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2D6FF4A4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E162F7" w:rsidRPr="00E162F7">
        <w:rPr>
          <w:b/>
          <w:i/>
          <w:noProof/>
          <w:sz w:val="28"/>
        </w:rPr>
        <w:t>R3-207129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C4F7E69" w:rsidR="001E41F3" w:rsidRPr="00410371" w:rsidRDefault="00DB2694" w:rsidP="00AB24B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</w:t>
            </w:r>
            <w:r w:rsidR="00BB20B7">
              <w:rPr>
                <w:b/>
                <w:noProof/>
                <w:sz w:val="28"/>
              </w:rPr>
              <w:t>47</w:t>
            </w:r>
            <w:r w:rsidR="00AB24B8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1D09D8" w:rsidR="001E41F3" w:rsidRPr="00410371" w:rsidRDefault="00E162F7" w:rsidP="00E162F7">
            <w:pPr>
              <w:pStyle w:val="CRCoverPage"/>
              <w:spacing w:after="0"/>
              <w:rPr>
                <w:noProof/>
              </w:rPr>
            </w:pPr>
            <w:r w:rsidRPr="00E162F7">
              <w:rPr>
                <w:b/>
                <w:noProof/>
                <w:sz w:val="28"/>
              </w:rPr>
              <w:t>0709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D83DE9" w:rsidR="001E41F3" w:rsidRPr="00410371" w:rsidRDefault="00AB24B8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DA978B" w:rsidR="001E41F3" w:rsidRPr="00410371" w:rsidRDefault="00335B69" w:rsidP="00AB24B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AB24B8">
              <w:rPr>
                <w:b/>
                <w:noProof/>
                <w:sz w:val="28"/>
              </w:rPr>
              <w:t>3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03E533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B16832" w:rsidR="001E41F3" w:rsidRDefault="00784FB3" w:rsidP="005E2F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Coupling TRP ID and Cell ID</w:t>
            </w:r>
            <w:r w:rsidR="0074661A">
              <w:rPr>
                <w:noProof/>
              </w:rPr>
              <w:t xml:space="preserve"> in Measurement procedures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BBBC2F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3287CB9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CAE60A" w:rsidR="001E41F3" w:rsidRDefault="00DB2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</w:t>
            </w:r>
            <w:r w:rsidR="00CC0A7D">
              <w:rPr>
                <w:noProof/>
              </w:rPr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C021F2" w14:textId="77777777" w:rsidR="00E162F7" w:rsidRDefault="00E162F7" w:rsidP="00E162F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Due to the </w:t>
            </w:r>
            <w:r>
              <w:rPr>
                <w:noProof/>
                <w:lang w:eastAsia="zh-CN"/>
              </w:rPr>
              <w:t xml:space="preserve">possible </w:t>
            </w:r>
            <w:r>
              <w:rPr>
                <w:rFonts w:hint="eastAsia"/>
                <w:noProof/>
                <w:lang w:eastAsia="zh-CN"/>
              </w:rPr>
              <w:t>large number of TRP</w:t>
            </w:r>
            <w:r>
              <w:rPr>
                <w:noProof/>
                <w:lang w:eastAsia="zh-CN"/>
              </w:rPr>
              <w:t xml:space="preserve">s in the </w:t>
            </w:r>
            <w:r w:rsidRPr="00BB0754">
              <w:rPr>
                <w:noProof/>
                <w:lang w:eastAsia="zh-CN"/>
              </w:rPr>
              <w:t>gNB,</w:t>
            </w:r>
            <w:r>
              <w:rPr>
                <w:noProof/>
                <w:lang w:eastAsia="zh-CN"/>
              </w:rPr>
              <w:t xml:space="preserve"> providing the Cell ID associated with the TRP ID in measurement-related procedures may simplify the processing and management in the LMF and gNB-CU</w:t>
            </w:r>
          </w:p>
          <w:p w14:paraId="663821EA" w14:textId="77777777" w:rsidR="00E162F7" w:rsidRDefault="00E162F7" w:rsidP="00996B04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5F7C1D6" w14:textId="77777777" w:rsidR="00996B04" w:rsidRDefault="00996B04" w:rsidP="00996B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CR has isolated impact with the previous version of the specification (same release).</w:t>
            </w:r>
          </w:p>
          <w:p w14:paraId="708AA7DE" w14:textId="2F50D03F" w:rsidR="00996B04" w:rsidRDefault="00996B04" w:rsidP="00996B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impact can be considered isolated because the change only affects the measurment request.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64567B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66224F3" w:rsidR="001E41F3" w:rsidRDefault="00754E87" w:rsidP="00A017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 cell ID associated with the TRP in the measurement request, measurement response, and measurement report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9F75EB" w:rsidR="001E41F3" w:rsidRDefault="00754E87" w:rsidP="00A017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Increased the complexity of processing and managing measurement-related procedures in the LMF and gNB-CU.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469BB0" w:rsidR="001E41F3" w:rsidRDefault="00FC2D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9.2.12.3, </w:t>
            </w:r>
            <w:r>
              <w:rPr>
                <w:noProof/>
              </w:rPr>
              <w:t>9.2.12.4, 9.2.12.6, 9.4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3BF8EB2" w:rsidR="001E41F3" w:rsidRDefault="003F370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C6AE76F" w:rsidR="001E41F3" w:rsidRDefault="00145D43" w:rsidP="00754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54E87">
              <w:rPr>
                <w:noProof/>
              </w:rPr>
              <w:t>38.455 CR 0022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6D1F490" w:rsidR="001E41F3" w:rsidRDefault="003F370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A03778" w:rsidR="001E41F3" w:rsidRDefault="003F370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E8EAE73" w:rsidR="008863B9" w:rsidRDefault="001B19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Rev 1 coupling TRP ID and C</w:t>
            </w:r>
            <w:r>
              <w:rPr>
                <w:noProof/>
              </w:rPr>
              <w:t>e</w:t>
            </w:r>
            <w:r>
              <w:rPr>
                <w:rFonts w:hint="eastAsia"/>
                <w:noProof/>
              </w:rPr>
              <w:t xml:space="preserve">ll </w:t>
            </w:r>
            <w:r>
              <w:rPr>
                <w:noProof/>
              </w:rPr>
              <w:t>ID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1" w:name="OLE_LINK87"/>
      <w:bookmarkStart w:id="2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22F8FE3B" w14:textId="77777777" w:rsidR="0027681B" w:rsidRDefault="0027681B" w:rsidP="008A6071">
      <w:pPr>
        <w:pStyle w:val="FirstChange"/>
      </w:pPr>
    </w:p>
    <w:p w14:paraId="21CCC762" w14:textId="77777777" w:rsidR="00AB24B8" w:rsidRPr="005F58F9" w:rsidRDefault="00AB24B8" w:rsidP="00AB24B8">
      <w:pPr>
        <w:pStyle w:val="Heading4"/>
        <w:rPr>
          <w:lang w:eastAsia="zh-CN"/>
        </w:rPr>
      </w:pPr>
      <w:bookmarkStart w:id="3" w:name="_Toc534722251"/>
      <w:bookmarkStart w:id="4" w:name="_Toc51763662"/>
      <w:bookmarkStart w:id="5" w:name="_Toc52132000"/>
      <w:bookmarkEnd w:id="1"/>
      <w:r w:rsidRPr="005F58F9">
        <w:t>9.</w:t>
      </w:r>
      <w:r w:rsidRPr="005F58F9">
        <w:rPr>
          <w:lang w:eastAsia="zh-CN"/>
        </w:rPr>
        <w:t>2.</w:t>
      </w:r>
      <w:r>
        <w:rPr>
          <w:lang w:eastAsia="zh-CN"/>
        </w:rPr>
        <w:t>12</w:t>
      </w:r>
      <w:r w:rsidRPr="005F58F9">
        <w:rPr>
          <w:lang w:eastAsia="zh-CN"/>
        </w:rPr>
        <w:t>.</w:t>
      </w:r>
      <w:r>
        <w:rPr>
          <w:lang w:eastAsia="zh-CN"/>
        </w:rPr>
        <w:t>3</w:t>
      </w:r>
      <w:r w:rsidRPr="005F58F9">
        <w:tab/>
      </w:r>
      <w:bookmarkEnd w:id="3"/>
      <w:r>
        <w:rPr>
          <w:lang w:eastAsia="zh-CN"/>
        </w:rPr>
        <w:t>POSITIONING MEASUREMENT REQUEST</w:t>
      </w:r>
      <w:bookmarkEnd w:id="4"/>
      <w:bookmarkEnd w:id="5"/>
    </w:p>
    <w:p w14:paraId="4809C84D" w14:textId="77777777" w:rsidR="00AB24B8" w:rsidRPr="005F58F9" w:rsidRDefault="00AB24B8" w:rsidP="00AB24B8">
      <w:pPr>
        <w:rPr>
          <w:rFonts w:eastAsia="Batang"/>
        </w:rPr>
      </w:pPr>
      <w:r w:rsidRPr="005F58F9">
        <w:t xml:space="preserve">This message is sent by the gNB-CU to </w:t>
      </w:r>
      <w:r>
        <w:t>request the gNB-DU to configure a positioning measurement</w:t>
      </w:r>
      <w:r w:rsidRPr="005F58F9">
        <w:t>.</w:t>
      </w:r>
    </w:p>
    <w:p w14:paraId="3A5619AD" w14:textId="77777777" w:rsidR="00AB24B8" w:rsidRPr="005F58F9" w:rsidRDefault="00AB24B8" w:rsidP="00AB24B8">
      <w:pPr>
        <w:rPr>
          <w:lang w:eastAsia="zh-CN"/>
        </w:rPr>
      </w:pPr>
      <w:r w:rsidRPr="00D3468D">
        <w:t xml:space="preserve">Direction: gNB-CU </w:t>
      </w:r>
      <w:r w:rsidRPr="005F58F9">
        <w:sym w:font="Symbol" w:char="F0AE"/>
      </w:r>
      <w:r w:rsidRPr="00D3468D">
        <w:t xml:space="preserve"> gNB-DU.</w:t>
      </w:r>
    </w:p>
    <w:tbl>
      <w:tblPr>
        <w:tblW w:w="10485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728"/>
        <w:gridCol w:w="1294"/>
        <w:gridCol w:w="1288"/>
        <w:gridCol w:w="1274"/>
      </w:tblGrid>
      <w:tr w:rsidR="00AB24B8" w:rsidRPr="005F58F9" w14:paraId="1E91C2D6" w14:textId="77777777" w:rsidTr="00405B59">
        <w:trPr>
          <w:tblHeader/>
        </w:trPr>
        <w:tc>
          <w:tcPr>
            <w:tcW w:w="2394" w:type="dxa"/>
          </w:tcPr>
          <w:p w14:paraId="1423C450" w14:textId="77777777" w:rsidR="00AB24B8" w:rsidRPr="005F58F9" w:rsidRDefault="00AB24B8" w:rsidP="007B665C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260" w:type="dxa"/>
          </w:tcPr>
          <w:p w14:paraId="3B2EE8F6" w14:textId="77777777" w:rsidR="00AB24B8" w:rsidRPr="005F58F9" w:rsidRDefault="00AB24B8" w:rsidP="007B665C">
            <w:pPr>
              <w:pStyle w:val="TAH"/>
            </w:pPr>
            <w:r w:rsidRPr="005F58F9">
              <w:t>Presence</w:t>
            </w:r>
          </w:p>
        </w:tc>
        <w:tc>
          <w:tcPr>
            <w:tcW w:w="1247" w:type="dxa"/>
          </w:tcPr>
          <w:p w14:paraId="11ABEC2D" w14:textId="77777777" w:rsidR="00AB24B8" w:rsidRPr="005F58F9" w:rsidRDefault="00AB24B8" w:rsidP="007B665C">
            <w:pPr>
              <w:pStyle w:val="TAH"/>
            </w:pPr>
            <w:r w:rsidRPr="005F58F9">
              <w:t>Range</w:t>
            </w:r>
          </w:p>
        </w:tc>
        <w:tc>
          <w:tcPr>
            <w:tcW w:w="1728" w:type="dxa"/>
          </w:tcPr>
          <w:p w14:paraId="0B9046C7" w14:textId="77777777" w:rsidR="00AB24B8" w:rsidRPr="005F58F9" w:rsidRDefault="00AB24B8" w:rsidP="007B665C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94" w:type="dxa"/>
          </w:tcPr>
          <w:p w14:paraId="38F7FE42" w14:textId="77777777" w:rsidR="00AB24B8" w:rsidRPr="005F58F9" w:rsidRDefault="00AB24B8" w:rsidP="007B665C">
            <w:pPr>
              <w:pStyle w:val="TAH"/>
            </w:pPr>
            <w:r w:rsidRPr="005F58F9">
              <w:t>Semantics description</w:t>
            </w:r>
          </w:p>
        </w:tc>
        <w:tc>
          <w:tcPr>
            <w:tcW w:w="1288" w:type="dxa"/>
          </w:tcPr>
          <w:p w14:paraId="1CE20C23" w14:textId="77777777" w:rsidR="00AB24B8" w:rsidRPr="005F58F9" w:rsidRDefault="00AB24B8" w:rsidP="007B665C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26F84C3F" w14:textId="77777777" w:rsidR="00AB24B8" w:rsidRPr="005F58F9" w:rsidRDefault="00AB24B8" w:rsidP="007B665C">
            <w:pPr>
              <w:pStyle w:val="TAH"/>
            </w:pPr>
            <w:r w:rsidRPr="005F58F9">
              <w:t>Assigned Criticality</w:t>
            </w:r>
          </w:p>
        </w:tc>
      </w:tr>
      <w:tr w:rsidR="00AB24B8" w:rsidRPr="005F58F9" w14:paraId="6FF2ADC2" w14:textId="77777777" w:rsidTr="00405B59">
        <w:tc>
          <w:tcPr>
            <w:tcW w:w="2394" w:type="dxa"/>
          </w:tcPr>
          <w:p w14:paraId="58EC5D30" w14:textId="77777777" w:rsidR="00AB24B8" w:rsidRPr="005F58F9" w:rsidRDefault="00AB24B8" w:rsidP="007B665C">
            <w:pPr>
              <w:pStyle w:val="TAL"/>
            </w:pPr>
            <w:r w:rsidRPr="005F58F9">
              <w:t>Message Type</w:t>
            </w:r>
          </w:p>
        </w:tc>
        <w:tc>
          <w:tcPr>
            <w:tcW w:w="1260" w:type="dxa"/>
          </w:tcPr>
          <w:p w14:paraId="7EBFE548" w14:textId="77777777" w:rsidR="00AB24B8" w:rsidRPr="005F58F9" w:rsidRDefault="00AB24B8" w:rsidP="007B665C">
            <w:pPr>
              <w:pStyle w:val="TAL"/>
            </w:pPr>
            <w:r w:rsidRPr="005F58F9">
              <w:t>M</w:t>
            </w:r>
          </w:p>
        </w:tc>
        <w:tc>
          <w:tcPr>
            <w:tcW w:w="1247" w:type="dxa"/>
          </w:tcPr>
          <w:p w14:paraId="22CBFC1C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069388E1" w14:textId="77777777" w:rsidR="00AB24B8" w:rsidRPr="005F58F9" w:rsidRDefault="00AB24B8" w:rsidP="007B665C">
            <w:pPr>
              <w:pStyle w:val="TAL"/>
            </w:pPr>
            <w:r w:rsidRPr="005F58F9">
              <w:t>9.3.1.1</w:t>
            </w:r>
          </w:p>
        </w:tc>
        <w:tc>
          <w:tcPr>
            <w:tcW w:w="1294" w:type="dxa"/>
          </w:tcPr>
          <w:p w14:paraId="64F6D6E2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</w:tcPr>
          <w:p w14:paraId="6C9E9050" w14:textId="77777777" w:rsidR="00AB24B8" w:rsidRPr="005F58F9" w:rsidRDefault="00AB24B8" w:rsidP="007B665C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1A1342B4" w14:textId="77777777" w:rsidR="00AB24B8" w:rsidRPr="005F58F9" w:rsidRDefault="00AB24B8" w:rsidP="007B665C">
            <w:pPr>
              <w:pStyle w:val="TAC"/>
            </w:pPr>
            <w:r w:rsidRPr="005F58F9">
              <w:t>reject</w:t>
            </w:r>
          </w:p>
        </w:tc>
      </w:tr>
      <w:tr w:rsidR="00AB24B8" w:rsidRPr="005F58F9" w14:paraId="2F2B1BC1" w14:textId="77777777" w:rsidTr="00405B59">
        <w:tc>
          <w:tcPr>
            <w:tcW w:w="2394" w:type="dxa"/>
          </w:tcPr>
          <w:p w14:paraId="4C00D86C" w14:textId="77777777" w:rsidR="00AB24B8" w:rsidRPr="000A096E" w:rsidRDefault="00AB24B8" w:rsidP="007B665C">
            <w:pPr>
              <w:pStyle w:val="TAL"/>
              <w:rPr>
                <w:rFonts w:cs="Arial"/>
                <w:szCs w:val="18"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260" w:type="dxa"/>
          </w:tcPr>
          <w:p w14:paraId="577B8545" w14:textId="77777777" w:rsidR="00AB24B8" w:rsidRPr="005F58F9" w:rsidRDefault="00AB24B8" w:rsidP="007B665C">
            <w:pPr>
              <w:pStyle w:val="TAL"/>
            </w:pPr>
            <w:r w:rsidRPr="0054226D">
              <w:t>M</w:t>
            </w:r>
          </w:p>
        </w:tc>
        <w:tc>
          <w:tcPr>
            <w:tcW w:w="1247" w:type="dxa"/>
          </w:tcPr>
          <w:p w14:paraId="38B48055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7FAC15AA" w14:textId="77777777" w:rsidR="00AB24B8" w:rsidRPr="005F58F9" w:rsidRDefault="00AB24B8" w:rsidP="007B665C">
            <w:pPr>
              <w:pStyle w:val="TAL"/>
            </w:pPr>
            <w:r>
              <w:t>9.3.1.23</w:t>
            </w:r>
          </w:p>
        </w:tc>
        <w:tc>
          <w:tcPr>
            <w:tcW w:w="1294" w:type="dxa"/>
          </w:tcPr>
          <w:p w14:paraId="07C82454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</w:tcPr>
          <w:p w14:paraId="242670E0" w14:textId="77777777" w:rsidR="00AB24B8" w:rsidRPr="005F58F9" w:rsidRDefault="00AB24B8" w:rsidP="007B665C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71C50A5A" w14:textId="77777777" w:rsidR="00AB24B8" w:rsidRPr="005F58F9" w:rsidRDefault="00AB24B8" w:rsidP="007B665C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AB24B8" w:rsidRPr="005F58F9" w14:paraId="5E033C7C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4BC" w14:textId="77777777" w:rsidR="00AB24B8" w:rsidRPr="005F58F9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LMF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DED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778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D2D" w14:textId="77777777" w:rsidR="00AB24B8" w:rsidRPr="005F58F9" w:rsidRDefault="00AB24B8" w:rsidP="007B665C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53C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920" w14:textId="77777777" w:rsidR="00AB24B8" w:rsidRPr="005F58F9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1A7" w14:textId="77777777" w:rsidR="00AB24B8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417A8A4F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4F6" w14:textId="77777777" w:rsidR="00AB24B8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B22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20E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098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B6F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0AC" w14:textId="77777777" w:rsidR="00AB24B8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E09" w14:textId="77777777" w:rsidR="00AB24B8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1454FBCD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6C7" w14:textId="77777777" w:rsidR="00AB24B8" w:rsidRPr="008C20F9" w:rsidRDefault="00AB24B8" w:rsidP="007B665C">
            <w:pPr>
              <w:pStyle w:val="TAL"/>
              <w:rPr>
                <w:rFonts w:eastAsia="Batang"/>
                <w:b/>
                <w:bCs/>
              </w:rPr>
            </w:pPr>
            <w:r w:rsidRPr="008C20F9">
              <w:rPr>
                <w:b/>
                <w:bCs/>
              </w:rPr>
              <w:t>TRP Measurement Request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E1B" w14:textId="77777777" w:rsidR="00AB24B8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C64" w14:textId="77777777" w:rsidR="00AB24B8" w:rsidRPr="005F58F9" w:rsidRDefault="00AB24B8" w:rsidP="007B665C">
            <w:pPr>
              <w:pStyle w:val="TAL"/>
              <w:rPr>
                <w:i/>
              </w:rPr>
            </w:pPr>
            <w:r w:rsidRPr="006A615E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877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26E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E73" w14:textId="77777777" w:rsidR="00AB24B8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F79" w14:textId="77777777" w:rsidR="00AB24B8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68E33ACE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EF5" w14:textId="77777777" w:rsidR="00AB24B8" w:rsidRDefault="00AB24B8" w:rsidP="007B665C">
            <w:pPr>
              <w:pStyle w:val="TAL"/>
              <w:ind w:leftChars="100" w:left="200"/>
              <w:rPr>
                <w:rFonts w:eastAsia="Batang"/>
                <w:bCs/>
              </w:rPr>
            </w:pPr>
            <w:r w:rsidRPr="00360CC2">
              <w:t xml:space="preserve">&gt;TRP </w:t>
            </w:r>
            <w:r>
              <w:t>Measurement Request</w:t>
            </w:r>
            <w:r w:rsidRPr="00360CC2">
              <w:t xml:space="preserve">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B6B" w14:textId="77777777" w:rsidR="00AB24B8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7A" w14:textId="77777777" w:rsidR="00AB24B8" w:rsidRPr="005F58F9" w:rsidRDefault="00AB24B8" w:rsidP="007B665C">
            <w:pPr>
              <w:pStyle w:val="TAL"/>
              <w:rPr>
                <w:i/>
              </w:rPr>
            </w:pPr>
            <w:r w:rsidRPr="006A615E">
              <w:t>1..&lt;maxno</w:t>
            </w:r>
            <w:r>
              <w:t>ofMeas</w:t>
            </w:r>
            <w:r w:rsidRPr="006A615E">
              <w:t>TRPs&gt;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07C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39B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3FD" w14:textId="77777777" w:rsidR="00AB24B8" w:rsidRDefault="00AB24B8" w:rsidP="007B665C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338" w14:textId="77777777" w:rsidR="00AB24B8" w:rsidRDefault="00AB24B8" w:rsidP="007B665C">
            <w:pPr>
              <w:pStyle w:val="TAC"/>
            </w:pPr>
          </w:p>
        </w:tc>
      </w:tr>
      <w:tr w:rsidR="00AB24B8" w:rsidRPr="005F58F9" w14:paraId="4BE4490E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B44" w14:textId="77777777" w:rsidR="00AB24B8" w:rsidRDefault="00AB24B8" w:rsidP="007B665C">
            <w:pPr>
              <w:keepNext/>
              <w:keepLines/>
              <w:spacing w:after="0"/>
              <w:ind w:leftChars="200" w:left="400"/>
              <w:rPr>
                <w:rFonts w:eastAsia="Batang"/>
                <w:bCs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&gt;&gt;TRP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843" w14:textId="77777777" w:rsidR="00AB24B8" w:rsidRDefault="00AB24B8" w:rsidP="007B665C">
            <w:pPr>
              <w:pStyle w:val="TAL"/>
              <w:rPr>
                <w:lang w:eastAsia="zh-CN"/>
              </w:rPr>
            </w:pPr>
            <w:r w:rsidRPr="006A615E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638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10E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  <w:r w:rsidRPr="006A615E">
              <w:t>9.3.1.</w:t>
            </w:r>
            <w: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058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3AC" w14:textId="77777777" w:rsidR="00AB24B8" w:rsidRDefault="00AB24B8" w:rsidP="007B665C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DB4" w14:textId="77777777" w:rsidR="00AB24B8" w:rsidRDefault="00AB24B8" w:rsidP="007B665C">
            <w:pPr>
              <w:pStyle w:val="TAC"/>
            </w:pPr>
          </w:p>
        </w:tc>
      </w:tr>
      <w:tr w:rsidR="00AB24B8" w:rsidRPr="005F58F9" w14:paraId="48F1D1CC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D70" w14:textId="77777777" w:rsidR="00AB24B8" w:rsidRDefault="00AB24B8" w:rsidP="007B665C">
            <w:pPr>
              <w:keepNext/>
              <w:keepLines/>
              <w:spacing w:after="0"/>
              <w:ind w:leftChars="200" w:left="400"/>
              <w:rPr>
                <w:rFonts w:eastAsia="Batang"/>
                <w:bCs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&gt;&gt;Search Window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2E0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644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ED9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A87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083" w14:textId="77777777" w:rsidR="00AB24B8" w:rsidRDefault="00AB24B8" w:rsidP="007B665C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444" w14:textId="77777777" w:rsidR="00AB24B8" w:rsidRDefault="00AB24B8" w:rsidP="007B665C">
            <w:pPr>
              <w:pStyle w:val="TAC"/>
            </w:pPr>
          </w:p>
        </w:tc>
      </w:tr>
      <w:tr w:rsidR="00405B59" w:rsidRPr="005F58F9" w14:paraId="767ADE65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3F0" w14:textId="0E46AA27" w:rsidR="00405B59" w:rsidRPr="008C20F9" w:rsidRDefault="00405B59" w:rsidP="001B5F12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</w:rPr>
            </w:pPr>
            <w:bookmarkStart w:id="6" w:name="_GoBack"/>
            <w:ins w:id="7" w:author="Huawei_20201109" w:date="2020-11-09T20:41:00Z">
              <w:r w:rsidRPr="00405B59">
                <w:rPr>
                  <w:rFonts w:ascii="Arial" w:hAnsi="Arial" w:cs="Arial"/>
                  <w:sz w:val="18"/>
                  <w:szCs w:val="18"/>
                  <w:rPrChange w:id="8" w:author="Huawei_20201109" w:date="2020-11-09T20:41:00Z">
                    <w:rPr/>
                  </w:rPrChange>
                </w:rPr>
                <w:t>&gt;&gt;</w:t>
              </w:r>
            </w:ins>
            <w:ins w:id="9" w:author="Huawei_20201109" w:date="2020-11-09T20:54:00Z">
              <w:r w:rsidR="001B5F12">
                <w:rPr>
                  <w:rFonts w:hint="eastAsia"/>
                  <w:lang w:eastAsia="zh-CN"/>
                </w:rPr>
                <w:t>N</w:t>
              </w:r>
              <w:r w:rsidR="001B5F12">
                <w:rPr>
                  <w:lang w:eastAsia="zh-CN"/>
                </w:rPr>
                <w:t>R CGI</w:t>
              </w:r>
            </w:ins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B5C" w14:textId="6CF11803" w:rsidR="00405B59" w:rsidRPr="00405B59" w:rsidRDefault="00405B59" w:rsidP="00405B59">
            <w:pPr>
              <w:pStyle w:val="TAL"/>
              <w:rPr>
                <w:rFonts w:cs="Arial"/>
                <w:szCs w:val="18"/>
                <w:rPrChange w:id="10" w:author="Huawei_20201109" w:date="2020-11-09T20:41:00Z">
                  <w:rPr>
                    <w:lang w:eastAsia="zh-CN"/>
                  </w:rPr>
                </w:rPrChange>
              </w:rPr>
            </w:pPr>
            <w:ins w:id="11" w:author="Huawei_20201109" w:date="2020-11-09T20:41:00Z">
              <w:r w:rsidRPr="00405B59"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C12" w14:textId="77777777" w:rsidR="00405B59" w:rsidRPr="00405B59" w:rsidRDefault="00405B59" w:rsidP="00405B59">
            <w:pPr>
              <w:pStyle w:val="TAL"/>
              <w:rPr>
                <w:rFonts w:cs="Arial"/>
                <w:szCs w:val="18"/>
                <w:rPrChange w:id="12" w:author="Huawei_20201109" w:date="2020-11-09T20:41:00Z">
                  <w:rPr>
                    <w:i/>
                  </w:rPr>
                </w:rPrChange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DEC" w14:textId="1863865F" w:rsidR="00405B59" w:rsidRPr="00405B59" w:rsidRDefault="00405B59" w:rsidP="00405B59">
            <w:pPr>
              <w:pStyle w:val="TAL"/>
              <w:rPr>
                <w:rFonts w:cs="Arial"/>
                <w:szCs w:val="18"/>
                <w:rPrChange w:id="13" w:author="Huawei_20201109" w:date="2020-11-09T20:41:00Z">
                  <w:rPr>
                    <w:rFonts w:eastAsia="Batang"/>
                    <w:bCs/>
                  </w:rPr>
                </w:rPrChange>
              </w:rPr>
            </w:pPr>
            <w:ins w:id="14" w:author="Huawei_20201109" w:date="2020-11-09T20:44:00Z">
              <w:r>
                <w:rPr>
                  <w:lang w:eastAsia="zh-CN"/>
                </w:rPr>
                <w:t>9.3.1.12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96A" w14:textId="587AA8A0" w:rsidR="00405B59" w:rsidRPr="00405B59" w:rsidRDefault="00405B59" w:rsidP="00405B59">
            <w:pPr>
              <w:pStyle w:val="TAL"/>
              <w:rPr>
                <w:rFonts w:cs="Arial"/>
                <w:szCs w:val="18"/>
              </w:rPr>
            </w:pPr>
            <w:ins w:id="15" w:author="Huawei_20201109" w:date="2020-11-09T20:42:00Z">
              <w:r w:rsidRPr="00405B59">
                <w:rPr>
                  <w:rFonts w:cs="Arial"/>
                  <w:szCs w:val="18"/>
                </w:rPr>
                <w:t xml:space="preserve">The Cell ID of the TRP identified by the </w:t>
              </w:r>
              <w:r w:rsidRPr="002C0ECD">
                <w:rPr>
                  <w:rFonts w:cs="Arial"/>
                  <w:i/>
                  <w:szCs w:val="18"/>
                </w:rPr>
                <w:t>TRP ID</w:t>
              </w:r>
              <w:r w:rsidRPr="00405B59">
                <w:rPr>
                  <w:rFonts w:cs="Arial"/>
                  <w:szCs w:val="18"/>
                </w:rPr>
                <w:t xml:space="preserve"> IE.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9D0" w14:textId="27594158" w:rsidR="00405B59" w:rsidRPr="00405B59" w:rsidRDefault="00405B59" w:rsidP="00405B59">
            <w:pPr>
              <w:pStyle w:val="TAC"/>
              <w:rPr>
                <w:rFonts w:cs="Arial"/>
                <w:szCs w:val="18"/>
              </w:rPr>
            </w:pPr>
            <w:ins w:id="16" w:author="Huawei_20201109" w:date="2020-11-09T20:43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664" w14:textId="1082678C" w:rsidR="00405B59" w:rsidRPr="00405B59" w:rsidRDefault="00405B59" w:rsidP="00405B59">
            <w:pPr>
              <w:pStyle w:val="TAC"/>
              <w:rPr>
                <w:rFonts w:cs="Arial"/>
                <w:szCs w:val="18"/>
              </w:rPr>
            </w:pPr>
            <w:ins w:id="17" w:author="Huawei_20201109" w:date="2020-11-09T20:43:00Z">
              <w:r w:rsidRPr="00405B59">
                <w:rPr>
                  <w:rFonts w:cs="Arial"/>
                  <w:szCs w:val="18"/>
                </w:rPr>
                <w:t>ignore</w:t>
              </w:r>
            </w:ins>
          </w:p>
        </w:tc>
      </w:tr>
      <w:tr w:rsidR="00AB24B8" w:rsidRPr="005F58F9" w14:paraId="0C661144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AEF" w14:textId="77777777" w:rsidR="00AB24B8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t>Positioning Report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4EA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06C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EA6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341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35B" w14:textId="77777777" w:rsidR="00AB24B8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5E2" w14:textId="77777777" w:rsidR="00AB24B8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44F333E0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017" w14:textId="77777777" w:rsidR="00AB24B8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t>Positioning Measurement Periodicity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9A6" w14:textId="77777777" w:rsidR="00AB24B8" w:rsidRDefault="00AB24B8" w:rsidP="007B665C">
            <w:pPr>
              <w:pStyle w:val="TAL"/>
              <w:rPr>
                <w:lang w:eastAsia="zh-CN"/>
              </w:rPr>
            </w:pPr>
            <w:r w:rsidRPr="00935655">
              <w:rPr>
                <w:lang w:eastAsia="zh-CN"/>
              </w:rPr>
              <w:t>C-ifReportCharacteristicsPeriodic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03B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9D9" w14:textId="77777777" w:rsidR="00AB24B8" w:rsidRPr="00360CC2" w:rsidRDefault="00AB24B8" w:rsidP="007B665C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(120ms, 240ms, 480ms, 640ms, 1024ms, 2048ms, 5120ms, 10240ms, 1min, 6min, 12min, 30min, 60min,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1B0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6F9" w14:textId="77777777" w:rsidR="00AB24B8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479" w14:textId="77777777" w:rsidR="00AB24B8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30F55569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41F" w14:textId="77777777" w:rsidR="00AB24B8" w:rsidRPr="008C20F9" w:rsidRDefault="00AB24B8" w:rsidP="007B665C">
            <w:pPr>
              <w:pStyle w:val="TAL"/>
              <w:rPr>
                <w:b/>
                <w:bCs/>
              </w:rPr>
            </w:pPr>
            <w:r>
              <w:rPr>
                <w:b/>
              </w:rPr>
              <w:t xml:space="preserve">Positioning </w:t>
            </w:r>
            <w:r w:rsidRPr="008C20F9">
              <w:rPr>
                <w:b/>
                <w:bCs/>
              </w:rPr>
              <w:t>Measurement Quantities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ABF" w14:textId="77777777" w:rsidR="00AB24B8" w:rsidRPr="005F58F9" w:rsidDel="00AF104C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0ED" w14:textId="77777777" w:rsidR="00AB24B8" w:rsidRPr="005F58F9" w:rsidRDefault="00AB24B8" w:rsidP="007B665C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F23" w14:textId="77777777" w:rsidR="00AB24B8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FCA" w14:textId="77777777" w:rsidR="00AB24B8" w:rsidRPr="00692E4C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C8F" w14:textId="77777777" w:rsidR="00AB24B8" w:rsidRPr="005F58F9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49C" w14:textId="77777777" w:rsidR="00AB24B8" w:rsidRPr="005F58F9" w:rsidDel="00AF104C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349E168A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496" w14:textId="77777777" w:rsidR="00AB24B8" w:rsidRPr="008C20F9" w:rsidRDefault="00AB24B8" w:rsidP="007B665C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</w:t>
            </w:r>
            <w:r>
              <w:rPr>
                <w:b/>
              </w:rPr>
              <w:t xml:space="preserve"> Positioning </w:t>
            </w:r>
            <w:r w:rsidRPr="008C20F9">
              <w:rPr>
                <w:b/>
                <w:bCs/>
              </w:rPr>
              <w:t>Measurement Quantities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75C" w14:textId="77777777" w:rsidR="00AB24B8" w:rsidRPr="005F58F9" w:rsidDel="00AF104C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83B" w14:textId="77777777" w:rsidR="00AB24B8" w:rsidRPr="005F58F9" w:rsidRDefault="00AB24B8" w:rsidP="007B665C">
            <w:pPr>
              <w:pStyle w:val="TAL"/>
              <w:rPr>
                <w:i/>
              </w:rPr>
            </w:pPr>
            <w:r>
              <w:rPr>
                <w:i/>
              </w:rPr>
              <w:t>1..&lt;maxnoofPosMeas&gt;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80A" w14:textId="77777777" w:rsidR="00AB24B8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AA1" w14:textId="77777777" w:rsidR="00AB24B8" w:rsidRPr="00692E4C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F4C" w14:textId="77777777" w:rsidR="00AB24B8" w:rsidRPr="005F58F9" w:rsidRDefault="00AB24B8" w:rsidP="007B665C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1EA" w14:textId="77777777" w:rsidR="00AB24B8" w:rsidRPr="005F58F9" w:rsidDel="00AF104C" w:rsidRDefault="00AB24B8" w:rsidP="007B665C">
            <w:pPr>
              <w:pStyle w:val="TAC"/>
            </w:pPr>
          </w:p>
        </w:tc>
      </w:tr>
      <w:tr w:rsidR="00AB24B8" w:rsidRPr="004C1035" w14:paraId="0B04FA7E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F61" w14:textId="77777777" w:rsidR="00AB24B8" w:rsidRPr="004C1035" w:rsidRDefault="00AB24B8" w:rsidP="007B665C">
            <w:pPr>
              <w:pStyle w:val="TAL"/>
              <w:ind w:leftChars="200" w:left="400"/>
            </w:pPr>
            <w:r w:rsidRPr="004C1035">
              <w:t>&gt;&gt;</w:t>
            </w:r>
            <w:r>
              <w:t xml:space="preserve"> Positioning </w:t>
            </w:r>
            <w:r w:rsidRPr="004C1035">
              <w:t>Measurement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E82" w14:textId="77777777" w:rsidR="00AB24B8" w:rsidRPr="004C1035" w:rsidDel="00AF104C" w:rsidRDefault="00AB24B8" w:rsidP="007B665C">
            <w:pPr>
              <w:pStyle w:val="TAL"/>
              <w:rPr>
                <w:lang w:eastAsia="zh-CN"/>
              </w:rPr>
            </w:pPr>
            <w:r w:rsidRPr="004C1035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BFF" w14:textId="77777777" w:rsidR="00AB24B8" w:rsidRPr="004C1035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F9E" w14:textId="77777777" w:rsidR="00AB24B8" w:rsidRPr="004C1035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C1035">
              <w:rPr>
                <w:noProof/>
              </w:rPr>
              <w:t>ENUMERATED (gNB RX-TX</w:t>
            </w:r>
            <w:r>
              <w:rPr>
                <w:noProof/>
              </w:rPr>
              <w:t xml:space="preserve">, </w:t>
            </w:r>
            <w:r w:rsidRPr="004C1035">
              <w:rPr>
                <w:noProof/>
              </w:rPr>
              <w:t>UL-SRS-RSRP,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>UL AoA,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 xml:space="preserve">UL RTOA, …)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584" w14:textId="77777777" w:rsidR="00AB24B8" w:rsidRPr="004C1035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8D5" w14:textId="77777777" w:rsidR="00AB24B8" w:rsidRPr="004C1035" w:rsidRDefault="00AB24B8" w:rsidP="007B665C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FD7" w14:textId="77777777" w:rsidR="00AB24B8" w:rsidRPr="004C1035" w:rsidDel="00AF104C" w:rsidRDefault="00AB24B8" w:rsidP="007B665C">
            <w:pPr>
              <w:pStyle w:val="TAC"/>
            </w:pPr>
            <w:r w:rsidRPr="004C1035">
              <w:t>-</w:t>
            </w:r>
          </w:p>
        </w:tc>
      </w:tr>
      <w:tr w:rsidR="00AB24B8" w:rsidRPr="004C1035" w14:paraId="484666A7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017" w14:textId="77777777" w:rsidR="00AB24B8" w:rsidRPr="00BA1E6B" w:rsidRDefault="00AB24B8" w:rsidP="007B665C">
            <w:pPr>
              <w:pStyle w:val="TAL"/>
              <w:ind w:leftChars="200" w:left="400"/>
            </w:pPr>
            <w:r w:rsidRPr="00262759">
              <w:t>&gt;&gt;Timing Reporting Granularity Factor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4AA" w14:textId="77777777" w:rsidR="00AB24B8" w:rsidRPr="008268B0" w:rsidRDefault="00AB24B8" w:rsidP="007B665C">
            <w:pPr>
              <w:pStyle w:val="TAL"/>
              <w:rPr>
                <w:lang w:eastAsia="zh-CN"/>
              </w:rPr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D3A" w14:textId="77777777" w:rsidR="00AB24B8" w:rsidRPr="008268B0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7C7" w14:textId="77777777" w:rsidR="00AB24B8" w:rsidRPr="008268B0" w:rsidRDefault="00AB24B8" w:rsidP="007B665C">
            <w:pPr>
              <w:pStyle w:val="TAL"/>
              <w:rPr>
                <w:noProof/>
              </w:rPr>
            </w:pPr>
            <w:r w:rsidRPr="008268B0">
              <w:t>INTEGER (0..5)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AFE" w14:textId="77777777" w:rsidR="00AB24B8" w:rsidRPr="008268B0" w:rsidRDefault="00AB24B8" w:rsidP="007B665C">
            <w:pPr>
              <w:pStyle w:val="TAL"/>
            </w:pPr>
            <w:r w:rsidRPr="008268B0">
              <w:t>TS 38.133 [</w:t>
            </w:r>
            <w:r>
              <w:t>38</w:t>
            </w:r>
            <w:r w:rsidRPr="008268B0">
              <w:t>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67" w14:textId="77777777" w:rsidR="00AB24B8" w:rsidRPr="008268B0" w:rsidRDefault="00AB24B8" w:rsidP="007B665C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DDF" w14:textId="77777777" w:rsidR="00AB24B8" w:rsidRPr="008268B0" w:rsidRDefault="00AB24B8" w:rsidP="007B665C">
            <w:pPr>
              <w:pStyle w:val="TAC"/>
            </w:pPr>
          </w:p>
        </w:tc>
      </w:tr>
      <w:tr w:rsidR="00AB24B8" w:rsidRPr="005F58F9" w14:paraId="2AD8C99C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B0F" w14:textId="77777777" w:rsidR="00AB24B8" w:rsidRPr="00BA1E6B" w:rsidRDefault="00AB24B8" w:rsidP="007B665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lastRenderedPageBreak/>
              <w:t xml:space="preserve">SFN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C20F9">
              <w:rPr>
                <w:rFonts w:ascii="Arial" w:hAnsi="Arial" w:cs="Arial"/>
                <w:sz w:val="18"/>
                <w:szCs w:val="18"/>
              </w:rPr>
              <w:t>nitiali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C20F9">
              <w:rPr>
                <w:rFonts w:ascii="Arial" w:hAnsi="Arial" w:cs="Arial"/>
                <w:sz w:val="18"/>
                <w:szCs w:val="18"/>
              </w:rPr>
              <w:t>ation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8D8" w14:textId="77777777" w:rsidR="00AB24B8" w:rsidRDefault="00AB24B8" w:rsidP="007B665C">
            <w:pPr>
              <w:pStyle w:val="TAL"/>
              <w:rPr>
                <w:lang w:eastAsia="zh-CN"/>
              </w:rPr>
            </w:pPr>
            <w:r w:rsidRPr="0062620C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3F9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AD1" w14:textId="77777777" w:rsidR="00AB24B8" w:rsidRDefault="00AB24B8" w:rsidP="007B665C">
            <w:pPr>
              <w:pStyle w:val="TAL"/>
              <w:rPr>
                <w:noProof/>
              </w:rPr>
            </w:pPr>
            <w:r>
              <w:t>9.3.1.183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1DB" w14:textId="77777777" w:rsidR="00AB24B8" w:rsidRPr="00692E4C" w:rsidRDefault="00AB24B8" w:rsidP="007B665C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5A9" w14:textId="77777777" w:rsidR="00AB24B8" w:rsidRDefault="00AB24B8" w:rsidP="007B665C">
            <w:pPr>
              <w:pStyle w:val="TAC"/>
            </w:pPr>
            <w:r w:rsidRPr="002571E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BD6" w14:textId="77777777" w:rsidR="00AB24B8" w:rsidRDefault="00AB24B8" w:rsidP="007B665C">
            <w:pPr>
              <w:pStyle w:val="TAC"/>
            </w:pPr>
            <w:r>
              <w:t>ignore</w:t>
            </w:r>
          </w:p>
        </w:tc>
      </w:tr>
      <w:tr w:rsidR="00AB24B8" w:rsidRPr="005F58F9" w14:paraId="0E061022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97B" w14:textId="77777777" w:rsidR="00AB24B8" w:rsidRPr="00692E4C" w:rsidRDefault="00AB24B8" w:rsidP="007B665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SRS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C48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5E0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5A0" w14:textId="77777777" w:rsidR="00AB24B8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noProof/>
              </w:rPr>
              <w:t>9.3.1.192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709" w14:textId="77777777" w:rsidR="00AB24B8" w:rsidRPr="00692E4C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8AE" w14:textId="77777777" w:rsidR="00AB24B8" w:rsidRPr="005F58F9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ED5" w14:textId="77777777" w:rsidR="00AB24B8" w:rsidRDefault="00AB24B8" w:rsidP="007B665C">
            <w:pPr>
              <w:pStyle w:val="TAC"/>
            </w:pPr>
            <w:r>
              <w:t>ignore</w:t>
            </w:r>
          </w:p>
        </w:tc>
      </w:tr>
      <w:tr w:rsidR="00AB24B8" w:rsidRPr="004C1035" w14:paraId="010194A3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829" w14:textId="77777777" w:rsidR="00AB24B8" w:rsidRPr="00E432D8" w:rsidRDefault="00AB24B8" w:rsidP="007B665C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C1035">
              <w:rPr>
                <w:rFonts w:ascii="Arial" w:hAnsi="Arial"/>
                <w:sz w:val="18"/>
              </w:rPr>
              <w:t>Measurement Beam Information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C07" w14:textId="77777777" w:rsidR="00AB24B8" w:rsidRPr="005A31B6" w:rsidRDefault="00AB24B8" w:rsidP="007B665C">
            <w:pPr>
              <w:pStyle w:val="TAL"/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5B0" w14:textId="77777777" w:rsidR="00AB24B8" w:rsidRPr="008268B0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CCE" w14:textId="77777777" w:rsidR="00AB24B8" w:rsidRPr="008268B0" w:rsidRDefault="00AB24B8" w:rsidP="007B665C">
            <w:pPr>
              <w:pStyle w:val="TAL"/>
            </w:pPr>
            <w:r w:rsidRPr="008268B0">
              <w:t>ENUMERATED (true,</w:t>
            </w:r>
            <w:r>
              <w:t xml:space="preserve"> </w:t>
            </w:r>
            <w:r w:rsidRPr="008268B0">
              <w:t>...)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33" w14:textId="77777777" w:rsidR="00AB24B8" w:rsidRPr="008268B0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60B" w14:textId="77777777" w:rsidR="00AB24B8" w:rsidRPr="008268B0" w:rsidRDefault="00AB24B8" w:rsidP="007B665C">
            <w:pPr>
              <w:pStyle w:val="TAC"/>
            </w:pPr>
            <w:r w:rsidRPr="008268B0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689" w14:textId="77777777" w:rsidR="00AB24B8" w:rsidRPr="008268B0" w:rsidRDefault="00AB24B8" w:rsidP="007B665C">
            <w:pPr>
              <w:pStyle w:val="TAC"/>
            </w:pPr>
            <w:r w:rsidRPr="008268B0">
              <w:t>ignore</w:t>
            </w:r>
          </w:p>
        </w:tc>
      </w:tr>
      <w:tr w:rsidR="00AB24B8" w:rsidRPr="004C1035" w14:paraId="10DF60C6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3E7" w14:textId="77777777" w:rsidR="00AB24B8" w:rsidRPr="00BA1E6B" w:rsidRDefault="00AB24B8" w:rsidP="007B665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8" w:name="OLE_LINK17"/>
            <w:r w:rsidRPr="008C20F9">
              <w:rPr>
                <w:rFonts w:ascii="Arial" w:hAnsi="Arial" w:cs="Arial"/>
                <w:sz w:val="18"/>
                <w:szCs w:val="18"/>
              </w:rPr>
              <w:t>System Frame Number</w:t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1B8" w14:textId="77777777" w:rsidR="00AB24B8" w:rsidRPr="005A31B6" w:rsidRDefault="00AB24B8" w:rsidP="007B665C">
            <w:pPr>
              <w:pStyle w:val="TAL"/>
            </w:pPr>
            <w:r w:rsidRPr="00F23696"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C28" w14:textId="77777777" w:rsidR="00AB24B8" w:rsidRPr="008268B0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055" w14:textId="77777777" w:rsidR="00AB24B8" w:rsidRPr="008268B0" w:rsidRDefault="00AB24B8" w:rsidP="007B665C">
            <w:pPr>
              <w:pStyle w:val="TAL"/>
            </w:pPr>
            <w:r w:rsidRPr="00F23696">
              <w:t>INTEGER(0..1023)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063" w14:textId="77777777" w:rsidR="00AB24B8" w:rsidRPr="008268B0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90F" w14:textId="77777777" w:rsidR="00AB24B8" w:rsidRPr="008268B0" w:rsidRDefault="00AB24B8" w:rsidP="007B665C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7EC" w14:textId="77777777" w:rsidR="00AB24B8" w:rsidRPr="008268B0" w:rsidRDefault="00AB24B8" w:rsidP="007B665C">
            <w:pPr>
              <w:pStyle w:val="TAC"/>
            </w:pPr>
            <w:r w:rsidRPr="00F23696">
              <w:t>ignore</w:t>
            </w:r>
          </w:p>
        </w:tc>
      </w:tr>
      <w:tr w:rsidR="00AB24B8" w:rsidRPr="004C1035" w14:paraId="36F86B66" w14:textId="77777777" w:rsidTr="00405B5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EF4" w14:textId="77777777" w:rsidR="00AB24B8" w:rsidRPr="00BA1E6B" w:rsidRDefault="00AB24B8" w:rsidP="007B665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Slot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B3C" w14:textId="77777777" w:rsidR="00AB24B8" w:rsidRPr="005A31B6" w:rsidRDefault="00AB24B8" w:rsidP="007B665C">
            <w:pPr>
              <w:pStyle w:val="TAL"/>
            </w:pPr>
            <w:r w:rsidRPr="00F2369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231" w14:textId="77777777" w:rsidR="00AB24B8" w:rsidRPr="008268B0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76B" w14:textId="77777777" w:rsidR="00AB24B8" w:rsidRPr="008268B0" w:rsidRDefault="00AB24B8" w:rsidP="007B665C">
            <w:pPr>
              <w:pStyle w:val="TAL"/>
            </w:pPr>
            <w:r w:rsidRPr="00F23696">
              <w:t>INTEGER(0..79)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E63" w14:textId="77777777" w:rsidR="00AB24B8" w:rsidRPr="008268B0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6D9" w14:textId="77777777" w:rsidR="00AB24B8" w:rsidRPr="008268B0" w:rsidRDefault="00AB24B8" w:rsidP="007B665C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87A" w14:textId="77777777" w:rsidR="00AB24B8" w:rsidRPr="008268B0" w:rsidRDefault="00AB24B8" w:rsidP="007B665C">
            <w:pPr>
              <w:pStyle w:val="TAC"/>
            </w:pPr>
            <w:r w:rsidRPr="00F23696">
              <w:t>ignore</w:t>
            </w:r>
          </w:p>
        </w:tc>
      </w:tr>
    </w:tbl>
    <w:p w14:paraId="733D020A" w14:textId="77777777" w:rsidR="00AB24B8" w:rsidRPr="005F58F9" w:rsidRDefault="00AB24B8" w:rsidP="00AB24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B24B8" w:rsidRPr="005F58F9" w14:paraId="1230CD7B" w14:textId="77777777" w:rsidTr="007B665C">
        <w:trPr>
          <w:trHeight w:val="271"/>
        </w:trPr>
        <w:tc>
          <w:tcPr>
            <w:tcW w:w="3686" w:type="dxa"/>
          </w:tcPr>
          <w:p w14:paraId="06843F9C" w14:textId="77777777" w:rsidR="00AB24B8" w:rsidRPr="005F58F9" w:rsidRDefault="00AB24B8" w:rsidP="007B665C">
            <w:pPr>
              <w:pStyle w:val="TAH"/>
            </w:pPr>
            <w:r w:rsidRPr="005F58F9">
              <w:t>Range bound</w:t>
            </w:r>
          </w:p>
        </w:tc>
        <w:tc>
          <w:tcPr>
            <w:tcW w:w="5670" w:type="dxa"/>
          </w:tcPr>
          <w:p w14:paraId="1A88EE75" w14:textId="77777777" w:rsidR="00AB24B8" w:rsidRPr="005F58F9" w:rsidRDefault="00AB24B8" w:rsidP="007B665C">
            <w:pPr>
              <w:pStyle w:val="TAH"/>
            </w:pPr>
            <w:r w:rsidRPr="005F58F9">
              <w:t>Explanation</w:t>
            </w:r>
          </w:p>
        </w:tc>
      </w:tr>
      <w:tr w:rsidR="00AB24B8" w:rsidRPr="005F58F9" w14:paraId="6C74C7EA" w14:textId="77777777" w:rsidTr="007B665C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C64" w14:textId="77777777" w:rsidR="00AB24B8" w:rsidRPr="005F58F9" w:rsidRDefault="00AB24B8" w:rsidP="007B665C">
            <w:pPr>
              <w:pStyle w:val="TAL"/>
            </w:pPr>
            <w:r>
              <w:t>maxnoofPosMeas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7D2" w14:textId="77777777" w:rsidR="00AB24B8" w:rsidRPr="005F58F9" w:rsidRDefault="00AB24B8" w:rsidP="007B665C">
            <w:pPr>
              <w:pStyle w:val="TAL"/>
            </w:pPr>
            <w:r w:rsidRPr="00707B3F">
              <w:rPr>
                <w:noProof/>
              </w:rPr>
              <w:t xml:space="preserve">Maximum no. of measured </w:t>
            </w:r>
            <w:r>
              <w:rPr>
                <w:noProof/>
              </w:rPr>
              <w:t>q</w:t>
            </w:r>
            <w:r w:rsidRPr="00707B3F">
              <w:rPr>
                <w:noProof/>
              </w:rPr>
              <w:t xml:space="preserve">uantities that can be configured and reported with one message. Value is </w:t>
            </w:r>
            <w:r>
              <w:rPr>
                <w:noProof/>
              </w:rPr>
              <w:t>16384</w:t>
            </w:r>
            <w:r w:rsidRPr="00D3468D">
              <w:rPr>
                <w:noProof/>
              </w:rPr>
              <w:t>.</w:t>
            </w:r>
          </w:p>
        </w:tc>
      </w:tr>
      <w:tr w:rsidR="00AB24B8" w:rsidRPr="005F58F9" w14:paraId="715C922F" w14:textId="77777777" w:rsidTr="007B665C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A09" w14:textId="77777777" w:rsidR="00AB24B8" w:rsidRDefault="00AB24B8" w:rsidP="007B665C">
            <w:pPr>
              <w:pStyle w:val="TAL"/>
            </w:pPr>
            <w:r w:rsidRPr="00360CC2">
              <w:rPr>
                <w:lang w:eastAsia="zh-CN"/>
              </w:rPr>
              <w:t>maxno</w:t>
            </w:r>
            <w:r>
              <w:rPr>
                <w:lang w:eastAsia="zh-CN"/>
              </w:rPr>
              <w:t>ofMeas</w:t>
            </w:r>
            <w:r w:rsidRPr="00360CC2">
              <w:rPr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930" w14:textId="77777777" w:rsidR="00AB24B8" w:rsidRPr="00707B3F" w:rsidRDefault="00AB24B8" w:rsidP="007B665C">
            <w:pPr>
              <w:pStyle w:val="TAL"/>
              <w:rPr>
                <w:noProof/>
              </w:rPr>
            </w:pPr>
            <w:r w:rsidRPr="002238B4">
              <w:rPr>
                <w:noProof/>
                <w:lang w:eastAsia="zh-CN"/>
              </w:rPr>
              <w:t>Max</w:t>
            </w:r>
            <w:r>
              <w:rPr>
                <w:noProof/>
                <w:lang w:eastAsia="zh-CN"/>
              </w:rPr>
              <w:t>i</w:t>
            </w:r>
            <w:r w:rsidRPr="002238B4">
              <w:rPr>
                <w:noProof/>
                <w:lang w:eastAsia="zh-CN"/>
              </w:rPr>
              <w:t xml:space="preserve">mum no. of TRPs that can be included within one </w:t>
            </w:r>
            <w:r>
              <w:rPr>
                <w:noProof/>
                <w:lang w:eastAsia="zh-CN"/>
              </w:rPr>
              <w:t xml:space="preserve">measurement </w:t>
            </w:r>
            <w:r w:rsidRPr="002238B4">
              <w:rPr>
                <w:noProof/>
                <w:lang w:eastAsia="zh-CN"/>
              </w:rPr>
              <w:t xml:space="preserve">message. Value is </w:t>
            </w:r>
            <w:r>
              <w:rPr>
                <w:noProof/>
                <w:lang w:eastAsia="zh-CN"/>
              </w:rPr>
              <w:t>64</w:t>
            </w:r>
            <w:r w:rsidRPr="002238B4">
              <w:rPr>
                <w:noProof/>
                <w:lang w:eastAsia="zh-CN"/>
              </w:rPr>
              <w:t>.</w:t>
            </w:r>
          </w:p>
        </w:tc>
      </w:tr>
    </w:tbl>
    <w:p w14:paraId="0760F6B6" w14:textId="77777777" w:rsidR="00AB24B8" w:rsidRPr="007664E6" w:rsidRDefault="00AB24B8" w:rsidP="00AB24B8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B24B8" w:rsidRPr="003E269F" w14:paraId="5DDDB526" w14:textId="77777777" w:rsidTr="007B665C">
        <w:tc>
          <w:tcPr>
            <w:tcW w:w="3686" w:type="dxa"/>
          </w:tcPr>
          <w:p w14:paraId="2DE54B4E" w14:textId="77777777" w:rsidR="00AB24B8" w:rsidRPr="000D0EEF" w:rsidRDefault="00AB24B8" w:rsidP="007B665C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086C919" w14:textId="77777777" w:rsidR="00AB24B8" w:rsidRPr="000D0EEF" w:rsidRDefault="00AB24B8" w:rsidP="007B665C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AB24B8" w:rsidRPr="003E269F" w14:paraId="06CED012" w14:textId="77777777" w:rsidTr="007B665C">
        <w:tc>
          <w:tcPr>
            <w:tcW w:w="3686" w:type="dxa"/>
          </w:tcPr>
          <w:p w14:paraId="1D7B5051" w14:textId="77777777" w:rsidR="00AB24B8" w:rsidRPr="003E269F" w:rsidRDefault="00AB24B8" w:rsidP="007B665C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1EC50147" w14:textId="77777777" w:rsidR="00AB24B8" w:rsidRPr="003E269F" w:rsidRDefault="00AB24B8" w:rsidP="007B665C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Positioning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4710FCC2" w14:textId="77777777" w:rsidR="00AB24B8" w:rsidRDefault="00AB24B8" w:rsidP="00AB24B8">
      <w:pPr>
        <w:rPr>
          <w:b/>
          <w:lang w:val="en-US"/>
        </w:rPr>
      </w:pPr>
    </w:p>
    <w:p w14:paraId="71BD7D7C" w14:textId="77777777" w:rsidR="00AB24B8" w:rsidRPr="005F58F9" w:rsidRDefault="00AB24B8" w:rsidP="00AB24B8">
      <w:pPr>
        <w:pStyle w:val="Heading4"/>
        <w:rPr>
          <w:lang w:eastAsia="zh-CN"/>
        </w:rPr>
      </w:pPr>
      <w:bookmarkStart w:id="19" w:name="_Toc51763663"/>
      <w:bookmarkStart w:id="20" w:name="_Toc52132001"/>
      <w:r w:rsidRPr="005F58F9">
        <w:t>9.</w:t>
      </w:r>
      <w:r w:rsidRPr="005F58F9">
        <w:rPr>
          <w:lang w:eastAsia="zh-CN"/>
        </w:rPr>
        <w:t>2.</w:t>
      </w:r>
      <w:r>
        <w:rPr>
          <w:lang w:eastAsia="zh-CN"/>
        </w:rPr>
        <w:t>12</w:t>
      </w:r>
      <w:r w:rsidRPr="005F58F9">
        <w:rPr>
          <w:lang w:eastAsia="zh-CN"/>
        </w:rPr>
        <w:t>.</w:t>
      </w:r>
      <w:r>
        <w:rPr>
          <w:lang w:eastAsia="zh-CN"/>
        </w:rPr>
        <w:t>4</w:t>
      </w:r>
      <w:r w:rsidRPr="005F58F9">
        <w:tab/>
      </w:r>
      <w:r>
        <w:rPr>
          <w:lang w:eastAsia="zh-CN"/>
        </w:rPr>
        <w:t>POSITIONING MEASUREMENT RESPONSE</w:t>
      </w:r>
      <w:bookmarkEnd w:id="19"/>
      <w:bookmarkEnd w:id="20"/>
    </w:p>
    <w:p w14:paraId="0D83E42D" w14:textId="77777777" w:rsidR="00AB24B8" w:rsidRPr="005F58F9" w:rsidRDefault="00AB24B8" w:rsidP="00AB24B8">
      <w:pPr>
        <w:rPr>
          <w:rFonts w:eastAsia="Batang"/>
        </w:rPr>
      </w:pPr>
      <w:r w:rsidRPr="005F58F9">
        <w:t>This message is sent by the gNB-</w:t>
      </w:r>
      <w:r>
        <w:t>D</w:t>
      </w:r>
      <w:r w:rsidRPr="005F58F9">
        <w:t xml:space="preserve">U to </w:t>
      </w:r>
      <w:r w:rsidRPr="002571EA">
        <w:t xml:space="preserve">report </w:t>
      </w:r>
      <w:r>
        <w:t>positioning</w:t>
      </w:r>
      <w:r w:rsidRPr="002571EA">
        <w:t xml:space="preserve"> measurements for the target UE</w:t>
      </w:r>
      <w:r w:rsidRPr="005F58F9">
        <w:t>.</w:t>
      </w:r>
    </w:p>
    <w:p w14:paraId="17D55C01" w14:textId="77777777" w:rsidR="00AB24B8" w:rsidRPr="00D3468D" w:rsidRDefault="00AB24B8" w:rsidP="00AB24B8">
      <w:r w:rsidRPr="00D3468D">
        <w:t xml:space="preserve">Direction: gNB-DU </w:t>
      </w:r>
      <w:r w:rsidRPr="005F58F9">
        <w:sym w:font="Symbol" w:char="F0AE"/>
      </w:r>
      <w:r w:rsidRPr="00D3468D">
        <w:t xml:space="preserve"> gNB-CU.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6"/>
        <w:gridCol w:w="1416"/>
        <w:gridCol w:w="1701"/>
        <w:gridCol w:w="1275"/>
        <w:gridCol w:w="1165"/>
        <w:gridCol w:w="1274"/>
      </w:tblGrid>
      <w:tr w:rsidR="00AB24B8" w:rsidRPr="005F58F9" w14:paraId="13871715" w14:textId="77777777" w:rsidTr="007B665C">
        <w:trPr>
          <w:tblHeader/>
        </w:trPr>
        <w:tc>
          <w:tcPr>
            <w:tcW w:w="2518" w:type="dxa"/>
          </w:tcPr>
          <w:p w14:paraId="6F375B0B" w14:textId="77777777" w:rsidR="00AB24B8" w:rsidRPr="005F58F9" w:rsidRDefault="00AB24B8" w:rsidP="007B665C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136" w:type="dxa"/>
          </w:tcPr>
          <w:p w14:paraId="39AC962E" w14:textId="77777777" w:rsidR="00AB24B8" w:rsidRPr="005F58F9" w:rsidRDefault="00AB24B8" w:rsidP="007B665C">
            <w:pPr>
              <w:pStyle w:val="TAH"/>
            </w:pPr>
            <w:r w:rsidRPr="005F58F9">
              <w:t>Presence</w:t>
            </w:r>
          </w:p>
        </w:tc>
        <w:tc>
          <w:tcPr>
            <w:tcW w:w="1416" w:type="dxa"/>
          </w:tcPr>
          <w:p w14:paraId="2D0A2CD1" w14:textId="77777777" w:rsidR="00AB24B8" w:rsidRPr="005F58F9" w:rsidRDefault="00AB24B8" w:rsidP="007B665C">
            <w:pPr>
              <w:pStyle w:val="TAH"/>
            </w:pPr>
            <w:r w:rsidRPr="005F58F9">
              <w:t>Range</w:t>
            </w:r>
          </w:p>
        </w:tc>
        <w:tc>
          <w:tcPr>
            <w:tcW w:w="1701" w:type="dxa"/>
          </w:tcPr>
          <w:p w14:paraId="7A661A0D" w14:textId="77777777" w:rsidR="00AB24B8" w:rsidRPr="005F58F9" w:rsidRDefault="00AB24B8" w:rsidP="007B665C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75" w:type="dxa"/>
          </w:tcPr>
          <w:p w14:paraId="3A02538B" w14:textId="77777777" w:rsidR="00AB24B8" w:rsidRPr="005F58F9" w:rsidRDefault="00AB24B8" w:rsidP="007B665C">
            <w:pPr>
              <w:pStyle w:val="TAH"/>
            </w:pPr>
            <w:r w:rsidRPr="005F58F9">
              <w:t>Semantics description</w:t>
            </w:r>
          </w:p>
        </w:tc>
        <w:tc>
          <w:tcPr>
            <w:tcW w:w="1165" w:type="dxa"/>
          </w:tcPr>
          <w:p w14:paraId="064BC7DA" w14:textId="77777777" w:rsidR="00AB24B8" w:rsidRPr="005F58F9" w:rsidRDefault="00AB24B8" w:rsidP="007B665C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243EAD32" w14:textId="77777777" w:rsidR="00AB24B8" w:rsidRPr="005F58F9" w:rsidRDefault="00AB24B8" w:rsidP="007B665C">
            <w:pPr>
              <w:pStyle w:val="TAH"/>
            </w:pPr>
            <w:r w:rsidRPr="005F58F9">
              <w:t>Assigned Criticality</w:t>
            </w:r>
          </w:p>
        </w:tc>
      </w:tr>
      <w:tr w:rsidR="00AB24B8" w:rsidRPr="005F58F9" w14:paraId="0236B7E1" w14:textId="77777777" w:rsidTr="007B665C">
        <w:tc>
          <w:tcPr>
            <w:tcW w:w="2518" w:type="dxa"/>
          </w:tcPr>
          <w:p w14:paraId="408D31C8" w14:textId="77777777" w:rsidR="00AB24B8" w:rsidRPr="005F58F9" w:rsidRDefault="00AB24B8" w:rsidP="007B665C">
            <w:pPr>
              <w:pStyle w:val="TAL"/>
            </w:pPr>
            <w:r w:rsidRPr="005F58F9">
              <w:t>Message Type</w:t>
            </w:r>
          </w:p>
        </w:tc>
        <w:tc>
          <w:tcPr>
            <w:tcW w:w="1136" w:type="dxa"/>
          </w:tcPr>
          <w:p w14:paraId="03BBA57E" w14:textId="77777777" w:rsidR="00AB24B8" w:rsidRPr="005F58F9" w:rsidRDefault="00AB24B8" w:rsidP="007B665C">
            <w:pPr>
              <w:pStyle w:val="TAL"/>
            </w:pPr>
            <w:r w:rsidRPr="005F58F9">
              <w:t>M</w:t>
            </w:r>
          </w:p>
        </w:tc>
        <w:tc>
          <w:tcPr>
            <w:tcW w:w="1416" w:type="dxa"/>
          </w:tcPr>
          <w:p w14:paraId="50C89276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</w:tcPr>
          <w:p w14:paraId="39A7A1D8" w14:textId="77777777" w:rsidR="00AB24B8" w:rsidRPr="005F58F9" w:rsidRDefault="00AB24B8" w:rsidP="007B665C">
            <w:pPr>
              <w:pStyle w:val="TAL"/>
            </w:pPr>
            <w:r w:rsidRPr="005F58F9">
              <w:t>9.3.1.1</w:t>
            </w:r>
          </w:p>
        </w:tc>
        <w:tc>
          <w:tcPr>
            <w:tcW w:w="1275" w:type="dxa"/>
          </w:tcPr>
          <w:p w14:paraId="6EF8A14D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</w:tcPr>
          <w:p w14:paraId="5350EBE6" w14:textId="77777777" w:rsidR="00AB24B8" w:rsidRPr="005F58F9" w:rsidRDefault="00AB24B8" w:rsidP="007B665C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6276CA2B" w14:textId="77777777" w:rsidR="00AB24B8" w:rsidRPr="005F58F9" w:rsidRDefault="00AB24B8" w:rsidP="007B665C">
            <w:pPr>
              <w:pStyle w:val="TAC"/>
            </w:pPr>
            <w:r w:rsidRPr="005F58F9">
              <w:t>reject</w:t>
            </w:r>
          </w:p>
        </w:tc>
      </w:tr>
      <w:tr w:rsidR="00AB24B8" w:rsidRPr="005F58F9" w14:paraId="4144EF4A" w14:textId="77777777" w:rsidTr="007B665C">
        <w:tc>
          <w:tcPr>
            <w:tcW w:w="2518" w:type="dxa"/>
          </w:tcPr>
          <w:p w14:paraId="0838E791" w14:textId="77777777" w:rsidR="00AB24B8" w:rsidRPr="005F58F9" w:rsidRDefault="00AB24B8" w:rsidP="007B665C">
            <w:pPr>
              <w:pStyle w:val="TAL"/>
              <w:rPr>
                <w:rFonts w:eastAsia="Batang"/>
                <w:bCs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136" w:type="dxa"/>
          </w:tcPr>
          <w:p w14:paraId="0A185B55" w14:textId="77777777" w:rsidR="00AB24B8" w:rsidRPr="005F58F9" w:rsidRDefault="00AB24B8" w:rsidP="007B665C">
            <w:pPr>
              <w:pStyle w:val="TAL"/>
              <w:rPr>
                <w:lang w:eastAsia="zh-CN"/>
              </w:rPr>
            </w:pPr>
            <w:r w:rsidRPr="0054226D">
              <w:t>M</w:t>
            </w:r>
          </w:p>
        </w:tc>
        <w:tc>
          <w:tcPr>
            <w:tcW w:w="1416" w:type="dxa"/>
          </w:tcPr>
          <w:p w14:paraId="63747215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</w:tcPr>
          <w:p w14:paraId="054972A4" w14:textId="77777777" w:rsidR="00AB24B8" w:rsidRPr="005F58F9" w:rsidRDefault="00AB24B8" w:rsidP="007B665C">
            <w:pPr>
              <w:pStyle w:val="TAL"/>
            </w:pPr>
            <w:r>
              <w:t>9.3.1.23</w:t>
            </w:r>
          </w:p>
        </w:tc>
        <w:tc>
          <w:tcPr>
            <w:tcW w:w="1275" w:type="dxa"/>
          </w:tcPr>
          <w:p w14:paraId="6DBFB672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</w:tcPr>
          <w:p w14:paraId="6EC72E72" w14:textId="77777777" w:rsidR="00AB24B8" w:rsidRPr="005F58F9" w:rsidRDefault="00AB24B8" w:rsidP="007B665C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6A4DAF24" w14:textId="77777777" w:rsidR="00AB24B8" w:rsidRPr="005F58F9" w:rsidRDefault="00AB24B8" w:rsidP="007B665C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AB24B8" w:rsidRPr="005F58F9" w14:paraId="3AF6AC0F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35A" w14:textId="77777777" w:rsidR="00AB24B8" w:rsidRPr="005F58F9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t>LMF Measurement 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286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CAC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532" w14:textId="77777777" w:rsidR="00AB24B8" w:rsidRPr="005F58F9" w:rsidRDefault="00AB24B8" w:rsidP="007B665C">
            <w:pPr>
              <w:pStyle w:val="TAL"/>
            </w:pPr>
            <w:r>
              <w:t>INTEGER (1..</w:t>
            </w:r>
            <w:r w:rsidRPr="00B16C21">
              <w:rPr>
                <w:rFonts w:eastAsia="Batang"/>
                <w:bCs/>
              </w:rPr>
              <w:t>65536</w:t>
            </w:r>
            <w:r>
              <w:t>, 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2F7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4B0" w14:textId="77777777" w:rsidR="00AB24B8" w:rsidRPr="005F58F9" w:rsidRDefault="00AB24B8" w:rsidP="007B665C">
            <w:pPr>
              <w:pStyle w:val="TAC"/>
            </w:pPr>
            <w:r>
              <w:rPr>
                <w:lang w:val="en-US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E4D" w14:textId="77777777" w:rsidR="00AB24B8" w:rsidRDefault="00AB24B8" w:rsidP="007B665C">
            <w:pPr>
              <w:pStyle w:val="TAC"/>
            </w:pPr>
            <w:r>
              <w:rPr>
                <w:lang w:val="en-US"/>
              </w:rPr>
              <w:t>reject</w:t>
            </w:r>
          </w:p>
        </w:tc>
      </w:tr>
      <w:tr w:rsidR="00AB24B8" w:rsidRPr="005F58F9" w14:paraId="207480B1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E5B" w14:textId="77777777" w:rsidR="00AB24B8" w:rsidRDefault="00AB24B8" w:rsidP="007B665C">
            <w:pPr>
              <w:pStyle w:val="TAL"/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9E7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2BF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EBA" w14:textId="77777777" w:rsidR="00AB24B8" w:rsidRDefault="00AB24B8" w:rsidP="007B665C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180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620" w14:textId="77777777" w:rsidR="00AB24B8" w:rsidRDefault="00AB24B8" w:rsidP="007B665C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F4F" w14:textId="77777777" w:rsidR="00AB24B8" w:rsidRDefault="00AB24B8" w:rsidP="007B665C">
            <w:pPr>
              <w:pStyle w:val="TAC"/>
              <w:rPr>
                <w:lang w:val="en-US"/>
              </w:rPr>
            </w:pPr>
            <w:r>
              <w:t>reject</w:t>
            </w:r>
          </w:p>
        </w:tc>
      </w:tr>
      <w:tr w:rsidR="00AB24B8" w:rsidRPr="005F58F9" w14:paraId="797DD1E5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BB8" w14:textId="77777777" w:rsidR="00AB24B8" w:rsidRDefault="00AB24B8" w:rsidP="007B665C">
            <w:pPr>
              <w:pStyle w:val="TAL"/>
            </w:pPr>
            <w:r w:rsidRPr="00360CC2">
              <w:rPr>
                <w:b/>
              </w:rPr>
              <w:t xml:space="preserve">Positioning </w:t>
            </w:r>
            <w:r w:rsidRPr="0031004E">
              <w:rPr>
                <w:b/>
              </w:rPr>
              <w:t xml:space="preserve">Measurement </w:t>
            </w:r>
            <w:r w:rsidRPr="00360CC2">
              <w:rPr>
                <w:b/>
              </w:rPr>
              <w:t>Result List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E61" w14:textId="77777777" w:rsidR="00AB24B8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597" w14:textId="77777777" w:rsidR="00AB24B8" w:rsidRPr="005F58F9" w:rsidRDefault="00AB24B8" w:rsidP="007B665C">
            <w:pPr>
              <w:pStyle w:val="TAL"/>
              <w:rPr>
                <w:i/>
              </w:rPr>
            </w:pPr>
            <w:r w:rsidRPr="006D1C9A">
              <w:t>0..1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057" w14:textId="77777777" w:rsidR="00AB24B8" w:rsidRDefault="00AB24B8" w:rsidP="007B665C">
            <w:pPr>
              <w:pStyle w:val="T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552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ADB" w14:textId="77777777" w:rsidR="00AB24B8" w:rsidRDefault="00AB24B8" w:rsidP="007B665C">
            <w:pPr>
              <w:pStyle w:val="TAC"/>
              <w:rPr>
                <w:lang w:val="en-US"/>
              </w:rPr>
            </w:pPr>
            <w:r w:rsidRPr="006D1C9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2A6" w14:textId="77777777" w:rsidR="00AB24B8" w:rsidRDefault="00AB24B8" w:rsidP="007B665C">
            <w:pPr>
              <w:pStyle w:val="TAC"/>
              <w:rPr>
                <w:lang w:val="en-US"/>
              </w:rPr>
            </w:pPr>
            <w:r w:rsidRPr="006D1C9A">
              <w:t>reject</w:t>
            </w:r>
          </w:p>
        </w:tc>
      </w:tr>
      <w:tr w:rsidR="00AB24B8" w:rsidRPr="00E432D8" w14:paraId="2A8CBCAB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4FE" w14:textId="77777777" w:rsidR="00AB24B8" w:rsidRPr="00E432D8" w:rsidRDefault="00AB24B8" w:rsidP="007B665C">
            <w:pPr>
              <w:pStyle w:val="TAL"/>
              <w:ind w:leftChars="100" w:left="200"/>
            </w:pPr>
            <w:r w:rsidRPr="00E432D8">
              <w:t>&gt;</w:t>
            </w:r>
            <w:r w:rsidRPr="00E432D8">
              <w:rPr>
                <w:b/>
              </w:rPr>
              <w:t>Positioning Measurement Result List 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635" w14:textId="77777777" w:rsidR="00AB24B8" w:rsidRPr="00E432D8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251" w14:textId="77777777" w:rsidR="00AB24B8" w:rsidRPr="00E432D8" w:rsidRDefault="00AB24B8" w:rsidP="007B665C">
            <w:pPr>
              <w:pStyle w:val="TAL"/>
              <w:rPr>
                <w:i/>
              </w:rPr>
            </w:pPr>
            <w:r w:rsidRPr="00E432D8">
              <w:t xml:space="preserve">1..&lt; </w:t>
            </w:r>
            <w:r w:rsidRPr="00D3468D">
              <w:t>maxnoofMeasTRP</w:t>
            </w:r>
            <w:r>
              <w:t>s</w:t>
            </w:r>
            <w:r w:rsidRPr="00D3468D"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6B5" w14:textId="77777777" w:rsidR="00AB24B8" w:rsidRPr="00E432D8" w:rsidRDefault="00AB24B8" w:rsidP="007B665C">
            <w:pPr>
              <w:pStyle w:val="T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9F5" w14:textId="77777777" w:rsidR="00AB24B8" w:rsidRPr="00E432D8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B6E" w14:textId="77777777" w:rsidR="00AB24B8" w:rsidRPr="00E432D8" w:rsidRDefault="00AB24B8" w:rsidP="007B665C">
            <w:pPr>
              <w:pStyle w:val="TAC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31E" w14:textId="77777777" w:rsidR="00AB24B8" w:rsidRPr="00E432D8" w:rsidRDefault="00AB24B8" w:rsidP="007B665C">
            <w:pPr>
              <w:pStyle w:val="TAC"/>
              <w:rPr>
                <w:lang w:val="en-US"/>
              </w:rPr>
            </w:pPr>
          </w:p>
        </w:tc>
      </w:tr>
      <w:tr w:rsidR="00AB24B8" w:rsidRPr="005F58F9" w14:paraId="0C0A0EE0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CA2" w14:textId="77777777" w:rsidR="00AB24B8" w:rsidRDefault="00AB24B8" w:rsidP="007B665C">
            <w:pPr>
              <w:pStyle w:val="TAL"/>
              <w:ind w:leftChars="200" w:left="400"/>
            </w:pPr>
            <w:r>
              <w:t>&gt;&gt;Positioning Measurement Result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BC0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9FA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4DE" w14:textId="77777777" w:rsidR="00AB24B8" w:rsidRDefault="00AB24B8" w:rsidP="007B665C">
            <w:pPr>
              <w:pStyle w:val="TAL"/>
            </w:pPr>
            <w:r>
              <w:rPr>
                <w:lang w:val="en-US"/>
              </w:rPr>
              <w:t>9.3.1.166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BF6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B30" w14:textId="77777777" w:rsidR="00AB24B8" w:rsidRDefault="00AB24B8" w:rsidP="007B665C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CB7" w14:textId="77777777" w:rsidR="00AB24B8" w:rsidRDefault="00AB24B8" w:rsidP="007B665C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B24B8" w:rsidRPr="005F58F9" w14:paraId="2252DC18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B68" w14:textId="77777777" w:rsidR="00AB24B8" w:rsidRDefault="00AB24B8" w:rsidP="007B665C">
            <w:pPr>
              <w:pStyle w:val="TAL"/>
              <w:ind w:leftChars="200" w:left="400"/>
            </w:pPr>
            <w:r>
              <w:t>&gt;&gt;TRP 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24A" w14:textId="77777777" w:rsidR="00AB24B8" w:rsidRDefault="00AB24B8" w:rsidP="007B665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DF3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E8A" w14:textId="77777777" w:rsidR="00AB24B8" w:rsidRDefault="00AB24B8" w:rsidP="007B665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9.3.1.197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71E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B6D" w14:textId="77777777" w:rsidR="00AB24B8" w:rsidDel="00CD1EF3" w:rsidRDefault="00AB24B8" w:rsidP="007B665C">
            <w:pPr>
              <w:pStyle w:val="TAC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0E9" w14:textId="77777777" w:rsidR="00AB24B8" w:rsidDel="00CD1EF3" w:rsidRDefault="00AB24B8" w:rsidP="007B665C">
            <w:pPr>
              <w:pStyle w:val="TAC"/>
              <w:rPr>
                <w:lang w:val="en-US"/>
              </w:rPr>
            </w:pPr>
          </w:p>
        </w:tc>
      </w:tr>
      <w:tr w:rsidR="00405B59" w:rsidRPr="005F58F9" w14:paraId="6DA325DB" w14:textId="77777777" w:rsidTr="007B665C">
        <w:trPr>
          <w:ins w:id="21" w:author="Huawei_20201109" w:date="2020-11-09T20:47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A8B" w14:textId="57D570F3" w:rsidR="00405B59" w:rsidRDefault="00405B59" w:rsidP="001B5F12">
            <w:pPr>
              <w:pStyle w:val="TAL"/>
              <w:ind w:leftChars="200" w:left="400"/>
              <w:rPr>
                <w:ins w:id="22" w:author="Huawei_20201109" w:date="2020-11-09T20:47:00Z"/>
              </w:rPr>
            </w:pPr>
            <w:ins w:id="23" w:author="Huawei_20201109" w:date="2020-11-09T20:47:00Z">
              <w:r w:rsidRPr="007B665C">
                <w:rPr>
                  <w:rFonts w:cs="Arial"/>
                  <w:szCs w:val="18"/>
                </w:rPr>
                <w:t>&gt;&gt;</w:t>
              </w:r>
            </w:ins>
            <w:ins w:id="24" w:author="Huawei_20201109" w:date="2020-11-09T20:54:00Z">
              <w:r w:rsidR="001B5F12">
                <w:rPr>
                  <w:rFonts w:hint="eastAsia"/>
                  <w:lang w:eastAsia="zh-CN"/>
                </w:rPr>
                <w:t>N</w:t>
              </w:r>
              <w:r w:rsidR="001B5F12">
                <w:rPr>
                  <w:lang w:eastAsia="zh-CN"/>
                </w:rPr>
                <w:t>R CGI</w:t>
              </w:r>
            </w:ins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B95" w14:textId="44FBCEE7" w:rsidR="00405B59" w:rsidRDefault="00405B59" w:rsidP="00405B59">
            <w:pPr>
              <w:pStyle w:val="TAL"/>
              <w:rPr>
                <w:ins w:id="25" w:author="Huawei_20201109" w:date="2020-11-09T20:47:00Z"/>
                <w:lang w:val="en-US" w:eastAsia="zh-CN"/>
              </w:rPr>
            </w:pPr>
            <w:ins w:id="26" w:author="Huawei_20201109" w:date="2020-11-09T20:47:00Z">
              <w:r w:rsidRPr="00405B59"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8BC" w14:textId="77777777" w:rsidR="00405B59" w:rsidRPr="005F58F9" w:rsidRDefault="00405B59" w:rsidP="00405B59">
            <w:pPr>
              <w:pStyle w:val="TAL"/>
              <w:rPr>
                <w:ins w:id="27" w:author="Huawei_20201109" w:date="2020-11-09T20:47:00Z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AAF" w14:textId="47D4948E" w:rsidR="00405B59" w:rsidRDefault="00405B59" w:rsidP="00405B59">
            <w:pPr>
              <w:pStyle w:val="TAL"/>
              <w:rPr>
                <w:ins w:id="28" w:author="Huawei_20201109" w:date="2020-11-09T20:47:00Z"/>
                <w:lang w:val="en-US"/>
              </w:rPr>
            </w:pPr>
            <w:ins w:id="29" w:author="Huawei_20201109" w:date="2020-11-09T20:47:00Z">
              <w:r>
                <w:rPr>
                  <w:lang w:eastAsia="zh-CN"/>
                </w:rPr>
                <w:t>9.3.1.12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51D" w14:textId="4153F5FC" w:rsidR="00405B59" w:rsidRPr="005F58F9" w:rsidRDefault="00405B59" w:rsidP="00405B59">
            <w:pPr>
              <w:pStyle w:val="TAL"/>
              <w:rPr>
                <w:ins w:id="30" w:author="Huawei_20201109" w:date="2020-11-09T20:47:00Z"/>
              </w:rPr>
            </w:pPr>
            <w:ins w:id="31" w:author="Huawei_20201109" w:date="2020-11-09T20:47:00Z">
              <w:r w:rsidRPr="00405B59">
                <w:rPr>
                  <w:rFonts w:cs="Arial"/>
                  <w:szCs w:val="18"/>
                </w:rPr>
                <w:t xml:space="preserve">The Cell ID of the TRP identified by the </w:t>
              </w:r>
              <w:r w:rsidRPr="002C0ECD">
                <w:rPr>
                  <w:rFonts w:cs="Arial"/>
                  <w:i/>
                  <w:szCs w:val="18"/>
                </w:rPr>
                <w:t>TRP ID</w:t>
              </w:r>
              <w:r w:rsidRPr="00405B59">
                <w:rPr>
                  <w:rFonts w:cs="Arial"/>
                  <w:szCs w:val="18"/>
                </w:rPr>
                <w:t xml:space="preserve"> IE.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5B2" w14:textId="4D109BB0" w:rsidR="00405B59" w:rsidDel="00CD1EF3" w:rsidRDefault="00405B59" w:rsidP="00405B59">
            <w:pPr>
              <w:pStyle w:val="TAC"/>
              <w:rPr>
                <w:ins w:id="32" w:author="Huawei_20201109" w:date="2020-11-09T20:47:00Z"/>
                <w:lang w:val="en-US"/>
              </w:rPr>
            </w:pPr>
            <w:ins w:id="33" w:author="Huawei_20201109" w:date="2020-11-09T20:47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78A" w14:textId="1131924C" w:rsidR="00405B59" w:rsidDel="00CD1EF3" w:rsidRDefault="00405B59" w:rsidP="00405B59">
            <w:pPr>
              <w:pStyle w:val="TAC"/>
              <w:rPr>
                <w:ins w:id="34" w:author="Huawei_20201109" w:date="2020-11-09T20:47:00Z"/>
                <w:lang w:val="en-US"/>
              </w:rPr>
            </w:pPr>
            <w:ins w:id="35" w:author="Huawei_20201109" w:date="2020-11-09T20:47:00Z">
              <w:r w:rsidRPr="00405B59">
                <w:rPr>
                  <w:rFonts w:cs="Arial"/>
                  <w:szCs w:val="18"/>
                </w:rPr>
                <w:t>ignore</w:t>
              </w:r>
            </w:ins>
          </w:p>
        </w:tc>
      </w:tr>
      <w:tr w:rsidR="00AB24B8" w:rsidRPr="005F58F9" w14:paraId="42B8DD41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934" w14:textId="77777777" w:rsidR="00AB24B8" w:rsidRPr="00935655" w:rsidRDefault="00AB24B8" w:rsidP="007B665C">
            <w:pPr>
              <w:pStyle w:val="TAL"/>
              <w:rPr>
                <w:b/>
              </w:rPr>
            </w:pPr>
            <w:r>
              <w:t>Criticality Diagnostics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A7B" w14:textId="77777777" w:rsidR="00AB24B8" w:rsidRPr="005F58F9" w:rsidDel="00AF104C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B4F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29C" w14:textId="77777777" w:rsidR="00AB24B8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65B" w14:textId="77777777" w:rsidR="00AB24B8" w:rsidRPr="00692E4C" w:rsidRDefault="00AB24B8" w:rsidP="007B665C">
            <w:pPr>
              <w:pStyle w:val="T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6EE" w14:textId="77777777" w:rsidR="00AB24B8" w:rsidRPr="005F58F9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214" w14:textId="77777777" w:rsidR="00AB24B8" w:rsidRPr="005F58F9" w:rsidDel="00AF104C" w:rsidRDefault="00AB24B8" w:rsidP="007B665C">
            <w:pPr>
              <w:pStyle w:val="TAC"/>
            </w:pPr>
            <w:r>
              <w:t>ignore</w:t>
            </w:r>
          </w:p>
        </w:tc>
      </w:tr>
    </w:tbl>
    <w:p w14:paraId="490CE758" w14:textId="77777777" w:rsidR="00AB24B8" w:rsidRDefault="00AB24B8" w:rsidP="00AB24B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B24B8" w:rsidRPr="005F58F9" w14:paraId="71D11084" w14:textId="77777777" w:rsidTr="007B665C">
        <w:trPr>
          <w:trHeight w:val="271"/>
        </w:trPr>
        <w:tc>
          <w:tcPr>
            <w:tcW w:w="3686" w:type="dxa"/>
          </w:tcPr>
          <w:p w14:paraId="0F1407EB" w14:textId="77777777" w:rsidR="00AB24B8" w:rsidRPr="005F58F9" w:rsidRDefault="00AB24B8" w:rsidP="007B665C">
            <w:pPr>
              <w:pStyle w:val="TAH"/>
            </w:pPr>
            <w:r w:rsidRPr="005F58F9">
              <w:t>Range bound</w:t>
            </w:r>
          </w:p>
        </w:tc>
        <w:tc>
          <w:tcPr>
            <w:tcW w:w="5670" w:type="dxa"/>
          </w:tcPr>
          <w:p w14:paraId="0E8079E5" w14:textId="77777777" w:rsidR="00AB24B8" w:rsidRPr="005F58F9" w:rsidRDefault="00AB24B8" w:rsidP="007B665C">
            <w:pPr>
              <w:pStyle w:val="TAH"/>
            </w:pPr>
            <w:r w:rsidRPr="005F58F9">
              <w:t>Explanation</w:t>
            </w:r>
          </w:p>
        </w:tc>
      </w:tr>
      <w:tr w:rsidR="00AB24B8" w:rsidRPr="005F58F9" w14:paraId="0C2F21BC" w14:textId="77777777" w:rsidTr="007B665C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F58" w14:textId="77777777" w:rsidR="00AB24B8" w:rsidRPr="005F58F9" w:rsidRDefault="00AB24B8" w:rsidP="007B665C">
            <w:pPr>
              <w:pStyle w:val="TAL"/>
            </w:pPr>
            <w:r w:rsidRPr="00E432D8">
              <w:t>maxnoofMeasTRP</w:t>
            </w:r>
            <w: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BDC" w14:textId="77777777" w:rsidR="00AB24B8" w:rsidRPr="005F58F9" w:rsidRDefault="00AB24B8" w:rsidP="007B665C">
            <w:pPr>
              <w:pStyle w:val="TAL"/>
            </w:pPr>
            <w:r w:rsidRPr="002873D0">
              <w:t>Maximum no. of TRP measur</w:t>
            </w:r>
            <w:r>
              <w:t>e</w:t>
            </w:r>
            <w:r w:rsidRPr="002873D0">
              <w:t xml:space="preserve">ments that can be included within one message. Value is </w:t>
            </w:r>
            <w:r>
              <w:t>64</w:t>
            </w:r>
            <w:r w:rsidRPr="00D3468D">
              <w:t>.</w:t>
            </w:r>
          </w:p>
        </w:tc>
      </w:tr>
    </w:tbl>
    <w:p w14:paraId="072DD1B0" w14:textId="77777777" w:rsidR="00AB24B8" w:rsidRDefault="00AB24B8" w:rsidP="00AB24B8">
      <w:pPr>
        <w:rPr>
          <w:b/>
          <w:lang w:val="en-US"/>
        </w:rPr>
      </w:pPr>
    </w:p>
    <w:p w14:paraId="6DE1A703" w14:textId="77777777" w:rsidR="00470C5D" w:rsidRDefault="00470C5D" w:rsidP="00470C5D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7D5F642" w14:textId="77777777" w:rsidR="00470C5D" w:rsidRDefault="00470C5D" w:rsidP="00AB24B8">
      <w:pPr>
        <w:rPr>
          <w:b/>
          <w:lang w:val="en-US"/>
        </w:rPr>
      </w:pPr>
    </w:p>
    <w:p w14:paraId="66553510" w14:textId="77777777" w:rsidR="00470C5D" w:rsidRDefault="00470C5D" w:rsidP="00AB24B8">
      <w:pPr>
        <w:rPr>
          <w:b/>
          <w:lang w:val="en-US"/>
        </w:rPr>
      </w:pPr>
    </w:p>
    <w:p w14:paraId="254753E0" w14:textId="77777777" w:rsidR="00AB24B8" w:rsidRPr="005F58F9" w:rsidRDefault="00AB24B8" w:rsidP="00AB24B8">
      <w:pPr>
        <w:pStyle w:val="Heading4"/>
        <w:rPr>
          <w:lang w:eastAsia="zh-CN"/>
        </w:rPr>
      </w:pPr>
      <w:r w:rsidRPr="005F58F9">
        <w:t>9.</w:t>
      </w:r>
      <w:r w:rsidRPr="005F58F9">
        <w:rPr>
          <w:lang w:eastAsia="zh-CN"/>
        </w:rPr>
        <w:t>2.</w:t>
      </w:r>
      <w:r>
        <w:rPr>
          <w:lang w:eastAsia="zh-CN"/>
        </w:rPr>
        <w:t>12</w:t>
      </w:r>
      <w:r w:rsidRPr="005F58F9">
        <w:rPr>
          <w:lang w:eastAsia="zh-CN"/>
        </w:rPr>
        <w:t>.</w:t>
      </w:r>
      <w:r>
        <w:rPr>
          <w:lang w:eastAsia="zh-CN"/>
        </w:rPr>
        <w:t>6</w:t>
      </w:r>
      <w:r w:rsidRPr="005F58F9">
        <w:tab/>
      </w:r>
      <w:r>
        <w:rPr>
          <w:lang w:eastAsia="zh-CN"/>
        </w:rPr>
        <w:t>POSITIONING MEASUREMENT REPORT</w:t>
      </w:r>
    </w:p>
    <w:p w14:paraId="3C697225" w14:textId="77777777" w:rsidR="00AB24B8" w:rsidRPr="005F58F9" w:rsidRDefault="00AB24B8" w:rsidP="00AB24B8">
      <w:pPr>
        <w:rPr>
          <w:rFonts w:eastAsia="Batang"/>
        </w:rPr>
      </w:pPr>
      <w:r w:rsidRPr="005F58F9">
        <w:t>This message is sent by the gNB-</w:t>
      </w:r>
      <w:r>
        <w:t>D</w:t>
      </w:r>
      <w:r w:rsidRPr="005F58F9">
        <w:t xml:space="preserve">U to </w:t>
      </w:r>
      <w:r>
        <w:t>report positioning measurements for the target UE</w:t>
      </w:r>
      <w:r w:rsidRPr="005F58F9">
        <w:t>.</w:t>
      </w:r>
    </w:p>
    <w:p w14:paraId="344CD101" w14:textId="77777777" w:rsidR="00AB24B8" w:rsidRPr="00D3468D" w:rsidRDefault="00AB24B8" w:rsidP="00AB24B8">
      <w:r w:rsidRPr="00D3468D">
        <w:t xml:space="preserve">Direction: gNB-DU </w:t>
      </w:r>
      <w:r w:rsidRPr="005F58F9">
        <w:sym w:font="Symbol" w:char="F0AE"/>
      </w:r>
      <w:r w:rsidRPr="00D3468D">
        <w:t xml:space="preserve"> gNB-CU.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6"/>
        <w:gridCol w:w="1274"/>
        <w:gridCol w:w="1701"/>
        <w:gridCol w:w="1294"/>
        <w:gridCol w:w="1288"/>
        <w:gridCol w:w="1274"/>
      </w:tblGrid>
      <w:tr w:rsidR="00AB24B8" w:rsidRPr="005F58F9" w14:paraId="0C80CC57" w14:textId="77777777" w:rsidTr="007B665C">
        <w:trPr>
          <w:tblHeader/>
        </w:trPr>
        <w:tc>
          <w:tcPr>
            <w:tcW w:w="2518" w:type="dxa"/>
          </w:tcPr>
          <w:p w14:paraId="01FAEBDC" w14:textId="77777777" w:rsidR="00AB24B8" w:rsidRPr="005F58F9" w:rsidRDefault="00AB24B8" w:rsidP="007B665C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136" w:type="dxa"/>
          </w:tcPr>
          <w:p w14:paraId="1236F7E5" w14:textId="77777777" w:rsidR="00AB24B8" w:rsidRPr="005F58F9" w:rsidRDefault="00AB24B8" w:rsidP="007B665C">
            <w:pPr>
              <w:pStyle w:val="TAH"/>
            </w:pPr>
            <w:r w:rsidRPr="005F58F9">
              <w:t>Presence</w:t>
            </w:r>
          </w:p>
        </w:tc>
        <w:tc>
          <w:tcPr>
            <w:tcW w:w="1274" w:type="dxa"/>
          </w:tcPr>
          <w:p w14:paraId="61D0BCAC" w14:textId="77777777" w:rsidR="00AB24B8" w:rsidRPr="005F58F9" w:rsidRDefault="00AB24B8" w:rsidP="007B665C">
            <w:pPr>
              <w:pStyle w:val="TAH"/>
            </w:pPr>
            <w:r w:rsidRPr="005F58F9">
              <w:t>Range</w:t>
            </w:r>
          </w:p>
        </w:tc>
        <w:tc>
          <w:tcPr>
            <w:tcW w:w="1701" w:type="dxa"/>
          </w:tcPr>
          <w:p w14:paraId="1FE2F0F9" w14:textId="77777777" w:rsidR="00AB24B8" w:rsidRPr="005F58F9" w:rsidRDefault="00AB24B8" w:rsidP="007B665C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94" w:type="dxa"/>
          </w:tcPr>
          <w:p w14:paraId="604335CE" w14:textId="77777777" w:rsidR="00AB24B8" w:rsidRPr="005F58F9" w:rsidRDefault="00AB24B8" w:rsidP="007B665C">
            <w:pPr>
              <w:pStyle w:val="TAH"/>
            </w:pPr>
            <w:r w:rsidRPr="005F58F9">
              <w:t>Semantics description</w:t>
            </w:r>
          </w:p>
        </w:tc>
        <w:tc>
          <w:tcPr>
            <w:tcW w:w="1288" w:type="dxa"/>
          </w:tcPr>
          <w:p w14:paraId="0D740644" w14:textId="77777777" w:rsidR="00AB24B8" w:rsidRPr="005F58F9" w:rsidRDefault="00AB24B8" w:rsidP="007B665C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37211DCB" w14:textId="77777777" w:rsidR="00AB24B8" w:rsidRPr="005F58F9" w:rsidRDefault="00AB24B8" w:rsidP="007B665C">
            <w:pPr>
              <w:pStyle w:val="TAH"/>
            </w:pPr>
            <w:r w:rsidRPr="005F58F9">
              <w:t>Assigned Criticality</w:t>
            </w:r>
          </w:p>
        </w:tc>
      </w:tr>
      <w:tr w:rsidR="00AB24B8" w:rsidRPr="005F58F9" w14:paraId="1A9E52FA" w14:textId="77777777" w:rsidTr="007B665C">
        <w:tc>
          <w:tcPr>
            <w:tcW w:w="2518" w:type="dxa"/>
          </w:tcPr>
          <w:p w14:paraId="442BE60B" w14:textId="77777777" w:rsidR="00AB24B8" w:rsidRPr="005F58F9" w:rsidRDefault="00AB24B8" w:rsidP="007B665C">
            <w:pPr>
              <w:pStyle w:val="TAL"/>
            </w:pPr>
            <w:r w:rsidRPr="005F58F9">
              <w:t>Message Type</w:t>
            </w:r>
          </w:p>
        </w:tc>
        <w:tc>
          <w:tcPr>
            <w:tcW w:w="1136" w:type="dxa"/>
          </w:tcPr>
          <w:p w14:paraId="632515ED" w14:textId="77777777" w:rsidR="00AB24B8" w:rsidRPr="005F58F9" w:rsidRDefault="00AB24B8" w:rsidP="007B665C">
            <w:pPr>
              <w:pStyle w:val="TAL"/>
            </w:pPr>
            <w:r w:rsidRPr="005F58F9">
              <w:t>M</w:t>
            </w:r>
          </w:p>
        </w:tc>
        <w:tc>
          <w:tcPr>
            <w:tcW w:w="1274" w:type="dxa"/>
          </w:tcPr>
          <w:p w14:paraId="20C70E73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</w:tcPr>
          <w:p w14:paraId="0F821418" w14:textId="77777777" w:rsidR="00AB24B8" w:rsidRPr="005F58F9" w:rsidRDefault="00AB24B8" w:rsidP="007B665C">
            <w:pPr>
              <w:pStyle w:val="TAL"/>
            </w:pPr>
            <w:r w:rsidRPr="005F58F9">
              <w:t>9.3.1.1</w:t>
            </w:r>
          </w:p>
        </w:tc>
        <w:tc>
          <w:tcPr>
            <w:tcW w:w="1294" w:type="dxa"/>
          </w:tcPr>
          <w:p w14:paraId="0C4986AF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</w:tcPr>
          <w:p w14:paraId="7BC09042" w14:textId="77777777" w:rsidR="00AB24B8" w:rsidRPr="005F58F9" w:rsidRDefault="00AB24B8" w:rsidP="007B665C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256B2605" w14:textId="77777777" w:rsidR="00AB24B8" w:rsidRPr="005F58F9" w:rsidRDefault="00AB24B8" w:rsidP="007B665C">
            <w:pPr>
              <w:pStyle w:val="TAC"/>
            </w:pPr>
            <w:r>
              <w:t>ignore</w:t>
            </w:r>
          </w:p>
        </w:tc>
      </w:tr>
      <w:tr w:rsidR="00AB24B8" w:rsidRPr="005F58F9" w14:paraId="4CECC8A9" w14:textId="77777777" w:rsidTr="007B665C">
        <w:tc>
          <w:tcPr>
            <w:tcW w:w="2518" w:type="dxa"/>
          </w:tcPr>
          <w:p w14:paraId="46E20D66" w14:textId="77777777" w:rsidR="00AB24B8" w:rsidRPr="005F58F9" w:rsidRDefault="00AB24B8" w:rsidP="007B665C">
            <w:pPr>
              <w:pStyle w:val="TAL"/>
              <w:rPr>
                <w:rFonts w:eastAsia="Batang"/>
                <w:bCs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136" w:type="dxa"/>
          </w:tcPr>
          <w:p w14:paraId="6928CDF4" w14:textId="77777777" w:rsidR="00AB24B8" w:rsidRPr="005F58F9" w:rsidRDefault="00AB24B8" w:rsidP="007B665C">
            <w:pPr>
              <w:pStyle w:val="TAL"/>
              <w:rPr>
                <w:lang w:eastAsia="zh-CN"/>
              </w:rPr>
            </w:pPr>
            <w:r w:rsidRPr="0054226D">
              <w:t>M</w:t>
            </w:r>
          </w:p>
        </w:tc>
        <w:tc>
          <w:tcPr>
            <w:tcW w:w="1274" w:type="dxa"/>
          </w:tcPr>
          <w:p w14:paraId="5D7209EB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</w:tcPr>
          <w:p w14:paraId="7AF35502" w14:textId="77777777" w:rsidR="00AB24B8" w:rsidRPr="005F58F9" w:rsidRDefault="00AB24B8" w:rsidP="007B665C">
            <w:pPr>
              <w:pStyle w:val="TAL"/>
            </w:pPr>
            <w:r>
              <w:t>9.3.1.23</w:t>
            </w:r>
          </w:p>
        </w:tc>
        <w:tc>
          <w:tcPr>
            <w:tcW w:w="1294" w:type="dxa"/>
          </w:tcPr>
          <w:p w14:paraId="6411295B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</w:tcPr>
          <w:p w14:paraId="016C7D2D" w14:textId="77777777" w:rsidR="00AB24B8" w:rsidRPr="005F58F9" w:rsidRDefault="00AB24B8" w:rsidP="007B665C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3A0AD727" w14:textId="77777777" w:rsidR="00AB24B8" w:rsidRPr="005F58F9" w:rsidRDefault="00AB24B8" w:rsidP="007B665C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AB24B8" w:rsidRPr="005F58F9" w14:paraId="653C1588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A5D" w14:textId="77777777" w:rsidR="00AB24B8" w:rsidRPr="005F58F9" w:rsidRDefault="00AB24B8" w:rsidP="007B665C">
            <w:pPr>
              <w:pStyle w:val="TAL"/>
              <w:rPr>
                <w:rFonts w:eastAsia="Batang"/>
                <w:bCs/>
              </w:rPr>
            </w:pPr>
            <w:r>
              <w:t>LMF Measurement 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C00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A27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EF3" w14:textId="77777777" w:rsidR="00AB24B8" w:rsidRPr="005F58F9" w:rsidRDefault="00AB24B8" w:rsidP="007B665C">
            <w:pPr>
              <w:pStyle w:val="TAL"/>
            </w:pPr>
            <w:r>
              <w:t>INTEGER (1..</w:t>
            </w:r>
            <w:r w:rsidRPr="00B16C21">
              <w:rPr>
                <w:rFonts w:eastAsia="Batang"/>
                <w:bCs/>
              </w:rPr>
              <w:t>65536</w:t>
            </w:r>
            <w:r>
              <w:t>, 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6BD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13F" w14:textId="77777777" w:rsidR="00AB24B8" w:rsidRPr="005F58F9" w:rsidRDefault="00AB24B8" w:rsidP="007B665C">
            <w:pPr>
              <w:pStyle w:val="TAC"/>
            </w:pPr>
            <w:r>
              <w:rPr>
                <w:lang w:val="en-US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689" w14:textId="77777777" w:rsidR="00AB24B8" w:rsidRDefault="00AB24B8" w:rsidP="007B665C">
            <w:pPr>
              <w:pStyle w:val="TAC"/>
            </w:pPr>
            <w:r>
              <w:rPr>
                <w:lang w:val="en-US"/>
              </w:rPr>
              <w:t>reject</w:t>
            </w:r>
          </w:p>
        </w:tc>
      </w:tr>
      <w:tr w:rsidR="00AB24B8" w:rsidRPr="005F58F9" w14:paraId="3403F3E4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259" w14:textId="77777777" w:rsidR="00AB24B8" w:rsidRDefault="00AB24B8" w:rsidP="007B665C">
            <w:pPr>
              <w:pStyle w:val="TAL"/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868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315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CA5" w14:textId="77777777" w:rsidR="00AB24B8" w:rsidRDefault="00AB24B8" w:rsidP="007B665C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4FC" w14:textId="77777777" w:rsidR="00AB24B8" w:rsidRPr="005F58F9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8BB" w14:textId="77777777" w:rsidR="00AB24B8" w:rsidRDefault="00AB24B8" w:rsidP="007B665C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7F6" w14:textId="77777777" w:rsidR="00AB24B8" w:rsidRDefault="00AB24B8" w:rsidP="007B665C">
            <w:pPr>
              <w:pStyle w:val="TAC"/>
              <w:rPr>
                <w:lang w:val="en-US"/>
              </w:rPr>
            </w:pPr>
            <w:r>
              <w:t>reject</w:t>
            </w:r>
          </w:p>
        </w:tc>
      </w:tr>
      <w:tr w:rsidR="00AB24B8" w:rsidRPr="005F58F9" w14:paraId="2FFD7338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E7C" w14:textId="77777777" w:rsidR="00AB24B8" w:rsidRPr="00E52578" w:rsidRDefault="00AB24B8" w:rsidP="007B665C">
            <w:pPr>
              <w:pStyle w:val="TAL"/>
              <w:rPr>
                <w:b/>
              </w:rPr>
            </w:pPr>
            <w:r>
              <w:rPr>
                <w:b/>
              </w:rPr>
              <w:t>Positioning Measurement Result List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78F" w14:textId="77777777" w:rsidR="00AB24B8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861" w14:textId="77777777" w:rsidR="00AB24B8" w:rsidRDefault="00AB24B8" w:rsidP="007B665C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A42" w14:textId="77777777" w:rsidR="00AB24B8" w:rsidRDefault="00AB24B8" w:rsidP="007B665C">
            <w:pPr>
              <w:pStyle w:val="T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85D" w14:textId="77777777" w:rsidR="00AB24B8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F13" w14:textId="77777777" w:rsidR="00AB24B8" w:rsidRDefault="00AB24B8" w:rsidP="007B665C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D31" w14:textId="77777777" w:rsidR="00AB24B8" w:rsidRDefault="00AB24B8" w:rsidP="007B665C">
            <w:pPr>
              <w:pStyle w:val="TAC"/>
            </w:pPr>
            <w:r>
              <w:t>reject</w:t>
            </w:r>
          </w:p>
        </w:tc>
      </w:tr>
      <w:tr w:rsidR="00AB24B8" w:rsidRPr="005F58F9" w14:paraId="76E59340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CD5" w14:textId="77777777" w:rsidR="00AB24B8" w:rsidRPr="00E52578" w:rsidRDefault="00AB24B8" w:rsidP="007B665C">
            <w:pPr>
              <w:pStyle w:val="TAL"/>
              <w:ind w:leftChars="100" w:left="200"/>
              <w:rPr>
                <w:b/>
              </w:rPr>
            </w:pPr>
            <w:r>
              <w:rPr>
                <w:b/>
              </w:rPr>
              <w:t>&gt;Positioning Measurement Result List 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7C7" w14:textId="77777777" w:rsidR="00AB24B8" w:rsidRDefault="00AB24B8" w:rsidP="007B665C">
            <w:pPr>
              <w:pStyle w:val="TAL"/>
              <w:rPr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34F" w14:textId="77777777" w:rsidR="00AB24B8" w:rsidRPr="005F58F9" w:rsidRDefault="00AB24B8" w:rsidP="007B665C">
            <w:pPr>
              <w:pStyle w:val="TAL"/>
              <w:rPr>
                <w:i/>
              </w:rPr>
            </w:pPr>
            <w:r w:rsidRPr="00E432D8">
              <w:rPr>
                <w:i/>
              </w:rPr>
              <w:t>1..&lt;maxnoofMeasTRP</w:t>
            </w:r>
            <w:r>
              <w:rPr>
                <w:i/>
              </w:rPr>
              <w:t>s</w:t>
            </w:r>
            <w:r w:rsidRPr="00E432D8">
              <w:rPr>
                <w:i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B9F" w14:textId="77777777" w:rsidR="00AB24B8" w:rsidRDefault="00AB24B8" w:rsidP="007B665C">
            <w:pPr>
              <w:pStyle w:val="T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825" w14:textId="77777777" w:rsidR="00AB24B8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4ED" w14:textId="77777777" w:rsidR="00AB24B8" w:rsidRDefault="00AB24B8" w:rsidP="007B665C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7A3" w14:textId="77777777" w:rsidR="00AB24B8" w:rsidRDefault="00AB24B8" w:rsidP="007B665C">
            <w:pPr>
              <w:pStyle w:val="TAC"/>
            </w:pPr>
          </w:p>
        </w:tc>
      </w:tr>
      <w:tr w:rsidR="00AB24B8" w:rsidRPr="005F58F9" w14:paraId="5C7D4C4D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2B0" w14:textId="77777777" w:rsidR="00AB24B8" w:rsidRPr="00692E4C" w:rsidRDefault="00AB24B8" w:rsidP="007B665C">
            <w:pPr>
              <w:pStyle w:val="TAL"/>
              <w:ind w:leftChars="200" w:left="400"/>
            </w:pPr>
            <w:r>
              <w:t>&gt;&gt;Positioning Measurement Result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E44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8DC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7CF" w14:textId="77777777" w:rsidR="00AB24B8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2DF" w14:textId="77777777" w:rsidR="00AB24B8" w:rsidRPr="00692E4C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CD3" w14:textId="77777777" w:rsidR="00AB24B8" w:rsidRPr="005F58F9" w:rsidRDefault="00AB24B8" w:rsidP="007B665C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F22" w14:textId="77777777" w:rsidR="00AB24B8" w:rsidRDefault="00AB24B8" w:rsidP="007B665C">
            <w:pPr>
              <w:pStyle w:val="TAC"/>
            </w:pPr>
            <w:r>
              <w:t>-</w:t>
            </w:r>
          </w:p>
        </w:tc>
      </w:tr>
      <w:tr w:rsidR="00AB24B8" w:rsidRPr="005F58F9" w14:paraId="05A5BFA3" w14:textId="77777777" w:rsidTr="007B66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70A" w14:textId="77777777" w:rsidR="00AB24B8" w:rsidRDefault="00AB24B8" w:rsidP="007B665C">
            <w:pPr>
              <w:pStyle w:val="TAL"/>
              <w:ind w:leftChars="200" w:left="400"/>
            </w:pPr>
            <w:r>
              <w:t>&gt;&gt;TRP 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824" w14:textId="77777777" w:rsidR="00AB24B8" w:rsidRDefault="00AB24B8" w:rsidP="007B665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14C" w14:textId="77777777" w:rsidR="00AB24B8" w:rsidRPr="005F58F9" w:rsidRDefault="00AB24B8" w:rsidP="007B665C">
            <w:pPr>
              <w:pStyle w:val="TAL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985" w14:textId="77777777" w:rsidR="00AB24B8" w:rsidRDefault="00AB24B8" w:rsidP="007B665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3E6" w14:textId="77777777" w:rsidR="00AB24B8" w:rsidRPr="00692E4C" w:rsidRDefault="00AB24B8" w:rsidP="007B665C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D91" w14:textId="77777777" w:rsidR="00AB24B8" w:rsidRDefault="00AB24B8" w:rsidP="007B665C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372" w14:textId="77777777" w:rsidR="00AB24B8" w:rsidRDefault="00AB24B8" w:rsidP="007B665C">
            <w:pPr>
              <w:pStyle w:val="TAC"/>
            </w:pPr>
            <w:r>
              <w:t>-</w:t>
            </w:r>
          </w:p>
        </w:tc>
      </w:tr>
      <w:tr w:rsidR="00405B59" w:rsidRPr="005F58F9" w14:paraId="62B74139" w14:textId="77777777" w:rsidTr="007B665C">
        <w:trPr>
          <w:ins w:id="36" w:author="Huawei_20201109" w:date="2020-11-09T20:47:00Z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1E7" w14:textId="076E1E66" w:rsidR="00405B59" w:rsidRDefault="00405B59" w:rsidP="001B5F12">
            <w:pPr>
              <w:pStyle w:val="TAL"/>
              <w:ind w:leftChars="200" w:left="400"/>
              <w:rPr>
                <w:ins w:id="37" w:author="Huawei_20201109" w:date="2020-11-09T20:47:00Z"/>
              </w:rPr>
            </w:pPr>
            <w:ins w:id="38" w:author="Huawei_20201109" w:date="2020-11-09T20:47:00Z">
              <w:r w:rsidRPr="007B665C">
                <w:rPr>
                  <w:rFonts w:cs="Arial"/>
                  <w:szCs w:val="18"/>
                </w:rPr>
                <w:t>&gt;&gt;</w:t>
              </w:r>
            </w:ins>
            <w:ins w:id="39" w:author="Huawei_20201109" w:date="2020-11-09T20:54:00Z">
              <w:r w:rsidR="001B5F12">
                <w:rPr>
                  <w:rFonts w:hint="eastAsia"/>
                  <w:lang w:eastAsia="zh-CN"/>
                </w:rPr>
                <w:t>N</w:t>
              </w:r>
              <w:r w:rsidR="001B5F12">
                <w:rPr>
                  <w:lang w:eastAsia="zh-CN"/>
                </w:rPr>
                <w:t>R CGI</w:t>
              </w:r>
            </w:ins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639" w14:textId="47D13572" w:rsidR="00405B59" w:rsidRDefault="00405B59" w:rsidP="00405B59">
            <w:pPr>
              <w:pStyle w:val="TAL"/>
              <w:rPr>
                <w:ins w:id="40" w:author="Huawei_20201109" w:date="2020-11-09T20:47:00Z"/>
                <w:lang w:eastAsia="zh-CN"/>
              </w:rPr>
            </w:pPr>
            <w:ins w:id="41" w:author="Huawei_20201109" w:date="2020-11-09T20:47:00Z">
              <w:r w:rsidRPr="00405B59"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13D" w14:textId="77777777" w:rsidR="00405B59" w:rsidRPr="005F58F9" w:rsidRDefault="00405B59" w:rsidP="00405B59">
            <w:pPr>
              <w:pStyle w:val="TAL"/>
              <w:rPr>
                <w:ins w:id="42" w:author="Huawei_20201109" w:date="2020-11-09T20:47:00Z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469" w14:textId="49B9F4F0" w:rsidR="00405B59" w:rsidRDefault="00405B59" w:rsidP="00405B59">
            <w:pPr>
              <w:pStyle w:val="TAL"/>
              <w:rPr>
                <w:ins w:id="43" w:author="Huawei_20201109" w:date="2020-11-09T20:47:00Z"/>
                <w:rFonts w:cs="Arial"/>
                <w:szCs w:val="18"/>
                <w:lang w:eastAsia="ja-JP"/>
              </w:rPr>
            </w:pPr>
            <w:ins w:id="44" w:author="Huawei_20201109" w:date="2020-11-09T20:47:00Z">
              <w:r>
                <w:rPr>
                  <w:lang w:eastAsia="zh-CN"/>
                </w:rPr>
                <w:t>9.3.1.12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C0E" w14:textId="7DF68429" w:rsidR="00405B59" w:rsidRPr="00692E4C" w:rsidRDefault="00405B59" w:rsidP="00405B59">
            <w:pPr>
              <w:pStyle w:val="TAL"/>
              <w:rPr>
                <w:ins w:id="45" w:author="Huawei_20201109" w:date="2020-11-09T20:47:00Z"/>
              </w:rPr>
            </w:pPr>
            <w:ins w:id="46" w:author="Huawei_20201109" w:date="2020-11-09T20:47:00Z">
              <w:r w:rsidRPr="00405B59">
                <w:rPr>
                  <w:rFonts w:cs="Arial"/>
                  <w:szCs w:val="18"/>
                </w:rPr>
                <w:t xml:space="preserve">The Cell ID of the TRP identified by the </w:t>
              </w:r>
              <w:r w:rsidRPr="002C0ECD">
                <w:rPr>
                  <w:rFonts w:cs="Arial"/>
                  <w:i/>
                  <w:szCs w:val="18"/>
                </w:rPr>
                <w:t>TRP ID</w:t>
              </w:r>
              <w:r w:rsidRPr="00405B59">
                <w:rPr>
                  <w:rFonts w:cs="Arial"/>
                  <w:szCs w:val="18"/>
                </w:rPr>
                <w:t xml:space="preserve"> IE.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97E" w14:textId="75390517" w:rsidR="00405B59" w:rsidRDefault="00405B59" w:rsidP="00405B59">
            <w:pPr>
              <w:pStyle w:val="TAC"/>
              <w:rPr>
                <w:ins w:id="47" w:author="Huawei_20201109" w:date="2020-11-09T20:47:00Z"/>
              </w:rPr>
            </w:pPr>
            <w:ins w:id="48" w:author="Huawei_20201109" w:date="2020-11-09T20:47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0C1" w14:textId="27852849" w:rsidR="00405B59" w:rsidRDefault="00405B59" w:rsidP="00405B59">
            <w:pPr>
              <w:pStyle w:val="TAC"/>
              <w:rPr>
                <w:ins w:id="49" w:author="Huawei_20201109" w:date="2020-11-09T20:47:00Z"/>
              </w:rPr>
            </w:pPr>
            <w:ins w:id="50" w:author="Huawei_20201109" w:date="2020-11-09T20:47:00Z">
              <w:r w:rsidRPr="00405B59">
                <w:rPr>
                  <w:rFonts w:cs="Arial"/>
                  <w:szCs w:val="18"/>
                </w:rPr>
                <w:t>ignore</w:t>
              </w:r>
            </w:ins>
          </w:p>
        </w:tc>
      </w:tr>
    </w:tbl>
    <w:p w14:paraId="42B57711" w14:textId="77777777" w:rsidR="00AB24B8" w:rsidRDefault="00AB24B8" w:rsidP="00AB24B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B24B8" w:rsidRPr="005F58F9" w14:paraId="5DC1DBF4" w14:textId="77777777" w:rsidTr="007B665C">
        <w:trPr>
          <w:trHeight w:val="271"/>
        </w:trPr>
        <w:tc>
          <w:tcPr>
            <w:tcW w:w="3686" w:type="dxa"/>
          </w:tcPr>
          <w:p w14:paraId="46A594C4" w14:textId="77777777" w:rsidR="00AB24B8" w:rsidRPr="005F58F9" w:rsidRDefault="00AB24B8" w:rsidP="007B665C">
            <w:pPr>
              <w:pStyle w:val="TAH"/>
            </w:pPr>
            <w:r w:rsidRPr="005F58F9">
              <w:t>Range bound</w:t>
            </w:r>
          </w:p>
        </w:tc>
        <w:tc>
          <w:tcPr>
            <w:tcW w:w="5670" w:type="dxa"/>
          </w:tcPr>
          <w:p w14:paraId="5948ED3B" w14:textId="77777777" w:rsidR="00AB24B8" w:rsidRPr="005F58F9" w:rsidRDefault="00AB24B8" w:rsidP="007B665C">
            <w:pPr>
              <w:pStyle w:val="TAH"/>
            </w:pPr>
            <w:r w:rsidRPr="005F58F9">
              <w:t>Explanation</w:t>
            </w:r>
          </w:p>
        </w:tc>
      </w:tr>
      <w:tr w:rsidR="00AB24B8" w:rsidRPr="005F58F9" w14:paraId="1B08CEE6" w14:textId="77777777" w:rsidTr="007B665C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294" w14:textId="77777777" w:rsidR="00AB24B8" w:rsidRPr="005F58F9" w:rsidRDefault="00AB24B8" w:rsidP="007B665C">
            <w:pPr>
              <w:pStyle w:val="TAL"/>
            </w:pPr>
            <w:r w:rsidRPr="00E432D8">
              <w:t>maxnoofMeasTRP</w:t>
            </w:r>
            <w: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A07" w14:textId="77777777" w:rsidR="00AB24B8" w:rsidRPr="005F58F9" w:rsidRDefault="00AB24B8" w:rsidP="007B665C">
            <w:pPr>
              <w:pStyle w:val="TAL"/>
            </w:pPr>
            <w:r w:rsidRPr="002873D0">
              <w:t>Maximum no. of TRP measur</w:t>
            </w:r>
            <w:r>
              <w:t>e</w:t>
            </w:r>
            <w:r w:rsidRPr="002873D0">
              <w:t xml:space="preserve">ments that can be included within one message. Value is </w:t>
            </w:r>
            <w:r>
              <w:t>64</w:t>
            </w:r>
            <w:r w:rsidRPr="00D3468D">
              <w:t>.</w:t>
            </w:r>
          </w:p>
        </w:tc>
      </w:tr>
    </w:tbl>
    <w:p w14:paraId="3BF606E0" w14:textId="77777777" w:rsidR="00AB24B8" w:rsidRDefault="00AB24B8" w:rsidP="00AB24B8">
      <w:pPr>
        <w:rPr>
          <w:b/>
          <w:lang w:val="en-US"/>
        </w:rPr>
      </w:pPr>
    </w:p>
    <w:p w14:paraId="42B2EBD2" w14:textId="77777777" w:rsidR="00607649" w:rsidRDefault="00607649" w:rsidP="00913C7A"/>
    <w:p w14:paraId="3D867A60" w14:textId="087F2CE6" w:rsidR="00F3742A" w:rsidRDefault="00F3742A" w:rsidP="00607649">
      <w:pPr>
        <w:spacing w:after="0"/>
        <w:jc w:val="both"/>
      </w:pPr>
      <w:r>
        <w:br w:type="page"/>
      </w:r>
    </w:p>
    <w:p w14:paraId="11EA15CD" w14:textId="77777777" w:rsidR="00913C7A" w:rsidRPr="002571EA" w:rsidRDefault="00913C7A" w:rsidP="00913C7A"/>
    <w:p w14:paraId="1E7BE9A3" w14:textId="07BDF409" w:rsidR="00C80180" w:rsidRDefault="00E81A48" w:rsidP="00335B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 w:rsidR="00335B69">
        <w:rPr>
          <w:highlight w:val="yellow"/>
        </w:rPr>
        <w:t>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  <w:bookmarkEnd w:id="2"/>
    </w:p>
    <w:p w14:paraId="28ADE7DF" w14:textId="77777777" w:rsidR="00B2202D" w:rsidRPr="00707B3F" w:rsidRDefault="00B2202D" w:rsidP="00B2202D">
      <w:pPr>
        <w:pStyle w:val="PL"/>
        <w:tabs>
          <w:tab w:val="left" w:pos="11100"/>
        </w:tabs>
        <w:rPr>
          <w:snapToGrid w:val="0"/>
        </w:rPr>
      </w:pPr>
    </w:p>
    <w:p w14:paraId="57FB4F49" w14:textId="77777777" w:rsidR="00AB24B8" w:rsidRPr="00EA5FA7" w:rsidRDefault="00AB24B8" w:rsidP="00AB24B8">
      <w:pPr>
        <w:pStyle w:val="Heading3"/>
      </w:pPr>
      <w:bookmarkStart w:id="51" w:name="_Toc20956001"/>
      <w:bookmarkStart w:id="52" w:name="_Toc29893127"/>
      <w:bookmarkStart w:id="53" w:name="_Toc36557064"/>
      <w:bookmarkStart w:id="54" w:name="_Toc45832584"/>
      <w:bookmarkStart w:id="55" w:name="_Toc51763906"/>
      <w:bookmarkStart w:id="56" w:name="_Toc52132244"/>
      <w:r w:rsidRPr="00EA5FA7">
        <w:t>9.4.3</w:t>
      </w:r>
      <w:r w:rsidRPr="00EA5FA7">
        <w:tab/>
        <w:t>Elementary Procedure Definitions</w:t>
      </w:r>
      <w:bookmarkEnd w:id="51"/>
      <w:bookmarkEnd w:id="52"/>
      <w:bookmarkEnd w:id="53"/>
      <w:bookmarkEnd w:id="54"/>
      <w:bookmarkEnd w:id="55"/>
      <w:bookmarkEnd w:id="56"/>
    </w:p>
    <w:p w14:paraId="5F1D954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CF3FAD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EAD93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9C7F1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60C4098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BADF27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B3C373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020283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3CB3353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420CA4F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14:paraId="7A22785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76F9A2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2F7A212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B561A6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314091D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528325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21FD46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A25228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5DA97E9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A6A24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507EEF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C673BB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1F6BC2D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041E6B4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14:paraId="1E064CF9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2C3BF8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5A986EE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24E420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14:paraId="5EBB48D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51E60F8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01EED3C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423F97C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14:paraId="1CAE1A9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14:paraId="5E3DE76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14:paraId="07E3DD4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14:paraId="4BAD75E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14:paraId="589078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14:paraId="39599A5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14:paraId="3D82770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14:paraId="511D6B0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14:paraId="70A01F2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14:paraId="49D7B75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14:paraId="73A169D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14:paraId="1265F96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14:paraId="6D1EBDE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UEContextModificationFailure,</w:t>
      </w:r>
    </w:p>
    <w:p w14:paraId="4F6882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14:paraId="775EFBC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14:paraId="11EE367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14:paraId="7AAC7B8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UEContextReleaseRequest,</w:t>
      </w:r>
    </w:p>
    <w:p w14:paraId="460BAD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14:paraId="48F9CE5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14:paraId="326ECA6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GNBDUResourceCoordinationRequest,</w:t>
      </w:r>
    </w:p>
    <w:p w14:paraId="5F57E4F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14:paraId="49F73111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2B223D82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14:paraId="5B9E6005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14:paraId="65D677B5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14:paraId="6FBB3710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7C3C589F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3220B6B0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14:paraId="2C0D3935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14:paraId="125873BC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14:paraId="665C9FBA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14:paraId="0A6897C3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14:paraId="6992CA9C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14:paraId="3F73BA68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14:paraId="55C30BA9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14:paraId="36A3311B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14:paraId="2D9FA31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603F76E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7DC055F3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56AE3EA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14:paraId="75A6F57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14:paraId="2123E42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14:paraId="78F43A7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14:paraId="4C744EC2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24FE4CCF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BAPMappingConfiguration,</w:t>
      </w:r>
    </w:p>
    <w:p w14:paraId="4AD55CF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BAPMappingConfigurationAcknowledge,</w:t>
      </w:r>
    </w:p>
    <w:p w14:paraId="765D542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GNBDUResourceConfiguration,</w:t>
      </w:r>
    </w:p>
    <w:p w14:paraId="7572AB9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GNBDUResourceConfigurationAcknowledge,</w:t>
      </w:r>
    </w:p>
    <w:p w14:paraId="4B2CD17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IABTNLAddressRequest,</w:t>
      </w:r>
    </w:p>
    <w:p w14:paraId="116D6CF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IABTNLAddressResponse,</w:t>
      </w:r>
    </w:p>
    <w:p w14:paraId="2DFA47A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IABUPConfigurationUpdateRequest,</w:t>
      </w:r>
    </w:p>
    <w:p w14:paraId="759B982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IABUPConfigurationUpdateResponse,</w:t>
      </w:r>
    </w:p>
    <w:p w14:paraId="6D29CD43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IABUPConfigurationUpdateFailure</w:t>
      </w:r>
      <w:r w:rsidRPr="000F12C4">
        <w:rPr>
          <w:noProof w:val="0"/>
          <w:snapToGrid w:val="0"/>
        </w:rPr>
        <w:t>,</w:t>
      </w:r>
    </w:p>
    <w:p w14:paraId="77B47826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ResourceStatusRequest,</w:t>
      </w:r>
    </w:p>
    <w:p w14:paraId="617250E6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ResourceStatusResponse,</w:t>
      </w:r>
    </w:p>
    <w:p w14:paraId="79967492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ResourceStatusFailure,</w:t>
      </w:r>
    </w:p>
    <w:p w14:paraId="1C031042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ResourceStatusUpdate,</w:t>
      </w:r>
    </w:p>
    <w:p w14:paraId="3C937A56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AccessAndMobilityIndication</w:t>
      </w:r>
      <w:r w:rsidRPr="00495DA4">
        <w:rPr>
          <w:noProof w:val="0"/>
          <w:snapToGrid w:val="0"/>
        </w:rPr>
        <w:t>,</w:t>
      </w:r>
    </w:p>
    <w:p w14:paraId="00C8FE3A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ReferenceTimeInformationReportingControl,</w:t>
      </w:r>
    </w:p>
    <w:p w14:paraId="39CDA766" w14:textId="77777777" w:rsidR="00AB24B8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</w:t>
      </w:r>
      <w:r>
        <w:rPr>
          <w:noProof w:val="0"/>
          <w:snapToGrid w:val="0"/>
        </w:rPr>
        <w:t>,</w:t>
      </w:r>
    </w:p>
    <w:p w14:paraId="219BD3F7" w14:textId="77777777" w:rsidR="00AB24B8" w:rsidRPr="000C19B4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AccessSuccess</w:t>
      </w:r>
      <w:r w:rsidRPr="000C19B4">
        <w:rPr>
          <w:noProof w:val="0"/>
          <w:snapToGrid w:val="0"/>
        </w:rPr>
        <w:t>,</w:t>
      </w:r>
    </w:p>
    <w:p w14:paraId="721F7CD9" w14:textId="77777777" w:rsidR="00AB24B8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>,</w:t>
      </w:r>
    </w:p>
    <w:p w14:paraId="3D05940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PositioningMeasurementRequest,</w:t>
      </w:r>
    </w:p>
    <w:p w14:paraId="1A0CD2D9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PositioningMeasurementResponse,</w:t>
      </w:r>
    </w:p>
    <w:p w14:paraId="79017D6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PositioningMeasurementFailure,</w:t>
      </w:r>
    </w:p>
    <w:p w14:paraId="49360AC7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PositioningAssistanceInformationControl,</w:t>
      </w:r>
    </w:p>
    <w:p w14:paraId="39484D1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PositioningAssistanceInformationFeedback,</w:t>
      </w:r>
    </w:p>
    <w:p w14:paraId="25C201D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PositioningMeasurementReport,</w:t>
      </w:r>
    </w:p>
    <w:p w14:paraId="1ECD351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PositioningMeasurementAbort,</w:t>
      </w:r>
    </w:p>
    <w:p w14:paraId="417AEF6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PositioningMeasurementFailureIndication,</w:t>
      </w:r>
    </w:p>
    <w:p w14:paraId="243FFF4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PositioningMeasurementUpdate,</w:t>
      </w:r>
    </w:p>
    <w:p w14:paraId="463199CA" w14:textId="77777777" w:rsidR="00AB24B8" w:rsidRDefault="00AB24B8" w:rsidP="00AB24B8">
      <w:pPr>
        <w:pStyle w:val="PL"/>
      </w:pPr>
      <w:r>
        <w:rPr>
          <w:noProof w:val="0"/>
          <w:snapToGrid w:val="0"/>
        </w:rPr>
        <w:tab/>
      </w:r>
      <w:r>
        <w:t>TRPInformationRequest,</w:t>
      </w:r>
    </w:p>
    <w:p w14:paraId="77E5C766" w14:textId="77777777" w:rsidR="00AB24B8" w:rsidRDefault="00AB24B8" w:rsidP="00AB24B8">
      <w:pPr>
        <w:pStyle w:val="PL"/>
      </w:pPr>
      <w:r>
        <w:tab/>
        <w:t>TRPInformationResponse,</w:t>
      </w:r>
    </w:p>
    <w:p w14:paraId="451F9F45" w14:textId="77777777" w:rsidR="00AB24B8" w:rsidRDefault="00AB24B8" w:rsidP="00AB24B8">
      <w:pPr>
        <w:pStyle w:val="PL"/>
        <w:rPr>
          <w:noProof w:val="0"/>
          <w:snapToGrid w:val="0"/>
        </w:rPr>
      </w:pPr>
      <w:r>
        <w:tab/>
        <w:t>TRPInformationFailure</w:t>
      </w:r>
      <w:r>
        <w:rPr>
          <w:noProof w:val="0"/>
          <w:snapToGrid w:val="0"/>
        </w:rPr>
        <w:t>,</w:t>
      </w:r>
    </w:p>
    <w:p w14:paraId="692E06C9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PositioningInformationRequest,</w:t>
      </w:r>
    </w:p>
    <w:p w14:paraId="25C73C5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PositioningInformationResponse,</w:t>
      </w:r>
    </w:p>
    <w:p w14:paraId="6763927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PositioningInformationFailure,</w:t>
      </w:r>
    </w:p>
    <w:p w14:paraId="71F7323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PositioningActivationRequest,</w:t>
      </w:r>
    </w:p>
    <w:p w14:paraId="334EC81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PositioningActivationResponse,</w:t>
      </w:r>
    </w:p>
    <w:p w14:paraId="705EFF4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PositioningActivationFailure,</w:t>
      </w:r>
    </w:p>
    <w:p w14:paraId="077460B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PositioningDeactivation,</w:t>
      </w:r>
    </w:p>
    <w:p w14:paraId="16AE6A1A" w14:textId="77777777" w:rsidR="00AB24B8" w:rsidRPr="00546E5E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PositioningInformationUpdate</w:t>
      </w:r>
      <w:r w:rsidRPr="00546E5E">
        <w:rPr>
          <w:noProof w:val="0"/>
          <w:snapToGrid w:val="0"/>
        </w:rPr>
        <w:t>,</w:t>
      </w:r>
    </w:p>
    <w:p w14:paraId="3C292E54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noProof w:val="0"/>
          <w:snapToGrid w:val="0"/>
        </w:rPr>
        <w:tab/>
      </w:r>
      <w:r w:rsidRPr="00546E5E">
        <w:rPr>
          <w:snapToGrid w:val="0"/>
        </w:rPr>
        <w:t>E-CIDMeasurementInitiationRequest,</w:t>
      </w:r>
    </w:p>
    <w:p w14:paraId="12E31FEA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2E4C0DDB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36BC46BA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6FF221F0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370CE242" w14:textId="77777777" w:rsidR="00AB24B8" w:rsidRPr="00707B3F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E-CIDMeasurementTerminationCommand</w:t>
      </w:r>
    </w:p>
    <w:p w14:paraId="0450D16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B7D09B9" w14:textId="77777777" w:rsidR="00AB24B8" w:rsidRPr="00EA5FA7" w:rsidRDefault="00AB24B8" w:rsidP="00AB24B8">
      <w:pPr>
        <w:pStyle w:val="PL"/>
        <w:tabs>
          <w:tab w:val="left" w:pos="685"/>
        </w:tabs>
        <w:rPr>
          <w:noProof w:val="0"/>
          <w:snapToGrid w:val="0"/>
        </w:rPr>
      </w:pPr>
    </w:p>
    <w:p w14:paraId="76EABA5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5FCC9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6DC13DB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296A834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763B324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14:paraId="5805A94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14:paraId="6C3D26E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14:paraId="010B02C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14:paraId="1E774F0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14:paraId="621EE61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14:paraId="566D774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14:paraId="4084BCA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14:paraId="3F46037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14:paraId="7BFF0FC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14:paraId="030CCCD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14:paraId="1D1BFB1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14:paraId="557CCC7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14:paraId="2FBDE98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14:paraId="23B474C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14:paraId="5CF19C0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3BFAFA2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265A921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14:paraId="7BA253F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14:paraId="1D7D0B7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14:paraId="612EC0E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14:paraId="59AB5FD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14:paraId="1E88B9F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id-RRCDeliveryReport,</w:t>
      </w:r>
    </w:p>
    <w:p w14:paraId="7E52D9B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4B767ED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id-NetworkAccessRateReduction,</w:t>
      </w:r>
    </w:p>
    <w:p w14:paraId="1BEDF89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14:paraId="1365BE6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id-DeactivateTrace,</w:t>
      </w:r>
    </w:p>
    <w:p w14:paraId="414716B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14:paraId="5F3F506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1AFB9AA4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id-BAPMappingConfiguration,</w:t>
      </w:r>
    </w:p>
    <w:p w14:paraId="416853A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id-GNBDUResourceConfiguration,</w:t>
      </w:r>
    </w:p>
    <w:p w14:paraId="5A5E11D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id-IABTNLAddressAllocation,</w:t>
      </w:r>
    </w:p>
    <w:p w14:paraId="65DF860D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id-IABUPConfigurationUpdate</w:t>
      </w:r>
      <w:r w:rsidRPr="000F12C4">
        <w:rPr>
          <w:noProof w:val="0"/>
          <w:snapToGrid w:val="0"/>
        </w:rPr>
        <w:t>,</w:t>
      </w:r>
    </w:p>
    <w:p w14:paraId="4B2680DB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id-resourceStatusReportingInitiation,</w:t>
      </w:r>
    </w:p>
    <w:p w14:paraId="1F2A2D20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id-resourceStatusReporting,</w:t>
      </w:r>
    </w:p>
    <w:p w14:paraId="3011D6C1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id-accessAndMobilityIndication</w:t>
      </w:r>
      <w:r w:rsidRPr="00495DA4">
        <w:rPr>
          <w:noProof w:val="0"/>
          <w:snapToGrid w:val="0"/>
        </w:rPr>
        <w:t>,</w:t>
      </w:r>
    </w:p>
    <w:p w14:paraId="37687172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id-ReferenceTimeInformationReportingControl,</w:t>
      </w:r>
    </w:p>
    <w:p w14:paraId="3CD4F942" w14:textId="77777777" w:rsidR="00AB24B8" w:rsidRPr="005251DB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</w:t>
      </w:r>
      <w:r w:rsidRPr="005251DB">
        <w:rPr>
          <w:noProof w:val="0"/>
          <w:snapToGrid w:val="0"/>
        </w:rPr>
        <w:t>,</w:t>
      </w:r>
    </w:p>
    <w:p w14:paraId="516B2075" w14:textId="77777777" w:rsidR="00AB24B8" w:rsidRPr="000C19B4" w:rsidRDefault="00AB24B8" w:rsidP="00AB24B8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id-accessSuccess</w:t>
      </w:r>
      <w:r w:rsidRPr="000C19B4">
        <w:rPr>
          <w:noProof w:val="0"/>
          <w:snapToGrid w:val="0"/>
        </w:rPr>
        <w:t>,</w:t>
      </w:r>
    </w:p>
    <w:p w14:paraId="15C90D49" w14:textId="77777777" w:rsidR="00AB24B8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id-cellTrafficTrace</w:t>
      </w:r>
      <w:r>
        <w:rPr>
          <w:noProof w:val="0"/>
          <w:snapToGrid w:val="0"/>
        </w:rPr>
        <w:t>,</w:t>
      </w:r>
    </w:p>
    <w:p w14:paraId="5D0F68C2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id-PositioningMeasurementExchange,</w:t>
      </w:r>
    </w:p>
    <w:p w14:paraId="3332C001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id-PositioningAssistanceInformationControl,</w:t>
      </w:r>
    </w:p>
    <w:p w14:paraId="3CFCC4E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id-PositioningAssistanceInformationFeedback,</w:t>
      </w:r>
    </w:p>
    <w:p w14:paraId="481B746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id-PositioningMeasurementReport,</w:t>
      </w:r>
    </w:p>
    <w:p w14:paraId="604DE8D0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id-PositioningMeasurementAbort,</w:t>
      </w:r>
    </w:p>
    <w:p w14:paraId="27E9596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id-PositioningMeasurementFailureIndication,</w:t>
      </w:r>
    </w:p>
    <w:p w14:paraId="3E17256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id-PositioningMeasurementUpdate,</w:t>
      </w:r>
    </w:p>
    <w:p w14:paraId="19028C41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id-TRPInformationExchange,</w:t>
      </w:r>
    </w:p>
    <w:p w14:paraId="11CB570F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id-PositioningInformationExchange</w:t>
      </w:r>
      <w:r>
        <w:rPr>
          <w:snapToGrid w:val="0"/>
        </w:rPr>
        <w:t>,</w:t>
      </w:r>
    </w:p>
    <w:p w14:paraId="40D78BD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id-PositioningActivation,</w:t>
      </w:r>
    </w:p>
    <w:p w14:paraId="281C1264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14:paraId="57FA6004" w14:textId="77777777" w:rsidR="00AB24B8" w:rsidRPr="00546E5E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14:paraId="3B42638D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7CF1F9DA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6A0B1408" w14:textId="77777777" w:rsidR="00AB24B8" w:rsidRPr="00546E5E" w:rsidRDefault="00AB24B8" w:rsidP="00AB24B8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460C703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546E5E">
        <w:rPr>
          <w:snapToGrid w:val="0"/>
        </w:rPr>
        <w:tab/>
        <w:t>id-E-CIDMeasurementTermination</w:t>
      </w:r>
    </w:p>
    <w:p w14:paraId="6639CAB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223AFEB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E209C7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04206A9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AA6BE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19E85B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021571C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BBAB7A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1523A19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2FBD3C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1F741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599D94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A3088D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14:paraId="12FEDEC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B61C8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370B6B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61E5E4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14:paraId="461299F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52A85A1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1F95E0C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53DD0EC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14:paraId="628BE17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14:paraId="2B56A7B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66DFF5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34EA565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14:paraId="1D004E3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14:paraId="2FC51CF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14:paraId="37F54E8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14:paraId="58D180B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14:paraId="784465E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306B5F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380D85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0F97B2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DF7057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14:paraId="6899DF8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2211F7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C05DB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DD7EE5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14:paraId="7FDFC77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14:paraId="46F2FE3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14:paraId="7310290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14:paraId="4E02B43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14:paraId="58C9086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3538659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655C9A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F1AP-PDU-ExtIEs F1AP-PROTOCOL-IES ::= { -- this extension is not used</w:t>
      </w:r>
    </w:p>
    <w:p w14:paraId="4425731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BBD236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2031AE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C2BE1A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14:paraId="1A7D171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4BECA40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505C867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08A0583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A659BB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7136B8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14:paraId="3F1044A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6E25854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3076650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490FC4E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D0153D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6FB3AD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14:paraId="5F0D70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21A2886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73582C2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18A22E8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0E0D089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BACCE2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F6E1C8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E48C62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14:paraId="68E6839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E53CF6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048E3E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75B2EF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14:paraId="7024A53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8E3551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F1AP-ELEMENTARY-PROCEDURES-CLASS-2,</w:t>
      </w:r>
      <w:r w:rsidRPr="00EA5FA7">
        <w:rPr>
          <w:noProof w:val="0"/>
          <w:snapToGrid w:val="0"/>
        </w:rPr>
        <w:tab/>
      </w:r>
    </w:p>
    <w:p w14:paraId="54446E6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04B785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53D00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C5FBDF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0083D8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672DE4E5" w14:textId="77777777" w:rsidR="00AB24B8" w:rsidRPr="00EA5FA7" w:rsidRDefault="00AB24B8" w:rsidP="00AB24B8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6B3188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FBFFB9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032454F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3DCFB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FB3A58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9E34C7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FFA6D3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14:paraId="453BCE7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26C60CE" w14:textId="77777777" w:rsidR="00AB24B8" w:rsidRPr="00EA5FA7" w:rsidRDefault="00AB24B8" w:rsidP="00AB24B8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32CA93CE" w14:textId="77777777" w:rsidR="00AB24B8" w:rsidRPr="00EA5FA7" w:rsidRDefault="00AB24B8" w:rsidP="00AB24B8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20951EE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>|</w:t>
      </w:r>
    </w:p>
    <w:p w14:paraId="13D042D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37A001C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1071DFF4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iABTNLAddressAllocation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7BA95C3E" w14:textId="77777777" w:rsidR="00AB24B8" w:rsidRPr="000F12C4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2B44B71A" w14:textId="77777777" w:rsidR="00AB24B8" w:rsidRDefault="00AB24B8" w:rsidP="00AB24B8">
      <w:pPr>
        <w:pStyle w:val="PL"/>
        <w:tabs>
          <w:tab w:val="clear" w:pos="2304"/>
        </w:tabs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resourceStatusReportingInitiation</w:t>
      </w:r>
      <w:r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06312E99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positioningMeasurementExchange</w:t>
      </w:r>
      <w:r>
        <w:rPr>
          <w:noProof w:val="0"/>
          <w:snapToGrid w:val="0"/>
        </w:rPr>
        <w:tab/>
        <w:t>|</w:t>
      </w:r>
    </w:p>
    <w:p w14:paraId="27D5685E" w14:textId="77777777" w:rsidR="00AB24B8" w:rsidRDefault="00AB24B8" w:rsidP="00AB24B8">
      <w:pPr>
        <w:pStyle w:val="PL"/>
        <w:rPr>
          <w:snapToGrid w:val="0"/>
        </w:rPr>
      </w:pPr>
      <w:r>
        <w:rPr>
          <w:noProof w:val="0"/>
          <w:snapToGrid w:val="0"/>
        </w:rPr>
        <w:tab/>
        <w:t>tRPInformationExchange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4111AE3F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positioningInformationExchange</w:t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5E568765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389505BC" w14:textId="77777777" w:rsidR="00AB24B8" w:rsidRPr="00EA5FA7" w:rsidRDefault="00AB24B8" w:rsidP="00AB24B8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e-CIDMeasurementInitiation</w:t>
      </w:r>
      <w:r w:rsidRPr="00EA5FA7">
        <w:rPr>
          <w:noProof w:val="0"/>
          <w:snapToGrid w:val="0"/>
        </w:rPr>
        <w:t>,</w:t>
      </w:r>
    </w:p>
    <w:p w14:paraId="4809C12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944F14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4E91C6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DF2FBE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14:paraId="0DB5882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83540D3" w14:textId="77777777" w:rsidR="00AB24B8" w:rsidRPr="00EA5FA7" w:rsidRDefault="00AB24B8" w:rsidP="00AB24B8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E048D6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FB1B5D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2F9896C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BDC015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122C4C4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87752A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24AAAB1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2730DD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52E7B61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1E40A1C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308A8BC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E215E9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137502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20BAF74" w14:textId="77777777" w:rsidR="00AB24B8" w:rsidRPr="00EA5FA7" w:rsidRDefault="00AB24B8" w:rsidP="00AB24B8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4556DE91" w14:textId="77777777" w:rsidR="00AB24B8" w:rsidRPr="00EA5FA7" w:rsidRDefault="00AB24B8" w:rsidP="00AB24B8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30A52A08" w14:textId="77777777" w:rsidR="00AB24B8" w:rsidRPr="00EA5FA7" w:rsidRDefault="00AB24B8" w:rsidP="00AB24B8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4B4A4814" w14:textId="77777777" w:rsidR="00AB24B8" w:rsidRDefault="00AB24B8" w:rsidP="00AB24B8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7BBBF291" w14:textId="77777777" w:rsidR="00AB24B8" w:rsidRDefault="00AB24B8" w:rsidP="00AB24B8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74559391" w14:textId="77777777" w:rsidR="00AB24B8" w:rsidRDefault="00AB24B8" w:rsidP="00AB24B8">
      <w:pPr>
        <w:pStyle w:val="PL"/>
      </w:pPr>
      <w:r w:rsidRPr="00EA5FA7">
        <w:tab/>
      </w:r>
      <w:r>
        <w:rPr>
          <w:noProof w:val="0"/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120B1B4A" w14:textId="77777777" w:rsidR="00AB24B8" w:rsidRDefault="00AB24B8" w:rsidP="00AB24B8">
      <w:pPr>
        <w:pStyle w:val="PL"/>
      </w:pPr>
      <w:r>
        <w:lastRenderedPageBreak/>
        <w:tab/>
        <w:t>referenceTimeInformationReportingControl|</w:t>
      </w:r>
    </w:p>
    <w:p w14:paraId="4F2291DD" w14:textId="77777777" w:rsidR="00AB24B8" w:rsidRDefault="00AB24B8" w:rsidP="00AB24B8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7C42BD06" w14:textId="77777777" w:rsidR="00AB24B8" w:rsidRDefault="00AB24B8" w:rsidP="00AB24B8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275A850B" w14:textId="77777777" w:rsidR="00AB24B8" w:rsidRDefault="00AB24B8" w:rsidP="00AB24B8">
      <w:pPr>
        <w:pStyle w:val="PL"/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t>|</w:t>
      </w:r>
    </w:p>
    <w:p w14:paraId="56AEC632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09F645C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</w:t>
      </w:r>
      <w:r>
        <w:rPr>
          <w:noProof w:val="0"/>
          <w:snapToGrid w:val="0"/>
        </w:rPr>
        <w:tab/>
        <w:t>|</w:t>
      </w:r>
    </w:p>
    <w:p w14:paraId="47DFC66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6ECC02F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239B710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1D4B567C" w14:textId="77777777" w:rsidR="00AB24B8" w:rsidRPr="00FC39A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>positioningMeasurementUpdate</w:t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  <w:t>|</w:t>
      </w:r>
    </w:p>
    <w:p w14:paraId="6E419714" w14:textId="77777777" w:rsidR="00AB24B8" w:rsidRPr="008C20F9" w:rsidRDefault="00AB24B8" w:rsidP="00AB24B8">
      <w:pPr>
        <w:pStyle w:val="PL"/>
        <w:rPr>
          <w:snapToGrid w:val="0"/>
        </w:rPr>
      </w:pPr>
      <w:r w:rsidRPr="00FC39A8">
        <w:rPr>
          <w:noProof w:val="0"/>
          <w:snapToGrid w:val="0"/>
        </w:rPr>
        <w:tab/>
        <w:t>positioningDeactivation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C20F9">
        <w:rPr>
          <w:snapToGrid w:val="0"/>
        </w:rPr>
        <w:t>|</w:t>
      </w:r>
    </w:p>
    <w:p w14:paraId="654DD7C5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765B83F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2FE3A8E7" w14:textId="77777777" w:rsidR="00AB24B8" w:rsidRPr="00FC39A8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4BD362A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positioningInformationUpdate</w:t>
      </w:r>
      <w:r w:rsidRPr="00EA5FA7">
        <w:rPr>
          <w:noProof w:val="0"/>
          <w:snapToGrid w:val="0"/>
        </w:rPr>
        <w:t>,</w:t>
      </w:r>
    </w:p>
    <w:p w14:paraId="077DB95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D3B989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25ABBB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DE03EE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EDA4BF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57A1C62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43ADA0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CBD41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693D5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14:paraId="206B33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14:paraId="4BB411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14:paraId="5613CF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14:paraId="511704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7B06ED2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C42E8E" w14:textId="77777777" w:rsidR="00AB24B8" w:rsidRPr="00EA5FA7" w:rsidRDefault="00AB24B8" w:rsidP="00AB24B8">
      <w:pPr>
        <w:pStyle w:val="PL"/>
        <w:rPr>
          <w:noProof w:val="0"/>
        </w:rPr>
      </w:pPr>
    </w:p>
    <w:p w14:paraId="283AEB8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14:paraId="77699F9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14:paraId="2A1D052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14:paraId="365B8F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14:paraId="718F607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14:paraId="2473E5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D411B9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CB3AFB" w14:textId="77777777" w:rsidR="00AB24B8" w:rsidRPr="00EA5FA7" w:rsidRDefault="00AB24B8" w:rsidP="00AB24B8">
      <w:pPr>
        <w:pStyle w:val="PL"/>
        <w:rPr>
          <w:noProof w:val="0"/>
        </w:rPr>
      </w:pPr>
    </w:p>
    <w:p w14:paraId="30A2769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14:paraId="63AC5C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14:paraId="666BCF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14:paraId="510386D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14:paraId="0F58A1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14:paraId="5644EC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D34A3D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7E19D0" w14:textId="77777777" w:rsidR="00AB24B8" w:rsidRPr="00EA5FA7" w:rsidRDefault="00AB24B8" w:rsidP="00AB24B8">
      <w:pPr>
        <w:pStyle w:val="PL"/>
        <w:rPr>
          <w:noProof w:val="0"/>
        </w:rPr>
      </w:pPr>
    </w:p>
    <w:p w14:paraId="1BB12E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14:paraId="77624F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14:paraId="1196A8C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14:paraId="5BD60F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14:paraId="3E13B0C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14:paraId="147110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09746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850D27" w14:textId="77777777" w:rsidR="00AB24B8" w:rsidRPr="00EA5FA7" w:rsidRDefault="00AB24B8" w:rsidP="00AB24B8">
      <w:pPr>
        <w:pStyle w:val="PL"/>
        <w:rPr>
          <w:noProof w:val="0"/>
        </w:rPr>
      </w:pPr>
    </w:p>
    <w:p w14:paraId="49567E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14:paraId="1647FB6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14:paraId="6283D4B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14:paraId="768347F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UEContextSetupFailure</w:t>
      </w:r>
    </w:p>
    <w:p w14:paraId="256CBB6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14:paraId="575D3A6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E9643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B40D20" w14:textId="77777777" w:rsidR="00AB24B8" w:rsidRPr="00EA5FA7" w:rsidRDefault="00AB24B8" w:rsidP="00AB24B8">
      <w:pPr>
        <w:pStyle w:val="PL"/>
        <w:rPr>
          <w:noProof w:val="0"/>
        </w:rPr>
      </w:pPr>
    </w:p>
    <w:p w14:paraId="776875E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14:paraId="7D8084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14:paraId="46650B2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14:paraId="2D69FB5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14:paraId="55DBEB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70D754F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E409C9" w14:textId="77777777" w:rsidR="00AB24B8" w:rsidRPr="00EA5FA7" w:rsidRDefault="00AB24B8" w:rsidP="00AB24B8">
      <w:pPr>
        <w:pStyle w:val="PL"/>
        <w:rPr>
          <w:noProof w:val="0"/>
        </w:rPr>
      </w:pPr>
    </w:p>
    <w:p w14:paraId="3A582D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14:paraId="63D18F0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14:paraId="79698A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14:paraId="60F9644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14:paraId="5A893E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14:paraId="5E214A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E2AB0C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CB8960" w14:textId="77777777" w:rsidR="00AB24B8" w:rsidRPr="00EA5FA7" w:rsidRDefault="00AB24B8" w:rsidP="00AB24B8">
      <w:pPr>
        <w:pStyle w:val="PL"/>
        <w:rPr>
          <w:noProof w:val="0"/>
        </w:rPr>
      </w:pPr>
    </w:p>
    <w:p w14:paraId="4961D04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14:paraId="487F708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14:paraId="5C0C00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14:paraId="538476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14:paraId="1BBD169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14:paraId="401771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E5D7D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97F92B" w14:textId="77777777" w:rsidR="00AB24B8" w:rsidRPr="00EA5FA7" w:rsidRDefault="00AB24B8" w:rsidP="00AB24B8">
      <w:pPr>
        <w:pStyle w:val="PL"/>
        <w:rPr>
          <w:noProof w:val="0"/>
        </w:rPr>
      </w:pPr>
    </w:p>
    <w:p w14:paraId="383ECDF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14:paraId="5C6FA9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14:paraId="42BD3B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14:paraId="70AD926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14:paraId="4DD657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2E5D5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3BAF71" w14:textId="77777777" w:rsidR="00AB24B8" w:rsidRPr="00EA5FA7" w:rsidRDefault="00AB24B8" w:rsidP="00AB24B8">
      <w:pPr>
        <w:pStyle w:val="PL"/>
        <w:rPr>
          <w:noProof w:val="0"/>
        </w:rPr>
      </w:pPr>
    </w:p>
    <w:p w14:paraId="2AC6612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14:paraId="1789427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14:paraId="07C6FB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14:paraId="77A115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14:paraId="79B8F3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768C29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FEAC46" w14:textId="77777777" w:rsidR="00AB24B8" w:rsidRPr="00EA5FA7" w:rsidRDefault="00AB24B8" w:rsidP="00AB24B8">
      <w:pPr>
        <w:pStyle w:val="PL"/>
        <w:rPr>
          <w:noProof w:val="0"/>
        </w:rPr>
      </w:pPr>
    </w:p>
    <w:p w14:paraId="7D23A5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14:paraId="5B907EC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14:paraId="515BA3E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14:paraId="43ACB7E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418F07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CDD840" w14:textId="77777777" w:rsidR="00AB24B8" w:rsidRPr="00EA5FA7" w:rsidRDefault="00AB24B8" w:rsidP="00AB24B8">
      <w:pPr>
        <w:pStyle w:val="PL"/>
        <w:rPr>
          <w:noProof w:val="0"/>
        </w:rPr>
      </w:pPr>
    </w:p>
    <w:p w14:paraId="02EDF2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14:paraId="7D8F57F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14:paraId="7F2E24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14:paraId="283B32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21960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99FF41" w14:textId="77777777" w:rsidR="00AB24B8" w:rsidRPr="00EA5FA7" w:rsidRDefault="00AB24B8" w:rsidP="00AB24B8">
      <w:pPr>
        <w:pStyle w:val="PL"/>
        <w:rPr>
          <w:noProof w:val="0"/>
        </w:rPr>
      </w:pPr>
    </w:p>
    <w:p w14:paraId="08E22807" w14:textId="77777777" w:rsidR="00AB24B8" w:rsidRPr="00EA5FA7" w:rsidRDefault="00AB24B8" w:rsidP="00AB24B8">
      <w:pPr>
        <w:pStyle w:val="PL"/>
        <w:rPr>
          <w:noProof w:val="0"/>
        </w:rPr>
      </w:pPr>
    </w:p>
    <w:p w14:paraId="67263CA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14:paraId="40F0CD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14:paraId="70FAEA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14:paraId="64FFECE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92F3DB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5E93DB" w14:textId="77777777" w:rsidR="00AB24B8" w:rsidRPr="00EA5FA7" w:rsidRDefault="00AB24B8" w:rsidP="00AB24B8">
      <w:pPr>
        <w:pStyle w:val="PL"/>
        <w:rPr>
          <w:noProof w:val="0"/>
        </w:rPr>
      </w:pPr>
    </w:p>
    <w:p w14:paraId="2B5B09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14:paraId="5E7EF48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14:paraId="4776D6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14:paraId="35080ED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12EBA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C702D9" w14:textId="77777777" w:rsidR="00AB24B8" w:rsidRPr="00EA5FA7" w:rsidRDefault="00AB24B8" w:rsidP="00AB24B8">
      <w:pPr>
        <w:pStyle w:val="PL"/>
        <w:rPr>
          <w:noProof w:val="0"/>
        </w:rPr>
      </w:pPr>
    </w:p>
    <w:p w14:paraId="15C521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14:paraId="469DC12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14:paraId="2D07E3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14:paraId="22A56E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F8C3D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306D64" w14:textId="77777777" w:rsidR="00AB24B8" w:rsidRPr="00EA5FA7" w:rsidRDefault="00AB24B8" w:rsidP="00AB24B8">
      <w:pPr>
        <w:pStyle w:val="PL"/>
        <w:rPr>
          <w:noProof w:val="0"/>
        </w:rPr>
      </w:pPr>
    </w:p>
    <w:p w14:paraId="16E142F6" w14:textId="77777777" w:rsidR="00AB24B8" w:rsidRPr="00EA5FA7" w:rsidRDefault="00AB24B8" w:rsidP="00AB24B8">
      <w:pPr>
        <w:pStyle w:val="PL"/>
        <w:rPr>
          <w:noProof w:val="0"/>
        </w:rPr>
      </w:pPr>
    </w:p>
    <w:p w14:paraId="5AD2A29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14:paraId="5DB4A0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14:paraId="7570A0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14:paraId="7CBAFE8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CC36F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903EAC" w14:textId="77777777" w:rsidR="00AB24B8" w:rsidRPr="00EA5FA7" w:rsidRDefault="00AB24B8" w:rsidP="00AB24B8">
      <w:pPr>
        <w:pStyle w:val="PL"/>
        <w:rPr>
          <w:noProof w:val="0"/>
        </w:rPr>
      </w:pPr>
    </w:p>
    <w:p w14:paraId="18C124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14:paraId="44A0330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14:paraId="50D393C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14:paraId="5FD8FE2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14:paraId="229AF5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DBEDB2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EB727E" w14:textId="77777777" w:rsidR="00AB24B8" w:rsidRPr="00EA5FA7" w:rsidRDefault="00AB24B8" w:rsidP="00AB24B8">
      <w:pPr>
        <w:pStyle w:val="PL"/>
        <w:rPr>
          <w:noProof w:val="0"/>
        </w:rPr>
      </w:pPr>
    </w:p>
    <w:p w14:paraId="1C940C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14:paraId="76A275A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14:paraId="51895B5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14:paraId="1D811A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CEE054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4DA10D" w14:textId="77777777" w:rsidR="00AB24B8" w:rsidRPr="00EA5FA7" w:rsidRDefault="00AB24B8" w:rsidP="00AB24B8">
      <w:pPr>
        <w:pStyle w:val="PL"/>
        <w:rPr>
          <w:noProof w:val="0"/>
        </w:rPr>
      </w:pPr>
    </w:p>
    <w:p w14:paraId="072860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14:paraId="3304C3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14:paraId="58D35DB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14:paraId="3FBE69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6D10D7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FD42E1" w14:textId="77777777" w:rsidR="00AB24B8" w:rsidRPr="00EA5FA7" w:rsidRDefault="00AB24B8" w:rsidP="00AB24B8">
      <w:pPr>
        <w:pStyle w:val="PL"/>
        <w:rPr>
          <w:noProof w:val="0"/>
        </w:rPr>
      </w:pPr>
    </w:p>
    <w:p w14:paraId="3AFB6643" w14:textId="77777777" w:rsidR="00AB24B8" w:rsidRPr="00EA5FA7" w:rsidRDefault="00AB24B8" w:rsidP="00AB24B8">
      <w:pPr>
        <w:pStyle w:val="PL"/>
        <w:rPr>
          <w:noProof w:val="0"/>
        </w:rPr>
      </w:pPr>
    </w:p>
    <w:p w14:paraId="598EFE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14:paraId="5DD36A8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14:paraId="12AA90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14:paraId="3476D8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E66B5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521CC7" w14:textId="77777777" w:rsidR="00AB24B8" w:rsidRPr="00EA5FA7" w:rsidRDefault="00AB24B8" w:rsidP="00AB24B8">
      <w:pPr>
        <w:pStyle w:val="PL"/>
        <w:rPr>
          <w:noProof w:val="0"/>
        </w:rPr>
      </w:pPr>
    </w:p>
    <w:p w14:paraId="4A26E8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notify F1AP-ELEMENTARY-PROCEDURE ::= {</w:t>
      </w:r>
    </w:p>
    <w:p w14:paraId="51BF652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14:paraId="3699973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14:paraId="3D49E1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65C0BB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3B4C9F" w14:textId="77777777" w:rsidR="00AB24B8" w:rsidRPr="00EA5FA7" w:rsidRDefault="00AB24B8" w:rsidP="00AB24B8">
      <w:pPr>
        <w:pStyle w:val="PL"/>
        <w:rPr>
          <w:noProof w:val="0"/>
        </w:rPr>
      </w:pPr>
    </w:p>
    <w:p w14:paraId="11F7260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14:paraId="517A080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14:paraId="51938E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14:paraId="24D72B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DA4BF2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460C04" w14:textId="77777777" w:rsidR="00AB24B8" w:rsidRPr="00EA5FA7" w:rsidRDefault="00AB24B8" w:rsidP="00AB24B8">
      <w:pPr>
        <w:pStyle w:val="PL"/>
        <w:rPr>
          <w:noProof w:val="0"/>
        </w:rPr>
      </w:pPr>
    </w:p>
    <w:p w14:paraId="6E47CEFD" w14:textId="77777777" w:rsidR="00AB24B8" w:rsidRPr="00EA5FA7" w:rsidRDefault="00AB24B8" w:rsidP="00AB24B8">
      <w:pPr>
        <w:pStyle w:val="PL"/>
        <w:rPr>
          <w:noProof w:val="0"/>
        </w:rPr>
      </w:pPr>
    </w:p>
    <w:p w14:paraId="53DCC26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14:paraId="571C06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14:paraId="692C5EF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14:paraId="66452E3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70B86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28E4B0" w14:textId="77777777" w:rsidR="00AB24B8" w:rsidRPr="00EA5FA7" w:rsidRDefault="00AB24B8" w:rsidP="00AB24B8">
      <w:pPr>
        <w:pStyle w:val="PL"/>
        <w:rPr>
          <w:noProof w:val="0"/>
        </w:rPr>
      </w:pPr>
    </w:p>
    <w:p w14:paraId="1BDA25A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14:paraId="1AE453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14:paraId="446C3C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14:paraId="074FE9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FB0FDE0" w14:textId="77777777" w:rsidR="00AB24B8" w:rsidRPr="00EA5FA7" w:rsidRDefault="00AB24B8" w:rsidP="00AB24B8">
      <w:pPr>
        <w:pStyle w:val="PL"/>
      </w:pPr>
      <w:r w:rsidRPr="00EA5FA7">
        <w:t>}</w:t>
      </w:r>
    </w:p>
    <w:p w14:paraId="64083963" w14:textId="77777777" w:rsidR="00AB24B8" w:rsidRPr="00EA5FA7" w:rsidRDefault="00AB24B8" w:rsidP="00AB24B8">
      <w:pPr>
        <w:pStyle w:val="PL"/>
      </w:pPr>
    </w:p>
    <w:p w14:paraId="2A8E81F4" w14:textId="77777777" w:rsidR="00AB24B8" w:rsidRPr="00EA5FA7" w:rsidRDefault="00AB24B8" w:rsidP="00AB24B8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381C3233" w14:textId="77777777" w:rsidR="00AB24B8" w:rsidRPr="00EA5FA7" w:rsidRDefault="00AB24B8" w:rsidP="00AB24B8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2CBEB016" w14:textId="77777777" w:rsidR="00AB24B8" w:rsidRPr="00EA5FA7" w:rsidRDefault="00AB24B8" w:rsidP="00AB24B8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2A760280" w14:textId="77777777" w:rsidR="00AB24B8" w:rsidRPr="00EA5FA7" w:rsidRDefault="00AB24B8" w:rsidP="00AB24B8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C4ABF6C" w14:textId="77777777" w:rsidR="00AB24B8" w:rsidRPr="00EA5FA7" w:rsidRDefault="00AB24B8" w:rsidP="00AB24B8">
      <w:pPr>
        <w:pStyle w:val="PL"/>
      </w:pPr>
      <w:r w:rsidRPr="00EA5FA7">
        <w:t>}</w:t>
      </w:r>
    </w:p>
    <w:p w14:paraId="2A9E3A53" w14:textId="77777777" w:rsidR="00AB24B8" w:rsidRPr="00EA5FA7" w:rsidRDefault="00AB24B8" w:rsidP="00AB24B8">
      <w:pPr>
        <w:pStyle w:val="PL"/>
      </w:pPr>
    </w:p>
    <w:p w14:paraId="13303C73" w14:textId="77777777" w:rsidR="00AB24B8" w:rsidRPr="00EA5FA7" w:rsidRDefault="00AB24B8" w:rsidP="00AB24B8">
      <w:pPr>
        <w:pStyle w:val="PL"/>
      </w:pPr>
    </w:p>
    <w:p w14:paraId="3C8BC764" w14:textId="77777777" w:rsidR="00AB24B8" w:rsidRPr="00EA5FA7" w:rsidRDefault="00AB24B8" w:rsidP="00AB24B8">
      <w:pPr>
        <w:pStyle w:val="PL"/>
      </w:pPr>
      <w:r w:rsidRPr="00EA5FA7">
        <w:t>rRCDeliveryReport F1AP-ELEMENTARY-PROCEDURE ::= {</w:t>
      </w:r>
    </w:p>
    <w:p w14:paraId="596D2955" w14:textId="77777777" w:rsidR="00AB24B8" w:rsidRPr="00EA5FA7" w:rsidRDefault="00AB24B8" w:rsidP="00AB24B8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4BD79232" w14:textId="77777777" w:rsidR="00AB24B8" w:rsidRPr="00EA5FA7" w:rsidRDefault="00AB24B8" w:rsidP="00AB24B8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28106CB8" w14:textId="77777777" w:rsidR="00AB24B8" w:rsidRPr="00EA5FA7" w:rsidRDefault="00AB24B8" w:rsidP="00AB24B8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19279F8B" w14:textId="77777777" w:rsidR="00AB24B8" w:rsidRPr="00EA5FA7" w:rsidRDefault="00AB24B8" w:rsidP="00AB24B8">
      <w:pPr>
        <w:pStyle w:val="PL"/>
      </w:pPr>
      <w:r w:rsidRPr="00EA5FA7">
        <w:t>}</w:t>
      </w:r>
    </w:p>
    <w:p w14:paraId="20206307" w14:textId="77777777" w:rsidR="00AB24B8" w:rsidRPr="00EA5FA7" w:rsidRDefault="00AB24B8" w:rsidP="00AB24B8">
      <w:pPr>
        <w:pStyle w:val="PL"/>
      </w:pPr>
    </w:p>
    <w:p w14:paraId="1583BA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14:paraId="799B064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14:paraId="4B4CCB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14:paraId="5C29C08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14:paraId="48CAFE5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14:paraId="2E8D06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732D4F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49FF7F" w14:textId="77777777" w:rsidR="00AB24B8" w:rsidRPr="00EA5FA7" w:rsidRDefault="00AB24B8" w:rsidP="00AB24B8">
      <w:pPr>
        <w:pStyle w:val="PL"/>
        <w:rPr>
          <w:noProof w:val="0"/>
        </w:rPr>
      </w:pPr>
    </w:p>
    <w:p w14:paraId="2DDB6FD9" w14:textId="77777777" w:rsidR="00AB24B8" w:rsidRPr="00EA5FA7" w:rsidRDefault="00AB24B8" w:rsidP="00AB24B8">
      <w:pPr>
        <w:pStyle w:val="PL"/>
      </w:pPr>
      <w:r w:rsidRPr="00EA5FA7">
        <w:t>traceStart F1AP-ELEMENTARY-PROCEDURE ::= {</w:t>
      </w:r>
    </w:p>
    <w:p w14:paraId="565EA0F6" w14:textId="77777777" w:rsidR="00AB24B8" w:rsidRPr="00EA5FA7" w:rsidRDefault="00AB24B8" w:rsidP="00AB24B8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0751E200" w14:textId="77777777" w:rsidR="00AB24B8" w:rsidRPr="00EA5FA7" w:rsidRDefault="00AB24B8" w:rsidP="00AB24B8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6B57CB4D" w14:textId="77777777" w:rsidR="00AB24B8" w:rsidRPr="00EA5FA7" w:rsidRDefault="00AB24B8" w:rsidP="00AB24B8">
      <w:pPr>
        <w:pStyle w:val="PL"/>
      </w:pPr>
      <w:r w:rsidRPr="00EA5FA7">
        <w:lastRenderedPageBreak/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221F36BF" w14:textId="77777777" w:rsidR="00AB24B8" w:rsidRPr="00EA5FA7" w:rsidRDefault="00AB24B8" w:rsidP="00AB24B8">
      <w:pPr>
        <w:pStyle w:val="PL"/>
      </w:pPr>
      <w:r w:rsidRPr="00EA5FA7">
        <w:t>}</w:t>
      </w:r>
    </w:p>
    <w:p w14:paraId="2283F4E9" w14:textId="77777777" w:rsidR="00AB24B8" w:rsidRPr="00EA5FA7" w:rsidRDefault="00AB24B8" w:rsidP="00AB24B8">
      <w:pPr>
        <w:pStyle w:val="PL"/>
        <w:rPr>
          <w:noProof w:val="0"/>
        </w:rPr>
      </w:pPr>
    </w:p>
    <w:p w14:paraId="3B5758F9" w14:textId="77777777" w:rsidR="00AB24B8" w:rsidRPr="00EA5FA7" w:rsidRDefault="00AB24B8" w:rsidP="00AB24B8">
      <w:pPr>
        <w:pStyle w:val="PL"/>
      </w:pPr>
      <w:r w:rsidRPr="00EA5FA7">
        <w:t>deactivateTrace F1AP-ELEMENTARY-PROCEDURE ::= {</w:t>
      </w:r>
    </w:p>
    <w:p w14:paraId="20FD297E" w14:textId="77777777" w:rsidR="00AB24B8" w:rsidRPr="00EA5FA7" w:rsidRDefault="00AB24B8" w:rsidP="00AB24B8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14:paraId="2B2D82DE" w14:textId="77777777" w:rsidR="00AB24B8" w:rsidRPr="00EA5FA7" w:rsidRDefault="00AB24B8" w:rsidP="00AB24B8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0C024C0E" w14:textId="77777777" w:rsidR="00AB24B8" w:rsidRPr="00EA5FA7" w:rsidRDefault="00AB24B8" w:rsidP="00AB24B8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4F2C5A8D" w14:textId="77777777" w:rsidR="00AB24B8" w:rsidRPr="00EA5FA7" w:rsidRDefault="00AB24B8" w:rsidP="00AB24B8">
      <w:pPr>
        <w:pStyle w:val="PL"/>
      </w:pPr>
      <w:r w:rsidRPr="00EA5FA7">
        <w:t>}</w:t>
      </w:r>
    </w:p>
    <w:p w14:paraId="739AA62A" w14:textId="77777777" w:rsidR="00AB24B8" w:rsidRPr="00EA5FA7" w:rsidRDefault="00AB24B8" w:rsidP="00AB24B8">
      <w:pPr>
        <w:pStyle w:val="PL"/>
        <w:rPr>
          <w:noProof w:val="0"/>
        </w:rPr>
      </w:pPr>
    </w:p>
    <w:p w14:paraId="0EE59C6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14:paraId="19AD30A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14:paraId="24300A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14:paraId="61FC76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D5E81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A78F57" w14:textId="77777777" w:rsidR="00AB24B8" w:rsidRPr="00EA5FA7" w:rsidRDefault="00AB24B8" w:rsidP="00AB24B8">
      <w:pPr>
        <w:pStyle w:val="PL"/>
        <w:rPr>
          <w:noProof w:val="0"/>
        </w:rPr>
      </w:pPr>
    </w:p>
    <w:p w14:paraId="4032B09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14:paraId="73AE066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14:paraId="763833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14:paraId="6520456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214668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AD18AA" w14:textId="77777777" w:rsidR="00AB24B8" w:rsidRPr="00EA5FA7" w:rsidRDefault="00AB24B8" w:rsidP="00AB24B8">
      <w:pPr>
        <w:pStyle w:val="PL"/>
        <w:rPr>
          <w:noProof w:val="0"/>
        </w:rPr>
      </w:pPr>
    </w:p>
    <w:p w14:paraId="2297F54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bAPMappingConfiguration F1AP-ELEMENTARY-PROCEDURE ::= {</w:t>
      </w:r>
    </w:p>
    <w:p w14:paraId="3AA924C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BAPMappingConfiguration</w:t>
      </w:r>
    </w:p>
    <w:p w14:paraId="05F5599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BAPMappingConfigurationAcknowledge</w:t>
      </w:r>
    </w:p>
    <w:p w14:paraId="307AA1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id-BAPMappingConfiguration</w:t>
      </w:r>
    </w:p>
    <w:p w14:paraId="6B85A1A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0972B8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26DCC29" w14:textId="77777777" w:rsidR="00AB24B8" w:rsidRDefault="00AB24B8" w:rsidP="00AB24B8">
      <w:pPr>
        <w:pStyle w:val="PL"/>
        <w:rPr>
          <w:noProof w:val="0"/>
        </w:rPr>
      </w:pPr>
    </w:p>
    <w:p w14:paraId="093E0CE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gNBDUResourceConfiguration F1AP-ELEMENTARY-PROCEDURE ::= { </w:t>
      </w:r>
    </w:p>
    <w:p w14:paraId="2C80B3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GNBDUResourceConfiguration</w:t>
      </w:r>
    </w:p>
    <w:p w14:paraId="606D9CE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GNBDUResourceConfigurationAcknowledge</w:t>
      </w:r>
    </w:p>
    <w:p w14:paraId="6829F50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id-GNBDUResourceConfiguration</w:t>
      </w:r>
    </w:p>
    <w:p w14:paraId="2CAA11F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137F22D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F6784B8" w14:textId="77777777" w:rsidR="00AB24B8" w:rsidRDefault="00AB24B8" w:rsidP="00AB24B8">
      <w:pPr>
        <w:pStyle w:val="PL"/>
        <w:rPr>
          <w:noProof w:val="0"/>
        </w:rPr>
      </w:pPr>
    </w:p>
    <w:p w14:paraId="115B43B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iABTNLAddressAllocation F1AP-ELEMENTARY-PROCEDURE ::= {</w:t>
      </w:r>
    </w:p>
    <w:p w14:paraId="75407D4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IABTNLAddressRequest</w:t>
      </w:r>
    </w:p>
    <w:p w14:paraId="4613959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IABTNLAddressResponse</w:t>
      </w:r>
    </w:p>
    <w:p w14:paraId="785E98B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id-IABTNLAddressAllocation</w:t>
      </w:r>
    </w:p>
    <w:p w14:paraId="6014D28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19DCAA2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1788DB5" w14:textId="77777777" w:rsidR="00AB24B8" w:rsidRDefault="00AB24B8" w:rsidP="00AB24B8">
      <w:pPr>
        <w:pStyle w:val="PL"/>
        <w:rPr>
          <w:noProof w:val="0"/>
        </w:rPr>
      </w:pPr>
    </w:p>
    <w:p w14:paraId="48E136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iABUPConfigurationUpdate F1AP-ELEMENTARY-PROCEDURE ::= {</w:t>
      </w:r>
    </w:p>
    <w:p w14:paraId="02E2FC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IABUPConfigurationUpdateRequest</w:t>
      </w:r>
    </w:p>
    <w:p w14:paraId="590E85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IABUPConfigurationUpdateResponse</w:t>
      </w:r>
    </w:p>
    <w:p w14:paraId="1D1861E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IABUPConfigurationUpdateFailure</w:t>
      </w:r>
    </w:p>
    <w:p w14:paraId="4B708EC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id-IABUPConfigurationUpdate</w:t>
      </w:r>
    </w:p>
    <w:p w14:paraId="3821E9B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80FFCA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85B7C96" w14:textId="77777777" w:rsidR="00AB24B8" w:rsidRDefault="00AB24B8" w:rsidP="00AB24B8">
      <w:pPr>
        <w:pStyle w:val="PL"/>
        <w:rPr>
          <w:noProof w:val="0"/>
        </w:rPr>
      </w:pPr>
    </w:p>
    <w:p w14:paraId="18C7670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resourceStatusReportingInitiation F1AP-ELEMENTARY-PROCEDURE ::= {</w:t>
      </w:r>
    </w:p>
    <w:p w14:paraId="34C7430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ResourceStatusRequest</w:t>
      </w:r>
    </w:p>
    <w:p w14:paraId="5B63C0E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ResourceStatusResponse</w:t>
      </w:r>
    </w:p>
    <w:p w14:paraId="1CEB674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UNSUCCESSFUL OUTCOME</w:t>
      </w:r>
      <w:r>
        <w:rPr>
          <w:noProof w:val="0"/>
        </w:rPr>
        <w:tab/>
        <w:t>ResourceStatusFailure</w:t>
      </w:r>
    </w:p>
    <w:p w14:paraId="0DE706F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id-resourceStatusReportingInitiation</w:t>
      </w:r>
    </w:p>
    <w:p w14:paraId="7301D25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27F04E4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8F86DAF" w14:textId="77777777" w:rsidR="00AB24B8" w:rsidRDefault="00AB24B8" w:rsidP="00AB24B8">
      <w:pPr>
        <w:pStyle w:val="PL"/>
        <w:rPr>
          <w:noProof w:val="0"/>
        </w:rPr>
      </w:pPr>
    </w:p>
    <w:p w14:paraId="7D94B5A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resourceStatusReporting F1AP-ELEMENTARY-PROCEDURE ::= {</w:t>
      </w:r>
    </w:p>
    <w:p w14:paraId="4D08C0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ResourceStatusUpdate</w:t>
      </w:r>
    </w:p>
    <w:p w14:paraId="63C50E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</w:t>
      </w:r>
    </w:p>
    <w:p w14:paraId="19D2D27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47E19B8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517E0D5" w14:textId="77777777" w:rsidR="00AB24B8" w:rsidRDefault="00AB24B8" w:rsidP="00AB24B8">
      <w:pPr>
        <w:pStyle w:val="PL"/>
        <w:rPr>
          <w:noProof w:val="0"/>
        </w:rPr>
      </w:pPr>
    </w:p>
    <w:p w14:paraId="701928F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accessAndMobilityIndication F1AP-ELEMENTARY-PROCEDURE ::= {</w:t>
      </w:r>
    </w:p>
    <w:p w14:paraId="1045608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AccessAndMobilityIndication</w:t>
      </w:r>
    </w:p>
    <w:p w14:paraId="5095CC6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id-accessAndMobilityIndication</w:t>
      </w:r>
    </w:p>
    <w:p w14:paraId="1DCE5FD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13F49D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4019B2C" w14:textId="77777777" w:rsidR="00AB24B8" w:rsidRDefault="00AB24B8" w:rsidP="00AB24B8">
      <w:pPr>
        <w:pStyle w:val="PL"/>
        <w:rPr>
          <w:noProof w:val="0"/>
        </w:rPr>
      </w:pPr>
    </w:p>
    <w:p w14:paraId="0CAAB27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referenceTimeInformationReportingControl F1AP-ELEMENTARY-PROCEDURE ::= {</w:t>
      </w:r>
    </w:p>
    <w:p w14:paraId="0B8C492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ReferenceTimeInformationReportingControl</w:t>
      </w:r>
    </w:p>
    <w:p w14:paraId="1FDF4E8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id-ReferenceTimeInformationReportingControl</w:t>
      </w:r>
    </w:p>
    <w:p w14:paraId="54D4B0C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7E8F191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2C33E4F" w14:textId="77777777" w:rsidR="00AB24B8" w:rsidRDefault="00AB24B8" w:rsidP="00AB24B8">
      <w:pPr>
        <w:pStyle w:val="PL"/>
        <w:rPr>
          <w:noProof w:val="0"/>
        </w:rPr>
      </w:pPr>
    </w:p>
    <w:p w14:paraId="273A2F5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referenceTimeInformationReport F1AP-ELEMENTARY-PROCEDURE ::= {</w:t>
      </w:r>
    </w:p>
    <w:p w14:paraId="7E372A3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</w:t>
      </w:r>
    </w:p>
    <w:p w14:paraId="255B8B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</w:t>
      </w:r>
    </w:p>
    <w:p w14:paraId="440C08E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CBE77D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2071DA2" w14:textId="77777777" w:rsidR="00AB24B8" w:rsidRDefault="00AB24B8" w:rsidP="00AB24B8">
      <w:pPr>
        <w:pStyle w:val="PL"/>
        <w:rPr>
          <w:noProof w:val="0"/>
        </w:rPr>
      </w:pPr>
    </w:p>
    <w:p w14:paraId="7608BD1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accessSuccess F1AP-ELEMENTARY-PROCEDURE ::= {</w:t>
      </w:r>
    </w:p>
    <w:p w14:paraId="484B3B7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AccessSuccess</w:t>
      </w:r>
    </w:p>
    <w:p w14:paraId="0935979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id-accessSuccess</w:t>
      </w:r>
    </w:p>
    <w:p w14:paraId="6805D87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434D5DA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A0F0AD8" w14:textId="77777777" w:rsidR="00AB24B8" w:rsidRDefault="00AB24B8" w:rsidP="00AB24B8">
      <w:pPr>
        <w:pStyle w:val="PL"/>
        <w:rPr>
          <w:noProof w:val="0"/>
        </w:rPr>
      </w:pPr>
    </w:p>
    <w:p w14:paraId="7E1FA9E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cellTrafficTrace F1AP-ELEMENTARY-PROCEDURE ::= {</w:t>
      </w:r>
    </w:p>
    <w:p w14:paraId="1FC5EDE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CellTrafficTrace</w:t>
      </w:r>
    </w:p>
    <w:p w14:paraId="0745128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id-cellTrafficTrace</w:t>
      </w:r>
    </w:p>
    <w:p w14:paraId="7FE4D42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8ABD9D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3D03EA8" w14:textId="77777777" w:rsidR="00AB24B8" w:rsidRDefault="00AB24B8" w:rsidP="00AB24B8">
      <w:pPr>
        <w:pStyle w:val="PL"/>
        <w:rPr>
          <w:noProof w:val="0"/>
        </w:rPr>
      </w:pPr>
    </w:p>
    <w:p w14:paraId="2700860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positioningAssistanceInformationControl F1AP-ELEMENTARY-PROCEDURE ::= {</w:t>
      </w:r>
    </w:p>
    <w:p w14:paraId="5A23847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PositioningAssistanceInformationControl</w:t>
      </w:r>
    </w:p>
    <w:p w14:paraId="1F9D26E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id-PositioningAssistanceInformationControl</w:t>
      </w:r>
    </w:p>
    <w:p w14:paraId="6AEAB18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48A87B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28A5AF9" w14:textId="77777777" w:rsidR="00AB24B8" w:rsidRDefault="00AB24B8" w:rsidP="00AB24B8">
      <w:pPr>
        <w:pStyle w:val="PL"/>
        <w:rPr>
          <w:noProof w:val="0"/>
        </w:rPr>
      </w:pPr>
    </w:p>
    <w:p w14:paraId="10D0ABF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positioningAssistanceInformationFeedback F1AP-ELEMENTARY-PROCEDURE ::= {</w:t>
      </w:r>
    </w:p>
    <w:p w14:paraId="306214B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PositioningAssistanceInformationFeedback</w:t>
      </w:r>
    </w:p>
    <w:p w14:paraId="3DC0EC1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id-PositioningAssistanceInformationFeedback</w:t>
      </w:r>
    </w:p>
    <w:p w14:paraId="2D2D4E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3E2D18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30552F5" w14:textId="77777777" w:rsidR="00AB24B8" w:rsidRDefault="00AB24B8" w:rsidP="00AB24B8">
      <w:pPr>
        <w:pStyle w:val="PL"/>
        <w:rPr>
          <w:noProof w:val="0"/>
        </w:rPr>
      </w:pPr>
    </w:p>
    <w:p w14:paraId="5E4C6E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positioningMeasurementExchange F1AP-ELEMENTARY-PROCEDURE ::= {</w:t>
      </w:r>
    </w:p>
    <w:p w14:paraId="3531408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PositioningMeasurementRequest</w:t>
      </w:r>
    </w:p>
    <w:p w14:paraId="3D84E4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PositioningMeasurementResponse</w:t>
      </w:r>
    </w:p>
    <w:p w14:paraId="2E2D36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PositioningMeasurementFailure</w:t>
      </w:r>
    </w:p>
    <w:p w14:paraId="17921CF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id-PositioningMeasurementExchange</w:t>
      </w:r>
    </w:p>
    <w:p w14:paraId="5B6EA2A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E628F8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627E921" w14:textId="77777777" w:rsidR="00AB24B8" w:rsidRDefault="00AB24B8" w:rsidP="00AB24B8">
      <w:pPr>
        <w:pStyle w:val="PL"/>
        <w:rPr>
          <w:noProof w:val="0"/>
        </w:rPr>
      </w:pPr>
    </w:p>
    <w:p w14:paraId="242789B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positioningMeasurementReport F1AP-ELEMENTARY-PROCEDURE ::= {</w:t>
      </w:r>
    </w:p>
    <w:p w14:paraId="1BDA9BC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PositioningMeasurementReport</w:t>
      </w:r>
    </w:p>
    <w:p w14:paraId="2C95FB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id-PositioningMeasurementReport</w:t>
      </w:r>
    </w:p>
    <w:p w14:paraId="10CC131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00406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571DE36" w14:textId="77777777" w:rsidR="00AB24B8" w:rsidRDefault="00AB24B8" w:rsidP="00AB24B8">
      <w:pPr>
        <w:pStyle w:val="PL"/>
        <w:rPr>
          <w:noProof w:val="0"/>
        </w:rPr>
      </w:pPr>
    </w:p>
    <w:p w14:paraId="6C66803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positioningMeasurementAbort F1AP-ELEMENTARY-PROCEDURE ::= {</w:t>
      </w:r>
    </w:p>
    <w:p w14:paraId="33522B2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PositioningMeasurementAbort</w:t>
      </w:r>
    </w:p>
    <w:p w14:paraId="724D66C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id-PositioningMeasurementAbort</w:t>
      </w:r>
    </w:p>
    <w:p w14:paraId="1E6CDFA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1CD9B3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7C906CA" w14:textId="77777777" w:rsidR="00AB24B8" w:rsidRDefault="00AB24B8" w:rsidP="00AB24B8">
      <w:pPr>
        <w:pStyle w:val="PL"/>
        <w:rPr>
          <w:noProof w:val="0"/>
        </w:rPr>
      </w:pPr>
    </w:p>
    <w:p w14:paraId="561663D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positioningMeasurementFailureIndication F1AP-ELEMENTARY-PROCEDURE ::= {</w:t>
      </w:r>
    </w:p>
    <w:p w14:paraId="34016E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PositioningMeasurementFailureIndication</w:t>
      </w:r>
    </w:p>
    <w:p w14:paraId="35F22E9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id-PositioningMeasurementFailureIndication</w:t>
      </w:r>
    </w:p>
    <w:p w14:paraId="26F2E2F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4EF95AA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F183C85" w14:textId="77777777" w:rsidR="00AB24B8" w:rsidRDefault="00AB24B8" w:rsidP="00AB24B8">
      <w:pPr>
        <w:pStyle w:val="PL"/>
        <w:rPr>
          <w:noProof w:val="0"/>
        </w:rPr>
      </w:pPr>
    </w:p>
    <w:p w14:paraId="6FD6917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positioningMeasurementUpdate F1AP-ELEMENTARY-PROCEDURE ::= {</w:t>
      </w:r>
    </w:p>
    <w:p w14:paraId="159718D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PositioningMeasurementUpdate</w:t>
      </w:r>
    </w:p>
    <w:p w14:paraId="60A1845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id-PositioningMeasurementUpdate</w:t>
      </w:r>
    </w:p>
    <w:p w14:paraId="2F5FD8D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B0DE5D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F37B5D0" w14:textId="77777777" w:rsidR="00AB24B8" w:rsidRDefault="00AB24B8" w:rsidP="00AB24B8">
      <w:pPr>
        <w:pStyle w:val="PL"/>
        <w:rPr>
          <w:noProof w:val="0"/>
        </w:rPr>
      </w:pPr>
    </w:p>
    <w:p w14:paraId="0746A955" w14:textId="77777777" w:rsidR="00AB24B8" w:rsidRDefault="00AB24B8" w:rsidP="00AB24B8">
      <w:pPr>
        <w:pStyle w:val="PL"/>
        <w:rPr>
          <w:noProof w:val="0"/>
        </w:rPr>
      </w:pPr>
    </w:p>
    <w:p w14:paraId="3CDAE145" w14:textId="77777777" w:rsidR="00AB24B8" w:rsidRDefault="00AB24B8" w:rsidP="00AB24B8">
      <w:pPr>
        <w:pStyle w:val="PL"/>
        <w:rPr>
          <w:noProof w:val="0"/>
        </w:rPr>
      </w:pPr>
      <w:r>
        <w:t>tRPInformation</w:t>
      </w:r>
      <w:r>
        <w:rPr>
          <w:noProof w:val="0"/>
        </w:rPr>
        <w:t>Exchange F1AP-ELEMENTARY-PROCEDURE ::= {</w:t>
      </w:r>
    </w:p>
    <w:p w14:paraId="3400E12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TRPInformationRequest</w:t>
      </w:r>
    </w:p>
    <w:p w14:paraId="20CB04F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TRPInformationResponse</w:t>
      </w:r>
    </w:p>
    <w:p w14:paraId="27894E9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TRPInformationFailure</w:t>
      </w:r>
    </w:p>
    <w:p w14:paraId="5999DEA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id-TRPInformationExchange</w:t>
      </w:r>
    </w:p>
    <w:p w14:paraId="7EFFDC5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8B626B1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EF729A5" w14:textId="77777777" w:rsidR="00AB24B8" w:rsidRDefault="00AB24B8" w:rsidP="00AB24B8">
      <w:pPr>
        <w:pStyle w:val="PL"/>
        <w:rPr>
          <w:noProof w:val="0"/>
        </w:rPr>
      </w:pPr>
    </w:p>
    <w:p w14:paraId="2B05748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positioningInformationExchange F1AP-ELEMENTARY-PROCEDURE ::= {</w:t>
      </w:r>
    </w:p>
    <w:p w14:paraId="0B5389B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PositioningInformationRequest</w:t>
      </w:r>
    </w:p>
    <w:p w14:paraId="1ED6762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PositioningInformationResponse</w:t>
      </w:r>
    </w:p>
    <w:p w14:paraId="247EFBF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PositioningInformationFailure</w:t>
      </w:r>
    </w:p>
    <w:p w14:paraId="36946D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id-PositioningInformationExchange</w:t>
      </w:r>
    </w:p>
    <w:p w14:paraId="774AC07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9C78AF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72B4D32" w14:textId="77777777" w:rsidR="00AB24B8" w:rsidRDefault="00AB24B8" w:rsidP="00AB24B8">
      <w:pPr>
        <w:pStyle w:val="PL"/>
        <w:rPr>
          <w:noProof w:val="0"/>
        </w:rPr>
      </w:pPr>
    </w:p>
    <w:p w14:paraId="633D4F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positioningActivation F1AP-ELEMENTARY-PROCEDURE ::= {</w:t>
      </w:r>
    </w:p>
    <w:p w14:paraId="4228873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PositioningActivationRequest</w:t>
      </w:r>
    </w:p>
    <w:p w14:paraId="27D8DB8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PositioningActivationResponse</w:t>
      </w:r>
    </w:p>
    <w:p w14:paraId="456A452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PositioningActivationFailure</w:t>
      </w:r>
    </w:p>
    <w:p w14:paraId="18EC8A3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id-PositioningActivation</w:t>
      </w:r>
    </w:p>
    <w:p w14:paraId="45803D8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63C4FEB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76CA5CC" w14:textId="77777777" w:rsidR="00AB24B8" w:rsidRDefault="00AB24B8" w:rsidP="00AB24B8">
      <w:pPr>
        <w:pStyle w:val="PL"/>
        <w:rPr>
          <w:noProof w:val="0"/>
        </w:rPr>
      </w:pPr>
    </w:p>
    <w:p w14:paraId="3E214B7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positioningDeactivation F1AP-ELEMENTARY-PROCEDURE ::= {</w:t>
      </w:r>
    </w:p>
    <w:p w14:paraId="1E59E61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PositioningDeactivation</w:t>
      </w:r>
    </w:p>
    <w:p w14:paraId="79DC8E2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id-PositioningDeactivation</w:t>
      </w:r>
    </w:p>
    <w:p w14:paraId="1D45E51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D72F1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D9B70A3" w14:textId="77777777" w:rsidR="00AB24B8" w:rsidRDefault="00AB24B8" w:rsidP="00AB24B8">
      <w:pPr>
        <w:pStyle w:val="PL"/>
        <w:rPr>
          <w:noProof w:val="0"/>
        </w:rPr>
      </w:pPr>
    </w:p>
    <w:p w14:paraId="2F3D11E1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54E3B775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14:paraId="3F01F1B9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14:paraId="48A32777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UNSUCCESSFUL OUTCOME</w:t>
      </w:r>
      <w:r w:rsidRPr="008C20F9">
        <w:rPr>
          <w:snapToGrid w:val="0"/>
        </w:rPr>
        <w:tab/>
        <w:t>E-CIDMeasurementInitiationFailure</w:t>
      </w:r>
    </w:p>
    <w:p w14:paraId="362DD13B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14:paraId="16C08579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14:paraId="72CD3FE8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7199606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</w:p>
    <w:p w14:paraId="3B9D5001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1D12F874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14:paraId="7BD2358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14:paraId="4A5D8A5D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0191DC58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53BEC52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</w:p>
    <w:p w14:paraId="589F4BC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722BF7D2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14:paraId="1BCF3943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14:paraId="77D4907C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30B7DA63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841CCD4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</w:p>
    <w:p w14:paraId="2F5B91B8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6F21C3A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14:paraId="7131DBD9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14:paraId="20CBFA90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14:paraId="4C581AFD" w14:textId="77777777" w:rsidR="00AB24B8" w:rsidRPr="00707B3F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B1029FC" w14:textId="77777777" w:rsidR="00AB24B8" w:rsidRDefault="00AB24B8" w:rsidP="00AB24B8">
      <w:pPr>
        <w:pStyle w:val="PL"/>
        <w:rPr>
          <w:noProof w:val="0"/>
        </w:rPr>
      </w:pPr>
    </w:p>
    <w:p w14:paraId="66278CB9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positioningInformationUpdate F1AP-ELEMENTARY-PROCEDURE ::= {</w:t>
      </w:r>
    </w:p>
    <w:p w14:paraId="164E8FDE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INITIATING MESSAGE</w:t>
      </w:r>
      <w:r w:rsidRPr="00CD34CC">
        <w:rPr>
          <w:noProof w:val="0"/>
        </w:rPr>
        <w:tab/>
      </w:r>
      <w:r w:rsidRPr="00CD34CC">
        <w:rPr>
          <w:noProof w:val="0"/>
        </w:rPr>
        <w:tab/>
        <w:t>PositioningInformationUpdate</w:t>
      </w:r>
    </w:p>
    <w:p w14:paraId="5EF1F863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PROCEDURE CODE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id-PositioningInformationUpdate</w:t>
      </w:r>
    </w:p>
    <w:p w14:paraId="03D2C569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CRITICALITY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ignore</w:t>
      </w:r>
    </w:p>
    <w:p w14:paraId="47EBFFA5" w14:textId="77777777" w:rsidR="00AB24B8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43BB471D" w14:textId="77777777" w:rsidR="00AB24B8" w:rsidRDefault="00AB24B8" w:rsidP="00AB24B8">
      <w:pPr>
        <w:pStyle w:val="PL"/>
        <w:rPr>
          <w:noProof w:val="0"/>
        </w:rPr>
      </w:pPr>
    </w:p>
    <w:p w14:paraId="02A40C24" w14:textId="77777777" w:rsidR="00AB24B8" w:rsidRDefault="00AB24B8" w:rsidP="00AB24B8">
      <w:pPr>
        <w:pStyle w:val="PL"/>
        <w:rPr>
          <w:noProof w:val="0"/>
        </w:rPr>
      </w:pPr>
    </w:p>
    <w:p w14:paraId="6A7264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4175D9B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612DFD6C" w14:textId="77777777" w:rsidR="00AB24B8" w:rsidRPr="00EA5FA7" w:rsidRDefault="00AB24B8" w:rsidP="00AB24B8">
      <w:pPr>
        <w:pStyle w:val="PL"/>
        <w:rPr>
          <w:noProof w:val="0"/>
        </w:rPr>
      </w:pPr>
    </w:p>
    <w:p w14:paraId="3C5FFE10" w14:textId="77777777" w:rsidR="00AB24B8" w:rsidRPr="00EA5FA7" w:rsidRDefault="00AB24B8" w:rsidP="00AB24B8">
      <w:pPr>
        <w:pStyle w:val="Heading3"/>
      </w:pPr>
      <w:bookmarkStart w:id="57" w:name="_Toc20956002"/>
      <w:bookmarkStart w:id="58" w:name="_Toc29893128"/>
      <w:bookmarkStart w:id="59" w:name="_Toc36557065"/>
      <w:bookmarkStart w:id="60" w:name="_Toc45832585"/>
      <w:bookmarkStart w:id="61" w:name="_Toc51763907"/>
      <w:bookmarkStart w:id="62" w:name="_Toc52132245"/>
      <w:r w:rsidRPr="00EA5FA7">
        <w:t>9.4.4</w:t>
      </w:r>
      <w:r w:rsidRPr="00EA5FA7">
        <w:tab/>
        <w:t>PDU Definitions</w:t>
      </w:r>
      <w:bookmarkEnd w:id="57"/>
      <w:bookmarkEnd w:id="58"/>
      <w:bookmarkEnd w:id="59"/>
      <w:bookmarkEnd w:id="60"/>
      <w:bookmarkEnd w:id="61"/>
      <w:bookmarkEnd w:id="62"/>
    </w:p>
    <w:p w14:paraId="49A27FE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7A10D34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286EE6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D75304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PDU definitions for F1AP.</w:t>
      </w:r>
    </w:p>
    <w:p w14:paraId="53C8D5B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ABB14A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615638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D98FA3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40C473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4B8B81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14:paraId="41F49C0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01210F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0224A9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E957CA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37DB995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E96587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8CC164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80A92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7AE5BF1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AE1B1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F59A58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D2F747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30931BC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Candidate-SpCell-Item,</w:t>
      </w:r>
    </w:p>
    <w:p w14:paraId="169E278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Cause,</w:t>
      </w:r>
    </w:p>
    <w:p w14:paraId="4C5FCF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Cells-Failed-to-be-Activated-List-Item,</w:t>
      </w:r>
    </w:p>
    <w:p w14:paraId="12A61AF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Cells-Status-Item,</w:t>
      </w:r>
    </w:p>
    <w:p w14:paraId="096615D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Cells-to-be-Activated-List-Item,</w:t>
      </w:r>
    </w:p>
    <w:p w14:paraId="2C604F8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Cells-to-be-Deactivated-List-Item,</w:t>
      </w:r>
      <w:r w:rsidRPr="00EA5FA7">
        <w:t xml:space="preserve"> </w:t>
      </w:r>
    </w:p>
    <w:p w14:paraId="05D74B3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CellULConfigured,</w:t>
      </w:r>
    </w:p>
    <w:p w14:paraId="2F6CD1F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CriticalityDiagnostics,</w:t>
      </w:r>
      <w:r w:rsidRPr="00EA5FA7">
        <w:t xml:space="preserve"> </w:t>
      </w:r>
    </w:p>
    <w:p w14:paraId="7CC00D4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C-RNTI,</w:t>
      </w:r>
    </w:p>
    <w:p w14:paraId="6EC9619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CUtoDURRCInformation,</w:t>
      </w:r>
      <w:r w:rsidRPr="00EA5FA7">
        <w:t xml:space="preserve"> </w:t>
      </w:r>
    </w:p>
    <w:p w14:paraId="3EB2863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DRB-Activity-Item,</w:t>
      </w:r>
    </w:p>
    <w:p w14:paraId="61D314F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DRBID,</w:t>
      </w:r>
    </w:p>
    <w:p w14:paraId="79D90C2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DRBs-FailedToBeModified-Item,</w:t>
      </w:r>
    </w:p>
    <w:p w14:paraId="16B4BAC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DRBs-FailedToBeSetup-Item,</w:t>
      </w:r>
    </w:p>
    <w:p w14:paraId="2E6ECA4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DRBs-FailedToBeSetupMod-Item,</w:t>
      </w:r>
    </w:p>
    <w:p w14:paraId="6B51BE2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DRB-Notify-Item,</w:t>
      </w:r>
    </w:p>
    <w:p w14:paraId="39F9EF1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DRBs-ModifiedConf-Item,</w:t>
      </w:r>
    </w:p>
    <w:p w14:paraId="4456DD8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DRBs-Modified-Item,</w:t>
      </w:r>
    </w:p>
    <w:p w14:paraId="537CCA5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DRBs-Required-ToBeModified-Item,</w:t>
      </w:r>
    </w:p>
    <w:p w14:paraId="756B976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DRBs-Required-ToBeReleased-Item,</w:t>
      </w:r>
    </w:p>
    <w:p w14:paraId="3B9CAA9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DRBs-Setup-Item,</w:t>
      </w:r>
    </w:p>
    <w:p w14:paraId="0449C1C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DRBs-SetupMod-Item,</w:t>
      </w:r>
    </w:p>
    <w:p w14:paraId="1C9B64A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DRBs-ToBeModified-Item,</w:t>
      </w:r>
    </w:p>
    <w:p w14:paraId="10713C7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DRBs-ToBeReleased-Item,</w:t>
      </w:r>
    </w:p>
    <w:p w14:paraId="6328E33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DRBs-ToBeSetup-Item,</w:t>
      </w:r>
    </w:p>
    <w:p w14:paraId="32A0995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DRBs-ToBeSetupMod-Item,</w:t>
      </w:r>
    </w:p>
    <w:p w14:paraId="562807A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DRXCycle,</w:t>
      </w:r>
    </w:p>
    <w:p w14:paraId="58B9A7F1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656CBD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DUtoCURRCInformation,</w:t>
      </w:r>
    </w:p>
    <w:p w14:paraId="17AC595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EUTRANQoS,</w:t>
      </w:r>
    </w:p>
    <w:p w14:paraId="49EB33E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ExecuteDuplication,</w:t>
      </w:r>
    </w:p>
    <w:p w14:paraId="5F33A0C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FullConfiguration,</w:t>
      </w:r>
    </w:p>
    <w:p w14:paraId="5AAAD28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GNB-CU-UE-F1AP-ID,</w:t>
      </w:r>
    </w:p>
    <w:p w14:paraId="665C14C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GNB-DU-UE-F1AP-ID,</w:t>
      </w:r>
    </w:p>
    <w:p w14:paraId="75971BC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GNB-DU-ID,</w:t>
      </w:r>
    </w:p>
    <w:p w14:paraId="411134D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GNB-DU-Served-Cells-Item,</w:t>
      </w:r>
    </w:p>
    <w:p w14:paraId="4C25526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GNB-DU-System-Information,</w:t>
      </w:r>
      <w:r w:rsidRPr="00EA5FA7">
        <w:t xml:space="preserve"> </w:t>
      </w:r>
    </w:p>
    <w:p w14:paraId="4ED736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GNB-CU-Name,</w:t>
      </w:r>
    </w:p>
    <w:p w14:paraId="3165BEF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GNB-DU-Name,</w:t>
      </w:r>
    </w:p>
    <w:p w14:paraId="275BB38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InactivityMonitoringRequest,</w:t>
      </w:r>
    </w:p>
    <w:p w14:paraId="04039C9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InactivityMonitoringResponse,</w:t>
      </w:r>
    </w:p>
    <w:p w14:paraId="199BE09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LowerLayerPresenceStatusChange,</w:t>
      </w:r>
    </w:p>
    <w:p w14:paraId="0C03EB7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NotificationControl,</w:t>
      </w:r>
    </w:p>
    <w:p w14:paraId="0D6D935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NRCGI,</w:t>
      </w:r>
    </w:p>
    <w:p w14:paraId="3FBB542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NRPCI,</w:t>
      </w:r>
    </w:p>
    <w:p w14:paraId="1097BE8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tab/>
        <w:t>UEContextNotRetrievable,</w:t>
      </w:r>
    </w:p>
    <w:p w14:paraId="2873EA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Potential-SpCell-Item,</w:t>
      </w:r>
    </w:p>
    <w:p w14:paraId="01FEAED7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RAT-FrequencyPriorityInformation,</w:t>
      </w:r>
    </w:p>
    <w:p w14:paraId="2286263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RequestedSRSTransmissionCharacteristics,</w:t>
      </w:r>
    </w:p>
    <w:p w14:paraId="0F755AC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ResourceCoordinationTransferContainer,</w:t>
      </w:r>
    </w:p>
    <w:p w14:paraId="2428A81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RRCContainer,</w:t>
      </w:r>
    </w:p>
    <w:p w14:paraId="46C5306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RRCContainer-RRCSetupComplete,</w:t>
      </w:r>
    </w:p>
    <w:p w14:paraId="15DDD1A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RRCReconfigurationCompleteIndicator,</w:t>
      </w:r>
    </w:p>
    <w:p w14:paraId="79C0DA6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SCellIndex,</w:t>
      </w:r>
    </w:p>
    <w:p w14:paraId="76872F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SCell-ToBeRemoved-Item,</w:t>
      </w:r>
    </w:p>
    <w:p w14:paraId="3B3C074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SCell-ToBeSetup-Item,</w:t>
      </w:r>
    </w:p>
    <w:p w14:paraId="08F071D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SCell-ToBeSetupMod-Item,</w:t>
      </w:r>
    </w:p>
    <w:p w14:paraId="0B4BCAF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SCell-FailedtoSetup-Item,</w:t>
      </w:r>
    </w:p>
    <w:p w14:paraId="75B5AC8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SCell-FailedtoSetupMod-Item,</w:t>
      </w:r>
      <w:r w:rsidRPr="00EA5FA7">
        <w:t xml:space="preserve"> </w:t>
      </w:r>
    </w:p>
    <w:p w14:paraId="55A9D3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ServCellIndex,</w:t>
      </w:r>
    </w:p>
    <w:p w14:paraId="6F21B30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Served-Cell-Information,</w:t>
      </w:r>
    </w:p>
    <w:p w14:paraId="7ADDDB9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Served-Cells-To-Add-Item,</w:t>
      </w:r>
    </w:p>
    <w:p w14:paraId="2C3F59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Served-Cells-To-Delete-Item,</w:t>
      </w:r>
    </w:p>
    <w:p w14:paraId="1549008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Served-Cells-To-Modify-Item,</w:t>
      </w:r>
    </w:p>
    <w:p w14:paraId="2CA6E2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ServingCellMO,</w:t>
      </w:r>
    </w:p>
    <w:p w14:paraId="193D318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SRBID,</w:t>
      </w:r>
    </w:p>
    <w:p w14:paraId="5BA2BED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SRBs-FailedToBeSetup-Item,</w:t>
      </w:r>
    </w:p>
    <w:p w14:paraId="0D804F6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SRBs-FailedToBeSetupMod-Item,</w:t>
      </w:r>
    </w:p>
    <w:p w14:paraId="0E7290E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SRBs-Required-ToBeReleased-Item,</w:t>
      </w:r>
    </w:p>
    <w:p w14:paraId="5C2D1AF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SRBs-ToBeReleased-Item,</w:t>
      </w:r>
    </w:p>
    <w:p w14:paraId="4970996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SRBs-ToBeSetup-Item,</w:t>
      </w:r>
    </w:p>
    <w:p w14:paraId="7FB8C65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SRBs-ToBeSetupMod-Item,</w:t>
      </w:r>
    </w:p>
    <w:p w14:paraId="6E9D3EC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SRBs-Modified-Item,</w:t>
      </w:r>
    </w:p>
    <w:p w14:paraId="217F715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SRBs-Setup-Item,</w:t>
      </w:r>
    </w:p>
    <w:p w14:paraId="312B6D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SRBs-SetupMod-Item,</w:t>
      </w:r>
    </w:p>
    <w:p w14:paraId="6A07F9A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TimeToWait,</w:t>
      </w:r>
    </w:p>
    <w:p w14:paraId="4F01CF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TransactionID,</w:t>
      </w:r>
    </w:p>
    <w:p w14:paraId="13931A9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Indicator,</w:t>
      </w:r>
    </w:p>
    <w:p w14:paraId="0D6F8B4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UE-associatedLogicalF1-ConnectionItem,</w:t>
      </w:r>
    </w:p>
    <w:p w14:paraId="0B3F627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DUtoCURRCContainer,</w:t>
      </w:r>
    </w:p>
    <w:p w14:paraId="19B114C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PagingCell-Item, </w:t>
      </w:r>
    </w:p>
    <w:p w14:paraId="3976A37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SItype-List,</w:t>
      </w:r>
    </w:p>
    <w:p w14:paraId="176A7E5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UEIdentityIndexValue,</w:t>
      </w:r>
    </w:p>
    <w:p w14:paraId="6B7D0B6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GNB-CU-TNL-Association-Setup-Item,</w:t>
      </w:r>
    </w:p>
    <w:p w14:paraId="372BFCD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GNB-CU-TNL-Association-Failed-To-Setup-Item,</w:t>
      </w:r>
    </w:p>
    <w:p w14:paraId="2D8F660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GNB-CU-TNL-Association-To-Add-Item,</w:t>
      </w:r>
    </w:p>
    <w:p w14:paraId="714ABF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GNB-CU-TNL-Association-To-Remove-Item,</w:t>
      </w:r>
    </w:p>
    <w:p w14:paraId="5B90A7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GNB-CU-TNL-Association-To-Update-Item,</w:t>
      </w:r>
    </w:p>
    <w:p w14:paraId="5774AA2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MaskedIMEISV,</w:t>
      </w:r>
    </w:p>
    <w:p w14:paraId="31AFE5D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PagingDRX,</w:t>
      </w:r>
    </w:p>
    <w:p w14:paraId="441257B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PagingPriority,</w:t>
      </w:r>
    </w:p>
    <w:p w14:paraId="0EBC71D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PagingIdentity,</w:t>
      </w:r>
    </w:p>
    <w:p w14:paraId="6E68BEF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Cells-to-be-Barred-Item,</w:t>
      </w:r>
    </w:p>
    <w:p w14:paraId="4373E75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PWSSystemInformation,</w:t>
      </w:r>
    </w:p>
    <w:p w14:paraId="507F09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Broadcast-To-Be-Cancelled-Item,</w:t>
      </w:r>
    </w:p>
    <w:p w14:paraId="349BD72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Cells-Broadcast-Cancelled-Item,</w:t>
      </w:r>
    </w:p>
    <w:p w14:paraId="599AC03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NR-CGI-List-For-Restart-Item,</w:t>
      </w:r>
    </w:p>
    <w:p w14:paraId="20CD339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PWS-Failed-NR-CGI-Item,</w:t>
      </w:r>
    </w:p>
    <w:p w14:paraId="7B41A68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RepetitionPeriod,</w:t>
      </w:r>
    </w:p>
    <w:p w14:paraId="209EBED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NumberofBroadcastRequest,</w:t>
      </w:r>
    </w:p>
    <w:p w14:paraId="050B4B3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Cells-To-Be-Broadcast-Item,</w:t>
      </w:r>
    </w:p>
    <w:p w14:paraId="1D5251E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Cells-Broadcast-Completed-Item,</w:t>
      </w:r>
    </w:p>
    <w:p w14:paraId="7A1CF69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442CD95E" w14:textId="77777777" w:rsidR="00AB24B8" w:rsidRPr="00EA5FA7" w:rsidRDefault="00AB24B8" w:rsidP="00AB24B8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079BD52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004DD3A7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44BD58E7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2F08685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7097B25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06A17A31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7BD9617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5D7D373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27BC5EA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0087D11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756CF71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14:paraId="7050B6E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14:paraId="6385971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14:paraId="1702C2E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14:paraId="5FFBAE1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14:paraId="5552C5E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638014EC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43AF9D4B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43320DE1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724B3D1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4B7378B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27EAEAE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7A42ABB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14:paraId="6AC322E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14:paraId="5B1E455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14:paraId="3357038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2C2E511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14:paraId="07E9C86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14:paraId="2EBA0A9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14:paraId="3234D6F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14:paraId="302682B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CUDURadioInformationType,</w:t>
      </w:r>
    </w:p>
    <w:p w14:paraId="5072666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14:paraId="4FD02E4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BHChannels-ToBeSetup-Item,</w:t>
      </w:r>
    </w:p>
    <w:p w14:paraId="008D1D7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BHChannels-Setup-Item,</w:t>
      </w:r>
    </w:p>
    <w:p w14:paraId="40B0EBE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BHChannels-FailedToBeSetup-Item,</w:t>
      </w:r>
    </w:p>
    <w:p w14:paraId="5E56A5D4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BHChannels-ToBeModified-Item,</w:t>
      </w:r>
    </w:p>
    <w:p w14:paraId="3D24A210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BHChannels-ToBeReleased-Item,</w:t>
      </w:r>
    </w:p>
    <w:p w14:paraId="416A16C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BHChannels-ToBeSetupMod-Item,</w:t>
      </w:r>
    </w:p>
    <w:p w14:paraId="1DF9B242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BHChannels-FailedToBeModified-Item,</w:t>
      </w:r>
    </w:p>
    <w:p w14:paraId="0F38442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BHChannels-FailedToBeSetupMod-Item,</w:t>
      </w:r>
    </w:p>
    <w:p w14:paraId="7C9B4C2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BHChannels-Modified-Item,</w:t>
      </w:r>
    </w:p>
    <w:p w14:paraId="6CC57903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BHChannels-SetupMod-Item,</w:t>
      </w:r>
    </w:p>
    <w:p w14:paraId="6EC06A3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BHChannels-Required-ToBeReleased-Item,</w:t>
      </w:r>
    </w:p>
    <w:p w14:paraId="66B893A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BAPAddress,</w:t>
      </w:r>
    </w:p>
    <w:p w14:paraId="52046FD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BAPPathID,</w:t>
      </w:r>
    </w:p>
    <w:p w14:paraId="0F444C1A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BAPRoutingID,</w:t>
      </w:r>
    </w:p>
    <w:p w14:paraId="4A283A9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14:paraId="045D8995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14:paraId="1373C5D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14:paraId="5B7A739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14:paraId="03B2676B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14:paraId="6E362060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14:paraId="2D84FF08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14:paraId="6238AEFF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14:paraId="339E455A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UL-BH-Non-UP-Traffic-Mapping,</w:t>
      </w:r>
    </w:p>
    <w:p w14:paraId="59D769E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IABTNLAddressesRequested,</w:t>
      </w:r>
    </w:p>
    <w:p w14:paraId="3807C04E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14:paraId="1C6938F2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14:paraId="0BBA4FC5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IABTNLAddress,</w:t>
      </w:r>
    </w:p>
    <w:p w14:paraId="0592E05B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14:paraId="6EB5C7D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14:paraId="4EC0799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TrafficMappingInfo,</w:t>
      </w:r>
    </w:p>
    <w:p w14:paraId="49049042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14:paraId="4F1F12F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14:paraId="762833A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14:paraId="7F533D6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14:paraId="376866D3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14:paraId="3B3D799B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NRUESidelinkAggregateMaximumBitrate,</w:t>
      </w:r>
    </w:p>
    <w:p w14:paraId="406EF7B1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LTEUESidelinkAggregateMaximumBitrate,</w:t>
      </w:r>
    </w:p>
    <w:p w14:paraId="7C21069B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SLDRBs-SetupMod-Item,</w:t>
      </w:r>
    </w:p>
    <w:p w14:paraId="1A076930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SLDRBs-ModifiedConf-Item,</w:t>
      </w:r>
    </w:p>
    <w:p w14:paraId="295B1A19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14:paraId="27050BBF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SLDRBs-FailedToBeModified-Item,</w:t>
      </w:r>
    </w:p>
    <w:p w14:paraId="07A06FFD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SLDRBs-FailedToBeSetup-Item,</w:t>
      </w:r>
    </w:p>
    <w:p w14:paraId="30F4E8F8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SLDRBs-FailedToBeSetupMod-Item,</w:t>
      </w:r>
    </w:p>
    <w:p w14:paraId="3E9A4471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14:paraId="3F406E6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SLDRBs-Required-ToBeModified-Item,</w:t>
      </w:r>
    </w:p>
    <w:p w14:paraId="25D94176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SLDRBs-Required-ToBeReleased-Item,</w:t>
      </w:r>
    </w:p>
    <w:p w14:paraId="1AB11AF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14:paraId="176554E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SLDRBs-ToBeModified-Item,</w:t>
      </w:r>
    </w:p>
    <w:p w14:paraId="2577A2A0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SLDRBs-ToBeReleased-Item,</w:t>
      </w:r>
    </w:p>
    <w:p w14:paraId="79A69323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SLDRBs-ToBeSetup-Item,</w:t>
      </w:r>
    </w:p>
    <w:p w14:paraId="06679CB4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SLDRBs-ToBeSetupMod-Item</w:t>
      </w:r>
      <w:r w:rsidRPr="00E06700">
        <w:rPr>
          <w:noProof w:val="0"/>
          <w:snapToGrid w:val="0"/>
        </w:rPr>
        <w:t>,</w:t>
      </w:r>
    </w:p>
    <w:p w14:paraId="4FF369F3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GNBCUMeasurementID,</w:t>
      </w:r>
    </w:p>
    <w:p w14:paraId="483470D5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GNBDUMeasurementID,</w:t>
      </w:r>
    </w:p>
    <w:p w14:paraId="1ED98841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RegistrationRequest,</w:t>
      </w:r>
    </w:p>
    <w:p w14:paraId="1A4CD62B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ReportCharacteristics,</w:t>
      </w:r>
    </w:p>
    <w:p w14:paraId="10C0FE13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CellToReportList,</w:t>
      </w:r>
    </w:p>
    <w:p w14:paraId="56DFD932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HardwareLoadIndicator,</w:t>
      </w:r>
    </w:p>
    <w:p w14:paraId="649C3924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lastRenderedPageBreak/>
        <w:tab/>
        <w:t>CellMeasurementResultList,</w:t>
      </w:r>
    </w:p>
    <w:p w14:paraId="5848FC15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ReportingPeriodicity,</w:t>
      </w:r>
    </w:p>
    <w:p w14:paraId="02FBA1F3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TNLCapacityIndicator,</w:t>
      </w:r>
    </w:p>
    <w:p w14:paraId="0A80A579" w14:textId="77777777" w:rsidR="00AB24B8" w:rsidRPr="00E06700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RACHReportInformationList,</w:t>
      </w:r>
    </w:p>
    <w:p w14:paraId="0458BD4C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RLFReportInformationList</w:t>
      </w:r>
      <w:r w:rsidRPr="00495DA4">
        <w:rPr>
          <w:noProof w:val="0"/>
          <w:snapToGrid w:val="0"/>
        </w:rPr>
        <w:t>,</w:t>
      </w:r>
    </w:p>
    <w:p w14:paraId="5B62C8C4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ReportingRequestType,</w:t>
      </w:r>
    </w:p>
    <w:p w14:paraId="77BCF2AD" w14:textId="77777777" w:rsidR="00AB24B8" w:rsidRPr="005251DB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TimeReferenceInformation</w:t>
      </w:r>
      <w:r w:rsidRPr="005251DB">
        <w:rPr>
          <w:noProof w:val="0"/>
          <w:snapToGrid w:val="0"/>
        </w:rPr>
        <w:t>,</w:t>
      </w:r>
    </w:p>
    <w:p w14:paraId="26B6CA3D" w14:textId="77777777" w:rsidR="00AB24B8" w:rsidRPr="005251DB" w:rsidRDefault="00AB24B8" w:rsidP="00AB24B8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ConditionalInterDUMobilityInformation,</w:t>
      </w:r>
    </w:p>
    <w:p w14:paraId="4D795582" w14:textId="77777777" w:rsidR="00AB24B8" w:rsidRPr="005251DB" w:rsidRDefault="00AB24B8" w:rsidP="00AB24B8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ConditionalIntraDUMobilityInformation,</w:t>
      </w:r>
    </w:p>
    <w:p w14:paraId="42D243C7" w14:textId="77777777" w:rsidR="00AB24B8" w:rsidRPr="000C19B4" w:rsidRDefault="00AB24B8" w:rsidP="00AB24B8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TargetCellList</w:t>
      </w:r>
      <w:r w:rsidRPr="000C19B4">
        <w:rPr>
          <w:noProof w:val="0"/>
          <w:snapToGrid w:val="0"/>
        </w:rPr>
        <w:t>,</w:t>
      </w:r>
    </w:p>
    <w:p w14:paraId="177F042F" w14:textId="77777777" w:rsidR="00AB24B8" w:rsidRPr="000C19B4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MDTPLMNList,</w:t>
      </w:r>
    </w:p>
    <w:p w14:paraId="7ED03F36" w14:textId="77777777" w:rsidR="00AB24B8" w:rsidRPr="000C19B4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PrivacyIndicator,</w:t>
      </w:r>
    </w:p>
    <w:p w14:paraId="1615E70B" w14:textId="77777777" w:rsidR="00AB24B8" w:rsidRPr="000C19B4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TransportLayerAddress,</w:t>
      </w:r>
    </w:p>
    <w:p w14:paraId="614D3E2D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14:paraId="6B57327D" w14:textId="77777777" w:rsidR="00AB24B8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14:paraId="0B38E611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20DEC902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1DD2195C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Positioning</w:t>
      </w:r>
      <w:r>
        <w:rPr>
          <w:snapToGrid w:val="0"/>
        </w:rPr>
        <w:t>BroadcastCells</w:t>
      </w:r>
      <w:r>
        <w:rPr>
          <w:rFonts w:cs="Courier New"/>
        </w:rPr>
        <w:t>,</w:t>
      </w:r>
    </w:p>
    <w:p w14:paraId="2023AAC7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  <w:t>RoutingID,</w:t>
      </w:r>
    </w:p>
    <w:p w14:paraId="135B4B4B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  <w:t>PosAssistanceInformationFailureList,</w:t>
      </w:r>
    </w:p>
    <w:p w14:paraId="30643C29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  <w:t>PosMeasurementQuantities,</w:t>
      </w:r>
    </w:p>
    <w:p w14:paraId="1064C86A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  <w:t>PosMeasurementResultList,</w:t>
      </w:r>
    </w:p>
    <w:p w14:paraId="056943FB" w14:textId="77777777" w:rsidR="00AB24B8" w:rsidRDefault="00AB24B8" w:rsidP="00AB24B8">
      <w:pPr>
        <w:pStyle w:val="PL"/>
        <w:rPr>
          <w:rFonts w:cs="Courier New"/>
        </w:rPr>
      </w:pPr>
      <w:r>
        <w:rPr>
          <w:rFonts w:cs="Courier New"/>
        </w:rPr>
        <w:tab/>
      </w:r>
      <w:r>
        <w:rPr>
          <w:noProof w:val="0"/>
        </w:rPr>
        <w:t>PosMeasurementPeriodicity,</w:t>
      </w:r>
    </w:p>
    <w:p w14:paraId="3261B3E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PosReportCharacteristics,</w:t>
      </w:r>
    </w:p>
    <w:p w14:paraId="693E5AF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rFonts w:cs="Courier New"/>
        </w:rPr>
        <w:tab/>
      </w:r>
      <w:r>
        <w:rPr>
          <w:noProof w:val="0"/>
          <w:snapToGrid w:val="0"/>
          <w:lang w:eastAsia="zh-CN"/>
        </w:rPr>
        <w:t>TRPInformationTypeItem,</w:t>
      </w:r>
    </w:p>
    <w:p w14:paraId="183561BF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TRPInformationItem,</w:t>
      </w:r>
    </w:p>
    <w:p w14:paraId="52F39AF3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LMF-MeasurementID,</w:t>
      </w:r>
    </w:p>
    <w:p w14:paraId="668C4FD1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RAN-MeasurementID,</w:t>
      </w:r>
    </w:p>
    <w:p w14:paraId="2FDEE236" w14:textId="77777777" w:rsidR="00AB24B8" w:rsidRDefault="00AB24B8" w:rsidP="00AB24B8">
      <w:pPr>
        <w:pStyle w:val="PL"/>
        <w:tabs>
          <w:tab w:val="left" w:pos="11100"/>
        </w:tabs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SRSResourceSetID,</w:t>
      </w:r>
    </w:p>
    <w:p w14:paraId="149910EE" w14:textId="77777777" w:rsidR="00AB24B8" w:rsidRDefault="00AB24B8" w:rsidP="00AB24B8">
      <w:pPr>
        <w:pStyle w:val="PL"/>
        <w:tabs>
          <w:tab w:val="left" w:pos="11100"/>
        </w:tabs>
        <w:rPr>
          <w:noProof w:val="0"/>
        </w:rPr>
      </w:pPr>
      <w:r w:rsidRPr="008C20F9">
        <w:rPr>
          <w:snapToGrid w:val="0"/>
          <w:lang w:val="en-US"/>
        </w:rPr>
        <w:tab/>
      </w:r>
      <w:r>
        <w:rPr>
          <w:noProof w:val="0"/>
        </w:rPr>
        <w:t>SRSSpatialRelation,</w:t>
      </w:r>
    </w:p>
    <w:p w14:paraId="4F2B2FBC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noProof w:val="0"/>
        </w:rPr>
        <w:tab/>
        <w:t>SRSResourceTrigger,</w:t>
      </w:r>
    </w:p>
    <w:p w14:paraId="46D31EC1" w14:textId="77777777" w:rsidR="00AB24B8" w:rsidRDefault="00AB24B8" w:rsidP="00AB24B8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>
        <w:rPr>
          <w:snapToGrid w:val="0"/>
        </w:rPr>
        <w:t>SRSConfiguration,</w:t>
      </w:r>
    </w:p>
    <w:p w14:paraId="2C4FBBB0" w14:textId="77777777" w:rsidR="00AB24B8" w:rsidRPr="008C20F9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TRPList</w:t>
      </w:r>
      <w:r w:rsidRPr="008C20F9">
        <w:rPr>
          <w:noProof w:val="0"/>
          <w:snapToGrid w:val="0"/>
          <w:lang w:eastAsia="zh-CN"/>
        </w:rPr>
        <w:t>,</w:t>
      </w:r>
    </w:p>
    <w:p w14:paraId="09E02628" w14:textId="77777777" w:rsidR="00AB24B8" w:rsidRPr="008C20F9" w:rsidRDefault="00AB24B8" w:rsidP="00AB24B8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>MeasurementQuantities,</w:t>
      </w:r>
    </w:p>
    <w:p w14:paraId="7724907D" w14:textId="77777777" w:rsidR="00AB24B8" w:rsidRPr="00FC39A8" w:rsidRDefault="00AB24B8" w:rsidP="00AB24B8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E-CID-</w:t>
      </w:r>
      <w:r w:rsidRPr="008C20F9">
        <w:rPr>
          <w:snapToGrid w:val="0"/>
        </w:rPr>
        <w:t>MeasurementPeriodicity,</w:t>
      </w:r>
    </w:p>
    <w:p w14:paraId="50C801F2" w14:textId="77777777" w:rsidR="00AB24B8" w:rsidRPr="008C20F9" w:rsidRDefault="00AB24B8" w:rsidP="00AB24B8">
      <w:pPr>
        <w:pStyle w:val="PL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E-CID-MeasurementResult,</w:t>
      </w:r>
    </w:p>
    <w:p w14:paraId="23FF888B" w14:textId="77777777" w:rsidR="00AB24B8" w:rsidRDefault="00AB24B8" w:rsidP="00AB24B8">
      <w:pPr>
        <w:pStyle w:val="PL"/>
        <w:rPr>
          <w:snapToGrid w:val="0"/>
        </w:rPr>
      </w:pPr>
      <w:r w:rsidRPr="008C20F9">
        <w:rPr>
          <w:snapToGrid w:val="0"/>
        </w:rPr>
        <w:tab/>
        <w:t>Cell-Portion-ID</w:t>
      </w:r>
      <w:r>
        <w:rPr>
          <w:snapToGrid w:val="0"/>
        </w:rPr>
        <w:t>,</w:t>
      </w:r>
    </w:p>
    <w:p w14:paraId="1D25F7FE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r>
        <w:rPr>
          <w:noProof w:val="0"/>
          <w:snapToGrid w:val="0"/>
          <w:lang w:eastAsia="zh-CN"/>
        </w:rPr>
        <w:t>LMF-UE-MeasurementID,</w:t>
      </w:r>
    </w:p>
    <w:p w14:paraId="54A7874A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RAN-UE-MeasurementID,</w:t>
      </w:r>
    </w:p>
    <w:p w14:paraId="39FE0EAE" w14:textId="77777777" w:rsidR="00AB24B8" w:rsidRDefault="00AB24B8" w:rsidP="00AB24B8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SFNInitialisationTime,</w:t>
      </w:r>
    </w:p>
    <w:p w14:paraId="6285F928" w14:textId="77777777" w:rsidR="00AB24B8" w:rsidRDefault="00AB24B8" w:rsidP="00AB24B8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48B46C77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4CB1F183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618B1816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TRP-MeasurementRequestList,</w:t>
      </w:r>
    </w:p>
    <w:p w14:paraId="3027FA9B" w14:textId="77777777" w:rsidR="00AB24B8" w:rsidRDefault="00AB24B8" w:rsidP="00AB24B8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08C5D465" w14:textId="77777777" w:rsidR="00AB24B8" w:rsidRDefault="00AB24B8" w:rsidP="00AB24B8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2871D021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314A46A0" w14:textId="77777777" w:rsidR="00AB24B8" w:rsidRPr="008C20F9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</w:p>
    <w:p w14:paraId="09842A4A" w14:textId="77777777" w:rsidR="00AB24B8" w:rsidRPr="00EA5FA7" w:rsidRDefault="00AB24B8" w:rsidP="00AB24B8">
      <w:pPr>
        <w:pStyle w:val="PL"/>
        <w:rPr>
          <w:rFonts w:cs="Courier New"/>
        </w:rPr>
      </w:pPr>
    </w:p>
    <w:p w14:paraId="2E571B4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EBDFD5B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9AD7D5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4FAEB1B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BE5D43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PrivateIE-Container{},</w:t>
      </w:r>
    </w:p>
    <w:p w14:paraId="3B0BF88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554B5C0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14:paraId="4716E0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14:paraId="53B035F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2A12406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193DB82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6FCEE9B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6FE7FB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319E98E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C5C70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7155644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3F5AA7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id-Candidate-SpCell-Item,</w:t>
      </w:r>
    </w:p>
    <w:p w14:paraId="3299CF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id-Candidate-SpCell-List,</w:t>
      </w:r>
    </w:p>
    <w:p w14:paraId="51B3AE9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id-Cause,</w:t>
      </w:r>
    </w:p>
    <w:p w14:paraId="753DD85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id-Cancel-all-Warning-Messages-Indicator,</w:t>
      </w:r>
    </w:p>
    <w:p w14:paraId="60A109E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id-Cells-Failed-to-be-Activated-List,</w:t>
      </w:r>
    </w:p>
    <w:p w14:paraId="1D0682D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id-Cells-Failed-to-be-Activated-List-Item, </w:t>
      </w:r>
    </w:p>
    <w:p w14:paraId="1DD75A3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id-Cells-Status-Item,</w:t>
      </w:r>
    </w:p>
    <w:p w14:paraId="69ACA21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id-Cells-Status-List,</w:t>
      </w:r>
    </w:p>
    <w:p w14:paraId="1ED3D38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id-Cells-to-be-Activated-List,</w:t>
      </w:r>
    </w:p>
    <w:p w14:paraId="3F65D2B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id-Cells-to-be-Activated-List-Item,</w:t>
      </w:r>
    </w:p>
    <w:p w14:paraId="4051313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id-Cells-to-be-Deactivated-List,</w:t>
      </w:r>
    </w:p>
    <w:p w14:paraId="05DAAF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id-Cells-to-be-Deactivated-List-Item,</w:t>
      </w:r>
    </w:p>
    <w:p w14:paraId="318E800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id-ConfirmedUEID,</w:t>
      </w:r>
    </w:p>
    <w:p w14:paraId="42D18BE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id-CriticalityDiagnostics,</w:t>
      </w:r>
    </w:p>
    <w:p w14:paraId="7BF0886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id-C-RNTI,</w:t>
      </w:r>
    </w:p>
    <w:p w14:paraId="55AD20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id-CUtoDURRCInformation,</w:t>
      </w:r>
    </w:p>
    <w:p w14:paraId="6DCA3C5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id-DRB-Activity-Item,</w:t>
      </w:r>
    </w:p>
    <w:p w14:paraId="0279029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id-DRB-Activity-List,</w:t>
      </w:r>
    </w:p>
    <w:p w14:paraId="776504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id-DRBs-FailedToBeModified-Item,</w:t>
      </w:r>
    </w:p>
    <w:p w14:paraId="7968359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id-DRBs-FailedToBeModified-List,</w:t>
      </w:r>
    </w:p>
    <w:p w14:paraId="2DDE0C2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id-DRBs-FailedToBeSetup-Item,</w:t>
      </w:r>
    </w:p>
    <w:p w14:paraId="3A83E8B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id-DRBs-FailedToBeSetup-List,</w:t>
      </w:r>
    </w:p>
    <w:p w14:paraId="71846E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id-DRBs-FailedToBeSetupMod-Item,</w:t>
      </w:r>
    </w:p>
    <w:p w14:paraId="00930E6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id-DRBs-FailedToBeSetupMod-List,</w:t>
      </w:r>
    </w:p>
    <w:p w14:paraId="249BD81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id-DRBs-ModifiedConf-Item,</w:t>
      </w:r>
    </w:p>
    <w:p w14:paraId="09BDA1F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id-DRBs-ModifiedConf-List,</w:t>
      </w:r>
    </w:p>
    <w:p w14:paraId="4AFAEA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id-DRBs-Modified-Item,</w:t>
      </w:r>
    </w:p>
    <w:p w14:paraId="1700B64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id-DRBs-Modified-List,</w:t>
      </w:r>
    </w:p>
    <w:p w14:paraId="115C721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id-DRB-Notify-Item,</w:t>
      </w:r>
    </w:p>
    <w:p w14:paraId="2291C91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id-DRB-Notify-List,</w:t>
      </w:r>
    </w:p>
    <w:p w14:paraId="4DDBCD3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id-DRBs-Required-ToBeModified-Item,</w:t>
      </w:r>
    </w:p>
    <w:p w14:paraId="045DC09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id-DRBs-Required-ToBeModified-List,</w:t>
      </w:r>
    </w:p>
    <w:p w14:paraId="1BB1CD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id-DRBs-Required-ToBeReleased-Item,</w:t>
      </w:r>
    </w:p>
    <w:p w14:paraId="0F2C2C8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id-DRBs-Required-ToBeReleased-List,</w:t>
      </w:r>
    </w:p>
    <w:p w14:paraId="2CB435B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id-DRBs-Setup-Item,</w:t>
      </w:r>
    </w:p>
    <w:p w14:paraId="187D9A0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id-DRBs-Setup-List,</w:t>
      </w:r>
    </w:p>
    <w:p w14:paraId="258BC62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id-DRBs-SetupMod-Item,</w:t>
      </w:r>
    </w:p>
    <w:p w14:paraId="7E3CBEE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id-DRBs-SetupMod-List,</w:t>
      </w:r>
    </w:p>
    <w:p w14:paraId="7B7542E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id-DRBs-ToBeModified-Item,</w:t>
      </w:r>
    </w:p>
    <w:p w14:paraId="5C94190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id-DRBs-ToBeModified-List,</w:t>
      </w:r>
    </w:p>
    <w:p w14:paraId="38918A5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id-DRBs-ToBeReleased-Item,</w:t>
      </w:r>
    </w:p>
    <w:p w14:paraId="4275398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id-DRBs-ToBeReleased-List,</w:t>
      </w:r>
    </w:p>
    <w:p w14:paraId="262C7E3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id-DRBs-ToBeSetup-Item,</w:t>
      </w:r>
    </w:p>
    <w:p w14:paraId="13F2776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id-DRBs-ToBeSetup-List,</w:t>
      </w:r>
    </w:p>
    <w:p w14:paraId="57DB23C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id-DRBs-ToBeSetupMod-Item,</w:t>
      </w:r>
    </w:p>
    <w:p w14:paraId="0CF7503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id-DRBs-ToBeSetupMod-List,</w:t>
      </w:r>
    </w:p>
    <w:p w14:paraId="06CD5B8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id-DRXCycle,</w:t>
      </w:r>
    </w:p>
    <w:p w14:paraId="0F3CDBB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id-DUtoCURRCInformation,</w:t>
      </w:r>
    </w:p>
    <w:p w14:paraId="2CC6435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id-ExecuteDuplication,</w:t>
      </w:r>
    </w:p>
    <w:p w14:paraId="4D113E9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id-FullConfiguration,</w:t>
      </w:r>
    </w:p>
    <w:p w14:paraId="299BCBC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id-gNB-CU-UE-F1AP-ID,</w:t>
      </w:r>
    </w:p>
    <w:p w14:paraId="58E45FD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id-gNB-DU-UE-F1AP-ID,</w:t>
      </w:r>
    </w:p>
    <w:p w14:paraId="4C3E765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id-gNB-DU-ID,</w:t>
      </w:r>
    </w:p>
    <w:p w14:paraId="134E549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id-GNB-DU-Served-Cells-Item,</w:t>
      </w:r>
    </w:p>
    <w:p w14:paraId="3F0F5FF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id-gNB-DU-Served-Cells-List,</w:t>
      </w:r>
      <w:r w:rsidRPr="00EA5FA7">
        <w:t xml:space="preserve"> </w:t>
      </w:r>
    </w:p>
    <w:p w14:paraId="4BE2963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id-gNB-CU-Name,</w:t>
      </w:r>
    </w:p>
    <w:p w14:paraId="4EAADC35" w14:textId="77777777" w:rsidR="00AB24B8" w:rsidRDefault="00AB24B8" w:rsidP="00AB24B8">
      <w:pPr>
        <w:pStyle w:val="PL"/>
        <w:rPr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id-gNB-DU-Name,</w:t>
      </w:r>
    </w:p>
    <w:p w14:paraId="0BCEB79F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146704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4F23EBF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id-InactivityMonitoringRequest,</w:t>
      </w:r>
    </w:p>
    <w:p w14:paraId="301FC0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id-InactivityMonitoringResponse,</w:t>
      </w:r>
    </w:p>
    <w:p w14:paraId="4D2854E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F1AP-ID,</w:t>
      </w:r>
    </w:p>
    <w:p w14:paraId="1F4CEA9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F1AP-ID,</w:t>
      </w:r>
    </w:p>
    <w:p w14:paraId="64CFAAA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id-oldgNB-DU-UE-F1AP-ID,</w:t>
      </w:r>
    </w:p>
    <w:p w14:paraId="0DD354D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tab/>
        <w:t>id-PLMNAssistanceInfoForNetShar,</w:t>
      </w:r>
    </w:p>
    <w:p w14:paraId="7F6A731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id-Potential-SpCell-Item,</w:t>
      </w:r>
    </w:p>
    <w:p w14:paraId="31CE92B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id-Potential-SpCell-List,</w:t>
      </w:r>
    </w:p>
    <w:p w14:paraId="5CDF9AC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id-RAT-FrequencyPriorityInformation, </w:t>
      </w:r>
    </w:p>
    <w:p w14:paraId="09426AE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id-RedirectedRRCmessage,</w:t>
      </w:r>
    </w:p>
    <w:p w14:paraId="540C4E93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id-ResetType,</w:t>
      </w:r>
    </w:p>
    <w:p w14:paraId="772F46C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id-RequestedSRSTransmissionCharacteristics,</w:t>
      </w:r>
    </w:p>
    <w:p w14:paraId="6BBA1C6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id-ResourceCoordinationTransferContainer,</w:t>
      </w:r>
    </w:p>
    <w:p w14:paraId="5DE151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id-RRCContainer,</w:t>
      </w:r>
    </w:p>
    <w:p w14:paraId="281379B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id-RRCContainer-RRCSetupComplete,</w:t>
      </w:r>
    </w:p>
    <w:p w14:paraId="0E31C97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id-RRCReconfigurationCompleteIndicator,</w:t>
      </w:r>
    </w:p>
    <w:p w14:paraId="270A752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id-SCell-FailedtoSetup-List,</w:t>
      </w:r>
    </w:p>
    <w:p w14:paraId="573C54D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id-SCell-FailedtoSetup-Item,</w:t>
      </w:r>
    </w:p>
    <w:p w14:paraId="408FC4D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id-SCell-FailedtoSetupMod-List,</w:t>
      </w:r>
    </w:p>
    <w:p w14:paraId="667FA5A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id-SCell-FailedtoSetupMod-Item,</w:t>
      </w:r>
    </w:p>
    <w:p w14:paraId="4A01E1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id-SCell-ToBeRemoved-Item,</w:t>
      </w:r>
    </w:p>
    <w:p w14:paraId="453258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id-SCell-ToBeRemoved-List,</w:t>
      </w:r>
    </w:p>
    <w:p w14:paraId="3770BC4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id-SCell-ToBeSetup-Item,</w:t>
      </w:r>
    </w:p>
    <w:p w14:paraId="7AF3197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id-SCell-ToBeSetup-List,</w:t>
      </w:r>
    </w:p>
    <w:p w14:paraId="5B252D9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id-SCell-ToBeSetupMod-Item,</w:t>
      </w:r>
    </w:p>
    <w:p w14:paraId="3C52023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id-SCell-ToBeSetupMod-List,</w:t>
      </w:r>
    </w:p>
    <w:p w14:paraId="312B0EE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t>id-SelectedPLMNID,</w:t>
      </w:r>
    </w:p>
    <w:p w14:paraId="5BE8A75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id-Served-Cells-To-Add-Item,</w:t>
      </w:r>
    </w:p>
    <w:p w14:paraId="0768772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id-Served-Cells-To-Add-List,</w:t>
      </w:r>
    </w:p>
    <w:p w14:paraId="4DAF854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id-Served-Cells-To-Delete-Item,</w:t>
      </w:r>
    </w:p>
    <w:p w14:paraId="6199EA6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id-Served-Cells-To-Delete-List,</w:t>
      </w:r>
    </w:p>
    <w:p w14:paraId="68C1A4C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id-Served-Cells-To-Modify-Item,</w:t>
      </w:r>
    </w:p>
    <w:p w14:paraId="67DAD40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id-Served-Cells-To-Modify-List,</w:t>
      </w:r>
    </w:p>
    <w:p w14:paraId="510444A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id-ServCellIndex,</w:t>
      </w:r>
    </w:p>
    <w:p w14:paraId="2BCA215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id-ServingCellMO,</w:t>
      </w:r>
    </w:p>
    <w:p w14:paraId="046DF7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id-SpCell-ID,</w:t>
      </w:r>
    </w:p>
    <w:p w14:paraId="09C35F0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id-SpCellULConfigured,</w:t>
      </w:r>
    </w:p>
    <w:p w14:paraId="27202A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id-SRBID,</w:t>
      </w:r>
    </w:p>
    <w:p w14:paraId="180ACCB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id-SRBs-FailedToBeSetup-Item,</w:t>
      </w:r>
    </w:p>
    <w:p w14:paraId="715B362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id-SRBs-FailedToBeSetup-List,</w:t>
      </w:r>
    </w:p>
    <w:p w14:paraId="53397B8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id-SRBs-FailedToBeSetupMod-Item,</w:t>
      </w:r>
    </w:p>
    <w:p w14:paraId="5F4543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id-SRBs-FailedToBeSetupMod-List,</w:t>
      </w:r>
    </w:p>
    <w:p w14:paraId="7F322AE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id-SRBs-Required-ToBeReleased-Item,</w:t>
      </w:r>
    </w:p>
    <w:p w14:paraId="42A561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id-SRBs-Required-ToBeReleased-List,</w:t>
      </w:r>
    </w:p>
    <w:p w14:paraId="5D9837C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id-SRBs-ToBeReleased-Item,</w:t>
      </w:r>
    </w:p>
    <w:p w14:paraId="33A1375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id-SRBs-ToBeReleased-List, </w:t>
      </w:r>
    </w:p>
    <w:p w14:paraId="4AD5FC1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id-SRBs-ToBeSetup-Item,</w:t>
      </w:r>
    </w:p>
    <w:p w14:paraId="0E34201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id-SRBs-ToBeSetup-List,</w:t>
      </w:r>
    </w:p>
    <w:p w14:paraId="00C0259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id-SRBs-ToBeSetupMod-Item,</w:t>
      </w:r>
    </w:p>
    <w:p w14:paraId="666EE8C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id-SRBs-ToBeSetupMod-List,</w:t>
      </w:r>
    </w:p>
    <w:p w14:paraId="47E4C26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id-SRBs-Modified-Item,</w:t>
      </w:r>
    </w:p>
    <w:p w14:paraId="2E01EF5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id-SRBs-Modified-List,</w:t>
      </w:r>
    </w:p>
    <w:p w14:paraId="1B487A6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id-SRBs-Setup-Item,</w:t>
      </w:r>
    </w:p>
    <w:p w14:paraId="468BD2E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id-SRBs-Setup-List,</w:t>
      </w:r>
    </w:p>
    <w:p w14:paraId="7D269E7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id-SRBs-SetupMod-Item,</w:t>
      </w:r>
    </w:p>
    <w:p w14:paraId="4D9A1E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id-SRBs-SetupMod-List,</w:t>
      </w:r>
    </w:p>
    <w:p w14:paraId="2C8015C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id-TimeToWait,</w:t>
      </w:r>
    </w:p>
    <w:p w14:paraId="48CFE4C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id-TransactionID,</w:t>
      </w:r>
    </w:p>
    <w:p w14:paraId="6A87B7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 xml:space="preserve">Indicator, </w:t>
      </w:r>
    </w:p>
    <w:p w14:paraId="738B04D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id-UEContextNotRetrievable,</w:t>
      </w:r>
    </w:p>
    <w:p w14:paraId="3746E2D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id-UE-associatedLogicalF1-ConnectionItem,</w:t>
      </w:r>
    </w:p>
    <w:p w14:paraId="35780C8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id-UE-associatedLogicalF1-ConnectionListResAck,</w:t>
      </w:r>
    </w:p>
    <w:p w14:paraId="598524A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id-DUtoCURRCContainer,</w:t>
      </w:r>
    </w:p>
    <w:p w14:paraId="63DD034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id-NRCGI,</w:t>
      </w:r>
    </w:p>
    <w:p w14:paraId="30D45D8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id-PagingCell-Item,</w:t>
      </w:r>
    </w:p>
    <w:p w14:paraId="5E1461C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id-PagingCell-List,</w:t>
      </w:r>
    </w:p>
    <w:p w14:paraId="4EF8CE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id-PagingDRX,</w:t>
      </w:r>
    </w:p>
    <w:p w14:paraId="3A27A26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id-PagingPriority,</w:t>
      </w:r>
    </w:p>
    <w:p w14:paraId="1D8D513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id-SItype-List,</w:t>
      </w:r>
    </w:p>
    <w:p w14:paraId="5172372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id-UEIdentityIndexValue,</w:t>
      </w:r>
    </w:p>
    <w:p w14:paraId="25BA8A2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id-GNB-CU-TNL-Association-Setup-List,</w:t>
      </w:r>
    </w:p>
    <w:p w14:paraId="0053538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id-GNB-CU-TNL-Association-Setup-Item,</w:t>
      </w:r>
    </w:p>
    <w:p w14:paraId="17B8864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id-GNB-CU-TNL-Association-Failed-To-Setup-List,</w:t>
      </w:r>
    </w:p>
    <w:p w14:paraId="1D047E5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id-GNB-CU-TNL-Association-Failed-To-Setup-Item,</w:t>
      </w:r>
    </w:p>
    <w:p w14:paraId="507037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id-GNB-CU-TNL-Association-To-Add-Item,</w:t>
      </w:r>
    </w:p>
    <w:p w14:paraId="7BFF3F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id-GNB-CU-TNL-Association-To-Add-List,</w:t>
      </w:r>
    </w:p>
    <w:p w14:paraId="0A370E2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id-GNB-CU-TNL-Association-To-Remove-Item,</w:t>
      </w:r>
    </w:p>
    <w:p w14:paraId="7D2590C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id-GNB-CU-TNL-Association-To-Remove-List,</w:t>
      </w:r>
    </w:p>
    <w:p w14:paraId="252F1F9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id-GNB-CU-TNL-Association-To-Update-Item,</w:t>
      </w:r>
    </w:p>
    <w:p w14:paraId="1BDCD2A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id-GNB-CU-TNL-Association-To-Update-List,</w:t>
      </w:r>
    </w:p>
    <w:p w14:paraId="0189495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id-MaskedIMEISV,</w:t>
      </w:r>
    </w:p>
    <w:p w14:paraId="0ACFB38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id-PagingIdentity,</w:t>
      </w:r>
    </w:p>
    <w:p w14:paraId="5D26ED8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id-Cells-to-be-Barred-List,</w:t>
      </w:r>
    </w:p>
    <w:p w14:paraId="39723A5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id-Cells-to-be-Barred-Item,</w:t>
      </w:r>
    </w:p>
    <w:p w14:paraId="6E347D2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id-PWSSystemInformation,</w:t>
      </w:r>
    </w:p>
    <w:p w14:paraId="6EB357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id-RepetitionPeriod,</w:t>
      </w:r>
    </w:p>
    <w:p w14:paraId="71368AF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id-NumberofBroadcastRequest,</w:t>
      </w:r>
    </w:p>
    <w:p w14:paraId="547D21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id-Cells-To-Be-Broadcast-List,</w:t>
      </w:r>
    </w:p>
    <w:p w14:paraId="5F74955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id-Cells-To-Be-Broadcast-Item,</w:t>
      </w:r>
    </w:p>
    <w:p w14:paraId="169308A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id-Cells-Broadcast-Completed-List,</w:t>
      </w:r>
    </w:p>
    <w:p w14:paraId="21C079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id-Cells-Broadcast-Completed-Item,</w:t>
      </w:r>
    </w:p>
    <w:p w14:paraId="7012C2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id-Broadcast-To-Be-Cancelled-List,</w:t>
      </w:r>
    </w:p>
    <w:p w14:paraId="1AC272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id-Broadcast-To-Be-Cancelled-Item,</w:t>
      </w:r>
    </w:p>
    <w:p w14:paraId="309D965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id-Cells-Broadcast-Cancelled-List,</w:t>
      </w:r>
    </w:p>
    <w:p w14:paraId="289E587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id-Cells-Broadcast-Cancelled-Item,</w:t>
      </w:r>
    </w:p>
    <w:p w14:paraId="5DB559B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id-NR-CGI-List-For-Restart-List,</w:t>
      </w:r>
    </w:p>
    <w:p w14:paraId="113EFAE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id-NR-CGI-List-For-Restart-Item,</w:t>
      </w:r>
    </w:p>
    <w:p w14:paraId="382C1F5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id-PWS-Failed-NR-CGI-List,</w:t>
      </w:r>
    </w:p>
    <w:p w14:paraId="0FBB725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id-PWS-Failed-NR-CGI-Item,</w:t>
      </w:r>
    </w:p>
    <w:p w14:paraId="251E921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id-EUTRA-NR-CellResourceCoordinationReq-Container,</w:t>
      </w:r>
    </w:p>
    <w:p w14:paraId="20D6E9A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id-EUTRA-NR-CellResourceCoordinationReqAck-Container,</w:t>
      </w:r>
    </w:p>
    <w:p w14:paraId="6FCD693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id-Protected-EUTRA-Resources-List,</w:t>
      </w:r>
    </w:p>
    <w:p w14:paraId="364AC89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id-RequestType,</w:t>
      </w:r>
    </w:p>
    <w:p w14:paraId="6DFD04C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id-ServingPLMN,</w:t>
      </w:r>
    </w:p>
    <w:p w14:paraId="1EACC5D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652EC602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4E6F3310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1B06BBB7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6C5C193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24406CF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id-GNB-DUConfigurationQuery,</w:t>
      </w:r>
    </w:p>
    <w:p w14:paraId="56A0D7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id-GNB-DU-UE-AMBR-UL,</w:t>
      </w:r>
    </w:p>
    <w:p w14:paraId="7371BA0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id-GNB-CU-RRC-Version,</w:t>
      </w:r>
    </w:p>
    <w:p w14:paraId="6CFAC32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id-GNB-DU-RRC-Version,</w:t>
      </w:r>
    </w:p>
    <w:p w14:paraId="6B1DD8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id-GNBDUOverloadInformation,</w:t>
      </w:r>
    </w:p>
    <w:p w14:paraId="72FF1A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id-NeedforGap,</w:t>
      </w:r>
    </w:p>
    <w:p w14:paraId="3FAE19B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14:paraId="151D390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14:paraId="1D20A5B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14:paraId="0881585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rFonts w:eastAsia="SimSun"/>
          <w:snapToGrid w:val="0"/>
        </w:rPr>
        <w:t>,</w:t>
      </w:r>
    </w:p>
    <w:p w14:paraId="6526975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14888BA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556204C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2C5DCC8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14:paraId="257B9A5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11DD43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7076C9F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14:paraId="182F58A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6B6900F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3656FF1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14:paraId="4283E20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14:paraId="5883F36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14:paraId="591C7DD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35159F3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198ACF1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14:paraId="7D37565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id-NumDLULSymbols,</w:t>
      </w:r>
    </w:p>
    <w:p w14:paraId="4EF8D95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14:paraId="3BB5E6C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14:paraId="4C63E8F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14:paraId="2FEC2E4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14:paraId="12B94E7D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14:paraId="6A04D75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id-BHChannels-ToBeSetup-List,</w:t>
      </w:r>
    </w:p>
    <w:p w14:paraId="56C52A52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id-BHChannels-ToBeSetup-Item,</w:t>
      </w:r>
    </w:p>
    <w:p w14:paraId="64F57B35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id-BHChannels-Setup-List,</w:t>
      </w:r>
    </w:p>
    <w:p w14:paraId="38847DEA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id-BHChannels-Setup-Item,</w:t>
      </w:r>
    </w:p>
    <w:p w14:paraId="4DDF55CB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id-BHChannels-ToBeModified-Item,</w:t>
      </w:r>
    </w:p>
    <w:p w14:paraId="0BEB3A25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id-BHChannels-ToBeModified-List,</w:t>
      </w:r>
    </w:p>
    <w:p w14:paraId="5A22586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id-BHChannels-ToBeReleased-Item,</w:t>
      </w:r>
    </w:p>
    <w:p w14:paraId="72A68C1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id-BHChannels-ToBeReleased-List,</w:t>
      </w:r>
    </w:p>
    <w:p w14:paraId="7A59F173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id-BHChannels-ToBeSetupMod-Item,</w:t>
      </w:r>
    </w:p>
    <w:p w14:paraId="6790BC8A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id-BHChannels-ToBeSetupMod-List,</w:t>
      </w:r>
    </w:p>
    <w:p w14:paraId="369DEC6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id-BHChannels-FailedToBeSetup-Item,</w:t>
      </w:r>
    </w:p>
    <w:p w14:paraId="6382DEF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id-BHChannels-FailedToBeSetup-List,</w:t>
      </w:r>
    </w:p>
    <w:p w14:paraId="2EB0A8B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id-BHChannels-FailedToBeModified-Item,</w:t>
      </w:r>
    </w:p>
    <w:p w14:paraId="4A46099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id-BHChannels-FailedToBeModified-List,</w:t>
      </w:r>
    </w:p>
    <w:p w14:paraId="7BE9CE4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id-BHChannels-FailedToBeSetupMod-Item,</w:t>
      </w:r>
    </w:p>
    <w:p w14:paraId="539B420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id-BHChannels-FailedToBeSetupMod-List,</w:t>
      </w:r>
    </w:p>
    <w:p w14:paraId="0640BDEB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id-BHChannels-Modified-Item,</w:t>
      </w:r>
    </w:p>
    <w:p w14:paraId="7CC29CC3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id-BHChannels-Modified-List,</w:t>
      </w:r>
    </w:p>
    <w:p w14:paraId="5104CE1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id-BHChannels-SetupMod-Item,</w:t>
      </w:r>
    </w:p>
    <w:p w14:paraId="40641051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id-BHChannels-SetupMod-List,</w:t>
      </w:r>
    </w:p>
    <w:p w14:paraId="59D2CED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id-BHChannels-Required-ToBeReleased-Item,</w:t>
      </w:r>
    </w:p>
    <w:p w14:paraId="0755D8AA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id-BHChannels-Required-ToBeReleased-List,</w:t>
      </w:r>
    </w:p>
    <w:p w14:paraId="03659AF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id-BAPAddress,</w:t>
      </w:r>
    </w:p>
    <w:p w14:paraId="6BF6F22F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id-ConfiguredBAPAddress,</w:t>
      </w:r>
    </w:p>
    <w:p w14:paraId="7BB5E9F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14:paraId="0CDD69FF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14:paraId="25381735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14:paraId="73DF0F3D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14:paraId="4F587FD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14:paraId="112D0525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14:paraId="072B0C1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14:paraId="197BE2A4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14:paraId="40B272F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14:paraId="18F128DA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14:paraId="76B8F2BB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14:paraId="3044F156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14:paraId="5FEB3E64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14:paraId="5EC56D79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id-TrafficMappingInformation,</w:t>
      </w:r>
    </w:p>
    <w:p w14:paraId="5705B16B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14:paraId="10743662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14:paraId="5556FF47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14:paraId="058C310C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14:paraId="6E423C33" w14:textId="77777777" w:rsidR="00AB24B8" w:rsidRPr="00FF7A2B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14:paraId="7E0C5C1F" w14:textId="77777777" w:rsidR="00AB24B8" w:rsidRDefault="00AB24B8" w:rsidP="00AB24B8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14:paraId="3B370B2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14:paraId="49B45ED7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14:paraId="27A73F5D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id-NRUESidelinkAggregateMaximumBitrate,</w:t>
      </w:r>
    </w:p>
    <w:p w14:paraId="5636A3C8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id-LTEUESidelinkAggregateMaximumBitrate,</w:t>
      </w:r>
    </w:p>
    <w:p w14:paraId="09361710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id-PC5LinkAMBR,</w:t>
      </w:r>
    </w:p>
    <w:p w14:paraId="7B1F6766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id-SLDRBs-FailedToBeModified-Item,</w:t>
      </w:r>
    </w:p>
    <w:p w14:paraId="7ECEA2C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id-SLDRBs-FailedToBeModified-List,</w:t>
      </w:r>
    </w:p>
    <w:p w14:paraId="584857E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id-SLDRBs-FailedToBeSetup-Item,</w:t>
      </w:r>
    </w:p>
    <w:p w14:paraId="6A622DF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id-SLDRBs-FailedToBeSetup-List,</w:t>
      </w:r>
    </w:p>
    <w:p w14:paraId="538B054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14:paraId="17570BE7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id-SLDRBs-Modified-List,</w:t>
      </w:r>
    </w:p>
    <w:p w14:paraId="017067DA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id-SLDRBs-Required-ToBeModified-Item,</w:t>
      </w:r>
    </w:p>
    <w:p w14:paraId="504CBBE2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id-SLDRBs-Required-ToBeModified-List,</w:t>
      </w:r>
    </w:p>
    <w:p w14:paraId="2AD0B4F4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id-SLDRBs-Required-ToBeReleased-Item,</w:t>
      </w:r>
    </w:p>
    <w:p w14:paraId="23BAD081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id-SLDRBs-Required-ToBeReleased-List,</w:t>
      </w:r>
    </w:p>
    <w:p w14:paraId="50DDB2DD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14:paraId="6423A57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14:paraId="4690D17A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id-SLDRBs-ToBeModified-Item,</w:t>
      </w:r>
    </w:p>
    <w:p w14:paraId="3CC11514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id-SLDRBs-ToBeModified-List,</w:t>
      </w:r>
    </w:p>
    <w:p w14:paraId="56527F59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id-SLDRBs-ToBeReleased-Item,</w:t>
      </w:r>
    </w:p>
    <w:p w14:paraId="35EC666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id-SLDRBs-ToBeReleased-List,</w:t>
      </w:r>
    </w:p>
    <w:p w14:paraId="49224F6B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id-SLDRBs-ToBeSetup-Item,</w:t>
      </w:r>
    </w:p>
    <w:p w14:paraId="444DA452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id-SLDRBs-ToBeSetup-List,</w:t>
      </w:r>
    </w:p>
    <w:p w14:paraId="71A5BF91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id-SLDRBs-ToBeSetupMod-Item,</w:t>
      </w:r>
    </w:p>
    <w:p w14:paraId="7EB31F73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id-SLDRBs-ToBeSetupMod-List,</w:t>
      </w:r>
    </w:p>
    <w:p w14:paraId="38CA6FB2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id-SLDRBs-SetupMod-List,</w:t>
      </w:r>
    </w:p>
    <w:p w14:paraId="492BCF50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id-SLDRBs-FailedToBeSetupMod-List,</w:t>
      </w:r>
    </w:p>
    <w:p w14:paraId="30BD0D20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id-SLDRBs-SetupMod-Item,</w:t>
      </w:r>
    </w:p>
    <w:p w14:paraId="5FAD4F07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id-SLDRBs-FailedToBeSetupMod-Item,</w:t>
      </w:r>
    </w:p>
    <w:p w14:paraId="16BDA78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id-SLDRBs-ModifiedConf-List,</w:t>
      </w:r>
    </w:p>
    <w:p w14:paraId="04D15DD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id-SLDRBs-ModifiedConf-Item,</w:t>
      </w:r>
    </w:p>
    <w:p w14:paraId="6F098227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id-gNBCUMeasurementID,</w:t>
      </w:r>
    </w:p>
    <w:p w14:paraId="5AD300D6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id-gNBDUMeasurementID,</w:t>
      </w:r>
    </w:p>
    <w:p w14:paraId="6BD3F685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id-RegistrationRequest,</w:t>
      </w:r>
    </w:p>
    <w:p w14:paraId="3DA531EB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id-ReportCharacteristics,</w:t>
      </w:r>
    </w:p>
    <w:p w14:paraId="0578E9E7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id-CellToReportList,</w:t>
      </w:r>
    </w:p>
    <w:p w14:paraId="0AB1FB1E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id-CellMeasurementResultList,</w:t>
      </w:r>
    </w:p>
    <w:p w14:paraId="68FB6A37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id-HardwareLoadIndicator,</w:t>
      </w:r>
    </w:p>
    <w:p w14:paraId="1026A24A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id-ReportingPeriodicity, </w:t>
      </w:r>
    </w:p>
    <w:p w14:paraId="352CB059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id-TNLCapacityIndicator, </w:t>
      </w:r>
    </w:p>
    <w:p w14:paraId="0E761A68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id-RACHReportInformationList,</w:t>
      </w:r>
    </w:p>
    <w:p w14:paraId="63DFB39D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id-RLFReportInformationList,</w:t>
      </w:r>
    </w:p>
    <w:p w14:paraId="17FA71D8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id-ReportingRequestType,</w:t>
      </w:r>
    </w:p>
    <w:p w14:paraId="7DEE1CD8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id-TimeReferenceInformation,</w:t>
      </w:r>
    </w:p>
    <w:p w14:paraId="32D57F35" w14:textId="77777777" w:rsidR="00AB24B8" w:rsidRPr="005251DB" w:rsidRDefault="00AB24B8" w:rsidP="00AB24B8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id-ConditionalInterDUMobilityInformation,</w:t>
      </w:r>
    </w:p>
    <w:p w14:paraId="437DEE18" w14:textId="77777777" w:rsidR="00AB24B8" w:rsidRPr="005251DB" w:rsidRDefault="00AB24B8" w:rsidP="00AB24B8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id-ConditionalIntraDUMobilityInformation,</w:t>
      </w:r>
    </w:p>
    <w:p w14:paraId="5123E064" w14:textId="77777777" w:rsidR="00AB24B8" w:rsidRPr="005251DB" w:rsidRDefault="00AB24B8" w:rsidP="00AB24B8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id-targetCellsToCancel,</w:t>
      </w:r>
    </w:p>
    <w:p w14:paraId="686435B7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id-requestedTargetCellGlobalID,</w:t>
      </w:r>
    </w:p>
    <w:p w14:paraId="676DA211" w14:textId="77777777" w:rsidR="00AB24B8" w:rsidRPr="000C19B4" w:rsidRDefault="00AB24B8" w:rsidP="00AB24B8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id-TraceCollectionEntityIPAddress,</w:t>
      </w:r>
    </w:p>
    <w:p w14:paraId="73EF584A" w14:textId="77777777" w:rsidR="00AB24B8" w:rsidRPr="000C19B4" w:rsidRDefault="00AB24B8" w:rsidP="00AB24B8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id-ManagementBasedMDTPLMNList,</w:t>
      </w:r>
    </w:p>
    <w:p w14:paraId="401B0139" w14:textId="77777777" w:rsidR="00AB24B8" w:rsidRPr="000C19B4" w:rsidRDefault="00AB24B8" w:rsidP="00AB24B8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id-PrivacyIndicator,</w:t>
      </w:r>
    </w:p>
    <w:p w14:paraId="670AC8BD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id-TraceCollectionEntityURI,</w:t>
      </w:r>
    </w:p>
    <w:p w14:paraId="23C3DD1E" w14:textId="77777777" w:rsidR="00AB24B8" w:rsidRDefault="00AB24B8" w:rsidP="00AB24B8">
      <w:pPr>
        <w:pStyle w:val="PL"/>
        <w:rPr>
          <w:noProof w:val="0"/>
          <w:snapToGrid w:val="0"/>
        </w:rPr>
      </w:pPr>
      <w:r w:rsidRPr="00EE063F">
        <w:rPr>
          <w:rFonts w:eastAsia="SimSun"/>
          <w:snapToGrid w:val="0"/>
        </w:rPr>
        <w:tab/>
        <w:t>id-ServingNID,</w:t>
      </w:r>
    </w:p>
    <w:p w14:paraId="2C06954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id-PosAssistance-Information,</w:t>
      </w:r>
    </w:p>
    <w:p w14:paraId="139A76CE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id-PosBroadcast,</w:t>
      </w:r>
    </w:p>
    <w:p w14:paraId="27CC696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>
        <w:t>Positioning</w:t>
      </w:r>
      <w:r>
        <w:rPr>
          <w:noProof w:val="0"/>
          <w:snapToGrid w:val="0"/>
        </w:rPr>
        <w:t>BroadcastCells,</w:t>
      </w:r>
    </w:p>
    <w:p w14:paraId="67F50AA1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id-RoutingID,</w:t>
      </w:r>
    </w:p>
    <w:p w14:paraId="3EA5BDB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id-PosAssistanceInformationFailureList,</w:t>
      </w:r>
    </w:p>
    <w:p w14:paraId="776D1A81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id-PosMeasurementQuantities,</w:t>
      </w:r>
    </w:p>
    <w:p w14:paraId="2F9ECA1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id-PosMeasurementResultList,</w:t>
      </w:r>
    </w:p>
    <w:p w14:paraId="79BAA3BF" w14:textId="77777777" w:rsidR="00AB24B8" w:rsidRDefault="00AB24B8" w:rsidP="00AB24B8">
      <w:pPr>
        <w:pStyle w:val="PL"/>
      </w:pPr>
      <w:r>
        <w:rPr>
          <w:noProof w:val="0"/>
        </w:rPr>
        <w:tab/>
        <w:t>id-PosMeasurementPeriodicity,</w:t>
      </w:r>
    </w:p>
    <w:p w14:paraId="0828D1B9" w14:textId="77777777" w:rsidR="00AB24B8" w:rsidRDefault="00AB24B8" w:rsidP="00AB24B8">
      <w:pPr>
        <w:pStyle w:val="PL"/>
        <w:rPr>
          <w:noProof w:val="0"/>
        </w:rPr>
      </w:pPr>
      <w:r>
        <w:tab/>
      </w:r>
      <w:r>
        <w:rPr>
          <w:noProof w:val="0"/>
        </w:rPr>
        <w:t>id-PosReportCharacteristics,</w:t>
      </w:r>
    </w:p>
    <w:p w14:paraId="2102591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id-TRPInformationTypeListTRPReq,</w:t>
      </w:r>
    </w:p>
    <w:p w14:paraId="7220614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id-TRPInformationTypeItem,</w:t>
      </w:r>
    </w:p>
    <w:p w14:paraId="5F40DB2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id-TRPInformationListTRPResp,</w:t>
      </w:r>
    </w:p>
    <w:p w14:paraId="56243278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id-TRPInformationItem,</w:t>
      </w:r>
    </w:p>
    <w:p w14:paraId="45B1147D" w14:textId="77777777" w:rsidR="00AB24B8" w:rsidRDefault="00AB24B8" w:rsidP="00AB24B8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id-LMF-MeasurementID,</w:t>
      </w:r>
    </w:p>
    <w:p w14:paraId="356BD2A8" w14:textId="77777777" w:rsidR="00AB24B8" w:rsidRDefault="00AB24B8" w:rsidP="00AB24B8">
      <w:pPr>
        <w:pStyle w:val="PL"/>
        <w:rPr>
          <w:noProof w:val="0"/>
        </w:rPr>
      </w:pPr>
      <w:r>
        <w:tab/>
        <w:t>id-RAN-MeasurementID,</w:t>
      </w:r>
    </w:p>
    <w:p w14:paraId="047D494E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id-SRSType,</w:t>
      </w:r>
    </w:p>
    <w:p w14:paraId="5571F9BF" w14:textId="77777777" w:rsidR="00AB24B8" w:rsidRDefault="00AB24B8" w:rsidP="00AB24B8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id-ActivationTime,</w:t>
      </w:r>
    </w:p>
    <w:p w14:paraId="1086E803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>,</w:t>
      </w:r>
    </w:p>
    <w:p w14:paraId="227F637A" w14:textId="77777777" w:rsidR="00AB24B8" w:rsidRDefault="00AB24B8" w:rsidP="00AB24B8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rFonts w:eastAsia="SimSun"/>
          <w:snapToGrid w:val="0"/>
        </w:rPr>
        <w:t>id-</w:t>
      </w:r>
      <w:r>
        <w:rPr>
          <w:snapToGrid w:val="0"/>
        </w:rPr>
        <w:t>SRSConfiguration,</w:t>
      </w:r>
    </w:p>
    <w:p w14:paraId="0C18157E" w14:textId="77777777" w:rsidR="00AB24B8" w:rsidRDefault="00AB24B8" w:rsidP="00AB24B8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12FD31E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16704E6D" w14:textId="77777777" w:rsidR="00AB24B8" w:rsidRPr="008C20F9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r w:rsidRPr="008C20F9">
        <w:rPr>
          <w:noProof w:val="0"/>
          <w:snapToGrid w:val="0"/>
        </w:rPr>
        <w:t>MeasurementPeriodicity,</w:t>
      </w:r>
    </w:p>
    <w:p w14:paraId="6D7D6777" w14:textId="77777777" w:rsidR="00AB24B8" w:rsidRPr="008C20F9" w:rsidRDefault="00AB24B8" w:rsidP="00AB24B8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E-CID-MeasurementResult,</w:t>
      </w:r>
    </w:p>
    <w:p w14:paraId="7EF71F16" w14:textId="77777777" w:rsidR="00AB24B8" w:rsidRDefault="00AB24B8" w:rsidP="00AB24B8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69708DB2" w14:textId="77777777" w:rsidR="00AB24B8" w:rsidRDefault="00AB24B8" w:rsidP="00AB24B8">
      <w:pPr>
        <w:pStyle w:val="PL"/>
      </w:pPr>
      <w:r>
        <w:rPr>
          <w:snapToGrid w:val="0"/>
        </w:rPr>
        <w:tab/>
      </w:r>
      <w:r>
        <w:rPr>
          <w:noProof w:val="0"/>
        </w:rPr>
        <w:t>id-LMF-UE-MeasurementID,</w:t>
      </w:r>
    </w:p>
    <w:p w14:paraId="1DF8C580" w14:textId="77777777" w:rsidR="00AB24B8" w:rsidRDefault="00AB24B8" w:rsidP="00AB24B8">
      <w:pPr>
        <w:pStyle w:val="PL"/>
      </w:pPr>
      <w:r>
        <w:tab/>
        <w:t>id-RAN-UE-MeasurementID,</w:t>
      </w:r>
    </w:p>
    <w:p w14:paraId="6BBD7F30" w14:textId="77777777" w:rsidR="00AB24B8" w:rsidRDefault="00AB24B8" w:rsidP="00AB24B8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5FC53D69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2CD1D16B" w14:textId="77777777" w:rsidR="00AB24B8" w:rsidRDefault="00AB24B8" w:rsidP="00AB24B8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085BBB6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TRP-MeasurementRequestList,</w:t>
      </w:r>
    </w:p>
    <w:p w14:paraId="42314DD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7883E866" w14:textId="77777777" w:rsidR="00AB24B8" w:rsidRDefault="00AB24B8" w:rsidP="00AB24B8">
      <w:pPr>
        <w:pStyle w:val="PL"/>
        <w:rPr>
          <w:noProof w:val="0"/>
        </w:rPr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77779334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41571F5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maxCellingNBDU,</w:t>
      </w:r>
    </w:p>
    <w:p w14:paraId="465AF4C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maxnoofCandidateSpCells,</w:t>
      </w:r>
    </w:p>
    <w:p w14:paraId="2A6E10E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maxnoofDRBs,</w:t>
      </w:r>
    </w:p>
    <w:p w14:paraId="5B8C0D4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maxnoofErrors,</w:t>
      </w:r>
    </w:p>
    <w:p w14:paraId="26E5DA3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maxnoofIndividualF1ConnectionsToReset,</w:t>
      </w:r>
    </w:p>
    <w:p w14:paraId="5AF275F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22A508E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maxnoofSCells,</w:t>
      </w:r>
    </w:p>
    <w:p w14:paraId="305292C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maxnoofSRBs,</w:t>
      </w:r>
    </w:p>
    <w:p w14:paraId="6AD4C8F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maxnoofPagingCells,</w:t>
      </w:r>
    </w:p>
    <w:p w14:paraId="002F415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maxnoofTNLAssociations,</w:t>
      </w:r>
    </w:p>
    <w:p w14:paraId="2FEA7FB2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5231A861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56157BDC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113D92F9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023C0B17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54822069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1F2238B0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7EE56890" w14:textId="77777777" w:rsidR="00AB24B8" w:rsidRPr="00FF7A2B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41E95818" w14:textId="77777777" w:rsidR="00AB24B8" w:rsidRPr="001B6276" w:rsidRDefault="00AB24B8" w:rsidP="00AB24B8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2FE56D42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0F9D3CF8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1E38AE38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7F804FB0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787E1FB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994081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F0785B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3EA1A72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A957B2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3A32D3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6095AF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FF4597F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 RESET ELEMENTARY PROCEDURE</w:t>
      </w:r>
    </w:p>
    <w:p w14:paraId="5C1A692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C41CFE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3D24BC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5B1F03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659C03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C306523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27A4B10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429288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A05611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B6BA93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1C47A3B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14:paraId="036032F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C9104C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27028B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3D6F50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ResetIEs F1AP-PROTOCOL-IES ::= {</w:t>
      </w:r>
      <w:r w:rsidRPr="00EA5FA7">
        <w:rPr>
          <w:noProof w:val="0"/>
        </w:rPr>
        <w:t xml:space="preserve"> </w:t>
      </w:r>
    </w:p>
    <w:p w14:paraId="08840E9B" w14:textId="77777777" w:rsidR="00AB24B8" w:rsidRPr="00EA5FA7" w:rsidRDefault="00AB24B8" w:rsidP="00AB24B8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D3105B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CB5C45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1439ABD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3827BE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FD7044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6CB478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14:paraId="2F848B1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14:paraId="0AD8EB4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3EC6577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14:paraId="5A170A5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0F45A5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93B627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14:paraId="763CA63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FC2C26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A8216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616A3F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D9E21D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14:paraId="1685E5F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29D4F86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A4B151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D74BC4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2675D4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3272988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152592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7F33B68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7DEF9A8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C086D1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A4DAD7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103E12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CE08C5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D75189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03DF044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0337212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4FF440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FE0EA1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280DAA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ResetAcknowledge ::= SEQUENCE {</w:t>
      </w:r>
    </w:p>
    <w:p w14:paraId="54512D5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14:paraId="4944E8A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39F03A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65CBA9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1E70373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14:paraId="5202D71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202DB0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299B2E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6D70F81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1EAA90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2644D2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1CF0036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3EBEFEB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03DFE0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25474D0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3B63C4E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D85182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5FC41E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979C59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F9DF70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A1A2107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0771FBF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ADBCDD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D751AF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097FF0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21F50B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669280C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5B320F7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A88A13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69DE2B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0210877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14:paraId="4F299E0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14:paraId="0AA1069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E8652E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2273A6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15F8CDD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14:paraId="04FCDEE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7400608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D8399E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CB4B0D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AF164E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29B9A7C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265277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DA7312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21699B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813B97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7BE64EB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6E3253A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BC0F88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50C17D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BFC163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0ECCD7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79227E4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7D11265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5FA14D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5FDEED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9C0A88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1F0E885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14:paraId="0B90E25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0473B8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7C39EC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06AF385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0B11721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751D7C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9D0EDA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F3AD8A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F9600C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8A83C57" w14:textId="77777777" w:rsidR="00AB24B8" w:rsidRPr="00FF7A2B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791FA6F9" w14:textId="77777777" w:rsidR="00AB24B8" w:rsidRPr="00FF7A2B" w:rsidRDefault="00AB24B8" w:rsidP="00AB24B8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4E55A8B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4735B9D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32631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1B50C1F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042DE16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F2CB02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206F183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101EC6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14:paraId="21D6D1C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SimSun"/>
          <w:snapToGrid w:val="0"/>
          <w:lang w:eastAsia="zh-CN"/>
        </w:rPr>
        <w:t>,</w:t>
      </w:r>
    </w:p>
    <w:p w14:paraId="493ABF7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DD13CC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F16AA9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39B312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3B99E4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2F8EB7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26E3BDA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19FAEB3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A1D9E3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D4AFDD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0F90FD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1DE1E3A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14:paraId="7DE7663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1484E8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FA4EA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6A8A89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F59C5E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F1SetupResponseIEs F1AP-PROTOCOL-IES ::= {</w:t>
      </w:r>
    </w:p>
    <w:p w14:paraId="420B4A6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63300F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DB863D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5D9EDD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487262D" w14:textId="77777777" w:rsidR="00AB24B8" w:rsidRPr="00FF7A2B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2FD085F5" w14:textId="77777777" w:rsidR="00AB24B8" w:rsidRPr="00FF7A2B" w:rsidRDefault="00AB24B8" w:rsidP="00AB24B8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6DAFDA46" w14:textId="77777777" w:rsidR="00AB24B8" w:rsidRPr="00FF7A2B" w:rsidRDefault="00AB24B8" w:rsidP="00AB24B8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0E559A3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lastRenderedPageBreak/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509909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AFCA03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89B09A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ECE94A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6289E1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14:paraId="4F4665C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ABC23D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7EB7DC0C" w14:textId="77777777" w:rsidR="00AB24B8" w:rsidRPr="00EA5FA7" w:rsidRDefault="00AB24B8" w:rsidP="00AB24B8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6E81BC9B" w14:textId="77777777" w:rsidR="00AB24B8" w:rsidRPr="00EA5FA7" w:rsidRDefault="00AB24B8" w:rsidP="00AB24B8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22D771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53DFBF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5F88B2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AFE2B4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3CF4F2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31BAD5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7D66C60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5808836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9A6FAA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5EB0E3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58D589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2A8CF94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14:paraId="7D43801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194E84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89F355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ECD629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684CA9A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015413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A74854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329862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7B0D4B9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81967C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1AFE0D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35168E1" w14:textId="77777777" w:rsidR="00AB24B8" w:rsidRPr="00EA5FA7" w:rsidRDefault="00AB24B8" w:rsidP="00AB24B8">
      <w:pPr>
        <w:pStyle w:val="PL"/>
        <w:rPr>
          <w:noProof w:val="0"/>
        </w:rPr>
      </w:pPr>
    </w:p>
    <w:p w14:paraId="053152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2CA11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2D9CCA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7FE4E7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968A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946F644" w14:textId="77777777" w:rsidR="00AB24B8" w:rsidRPr="00EA5FA7" w:rsidRDefault="00AB24B8" w:rsidP="00AB24B8">
      <w:pPr>
        <w:pStyle w:val="PL"/>
        <w:rPr>
          <w:noProof w:val="0"/>
        </w:rPr>
      </w:pPr>
    </w:p>
    <w:p w14:paraId="2262586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1E769F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D95285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4D3F82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86B4D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2D4A0CF" w14:textId="77777777" w:rsidR="00AB24B8" w:rsidRPr="00EA5FA7" w:rsidRDefault="00AB24B8" w:rsidP="00AB24B8">
      <w:pPr>
        <w:pStyle w:val="PL"/>
        <w:rPr>
          <w:noProof w:val="0"/>
        </w:rPr>
      </w:pPr>
    </w:p>
    <w:p w14:paraId="3229CC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GNBDUConfigurationUpdate::= SEQUENCE {</w:t>
      </w:r>
    </w:p>
    <w:p w14:paraId="089B6B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14:paraId="4D71E45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550A6A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558F7" w14:textId="77777777" w:rsidR="00AB24B8" w:rsidRPr="00EA5FA7" w:rsidRDefault="00AB24B8" w:rsidP="00AB24B8">
      <w:pPr>
        <w:pStyle w:val="PL"/>
        <w:rPr>
          <w:noProof w:val="0"/>
        </w:rPr>
      </w:pPr>
    </w:p>
    <w:p w14:paraId="2802B37B" w14:textId="77777777" w:rsidR="00AB24B8" w:rsidRPr="00EA5FA7" w:rsidRDefault="00AB24B8" w:rsidP="00AB24B8">
      <w:pPr>
        <w:pStyle w:val="PL"/>
      </w:pPr>
      <w:r w:rsidRPr="00EA5FA7">
        <w:t>GNBDUConfigurationUpdateIEs F1AP-PROTOCOL-IES ::= {</w:t>
      </w:r>
    </w:p>
    <w:p w14:paraId="0AAC2E8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0A82D242" w14:textId="77777777" w:rsidR="00AB24B8" w:rsidRPr="00EA5FA7" w:rsidRDefault="00AB24B8" w:rsidP="00AB24B8">
      <w:pPr>
        <w:pStyle w:val="PL"/>
      </w:pPr>
      <w:r w:rsidRPr="00EA5FA7">
        <w:lastRenderedPageBreak/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7C8EB31" w14:textId="77777777" w:rsidR="00AB24B8" w:rsidRPr="00EA5FA7" w:rsidRDefault="00AB24B8" w:rsidP="00AB24B8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1F3A00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SimSun"/>
        </w:rPr>
        <w:t>|</w:t>
      </w:r>
    </w:p>
    <w:p w14:paraId="0A4DFABE" w14:textId="77777777" w:rsidR="00AB24B8" w:rsidRPr="00EA5FA7" w:rsidRDefault="00AB24B8" w:rsidP="00AB24B8">
      <w:pPr>
        <w:pStyle w:val="PL"/>
      </w:pPr>
      <w:r w:rsidRPr="00EA5FA7">
        <w:rPr>
          <w:rFonts w:eastAsia="SimSun"/>
        </w:rPr>
        <w:tab/>
        <w:t>{ ID id-Cells-Status-List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EA5FA7">
        <w:rPr>
          <w:lang w:eastAsia="zh-CN"/>
        </w:rPr>
        <w:t>|</w:t>
      </w:r>
    </w:p>
    <w:p w14:paraId="6C98FD39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4437685F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1CABD74F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076FC087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6539B1D0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167704C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t xml:space="preserve">} </w:t>
      </w:r>
    </w:p>
    <w:p w14:paraId="284BF77E" w14:textId="77777777" w:rsidR="00AB24B8" w:rsidRPr="00EA5FA7" w:rsidRDefault="00AB24B8" w:rsidP="00AB24B8">
      <w:pPr>
        <w:pStyle w:val="PL"/>
      </w:pPr>
    </w:p>
    <w:p w14:paraId="0562553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14:paraId="286B306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14:paraId="332C1B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14:paraId="3E377A3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Cells-Status-List</w:t>
      </w:r>
      <w:r w:rsidRPr="00EA5FA7">
        <w:rPr>
          <w:rFonts w:eastAsia="SimSun"/>
        </w:rPr>
        <w:tab/>
        <w:t>::= SEQUENCE (SIZE(</w:t>
      </w:r>
      <w:r w:rsidRPr="00EA5FA7">
        <w:t>0</w:t>
      </w:r>
      <w:r w:rsidRPr="00EA5FA7">
        <w:rPr>
          <w:rFonts w:eastAsia="SimSun"/>
        </w:rPr>
        <w:t>.. maxCellingNBDU))</w:t>
      </w:r>
      <w:r w:rsidRPr="00EA5FA7">
        <w:rPr>
          <w:rFonts w:eastAsia="SimSun"/>
        </w:rPr>
        <w:tab/>
        <w:t>OF ProtocolIE-SingleContainer { { Cells-Status-ItemIEs } }</w:t>
      </w:r>
    </w:p>
    <w:p w14:paraId="7159194D" w14:textId="77777777" w:rsidR="00AB24B8" w:rsidRPr="00EA5FA7" w:rsidRDefault="00AB24B8" w:rsidP="00AB24B8">
      <w:pPr>
        <w:pStyle w:val="PL"/>
        <w:rPr>
          <w:noProof w:val="0"/>
        </w:rPr>
      </w:pPr>
    </w:p>
    <w:p w14:paraId="022C80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14:paraId="003A68B2" w14:textId="77777777" w:rsidR="00AB24B8" w:rsidRPr="00EA5FA7" w:rsidRDefault="00AB24B8" w:rsidP="00AB24B8">
      <w:pPr>
        <w:pStyle w:val="PL"/>
        <w:rPr>
          <w:noProof w:val="0"/>
        </w:rPr>
      </w:pPr>
    </w:p>
    <w:p w14:paraId="5BCF179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14:paraId="32C89254" w14:textId="77777777" w:rsidR="00AB24B8" w:rsidRPr="00EA5FA7" w:rsidRDefault="00AB24B8" w:rsidP="00AB24B8">
      <w:pPr>
        <w:pStyle w:val="PL"/>
        <w:rPr>
          <w:noProof w:val="0"/>
        </w:rPr>
      </w:pPr>
    </w:p>
    <w:p w14:paraId="53A27CFA" w14:textId="77777777" w:rsidR="00AB24B8" w:rsidRPr="00EA5FA7" w:rsidRDefault="00AB24B8" w:rsidP="00AB24B8">
      <w:pPr>
        <w:pStyle w:val="PL"/>
        <w:rPr>
          <w:noProof w:val="0"/>
        </w:rPr>
      </w:pPr>
    </w:p>
    <w:p w14:paraId="1BA162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14:paraId="194147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SimSun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SimSun"/>
        </w:rPr>
        <w:t>,</w:t>
      </w:r>
    </w:p>
    <w:p w14:paraId="7860AE7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...</w:t>
      </w:r>
    </w:p>
    <w:p w14:paraId="301241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773520" w14:textId="77777777" w:rsidR="00AB24B8" w:rsidRPr="00EA5FA7" w:rsidRDefault="00AB24B8" w:rsidP="00AB24B8">
      <w:pPr>
        <w:pStyle w:val="PL"/>
        <w:rPr>
          <w:noProof w:val="0"/>
        </w:rPr>
      </w:pPr>
    </w:p>
    <w:p w14:paraId="433DF04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14:paraId="3A37C3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8658A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91BE7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458C31" w14:textId="77777777" w:rsidR="00AB24B8" w:rsidRPr="00EA5FA7" w:rsidRDefault="00AB24B8" w:rsidP="00AB24B8">
      <w:pPr>
        <w:pStyle w:val="PL"/>
        <w:rPr>
          <w:rFonts w:eastAsia="SimSun"/>
        </w:rPr>
      </w:pPr>
    </w:p>
    <w:p w14:paraId="7B1FF1E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14:paraId="13908E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BA84B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55B4C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05270F" w14:textId="77777777" w:rsidR="00AB24B8" w:rsidRPr="00EA5FA7" w:rsidRDefault="00AB24B8" w:rsidP="00AB24B8">
      <w:pPr>
        <w:pStyle w:val="PL"/>
        <w:rPr>
          <w:noProof w:val="0"/>
        </w:rPr>
      </w:pPr>
    </w:p>
    <w:p w14:paraId="29B8528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Cells-Status-ItemIEs F1AP-PROTOCOL-IES</w:t>
      </w:r>
      <w:r w:rsidRPr="00EA5FA7">
        <w:rPr>
          <w:rFonts w:eastAsia="SimSun"/>
        </w:rPr>
        <w:tab/>
        <w:t>::= {</w:t>
      </w:r>
    </w:p>
    <w:p w14:paraId="1F42C3F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5F65643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FC1E79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CDDAD38" w14:textId="77777777" w:rsidR="00AB24B8" w:rsidRPr="00EA5FA7" w:rsidRDefault="00AB24B8" w:rsidP="00AB24B8">
      <w:pPr>
        <w:pStyle w:val="PL"/>
        <w:rPr>
          <w:rFonts w:eastAsia="SimSun"/>
        </w:rPr>
      </w:pPr>
    </w:p>
    <w:p w14:paraId="3F4B2DB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422670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57C2F4DD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6D38B48C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33735F23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6C159A5A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13CF6A54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172EE745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7D6AF1DE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ACDCD82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1451B172" w14:textId="77777777" w:rsidR="00AB24B8" w:rsidRPr="00EA5FA7" w:rsidRDefault="00AB24B8" w:rsidP="00AB24B8">
      <w:pPr>
        <w:pStyle w:val="PL"/>
        <w:rPr>
          <w:noProof w:val="0"/>
        </w:rPr>
      </w:pPr>
    </w:p>
    <w:p w14:paraId="1D11254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CEE2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E6DC79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14:paraId="1FA502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6260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11C3CE8" w14:textId="77777777" w:rsidR="00AB24B8" w:rsidRPr="00EA5FA7" w:rsidRDefault="00AB24B8" w:rsidP="00AB24B8">
      <w:pPr>
        <w:pStyle w:val="PL"/>
        <w:rPr>
          <w:noProof w:val="0"/>
        </w:rPr>
      </w:pPr>
    </w:p>
    <w:p w14:paraId="03594B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GNBDUConfigurationUpdateAcknowledge ::= SEQUENCE {</w:t>
      </w:r>
    </w:p>
    <w:p w14:paraId="13A5CE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14:paraId="5AE9ED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4422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FEAF79C" w14:textId="77777777" w:rsidR="00AB24B8" w:rsidRPr="00EA5FA7" w:rsidRDefault="00AB24B8" w:rsidP="00AB24B8">
      <w:pPr>
        <w:pStyle w:val="PL"/>
        <w:rPr>
          <w:noProof w:val="0"/>
        </w:rPr>
      </w:pPr>
    </w:p>
    <w:p w14:paraId="542A0758" w14:textId="77777777" w:rsidR="00AB24B8" w:rsidRPr="00EA5FA7" w:rsidRDefault="00AB24B8" w:rsidP="00AB24B8">
      <w:pPr>
        <w:pStyle w:val="PL"/>
        <w:rPr>
          <w:noProof w:val="0"/>
        </w:rPr>
      </w:pPr>
    </w:p>
    <w:p w14:paraId="6B68957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GNBDUConfigurationUpdateAcknowledgeIEs F1AP-PROTOCOL-IES ::= {</w:t>
      </w:r>
    </w:p>
    <w:p w14:paraId="263B79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52B8EF7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C88D5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E310E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D0C6700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FD85938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rPr>
          <w:noProof w:val="0"/>
        </w:rPr>
        <w:t>,</w:t>
      </w:r>
    </w:p>
    <w:p w14:paraId="69E39A9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AED6F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78C2F3" w14:textId="77777777" w:rsidR="00AB24B8" w:rsidRPr="00EA5FA7" w:rsidRDefault="00AB24B8" w:rsidP="00AB24B8">
      <w:pPr>
        <w:pStyle w:val="PL"/>
        <w:rPr>
          <w:noProof w:val="0"/>
        </w:rPr>
      </w:pPr>
    </w:p>
    <w:p w14:paraId="7CDBD79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8EAAA9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9F9B67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6F19A6D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623749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93C3B30" w14:textId="77777777" w:rsidR="00AB24B8" w:rsidRPr="00EA5FA7" w:rsidRDefault="00AB24B8" w:rsidP="00AB24B8">
      <w:pPr>
        <w:pStyle w:val="PL"/>
        <w:rPr>
          <w:noProof w:val="0"/>
        </w:rPr>
      </w:pPr>
    </w:p>
    <w:p w14:paraId="76B790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14:paraId="7B1F41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14:paraId="792D57E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9121F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9CFCDE0" w14:textId="77777777" w:rsidR="00AB24B8" w:rsidRPr="00EA5FA7" w:rsidRDefault="00AB24B8" w:rsidP="00AB24B8">
      <w:pPr>
        <w:pStyle w:val="PL"/>
        <w:rPr>
          <w:noProof w:val="0"/>
        </w:rPr>
      </w:pPr>
    </w:p>
    <w:p w14:paraId="6419F47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GNBDUConfigurationUpdateFailureIEs F1AP-PROTOCOL-IES ::= {</w:t>
      </w:r>
    </w:p>
    <w:p w14:paraId="52C4A79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5D5E19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FEA4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D004F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7FFD56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F0E32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467362" w14:textId="77777777" w:rsidR="00AB24B8" w:rsidRPr="00EA5FA7" w:rsidRDefault="00AB24B8" w:rsidP="00AB24B8">
      <w:pPr>
        <w:pStyle w:val="PL"/>
        <w:rPr>
          <w:noProof w:val="0"/>
        </w:rPr>
      </w:pPr>
    </w:p>
    <w:p w14:paraId="61C53CE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6BD92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A92D23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223550E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26CDE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5A63309" w14:textId="77777777" w:rsidR="00AB24B8" w:rsidRPr="00EA5FA7" w:rsidRDefault="00AB24B8" w:rsidP="00AB24B8">
      <w:pPr>
        <w:pStyle w:val="PL"/>
        <w:rPr>
          <w:noProof w:val="0"/>
        </w:rPr>
      </w:pPr>
    </w:p>
    <w:p w14:paraId="6400CB0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7A38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4DAD426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7A098BF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4BA4F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0003E1DC" w14:textId="77777777" w:rsidR="00AB24B8" w:rsidRPr="00EA5FA7" w:rsidRDefault="00AB24B8" w:rsidP="00AB24B8">
      <w:pPr>
        <w:pStyle w:val="PL"/>
        <w:rPr>
          <w:noProof w:val="0"/>
        </w:rPr>
      </w:pPr>
    </w:p>
    <w:p w14:paraId="2FFC77C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14:paraId="038B283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14:paraId="0C92AC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EB87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B25B71" w14:textId="77777777" w:rsidR="00AB24B8" w:rsidRPr="00EA5FA7" w:rsidRDefault="00AB24B8" w:rsidP="00AB24B8">
      <w:pPr>
        <w:pStyle w:val="PL"/>
        <w:rPr>
          <w:noProof w:val="0"/>
        </w:rPr>
      </w:pPr>
    </w:p>
    <w:p w14:paraId="1C6AE4C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GNBCUConfigurationUpdateIEs F1AP-PROTOCOL-IES ::= {</w:t>
      </w:r>
    </w:p>
    <w:p w14:paraId="4BD7815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258967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65DF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6484F8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F1F0E5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576BA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6F02E3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728BCB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0DC3A5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B77D4B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694E5D9E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rPr>
          <w:noProof w:val="0"/>
        </w:rPr>
        <w:t>,</w:t>
      </w:r>
    </w:p>
    <w:p w14:paraId="7E6A64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2A452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04FFDD0B" w14:textId="77777777" w:rsidR="00AB24B8" w:rsidRPr="00EA5FA7" w:rsidRDefault="00AB24B8" w:rsidP="00AB24B8">
      <w:pPr>
        <w:pStyle w:val="PL"/>
      </w:pPr>
    </w:p>
    <w:p w14:paraId="66CF9F19" w14:textId="77777777" w:rsidR="00AB24B8" w:rsidRPr="00EA5FA7" w:rsidRDefault="00AB24B8" w:rsidP="00AB24B8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46177373" w14:textId="77777777" w:rsidR="00AB24B8" w:rsidRPr="00EA5FA7" w:rsidRDefault="00AB24B8" w:rsidP="00AB24B8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0CB4D5CD" w14:textId="77777777" w:rsidR="00AB24B8" w:rsidRPr="00EA5FA7" w:rsidRDefault="00AB24B8" w:rsidP="00AB24B8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107AD6D8" w14:textId="77777777" w:rsidR="00AB24B8" w:rsidRPr="00EA5FA7" w:rsidRDefault="00AB24B8" w:rsidP="00AB24B8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5390C6E1" w14:textId="77777777" w:rsidR="00AB24B8" w:rsidRPr="00EA5FA7" w:rsidRDefault="00AB24B8" w:rsidP="00AB24B8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742A783B" w14:textId="77777777" w:rsidR="00AB24B8" w:rsidRPr="00EA5FA7" w:rsidRDefault="00AB24B8" w:rsidP="00AB24B8">
      <w:pPr>
        <w:pStyle w:val="PL"/>
      </w:pPr>
    </w:p>
    <w:p w14:paraId="1C536F1D" w14:textId="77777777" w:rsidR="00AB24B8" w:rsidRPr="00EA5FA7" w:rsidRDefault="00AB24B8" w:rsidP="00AB24B8">
      <w:pPr>
        <w:pStyle w:val="PL"/>
      </w:pPr>
    </w:p>
    <w:p w14:paraId="47DA72CB" w14:textId="77777777" w:rsidR="00AB24B8" w:rsidRPr="00EA5FA7" w:rsidRDefault="00AB24B8" w:rsidP="00AB24B8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2272A59F" w14:textId="77777777" w:rsidR="00AB24B8" w:rsidRPr="00EA5FA7" w:rsidRDefault="00AB24B8" w:rsidP="00AB24B8">
      <w:pPr>
        <w:pStyle w:val="PL"/>
      </w:pPr>
      <w:r w:rsidRPr="00EA5FA7">
        <w:tab/>
        <w:t>{ ID id-</w:t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348905E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31D72431" w14:textId="77777777" w:rsidR="00AB24B8" w:rsidRPr="00EA5FA7" w:rsidRDefault="00AB24B8" w:rsidP="00AB24B8">
      <w:pPr>
        <w:pStyle w:val="PL"/>
      </w:pPr>
      <w:r w:rsidRPr="00EA5FA7">
        <w:t>}</w:t>
      </w:r>
    </w:p>
    <w:p w14:paraId="25942E90" w14:textId="77777777" w:rsidR="00AB24B8" w:rsidRPr="00EA5FA7" w:rsidRDefault="00AB24B8" w:rsidP="00AB24B8">
      <w:pPr>
        <w:pStyle w:val="PL"/>
        <w:rPr>
          <w:rFonts w:eastAsia="SimSun"/>
        </w:rPr>
      </w:pPr>
    </w:p>
    <w:p w14:paraId="40CB1E15" w14:textId="77777777" w:rsidR="00AB24B8" w:rsidRPr="00EA5FA7" w:rsidRDefault="00AB24B8" w:rsidP="00AB24B8">
      <w:pPr>
        <w:pStyle w:val="PL"/>
      </w:pPr>
    </w:p>
    <w:p w14:paraId="4B4DE851" w14:textId="77777777" w:rsidR="00AB24B8" w:rsidRPr="00EA5FA7" w:rsidRDefault="00AB24B8" w:rsidP="00AB24B8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06D6395B" w14:textId="77777777" w:rsidR="00AB24B8" w:rsidRPr="00EA5FA7" w:rsidRDefault="00AB24B8" w:rsidP="00AB24B8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36307F0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9345EA6" w14:textId="77777777" w:rsidR="00AB24B8" w:rsidRPr="00EA5FA7" w:rsidRDefault="00AB24B8" w:rsidP="00AB24B8">
      <w:pPr>
        <w:pStyle w:val="PL"/>
      </w:pPr>
      <w:r w:rsidRPr="00EA5FA7">
        <w:t>}</w:t>
      </w:r>
    </w:p>
    <w:p w14:paraId="191FE5B1" w14:textId="77777777" w:rsidR="00AB24B8" w:rsidRPr="00EA5FA7" w:rsidRDefault="00AB24B8" w:rsidP="00AB24B8">
      <w:pPr>
        <w:pStyle w:val="PL"/>
      </w:pPr>
    </w:p>
    <w:p w14:paraId="77BB738A" w14:textId="77777777" w:rsidR="00AB24B8" w:rsidRPr="00EA5FA7" w:rsidRDefault="00AB24B8" w:rsidP="00AB24B8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6D4C76D5" w14:textId="77777777" w:rsidR="00AB24B8" w:rsidRPr="00EA5FA7" w:rsidRDefault="00AB24B8" w:rsidP="00AB24B8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977B367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02A5127" w14:textId="77777777" w:rsidR="00AB24B8" w:rsidRPr="00EA5FA7" w:rsidRDefault="00AB24B8" w:rsidP="00AB24B8">
      <w:pPr>
        <w:pStyle w:val="PL"/>
      </w:pPr>
      <w:r w:rsidRPr="00EA5FA7">
        <w:t>}</w:t>
      </w:r>
    </w:p>
    <w:p w14:paraId="22784419" w14:textId="77777777" w:rsidR="00AB24B8" w:rsidRPr="00EA5FA7" w:rsidRDefault="00AB24B8" w:rsidP="00AB24B8">
      <w:pPr>
        <w:pStyle w:val="PL"/>
      </w:pPr>
    </w:p>
    <w:p w14:paraId="7AD94187" w14:textId="77777777" w:rsidR="00AB24B8" w:rsidRPr="00EA5FA7" w:rsidRDefault="00AB24B8" w:rsidP="00AB24B8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7BB3DF0F" w14:textId="77777777" w:rsidR="00AB24B8" w:rsidRPr="00EA5FA7" w:rsidRDefault="00AB24B8" w:rsidP="00AB24B8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E814EF1" w14:textId="77777777" w:rsidR="00AB24B8" w:rsidRPr="00EA5FA7" w:rsidRDefault="00AB24B8" w:rsidP="00AB24B8">
      <w:pPr>
        <w:pStyle w:val="PL"/>
      </w:pPr>
      <w:r w:rsidRPr="00EA5FA7">
        <w:lastRenderedPageBreak/>
        <w:tab/>
        <w:t>...</w:t>
      </w:r>
    </w:p>
    <w:p w14:paraId="01BE3D36" w14:textId="77777777" w:rsidR="00AB24B8" w:rsidRPr="00EA5FA7" w:rsidRDefault="00AB24B8" w:rsidP="00AB24B8">
      <w:pPr>
        <w:pStyle w:val="PL"/>
      </w:pPr>
      <w:r w:rsidRPr="00EA5FA7">
        <w:t>}</w:t>
      </w:r>
    </w:p>
    <w:p w14:paraId="7A3EE2EE" w14:textId="77777777" w:rsidR="00AB24B8" w:rsidRPr="00EA5FA7" w:rsidRDefault="00AB24B8" w:rsidP="00AB24B8">
      <w:pPr>
        <w:pStyle w:val="PL"/>
      </w:pPr>
    </w:p>
    <w:p w14:paraId="5994CC02" w14:textId="77777777" w:rsidR="00AB24B8" w:rsidRPr="00EA5FA7" w:rsidRDefault="00AB24B8" w:rsidP="00AB24B8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3C6349C2" w14:textId="77777777" w:rsidR="00AB24B8" w:rsidRPr="00EA5FA7" w:rsidRDefault="00AB24B8" w:rsidP="00AB24B8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81179EF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17F9339" w14:textId="77777777" w:rsidR="00AB24B8" w:rsidRPr="00EA5FA7" w:rsidRDefault="00AB24B8" w:rsidP="00AB24B8">
      <w:pPr>
        <w:pStyle w:val="PL"/>
      </w:pPr>
      <w:r w:rsidRPr="00EA5FA7">
        <w:t>}</w:t>
      </w:r>
    </w:p>
    <w:p w14:paraId="763FE3E5" w14:textId="77777777" w:rsidR="00AB24B8" w:rsidRPr="00EA5FA7" w:rsidRDefault="00AB24B8" w:rsidP="00AB24B8">
      <w:pPr>
        <w:pStyle w:val="PL"/>
      </w:pPr>
    </w:p>
    <w:p w14:paraId="0C16C181" w14:textId="77777777" w:rsidR="00AB24B8" w:rsidRPr="00EA5FA7" w:rsidRDefault="00AB24B8" w:rsidP="00AB24B8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600A2856" w14:textId="77777777" w:rsidR="00AB24B8" w:rsidRPr="00EA5FA7" w:rsidRDefault="00AB24B8" w:rsidP="00AB24B8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00BA471C" w14:textId="77777777" w:rsidR="00AB24B8" w:rsidRPr="00EA5FA7" w:rsidRDefault="00AB24B8" w:rsidP="00AB24B8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0546A4D0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22D766A" w14:textId="77777777" w:rsidR="00AB24B8" w:rsidRPr="00EA5FA7" w:rsidRDefault="00AB24B8" w:rsidP="00AB24B8">
      <w:pPr>
        <w:pStyle w:val="PL"/>
      </w:pPr>
      <w:r w:rsidRPr="00EA5FA7">
        <w:t>}</w:t>
      </w:r>
    </w:p>
    <w:p w14:paraId="25247DFC" w14:textId="77777777" w:rsidR="00AB24B8" w:rsidRPr="00EA5FA7" w:rsidRDefault="00AB24B8" w:rsidP="00AB24B8">
      <w:pPr>
        <w:pStyle w:val="PL"/>
      </w:pPr>
    </w:p>
    <w:p w14:paraId="0401ECF8" w14:textId="77777777" w:rsidR="00AB24B8" w:rsidRPr="00EA5FA7" w:rsidRDefault="00AB24B8" w:rsidP="00AB24B8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58EC9286" w14:textId="77777777" w:rsidR="00AB24B8" w:rsidRPr="00EA5FA7" w:rsidRDefault="00AB24B8" w:rsidP="00AB24B8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06BE13DF" w14:textId="77777777" w:rsidR="00AB24B8" w:rsidRPr="00EA5FA7" w:rsidRDefault="00AB24B8" w:rsidP="00AB24B8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450D08C9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016D865" w14:textId="77777777" w:rsidR="00AB24B8" w:rsidRPr="00EA5FA7" w:rsidRDefault="00AB24B8" w:rsidP="00AB24B8">
      <w:pPr>
        <w:pStyle w:val="PL"/>
      </w:pPr>
      <w:r w:rsidRPr="00EA5FA7">
        <w:t>}</w:t>
      </w:r>
    </w:p>
    <w:p w14:paraId="27785836" w14:textId="77777777" w:rsidR="00AB24B8" w:rsidRPr="00EA5FA7" w:rsidRDefault="00AB24B8" w:rsidP="00AB24B8">
      <w:pPr>
        <w:pStyle w:val="PL"/>
      </w:pPr>
    </w:p>
    <w:p w14:paraId="4EDCC7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6F018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FB559C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1C1028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2E4EC4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3492F25" w14:textId="77777777" w:rsidR="00AB24B8" w:rsidRPr="00EA5FA7" w:rsidRDefault="00AB24B8" w:rsidP="00AB24B8">
      <w:pPr>
        <w:pStyle w:val="PL"/>
        <w:rPr>
          <w:noProof w:val="0"/>
        </w:rPr>
      </w:pPr>
    </w:p>
    <w:p w14:paraId="79A25FA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14:paraId="653B7E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14:paraId="366C0F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99A22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EF1AF9" w14:textId="77777777" w:rsidR="00AB24B8" w:rsidRPr="00EA5FA7" w:rsidRDefault="00AB24B8" w:rsidP="00AB24B8">
      <w:pPr>
        <w:pStyle w:val="PL"/>
        <w:rPr>
          <w:noProof w:val="0"/>
        </w:rPr>
      </w:pPr>
    </w:p>
    <w:p w14:paraId="49EA83A5" w14:textId="77777777" w:rsidR="00AB24B8" w:rsidRPr="00EA5FA7" w:rsidRDefault="00AB24B8" w:rsidP="00AB24B8">
      <w:pPr>
        <w:pStyle w:val="PL"/>
        <w:rPr>
          <w:noProof w:val="0"/>
        </w:rPr>
      </w:pPr>
    </w:p>
    <w:p w14:paraId="44C92BD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GNBCUConfigurationUpdateAcknowledgeIEs F1AP-PROTOCOL-IES ::= {</w:t>
      </w:r>
    </w:p>
    <w:p w14:paraId="74A34A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PRESENCE mandatory</w:t>
      </w:r>
      <w:r w:rsidRPr="00EA5FA7">
        <w:rPr>
          <w:rFonts w:eastAsia="SimSun"/>
        </w:rPr>
        <w:tab/>
        <w:t>}|</w:t>
      </w:r>
    </w:p>
    <w:p w14:paraId="376E9660" w14:textId="77777777" w:rsidR="00AB24B8" w:rsidRPr="00EA5FA7" w:rsidRDefault="00AB24B8" w:rsidP="00AB24B8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288BB46C" w14:textId="77777777" w:rsidR="00AB24B8" w:rsidRPr="00EA5FA7" w:rsidRDefault="00AB24B8" w:rsidP="00AB24B8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12955B05" w14:textId="77777777" w:rsidR="00AB24B8" w:rsidRPr="00EA5FA7" w:rsidRDefault="00AB24B8" w:rsidP="00AB24B8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6D182BF" w14:textId="77777777" w:rsidR="00AB24B8" w:rsidRPr="00EA5FA7" w:rsidRDefault="00AB24B8" w:rsidP="00AB24B8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918825" w14:textId="77777777" w:rsidR="00AB24B8" w:rsidRPr="00EA5FA7" w:rsidRDefault="00AB24B8" w:rsidP="00AB24B8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2020B41B" w14:textId="77777777" w:rsidR="00AB24B8" w:rsidRPr="00EA5FA7" w:rsidRDefault="00AB24B8" w:rsidP="00AB24B8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14:paraId="21AA4049" w14:textId="77777777" w:rsidR="00AB24B8" w:rsidRPr="00EA5FA7" w:rsidRDefault="00AB24B8" w:rsidP="00AB24B8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B70E725" w14:textId="77777777" w:rsidR="00AB24B8" w:rsidRPr="00EA5FA7" w:rsidRDefault="00AB24B8" w:rsidP="00AB24B8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556039E0" w14:textId="77777777" w:rsidR="00AB24B8" w:rsidRPr="00EA5FA7" w:rsidRDefault="00AB24B8" w:rsidP="00AB24B8">
      <w:pPr>
        <w:pStyle w:val="PL"/>
        <w:rPr>
          <w:noProof w:val="0"/>
        </w:rPr>
      </w:pPr>
    </w:p>
    <w:p w14:paraId="6799327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14:paraId="7B3310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14:paraId="70FD60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14:paraId="43674639" w14:textId="77777777" w:rsidR="00AB24B8" w:rsidRPr="00EA5FA7" w:rsidRDefault="00AB24B8" w:rsidP="00AB24B8">
      <w:pPr>
        <w:pStyle w:val="PL"/>
        <w:rPr>
          <w:noProof w:val="0"/>
        </w:rPr>
      </w:pPr>
    </w:p>
    <w:p w14:paraId="6BFDE294" w14:textId="77777777" w:rsidR="00AB24B8" w:rsidRPr="00EA5FA7" w:rsidRDefault="00AB24B8" w:rsidP="00AB24B8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05EA3AD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r w:rsidRPr="00EA5FA7">
        <w:rPr>
          <w:rFonts w:eastAsia="SimSun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5E0BD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CEC3B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378FF6" w14:textId="77777777" w:rsidR="00AB24B8" w:rsidRPr="00EA5FA7" w:rsidRDefault="00AB24B8" w:rsidP="00AB24B8">
      <w:pPr>
        <w:pStyle w:val="PL"/>
        <w:rPr>
          <w:noProof w:val="0"/>
        </w:rPr>
      </w:pPr>
    </w:p>
    <w:p w14:paraId="6A9A9E9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GNB-CU-TNL-Association-Setup-ItemIEs F1AP-PROTOCOL-IES</w:t>
      </w:r>
      <w:r w:rsidRPr="00EA5FA7">
        <w:rPr>
          <w:noProof w:val="0"/>
        </w:rPr>
        <w:tab/>
        <w:t>::= {</w:t>
      </w:r>
    </w:p>
    <w:p w14:paraId="48C2F8F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AD6346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A6673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D230D9" w14:textId="77777777" w:rsidR="00AB24B8" w:rsidRPr="00EA5FA7" w:rsidRDefault="00AB24B8" w:rsidP="00AB24B8">
      <w:pPr>
        <w:pStyle w:val="PL"/>
        <w:rPr>
          <w:noProof w:val="0"/>
        </w:rPr>
      </w:pPr>
    </w:p>
    <w:p w14:paraId="72A8D171" w14:textId="77777777" w:rsidR="00AB24B8" w:rsidRPr="00EA5FA7" w:rsidRDefault="00AB24B8" w:rsidP="00AB24B8">
      <w:pPr>
        <w:pStyle w:val="PL"/>
        <w:rPr>
          <w:noProof w:val="0"/>
        </w:rPr>
      </w:pPr>
    </w:p>
    <w:p w14:paraId="5177C9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14:paraId="7B751BF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56BE1C5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51C7D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6B55B9" w14:textId="77777777" w:rsidR="00AB24B8" w:rsidRPr="00EA5FA7" w:rsidRDefault="00AB24B8" w:rsidP="00AB24B8">
      <w:pPr>
        <w:pStyle w:val="PL"/>
        <w:rPr>
          <w:noProof w:val="0"/>
        </w:rPr>
      </w:pPr>
    </w:p>
    <w:p w14:paraId="22C467E9" w14:textId="77777777" w:rsidR="00AB24B8" w:rsidRPr="00EA5FA7" w:rsidRDefault="00AB24B8" w:rsidP="00AB24B8">
      <w:pPr>
        <w:pStyle w:val="PL"/>
        <w:rPr>
          <w:noProof w:val="0"/>
        </w:rPr>
      </w:pPr>
    </w:p>
    <w:p w14:paraId="63D316F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2584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E461EFD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031F96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DE5DD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6668466" w14:textId="77777777" w:rsidR="00AB24B8" w:rsidRPr="00EA5FA7" w:rsidRDefault="00AB24B8" w:rsidP="00AB24B8">
      <w:pPr>
        <w:pStyle w:val="PL"/>
        <w:rPr>
          <w:noProof w:val="0"/>
        </w:rPr>
      </w:pPr>
    </w:p>
    <w:p w14:paraId="45F20F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14:paraId="7256ED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14:paraId="0BCFB5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84231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42EDD6" w14:textId="77777777" w:rsidR="00AB24B8" w:rsidRPr="00EA5FA7" w:rsidRDefault="00AB24B8" w:rsidP="00AB24B8">
      <w:pPr>
        <w:pStyle w:val="PL"/>
        <w:rPr>
          <w:noProof w:val="0"/>
        </w:rPr>
      </w:pPr>
    </w:p>
    <w:p w14:paraId="74AB2BB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GNBCUConfigurationUpdateFailureIEs F1AP-PROTOCOL-IES ::= {</w:t>
      </w:r>
    </w:p>
    <w:p w14:paraId="65B816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623EF1B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3CC8E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974E00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3C433A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FF75D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58E54B" w14:textId="77777777" w:rsidR="00AB24B8" w:rsidRPr="00EA5FA7" w:rsidRDefault="00AB24B8" w:rsidP="00AB24B8">
      <w:pPr>
        <w:pStyle w:val="PL"/>
        <w:rPr>
          <w:noProof w:val="0"/>
        </w:rPr>
      </w:pPr>
    </w:p>
    <w:p w14:paraId="0C613176" w14:textId="77777777" w:rsidR="00AB24B8" w:rsidRPr="00EA5FA7" w:rsidRDefault="00AB24B8" w:rsidP="00AB24B8">
      <w:pPr>
        <w:pStyle w:val="PL"/>
        <w:rPr>
          <w:noProof w:val="0"/>
        </w:rPr>
      </w:pPr>
    </w:p>
    <w:p w14:paraId="07B32C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C7792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28036CC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2BC2F1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B2AB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1651788" w14:textId="77777777" w:rsidR="00AB24B8" w:rsidRPr="00EA5FA7" w:rsidRDefault="00AB24B8" w:rsidP="00AB24B8">
      <w:pPr>
        <w:pStyle w:val="PL"/>
        <w:rPr>
          <w:noProof w:val="0"/>
        </w:rPr>
      </w:pPr>
    </w:p>
    <w:p w14:paraId="6E4482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14:paraId="555F21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14:paraId="3DA54F8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E98E8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0D43EE" w14:textId="77777777" w:rsidR="00AB24B8" w:rsidRPr="00EA5FA7" w:rsidRDefault="00AB24B8" w:rsidP="00AB24B8">
      <w:pPr>
        <w:pStyle w:val="PL"/>
        <w:rPr>
          <w:noProof w:val="0"/>
        </w:rPr>
      </w:pPr>
    </w:p>
    <w:p w14:paraId="77F3E37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GNBDUResourceCoordinationRequest-IEs F1AP-PROTOCOL-IES ::= {</w:t>
      </w:r>
    </w:p>
    <w:p w14:paraId="626A3C8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0A1AB7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53CB21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  <w:t>PRESENCE mandatory}|</w:t>
      </w:r>
    </w:p>
    <w:p w14:paraId="348870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715754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4C8A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773B24" w14:textId="77777777" w:rsidR="00AB24B8" w:rsidRPr="00EA5FA7" w:rsidRDefault="00AB24B8" w:rsidP="00AB24B8">
      <w:pPr>
        <w:pStyle w:val="PL"/>
        <w:rPr>
          <w:noProof w:val="0"/>
        </w:rPr>
      </w:pPr>
    </w:p>
    <w:p w14:paraId="0E24902D" w14:textId="77777777" w:rsidR="00AB24B8" w:rsidRPr="00EA5FA7" w:rsidRDefault="00AB24B8" w:rsidP="00AB24B8">
      <w:pPr>
        <w:pStyle w:val="PL"/>
        <w:rPr>
          <w:noProof w:val="0"/>
        </w:rPr>
      </w:pPr>
    </w:p>
    <w:p w14:paraId="2BBBB56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B2A62C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41CD8B2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61B1DB0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2DC9B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A9FF6E1" w14:textId="77777777" w:rsidR="00AB24B8" w:rsidRPr="00EA5FA7" w:rsidRDefault="00AB24B8" w:rsidP="00AB24B8">
      <w:pPr>
        <w:pStyle w:val="PL"/>
        <w:rPr>
          <w:noProof w:val="0"/>
        </w:rPr>
      </w:pPr>
    </w:p>
    <w:p w14:paraId="05CECC3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14:paraId="697D0F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14:paraId="7DC7AFA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ABA9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9D5C5D" w14:textId="77777777" w:rsidR="00AB24B8" w:rsidRPr="00EA5FA7" w:rsidRDefault="00AB24B8" w:rsidP="00AB24B8">
      <w:pPr>
        <w:pStyle w:val="PL"/>
        <w:rPr>
          <w:noProof w:val="0"/>
        </w:rPr>
      </w:pPr>
    </w:p>
    <w:p w14:paraId="23ED15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14:paraId="595544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73816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DCCF0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2506E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87329F" w14:textId="77777777" w:rsidR="00AB24B8" w:rsidRPr="00EA5FA7" w:rsidRDefault="00AB24B8" w:rsidP="00AB24B8">
      <w:pPr>
        <w:pStyle w:val="PL"/>
        <w:rPr>
          <w:noProof w:val="0"/>
        </w:rPr>
      </w:pPr>
    </w:p>
    <w:p w14:paraId="12ADE20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3C48E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6A10598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3A604DC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B9539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6D3FA92" w14:textId="77777777" w:rsidR="00AB24B8" w:rsidRPr="00EA5FA7" w:rsidRDefault="00AB24B8" w:rsidP="00AB24B8">
      <w:pPr>
        <w:pStyle w:val="PL"/>
        <w:rPr>
          <w:noProof w:val="0"/>
        </w:rPr>
      </w:pPr>
    </w:p>
    <w:p w14:paraId="4D408BC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3E475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044122D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3E7A10F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E93A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83B1B5" w14:textId="77777777" w:rsidR="00AB24B8" w:rsidRPr="00EA5FA7" w:rsidRDefault="00AB24B8" w:rsidP="00AB24B8">
      <w:pPr>
        <w:pStyle w:val="PL"/>
        <w:rPr>
          <w:noProof w:val="0"/>
        </w:rPr>
      </w:pPr>
    </w:p>
    <w:p w14:paraId="704557F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14:paraId="2F4CE8F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14:paraId="349208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6855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A0007D" w14:textId="77777777" w:rsidR="00AB24B8" w:rsidRPr="00EA5FA7" w:rsidRDefault="00AB24B8" w:rsidP="00AB24B8">
      <w:pPr>
        <w:pStyle w:val="PL"/>
        <w:rPr>
          <w:noProof w:val="0"/>
        </w:rPr>
      </w:pPr>
    </w:p>
    <w:p w14:paraId="673FB99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14:paraId="12BFAB3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1799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4A59183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SimSun"/>
        </w:rPr>
        <w:t>mandatory</w:t>
      </w:r>
      <w:r w:rsidRPr="00EA5FA7">
        <w:rPr>
          <w:noProof w:val="0"/>
        </w:rPr>
        <w:tab/>
        <w:t>}|</w:t>
      </w:r>
    </w:p>
    <w:p w14:paraId="5701ED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010E2E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DCA66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05E8C7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4E350B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FDBF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8BA2A2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8F0796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C6D5C3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0A76E1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DC238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F03AF0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B5DF235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5E21DFA7" w14:textId="77777777" w:rsidR="00AB24B8" w:rsidRPr="00EA5FA7" w:rsidRDefault="00AB24B8" w:rsidP="00AB24B8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48DE2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6224467C" w14:textId="77777777" w:rsidR="00AB24B8" w:rsidRPr="00EA5FA7" w:rsidRDefault="00AB24B8" w:rsidP="00AB24B8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4B0E222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30DFF91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6386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5429D23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6372DCD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488F729C" w14:textId="77777777" w:rsidR="00AB24B8" w:rsidRPr="00B8047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422C953A" w14:textId="77777777" w:rsidR="00AB24B8" w:rsidRPr="00B80478" w:rsidRDefault="00AB24B8" w:rsidP="00AB24B8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4365A1A5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id-ConfiguredBAPAddress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2CF70D09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1CBBE0CC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6EABB35F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4C0D255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id-LTEUESidelinkAggregateMaximumBitrate</w:t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2F5F69AE" w14:textId="77777777" w:rsidR="00AB24B8" w:rsidRPr="001B6276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7A660C94" w14:textId="77777777" w:rsidR="00AB24B8" w:rsidRPr="005251DB" w:rsidRDefault="00AB24B8" w:rsidP="00AB24B8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37FD77D6" w14:textId="77777777" w:rsidR="00AB24B8" w:rsidRDefault="00AB24B8" w:rsidP="00AB24B8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id-ConditionalInterDUMobilityInformation</w:t>
      </w:r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>TYPE ConditionalInterDUMobilityInformation</w:t>
      </w:r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11EB2024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id-ManagementBasedMDTPLMNList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  <w:t>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043CBEED" w14:textId="77777777" w:rsidR="00AB24B8" w:rsidRPr="00EA5FA7" w:rsidRDefault="00AB24B8" w:rsidP="00AB24B8">
      <w:pPr>
        <w:pStyle w:val="PL"/>
        <w:rPr>
          <w:noProof w:val="0"/>
        </w:rPr>
      </w:pPr>
      <w:r w:rsidRPr="00EE063F">
        <w:rPr>
          <w:noProof w:val="0"/>
          <w:snapToGrid w:val="0"/>
        </w:rPr>
        <w:tab/>
        <w:t>{ ID 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29754644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1315731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8EC679C" w14:textId="77777777" w:rsidR="00AB24B8" w:rsidRPr="00EA5FA7" w:rsidRDefault="00AB24B8" w:rsidP="00AB24B8">
      <w:pPr>
        <w:pStyle w:val="PL"/>
        <w:rPr>
          <w:noProof w:val="0"/>
        </w:rPr>
      </w:pPr>
    </w:p>
    <w:p w14:paraId="604F9EF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Candidate-SpCell-List::= SEQUENCE (SIZE(1..maxnoofCandidateSpCells)) OF ProtocolIE-SingleContainer { { Candidate-SpCell-ItemIEs} }</w:t>
      </w:r>
    </w:p>
    <w:p w14:paraId="69934F8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14:paraId="535E3B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14:paraId="61138D84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14:paraId="4628F28B" w14:textId="77777777" w:rsidR="00AB24B8" w:rsidRPr="00EA5FA7" w:rsidRDefault="00AB24B8" w:rsidP="00AB24B8">
      <w:pPr>
        <w:pStyle w:val="PL"/>
        <w:rPr>
          <w:noProof w:val="0"/>
        </w:rPr>
      </w:pPr>
      <w:r w:rsidRPr="00B80478">
        <w:rPr>
          <w:noProof w:val="0"/>
        </w:rPr>
        <w:t>BHChannels-ToBeSetup-List ::= SEQUENCE (SIZE(1..maxnoofBHRLCChannels)) OF ProtocolIE-SingleContainer { { BHChannels-ToBeSetup-ItemIEs} }</w:t>
      </w:r>
    </w:p>
    <w:p w14:paraId="2BEDA66C" w14:textId="77777777" w:rsidR="00AB24B8" w:rsidRPr="00EA5FA7" w:rsidRDefault="00AB24B8" w:rsidP="00AB24B8">
      <w:pPr>
        <w:pStyle w:val="PL"/>
        <w:rPr>
          <w:noProof w:val="0"/>
        </w:rPr>
      </w:pPr>
      <w:r w:rsidRPr="001B6276">
        <w:rPr>
          <w:noProof w:val="0"/>
        </w:rPr>
        <w:t>SLDRBs-ToBeSetup-List ::= SEQUENCE (SIZE(1..maxnoofSLDRBs)) OF ProtocolIE-SingleContainer { { SLDRBs-ToBeSetup-ItemIEs} }</w:t>
      </w:r>
    </w:p>
    <w:p w14:paraId="5716549A" w14:textId="77777777" w:rsidR="00AB24B8" w:rsidRPr="00EA5FA7" w:rsidRDefault="00AB24B8" w:rsidP="00AB24B8">
      <w:pPr>
        <w:pStyle w:val="PL"/>
        <w:rPr>
          <w:rFonts w:eastAsia="SimSun"/>
        </w:rPr>
      </w:pPr>
    </w:p>
    <w:p w14:paraId="0EB869D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Candidate-SpCell-ItemIEs F1AP-PROTOCOL-IES ::= {</w:t>
      </w:r>
    </w:p>
    <w:p w14:paraId="53C14B6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3976704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FBE470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1B7E5AF" w14:textId="77777777" w:rsidR="00AB24B8" w:rsidRPr="00EA5FA7" w:rsidRDefault="00AB24B8" w:rsidP="00AB24B8">
      <w:pPr>
        <w:pStyle w:val="PL"/>
        <w:rPr>
          <w:rFonts w:eastAsia="SimSun"/>
        </w:rPr>
      </w:pPr>
    </w:p>
    <w:p w14:paraId="56F33401" w14:textId="77777777" w:rsidR="00AB24B8" w:rsidRPr="00EA5FA7" w:rsidRDefault="00AB24B8" w:rsidP="00AB24B8">
      <w:pPr>
        <w:pStyle w:val="PL"/>
        <w:rPr>
          <w:noProof w:val="0"/>
        </w:rPr>
      </w:pPr>
    </w:p>
    <w:p w14:paraId="4B1EE4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14:paraId="7B30F00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F75C5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1D918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63C67F" w14:textId="77777777" w:rsidR="00AB24B8" w:rsidRPr="00EA5FA7" w:rsidRDefault="00AB24B8" w:rsidP="00AB24B8">
      <w:pPr>
        <w:pStyle w:val="PL"/>
        <w:rPr>
          <w:noProof w:val="0"/>
        </w:rPr>
      </w:pPr>
    </w:p>
    <w:p w14:paraId="77C2DE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14:paraId="09E4E2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CC75CA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3B4C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054E37" w14:textId="77777777" w:rsidR="00AB24B8" w:rsidRPr="00EA5FA7" w:rsidRDefault="00AB24B8" w:rsidP="00AB24B8">
      <w:pPr>
        <w:pStyle w:val="PL"/>
        <w:rPr>
          <w:noProof w:val="0"/>
        </w:rPr>
      </w:pPr>
    </w:p>
    <w:p w14:paraId="1B9678C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14:paraId="76A390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BDB34C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852E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475128F6" w14:textId="77777777" w:rsidR="00AB24B8" w:rsidRPr="00EA5FA7" w:rsidRDefault="00AB24B8" w:rsidP="00AB24B8">
      <w:pPr>
        <w:pStyle w:val="PL"/>
        <w:rPr>
          <w:rFonts w:eastAsia="SimSun"/>
        </w:rPr>
      </w:pPr>
    </w:p>
    <w:p w14:paraId="0F9D4A8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BHChannels-ToBeSetup-ItemIEs F1AP-PROTOCOL-IES ::= {</w:t>
      </w:r>
    </w:p>
    <w:p w14:paraId="2040B26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D08C3F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4532E4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62244C4" w14:textId="77777777" w:rsidR="00AB24B8" w:rsidRDefault="00AB24B8" w:rsidP="00AB24B8">
      <w:pPr>
        <w:pStyle w:val="PL"/>
        <w:rPr>
          <w:noProof w:val="0"/>
        </w:rPr>
      </w:pPr>
    </w:p>
    <w:p w14:paraId="6BB4BBD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SLDRBs-ToBeSetup-ItemIEs F1AP-PROTOCOL-IES ::= {</w:t>
      </w:r>
    </w:p>
    <w:p w14:paraId="0F9605A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963076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7207F78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4C6F223" w14:textId="77777777" w:rsidR="00AB24B8" w:rsidRPr="00EA5FA7" w:rsidRDefault="00AB24B8" w:rsidP="00AB24B8">
      <w:pPr>
        <w:pStyle w:val="PL"/>
        <w:rPr>
          <w:noProof w:val="0"/>
        </w:rPr>
      </w:pPr>
    </w:p>
    <w:p w14:paraId="0F4416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22DD05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29F3C79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61DFF3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7E24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3BFCB8" w14:textId="77777777" w:rsidR="00AB24B8" w:rsidRPr="00EA5FA7" w:rsidRDefault="00AB24B8" w:rsidP="00AB24B8">
      <w:pPr>
        <w:pStyle w:val="PL"/>
        <w:rPr>
          <w:noProof w:val="0"/>
        </w:rPr>
      </w:pPr>
    </w:p>
    <w:p w14:paraId="315B01A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14:paraId="0B5C13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14:paraId="6670840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85D13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B9030C" w14:textId="77777777" w:rsidR="00AB24B8" w:rsidRPr="00EA5FA7" w:rsidRDefault="00AB24B8" w:rsidP="00AB24B8">
      <w:pPr>
        <w:pStyle w:val="PL"/>
        <w:rPr>
          <w:noProof w:val="0"/>
        </w:rPr>
      </w:pPr>
    </w:p>
    <w:p w14:paraId="49B6E728" w14:textId="77777777" w:rsidR="00AB24B8" w:rsidRPr="00EA5FA7" w:rsidRDefault="00AB24B8" w:rsidP="00AB24B8">
      <w:pPr>
        <w:pStyle w:val="PL"/>
        <w:rPr>
          <w:noProof w:val="0"/>
        </w:rPr>
      </w:pPr>
    </w:p>
    <w:p w14:paraId="08CED6D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14:paraId="0215439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4CDA10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FA7B9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4077DB3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20A7E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CD68FE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E5C61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391DBBF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4C0D0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415C77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42921F6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7ACAD5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2792C8E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0DAF330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5448B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19640F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7C47311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23479F5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42378F9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8C30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26E140" w14:textId="77777777" w:rsidR="00AB24B8" w:rsidRPr="00EA5FA7" w:rsidRDefault="00AB24B8" w:rsidP="00AB24B8">
      <w:pPr>
        <w:pStyle w:val="PL"/>
        <w:rPr>
          <w:noProof w:val="0"/>
        </w:rPr>
      </w:pPr>
    </w:p>
    <w:p w14:paraId="1F9C53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14:paraId="4B2FDA03" w14:textId="77777777" w:rsidR="00AB24B8" w:rsidRPr="00EA5FA7" w:rsidRDefault="00AB24B8" w:rsidP="00AB24B8">
      <w:pPr>
        <w:pStyle w:val="PL"/>
        <w:rPr>
          <w:noProof w:val="0"/>
        </w:rPr>
      </w:pPr>
    </w:p>
    <w:p w14:paraId="05CB77D1" w14:textId="77777777" w:rsidR="00AB24B8" w:rsidRPr="00EA5FA7" w:rsidRDefault="00AB24B8" w:rsidP="00AB24B8">
      <w:pPr>
        <w:pStyle w:val="PL"/>
        <w:rPr>
          <w:noProof w:val="0"/>
        </w:rPr>
      </w:pPr>
    </w:p>
    <w:p w14:paraId="69C02E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14:paraId="0CC1A02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DRBs-FailedToBeSetup-List ::= SEQUENCE (SIZE(1..maxnoofDRBs)) OF ProtocolIE-SingleContainer { { DRBs-FailedToBeSetup-ItemIEs} }</w:t>
      </w:r>
    </w:p>
    <w:p w14:paraId="7B28E2F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SCell-FailedtoSetup-List ::= SEQUENCE (SIZE(1..maxnoofSCells)) OF ProtocolIE-SingleContainer { { SCell-FailedtoSetup-ItemIEs} }</w:t>
      </w:r>
    </w:p>
    <w:p w14:paraId="6A98C4F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14:paraId="01C86B3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BHChannels-Setup-List ::= SEQUENCE (SIZE(1..maxnoofBHRLCChannels)) OF ProtocolIE-SingleContainer { { BHChannels-Setup-ItemIEs} }</w:t>
      </w:r>
    </w:p>
    <w:p w14:paraId="00C67ED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BHChannels-FailedToBeSetup-List ::= SEQUENCE (SIZE(1..maxnoofBHRLCChannels)) OF ProtocolIE-SingleContainer { { BHChannels-FailedToBeSetup-ItemIEs} }</w:t>
      </w:r>
    </w:p>
    <w:p w14:paraId="59FBDD3C" w14:textId="77777777" w:rsidR="00AB24B8" w:rsidRPr="00EA5FA7" w:rsidRDefault="00AB24B8" w:rsidP="00AB24B8">
      <w:pPr>
        <w:pStyle w:val="PL"/>
        <w:rPr>
          <w:noProof w:val="0"/>
        </w:rPr>
      </w:pPr>
    </w:p>
    <w:p w14:paraId="2E6338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14:paraId="2F73FC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FAC7C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30F4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2915DA" w14:textId="77777777" w:rsidR="00AB24B8" w:rsidRPr="00EA5FA7" w:rsidRDefault="00AB24B8" w:rsidP="00AB24B8">
      <w:pPr>
        <w:pStyle w:val="PL"/>
        <w:rPr>
          <w:noProof w:val="0"/>
        </w:rPr>
      </w:pPr>
    </w:p>
    <w:p w14:paraId="2F3832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14:paraId="19EF63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FD1E50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4B63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22F390" w14:textId="77777777" w:rsidR="00AB24B8" w:rsidRPr="00EA5FA7" w:rsidRDefault="00AB24B8" w:rsidP="00AB24B8">
      <w:pPr>
        <w:pStyle w:val="PL"/>
        <w:rPr>
          <w:noProof w:val="0"/>
        </w:rPr>
      </w:pPr>
    </w:p>
    <w:p w14:paraId="54E6A3F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14:paraId="2F2E3F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C4552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877B5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946B4A" w14:textId="77777777" w:rsidR="00AB24B8" w:rsidRPr="00EA5FA7" w:rsidRDefault="00AB24B8" w:rsidP="00AB24B8">
      <w:pPr>
        <w:pStyle w:val="PL"/>
        <w:rPr>
          <w:noProof w:val="0"/>
        </w:rPr>
      </w:pPr>
    </w:p>
    <w:p w14:paraId="1AE4BAD2" w14:textId="77777777" w:rsidR="00AB24B8" w:rsidRPr="00EA5FA7" w:rsidRDefault="00AB24B8" w:rsidP="00AB24B8">
      <w:pPr>
        <w:pStyle w:val="PL"/>
        <w:rPr>
          <w:noProof w:val="0"/>
        </w:rPr>
      </w:pPr>
    </w:p>
    <w:p w14:paraId="53DFC1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14:paraId="4A20D2A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83D69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70A9B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073461" w14:textId="77777777" w:rsidR="00AB24B8" w:rsidRPr="00EA5FA7" w:rsidRDefault="00AB24B8" w:rsidP="00AB24B8">
      <w:pPr>
        <w:pStyle w:val="PL"/>
        <w:rPr>
          <w:noProof w:val="0"/>
        </w:rPr>
      </w:pPr>
    </w:p>
    <w:p w14:paraId="6871363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SCell-FailedtoSetup-ItemIEs F1AP-PROTOCOL-IES ::= {</w:t>
      </w:r>
    </w:p>
    <w:p w14:paraId="5A39D90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78480E2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F54C15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18B1813" w14:textId="77777777" w:rsidR="00AB24B8" w:rsidRDefault="00AB24B8" w:rsidP="00AB24B8">
      <w:pPr>
        <w:pStyle w:val="PL"/>
        <w:rPr>
          <w:noProof w:val="0"/>
        </w:rPr>
      </w:pPr>
    </w:p>
    <w:p w14:paraId="0027848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BHChannels-Setup-ItemIEs F1AP-PROTOCOL-IES ::= {</w:t>
      </w:r>
    </w:p>
    <w:p w14:paraId="0713A0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6F8CC5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1C2FF5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0CA2827" w14:textId="77777777" w:rsidR="00AB24B8" w:rsidRDefault="00AB24B8" w:rsidP="00AB24B8">
      <w:pPr>
        <w:pStyle w:val="PL"/>
        <w:rPr>
          <w:noProof w:val="0"/>
        </w:rPr>
      </w:pPr>
    </w:p>
    <w:p w14:paraId="367307E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BHChannels-FailedToBeSetup-ItemIEs F1AP-PROTOCOL-IES ::= {</w:t>
      </w:r>
    </w:p>
    <w:p w14:paraId="760226E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B9BD99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F755F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FAAA67A" w14:textId="77777777" w:rsidR="00AB24B8" w:rsidRDefault="00AB24B8" w:rsidP="00AB24B8">
      <w:pPr>
        <w:pStyle w:val="PL"/>
        <w:rPr>
          <w:noProof w:val="0"/>
        </w:rPr>
      </w:pPr>
    </w:p>
    <w:p w14:paraId="20C1487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SLDRBs-Setup-List ::= SEQUENCE (SIZE(1..maxnoofSLDRBs)) OF ProtocolIE-SingleContainer { { SLDRBs-Setup-ItemIEs} }</w:t>
      </w:r>
    </w:p>
    <w:p w14:paraId="32052B1C" w14:textId="77777777" w:rsidR="00AB24B8" w:rsidRDefault="00AB24B8" w:rsidP="00AB24B8">
      <w:pPr>
        <w:pStyle w:val="PL"/>
        <w:rPr>
          <w:noProof w:val="0"/>
        </w:rPr>
      </w:pPr>
    </w:p>
    <w:p w14:paraId="0B53A80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SLDRBs-FailedToBeSetup-List ::= SEQUENCE (SIZE(1..maxnoofSLDRBs)) OF ProtocolIE-SingleContainer { { SLDRBs-FailedToBeSetup-ItemIEs} }</w:t>
      </w:r>
    </w:p>
    <w:p w14:paraId="236168F0" w14:textId="77777777" w:rsidR="00AB24B8" w:rsidRDefault="00AB24B8" w:rsidP="00AB24B8">
      <w:pPr>
        <w:pStyle w:val="PL"/>
        <w:rPr>
          <w:noProof w:val="0"/>
        </w:rPr>
      </w:pPr>
    </w:p>
    <w:p w14:paraId="6B037D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SLDRBs-Setup-ItemIEs F1AP-PROTOCOL-IES ::= {</w:t>
      </w:r>
    </w:p>
    <w:p w14:paraId="7FF6628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A2F7A6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7706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345053B" w14:textId="77777777" w:rsidR="00AB24B8" w:rsidRDefault="00AB24B8" w:rsidP="00AB24B8">
      <w:pPr>
        <w:pStyle w:val="PL"/>
        <w:rPr>
          <w:noProof w:val="0"/>
        </w:rPr>
      </w:pPr>
    </w:p>
    <w:p w14:paraId="49E686C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SLDRBs-FailedToBeSetup-ItemIEs F1AP-PROTOCOL-IES ::= {</w:t>
      </w:r>
    </w:p>
    <w:p w14:paraId="2BCD01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id-SLDRBs-FailedToBeSetup-Item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2B955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09432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D614DFD" w14:textId="77777777" w:rsidR="00AB24B8" w:rsidRPr="00EA5FA7" w:rsidRDefault="00AB24B8" w:rsidP="00AB24B8">
      <w:pPr>
        <w:pStyle w:val="PL"/>
        <w:rPr>
          <w:noProof w:val="0"/>
        </w:rPr>
      </w:pPr>
    </w:p>
    <w:p w14:paraId="58F9A63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7C69AA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CB8FE88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60099E5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C0B6D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72E7CA" w14:textId="77777777" w:rsidR="00AB24B8" w:rsidRPr="00EA5FA7" w:rsidRDefault="00AB24B8" w:rsidP="00AB24B8">
      <w:pPr>
        <w:pStyle w:val="PL"/>
        <w:rPr>
          <w:noProof w:val="0"/>
        </w:rPr>
      </w:pPr>
    </w:p>
    <w:p w14:paraId="0C32F28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UEContextSetupFailure ::= SEQUENCE {</w:t>
      </w:r>
    </w:p>
    <w:p w14:paraId="198FA7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14:paraId="370FF3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9F0F6A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32BDA2" w14:textId="77777777" w:rsidR="00AB24B8" w:rsidRPr="00EA5FA7" w:rsidRDefault="00AB24B8" w:rsidP="00AB24B8">
      <w:pPr>
        <w:pStyle w:val="PL"/>
        <w:rPr>
          <w:noProof w:val="0"/>
        </w:rPr>
      </w:pPr>
    </w:p>
    <w:p w14:paraId="31A1B16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14:paraId="232006E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EB4914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35F25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09F9BA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SimSun"/>
        </w:rPr>
        <w:t>|</w:t>
      </w:r>
    </w:p>
    <w:p w14:paraId="0622FC2F" w14:textId="77777777" w:rsidR="00AB24B8" w:rsidRPr="005251DB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5251DB">
        <w:rPr>
          <w:rFonts w:eastAsia="SimSun"/>
        </w:rPr>
        <w:t>|</w:t>
      </w:r>
    </w:p>
    <w:p w14:paraId="0731587E" w14:textId="77777777" w:rsidR="00AB24B8" w:rsidRPr="00EA5FA7" w:rsidRDefault="00AB24B8" w:rsidP="00AB24B8">
      <w:pPr>
        <w:pStyle w:val="PL"/>
        <w:rPr>
          <w:noProof w:val="0"/>
        </w:rPr>
      </w:pPr>
      <w:r w:rsidRPr="005251DB">
        <w:rPr>
          <w:rFonts w:eastAsia="SimSun"/>
        </w:rPr>
        <w:tab/>
        <w:t>{ ID id-requestedTargetCellGlobalID</w:t>
      </w:r>
      <w:r w:rsidRPr="005251DB">
        <w:rPr>
          <w:rFonts w:eastAsia="SimSun"/>
        </w:rPr>
        <w:tab/>
        <w:t>CRITICALITY reject</w:t>
      </w:r>
      <w:r w:rsidRPr="005251DB">
        <w:rPr>
          <w:rFonts w:eastAsia="SimSun"/>
        </w:rPr>
        <w:tab/>
        <w:t>TYPE NRCGI</w:t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  <w:t>PRESENCE optional}</w:t>
      </w:r>
      <w:r w:rsidRPr="00EA5FA7">
        <w:rPr>
          <w:noProof w:val="0"/>
        </w:rPr>
        <w:t>,</w:t>
      </w:r>
    </w:p>
    <w:p w14:paraId="0B1C885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A72C6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085F63AA" w14:textId="77777777" w:rsidR="00AB24B8" w:rsidRPr="00EA5FA7" w:rsidRDefault="00AB24B8" w:rsidP="00AB24B8">
      <w:pPr>
        <w:pStyle w:val="PL"/>
        <w:rPr>
          <w:noProof w:val="0"/>
        </w:rPr>
      </w:pPr>
    </w:p>
    <w:p w14:paraId="4E7F1A3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Potential-SpCell-List::= SEQUENCE (SIZE(0..maxnoofPotentialSpCells)) OF ProtocolIE-SingleContainer { { Potential-SpCell-ItemIEs} }</w:t>
      </w:r>
    </w:p>
    <w:p w14:paraId="7D1CB4CC" w14:textId="77777777" w:rsidR="00AB24B8" w:rsidRPr="00EA5FA7" w:rsidRDefault="00AB24B8" w:rsidP="00AB24B8">
      <w:pPr>
        <w:pStyle w:val="PL"/>
        <w:rPr>
          <w:rFonts w:eastAsia="SimSun"/>
        </w:rPr>
      </w:pPr>
    </w:p>
    <w:p w14:paraId="5150DEA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Potential-SpCell-ItemIEs F1AP-PROTOCOL-IES ::= {</w:t>
      </w:r>
    </w:p>
    <w:p w14:paraId="2679D5A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2B072C1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D33F4F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D4A0D9C" w14:textId="77777777" w:rsidR="00AB24B8" w:rsidRPr="00EA5FA7" w:rsidRDefault="00AB24B8" w:rsidP="00AB24B8">
      <w:pPr>
        <w:pStyle w:val="PL"/>
        <w:rPr>
          <w:noProof w:val="0"/>
        </w:rPr>
      </w:pPr>
    </w:p>
    <w:p w14:paraId="7CF8FDF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735282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D525E92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6C02F15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7F24C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7F3AA1" w14:textId="77777777" w:rsidR="00AB24B8" w:rsidRPr="00EA5FA7" w:rsidRDefault="00AB24B8" w:rsidP="00AB24B8">
      <w:pPr>
        <w:pStyle w:val="PL"/>
        <w:rPr>
          <w:noProof w:val="0"/>
        </w:rPr>
      </w:pPr>
    </w:p>
    <w:p w14:paraId="6CF914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8E565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1938134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02D07ED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9D99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1C55F8" w14:textId="77777777" w:rsidR="00AB24B8" w:rsidRPr="00EA5FA7" w:rsidRDefault="00AB24B8" w:rsidP="00AB24B8">
      <w:pPr>
        <w:pStyle w:val="PL"/>
        <w:rPr>
          <w:noProof w:val="0"/>
        </w:rPr>
      </w:pPr>
    </w:p>
    <w:p w14:paraId="7A1ABB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UEContextReleaseRequest ::= SEQUENCE {</w:t>
      </w:r>
    </w:p>
    <w:p w14:paraId="6E921E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14:paraId="76A02E4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1C6BA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5BBEDD" w14:textId="77777777" w:rsidR="00AB24B8" w:rsidRPr="00EA5FA7" w:rsidRDefault="00AB24B8" w:rsidP="00AB24B8">
      <w:pPr>
        <w:pStyle w:val="PL"/>
        <w:rPr>
          <w:noProof w:val="0"/>
        </w:rPr>
      </w:pPr>
    </w:p>
    <w:p w14:paraId="6DB5F7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14:paraId="78DA6F3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EE8A6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E3D1F62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9E9F49A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14:paraId="5F5997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1513D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A7D861" w14:textId="77777777" w:rsidR="00AB24B8" w:rsidRPr="00EA5FA7" w:rsidRDefault="00AB24B8" w:rsidP="00AB24B8">
      <w:pPr>
        <w:pStyle w:val="PL"/>
        <w:rPr>
          <w:noProof w:val="0"/>
        </w:rPr>
      </w:pPr>
    </w:p>
    <w:p w14:paraId="3C24EBF0" w14:textId="77777777" w:rsidR="00AB24B8" w:rsidRPr="00EA5FA7" w:rsidRDefault="00AB24B8" w:rsidP="00AB24B8">
      <w:pPr>
        <w:pStyle w:val="PL"/>
        <w:rPr>
          <w:noProof w:val="0"/>
        </w:rPr>
      </w:pPr>
    </w:p>
    <w:p w14:paraId="6F7C22D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5164F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59BA0C4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2E733FC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663184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A6305B" w14:textId="77777777" w:rsidR="00AB24B8" w:rsidRPr="00EA5FA7" w:rsidRDefault="00AB24B8" w:rsidP="00AB24B8">
      <w:pPr>
        <w:pStyle w:val="PL"/>
        <w:rPr>
          <w:noProof w:val="0"/>
        </w:rPr>
      </w:pPr>
    </w:p>
    <w:p w14:paraId="6C99FC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A77EA6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6844AB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14:paraId="5C1F000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50F75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92CB20C" w14:textId="77777777" w:rsidR="00AB24B8" w:rsidRPr="00EA5FA7" w:rsidRDefault="00AB24B8" w:rsidP="00AB24B8">
      <w:pPr>
        <w:pStyle w:val="PL"/>
        <w:rPr>
          <w:noProof w:val="0"/>
        </w:rPr>
      </w:pPr>
    </w:p>
    <w:p w14:paraId="02B7451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14:paraId="4BE3195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14:paraId="624FF41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545D9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974305" w14:textId="77777777" w:rsidR="00AB24B8" w:rsidRPr="00EA5FA7" w:rsidRDefault="00AB24B8" w:rsidP="00AB24B8">
      <w:pPr>
        <w:pStyle w:val="PL"/>
        <w:rPr>
          <w:noProof w:val="0"/>
        </w:rPr>
      </w:pPr>
    </w:p>
    <w:p w14:paraId="58F2F6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14:paraId="7BE764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70BCC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AA79EC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82DE9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6A1CD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18424E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2D59AC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79EFC97" w14:textId="77777777" w:rsidR="00AB24B8" w:rsidRDefault="00AB24B8" w:rsidP="00AB24B8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14:paraId="494CE6DA" w14:textId="77777777" w:rsidR="00AB24B8" w:rsidRPr="00EA5FA7" w:rsidRDefault="00AB24B8" w:rsidP="00AB24B8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14:paraId="2641034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7286D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54EE46E6" w14:textId="77777777" w:rsidR="00AB24B8" w:rsidRPr="00EA5FA7" w:rsidRDefault="00AB24B8" w:rsidP="00AB24B8">
      <w:pPr>
        <w:pStyle w:val="PL"/>
        <w:rPr>
          <w:noProof w:val="0"/>
        </w:rPr>
      </w:pPr>
    </w:p>
    <w:p w14:paraId="5422D83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7CCCC8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6D04DFB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604C93B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4CAAA4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F3D38B" w14:textId="77777777" w:rsidR="00AB24B8" w:rsidRPr="00EA5FA7" w:rsidRDefault="00AB24B8" w:rsidP="00AB24B8">
      <w:pPr>
        <w:pStyle w:val="PL"/>
        <w:rPr>
          <w:noProof w:val="0"/>
        </w:rPr>
      </w:pPr>
    </w:p>
    <w:p w14:paraId="2E073C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14:paraId="66A181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14:paraId="5CE2E3E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4E72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8D96AA" w14:textId="77777777" w:rsidR="00AB24B8" w:rsidRPr="00EA5FA7" w:rsidRDefault="00AB24B8" w:rsidP="00AB24B8">
      <w:pPr>
        <w:pStyle w:val="PL"/>
        <w:rPr>
          <w:noProof w:val="0"/>
        </w:rPr>
      </w:pPr>
    </w:p>
    <w:p w14:paraId="3DD9D2DF" w14:textId="77777777" w:rsidR="00AB24B8" w:rsidRPr="00EA5FA7" w:rsidRDefault="00AB24B8" w:rsidP="00AB24B8">
      <w:pPr>
        <w:pStyle w:val="PL"/>
        <w:rPr>
          <w:noProof w:val="0"/>
        </w:rPr>
      </w:pPr>
    </w:p>
    <w:p w14:paraId="687B8A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14:paraId="666C1B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C5A2F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ACB48E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3B7CD0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4292D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0711A6" w14:textId="77777777" w:rsidR="00AB24B8" w:rsidRPr="00EA5FA7" w:rsidRDefault="00AB24B8" w:rsidP="00AB24B8">
      <w:pPr>
        <w:pStyle w:val="PL"/>
        <w:rPr>
          <w:noProof w:val="0"/>
        </w:rPr>
      </w:pPr>
    </w:p>
    <w:p w14:paraId="203CF03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CD8187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92F66B1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ELEMENTARY PROCEDURE</w:t>
      </w:r>
    </w:p>
    <w:p w14:paraId="5A838FD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0432B2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7F8BDF1" w14:textId="77777777" w:rsidR="00AB24B8" w:rsidRPr="00EA5FA7" w:rsidRDefault="00AB24B8" w:rsidP="00AB24B8">
      <w:pPr>
        <w:pStyle w:val="PL"/>
        <w:rPr>
          <w:noProof w:val="0"/>
        </w:rPr>
      </w:pPr>
    </w:p>
    <w:p w14:paraId="0C9B7D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42C4A2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224F83A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0F53CF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D4349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97439F6" w14:textId="77777777" w:rsidR="00AB24B8" w:rsidRPr="00EA5FA7" w:rsidRDefault="00AB24B8" w:rsidP="00AB24B8">
      <w:pPr>
        <w:pStyle w:val="PL"/>
        <w:rPr>
          <w:noProof w:val="0"/>
        </w:rPr>
      </w:pPr>
    </w:p>
    <w:p w14:paraId="3AE054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14:paraId="4B06689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14:paraId="4FE672B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CADF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E71427" w14:textId="77777777" w:rsidR="00AB24B8" w:rsidRPr="00EA5FA7" w:rsidRDefault="00AB24B8" w:rsidP="00AB24B8">
      <w:pPr>
        <w:pStyle w:val="PL"/>
        <w:rPr>
          <w:noProof w:val="0"/>
        </w:rPr>
      </w:pPr>
    </w:p>
    <w:p w14:paraId="1EFCE63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14:paraId="6717F7A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D85E7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0F7ED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82717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5D48079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F584D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9AF72C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AD3C4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9201B5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FC5BB5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3FB1A1D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C9ACB1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ab/>
        <w:t>{ ID id-SCell-ToBeSetup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96EE3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{ ID id-SCell-ToBeRemoved-List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 xml:space="preserve">TYPE SCell-ToBeRemoved-List 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E23991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6B4A92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BC9ED9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CABE0E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8E059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1E8DE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DA8142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1A82C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818A96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52767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3A746A3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234DBAAD" w14:textId="77777777" w:rsidR="00AB24B8" w:rsidRPr="00EA5FA7" w:rsidRDefault="00AB24B8" w:rsidP="00AB24B8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7FF42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169610AB" w14:textId="77777777" w:rsidR="00AB24B8" w:rsidRPr="00EA5FA7" w:rsidRDefault="00AB24B8" w:rsidP="00AB24B8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60A3415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07CD9CE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70BC74F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08DF6233" w14:textId="77777777" w:rsidR="00AB24B8" w:rsidRPr="00EA5FA7" w:rsidRDefault="00AB24B8" w:rsidP="00AB24B8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7CC702C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79C2C510" w14:textId="77777777" w:rsidR="00AB24B8" w:rsidRPr="00B80478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400EF451" w14:textId="77777777" w:rsidR="00AB24B8" w:rsidRPr="00B80478" w:rsidRDefault="00AB24B8" w:rsidP="00AB24B8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18BFAADC" w14:textId="77777777" w:rsidR="00AB24B8" w:rsidRPr="00B80478" w:rsidRDefault="00AB24B8" w:rsidP="00AB24B8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0C0A6ED3" w14:textId="77777777" w:rsidR="00AB24B8" w:rsidRPr="006A7576" w:rsidRDefault="00AB24B8" w:rsidP="00AB24B8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074A5146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91C9BE2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69950271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148BA4FC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4C451BA8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1242DA25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29B77650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7E42AFBA" w14:textId="77777777" w:rsidR="00AB24B8" w:rsidRPr="00387DFF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5F5C7C83" w14:textId="77777777" w:rsidR="00AB24B8" w:rsidRPr="00EA5FA7" w:rsidRDefault="00AB24B8" w:rsidP="00AB24B8">
      <w:pPr>
        <w:pStyle w:val="PL"/>
        <w:rPr>
          <w:noProof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 w:rsidRPr="00EA5FA7">
        <w:t>,</w:t>
      </w:r>
    </w:p>
    <w:p w14:paraId="7A2196D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A57D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8DF4DB7" w14:textId="77777777" w:rsidR="00AB24B8" w:rsidRPr="00EA5FA7" w:rsidRDefault="00AB24B8" w:rsidP="00AB24B8">
      <w:pPr>
        <w:pStyle w:val="PL"/>
        <w:rPr>
          <w:noProof w:val="0"/>
        </w:rPr>
      </w:pPr>
    </w:p>
    <w:p w14:paraId="59B55A9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SCell-ToBeSetupMod-List::= SEQUENCE (SIZE(1..maxnoofSCells)) OF ProtocolIE-SingleContainer { { SCell-ToBeSetupMod-ItemIEs} }</w:t>
      </w:r>
    </w:p>
    <w:p w14:paraId="1D614F6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SCell-ToBeRemoved-List::= SEQUENCE (SIZE(1..maxnoofSCells)) OF ProtocolIE-SingleContainer { { SCell-ToBeRemoved-ItemIEs} }</w:t>
      </w:r>
    </w:p>
    <w:p w14:paraId="392F5E7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SRBs-ToBeSetupMod-List ::= SEQUENCE (SIZE(1..maxnoofSRBs)) OF ProtocolIE-SingleContainer { { SRBs-ToBeSetupMod-ItemIEs} }</w:t>
      </w:r>
    </w:p>
    <w:p w14:paraId="6947920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DRBs-ToBeSetupMod-List ::= SEQUENCE (SIZE(1..maxnoofDRBs)) OF ProtocolIE-SingleContainer { { DRBs-ToBeSetupMod-ItemIEs} }</w:t>
      </w:r>
    </w:p>
    <w:p w14:paraId="79B938F4" w14:textId="77777777" w:rsidR="00AB24B8" w:rsidRDefault="00AB24B8" w:rsidP="00AB24B8">
      <w:pPr>
        <w:pStyle w:val="PL"/>
        <w:rPr>
          <w:noProof w:val="0"/>
        </w:rPr>
      </w:pPr>
      <w:r w:rsidRPr="00B80478">
        <w:rPr>
          <w:noProof w:val="0"/>
        </w:rPr>
        <w:t>BHChannels-ToBeSetupMod-List ::= SEQUENCE (SIZE(1..maxnoofBHRLCChannels)) OF ProtocolIE-SingleContainer { { BHChannels-ToBeSetupMod-ItemIEs} }</w:t>
      </w:r>
    </w:p>
    <w:p w14:paraId="51CAEDDD" w14:textId="77777777" w:rsidR="00AB24B8" w:rsidRPr="00EA5FA7" w:rsidRDefault="00AB24B8" w:rsidP="00AB24B8">
      <w:pPr>
        <w:pStyle w:val="PL"/>
        <w:rPr>
          <w:noProof w:val="0"/>
        </w:rPr>
      </w:pPr>
    </w:p>
    <w:p w14:paraId="71140F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14:paraId="29A84CE3" w14:textId="77777777" w:rsidR="00AB24B8" w:rsidRDefault="00AB24B8" w:rsidP="00AB24B8">
      <w:pPr>
        <w:pStyle w:val="PL"/>
        <w:rPr>
          <w:noProof w:val="0"/>
        </w:rPr>
      </w:pPr>
      <w:r w:rsidRPr="00B80478">
        <w:rPr>
          <w:noProof w:val="0"/>
        </w:rPr>
        <w:t>BHChannels-ToBeModified-List ::= SEQUENCE (SIZE(1..maxnoofBHRLCChannels)) OF ProtocolIE-SingleContainer { { BHChannels-ToBeModified-ItemIEs} }</w:t>
      </w:r>
    </w:p>
    <w:p w14:paraId="389A595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14:paraId="14620CEA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14:paraId="10962A3A" w14:textId="77777777" w:rsidR="00AB24B8" w:rsidRPr="00EA5FA7" w:rsidRDefault="00AB24B8" w:rsidP="00AB24B8">
      <w:pPr>
        <w:pStyle w:val="PL"/>
        <w:rPr>
          <w:noProof w:val="0"/>
        </w:rPr>
      </w:pPr>
      <w:r w:rsidRPr="00A55ED4">
        <w:rPr>
          <w:noProof w:val="0"/>
        </w:rPr>
        <w:t>BHChannels-ToBeReleased-List ::= SEQUENCE (SIZE(1..maxnoofBHRLCChannels)) OF ProtocolIE-SingleContainer { { BHChannels-ToBeReleased-ItemIEs} }</w:t>
      </w:r>
    </w:p>
    <w:p w14:paraId="6BDEB5E7" w14:textId="77777777" w:rsidR="00AB24B8" w:rsidRPr="00EA5FA7" w:rsidRDefault="00AB24B8" w:rsidP="00AB24B8">
      <w:pPr>
        <w:pStyle w:val="PL"/>
        <w:rPr>
          <w:noProof w:val="0"/>
        </w:rPr>
      </w:pPr>
    </w:p>
    <w:p w14:paraId="59F5600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SCell-ToBeSetupMod-ItemIEs F1AP-PROTOCOL-IES ::= {</w:t>
      </w:r>
    </w:p>
    <w:p w14:paraId="3571787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5D26F5C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AAF7B8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22D8A2" w14:textId="77777777" w:rsidR="00AB24B8" w:rsidRPr="00EA5FA7" w:rsidRDefault="00AB24B8" w:rsidP="00AB24B8">
      <w:pPr>
        <w:pStyle w:val="PL"/>
        <w:rPr>
          <w:rFonts w:eastAsia="SimSun"/>
        </w:rPr>
      </w:pPr>
    </w:p>
    <w:p w14:paraId="48DDC2F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SCell-ToBeRemoved-ItemIEs F1AP-PROTOCOL-IES ::= {</w:t>
      </w:r>
    </w:p>
    <w:p w14:paraId="7E8CC71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79BF470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A159B7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9F9BA55" w14:textId="77777777" w:rsidR="00AB24B8" w:rsidRPr="00EA5FA7" w:rsidRDefault="00AB24B8" w:rsidP="00AB24B8">
      <w:pPr>
        <w:pStyle w:val="PL"/>
        <w:rPr>
          <w:rFonts w:eastAsia="SimSun"/>
        </w:rPr>
      </w:pPr>
    </w:p>
    <w:p w14:paraId="2C6E3F1F" w14:textId="77777777" w:rsidR="00AB24B8" w:rsidRPr="00EA5FA7" w:rsidRDefault="00AB24B8" w:rsidP="00AB24B8">
      <w:pPr>
        <w:pStyle w:val="PL"/>
        <w:rPr>
          <w:rFonts w:eastAsia="SimSun"/>
        </w:rPr>
      </w:pPr>
    </w:p>
    <w:p w14:paraId="1C7865D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SRBs-ToBeSetupMod-ItemIEs F1AP-PROTOCOL-IES ::= {</w:t>
      </w:r>
    </w:p>
    <w:p w14:paraId="51E80AA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4DED73D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981203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9BEEC5F" w14:textId="77777777" w:rsidR="00AB24B8" w:rsidRPr="00EA5FA7" w:rsidRDefault="00AB24B8" w:rsidP="00AB24B8">
      <w:pPr>
        <w:pStyle w:val="PL"/>
        <w:rPr>
          <w:rFonts w:eastAsia="SimSun"/>
        </w:rPr>
      </w:pPr>
    </w:p>
    <w:p w14:paraId="0C7EF067" w14:textId="77777777" w:rsidR="00AB24B8" w:rsidRPr="00EA5FA7" w:rsidRDefault="00AB24B8" w:rsidP="00AB24B8">
      <w:pPr>
        <w:pStyle w:val="PL"/>
        <w:rPr>
          <w:rFonts w:eastAsia="SimSun"/>
        </w:rPr>
      </w:pPr>
    </w:p>
    <w:p w14:paraId="7CD9448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DRBs-ToBeSetupMod-ItemIEs F1AP-PROTOCOL-IES ::= {</w:t>
      </w:r>
    </w:p>
    <w:p w14:paraId="362605B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6BB548D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4B75AE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9266BBE" w14:textId="77777777" w:rsidR="00AB24B8" w:rsidRPr="00EA5FA7" w:rsidRDefault="00AB24B8" w:rsidP="00AB24B8">
      <w:pPr>
        <w:pStyle w:val="PL"/>
        <w:rPr>
          <w:noProof w:val="0"/>
        </w:rPr>
      </w:pPr>
    </w:p>
    <w:p w14:paraId="420011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14:paraId="179D95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37C1A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04F4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1D4AE0" w14:textId="77777777" w:rsidR="00AB24B8" w:rsidRPr="00EA5FA7" w:rsidRDefault="00AB24B8" w:rsidP="00AB24B8">
      <w:pPr>
        <w:pStyle w:val="PL"/>
        <w:rPr>
          <w:noProof w:val="0"/>
        </w:rPr>
      </w:pPr>
    </w:p>
    <w:p w14:paraId="06CE347E" w14:textId="77777777" w:rsidR="00AB24B8" w:rsidRPr="00EA5FA7" w:rsidRDefault="00AB24B8" w:rsidP="00AB24B8">
      <w:pPr>
        <w:pStyle w:val="PL"/>
        <w:rPr>
          <w:noProof w:val="0"/>
        </w:rPr>
      </w:pPr>
    </w:p>
    <w:p w14:paraId="2FC0735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14:paraId="051548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C7D52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DCD9D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499D95CC" w14:textId="77777777" w:rsidR="00AB24B8" w:rsidRPr="00EA5FA7" w:rsidRDefault="00AB24B8" w:rsidP="00AB24B8">
      <w:pPr>
        <w:pStyle w:val="PL"/>
        <w:rPr>
          <w:noProof w:val="0"/>
        </w:rPr>
      </w:pPr>
    </w:p>
    <w:p w14:paraId="3D888F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14:paraId="3AFB934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04E82B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FA1B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036F5F" w14:textId="77777777" w:rsidR="00AB24B8" w:rsidRDefault="00AB24B8" w:rsidP="00AB24B8">
      <w:pPr>
        <w:pStyle w:val="PL"/>
        <w:rPr>
          <w:noProof w:val="0"/>
        </w:rPr>
      </w:pPr>
    </w:p>
    <w:p w14:paraId="4AD44E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BHChannels-ToBeSetupMod-ItemIEs F1AP-PROTOCOL-IES ::= {</w:t>
      </w:r>
    </w:p>
    <w:p w14:paraId="4DD8418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C570B9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263C1F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8153085" w14:textId="77777777" w:rsidR="00AB24B8" w:rsidRDefault="00AB24B8" w:rsidP="00AB24B8">
      <w:pPr>
        <w:pStyle w:val="PL"/>
        <w:rPr>
          <w:noProof w:val="0"/>
        </w:rPr>
      </w:pPr>
    </w:p>
    <w:p w14:paraId="1FF327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BHChannels-ToBeModified-ItemIEs F1AP-PROTOCOL-IES ::= {</w:t>
      </w:r>
    </w:p>
    <w:p w14:paraId="4E42E4C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74FC27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E357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1A352E2" w14:textId="77777777" w:rsidR="00AB24B8" w:rsidRDefault="00AB24B8" w:rsidP="00AB24B8">
      <w:pPr>
        <w:pStyle w:val="PL"/>
        <w:rPr>
          <w:noProof w:val="0"/>
        </w:rPr>
      </w:pPr>
    </w:p>
    <w:p w14:paraId="61AF6F9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BHChannels-ToBeReleased-ItemIEs F1AP-PROTOCOL-IES ::= {</w:t>
      </w:r>
    </w:p>
    <w:p w14:paraId="22588BE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9FC28E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B94BA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4973E0B" w14:textId="77777777" w:rsidR="00AB24B8" w:rsidRDefault="00AB24B8" w:rsidP="00AB24B8">
      <w:pPr>
        <w:pStyle w:val="PL"/>
        <w:rPr>
          <w:noProof w:val="0"/>
        </w:rPr>
      </w:pPr>
    </w:p>
    <w:p w14:paraId="693435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SLDRBs-ToBeSetupMod-List ::= SEQUENCE (SIZE(1..maxnoofSLDRBs)) OF ProtocolIE-SingleContainer { { SLDRBs-ToBeSetupMod-ItemIEs} }</w:t>
      </w:r>
    </w:p>
    <w:p w14:paraId="12E3A30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SLDRBs-ToBeModified-List ::= SEQUENCE (SIZE(1..maxnoofSLDRBs)) OF ProtocolIE-SingleContainer { { SLDRBs-ToBeModified-ItemIEs} }</w:t>
      </w:r>
    </w:p>
    <w:p w14:paraId="41F196E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SLDRBs-ToBeReleased-List ::= SEQUENCE (SIZE(1..maxnoofSLDRBs)) OF ProtocolIE-SingleContainer { { SLDRBs-ToBeReleased-ItemIEs} }</w:t>
      </w:r>
    </w:p>
    <w:p w14:paraId="6C365269" w14:textId="77777777" w:rsidR="00AB24B8" w:rsidRDefault="00AB24B8" w:rsidP="00AB24B8">
      <w:pPr>
        <w:pStyle w:val="PL"/>
        <w:rPr>
          <w:noProof w:val="0"/>
        </w:rPr>
      </w:pPr>
    </w:p>
    <w:p w14:paraId="7B047F1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SLDRBs-ToBeSetupMod-ItemIEs F1AP-PROTOCOL-IES ::= {</w:t>
      </w:r>
    </w:p>
    <w:p w14:paraId="768C02B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4505E2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39B36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2A41BCF" w14:textId="77777777" w:rsidR="00AB24B8" w:rsidRDefault="00AB24B8" w:rsidP="00AB24B8">
      <w:pPr>
        <w:pStyle w:val="PL"/>
        <w:rPr>
          <w:noProof w:val="0"/>
        </w:rPr>
      </w:pPr>
    </w:p>
    <w:p w14:paraId="0CCBA0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SLDRBs-ToBeModified-ItemIEs F1AP-PROTOCOL-IES ::= {</w:t>
      </w:r>
    </w:p>
    <w:p w14:paraId="7ACCBF3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BD10EF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E377C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1A7C798" w14:textId="77777777" w:rsidR="00AB24B8" w:rsidRDefault="00AB24B8" w:rsidP="00AB24B8">
      <w:pPr>
        <w:pStyle w:val="PL"/>
        <w:rPr>
          <w:noProof w:val="0"/>
        </w:rPr>
      </w:pPr>
    </w:p>
    <w:p w14:paraId="4CA112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SLDRBs-ToBeReleased-ItemIEs F1AP-PROTOCOL-IES ::= {</w:t>
      </w:r>
    </w:p>
    <w:p w14:paraId="5A524A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20973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9A020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24BCBD0" w14:textId="77777777" w:rsidR="00AB24B8" w:rsidRPr="00EA5FA7" w:rsidRDefault="00AB24B8" w:rsidP="00AB24B8">
      <w:pPr>
        <w:pStyle w:val="PL"/>
        <w:rPr>
          <w:noProof w:val="0"/>
        </w:rPr>
      </w:pPr>
    </w:p>
    <w:p w14:paraId="20D6B0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73158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0A1E43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7E37F2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6CF2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5989B70" w14:textId="77777777" w:rsidR="00AB24B8" w:rsidRPr="00EA5FA7" w:rsidRDefault="00AB24B8" w:rsidP="00AB24B8">
      <w:pPr>
        <w:pStyle w:val="PL"/>
        <w:rPr>
          <w:noProof w:val="0"/>
        </w:rPr>
      </w:pPr>
    </w:p>
    <w:p w14:paraId="0A8FF0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14:paraId="4F00BBE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14:paraId="6A35D2B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E217C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B781A4" w14:textId="77777777" w:rsidR="00AB24B8" w:rsidRPr="00EA5FA7" w:rsidRDefault="00AB24B8" w:rsidP="00AB24B8">
      <w:pPr>
        <w:pStyle w:val="PL"/>
        <w:rPr>
          <w:noProof w:val="0"/>
        </w:rPr>
      </w:pPr>
    </w:p>
    <w:p w14:paraId="7BF54193" w14:textId="77777777" w:rsidR="00AB24B8" w:rsidRPr="00EA5FA7" w:rsidRDefault="00AB24B8" w:rsidP="00AB24B8">
      <w:pPr>
        <w:pStyle w:val="PL"/>
        <w:rPr>
          <w:noProof w:val="0"/>
        </w:rPr>
      </w:pPr>
    </w:p>
    <w:p w14:paraId="0AE18B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UEContextModificationResponseIEs F1AP-PROTOCOL-IES ::= {</w:t>
      </w:r>
    </w:p>
    <w:p w14:paraId="09BD2AC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91F4F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143D7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AF97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4544AA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64CA3C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53329A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6D301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7DE3D4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13E0B54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97A7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AF1AA3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41CEF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522BF6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1165F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259FC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30F14F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DA64DA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4FFDC40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555270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id-BHChannels-FailedToBeSetupMod-List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BHChannels-FailedToBeSetupMod-List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3EC697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id-BHChannels-FailedToBeModified-List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BHChannels-FailedToBeModified-List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3A820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404BCE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4D0C83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89D799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2C4F4624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78429F3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E27C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D71E78" w14:textId="77777777" w:rsidR="00AB24B8" w:rsidRPr="00EA5FA7" w:rsidRDefault="00AB24B8" w:rsidP="00AB24B8">
      <w:pPr>
        <w:pStyle w:val="PL"/>
        <w:rPr>
          <w:noProof w:val="0"/>
        </w:rPr>
      </w:pPr>
    </w:p>
    <w:p w14:paraId="74B8BEF4" w14:textId="77777777" w:rsidR="00AB24B8" w:rsidRPr="00EA5FA7" w:rsidRDefault="00AB24B8" w:rsidP="00AB24B8">
      <w:pPr>
        <w:pStyle w:val="PL"/>
        <w:rPr>
          <w:noProof w:val="0"/>
        </w:rPr>
      </w:pPr>
    </w:p>
    <w:p w14:paraId="6E827CE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DRBs-SetupMod-List ::= SEQUENCE (SIZE(1..maxnoofDRBs)) OF ProtocolIE-SingleContainer { { DRBs-SetupMod-ItemIEs} }</w:t>
      </w:r>
    </w:p>
    <w:p w14:paraId="1EFF1AF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14:paraId="3BBA363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14:paraId="71BFD16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14:paraId="66D201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14:paraId="218EF4F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SRBs-FailedToBeSetupMod-List ::= SEQUENCE (SIZE(1..maxnoofSRBs)) OF ProtocolIE-SingleContainer { { SRBs-FailedToBeSetupMod-ItemIEs} }</w:t>
      </w:r>
    </w:p>
    <w:p w14:paraId="0459880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DRBs-FailedToBeSetupMod-List ::= SEQUENCE (SIZE(1..maxnoofDRBs)) OF ProtocolIE-SingleContainer { { DRBs-FailedToBeSetupMod-ItemIEs} }</w:t>
      </w:r>
    </w:p>
    <w:p w14:paraId="79C4EAA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SCell-FailedtoSetupMod-List ::= SEQUENCE (SIZE(1..maxnoofSCells)) OF ProtocolIE-SingleContainer { { SCell-FailedtoSetupMod-ItemIEs} }</w:t>
      </w:r>
    </w:p>
    <w:p w14:paraId="126C0981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BHChannels-SetupMod-List ::= SEQUENCE (SIZE(1..maxnoofBHRLCChannels)) OF ProtocolIE-SingleContainer { { BHChannels-SetupMod-ItemIEs} }</w:t>
      </w:r>
    </w:p>
    <w:p w14:paraId="55B549B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BHChannels-Modified-List ::= SEQUENCE (SIZE(1..maxnoofBHRLCChannels)) OF ProtocolIE-SingleContainer { { BHChannels-Modified-ItemIEs } } </w:t>
      </w:r>
    </w:p>
    <w:p w14:paraId="26DADA7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BHChannels-FailedToBeModified-List ::= SEQUENCE (SIZE(1..maxnoofBHRLCChannels)) OF ProtocolIE-SingleContainer { { BHChannels-FailedToBeModified-ItemIEs} }</w:t>
      </w:r>
    </w:p>
    <w:p w14:paraId="34FCA66E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BHChannels-FailedToBeSetupMod-List ::= SEQUENCE (SIZE(1..maxnoofBHRLCChannels)) OF ProtocolIE-SingleContainer { { BHChannels-FailedToBeSetupMod-ItemIEs} }</w:t>
      </w:r>
    </w:p>
    <w:p w14:paraId="5B89AC91" w14:textId="77777777" w:rsidR="00AB24B8" w:rsidRPr="00EA5FA7" w:rsidRDefault="00AB24B8" w:rsidP="00AB24B8">
      <w:pPr>
        <w:pStyle w:val="PL"/>
        <w:rPr>
          <w:rFonts w:eastAsia="SimSun"/>
        </w:rPr>
      </w:pPr>
    </w:p>
    <w:p w14:paraId="4BAE120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Associated-SCell-List ::= SEQUENCE (SIZE(1.. maxnoofSCells)) OF ProtocolIE-SingleContainer { { Associated-SCell-ItemIEs} }</w:t>
      </w:r>
    </w:p>
    <w:p w14:paraId="6FF5E709" w14:textId="77777777" w:rsidR="00AB24B8" w:rsidRPr="00EA5FA7" w:rsidRDefault="00AB24B8" w:rsidP="00AB24B8">
      <w:pPr>
        <w:pStyle w:val="PL"/>
        <w:rPr>
          <w:rFonts w:eastAsia="SimSun"/>
        </w:rPr>
      </w:pPr>
    </w:p>
    <w:p w14:paraId="47AD3E5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DRBs-SetupMod-ItemIEs F1AP-PROTOCOL-IES ::= {</w:t>
      </w:r>
    </w:p>
    <w:p w14:paraId="5C3CF24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TYPE 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292899B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59DD33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2BD386D" w14:textId="77777777" w:rsidR="00AB24B8" w:rsidRPr="00EA5FA7" w:rsidRDefault="00AB24B8" w:rsidP="00AB24B8">
      <w:pPr>
        <w:pStyle w:val="PL"/>
        <w:rPr>
          <w:rFonts w:eastAsia="SimSun"/>
        </w:rPr>
      </w:pPr>
    </w:p>
    <w:p w14:paraId="102A9E11" w14:textId="77777777" w:rsidR="00AB24B8" w:rsidRPr="00EA5FA7" w:rsidRDefault="00AB24B8" w:rsidP="00AB24B8">
      <w:pPr>
        <w:pStyle w:val="PL"/>
        <w:rPr>
          <w:noProof w:val="0"/>
        </w:rPr>
      </w:pPr>
    </w:p>
    <w:p w14:paraId="4DFEBE4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DRBs-Modified-ItemIEs F1AP-PROTOCOL-IES ::= {</w:t>
      </w:r>
    </w:p>
    <w:p w14:paraId="40D77EC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627FE0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490292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>}</w:t>
      </w:r>
    </w:p>
    <w:p w14:paraId="76F4856F" w14:textId="77777777" w:rsidR="00AB24B8" w:rsidRPr="00EA5FA7" w:rsidRDefault="00AB24B8" w:rsidP="00AB24B8">
      <w:pPr>
        <w:pStyle w:val="PL"/>
        <w:rPr>
          <w:noProof w:val="0"/>
        </w:rPr>
      </w:pPr>
    </w:p>
    <w:p w14:paraId="1DAFF0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14:paraId="01B6D87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E9A68A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4AE97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038ED6" w14:textId="77777777" w:rsidR="00AB24B8" w:rsidRPr="00EA5FA7" w:rsidRDefault="00AB24B8" w:rsidP="00AB24B8">
      <w:pPr>
        <w:pStyle w:val="PL"/>
        <w:rPr>
          <w:noProof w:val="0"/>
        </w:rPr>
      </w:pPr>
    </w:p>
    <w:p w14:paraId="388B7405" w14:textId="77777777" w:rsidR="00AB24B8" w:rsidRPr="00EA5FA7" w:rsidRDefault="00AB24B8" w:rsidP="00AB24B8">
      <w:pPr>
        <w:pStyle w:val="PL"/>
        <w:rPr>
          <w:noProof w:val="0"/>
        </w:rPr>
      </w:pPr>
    </w:p>
    <w:p w14:paraId="58EEBA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14:paraId="596A6D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2FD76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C3C68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A509E1" w14:textId="77777777" w:rsidR="00AB24B8" w:rsidRPr="00EA5FA7" w:rsidRDefault="00AB24B8" w:rsidP="00AB24B8">
      <w:pPr>
        <w:pStyle w:val="PL"/>
        <w:rPr>
          <w:rFonts w:eastAsia="SimSun"/>
        </w:rPr>
      </w:pPr>
    </w:p>
    <w:p w14:paraId="1378E3D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SRBs-FailedToBeSetupMod-ItemIEs F1AP-PROTOCOL-IES ::= {</w:t>
      </w:r>
    </w:p>
    <w:p w14:paraId="1FC9868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113B81B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2EC806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605F1D7" w14:textId="77777777" w:rsidR="00AB24B8" w:rsidRPr="00EA5FA7" w:rsidRDefault="00AB24B8" w:rsidP="00AB24B8">
      <w:pPr>
        <w:pStyle w:val="PL"/>
        <w:rPr>
          <w:rFonts w:eastAsia="SimSun"/>
        </w:rPr>
      </w:pPr>
    </w:p>
    <w:p w14:paraId="1D1B8E76" w14:textId="77777777" w:rsidR="00AB24B8" w:rsidRPr="00EA5FA7" w:rsidRDefault="00AB24B8" w:rsidP="00AB24B8">
      <w:pPr>
        <w:pStyle w:val="PL"/>
        <w:rPr>
          <w:rFonts w:eastAsia="SimSun"/>
        </w:rPr>
      </w:pPr>
    </w:p>
    <w:p w14:paraId="4535180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DRBs-FailedToBeSetupMod-ItemIEs F1AP-PROTOCOL-IES ::= {</w:t>
      </w:r>
    </w:p>
    <w:p w14:paraId="20E802F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7FC579B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5DB5B1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B4253B3" w14:textId="77777777" w:rsidR="00AB24B8" w:rsidRPr="00EA5FA7" w:rsidRDefault="00AB24B8" w:rsidP="00AB24B8">
      <w:pPr>
        <w:pStyle w:val="PL"/>
        <w:rPr>
          <w:rFonts w:eastAsia="SimSun"/>
        </w:rPr>
      </w:pPr>
    </w:p>
    <w:p w14:paraId="1A91EBC5" w14:textId="77777777" w:rsidR="00AB24B8" w:rsidRPr="00EA5FA7" w:rsidRDefault="00AB24B8" w:rsidP="00AB24B8">
      <w:pPr>
        <w:pStyle w:val="PL"/>
        <w:rPr>
          <w:noProof w:val="0"/>
        </w:rPr>
      </w:pPr>
    </w:p>
    <w:p w14:paraId="6B0EB41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14:paraId="2E1EBF4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C9DBF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CCF7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4580D6" w14:textId="77777777" w:rsidR="00AB24B8" w:rsidRPr="00EA5FA7" w:rsidRDefault="00AB24B8" w:rsidP="00AB24B8">
      <w:pPr>
        <w:pStyle w:val="PL"/>
        <w:rPr>
          <w:noProof w:val="0"/>
        </w:rPr>
      </w:pPr>
    </w:p>
    <w:p w14:paraId="196C4A0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SCell-FailedtoSetupMod-ItemIEs F1AP-PROTOCOL-IES ::= {</w:t>
      </w:r>
    </w:p>
    <w:p w14:paraId="6A603EB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0953B6D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B9A62A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C83109" w14:textId="77777777" w:rsidR="00AB24B8" w:rsidRPr="00EA5FA7" w:rsidRDefault="00AB24B8" w:rsidP="00AB24B8">
      <w:pPr>
        <w:pStyle w:val="PL"/>
        <w:rPr>
          <w:rFonts w:eastAsia="SimSun"/>
        </w:rPr>
      </w:pPr>
    </w:p>
    <w:p w14:paraId="470DE3E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Associated-SCell-ItemIEs F1AP-PROTOCOL-IES ::= {</w:t>
      </w:r>
    </w:p>
    <w:p w14:paraId="7AEE347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1F5FC7F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874FF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A1436B0" w14:textId="77777777" w:rsidR="00AB24B8" w:rsidRDefault="00AB24B8" w:rsidP="00AB24B8">
      <w:pPr>
        <w:pStyle w:val="PL"/>
        <w:rPr>
          <w:rFonts w:eastAsia="SimSun"/>
        </w:rPr>
      </w:pPr>
    </w:p>
    <w:p w14:paraId="3482C3FF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BHChannels-SetupMod-ItemIEs F1AP-PROTOCOL-IES ::= {</w:t>
      </w:r>
    </w:p>
    <w:p w14:paraId="17A5E11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TYPE 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51B9AFF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BA134F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2796FBF" w14:textId="77777777" w:rsidR="00AB24B8" w:rsidRPr="00A55ED4" w:rsidRDefault="00AB24B8" w:rsidP="00AB24B8">
      <w:pPr>
        <w:pStyle w:val="PL"/>
        <w:rPr>
          <w:rFonts w:eastAsia="SimSun"/>
        </w:rPr>
      </w:pPr>
    </w:p>
    <w:p w14:paraId="17C0DCF0" w14:textId="77777777" w:rsidR="00AB24B8" w:rsidRPr="00A55ED4" w:rsidRDefault="00AB24B8" w:rsidP="00AB24B8">
      <w:pPr>
        <w:pStyle w:val="PL"/>
        <w:rPr>
          <w:rFonts w:eastAsia="SimSun"/>
        </w:rPr>
      </w:pPr>
    </w:p>
    <w:p w14:paraId="5CE8A1E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BHChannels-Modified-ItemIEs F1AP-PROTOCOL-IES ::= {</w:t>
      </w:r>
    </w:p>
    <w:p w14:paraId="6397F60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57C665F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141FB5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>}</w:t>
      </w:r>
    </w:p>
    <w:p w14:paraId="0B53E6D7" w14:textId="77777777" w:rsidR="00AB24B8" w:rsidRPr="00A55ED4" w:rsidRDefault="00AB24B8" w:rsidP="00AB24B8">
      <w:pPr>
        <w:pStyle w:val="PL"/>
        <w:rPr>
          <w:rFonts w:eastAsia="SimSun"/>
        </w:rPr>
      </w:pPr>
    </w:p>
    <w:p w14:paraId="2CCB7C6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BHChannels-FailedToBeSetupMod-ItemIEs F1AP-PROTOCOL-IES ::= {</w:t>
      </w:r>
    </w:p>
    <w:p w14:paraId="157155E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37F8BBB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C45EB3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15D7C5E" w14:textId="77777777" w:rsidR="00AB24B8" w:rsidRPr="00A55ED4" w:rsidRDefault="00AB24B8" w:rsidP="00AB24B8">
      <w:pPr>
        <w:pStyle w:val="PL"/>
        <w:rPr>
          <w:rFonts w:eastAsia="SimSun"/>
        </w:rPr>
      </w:pPr>
    </w:p>
    <w:p w14:paraId="7A78DE6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BHChannels-FailedToBeModified-ItemIEs F1AP-PROTOCOL-IES ::= {</w:t>
      </w:r>
    </w:p>
    <w:p w14:paraId="09F87DA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1CF9D85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7EC9B67" w14:textId="77777777" w:rsidR="00AB24B8" w:rsidRPr="00EA5FA7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B12A18D" w14:textId="77777777" w:rsidR="00AB24B8" w:rsidRDefault="00AB24B8" w:rsidP="00AB24B8">
      <w:pPr>
        <w:pStyle w:val="PL"/>
        <w:rPr>
          <w:noProof w:val="0"/>
        </w:rPr>
      </w:pPr>
    </w:p>
    <w:p w14:paraId="64CC5D9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SLDRBs-SetupMod-List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SEQUENCE (SIZE(1..maxnoofSLDRBs)) OF ProtocolIE-SingleContainer { { SLDRBs-SetupMod-ItemIEs} }</w:t>
      </w:r>
    </w:p>
    <w:p w14:paraId="0F301D2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ProtocolIE-SingleContainer { { SLDRBs-Modified-ItemIEs } } </w:t>
      </w:r>
    </w:p>
    <w:p w14:paraId="43DA9E0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SLDRBs-FailedToBeModified-List </w:t>
      </w:r>
      <w:r>
        <w:rPr>
          <w:noProof w:val="0"/>
        </w:rPr>
        <w:tab/>
        <w:t>::= SEQUENCE (SIZE(1..maxnoofSLDRBs)) OF ProtocolIE-SingleContainer { { SLDRBs-FailedToBeModified-ItemIEs} }</w:t>
      </w:r>
    </w:p>
    <w:p w14:paraId="34ED7C5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SLDRBs-FailedToBeSetupMod-List </w:t>
      </w:r>
      <w:r>
        <w:rPr>
          <w:noProof w:val="0"/>
        </w:rPr>
        <w:tab/>
        <w:t>::= SEQUENCE (SIZE(1..maxnoofSLDRBs)) OF ProtocolIE-SingleContainer { { SLDRBs-FailedToBeSetupMod-ItemIEs} }</w:t>
      </w:r>
    </w:p>
    <w:p w14:paraId="15C7CA82" w14:textId="77777777" w:rsidR="00AB24B8" w:rsidRDefault="00AB24B8" w:rsidP="00AB24B8">
      <w:pPr>
        <w:pStyle w:val="PL"/>
        <w:rPr>
          <w:noProof w:val="0"/>
        </w:rPr>
      </w:pPr>
    </w:p>
    <w:p w14:paraId="2CB099D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SLDRBs-SetupMod-ItemIEs F1AP-PROTOCOL-IES ::= {</w:t>
      </w:r>
    </w:p>
    <w:p w14:paraId="0E0ACB4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F2584D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D66E7D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FD980AC" w14:textId="77777777" w:rsidR="00AB24B8" w:rsidRDefault="00AB24B8" w:rsidP="00AB24B8">
      <w:pPr>
        <w:pStyle w:val="PL"/>
        <w:rPr>
          <w:noProof w:val="0"/>
        </w:rPr>
      </w:pPr>
    </w:p>
    <w:p w14:paraId="7629FE4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SLDRBs-Modified-ItemIEs F1AP-PROTOCOL-IES ::= {</w:t>
      </w:r>
    </w:p>
    <w:p w14:paraId="440DDC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2D26AA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D5379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65C25EF" w14:textId="77777777" w:rsidR="00AB24B8" w:rsidRDefault="00AB24B8" w:rsidP="00AB24B8">
      <w:pPr>
        <w:pStyle w:val="PL"/>
        <w:rPr>
          <w:noProof w:val="0"/>
        </w:rPr>
      </w:pPr>
    </w:p>
    <w:p w14:paraId="58282E5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SLDRBs-FailedToBeSetupMod-ItemIEs F1AP-PROTOCOL-IES ::= {</w:t>
      </w:r>
    </w:p>
    <w:p w14:paraId="1885DA3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id-SLDRBs-FailedToBeSetupMod-Item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6211C62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EA986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8E5C55D" w14:textId="77777777" w:rsidR="00AB24B8" w:rsidRDefault="00AB24B8" w:rsidP="00AB24B8">
      <w:pPr>
        <w:pStyle w:val="PL"/>
        <w:rPr>
          <w:noProof w:val="0"/>
        </w:rPr>
      </w:pPr>
    </w:p>
    <w:p w14:paraId="51D17D1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SLDRBs-FailedToBeModified-ItemIEs F1AP-PROTOCOL-IES ::= {</w:t>
      </w:r>
    </w:p>
    <w:p w14:paraId="6CB8C24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id-SLDRBs-FailedToBeModified-Item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7031A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111E1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4BB88EF" w14:textId="77777777" w:rsidR="00AB24B8" w:rsidRPr="00EA5FA7" w:rsidRDefault="00AB24B8" w:rsidP="00AB24B8">
      <w:pPr>
        <w:pStyle w:val="PL"/>
        <w:rPr>
          <w:noProof w:val="0"/>
        </w:rPr>
      </w:pPr>
    </w:p>
    <w:p w14:paraId="1980FD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49C792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1DF8C88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781EF0F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60EBF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EDB0937" w14:textId="77777777" w:rsidR="00AB24B8" w:rsidRPr="00EA5FA7" w:rsidRDefault="00AB24B8" w:rsidP="00AB24B8">
      <w:pPr>
        <w:pStyle w:val="PL"/>
        <w:rPr>
          <w:noProof w:val="0"/>
        </w:rPr>
      </w:pPr>
    </w:p>
    <w:p w14:paraId="03FD488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14:paraId="26D3B90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14:paraId="236D5F6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F134C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819726" w14:textId="77777777" w:rsidR="00AB24B8" w:rsidRPr="00EA5FA7" w:rsidRDefault="00AB24B8" w:rsidP="00AB24B8">
      <w:pPr>
        <w:pStyle w:val="PL"/>
        <w:rPr>
          <w:noProof w:val="0"/>
        </w:rPr>
      </w:pPr>
    </w:p>
    <w:p w14:paraId="639047C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14:paraId="311E4EE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2C595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115DD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DF2BB9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29D4933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570E001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25848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59647D" w14:textId="77777777" w:rsidR="00AB24B8" w:rsidRPr="00EA5FA7" w:rsidRDefault="00AB24B8" w:rsidP="00AB24B8">
      <w:pPr>
        <w:pStyle w:val="PL"/>
        <w:rPr>
          <w:noProof w:val="0"/>
        </w:rPr>
      </w:pPr>
    </w:p>
    <w:p w14:paraId="1970F384" w14:textId="77777777" w:rsidR="00AB24B8" w:rsidRPr="00EA5FA7" w:rsidRDefault="00AB24B8" w:rsidP="00AB24B8">
      <w:pPr>
        <w:pStyle w:val="PL"/>
        <w:rPr>
          <w:noProof w:val="0"/>
        </w:rPr>
      </w:pPr>
    </w:p>
    <w:p w14:paraId="1D3ADC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61E9B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F32B5A2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276EBD9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E6B93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FF0E8C" w14:textId="77777777" w:rsidR="00AB24B8" w:rsidRPr="00EA5FA7" w:rsidRDefault="00AB24B8" w:rsidP="00AB24B8">
      <w:pPr>
        <w:pStyle w:val="PL"/>
        <w:rPr>
          <w:noProof w:val="0"/>
        </w:rPr>
      </w:pPr>
    </w:p>
    <w:p w14:paraId="56DDEA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A7347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84E8F6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2CEA18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BAABAF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FD46230" w14:textId="77777777" w:rsidR="00AB24B8" w:rsidRPr="00EA5FA7" w:rsidRDefault="00AB24B8" w:rsidP="00AB24B8">
      <w:pPr>
        <w:pStyle w:val="PL"/>
        <w:rPr>
          <w:noProof w:val="0"/>
        </w:rPr>
      </w:pPr>
    </w:p>
    <w:p w14:paraId="21C7A2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14:paraId="02C34A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14:paraId="190CEA0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7A37B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B7D13A" w14:textId="77777777" w:rsidR="00AB24B8" w:rsidRPr="00EA5FA7" w:rsidRDefault="00AB24B8" w:rsidP="00AB24B8">
      <w:pPr>
        <w:pStyle w:val="PL"/>
        <w:rPr>
          <w:noProof w:val="0"/>
        </w:rPr>
      </w:pPr>
    </w:p>
    <w:p w14:paraId="5CE279E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14:paraId="776C93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B6FE2D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E5F10A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0DA9E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73B222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329B52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BAC277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6720280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ED6CA4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id-BHChannels-Required-ToBeReleased-List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BHChannels-Required-ToBeReleased-List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11B079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14FE369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78134CA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id-targetCellsToCancel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TargetCellList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2D325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5F77B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0E8022FD" w14:textId="77777777" w:rsidR="00AB24B8" w:rsidRPr="00EA5FA7" w:rsidRDefault="00AB24B8" w:rsidP="00AB24B8">
      <w:pPr>
        <w:pStyle w:val="PL"/>
        <w:rPr>
          <w:noProof w:val="0"/>
        </w:rPr>
      </w:pPr>
    </w:p>
    <w:p w14:paraId="64CAFB4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14:paraId="5A16DB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14:paraId="39FF62EB" w14:textId="77777777" w:rsidR="00AB24B8" w:rsidRPr="00EA5FA7" w:rsidRDefault="00AB24B8" w:rsidP="00AB24B8">
      <w:pPr>
        <w:pStyle w:val="PL"/>
        <w:rPr>
          <w:noProof w:val="0"/>
        </w:rPr>
      </w:pPr>
    </w:p>
    <w:p w14:paraId="1582B3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14:paraId="521CDAB6" w14:textId="77777777" w:rsidR="00AB24B8" w:rsidRDefault="00AB24B8" w:rsidP="00AB24B8">
      <w:pPr>
        <w:pStyle w:val="PL"/>
        <w:rPr>
          <w:noProof w:val="0"/>
        </w:rPr>
      </w:pPr>
    </w:p>
    <w:p w14:paraId="37FF46CB" w14:textId="77777777" w:rsidR="00AB24B8" w:rsidRDefault="00AB24B8" w:rsidP="00AB24B8">
      <w:pPr>
        <w:pStyle w:val="PL"/>
        <w:rPr>
          <w:noProof w:val="0"/>
        </w:rPr>
      </w:pPr>
      <w:r w:rsidRPr="00A55ED4">
        <w:rPr>
          <w:noProof w:val="0"/>
        </w:rPr>
        <w:t>BHChannels-Required-ToBeReleased-List ::= SEQUENCE (SIZE(1..maxnoofBHRLCChannels)) OF ProtocolIE-SingleContainer { { BHChannels-Required-ToBeReleased-ItemIEs } }</w:t>
      </w:r>
    </w:p>
    <w:p w14:paraId="574BA8F2" w14:textId="77777777" w:rsidR="00AB24B8" w:rsidRPr="00EA5FA7" w:rsidRDefault="00AB24B8" w:rsidP="00AB24B8">
      <w:pPr>
        <w:pStyle w:val="PL"/>
        <w:rPr>
          <w:noProof w:val="0"/>
        </w:rPr>
      </w:pPr>
    </w:p>
    <w:p w14:paraId="0C9D258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14:paraId="03B58F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74270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EBCFC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8E4228" w14:textId="77777777" w:rsidR="00AB24B8" w:rsidRPr="00EA5FA7" w:rsidRDefault="00AB24B8" w:rsidP="00AB24B8">
      <w:pPr>
        <w:pStyle w:val="PL"/>
        <w:rPr>
          <w:noProof w:val="0"/>
        </w:rPr>
      </w:pPr>
    </w:p>
    <w:p w14:paraId="438CDB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14:paraId="0DDF47A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9CBCE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2ABCA96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BBF67D" w14:textId="77777777" w:rsidR="00AB24B8" w:rsidRPr="00EA5FA7" w:rsidRDefault="00AB24B8" w:rsidP="00AB24B8">
      <w:pPr>
        <w:pStyle w:val="PL"/>
        <w:rPr>
          <w:noProof w:val="0"/>
        </w:rPr>
      </w:pPr>
    </w:p>
    <w:p w14:paraId="1FEBEEF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14:paraId="393BD74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7BF365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9520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04B1EB" w14:textId="77777777" w:rsidR="00AB24B8" w:rsidRDefault="00AB24B8" w:rsidP="00AB24B8">
      <w:pPr>
        <w:pStyle w:val="PL"/>
        <w:rPr>
          <w:noProof w:val="0"/>
        </w:rPr>
      </w:pPr>
    </w:p>
    <w:p w14:paraId="282A4197" w14:textId="77777777" w:rsidR="00AB24B8" w:rsidRPr="00A45B89" w:rsidRDefault="00AB24B8" w:rsidP="00AB24B8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BHChannels-Required-ToBeReleased-ItemIEs F1AP-PROTOCOL-IES ::= {</w:t>
      </w:r>
    </w:p>
    <w:p w14:paraId="782300B0" w14:textId="77777777" w:rsidR="00AB24B8" w:rsidRPr="00A45B89" w:rsidRDefault="00AB24B8" w:rsidP="00AB24B8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14:paraId="71DE6109" w14:textId="77777777" w:rsidR="00AB24B8" w:rsidRPr="00A45B89" w:rsidRDefault="00AB24B8" w:rsidP="00AB24B8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14:paraId="7B3D9545" w14:textId="77777777" w:rsidR="00AB24B8" w:rsidRDefault="00AB24B8" w:rsidP="00AB24B8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14:paraId="049473C7" w14:textId="77777777" w:rsidR="00AB24B8" w:rsidRDefault="00AB24B8" w:rsidP="00AB24B8">
      <w:pPr>
        <w:pStyle w:val="PL"/>
        <w:rPr>
          <w:noProof w:val="0"/>
        </w:rPr>
      </w:pPr>
    </w:p>
    <w:p w14:paraId="4E2A48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SLDRBs-Required-ToBeModified-List::= SEQUENCE (SIZE(1..maxnoofSLDRBs)) OF ProtocolIE-SingleContainer { { SLDRBs-Required-ToBeModified-ItemIEs } }</w:t>
      </w:r>
    </w:p>
    <w:p w14:paraId="472EFA7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SLDRBs-Required-ToBeReleased-List::= SEQUENCE (SIZE(1..maxnoofSLDRBs)) OF ProtocolIE-SingleContainer { { SLDRBs-Required-ToBeReleased-ItemIEs } }</w:t>
      </w:r>
    </w:p>
    <w:p w14:paraId="704C1AAB" w14:textId="77777777" w:rsidR="00AB24B8" w:rsidRDefault="00AB24B8" w:rsidP="00AB24B8">
      <w:pPr>
        <w:pStyle w:val="PL"/>
        <w:rPr>
          <w:noProof w:val="0"/>
        </w:rPr>
      </w:pPr>
    </w:p>
    <w:p w14:paraId="32A8181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SLDRBs-Required-ToBeModified-ItemIEs F1AP-PROTOCOL-IES ::= {</w:t>
      </w:r>
    </w:p>
    <w:p w14:paraId="75B121D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id-SLDRBs-Required-ToBeModified-Item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76D10A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238EF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531309D" w14:textId="77777777" w:rsidR="00AB24B8" w:rsidRDefault="00AB24B8" w:rsidP="00AB24B8">
      <w:pPr>
        <w:pStyle w:val="PL"/>
        <w:rPr>
          <w:noProof w:val="0"/>
        </w:rPr>
      </w:pPr>
    </w:p>
    <w:p w14:paraId="5B22D36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SLDRBs-Required-ToBeReleased-ItemIEs F1AP-PROTOCOL-IES ::= {</w:t>
      </w:r>
    </w:p>
    <w:p w14:paraId="6215AEA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id-SLDRBs-Required-ToBeReleased-Item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4D9FD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CCF6D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7279044" w14:textId="77777777" w:rsidR="00AB24B8" w:rsidRPr="00EA5FA7" w:rsidRDefault="00AB24B8" w:rsidP="00AB24B8">
      <w:pPr>
        <w:pStyle w:val="PL"/>
        <w:rPr>
          <w:noProof w:val="0"/>
        </w:rPr>
      </w:pPr>
    </w:p>
    <w:p w14:paraId="43D676F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59DC7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F3C750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033228F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59A06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76C97F9" w14:textId="77777777" w:rsidR="00AB24B8" w:rsidRPr="00EA5FA7" w:rsidRDefault="00AB24B8" w:rsidP="00AB24B8">
      <w:pPr>
        <w:pStyle w:val="PL"/>
        <w:rPr>
          <w:noProof w:val="0"/>
        </w:rPr>
      </w:pPr>
    </w:p>
    <w:p w14:paraId="0C0EE7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14:paraId="32C77A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14:paraId="29AA89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69C4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A70369" w14:textId="77777777" w:rsidR="00AB24B8" w:rsidRPr="00EA5FA7" w:rsidRDefault="00AB24B8" w:rsidP="00AB24B8">
      <w:pPr>
        <w:pStyle w:val="PL"/>
        <w:rPr>
          <w:noProof w:val="0"/>
        </w:rPr>
      </w:pPr>
    </w:p>
    <w:p w14:paraId="443A9BFA" w14:textId="77777777" w:rsidR="00AB24B8" w:rsidRPr="00EA5FA7" w:rsidRDefault="00AB24B8" w:rsidP="00AB24B8">
      <w:pPr>
        <w:pStyle w:val="PL"/>
        <w:rPr>
          <w:noProof w:val="0"/>
        </w:rPr>
      </w:pPr>
    </w:p>
    <w:p w14:paraId="177E8E9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14:paraId="6D3085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9805E7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CB5F3B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B54B6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BE993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ACE86A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00F9272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207215F4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53C0F2E7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2C3369C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6DB3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84CA7F" w14:textId="77777777" w:rsidR="00AB24B8" w:rsidRPr="00EA5FA7" w:rsidRDefault="00AB24B8" w:rsidP="00AB24B8">
      <w:pPr>
        <w:pStyle w:val="PL"/>
        <w:rPr>
          <w:noProof w:val="0"/>
        </w:rPr>
      </w:pPr>
    </w:p>
    <w:p w14:paraId="63593A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14:paraId="7116308F" w14:textId="77777777" w:rsidR="00AB24B8" w:rsidRPr="00EA5FA7" w:rsidRDefault="00AB24B8" w:rsidP="00AB24B8">
      <w:pPr>
        <w:pStyle w:val="PL"/>
        <w:rPr>
          <w:noProof w:val="0"/>
        </w:rPr>
      </w:pPr>
    </w:p>
    <w:p w14:paraId="7B51E4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DRBs-ModifiedConf-ItemIEs F1AP-PROTOCOL-IES ::= {</w:t>
      </w:r>
    </w:p>
    <w:p w14:paraId="0FBB84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7E2370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66459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87715D" w14:textId="77777777" w:rsidR="00AB24B8" w:rsidRDefault="00AB24B8" w:rsidP="00AB24B8">
      <w:pPr>
        <w:pStyle w:val="PL"/>
        <w:rPr>
          <w:noProof w:val="0"/>
        </w:rPr>
      </w:pPr>
    </w:p>
    <w:p w14:paraId="6914E4A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SLDRBs-ModifiedConf-List::= SEQUENCE (SIZE(1..maxnoofSLDRBs)) OF ProtocolIE-SingleContainer { { SLDRBs-ModifiedConf-ItemIEs } }</w:t>
      </w:r>
    </w:p>
    <w:p w14:paraId="6194119C" w14:textId="77777777" w:rsidR="00AB24B8" w:rsidRDefault="00AB24B8" w:rsidP="00AB24B8">
      <w:pPr>
        <w:pStyle w:val="PL"/>
        <w:rPr>
          <w:noProof w:val="0"/>
        </w:rPr>
      </w:pPr>
    </w:p>
    <w:p w14:paraId="08748A0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SLDRBs-ModifiedConf-ItemIEs F1AP-PROTOCOL-IES ::= {</w:t>
      </w:r>
    </w:p>
    <w:p w14:paraId="79E102A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id-SLDRBs-ModifiedConf-Item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82F39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B706C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68C1A7F" w14:textId="77777777" w:rsidR="00AB24B8" w:rsidRPr="00EA5FA7" w:rsidRDefault="00AB24B8" w:rsidP="00AB24B8">
      <w:pPr>
        <w:pStyle w:val="PL"/>
        <w:rPr>
          <w:noProof w:val="0"/>
        </w:rPr>
      </w:pPr>
    </w:p>
    <w:p w14:paraId="07E14CF0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69513BA6" w14:textId="77777777" w:rsidR="00AB24B8" w:rsidRPr="00EA5FA7" w:rsidRDefault="00AB24B8" w:rsidP="00AB24B8">
      <w:pPr>
        <w:pStyle w:val="PL"/>
      </w:pPr>
      <w:r w:rsidRPr="00EA5FA7">
        <w:t>--</w:t>
      </w:r>
    </w:p>
    <w:p w14:paraId="6C6A2C70" w14:textId="77777777" w:rsidR="00AB24B8" w:rsidRPr="00EA5FA7" w:rsidRDefault="00AB24B8" w:rsidP="00AB24B8">
      <w:pPr>
        <w:pStyle w:val="PL"/>
      </w:pPr>
      <w:r w:rsidRPr="00EA5FA7">
        <w:t>-- UE CONTEXT MODIFICATION REFUSE</w:t>
      </w:r>
    </w:p>
    <w:p w14:paraId="4037BC6C" w14:textId="77777777" w:rsidR="00AB24B8" w:rsidRPr="00EA5FA7" w:rsidRDefault="00AB24B8" w:rsidP="00AB24B8">
      <w:pPr>
        <w:pStyle w:val="PL"/>
      </w:pPr>
      <w:r w:rsidRPr="00EA5FA7">
        <w:t>--</w:t>
      </w:r>
    </w:p>
    <w:p w14:paraId="35445F44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B0779FD" w14:textId="77777777" w:rsidR="00AB24B8" w:rsidRPr="00EA5FA7" w:rsidRDefault="00AB24B8" w:rsidP="00AB24B8">
      <w:pPr>
        <w:pStyle w:val="PL"/>
      </w:pPr>
    </w:p>
    <w:p w14:paraId="08DFA0ED" w14:textId="77777777" w:rsidR="00AB24B8" w:rsidRPr="00EA5FA7" w:rsidRDefault="00AB24B8" w:rsidP="00AB24B8">
      <w:pPr>
        <w:pStyle w:val="PL"/>
      </w:pPr>
      <w:r w:rsidRPr="00EA5FA7">
        <w:t>UEContextModificationRefuse::= SEQUENCE {</w:t>
      </w:r>
    </w:p>
    <w:p w14:paraId="062D588D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14AAD265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85636DE" w14:textId="77777777" w:rsidR="00AB24B8" w:rsidRPr="00EA5FA7" w:rsidRDefault="00AB24B8" w:rsidP="00AB24B8">
      <w:pPr>
        <w:pStyle w:val="PL"/>
      </w:pPr>
      <w:r w:rsidRPr="00EA5FA7">
        <w:t>}</w:t>
      </w:r>
    </w:p>
    <w:p w14:paraId="1E83DC1C" w14:textId="77777777" w:rsidR="00AB24B8" w:rsidRPr="00EA5FA7" w:rsidRDefault="00AB24B8" w:rsidP="00AB24B8">
      <w:pPr>
        <w:pStyle w:val="PL"/>
      </w:pPr>
    </w:p>
    <w:p w14:paraId="439FE295" w14:textId="77777777" w:rsidR="00AB24B8" w:rsidRPr="00EA5FA7" w:rsidRDefault="00AB24B8" w:rsidP="00AB24B8">
      <w:pPr>
        <w:pStyle w:val="PL"/>
      </w:pPr>
    </w:p>
    <w:p w14:paraId="67C441BF" w14:textId="77777777" w:rsidR="00AB24B8" w:rsidRPr="00EA5FA7" w:rsidRDefault="00AB24B8" w:rsidP="00AB24B8">
      <w:pPr>
        <w:pStyle w:val="PL"/>
      </w:pPr>
      <w:r w:rsidRPr="00EA5FA7">
        <w:t>UEContextModificationRefuseIEs F1AP-PROTOCOL-IES ::= {</w:t>
      </w:r>
    </w:p>
    <w:p w14:paraId="6F1B317F" w14:textId="77777777" w:rsidR="00AB24B8" w:rsidRPr="00EA5FA7" w:rsidRDefault="00AB24B8" w:rsidP="00AB24B8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146D1AC" w14:textId="77777777" w:rsidR="00AB24B8" w:rsidRPr="00EA5FA7" w:rsidRDefault="00AB24B8" w:rsidP="00AB24B8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4E662C4" w14:textId="77777777" w:rsidR="00AB24B8" w:rsidRPr="00EA5FA7" w:rsidRDefault="00AB24B8" w:rsidP="00AB24B8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567C448" w14:textId="77777777" w:rsidR="00AB24B8" w:rsidRPr="00EA5FA7" w:rsidRDefault="00AB24B8" w:rsidP="00AB24B8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58E1E3A5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CE71F3C" w14:textId="77777777" w:rsidR="00AB24B8" w:rsidRPr="00EA5FA7" w:rsidRDefault="00AB24B8" w:rsidP="00AB24B8">
      <w:pPr>
        <w:pStyle w:val="PL"/>
      </w:pPr>
      <w:r w:rsidRPr="00EA5FA7">
        <w:t>}</w:t>
      </w:r>
    </w:p>
    <w:p w14:paraId="79A62905" w14:textId="77777777" w:rsidR="00AB24B8" w:rsidRPr="00EA5FA7" w:rsidRDefault="00AB24B8" w:rsidP="00AB24B8">
      <w:pPr>
        <w:pStyle w:val="PL"/>
      </w:pPr>
    </w:p>
    <w:p w14:paraId="76809821" w14:textId="77777777" w:rsidR="00AB24B8" w:rsidRPr="00EA5FA7" w:rsidRDefault="00AB24B8" w:rsidP="00AB24B8">
      <w:pPr>
        <w:pStyle w:val="PL"/>
      </w:pPr>
    </w:p>
    <w:p w14:paraId="3E5918CF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7B19898C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1DBEC396" w14:textId="77777777" w:rsidR="00AB24B8" w:rsidRPr="00EA5FA7" w:rsidRDefault="00AB24B8" w:rsidP="00AB24B8">
      <w:pPr>
        <w:pStyle w:val="PL"/>
        <w:outlineLvl w:val="3"/>
      </w:pPr>
      <w:r w:rsidRPr="00EA5FA7">
        <w:t xml:space="preserve">-- WRITE-REPLACE WARNING ELEMENTARY PROCEDURE </w:t>
      </w:r>
    </w:p>
    <w:p w14:paraId="3A62118E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5F485A0A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75B30939" w14:textId="77777777" w:rsidR="00AB24B8" w:rsidRPr="00EA5FA7" w:rsidRDefault="00AB24B8" w:rsidP="00AB24B8">
      <w:pPr>
        <w:pStyle w:val="PL"/>
      </w:pPr>
    </w:p>
    <w:p w14:paraId="7075B682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6EE77B28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416C96F5" w14:textId="77777777" w:rsidR="00AB24B8" w:rsidRPr="00EA5FA7" w:rsidRDefault="00AB24B8" w:rsidP="00AB24B8">
      <w:pPr>
        <w:pStyle w:val="PL"/>
        <w:outlineLvl w:val="4"/>
      </w:pPr>
      <w:r w:rsidRPr="00EA5FA7">
        <w:t xml:space="preserve">-- Write-Replace Warning Request </w:t>
      </w:r>
    </w:p>
    <w:p w14:paraId="7DE7FE5B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4815E298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0AA2ACAD" w14:textId="77777777" w:rsidR="00AB24B8" w:rsidRPr="00EA5FA7" w:rsidRDefault="00AB24B8" w:rsidP="00AB24B8">
      <w:pPr>
        <w:pStyle w:val="PL"/>
      </w:pPr>
    </w:p>
    <w:p w14:paraId="1DC718F4" w14:textId="77777777" w:rsidR="00AB24B8" w:rsidRPr="00EA5FA7" w:rsidRDefault="00AB24B8" w:rsidP="00AB24B8">
      <w:pPr>
        <w:pStyle w:val="PL"/>
      </w:pPr>
      <w:r w:rsidRPr="00EA5FA7">
        <w:t xml:space="preserve">WriteReplaceWarningRequest ::= SEQUENCE { </w:t>
      </w:r>
    </w:p>
    <w:p w14:paraId="7A1513A4" w14:textId="77777777" w:rsidR="00AB24B8" w:rsidRPr="00EA5FA7" w:rsidRDefault="00AB24B8" w:rsidP="00AB24B8">
      <w:pPr>
        <w:pStyle w:val="PL"/>
      </w:pPr>
      <w:r w:rsidRPr="00EA5FA7">
        <w:tab/>
        <w:t xml:space="preserve">protocolIEs ProtocolIE-Container { {WriteReplaceWarningRequestIEs} }, </w:t>
      </w:r>
    </w:p>
    <w:p w14:paraId="159F73F7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21308819" w14:textId="77777777" w:rsidR="00AB24B8" w:rsidRPr="00EA5FA7" w:rsidRDefault="00AB24B8" w:rsidP="00AB24B8">
      <w:pPr>
        <w:pStyle w:val="PL"/>
      </w:pPr>
      <w:r w:rsidRPr="00EA5FA7">
        <w:t xml:space="preserve">} </w:t>
      </w:r>
    </w:p>
    <w:p w14:paraId="5DE1F7DA" w14:textId="77777777" w:rsidR="00AB24B8" w:rsidRPr="00EA5FA7" w:rsidRDefault="00AB24B8" w:rsidP="00AB24B8">
      <w:pPr>
        <w:pStyle w:val="PL"/>
      </w:pPr>
    </w:p>
    <w:p w14:paraId="40EE5F0E" w14:textId="77777777" w:rsidR="00AB24B8" w:rsidRPr="00EA5FA7" w:rsidRDefault="00AB24B8" w:rsidP="00AB24B8">
      <w:pPr>
        <w:pStyle w:val="PL"/>
      </w:pPr>
      <w:r w:rsidRPr="00EA5FA7">
        <w:t xml:space="preserve">WriteReplaceWarningRequestIEs F1AP-PROTOCOL-IES ::= { </w:t>
      </w:r>
    </w:p>
    <w:p w14:paraId="13C17567" w14:textId="77777777" w:rsidR="00AB24B8" w:rsidRPr="00EA5FA7" w:rsidRDefault="00AB24B8" w:rsidP="00AB24B8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FC1B7AC" w14:textId="77777777" w:rsidR="00AB24B8" w:rsidRPr="00EA5FA7" w:rsidRDefault="00AB24B8" w:rsidP="00AB24B8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45B037B9" w14:textId="77777777" w:rsidR="00AB24B8" w:rsidRPr="00EA5FA7" w:rsidRDefault="00AB24B8" w:rsidP="00AB24B8">
      <w:pPr>
        <w:pStyle w:val="PL"/>
      </w:pPr>
      <w:r w:rsidRPr="00EA5FA7">
        <w:lastRenderedPageBreak/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14567FF6" w14:textId="77777777" w:rsidR="00AB24B8" w:rsidRPr="00EA5FA7" w:rsidRDefault="00AB24B8" w:rsidP="00AB24B8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5577CC58" w14:textId="77777777" w:rsidR="00AB24B8" w:rsidRPr="00EA5FA7" w:rsidRDefault="00AB24B8" w:rsidP="00AB24B8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FE72CD9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12B07BB8" w14:textId="77777777" w:rsidR="00AB24B8" w:rsidRPr="00EA5FA7" w:rsidRDefault="00AB24B8" w:rsidP="00AB24B8">
      <w:pPr>
        <w:pStyle w:val="PL"/>
      </w:pPr>
      <w:r w:rsidRPr="00EA5FA7">
        <w:t>}</w:t>
      </w:r>
    </w:p>
    <w:p w14:paraId="1786F120" w14:textId="77777777" w:rsidR="00AB24B8" w:rsidRPr="00EA5FA7" w:rsidRDefault="00AB24B8" w:rsidP="00AB24B8">
      <w:pPr>
        <w:pStyle w:val="PL"/>
      </w:pPr>
    </w:p>
    <w:p w14:paraId="2EDD23B4" w14:textId="77777777" w:rsidR="00AB24B8" w:rsidRPr="00EA5FA7" w:rsidRDefault="00AB24B8" w:rsidP="00AB24B8">
      <w:pPr>
        <w:pStyle w:val="PL"/>
      </w:pPr>
      <w:r w:rsidRPr="00EA5FA7"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74AF8A60" w14:textId="77777777" w:rsidR="00AB24B8" w:rsidRPr="00EA5FA7" w:rsidRDefault="00AB24B8" w:rsidP="00AB24B8">
      <w:pPr>
        <w:pStyle w:val="PL"/>
      </w:pPr>
    </w:p>
    <w:p w14:paraId="0D5C8ADA" w14:textId="77777777" w:rsidR="00AB24B8" w:rsidRPr="00EA5FA7" w:rsidRDefault="00AB24B8" w:rsidP="00AB24B8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324777FB" w14:textId="77777777" w:rsidR="00AB24B8" w:rsidRPr="00EA5FA7" w:rsidRDefault="00AB24B8" w:rsidP="00AB24B8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AD2A728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E63949A" w14:textId="77777777" w:rsidR="00AB24B8" w:rsidRPr="00EA5FA7" w:rsidRDefault="00AB24B8" w:rsidP="00AB24B8">
      <w:pPr>
        <w:pStyle w:val="PL"/>
      </w:pPr>
      <w:r w:rsidRPr="00EA5FA7">
        <w:t>}</w:t>
      </w:r>
    </w:p>
    <w:p w14:paraId="4D48C783" w14:textId="77777777" w:rsidR="00AB24B8" w:rsidRPr="00EA5FA7" w:rsidRDefault="00AB24B8" w:rsidP="00AB24B8">
      <w:pPr>
        <w:pStyle w:val="PL"/>
      </w:pPr>
    </w:p>
    <w:p w14:paraId="7C1AD842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2CE75CDB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42E20138" w14:textId="77777777" w:rsidR="00AB24B8" w:rsidRPr="00EA5FA7" w:rsidRDefault="00AB24B8" w:rsidP="00AB24B8">
      <w:pPr>
        <w:pStyle w:val="PL"/>
        <w:outlineLvl w:val="4"/>
      </w:pPr>
      <w:r w:rsidRPr="00EA5FA7">
        <w:t xml:space="preserve">-- Write-Replace Warning Response </w:t>
      </w:r>
    </w:p>
    <w:p w14:paraId="73559C01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364ECA53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07B4A4A7" w14:textId="77777777" w:rsidR="00AB24B8" w:rsidRPr="00EA5FA7" w:rsidRDefault="00AB24B8" w:rsidP="00AB24B8">
      <w:pPr>
        <w:pStyle w:val="PL"/>
      </w:pPr>
    </w:p>
    <w:p w14:paraId="381D4D9F" w14:textId="77777777" w:rsidR="00AB24B8" w:rsidRPr="00EA5FA7" w:rsidRDefault="00AB24B8" w:rsidP="00AB24B8">
      <w:pPr>
        <w:pStyle w:val="PL"/>
      </w:pPr>
      <w:r w:rsidRPr="00EA5FA7">
        <w:t xml:space="preserve">WriteReplaceWarningResponse ::= SEQUENCE { </w:t>
      </w:r>
    </w:p>
    <w:p w14:paraId="57379404" w14:textId="77777777" w:rsidR="00AB24B8" w:rsidRPr="00EA5FA7" w:rsidRDefault="00AB24B8" w:rsidP="00AB24B8">
      <w:pPr>
        <w:pStyle w:val="PL"/>
      </w:pPr>
      <w:r w:rsidRPr="00EA5FA7">
        <w:tab/>
        <w:t xml:space="preserve">protocolIEs ProtocolIE-Container { {WriteReplaceWarningResponseIEs} }, </w:t>
      </w:r>
    </w:p>
    <w:p w14:paraId="0A3653B2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613578E7" w14:textId="77777777" w:rsidR="00AB24B8" w:rsidRPr="00EA5FA7" w:rsidRDefault="00AB24B8" w:rsidP="00AB24B8">
      <w:pPr>
        <w:pStyle w:val="PL"/>
      </w:pPr>
      <w:r w:rsidRPr="00EA5FA7">
        <w:t xml:space="preserve">} </w:t>
      </w:r>
    </w:p>
    <w:p w14:paraId="5B6C1A52" w14:textId="77777777" w:rsidR="00AB24B8" w:rsidRPr="00EA5FA7" w:rsidRDefault="00AB24B8" w:rsidP="00AB24B8">
      <w:pPr>
        <w:pStyle w:val="PL"/>
      </w:pPr>
    </w:p>
    <w:p w14:paraId="5D3AA4E9" w14:textId="77777777" w:rsidR="00AB24B8" w:rsidRPr="00EA5FA7" w:rsidRDefault="00AB24B8" w:rsidP="00AB24B8">
      <w:pPr>
        <w:pStyle w:val="PL"/>
      </w:pPr>
      <w:r w:rsidRPr="00EA5FA7">
        <w:t xml:space="preserve">WriteReplaceWarningResponseIEs F1AP-PROTOCOL-IES ::= { </w:t>
      </w:r>
    </w:p>
    <w:p w14:paraId="2DD578C7" w14:textId="77777777" w:rsidR="00AB24B8" w:rsidRPr="00EA5FA7" w:rsidRDefault="00AB24B8" w:rsidP="00AB24B8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18746FA" w14:textId="77777777" w:rsidR="00AB24B8" w:rsidRPr="00EA5FA7" w:rsidRDefault="00AB24B8" w:rsidP="00AB24B8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DBAD91B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3427DD6A" w14:textId="77777777" w:rsidR="00AB24B8" w:rsidRPr="00EA5FA7" w:rsidRDefault="00AB24B8" w:rsidP="00AB24B8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7866080B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D4F7458" w14:textId="77777777" w:rsidR="00AB24B8" w:rsidRPr="00EA5FA7" w:rsidRDefault="00AB24B8" w:rsidP="00AB24B8">
      <w:pPr>
        <w:pStyle w:val="PL"/>
      </w:pPr>
      <w:r w:rsidRPr="00EA5FA7">
        <w:t>}</w:t>
      </w:r>
    </w:p>
    <w:p w14:paraId="6C2F58F7" w14:textId="77777777" w:rsidR="00AB24B8" w:rsidRPr="00EA5FA7" w:rsidRDefault="00AB24B8" w:rsidP="00AB24B8">
      <w:pPr>
        <w:pStyle w:val="PL"/>
      </w:pPr>
    </w:p>
    <w:p w14:paraId="6F74E574" w14:textId="77777777" w:rsidR="00AB24B8" w:rsidRPr="00EA5FA7" w:rsidRDefault="00AB24B8" w:rsidP="00AB24B8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7293785E" w14:textId="77777777" w:rsidR="00AB24B8" w:rsidRPr="00EA5FA7" w:rsidRDefault="00AB24B8" w:rsidP="00AB24B8">
      <w:pPr>
        <w:pStyle w:val="PL"/>
      </w:pPr>
    </w:p>
    <w:p w14:paraId="1E7D9746" w14:textId="77777777" w:rsidR="00AB24B8" w:rsidRPr="00EA5FA7" w:rsidRDefault="00AB24B8" w:rsidP="00AB24B8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53212C46" w14:textId="77777777" w:rsidR="00AB24B8" w:rsidRPr="00EA5FA7" w:rsidRDefault="00AB24B8" w:rsidP="00AB24B8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AAC5D16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17BDECD" w14:textId="77777777" w:rsidR="00AB24B8" w:rsidRPr="00EA5FA7" w:rsidRDefault="00AB24B8" w:rsidP="00AB24B8">
      <w:pPr>
        <w:pStyle w:val="PL"/>
      </w:pPr>
      <w:r w:rsidRPr="00EA5FA7">
        <w:t>}</w:t>
      </w:r>
    </w:p>
    <w:p w14:paraId="081F0EBB" w14:textId="77777777" w:rsidR="00AB24B8" w:rsidRPr="00EA5FA7" w:rsidRDefault="00AB24B8" w:rsidP="00AB24B8">
      <w:pPr>
        <w:pStyle w:val="PL"/>
      </w:pPr>
    </w:p>
    <w:p w14:paraId="2A84CE83" w14:textId="77777777" w:rsidR="00AB24B8" w:rsidRPr="00EA5FA7" w:rsidRDefault="00AB24B8" w:rsidP="00AB24B8">
      <w:pPr>
        <w:pStyle w:val="PL"/>
      </w:pPr>
    </w:p>
    <w:p w14:paraId="43F34DDF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67FF30C6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43FF0C79" w14:textId="77777777" w:rsidR="00AB24B8" w:rsidRPr="00EA5FA7" w:rsidRDefault="00AB24B8" w:rsidP="00AB24B8">
      <w:pPr>
        <w:pStyle w:val="PL"/>
        <w:outlineLvl w:val="3"/>
      </w:pPr>
      <w:r w:rsidRPr="00EA5FA7">
        <w:t xml:space="preserve">-- PWS CANCEL ELEMENTARY PROCEDURE </w:t>
      </w:r>
    </w:p>
    <w:p w14:paraId="2A8E510E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30C84A6C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0EDBDDE4" w14:textId="77777777" w:rsidR="00AB24B8" w:rsidRPr="00EA5FA7" w:rsidRDefault="00AB24B8" w:rsidP="00AB24B8">
      <w:pPr>
        <w:pStyle w:val="PL"/>
      </w:pPr>
    </w:p>
    <w:p w14:paraId="23DC2056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4ED15909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50518749" w14:textId="77777777" w:rsidR="00AB24B8" w:rsidRPr="00EA5FA7" w:rsidRDefault="00AB24B8" w:rsidP="00AB24B8">
      <w:pPr>
        <w:pStyle w:val="PL"/>
        <w:outlineLvl w:val="4"/>
      </w:pPr>
      <w:r w:rsidRPr="00EA5FA7">
        <w:t xml:space="preserve">-- PWS Cancel Request </w:t>
      </w:r>
    </w:p>
    <w:p w14:paraId="62BFCD44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73328A0F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74E751EA" w14:textId="77777777" w:rsidR="00AB24B8" w:rsidRPr="00EA5FA7" w:rsidRDefault="00AB24B8" w:rsidP="00AB24B8">
      <w:pPr>
        <w:pStyle w:val="PL"/>
      </w:pPr>
    </w:p>
    <w:p w14:paraId="693E7092" w14:textId="77777777" w:rsidR="00AB24B8" w:rsidRPr="00EA5FA7" w:rsidRDefault="00AB24B8" w:rsidP="00AB24B8">
      <w:pPr>
        <w:pStyle w:val="PL"/>
      </w:pPr>
      <w:r w:rsidRPr="00EA5FA7">
        <w:lastRenderedPageBreak/>
        <w:t xml:space="preserve">PWSCancelRequest ::= SEQUENCE { </w:t>
      </w:r>
    </w:p>
    <w:p w14:paraId="1B7186E7" w14:textId="77777777" w:rsidR="00AB24B8" w:rsidRPr="00EA5FA7" w:rsidRDefault="00AB24B8" w:rsidP="00AB24B8">
      <w:pPr>
        <w:pStyle w:val="PL"/>
      </w:pPr>
      <w:r w:rsidRPr="00EA5FA7">
        <w:tab/>
        <w:t xml:space="preserve">protocolIEs ProtocolIE-Container { {PWSCancelRequestIEs} }, </w:t>
      </w:r>
    </w:p>
    <w:p w14:paraId="6D511B0A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5B8747A4" w14:textId="77777777" w:rsidR="00AB24B8" w:rsidRPr="00EA5FA7" w:rsidRDefault="00AB24B8" w:rsidP="00AB24B8">
      <w:pPr>
        <w:pStyle w:val="PL"/>
      </w:pPr>
      <w:r w:rsidRPr="00EA5FA7">
        <w:t xml:space="preserve">} </w:t>
      </w:r>
    </w:p>
    <w:p w14:paraId="6FD445E7" w14:textId="77777777" w:rsidR="00AB24B8" w:rsidRPr="00EA5FA7" w:rsidRDefault="00AB24B8" w:rsidP="00AB24B8">
      <w:pPr>
        <w:pStyle w:val="PL"/>
      </w:pPr>
    </w:p>
    <w:p w14:paraId="3D8A9B44" w14:textId="77777777" w:rsidR="00AB24B8" w:rsidRPr="00EA5FA7" w:rsidRDefault="00AB24B8" w:rsidP="00AB24B8">
      <w:pPr>
        <w:pStyle w:val="PL"/>
      </w:pPr>
      <w:r w:rsidRPr="00EA5FA7">
        <w:t xml:space="preserve">PWSCancelRequestIEs F1AP-PROTOCOL-IES ::= { </w:t>
      </w:r>
    </w:p>
    <w:p w14:paraId="09734C5C" w14:textId="77777777" w:rsidR="00AB24B8" w:rsidRPr="00EA5FA7" w:rsidRDefault="00AB24B8" w:rsidP="00AB24B8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74511EE" w14:textId="77777777" w:rsidR="00AB24B8" w:rsidRPr="00EA5FA7" w:rsidRDefault="00AB24B8" w:rsidP="00AB24B8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1FCDAD42" w14:textId="77777777" w:rsidR="00AB24B8" w:rsidRPr="00EA5FA7" w:rsidRDefault="00AB24B8" w:rsidP="00AB24B8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307C6FA1" w14:textId="77777777" w:rsidR="00AB24B8" w:rsidRPr="00EA5FA7" w:rsidRDefault="00AB24B8" w:rsidP="00AB24B8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30D3453C" w14:textId="77777777" w:rsidR="00AB24B8" w:rsidRPr="00EA5FA7" w:rsidRDefault="00AB24B8" w:rsidP="00AB24B8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3413EF28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7BCA9BA2" w14:textId="77777777" w:rsidR="00AB24B8" w:rsidRPr="00EA5FA7" w:rsidRDefault="00AB24B8" w:rsidP="00AB24B8">
      <w:pPr>
        <w:pStyle w:val="PL"/>
      </w:pPr>
      <w:r w:rsidRPr="00EA5FA7">
        <w:t>}</w:t>
      </w:r>
    </w:p>
    <w:p w14:paraId="26C18858" w14:textId="77777777" w:rsidR="00AB24B8" w:rsidRPr="00EA5FA7" w:rsidRDefault="00AB24B8" w:rsidP="00AB24B8">
      <w:pPr>
        <w:pStyle w:val="PL"/>
      </w:pPr>
    </w:p>
    <w:p w14:paraId="6998606C" w14:textId="77777777" w:rsidR="00AB24B8" w:rsidRPr="00EA5FA7" w:rsidRDefault="00AB24B8" w:rsidP="00AB24B8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15B801E1" w14:textId="77777777" w:rsidR="00AB24B8" w:rsidRPr="00EA5FA7" w:rsidRDefault="00AB24B8" w:rsidP="00AB24B8">
      <w:pPr>
        <w:pStyle w:val="PL"/>
      </w:pPr>
    </w:p>
    <w:p w14:paraId="4F2CC4C4" w14:textId="77777777" w:rsidR="00AB24B8" w:rsidRPr="00EA5FA7" w:rsidRDefault="00AB24B8" w:rsidP="00AB24B8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03857D9B" w14:textId="77777777" w:rsidR="00AB24B8" w:rsidRPr="00EA5FA7" w:rsidRDefault="00AB24B8" w:rsidP="00AB24B8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3305417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016B358" w14:textId="77777777" w:rsidR="00AB24B8" w:rsidRPr="00EA5FA7" w:rsidRDefault="00AB24B8" w:rsidP="00AB24B8">
      <w:pPr>
        <w:pStyle w:val="PL"/>
      </w:pPr>
      <w:r w:rsidRPr="00EA5FA7">
        <w:t>}</w:t>
      </w:r>
    </w:p>
    <w:p w14:paraId="61EB31A0" w14:textId="77777777" w:rsidR="00AB24B8" w:rsidRPr="00EA5FA7" w:rsidRDefault="00AB24B8" w:rsidP="00AB24B8">
      <w:pPr>
        <w:pStyle w:val="PL"/>
      </w:pPr>
    </w:p>
    <w:p w14:paraId="16DBAE3B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04B7BE84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18148075" w14:textId="77777777" w:rsidR="00AB24B8" w:rsidRPr="00EA5FA7" w:rsidRDefault="00AB24B8" w:rsidP="00AB24B8">
      <w:pPr>
        <w:pStyle w:val="PL"/>
        <w:outlineLvl w:val="4"/>
      </w:pPr>
      <w:r w:rsidRPr="00EA5FA7">
        <w:t xml:space="preserve">-- PWS Cancel Response </w:t>
      </w:r>
    </w:p>
    <w:p w14:paraId="6590CC50" w14:textId="77777777" w:rsidR="00AB24B8" w:rsidRPr="00EA5FA7" w:rsidRDefault="00AB24B8" w:rsidP="00AB24B8">
      <w:pPr>
        <w:pStyle w:val="PL"/>
      </w:pPr>
      <w:r w:rsidRPr="00EA5FA7">
        <w:t xml:space="preserve">-- </w:t>
      </w:r>
    </w:p>
    <w:p w14:paraId="7EFB01A9" w14:textId="77777777" w:rsidR="00AB24B8" w:rsidRPr="00EA5FA7" w:rsidRDefault="00AB24B8" w:rsidP="00AB24B8">
      <w:pPr>
        <w:pStyle w:val="PL"/>
      </w:pPr>
      <w:r w:rsidRPr="00EA5FA7">
        <w:t xml:space="preserve">-- ************************************************************** </w:t>
      </w:r>
    </w:p>
    <w:p w14:paraId="7E7BA01C" w14:textId="77777777" w:rsidR="00AB24B8" w:rsidRPr="00EA5FA7" w:rsidRDefault="00AB24B8" w:rsidP="00AB24B8">
      <w:pPr>
        <w:pStyle w:val="PL"/>
      </w:pPr>
    </w:p>
    <w:p w14:paraId="67BA4BC7" w14:textId="77777777" w:rsidR="00AB24B8" w:rsidRPr="00EA5FA7" w:rsidRDefault="00AB24B8" w:rsidP="00AB24B8">
      <w:pPr>
        <w:pStyle w:val="PL"/>
      </w:pPr>
      <w:r w:rsidRPr="00EA5FA7">
        <w:t xml:space="preserve">PWSCancelResponse ::= SEQUENCE { </w:t>
      </w:r>
    </w:p>
    <w:p w14:paraId="70FA0A00" w14:textId="77777777" w:rsidR="00AB24B8" w:rsidRPr="00EA5FA7" w:rsidRDefault="00AB24B8" w:rsidP="00AB24B8">
      <w:pPr>
        <w:pStyle w:val="PL"/>
      </w:pPr>
      <w:r w:rsidRPr="00EA5FA7">
        <w:tab/>
        <w:t xml:space="preserve">protocolIEs ProtocolIE-Container { {PWSCancelResponseIEs} }, </w:t>
      </w:r>
    </w:p>
    <w:p w14:paraId="435E93BE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1E56AFAD" w14:textId="77777777" w:rsidR="00AB24B8" w:rsidRPr="00EA5FA7" w:rsidRDefault="00AB24B8" w:rsidP="00AB24B8">
      <w:pPr>
        <w:pStyle w:val="PL"/>
      </w:pPr>
      <w:r w:rsidRPr="00EA5FA7">
        <w:t xml:space="preserve">} </w:t>
      </w:r>
    </w:p>
    <w:p w14:paraId="7E9E368B" w14:textId="77777777" w:rsidR="00AB24B8" w:rsidRPr="00EA5FA7" w:rsidRDefault="00AB24B8" w:rsidP="00AB24B8">
      <w:pPr>
        <w:pStyle w:val="PL"/>
      </w:pPr>
    </w:p>
    <w:p w14:paraId="169F6344" w14:textId="77777777" w:rsidR="00AB24B8" w:rsidRPr="00EA5FA7" w:rsidRDefault="00AB24B8" w:rsidP="00AB24B8">
      <w:pPr>
        <w:pStyle w:val="PL"/>
      </w:pPr>
      <w:r w:rsidRPr="00EA5FA7">
        <w:t xml:space="preserve">PWSCancelResponseIEs F1AP-PROTOCOL-IES ::= { </w:t>
      </w:r>
    </w:p>
    <w:p w14:paraId="7BAFE969" w14:textId="77777777" w:rsidR="00AB24B8" w:rsidRPr="00EA5FA7" w:rsidRDefault="00AB24B8" w:rsidP="00AB24B8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69A6CD0" w14:textId="77777777" w:rsidR="00AB24B8" w:rsidRPr="00EA5FA7" w:rsidRDefault="00AB24B8" w:rsidP="00AB24B8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0D4D3138" w14:textId="77777777" w:rsidR="00AB24B8" w:rsidRPr="00EA5FA7" w:rsidRDefault="00AB24B8" w:rsidP="00AB24B8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565FA06" w14:textId="77777777" w:rsidR="00AB24B8" w:rsidRPr="00EA5FA7" w:rsidRDefault="00AB24B8" w:rsidP="00AB24B8">
      <w:pPr>
        <w:pStyle w:val="PL"/>
      </w:pPr>
      <w:r w:rsidRPr="00EA5FA7">
        <w:tab/>
        <w:t xml:space="preserve">... </w:t>
      </w:r>
    </w:p>
    <w:p w14:paraId="1435995D" w14:textId="77777777" w:rsidR="00AB24B8" w:rsidRPr="00EA5FA7" w:rsidRDefault="00AB24B8" w:rsidP="00AB24B8">
      <w:pPr>
        <w:pStyle w:val="PL"/>
      </w:pPr>
      <w:r w:rsidRPr="00EA5FA7">
        <w:t>}</w:t>
      </w:r>
    </w:p>
    <w:p w14:paraId="67494ED0" w14:textId="77777777" w:rsidR="00AB24B8" w:rsidRPr="00EA5FA7" w:rsidRDefault="00AB24B8" w:rsidP="00AB24B8">
      <w:pPr>
        <w:pStyle w:val="PL"/>
      </w:pPr>
    </w:p>
    <w:p w14:paraId="02616D17" w14:textId="77777777" w:rsidR="00AB24B8" w:rsidRPr="00EA5FA7" w:rsidRDefault="00AB24B8" w:rsidP="00AB24B8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6EA2B191" w14:textId="77777777" w:rsidR="00AB24B8" w:rsidRPr="00EA5FA7" w:rsidRDefault="00AB24B8" w:rsidP="00AB24B8">
      <w:pPr>
        <w:pStyle w:val="PL"/>
      </w:pPr>
    </w:p>
    <w:p w14:paraId="7282F9F1" w14:textId="77777777" w:rsidR="00AB24B8" w:rsidRPr="00EA5FA7" w:rsidRDefault="00AB24B8" w:rsidP="00AB24B8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25BB8378" w14:textId="77777777" w:rsidR="00AB24B8" w:rsidRPr="00EA5FA7" w:rsidRDefault="00AB24B8" w:rsidP="00AB24B8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5AF623F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5458C195" w14:textId="77777777" w:rsidR="00AB24B8" w:rsidRPr="00EA5FA7" w:rsidRDefault="00AB24B8" w:rsidP="00AB24B8">
      <w:pPr>
        <w:pStyle w:val="PL"/>
      </w:pPr>
      <w:r w:rsidRPr="00EA5FA7">
        <w:t>}</w:t>
      </w:r>
    </w:p>
    <w:p w14:paraId="6C0761E5" w14:textId="77777777" w:rsidR="00AB24B8" w:rsidRPr="00EA5FA7" w:rsidRDefault="00AB24B8" w:rsidP="00AB24B8">
      <w:pPr>
        <w:pStyle w:val="PL"/>
      </w:pPr>
    </w:p>
    <w:p w14:paraId="72437630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211A1423" w14:textId="77777777" w:rsidR="00AB24B8" w:rsidRPr="00EA5FA7" w:rsidRDefault="00AB24B8" w:rsidP="00AB24B8">
      <w:pPr>
        <w:pStyle w:val="PL"/>
      </w:pPr>
      <w:r w:rsidRPr="00EA5FA7">
        <w:t>--</w:t>
      </w:r>
    </w:p>
    <w:p w14:paraId="00835092" w14:textId="77777777" w:rsidR="00AB24B8" w:rsidRPr="00EA5FA7" w:rsidRDefault="00AB24B8" w:rsidP="00AB24B8">
      <w:pPr>
        <w:pStyle w:val="PL"/>
        <w:outlineLvl w:val="3"/>
      </w:pPr>
      <w:r w:rsidRPr="00EA5FA7">
        <w:t>-- UE Inactivity Notification ELEMENTARY PROCEDURE</w:t>
      </w:r>
    </w:p>
    <w:p w14:paraId="48B699F3" w14:textId="77777777" w:rsidR="00AB24B8" w:rsidRPr="00EA5FA7" w:rsidRDefault="00AB24B8" w:rsidP="00AB24B8">
      <w:pPr>
        <w:pStyle w:val="PL"/>
      </w:pPr>
      <w:r w:rsidRPr="00EA5FA7">
        <w:t>--</w:t>
      </w:r>
    </w:p>
    <w:p w14:paraId="203CDFDD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5A64E565" w14:textId="77777777" w:rsidR="00AB24B8" w:rsidRPr="00EA5FA7" w:rsidRDefault="00AB24B8" w:rsidP="00AB24B8">
      <w:pPr>
        <w:pStyle w:val="PL"/>
      </w:pPr>
    </w:p>
    <w:p w14:paraId="6BC131CD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6DA064B4" w14:textId="77777777" w:rsidR="00AB24B8" w:rsidRPr="00EA5FA7" w:rsidRDefault="00AB24B8" w:rsidP="00AB24B8">
      <w:pPr>
        <w:pStyle w:val="PL"/>
      </w:pPr>
      <w:r w:rsidRPr="00EA5FA7">
        <w:t>--</w:t>
      </w:r>
    </w:p>
    <w:p w14:paraId="3D444880" w14:textId="77777777" w:rsidR="00AB24B8" w:rsidRPr="00EA5FA7" w:rsidRDefault="00AB24B8" w:rsidP="00AB24B8">
      <w:pPr>
        <w:pStyle w:val="PL"/>
        <w:outlineLvl w:val="4"/>
      </w:pPr>
      <w:r w:rsidRPr="00EA5FA7">
        <w:t>-- UE Inactivity Notification</w:t>
      </w:r>
    </w:p>
    <w:p w14:paraId="7F9E1AC2" w14:textId="77777777" w:rsidR="00AB24B8" w:rsidRPr="00EA5FA7" w:rsidRDefault="00AB24B8" w:rsidP="00AB24B8">
      <w:pPr>
        <w:pStyle w:val="PL"/>
      </w:pPr>
      <w:r w:rsidRPr="00EA5FA7">
        <w:t>--</w:t>
      </w:r>
    </w:p>
    <w:p w14:paraId="6F757085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076A9BD3" w14:textId="77777777" w:rsidR="00AB24B8" w:rsidRPr="00EA5FA7" w:rsidRDefault="00AB24B8" w:rsidP="00AB24B8">
      <w:pPr>
        <w:pStyle w:val="PL"/>
      </w:pPr>
    </w:p>
    <w:p w14:paraId="1FE8AAB9" w14:textId="77777777" w:rsidR="00AB24B8" w:rsidRPr="00EA5FA7" w:rsidRDefault="00AB24B8" w:rsidP="00AB24B8">
      <w:pPr>
        <w:pStyle w:val="PL"/>
      </w:pPr>
      <w:r w:rsidRPr="00EA5FA7">
        <w:t>UEInactivityNotification ::= SEQUENCE {</w:t>
      </w:r>
    </w:p>
    <w:p w14:paraId="3BEA301B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22445ECA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33F54333" w14:textId="77777777" w:rsidR="00AB24B8" w:rsidRPr="00EA5FA7" w:rsidRDefault="00AB24B8" w:rsidP="00AB24B8">
      <w:pPr>
        <w:pStyle w:val="PL"/>
      </w:pPr>
      <w:r w:rsidRPr="00EA5FA7">
        <w:t>}</w:t>
      </w:r>
    </w:p>
    <w:p w14:paraId="631FD0DE" w14:textId="77777777" w:rsidR="00AB24B8" w:rsidRPr="00EA5FA7" w:rsidRDefault="00AB24B8" w:rsidP="00AB24B8">
      <w:pPr>
        <w:pStyle w:val="PL"/>
      </w:pPr>
    </w:p>
    <w:p w14:paraId="569CD094" w14:textId="77777777" w:rsidR="00AB24B8" w:rsidRPr="00EA5FA7" w:rsidRDefault="00AB24B8" w:rsidP="00AB24B8">
      <w:pPr>
        <w:pStyle w:val="PL"/>
      </w:pPr>
      <w:r w:rsidRPr="00EA5FA7">
        <w:t>UEInactivityNotificationIEs F1AP-PROTOCOL-IES ::= {</w:t>
      </w:r>
    </w:p>
    <w:p w14:paraId="58FAA83D" w14:textId="77777777" w:rsidR="00AB24B8" w:rsidRPr="00EA5FA7" w:rsidRDefault="00AB24B8" w:rsidP="00AB24B8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3150A46" w14:textId="77777777" w:rsidR="00AB24B8" w:rsidRPr="00EA5FA7" w:rsidRDefault="00AB24B8" w:rsidP="00AB24B8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937D84C" w14:textId="77777777" w:rsidR="00AB24B8" w:rsidRPr="00EA5FA7" w:rsidRDefault="00AB24B8" w:rsidP="00AB24B8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6E71D6A4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044354F" w14:textId="77777777" w:rsidR="00AB24B8" w:rsidRPr="00EA5FA7" w:rsidRDefault="00AB24B8" w:rsidP="00AB24B8">
      <w:pPr>
        <w:pStyle w:val="PL"/>
      </w:pPr>
      <w:r w:rsidRPr="00EA5FA7">
        <w:t>}</w:t>
      </w:r>
    </w:p>
    <w:p w14:paraId="73BDE88B" w14:textId="77777777" w:rsidR="00AB24B8" w:rsidRPr="00EA5FA7" w:rsidRDefault="00AB24B8" w:rsidP="00AB24B8">
      <w:pPr>
        <w:pStyle w:val="PL"/>
      </w:pPr>
    </w:p>
    <w:p w14:paraId="578F1C53" w14:textId="77777777" w:rsidR="00AB24B8" w:rsidRPr="00EA5FA7" w:rsidRDefault="00AB24B8" w:rsidP="00AB24B8">
      <w:pPr>
        <w:pStyle w:val="PL"/>
      </w:pPr>
      <w:r w:rsidRPr="00EA5FA7">
        <w:t>DRB-Activity-List::= SEQUENCE (SIZE(1..maxnoofDRBs)) OF ProtocolIE-SingleContainer { { DRB-Activity-ItemIEs } }</w:t>
      </w:r>
    </w:p>
    <w:p w14:paraId="283E717F" w14:textId="77777777" w:rsidR="00AB24B8" w:rsidRPr="00EA5FA7" w:rsidRDefault="00AB24B8" w:rsidP="00AB24B8">
      <w:pPr>
        <w:pStyle w:val="PL"/>
      </w:pPr>
    </w:p>
    <w:p w14:paraId="7E94EAB4" w14:textId="77777777" w:rsidR="00AB24B8" w:rsidRPr="00EA5FA7" w:rsidRDefault="00AB24B8" w:rsidP="00AB24B8">
      <w:pPr>
        <w:pStyle w:val="PL"/>
      </w:pPr>
      <w:r w:rsidRPr="00EA5FA7">
        <w:t>DRB-Activity-ItemIEs F1AP-PROTOCOL-IES ::= {</w:t>
      </w:r>
    </w:p>
    <w:p w14:paraId="31FCE5DD" w14:textId="77777777" w:rsidR="00AB24B8" w:rsidRPr="00EA5FA7" w:rsidRDefault="00AB24B8" w:rsidP="00AB24B8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4E0B2D78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1DDC3ACC" w14:textId="77777777" w:rsidR="00AB24B8" w:rsidRPr="00EA5FA7" w:rsidRDefault="00AB24B8" w:rsidP="00AB24B8">
      <w:pPr>
        <w:pStyle w:val="PL"/>
      </w:pPr>
      <w:r w:rsidRPr="00EA5FA7">
        <w:t>}</w:t>
      </w:r>
    </w:p>
    <w:p w14:paraId="24C874A9" w14:textId="77777777" w:rsidR="00AB24B8" w:rsidRPr="00EA5FA7" w:rsidRDefault="00AB24B8" w:rsidP="00AB24B8">
      <w:pPr>
        <w:pStyle w:val="PL"/>
      </w:pPr>
    </w:p>
    <w:p w14:paraId="393034FD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096D8D3A" w14:textId="77777777" w:rsidR="00AB24B8" w:rsidRPr="00EA5FA7" w:rsidRDefault="00AB24B8" w:rsidP="00AB24B8">
      <w:pPr>
        <w:pStyle w:val="PL"/>
      </w:pPr>
      <w:r w:rsidRPr="00EA5FA7">
        <w:t>--</w:t>
      </w:r>
    </w:p>
    <w:p w14:paraId="4ACFB034" w14:textId="77777777" w:rsidR="00AB24B8" w:rsidRPr="00EA5FA7" w:rsidRDefault="00AB24B8" w:rsidP="00AB24B8">
      <w:pPr>
        <w:pStyle w:val="PL"/>
        <w:outlineLvl w:val="3"/>
      </w:pPr>
      <w:r w:rsidRPr="00EA5FA7">
        <w:t>-- Initial UL RRC Message Transfer ELEMENTARY PROCEDURE</w:t>
      </w:r>
    </w:p>
    <w:p w14:paraId="1CA79555" w14:textId="77777777" w:rsidR="00AB24B8" w:rsidRPr="00EA5FA7" w:rsidRDefault="00AB24B8" w:rsidP="00AB24B8">
      <w:pPr>
        <w:pStyle w:val="PL"/>
      </w:pPr>
      <w:r w:rsidRPr="00EA5FA7">
        <w:t>--</w:t>
      </w:r>
    </w:p>
    <w:p w14:paraId="64189A92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EEEB1D3" w14:textId="77777777" w:rsidR="00AB24B8" w:rsidRPr="00EA5FA7" w:rsidRDefault="00AB24B8" w:rsidP="00AB24B8">
      <w:pPr>
        <w:pStyle w:val="PL"/>
      </w:pPr>
    </w:p>
    <w:p w14:paraId="4628BCE0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23E2B352" w14:textId="77777777" w:rsidR="00AB24B8" w:rsidRPr="00EA5FA7" w:rsidRDefault="00AB24B8" w:rsidP="00AB24B8">
      <w:pPr>
        <w:pStyle w:val="PL"/>
      </w:pPr>
      <w:r w:rsidRPr="00EA5FA7">
        <w:t>--</w:t>
      </w:r>
    </w:p>
    <w:p w14:paraId="4B061160" w14:textId="77777777" w:rsidR="00AB24B8" w:rsidRPr="00EA5FA7" w:rsidRDefault="00AB24B8" w:rsidP="00AB24B8">
      <w:pPr>
        <w:pStyle w:val="PL"/>
        <w:outlineLvl w:val="4"/>
      </w:pPr>
      <w:r w:rsidRPr="00EA5FA7">
        <w:t>-- INITIAL UL RRC Message Transfer</w:t>
      </w:r>
    </w:p>
    <w:p w14:paraId="42D57FBE" w14:textId="77777777" w:rsidR="00AB24B8" w:rsidRPr="00EA5FA7" w:rsidRDefault="00AB24B8" w:rsidP="00AB24B8">
      <w:pPr>
        <w:pStyle w:val="PL"/>
      </w:pPr>
      <w:r w:rsidRPr="00EA5FA7">
        <w:t>--</w:t>
      </w:r>
    </w:p>
    <w:p w14:paraId="13927D22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75D74469" w14:textId="77777777" w:rsidR="00AB24B8" w:rsidRPr="00EA5FA7" w:rsidRDefault="00AB24B8" w:rsidP="00AB24B8">
      <w:pPr>
        <w:pStyle w:val="PL"/>
      </w:pPr>
    </w:p>
    <w:p w14:paraId="5E685FC9" w14:textId="77777777" w:rsidR="00AB24B8" w:rsidRPr="00EA5FA7" w:rsidRDefault="00AB24B8" w:rsidP="00AB24B8">
      <w:pPr>
        <w:pStyle w:val="PL"/>
      </w:pPr>
      <w:r w:rsidRPr="00EA5FA7">
        <w:t>InitialULRRCMessageTransfer ::= SEQUENCE {</w:t>
      </w:r>
    </w:p>
    <w:p w14:paraId="652F94BC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6D69CDA8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F038C50" w14:textId="77777777" w:rsidR="00AB24B8" w:rsidRPr="00EA5FA7" w:rsidRDefault="00AB24B8" w:rsidP="00AB24B8">
      <w:pPr>
        <w:pStyle w:val="PL"/>
      </w:pPr>
      <w:r w:rsidRPr="00EA5FA7">
        <w:t>}</w:t>
      </w:r>
    </w:p>
    <w:p w14:paraId="162A8A4B" w14:textId="77777777" w:rsidR="00AB24B8" w:rsidRPr="00EA5FA7" w:rsidRDefault="00AB24B8" w:rsidP="00AB24B8">
      <w:pPr>
        <w:pStyle w:val="PL"/>
      </w:pPr>
    </w:p>
    <w:p w14:paraId="79081FAE" w14:textId="77777777" w:rsidR="00AB24B8" w:rsidRPr="00EA5FA7" w:rsidRDefault="00AB24B8" w:rsidP="00AB24B8">
      <w:pPr>
        <w:pStyle w:val="PL"/>
      </w:pPr>
      <w:r w:rsidRPr="00EA5FA7">
        <w:t>InitialULRRCMessageTransferIEs F1AP-PROTOCOL-IES ::= {</w:t>
      </w:r>
    </w:p>
    <w:p w14:paraId="47B45E81" w14:textId="77777777" w:rsidR="00AB24B8" w:rsidRPr="00EA5FA7" w:rsidRDefault="00AB24B8" w:rsidP="00AB24B8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D9A6449" w14:textId="77777777" w:rsidR="00AB24B8" w:rsidRPr="00EA5FA7" w:rsidRDefault="00AB24B8" w:rsidP="00AB24B8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7063429" w14:textId="77777777" w:rsidR="00AB24B8" w:rsidRPr="00EA5FA7" w:rsidRDefault="00AB24B8" w:rsidP="00AB24B8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40BFB9D" w14:textId="77777777" w:rsidR="00AB24B8" w:rsidRPr="00EA5FA7" w:rsidRDefault="00AB24B8" w:rsidP="00AB24B8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AC06D07" w14:textId="77777777" w:rsidR="00AB24B8" w:rsidRPr="00EA5FA7" w:rsidRDefault="00AB24B8" w:rsidP="00AB24B8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323B22F" w14:textId="77777777" w:rsidR="00AB24B8" w:rsidRPr="00EA5FA7" w:rsidRDefault="00AB24B8" w:rsidP="00AB24B8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B778CAA" w14:textId="77777777" w:rsidR="00AB24B8" w:rsidRPr="00EA5FA7" w:rsidRDefault="00AB24B8" w:rsidP="00AB24B8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45C3C8F" w14:textId="77777777" w:rsidR="00AB24B8" w:rsidRPr="00EA5FA7" w:rsidRDefault="00AB24B8" w:rsidP="00AB24B8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18C1BE2" w14:textId="77777777" w:rsidR="00AB24B8" w:rsidRPr="00EA5FA7" w:rsidRDefault="00AB24B8" w:rsidP="00AB24B8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17167017" w14:textId="77777777" w:rsidR="00AB24B8" w:rsidRPr="00EA5FA7" w:rsidRDefault="00AB24B8" w:rsidP="00AB24B8">
      <w:pPr>
        <w:pStyle w:val="PL"/>
      </w:pPr>
      <w:r w:rsidRPr="00EA5FA7">
        <w:lastRenderedPageBreak/>
        <w:tab/>
        <w:t>...</w:t>
      </w:r>
    </w:p>
    <w:p w14:paraId="52D6E4AB" w14:textId="77777777" w:rsidR="00AB24B8" w:rsidRPr="00EA5FA7" w:rsidRDefault="00AB24B8" w:rsidP="00AB24B8">
      <w:pPr>
        <w:pStyle w:val="PL"/>
      </w:pPr>
      <w:r w:rsidRPr="00EA5FA7">
        <w:t>}</w:t>
      </w:r>
    </w:p>
    <w:p w14:paraId="190F4472" w14:textId="77777777" w:rsidR="00AB24B8" w:rsidRPr="00EA5FA7" w:rsidRDefault="00AB24B8" w:rsidP="00AB24B8">
      <w:pPr>
        <w:pStyle w:val="PL"/>
      </w:pPr>
    </w:p>
    <w:p w14:paraId="79C19876" w14:textId="77777777" w:rsidR="00AB24B8" w:rsidRPr="00EA5FA7" w:rsidRDefault="00AB24B8" w:rsidP="00AB24B8">
      <w:pPr>
        <w:pStyle w:val="PL"/>
        <w:rPr>
          <w:noProof w:val="0"/>
        </w:rPr>
      </w:pPr>
    </w:p>
    <w:p w14:paraId="1302D8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F4827C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E2BD66A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32CD6C9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CA91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F4835DF" w14:textId="77777777" w:rsidR="00AB24B8" w:rsidRPr="00EA5FA7" w:rsidRDefault="00AB24B8" w:rsidP="00AB24B8">
      <w:pPr>
        <w:pStyle w:val="PL"/>
        <w:rPr>
          <w:noProof w:val="0"/>
        </w:rPr>
      </w:pPr>
    </w:p>
    <w:p w14:paraId="004782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25434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36D7E9F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1A9F3C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9F04B0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27B0E9B" w14:textId="77777777" w:rsidR="00AB24B8" w:rsidRPr="00EA5FA7" w:rsidRDefault="00AB24B8" w:rsidP="00AB24B8">
      <w:pPr>
        <w:pStyle w:val="PL"/>
        <w:rPr>
          <w:noProof w:val="0"/>
        </w:rPr>
      </w:pPr>
    </w:p>
    <w:p w14:paraId="05EC19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14:paraId="4D9E820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14:paraId="54F048D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28818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FE152D" w14:textId="77777777" w:rsidR="00AB24B8" w:rsidRPr="00EA5FA7" w:rsidRDefault="00AB24B8" w:rsidP="00AB24B8">
      <w:pPr>
        <w:pStyle w:val="PL"/>
        <w:rPr>
          <w:noProof w:val="0"/>
        </w:rPr>
      </w:pPr>
    </w:p>
    <w:p w14:paraId="137F1F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14:paraId="0EF623D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C9148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24F5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8D7F42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FBED0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640E9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3535E5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56D3F3" w14:textId="77777777" w:rsidR="00AB24B8" w:rsidRPr="00EA5FA7" w:rsidRDefault="00AB24B8" w:rsidP="00AB24B8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E0DC86C" w14:textId="77777777" w:rsidR="00AB24B8" w:rsidRPr="00EA5FA7" w:rsidRDefault="00AB24B8" w:rsidP="00AB24B8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1CECB73" w14:textId="77777777" w:rsidR="00AB24B8" w:rsidRPr="00EA5FA7" w:rsidRDefault="00AB24B8" w:rsidP="00AB24B8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55FCA21" w14:textId="77777777" w:rsidR="00AB24B8" w:rsidRPr="00EA5FA7" w:rsidRDefault="00AB24B8" w:rsidP="00AB24B8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6DA152E" w14:textId="77777777" w:rsidR="00AB24B8" w:rsidRPr="00EA5FA7" w:rsidRDefault="00AB24B8" w:rsidP="00AB24B8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476B3A3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77A5F6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E6AE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AF3C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DAEF5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1D3906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782170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5DDFAA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FE50FC4" w14:textId="77777777" w:rsidR="00AB24B8" w:rsidRPr="00EA5FA7" w:rsidRDefault="00AB24B8" w:rsidP="00AB24B8">
      <w:pPr>
        <w:pStyle w:val="PL"/>
        <w:rPr>
          <w:noProof w:val="0"/>
        </w:rPr>
      </w:pPr>
    </w:p>
    <w:p w14:paraId="319A8F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18B446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CCCFBB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1A4A13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D6069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BC6C775" w14:textId="77777777" w:rsidR="00AB24B8" w:rsidRPr="00EA5FA7" w:rsidRDefault="00AB24B8" w:rsidP="00AB24B8">
      <w:pPr>
        <w:pStyle w:val="PL"/>
        <w:rPr>
          <w:noProof w:val="0"/>
        </w:rPr>
      </w:pPr>
    </w:p>
    <w:p w14:paraId="13DECB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14:paraId="652207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14:paraId="657ED5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D3BED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4C3908" w14:textId="77777777" w:rsidR="00AB24B8" w:rsidRPr="00EA5FA7" w:rsidRDefault="00AB24B8" w:rsidP="00AB24B8">
      <w:pPr>
        <w:pStyle w:val="PL"/>
        <w:rPr>
          <w:noProof w:val="0"/>
        </w:rPr>
      </w:pPr>
    </w:p>
    <w:p w14:paraId="3A34D15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14:paraId="174F732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01B8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300668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16951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063F3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157C5B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5EBCFB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0486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A0D74B" w14:textId="77777777" w:rsidR="00AB24B8" w:rsidRPr="00EA5FA7" w:rsidRDefault="00AB24B8" w:rsidP="00AB24B8">
      <w:pPr>
        <w:pStyle w:val="PL"/>
        <w:rPr>
          <w:noProof w:val="0"/>
        </w:rPr>
      </w:pPr>
    </w:p>
    <w:p w14:paraId="48702F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2D10C9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8DC664D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3A4D7E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F414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3CE4CAB" w14:textId="77777777" w:rsidR="00AB24B8" w:rsidRPr="00EA5FA7" w:rsidRDefault="00AB24B8" w:rsidP="00AB24B8">
      <w:pPr>
        <w:pStyle w:val="PL"/>
        <w:rPr>
          <w:noProof w:val="0"/>
        </w:rPr>
      </w:pPr>
    </w:p>
    <w:p w14:paraId="0C601A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14:paraId="5DDE08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14:paraId="29FA66A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42052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CD01F0" w14:textId="77777777" w:rsidR="00AB24B8" w:rsidRPr="00EA5FA7" w:rsidRDefault="00AB24B8" w:rsidP="00AB24B8">
      <w:pPr>
        <w:pStyle w:val="PL"/>
        <w:rPr>
          <w:noProof w:val="0"/>
        </w:rPr>
      </w:pPr>
    </w:p>
    <w:p w14:paraId="2CD01A5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14:paraId="468E96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2612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923469" w14:textId="77777777" w:rsidR="00AB24B8" w:rsidRPr="00EA5FA7" w:rsidRDefault="00AB24B8" w:rsidP="00AB24B8">
      <w:pPr>
        <w:pStyle w:val="PL"/>
        <w:rPr>
          <w:noProof w:val="0"/>
        </w:rPr>
      </w:pPr>
    </w:p>
    <w:p w14:paraId="15F1715F" w14:textId="77777777" w:rsidR="00AB24B8" w:rsidRPr="00EA5FA7" w:rsidRDefault="00AB24B8" w:rsidP="00AB24B8">
      <w:pPr>
        <w:pStyle w:val="PL"/>
        <w:rPr>
          <w:noProof w:val="0"/>
        </w:rPr>
      </w:pPr>
    </w:p>
    <w:p w14:paraId="6A96F91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CDECE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9D7634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15CC8A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2D6E50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91E6017" w14:textId="77777777" w:rsidR="00AB24B8" w:rsidRPr="00EA5FA7" w:rsidRDefault="00AB24B8" w:rsidP="00AB24B8">
      <w:pPr>
        <w:pStyle w:val="PL"/>
        <w:rPr>
          <w:noProof w:val="0"/>
        </w:rPr>
      </w:pPr>
    </w:p>
    <w:p w14:paraId="4D5944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4B5E12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08BAA0E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09078B9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182012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3734BCF" w14:textId="77777777" w:rsidR="00AB24B8" w:rsidRPr="00EA5FA7" w:rsidRDefault="00AB24B8" w:rsidP="00AB24B8">
      <w:pPr>
        <w:pStyle w:val="PL"/>
        <w:rPr>
          <w:noProof w:val="0"/>
        </w:rPr>
      </w:pPr>
    </w:p>
    <w:p w14:paraId="293038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14:paraId="39F2854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14:paraId="27F06F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E6F96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F9CFC3" w14:textId="77777777" w:rsidR="00AB24B8" w:rsidRPr="00EA5FA7" w:rsidRDefault="00AB24B8" w:rsidP="00AB24B8">
      <w:pPr>
        <w:pStyle w:val="PL"/>
        <w:rPr>
          <w:noProof w:val="0"/>
        </w:rPr>
      </w:pPr>
    </w:p>
    <w:p w14:paraId="7AA4374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14:paraId="08EA0E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6434DA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F0620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92580B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4EC6B17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792C75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F56B42" w14:textId="77777777" w:rsidR="00AB24B8" w:rsidRPr="00EA5FA7" w:rsidRDefault="00AB24B8" w:rsidP="00AB24B8">
      <w:pPr>
        <w:pStyle w:val="PL"/>
        <w:rPr>
          <w:noProof w:val="0"/>
        </w:rPr>
      </w:pPr>
    </w:p>
    <w:p w14:paraId="26208DFB" w14:textId="77777777" w:rsidR="00AB24B8" w:rsidRPr="00EA5FA7" w:rsidRDefault="00AB24B8" w:rsidP="00AB24B8">
      <w:pPr>
        <w:pStyle w:val="PL"/>
        <w:rPr>
          <w:noProof w:val="0"/>
        </w:rPr>
      </w:pPr>
    </w:p>
    <w:p w14:paraId="49F3A93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23AF13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E908B8A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5A45D9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4ACDF0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6F48A13" w14:textId="77777777" w:rsidR="00AB24B8" w:rsidRPr="00EA5FA7" w:rsidRDefault="00AB24B8" w:rsidP="00AB24B8">
      <w:pPr>
        <w:pStyle w:val="PL"/>
        <w:rPr>
          <w:noProof w:val="0"/>
        </w:rPr>
      </w:pPr>
    </w:p>
    <w:p w14:paraId="5E61CAC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8ACFFE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FE1D898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263F28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FFB8BB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2CAE59" w14:textId="77777777" w:rsidR="00AB24B8" w:rsidRPr="00EA5FA7" w:rsidRDefault="00AB24B8" w:rsidP="00AB24B8">
      <w:pPr>
        <w:pStyle w:val="PL"/>
        <w:rPr>
          <w:noProof w:val="0"/>
        </w:rPr>
      </w:pPr>
    </w:p>
    <w:p w14:paraId="5D295A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16786C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14:paraId="24DC7C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ACCA3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D6A8F3" w14:textId="77777777" w:rsidR="00AB24B8" w:rsidRPr="00EA5FA7" w:rsidRDefault="00AB24B8" w:rsidP="00AB24B8">
      <w:pPr>
        <w:pStyle w:val="PL"/>
        <w:rPr>
          <w:noProof w:val="0"/>
        </w:rPr>
      </w:pPr>
    </w:p>
    <w:p w14:paraId="2A1C4D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14:paraId="1ADA69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820BC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AE26C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B5F589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D5AE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7A3DA4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43F930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BFE73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21748D5" w14:textId="77777777" w:rsidR="00AB24B8" w:rsidRPr="00EA5FA7" w:rsidRDefault="00AB24B8" w:rsidP="00AB24B8">
      <w:pPr>
        <w:pStyle w:val="PL"/>
        <w:rPr>
          <w:noProof w:val="0"/>
        </w:rPr>
      </w:pPr>
    </w:p>
    <w:p w14:paraId="3251F1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14:paraId="0CA18809" w14:textId="77777777" w:rsidR="00AB24B8" w:rsidRPr="00EA5FA7" w:rsidRDefault="00AB24B8" w:rsidP="00AB24B8">
      <w:pPr>
        <w:pStyle w:val="PL"/>
        <w:rPr>
          <w:noProof w:val="0"/>
        </w:rPr>
      </w:pPr>
    </w:p>
    <w:p w14:paraId="2BEC7BF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14:paraId="2A5B88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1495EF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0BCE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093B0D" w14:textId="77777777" w:rsidR="00AB24B8" w:rsidRPr="00EA5FA7" w:rsidRDefault="00AB24B8" w:rsidP="00AB24B8">
      <w:pPr>
        <w:pStyle w:val="PL"/>
        <w:rPr>
          <w:noProof w:val="0"/>
        </w:rPr>
      </w:pPr>
    </w:p>
    <w:p w14:paraId="2C2B64D9" w14:textId="77777777" w:rsidR="00AB24B8" w:rsidRPr="00EA5FA7" w:rsidRDefault="00AB24B8" w:rsidP="00AB24B8">
      <w:pPr>
        <w:pStyle w:val="PL"/>
        <w:rPr>
          <w:noProof w:val="0"/>
        </w:rPr>
      </w:pPr>
    </w:p>
    <w:p w14:paraId="17C8ADE1" w14:textId="77777777" w:rsidR="00AB24B8" w:rsidRPr="00EA5FA7" w:rsidRDefault="00AB24B8" w:rsidP="00AB24B8">
      <w:pPr>
        <w:pStyle w:val="PL"/>
        <w:rPr>
          <w:noProof w:val="0"/>
        </w:rPr>
      </w:pPr>
    </w:p>
    <w:p w14:paraId="08C34A7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0B58E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95F0BFC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6E5B89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8B6F4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DC4314F" w14:textId="77777777" w:rsidR="00AB24B8" w:rsidRPr="00EA5FA7" w:rsidRDefault="00AB24B8" w:rsidP="00AB24B8">
      <w:pPr>
        <w:pStyle w:val="PL"/>
        <w:rPr>
          <w:noProof w:val="0"/>
        </w:rPr>
      </w:pPr>
    </w:p>
    <w:p w14:paraId="5AA46E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7123A35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14:paraId="7F3D34A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1945B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94DBCA" w14:textId="77777777" w:rsidR="00AB24B8" w:rsidRPr="00EA5FA7" w:rsidRDefault="00AB24B8" w:rsidP="00AB24B8">
      <w:pPr>
        <w:pStyle w:val="PL"/>
        <w:rPr>
          <w:noProof w:val="0"/>
        </w:rPr>
      </w:pPr>
    </w:p>
    <w:p w14:paraId="77C0D1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14:paraId="3B3DF4F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2EAE6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A3DAE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111806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7790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F0BC8C" w14:textId="77777777" w:rsidR="00AB24B8" w:rsidRPr="00EA5FA7" w:rsidRDefault="00AB24B8" w:rsidP="00AB24B8">
      <w:pPr>
        <w:pStyle w:val="PL"/>
        <w:rPr>
          <w:noProof w:val="0"/>
        </w:rPr>
      </w:pPr>
    </w:p>
    <w:p w14:paraId="6E7E2C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14:paraId="797F7043" w14:textId="77777777" w:rsidR="00AB24B8" w:rsidRPr="00EA5FA7" w:rsidRDefault="00AB24B8" w:rsidP="00AB24B8">
      <w:pPr>
        <w:pStyle w:val="PL"/>
        <w:rPr>
          <w:noProof w:val="0"/>
        </w:rPr>
      </w:pPr>
    </w:p>
    <w:p w14:paraId="2902BB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14:paraId="68D237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39CD2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23163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CF9256" w14:textId="77777777" w:rsidR="00AB24B8" w:rsidRPr="00EA5FA7" w:rsidRDefault="00AB24B8" w:rsidP="00AB24B8">
      <w:pPr>
        <w:pStyle w:val="PL"/>
        <w:rPr>
          <w:noProof w:val="0"/>
        </w:rPr>
      </w:pPr>
    </w:p>
    <w:p w14:paraId="352DAA4F" w14:textId="77777777" w:rsidR="00AB24B8" w:rsidRPr="00EA5FA7" w:rsidRDefault="00AB24B8" w:rsidP="00AB24B8">
      <w:pPr>
        <w:pStyle w:val="PL"/>
        <w:rPr>
          <w:noProof w:val="0"/>
        </w:rPr>
      </w:pPr>
    </w:p>
    <w:p w14:paraId="33EB73F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ACC87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713926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69AA3C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2D253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D54DFD" w14:textId="77777777" w:rsidR="00AB24B8" w:rsidRPr="00EA5FA7" w:rsidRDefault="00AB24B8" w:rsidP="00AB24B8">
      <w:pPr>
        <w:pStyle w:val="PL"/>
        <w:rPr>
          <w:noProof w:val="0"/>
        </w:rPr>
      </w:pPr>
    </w:p>
    <w:p w14:paraId="271D9A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C2FE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4A14B60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0AD55F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6ADDE8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3FC853" w14:textId="77777777" w:rsidR="00AB24B8" w:rsidRPr="00EA5FA7" w:rsidRDefault="00AB24B8" w:rsidP="00AB24B8">
      <w:pPr>
        <w:pStyle w:val="PL"/>
        <w:rPr>
          <w:noProof w:val="0"/>
        </w:rPr>
      </w:pPr>
    </w:p>
    <w:p w14:paraId="74F4F0B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14:paraId="73C391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14:paraId="30A40B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4FF21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060D8E" w14:textId="77777777" w:rsidR="00AB24B8" w:rsidRPr="00EA5FA7" w:rsidRDefault="00AB24B8" w:rsidP="00AB24B8">
      <w:pPr>
        <w:pStyle w:val="PL"/>
        <w:rPr>
          <w:noProof w:val="0"/>
        </w:rPr>
      </w:pPr>
    </w:p>
    <w:p w14:paraId="2142CD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14:paraId="1ADF6F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8B207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30E305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5D26B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A24FA2" w14:textId="77777777" w:rsidR="00AB24B8" w:rsidRPr="00EA5FA7" w:rsidRDefault="00AB24B8" w:rsidP="00AB24B8">
      <w:pPr>
        <w:pStyle w:val="PL"/>
        <w:rPr>
          <w:noProof w:val="0"/>
        </w:rPr>
      </w:pPr>
    </w:p>
    <w:p w14:paraId="4DD5D2F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1F0A40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67504CF0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0EA484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869EF8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3164ECD" w14:textId="77777777" w:rsidR="00AB24B8" w:rsidRPr="00EA5FA7" w:rsidRDefault="00AB24B8" w:rsidP="00AB24B8">
      <w:pPr>
        <w:pStyle w:val="PL"/>
        <w:rPr>
          <w:noProof w:val="0"/>
        </w:rPr>
      </w:pPr>
    </w:p>
    <w:p w14:paraId="39DA02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BB168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600D24A2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7343376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4B0B75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3A757D10" w14:textId="77777777" w:rsidR="00AB24B8" w:rsidRPr="00EA5FA7" w:rsidRDefault="00AB24B8" w:rsidP="00AB24B8">
      <w:pPr>
        <w:pStyle w:val="PL"/>
        <w:rPr>
          <w:noProof w:val="0"/>
        </w:rPr>
      </w:pPr>
    </w:p>
    <w:p w14:paraId="484B92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14:paraId="163387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14:paraId="51D42B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53A102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2D7CD56" w14:textId="77777777" w:rsidR="00AB24B8" w:rsidRPr="00EA5FA7" w:rsidRDefault="00AB24B8" w:rsidP="00AB24B8">
      <w:pPr>
        <w:pStyle w:val="PL"/>
        <w:rPr>
          <w:noProof w:val="0"/>
        </w:rPr>
      </w:pPr>
    </w:p>
    <w:p w14:paraId="0BED53A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14:paraId="2AB0023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D51E7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A1E72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4D0C37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68BDAE7D" w14:textId="77777777" w:rsidR="00AB24B8" w:rsidRPr="00EA5FA7" w:rsidRDefault="00AB24B8" w:rsidP="00AB24B8">
      <w:pPr>
        <w:pStyle w:val="PL"/>
        <w:rPr>
          <w:noProof w:val="0"/>
        </w:rPr>
      </w:pPr>
    </w:p>
    <w:p w14:paraId="4FDBDD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14:paraId="40C5E8C1" w14:textId="77777777" w:rsidR="00AB24B8" w:rsidRPr="00EA5FA7" w:rsidRDefault="00AB24B8" w:rsidP="00AB24B8">
      <w:pPr>
        <w:pStyle w:val="PL"/>
        <w:rPr>
          <w:noProof w:val="0"/>
        </w:rPr>
      </w:pPr>
    </w:p>
    <w:p w14:paraId="037F11C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14:paraId="3CD9B4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6F6BDE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DF1BB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36C6B9" w14:textId="77777777" w:rsidR="00AB24B8" w:rsidRPr="00EA5FA7" w:rsidRDefault="00AB24B8" w:rsidP="00AB24B8">
      <w:pPr>
        <w:pStyle w:val="PL"/>
        <w:rPr>
          <w:noProof w:val="0"/>
        </w:rPr>
      </w:pPr>
    </w:p>
    <w:p w14:paraId="447264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377ECF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ACA1180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150E32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5CB9A0E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85FC51E" w14:textId="77777777" w:rsidR="00AB24B8" w:rsidRPr="00EA5FA7" w:rsidRDefault="00AB24B8" w:rsidP="00AB24B8">
      <w:pPr>
        <w:pStyle w:val="PL"/>
        <w:rPr>
          <w:noProof w:val="0"/>
        </w:rPr>
      </w:pPr>
    </w:p>
    <w:p w14:paraId="6D19F6F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1825927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46FD1FD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00D7C8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1227F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37C775D" w14:textId="77777777" w:rsidR="00AB24B8" w:rsidRPr="00EA5FA7" w:rsidRDefault="00AB24B8" w:rsidP="00AB24B8">
      <w:pPr>
        <w:pStyle w:val="PL"/>
        <w:rPr>
          <w:noProof w:val="0"/>
        </w:rPr>
      </w:pPr>
    </w:p>
    <w:p w14:paraId="68FBFDB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14:paraId="2641CBB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14:paraId="453040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6729801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E230F60" w14:textId="77777777" w:rsidR="00AB24B8" w:rsidRPr="00EA5FA7" w:rsidRDefault="00AB24B8" w:rsidP="00AB24B8">
      <w:pPr>
        <w:pStyle w:val="PL"/>
        <w:rPr>
          <w:noProof w:val="0"/>
        </w:rPr>
      </w:pPr>
    </w:p>
    <w:p w14:paraId="6211B1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14:paraId="5BDC6D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267C99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2AE17A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BCE1B0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F113E6" w14:textId="77777777" w:rsidR="00AB24B8" w:rsidRPr="00EA5FA7" w:rsidRDefault="00AB24B8" w:rsidP="00AB24B8">
      <w:pPr>
        <w:pStyle w:val="PL"/>
        <w:rPr>
          <w:noProof w:val="0"/>
        </w:rPr>
      </w:pPr>
    </w:p>
    <w:p w14:paraId="3795255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14:paraId="6FC72D36" w14:textId="77777777" w:rsidR="00AB24B8" w:rsidRPr="00EA5FA7" w:rsidRDefault="00AB24B8" w:rsidP="00AB24B8">
      <w:pPr>
        <w:pStyle w:val="PL"/>
        <w:rPr>
          <w:noProof w:val="0"/>
        </w:rPr>
      </w:pPr>
    </w:p>
    <w:p w14:paraId="471E54F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14:paraId="71ADAA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E652C4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615E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6C02D3" w14:textId="77777777" w:rsidR="00AB24B8" w:rsidRPr="00EA5FA7" w:rsidRDefault="00AB24B8" w:rsidP="00AB24B8">
      <w:pPr>
        <w:pStyle w:val="PL"/>
        <w:rPr>
          <w:noProof w:val="0"/>
        </w:rPr>
      </w:pPr>
    </w:p>
    <w:p w14:paraId="3EB51186" w14:textId="77777777" w:rsidR="00AB24B8" w:rsidRPr="00EA5FA7" w:rsidRDefault="00AB24B8" w:rsidP="00AB24B8">
      <w:pPr>
        <w:pStyle w:val="PL"/>
        <w:rPr>
          <w:noProof w:val="0"/>
        </w:rPr>
      </w:pPr>
    </w:p>
    <w:p w14:paraId="436E16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5C37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9D9CED7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33E10F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113CE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C59F276" w14:textId="77777777" w:rsidR="00AB24B8" w:rsidRPr="00EA5FA7" w:rsidRDefault="00AB24B8" w:rsidP="00AB24B8">
      <w:pPr>
        <w:pStyle w:val="PL"/>
        <w:rPr>
          <w:noProof w:val="0"/>
        </w:rPr>
      </w:pPr>
    </w:p>
    <w:p w14:paraId="41B767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092ED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F563263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08D7E2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D2196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C88DE9A" w14:textId="77777777" w:rsidR="00AB24B8" w:rsidRPr="00EA5FA7" w:rsidRDefault="00AB24B8" w:rsidP="00AB24B8">
      <w:pPr>
        <w:pStyle w:val="PL"/>
        <w:rPr>
          <w:noProof w:val="0"/>
        </w:rPr>
      </w:pPr>
    </w:p>
    <w:p w14:paraId="59D0B4C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GNBDUStatusIndication ::= SEQUENCE {</w:t>
      </w:r>
    </w:p>
    <w:p w14:paraId="36B31E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14:paraId="10B3DA7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D069A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714F5A" w14:textId="77777777" w:rsidR="00AB24B8" w:rsidRPr="00EA5FA7" w:rsidRDefault="00AB24B8" w:rsidP="00AB24B8">
      <w:pPr>
        <w:pStyle w:val="PL"/>
        <w:rPr>
          <w:noProof w:val="0"/>
        </w:rPr>
      </w:pPr>
    </w:p>
    <w:p w14:paraId="21FE384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14:paraId="30C24DD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302A1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37CB5BB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897D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8D51D4" w14:textId="77777777" w:rsidR="00AB24B8" w:rsidRPr="00EA5FA7" w:rsidRDefault="00AB24B8" w:rsidP="00AB24B8">
      <w:pPr>
        <w:pStyle w:val="PL"/>
      </w:pPr>
    </w:p>
    <w:p w14:paraId="5088E9E9" w14:textId="77777777" w:rsidR="00AB24B8" w:rsidRPr="00EA5FA7" w:rsidRDefault="00AB24B8" w:rsidP="00AB24B8">
      <w:pPr>
        <w:pStyle w:val="PL"/>
      </w:pPr>
    </w:p>
    <w:p w14:paraId="2F827CD1" w14:textId="77777777" w:rsidR="00AB24B8" w:rsidRPr="00EA5FA7" w:rsidRDefault="00AB24B8" w:rsidP="00AB24B8">
      <w:pPr>
        <w:pStyle w:val="PL"/>
      </w:pPr>
    </w:p>
    <w:p w14:paraId="3BFB2A5A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2D94A307" w14:textId="77777777" w:rsidR="00AB24B8" w:rsidRPr="00EA5FA7" w:rsidRDefault="00AB24B8" w:rsidP="00AB24B8">
      <w:pPr>
        <w:pStyle w:val="PL"/>
      </w:pPr>
      <w:r w:rsidRPr="00EA5FA7">
        <w:t>--</w:t>
      </w:r>
    </w:p>
    <w:p w14:paraId="3A3EFF56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1DD65E23" w14:textId="77777777" w:rsidR="00AB24B8" w:rsidRPr="00EA5FA7" w:rsidRDefault="00AB24B8" w:rsidP="00AB24B8">
      <w:pPr>
        <w:pStyle w:val="PL"/>
      </w:pPr>
      <w:r w:rsidRPr="00EA5FA7">
        <w:t>--</w:t>
      </w:r>
    </w:p>
    <w:p w14:paraId="43E61AAA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6D99BD34" w14:textId="77777777" w:rsidR="00AB24B8" w:rsidRPr="00EA5FA7" w:rsidRDefault="00AB24B8" w:rsidP="00AB24B8">
      <w:pPr>
        <w:pStyle w:val="PL"/>
      </w:pPr>
    </w:p>
    <w:p w14:paraId="3DFC5EBD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5CB5367" w14:textId="77777777" w:rsidR="00AB24B8" w:rsidRPr="00EA5FA7" w:rsidRDefault="00AB24B8" w:rsidP="00AB24B8">
      <w:pPr>
        <w:pStyle w:val="PL"/>
      </w:pPr>
      <w:r w:rsidRPr="00EA5FA7">
        <w:t>--</w:t>
      </w:r>
    </w:p>
    <w:p w14:paraId="344B489F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472DCA10" w14:textId="77777777" w:rsidR="00AB24B8" w:rsidRPr="00EA5FA7" w:rsidRDefault="00AB24B8" w:rsidP="00AB24B8">
      <w:pPr>
        <w:pStyle w:val="PL"/>
      </w:pPr>
      <w:r w:rsidRPr="00EA5FA7">
        <w:t>--</w:t>
      </w:r>
    </w:p>
    <w:p w14:paraId="42AD9A89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90E41A1" w14:textId="77777777" w:rsidR="00AB24B8" w:rsidRPr="00EA5FA7" w:rsidRDefault="00AB24B8" w:rsidP="00AB24B8">
      <w:pPr>
        <w:pStyle w:val="PL"/>
      </w:pPr>
    </w:p>
    <w:p w14:paraId="52F87862" w14:textId="77777777" w:rsidR="00AB24B8" w:rsidRPr="00EA5FA7" w:rsidRDefault="00AB24B8" w:rsidP="00AB24B8">
      <w:pPr>
        <w:pStyle w:val="PL"/>
      </w:pPr>
      <w:r w:rsidRPr="00EA5FA7">
        <w:t>RRCDeliveryReport ::= SEQUENCE {</w:t>
      </w:r>
    </w:p>
    <w:p w14:paraId="212F189A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26CF8CFC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3606C81" w14:textId="77777777" w:rsidR="00AB24B8" w:rsidRPr="00EA5FA7" w:rsidRDefault="00AB24B8" w:rsidP="00AB24B8">
      <w:pPr>
        <w:pStyle w:val="PL"/>
      </w:pPr>
      <w:r w:rsidRPr="00EA5FA7">
        <w:t>}</w:t>
      </w:r>
    </w:p>
    <w:p w14:paraId="252F32E2" w14:textId="77777777" w:rsidR="00AB24B8" w:rsidRPr="00EA5FA7" w:rsidRDefault="00AB24B8" w:rsidP="00AB24B8">
      <w:pPr>
        <w:pStyle w:val="PL"/>
      </w:pPr>
    </w:p>
    <w:p w14:paraId="1EBFCD6A" w14:textId="77777777" w:rsidR="00AB24B8" w:rsidRPr="00EA5FA7" w:rsidRDefault="00AB24B8" w:rsidP="00AB24B8">
      <w:pPr>
        <w:pStyle w:val="PL"/>
      </w:pPr>
      <w:r w:rsidRPr="00EA5FA7">
        <w:t>RRCDeliveryReportIEs F1AP-PROTOCOL-IES ::= {</w:t>
      </w:r>
    </w:p>
    <w:p w14:paraId="3F380FA9" w14:textId="77777777" w:rsidR="00AB24B8" w:rsidRPr="00EA5FA7" w:rsidRDefault="00AB24B8" w:rsidP="00AB24B8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64BD8A0E" w14:textId="77777777" w:rsidR="00AB24B8" w:rsidRPr="00EA5FA7" w:rsidRDefault="00AB24B8" w:rsidP="00AB24B8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566615C0" w14:textId="77777777" w:rsidR="00AB24B8" w:rsidRPr="00EA5FA7" w:rsidRDefault="00AB24B8" w:rsidP="00AB24B8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255D3859" w14:textId="77777777" w:rsidR="00AB24B8" w:rsidRPr="00EA5FA7" w:rsidRDefault="00AB24B8" w:rsidP="00AB24B8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44780C2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46233E76" w14:textId="77777777" w:rsidR="00AB24B8" w:rsidRPr="00EA5FA7" w:rsidRDefault="00AB24B8" w:rsidP="00AB24B8">
      <w:pPr>
        <w:pStyle w:val="PL"/>
      </w:pPr>
      <w:r w:rsidRPr="00EA5FA7">
        <w:t>}</w:t>
      </w:r>
    </w:p>
    <w:p w14:paraId="5120003F" w14:textId="77777777" w:rsidR="00AB24B8" w:rsidRPr="00EA5FA7" w:rsidRDefault="00AB24B8" w:rsidP="00AB24B8">
      <w:pPr>
        <w:pStyle w:val="PL"/>
      </w:pPr>
    </w:p>
    <w:p w14:paraId="53B64062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1D0E518" w14:textId="77777777" w:rsidR="00AB24B8" w:rsidRPr="00EA5FA7" w:rsidRDefault="00AB24B8" w:rsidP="00AB24B8">
      <w:pPr>
        <w:pStyle w:val="PL"/>
      </w:pPr>
      <w:r w:rsidRPr="00EA5FA7">
        <w:t>--</w:t>
      </w:r>
    </w:p>
    <w:p w14:paraId="15F17601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6B48C540" w14:textId="77777777" w:rsidR="00AB24B8" w:rsidRPr="00EA5FA7" w:rsidRDefault="00AB24B8" w:rsidP="00AB24B8">
      <w:pPr>
        <w:pStyle w:val="PL"/>
      </w:pPr>
      <w:r w:rsidRPr="00EA5FA7">
        <w:t>--</w:t>
      </w:r>
    </w:p>
    <w:p w14:paraId="61C40DA0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394BAA30" w14:textId="77777777" w:rsidR="00AB24B8" w:rsidRPr="00EA5FA7" w:rsidRDefault="00AB24B8" w:rsidP="00AB24B8">
      <w:pPr>
        <w:pStyle w:val="PL"/>
      </w:pPr>
    </w:p>
    <w:p w14:paraId="26CCBEF8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7C6E72B" w14:textId="77777777" w:rsidR="00AB24B8" w:rsidRPr="00EA5FA7" w:rsidRDefault="00AB24B8" w:rsidP="00AB24B8">
      <w:pPr>
        <w:pStyle w:val="PL"/>
      </w:pPr>
      <w:r w:rsidRPr="00EA5FA7">
        <w:t>--</w:t>
      </w:r>
    </w:p>
    <w:p w14:paraId="449F2381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2821DF43" w14:textId="77777777" w:rsidR="00AB24B8" w:rsidRPr="00EA5FA7" w:rsidRDefault="00AB24B8" w:rsidP="00AB24B8">
      <w:pPr>
        <w:pStyle w:val="PL"/>
      </w:pPr>
      <w:r w:rsidRPr="00EA5FA7">
        <w:t>--</w:t>
      </w:r>
    </w:p>
    <w:p w14:paraId="367EC72F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38AC389B" w14:textId="77777777" w:rsidR="00AB24B8" w:rsidRPr="00EA5FA7" w:rsidRDefault="00AB24B8" w:rsidP="00AB24B8">
      <w:pPr>
        <w:pStyle w:val="PL"/>
      </w:pPr>
    </w:p>
    <w:p w14:paraId="420466AE" w14:textId="77777777" w:rsidR="00AB24B8" w:rsidRPr="00EA5FA7" w:rsidRDefault="00AB24B8" w:rsidP="00AB24B8">
      <w:pPr>
        <w:pStyle w:val="PL"/>
      </w:pPr>
      <w:r w:rsidRPr="00EA5FA7">
        <w:t>F1RemovalRequest ::= SEQUENCE {</w:t>
      </w:r>
    </w:p>
    <w:p w14:paraId="3DE3E8EB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6B6B52B0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F50298B" w14:textId="77777777" w:rsidR="00AB24B8" w:rsidRPr="00EA5FA7" w:rsidRDefault="00AB24B8" w:rsidP="00AB24B8">
      <w:pPr>
        <w:pStyle w:val="PL"/>
      </w:pPr>
      <w:r w:rsidRPr="00EA5FA7">
        <w:lastRenderedPageBreak/>
        <w:t>}</w:t>
      </w:r>
    </w:p>
    <w:p w14:paraId="115679DD" w14:textId="77777777" w:rsidR="00AB24B8" w:rsidRPr="00EA5FA7" w:rsidRDefault="00AB24B8" w:rsidP="00AB24B8">
      <w:pPr>
        <w:pStyle w:val="PL"/>
      </w:pPr>
    </w:p>
    <w:p w14:paraId="3D8DC7E3" w14:textId="77777777" w:rsidR="00AB24B8" w:rsidRPr="00EA5FA7" w:rsidRDefault="00AB24B8" w:rsidP="00AB24B8">
      <w:pPr>
        <w:pStyle w:val="PL"/>
      </w:pPr>
      <w:r w:rsidRPr="00EA5FA7">
        <w:t>F1RemovalRequestIEs F1AP-PROTOCOL-IES ::= {</w:t>
      </w:r>
    </w:p>
    <w:p w14:paraId="033A16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6680C756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56C2873" w14:textId="77777777" w:rsidR="00AB24B8" w:rsidRPr="00EA5FA7" w:rsidRDefault="00AB24B8" w:rsidP="00AB24B8">
      <w:pPr>
        <w:pStyle w:val="PL"/>
      </w:pPr>
      <w:r w:rsidRPr="00EA5FA7">
        <w:t>}</w:t>
      </w:r>
    </w:p>
    <w:p w14:paraId="5158BE6F" w14:textId="77777777" w:rsidR="00AB24B8" w:rsidRPr="00EA5FA7" w:rsidRDefault="00AB24B8" w:rsidP="00AB24B8">
      <w:pPr>
        <w:pStyle w:val="PL"/>
      </w:pPr>
    </w:p>
    <w:p w14:paraId="548E8F80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7C23FFE8" w14:textId="77777777" w:rsidR="00AB24B8" w:rsidRPr="00EA5FA7" w:rsidRDefault="00AB24B8" w:rsidP="00AB24B8">
      <w:pPr>
        <w:pStyle w:val="PL"/>
      </w:pPr>
      <w:r w:rsidRPr="00EA5FA7">
        <w:t>--</w:t>
      </w:r>
    </w:p>
    <w:p w14:paraId="0C1D6264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5E545A96" w14:textId="77777777" w:rsidR="00AB24B8" w:rsidRPr="00EA5FA7" w:rsidRDefault="00AB24B8" w:rsidP="00AB24B8">
      <w:pPr>
        <w:pStyle w:val="PL"/>
      </w:pPr>
      <w:r w:rsidRPr="00EA5FA7">
        <w:t>--</w:t>
      </w:r>
    </w:p>
    <w:p w14:paraId="65241889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34CE3D20" w14:textId="77777777" w:rsidR="00AB24B8" w:rsidRPr="00EA5FA7" w:rsidRDefault="00AB24B8" w:rsidP="00AB24B8">
      <w:pPr>
        <w:pStyle w:val="PL"/>
      </w:pPr>
    </w:p>
    <w:p w14:paraId="670BCA0B" w14:textId="77777777" w:rsidR="00AB24B8" w:rsidRPr="00EA5FA7" w:rsidRDefault="00AB24B8" w:rsidP="00AB24B8">
      <w:pPr>
        <w:pStyle w:val="PL"/>
      </w:pPr>
      <w:r w:rsidRPr="00EA5FA7">
        <w:t>F1RemovalResponse ::= SEQUENCE {</w:t>
      </w:r>
    </w:p>
    <w:p w14:paraId="4A52E488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69161BC2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1033BFF7" w14:textId="77777777" w:rsidR="00AB24B8" w:rsidRPr="00EA5FA7" w:rsidRDefault="00AB24B8" w:rsidP="00AB24B8">
      <w:pPr>
        <w:pStyle w:val="PL"/>
      </w:pPr>
      <w:r w:rsidRPr="00EA5FA7">
        <w:t>}</w:t>
      </w:r>
    </w:p>
    <w:p w14:paraId="2C581C15" w14:textId="77777777" w:rsidR="00AB24B8" w:rsidRPr="00EA5FA7" w:rsidRDefault="00AB24B8" w:rsidP="00AB24B8">
      <w:pPr>
        <w:pStyle w:val="PL"/>
      </w:pPr>
    </w:p>
    <w:p w14:paraId="4B3A11B1" w14:textId="77777777" w:rsidR="00AB24B8" w:rsidRPr="00EA5FA7" w:rsidRDefault="00AB24B8" w:rsidP="00AB24B8">
      <w:pPr>
        <w:pStyle w:val="PL"/>
      </w:pPr>
      <w:r w:rsidRPr="00EA5FA7">
        <w:t>F1RemovalResponseIEs F1AP-PROTOCOL-IES ::= {</w:t>
      </w:r>
    </w:p>
    <w:p w14:paraId="0DC598C2" w14:textId="77777777" w:rsidR="00AB24B8" w:rsidRPr="00EA5FA7" w:rsidRDefault="00AB24B8" w:rsidP="00AB24B8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7081FBB4" w14:textId="77777777" w:rsidR="00AB24B8" w:rsidRPr="00EA5FA7" w:rsidRDefault="00AB24B8" w:rsidP="00AB24B8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5A20F31" w14:textId="77777777" w:rsidR="00AB24B8" w:rsidRPr="00EA5FA7" w:rsidRDefault="00AB24B8" w:rsidP="00AB24B8">
      <w:pPr>
        <w:pStyle w:val="PL"/>
        <w:rPr>
          <w:noProof w:val="0"/>
        </w:rPr>
      </w:pPr>
    </w:p>
    <w:p w14:paraId="752DACBB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4486B48" w14:textId="77777777" w:rsidR="00AB24B8" w:rsidRPr="00EA5FA7" w:rsidRDefault="00AB24B8" w:rsidP="00AB24B8">
      <w:pPr>
        <w:pStyle w:val="PL"/>
      </w:pPr>
      <w:r w:rsidRPr="00EA5FA7">
        <w:t>}</w:t>
      </w:r>
    </w:p>
    <w:p w14:paraId="194891FC" w14:textId="77777777" w:rsidR="00AB24B8" w:rsidRPr="00EA5FA7" w:rsidRDefault="00AB24B8" w:rsidP="00AB24B8">
      <w:pPr>
        <w:pStyle w:val="PL"/>
      </w:pPr>
    </w:p>
    <w:p w14:paraId="10152886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16C04418" w14:textId="77777777" w:rsidR="00AB24B8" w:rsidRPr="00EA5FA7" w:rsidRDefault="00AB24B8" w:rsidP="00AB24B8">
      <w:pPr>
        <w:pStyle w:val="PL"/>
      </w:pPr>
      <w:r w:rsidRPr="00EA5FA7">
        <w:t>--</w:t>
      </w:r>
    </w:p>
    <w:p w14:paraId="69011506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69906BE2" w14:textId="77777777" w:rsidR="00AB24B8" w:rsidRPr="00EA5FA7" w:rsidRDefault="00AB24B8" w:rsidP="00AB24B8">
      <w:pPr>
        <w:pStyle w:val="PL"/>
      </w:pPr>
      <w:r w:rsidRPr="00EA5FA7">
        <w:t>--</w:t>
      </w:r>
    </w:p>
    <w:p w14:paraId="64879BBC" w14:textId="77777777" w:rsidR="00AB24B8" w:rsidRPr="00EA5FA7" w:rsidRDefault="00AB24B8" w:rsidP="00AB24B8">
      <w:pPr>
        <w:pStyle w:val="PL"/>
      </w:pPr>
      <w:r w:rsidRPr="00EA5FA7">
        <w:t>-- **************************************************************</w:t>
      </w:r>
    </w:p>
    <w:p w14:paraId="416E64F2" w14:textId="77777777" w:rsidR="00AB24B8" w:rsidRPr="00EA5FA7" w:rsidRDefault="00AB24B8" w:rsidP="00AB24B8">
      <w:pPr>
        <w:pStyle w:val="PL"/>
      </w:pPr>
    </w:p>
    <w:p w14:paraId="43237619" w14:textId="77777777" w:rsidR="00AB24B8" w:rsidRPr="00EA5FA7" w:rsidRDefault="00AB24B8" w:rsidP="00AB24B8">
      <w:pPr>
        <w:pStyle w:val="PL"/>
      </w:pPr>
      <w:r w:rsidRPr="00EA5FA7">
        <w:t>F1RemovalFailure ::= SEQUENCE {</w:t>
      </w:r>
    </w:p>
    <w:p w14:paraId="42768349" w14:textId="77777777" w:rsidR="00AB24B8" w:rsidRPr="00EA5FA7" w:rsidRDefault="00AB24B8" w:rsidP="00AB24B8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57975811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41A6821" w14:textId="77777777" w:rsidR="00AB24B8" w:rsidRPr="00EA5FA7" w:rsidRDefault="00AB24B8" w:rsidP="00AB24B8">
      <w:pPr>
        <w:pStyle w:val="PL"/>
      </w:pPr>
      <w:r w:rsidRPr="00EA5FA7">
        <w:t>}</w:t>
      </w:r>
    </w:p>
    <w:p w14:paraId="64199FAA" w14:textId="77777777" w:rsidR="00AB24B8" w:rsidRPr="00EA5FA7" w:rsidRDefault="00AB24B8" w:rsidP="00AB24B8">
      <w:pPr>
        <w:pStyle w:val="PL"/>
      </w:pPr>
    </w:p>
    <w:p w14:paraId="460F2941" w14:textId="77777777" w:rsidR="00AB24B8" w:rsidRPr="00EA5FA7" w:rsidRDefault="00AB24B8" w:rsidP="00AB24B8">
      <w:pPr>
        <w:pStyle w:val="PL"/>
      </w:pPr>
      <w:r w:rsidRPr="00EA5FA7">
        <w:t>F1RemovalFailureIEs F1AP-PROTOCOL-IES ::= {</w:t>
      </w:r>
    </w:p>
    <w:p w14:paraId="4EAE7D0D" w14:textId="77777777" w:rsidR="00AB24B8" w:rsidRPr="00EA5FA7" w:rsidRDefault="00AB24B8" w:rsidP="00AB24B8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17003EC8" w14:textId="77777777" w:rsidR="00AB24B8" w:rsidRPr="00EA5FA7" w:rsidRDefault="00AB24B8" w:rsidP="00AB24B8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F753713" w14:textId="77777777" w:rsidR="00AB24B8" w:rsidRPr="00EA5FA7" w:rsidRDefault="00AB24B8" w:rsidP="00AB24B8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ECECB7D" w14:textId="77777777" w:rsidR="00AB24B8" w:rsidRPr="00EA5FA7" w:rsidRDefault="00AB24B8" w:rsidP="00AB24B8">
      <w:pPr>
        <w:pStyle w:val="PL"/>
        <w:rPr>
          <w:noProof w:val="0"/>
        </w:rPr>
      </w:pPr>
    </w:p>
    <w:p w14:paraId="6E61505A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65473A6" w14:textId="77777777" w:rsidR="00AB24B8" w:rsidRPr="00EA5FA7" w:rsidRDefault="00AB24B8" w:rsidP="00AB24B8">
      <w:pPr>
        <w:pStyle w:val="PL"/>
      </w:pPr>
      <w:r w:rsidRPr="00EA5FA7">
        <w:t>}</w:t>
      </w:r>
    </w:p>
    <w:p w14:paraId="10E570F6" w14:textId="77777777" w:rsidR="00AB24B8" w:rsidRPr="00EA5FA7" w:rsidRDefault="00AB24B8" w:rsidP="00AB24B8">
      <w:pPr>
        <w:pStyle w:val="PL"/>
      </w:pPr>
    </w:p>
    <w:p w14:paraId="4D2B560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290EB8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CA8FD8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A12E933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22893C7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5E1938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E4490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5D3505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BED50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20048B0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TRACE START</w:t>
      </w:r>
    </w:p>
    <w:p w14:paraId="4FF1502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9D5F5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B6008D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E3EFCF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 ::= SEQUENCE {</w:t>
      </w:r>
    </w:p>
    <w:p w14:paraId="317C3F4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14:paraId="0693E6E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0CEAA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193DDB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0AE954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TraceStartIEs F1AP-PROTOCOL-IES ::= {</w:t>
      </w:r>
    </w:p>
    <w:p w14:paraId="34A14A57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2AADB004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64465D1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7A6D70A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3878CD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232C363" w14:textId="77777777" w:rsidR="00AB24B8" w:rsidRPr="00EA5FA7" w:rsidRDefault="00AB24B8" w:rsidP="00AB24B8">
      <w:pPr>
        <w:pStyle w:val="PL"/>
        <w:rPr>
          <w:noProof w:val="0"/>
        </w:rPr>
      </w:pPr>
    </w:p>
    <w:p w14:paraId="407E780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D017F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034FE28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2C0715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D7833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4D08D2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FC3B3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14:paraId="51DABC7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14:paraId="4F7C85C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7261D9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C4AA11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613E5A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14:paraId="645CE9EA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5B869816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55857B4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7CD7333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6D50924" w14:textId="77777777" w:rsidR="00AB24B8" w:rsidRPr="00887D7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CC989A" w14:textId="77777777" w:rsidR="00AB24B8" w:rsidRDefault="00AB24B8" w:rsidP="00AB24B8">
      <w:pPr>
        <w:pStyle w:val="PL"/>
      </w:pPr>
    </w:p>
    <w:p w14:paraId="6506FC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0BC9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732DF27" w14:textId="77777777" w:rsidR="00AB24B8" w:rsidRDefault="00AB24B8" w:rsidP="00AB24B8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14:paraId="55A7C065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14:paraId="1F8CCBBE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14:paraId="777104D2" w14:textId="77777777" w:rsidR="00AB24B8" w:rsidRDefault="00AB24B8" w:rsidP="00AB24B8">
      <w:pPr>
        <w:pStyle w:val="PL"/>
        <w:rPr>
          <w:noProof w:val="0"/>
          <w:lang w:eastAsia="zh-CN"/>
        </w:rPr>
      </w:pPr>
    </w:p>
    <w:p w14:paraId="45D2F376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 ::= SEQUENCE {</w:t>
      </w:r>
    </w:p>
    <w:p w14:paraId="48D2C36B" w14:textId="77777777" w:rsidR="00AB24B8" w:rsidRDefault="00AB24B8" w:rsidP="00AB24B8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589FB9A2" w14:textId="77777777" w:rsidR="00AB24B8" w:rsidRDefault="00AB24B8" w:rsidP="00AB24B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02A16CEC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5DC50E3" w14:textId="77777777" w:rsidR="00AB24B8" w:rsidRDefault="00AB24B8" w:rsidP="00AB24B8">
      <w:pPr>
        <w:pStyle w:val="PL"/>
        <w:rPr>
          <w:noProof w:val="0"/>
          <w:lang w:eastAsia="zh-CN"/>
        </w:rPr>
      </w:pPr>
    </w:p>
    <w:p w14:paraId="7017BBF4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CellTrafficTraceIEs F1AP-PROTOCOL-IES ::= {</w:t>
      </w:r>
    </w:p>
    <w:p w14:paraId="599265E8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605C63F3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37345FB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14:paraId="08508CD2" w14:textId="77777777" w:rsidR="00AB24B8" w:rsidRDefault="00AB24B8" w:rsidP="00AB24B8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id-TraceCollectionEntityIPAddress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TransportLayerAddress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14:paraId="15371794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14:paraId="7D904095" w14:textId="77777777" w:rsidR="00AB24B8" w:rsidRDefault="00AB24B8" w:rsidP="00AB24B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220AA0B2" w14:textId="77777777" w:rsidR="00AB24B8" w:rsidRDefault="00AB24B8" w:rsidP="00AB24B8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CC39D37" w14:textId="77777777" w:rsidR="00AB24B8" w:rsidRPr="001D2E49" w:rsidRDefault="00AB24B8" w:rsidP="00AB24B8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lastRenderedPageBreak/>
        <w:tab/>
        <w:t>...</w:t>
      </w:r>
    </w:p>
    <w:p w14:paraId="47730492" w14:textId="77777777" w:rsidR="00AB24B8" w:rsidRDefault="00AB24B8" w:rsidP="00AB24B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22833AB8" w14:textId="77777777" w:rsidR="00AB24B8" w:rsidRDefault="00AB24B8" w:rsidP="00AB24B8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1F706AFB" w14:textId="77777777" w:rsidR="00AB24B8" w:rsidRPr="00EA5FA7" w:rsidRDefault="00AB24B8" w:rsidP="00AB24B8">
      <w:pPr>
        <w:pStyle w:val="PL"/>
      </w:pPr>
    </w:p>
    <w:p w14:paraId="36C4D3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7E96E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2F07B2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5446E28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E6D04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7572EB6" w14:textId="77777777" w:rsidR="00AB24B8" w:rsidRPr="00EA5FA7" w:rsidRDefault="00AB24B8" w:rsidP="00AB24B8">
      <w:pPr>
        <w:pStyle w:val="PL"/>
        <w:rPr>
          <w:noProof w:val="0"/>
        </w:rPr>
      </w:pPr>
    </w:p>
    <w:p w14:paraId="66A7EB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31503B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3CE6F6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037556E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793356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74A2AE" w14:textId="77777777" w:rsidR="00AB24B8" w:rsidRPr="00EA5FA7" w:rsidRDefault="00AB24B8" w:rsidP="00AB24B8">
      <w:pPr>
        <w:pStyle w:val="PL"/>
        <w:rPr>
          <w:noProof w:val="0"/>
        </w:rPr>
      </w:pPr>
    </w:p>
    <w:p w14:paraId="1691ED7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14:paraId="7750AD0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14:paraId="6D0BA0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2BFF0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E35F6D" w14:textId="77777777" w:rsidR="00AB24B8" w:rsidRPr="00EA5FA7" w:rsidRDefault="00AB24B8" w:rsidP="00AB24B8">
      <w:pPr>
        <w:pStyle w:val="PL"/>
        <w:rPr>
          <w:noProof w:val="0"/>
        </w:rPr>
      </w:pPr>
    </w:p>
    <w:p w14:paraId="59D08EC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14:paraId="310201EB" w14:textId="77777777" w:rsidR="00AB24B8" w:rsidRPr="00EA5FA7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351072DB" w14:textId="77777777" w:rsidR="00AB24B8" w:rsidRPr="00EA5FA7" w:rsidRDefault="00AB24B8" w:rsidP="00AB24B8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531317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70987F" w14:textId="77777777" w:rsidR="00AB24B8" w:rsidRPr="00EA5FA7" w:rsidRDefault="00AB24B8" w:rsidP="00AB24B8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6096FF3A" w14:textId="77777777" w:rsidR="00AB24B8" w:rsidRPr="00EA5FA7" w:rsidRDefault="00AB24B8" w:rsidP="00AB24B8">
      <w:pPr>
        <w:pStyle w:val="PL"/>
        <w:rPr>
          <w:noProof w:val="0"/>
          <w:lang w:eastAsia="zh-CN"/>
        </w:rPr>
      </w:pPr>
    </w:p>
    <w:p w14:paraId="1BCA2BAA" w14:textId="77777777" w:rsidR="00AB24B8" w:rsidRPr="00EA5FA7" w:rsidRDefault="00AB24B8" w:rsidP="00AB24B8">
      <w:pPr>
        <w:pStyle w:val="PL"/>
        <w:rPr>
          <w:noProof w:val="0"/>
          <w:lang w:eastAsia="zh-CN"/>
        </w:rPr>
      </w:pPr>
    </w:p>
    <w:p w14:paraId="35F9D932" w14:textId="77777777" w:rsidR="00AB24B8" w:rsidRPr="00EA5FA7" w:rsidRDefault="00AB24B8" w:rsidP="00AB24B8">
      <w:pPr>
        <w:pStyle w:val="PL"/>
        <w:rPr>
          <w:noProof w:val="0"/>
          <w:lang w:eastAsia="zh-CN"/>
        </w:rPr>
      </w:pPr>
    </w:p>
    <w:p w14:paraId="4D0E35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17C31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A34BD9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2A1BA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17D4F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5A94E6" w14:textId="77777777" w:rsidR="00AB24B8" w:rsidRPr="00EA5FA7" w:rsidRDefault="00AB24B8" w:rsidP="00AB24B8">
      <w:pPr>
        <w:pStyle w:val="PL"/>
        <w:rPr>
          <w:noProof w:val="0"/>
        </w:rPr>
      </w:pPr>
    </w:p>
    <w:p w14:paraId="510F2DE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E608B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C9EC29" w14:textId="77777777" w:rsidR="00AB24B8" w:rsidRPr="00EA5FA7" w:rsidRDefault="00AB24B8" w:rsidP="00AB24B8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2575D4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46C23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39014A7" w14:textId="77777777" w:rsidR="00AB24B8" w:rsidRPr="00EA5FA7" w:rsidRDefault="00AB24B8" w:rsidP="00AB24B8">
      <w:pPr>
        <w:pStyle w:val="PL"/>
        <w:rPr>
          <w:noProof w:val="0"/>
        </w:rPr>
      </w:pPr>
    </w:p>
    <w:p w14:paraId="3975276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14:paraId="5E767B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14:paraId="027A52A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C2BA0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683A3A" w14:textId="77777777" w:rsidR="00AB24B8" w:rsidRPr="00EA5FA7" w:rsidRDefault="00AB24B8" w:rsidP="00AB24B8">
      <w:pPr>
        <w:pStyle w:val="PL"/>
        <w:rPr>
          <w:noProof w:val="0"/>
        </w:rPr>
      </w:pPr>
    </w:p>
    <w:p w14:paraId="6F8E81B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14:paraId="4912F743" w14:textId="77777777" w:rsidR="00AB24B8" w:rsidRPr="00EA5FA7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77A49E94" w14:textId="77777777" w:rsidR="00AB24B8" w:rsidRPr="00EA5FA7" w:rsidRDefault="00AB24B8" w:rsidP="00AB24B8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01647A6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B92F05" w14:textId="77777777" w:rsidR="00AB24B8" w:rsidRPr="00EA5FA7" w:rsidRDefault="00AB24B8" w:rsidP="00AB24B8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094D859F" w14:textId="77777777" w:rsidR="00AB24B8" w:rsidRDefault="00AB24B8" w:rsidP="00AB24B8">
      <w:pPr>
        <w:pStyle w:val="PL"/>
      </w:pPr>
    </w:p>
    <w:p w14:paraId="7E0BE994" w14:textId="77777777" w:rsidR="00AB24B8" w:rsidRPr="00403092" w:rsidRDefault="00AB24B8" w:rsidP="00AB24B8">
      <w:pPr>
        <w:pStyle w:val="PL"/>
      </w:pPr>
      <w:r w:rsidRPr="00403092">
        <w:t>-- **************************************************************</w:t>
      </w:r>
    </w:p>
    <w:p w14:paraId="2A0CDFE5" w14:textId="77777777" w:rsidR="00AB24B8" w:rsidRPr="00403092" w:rsidRDefault="00AB24B8" w:rsidP="00AB24B8">
      <w:pPr>
        <w:pStyle w:val="PL"/>
      </w:pPr>
      <w:r w:rsidRPr="00403092">
        <w:lastRenderedPageBreak/>
        <w:t>--</w:t>
      </w:r>
    </w:p>
    <w:p w14:paraId="4AF61F7E" w14:textId="77777777" w:rsidR="00AB24B8" w:rsidRPr="002F0C5B" w:rsidRDefault="00AB24B8" w:rsidP="00AB24B8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14:paraId="5F2313AA" w14:textId="77777777" w:rsidR="00AB24B8" w:rsidRPr="00403092" w:rsidRDefault="00AB24B8" w:rsidP="00AB24B8">
      <w:pPr>
        <w:pStyle w:val="PL"/>
      </w:pPr>
      <w:r w:rsidRPr="00403092">
        <w:t>--</w:t>
      </w:r>
    </w:p>
    <w:p w14:paraId="5FB65A5D" w14:textId="77777777" w:rsidR="00AB24B8" w:rsidRDefault="00AB24B8" w:rsidP="00AB24B8">
      <w:pPr>
        <w:pStyle w:val="PL"/>
      </w:pPr>
      <w:r w:rsidRPr="00403092">
        <w:t>-- **************************************************************</w:t>
      </w:r>
    </w:p>
    <w:p w14:paraId="71B59A6B" w14:textId="77777777" w:rsidR="00AB24B8" w:rsidRPr="00815792" w:rsidRDefault="00AB24B8" w:rsidP="00AB24B8">
      <w:pPr>
        <w:pStyle w:val="PL"/>
      </w:pPr>
      <w:r w:rsidRPr="00815792">
        <w:t>-- **************************************************************</w:t>
      </w:r>
    </w:p>
    <w:p w14:paraId="5EF1E5A4" w14:textId="77777777" w:rsidR="00AB24B8" w:rsidRPr="00815792" w:rsidRDefault="00AB24B8" w:rsidP="00AB24B8">
      <w:pPr>
        <w:pStyle w:val="PL"/>
      </w:pPr>
      <w:r w:rsidRPr="00815792">
        <w:t>--</w:t>
      </w:r>
    </w:p>
    <w:p w14:paraId="0103BEA4" w14:textId="77777777" w:rsidR="00AB24B8" w:rsidRPr="00815792" w:rsidRDefault="00AB24B8" w:rsidP="00AB24B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14:paraId="07B548F0" w14:textId="77777777" w:rsidR="00AB24B8" w:rsidRPr="00815792" w:rsidRDefault="00AB24B8" w:rsidP="00AB24B8">
      <w:pPr>
        <w:pStyle w:val="PL"/>
      </w:pPr>
      <w:r w:rsidRPr="00815792">
        <w:t>--</w:t>
      </w:r>
    </w:p>
    <w:p w14:paraId="50BBCADF" w14:textId="77777777" w:rsidR="00AB24B8" w:rsidRPr="00815792" w:rsidRDefault="00AB24B8" w:rsidP="00AB24B8">
      <w:pPr>
        <w:pStyle w:val="PL"/>
      </w:pPr>
      <w:r w:rsidRPr="00815792">
        <w:t>-- **************************************************************</w:t>
      </w:r>
    </w:p>
    <w:p w14:paraId="4F62AE6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17C8ADD6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8C1A21E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0775154B" w14:textId="77777777" w:rsidR="00AB24B8" w:rsidRPr="009E5775" w:rsidRDefault="00AB24B8" w:rsidP="00AB24B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31BEA129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9395D3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28BAC19B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</w:p>
    <w:p w14:paraId="1FA2260F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2A9AE39E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131AF9E5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</w:p>
    <w:p w14:paraId="0CF18356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2848361D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7550AF07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33579E19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4358F6F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4707C31D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0FD517C4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14:paraId="7CFD60B6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F743442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805917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18AAFCC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72B0BACE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00FB607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46B11B09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36705A2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724FE33A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DCD1DEE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1022906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0AECA4DF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337DC2BF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7AA4FB04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263EBC4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FCA5C31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</w:p>
    <w:p w14:paraId="213FA090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</w:p>
    <w:p w14:paraId="20FF8935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63F8861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E5FA7B6" w14:textId="77777777" w:rsidR="00AB24B8" w:rsidRPr="009E5775" w:rsidRDefault="00AB24B8" w:rsidP="00AB24B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6B1CCFB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E11872F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717BF348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3B310FDC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lastRenderedPageBreak/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643A4AC1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2B52B42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ED6983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299AFBA2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39B4346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514BBA0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612D3BA5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F56084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42875AE3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5DB695E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40A2684F" w14:textId="77777777" w:rsidR="00AB24B8" w:rsidRDefault="00AB24B8" w:rsidP="00AB24B8">
      <w:pPr>
        <w:pStyle w:val="PL"/>
        <w:rPr>
          <w:rFonts w:cs="Courier New"/>
          <w:bCs/>
          <w:lang w:val="en-US"/>
        </w:rPr>
      </w:pPr>
    </w:p>
    <w:p w14:paraId="318875EB" w14:textId="77777777" w:rsidR="00AB24B8" w:rsidRPr="00815792" w:rsidRDefault="00AB24B8" w:rsidP="00AB24B8">
      <w:pPr>
        <w:pStyle w:val="PL"/>
      </w:pPr>
      <w:r w:rsidRPr="00815792">
        <w:t>-- **************************************************************</w:t>
      </w:r>
    </w:p>
    <w:p w14:paraId="5B207C54" w14:textId="77777777" w:rsidR="00AB24B8" w:rsidRPr="00815792" w:rsidRDefault="00AB24B8" w:rsidP="00AB24B8">
      <w:pPr>
        <w:pStyle w:val="PL"/>
      </w:pPr>
      <w:r w:rsidRPr="00815792">
        <w:t>--</w:t>
      </w:r>
    </w:p>
    <w:p w14:paraId="084E990E" w14:textId="77777777" w:rsidR="00AB24B8" w:rsidRPr="00815792" w:rsidRDefault="00AB24B8" w:rsidP="00AB24B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4A526F33" w14:textId="77777777" w:rsidR="00AB24B8" w:rsidRPr="00815792" w:rsidRDefault="00AB24B8" w:rsidP="00AB24B8">
      <w:pPr>
        <w:pStyle w:val="PL"/>
      </w:pPr>
      <w:r w:rsidRPr="00815792">
        <w:t>--</w:t>
      </w:r>
    </w:p>
    <w:p w14:paraId="5780CB72" w14:textId="77777777" w:rsidR="00AB24B8" w:rsidRPr="00815792" w:rsidRDefault="00AB24B8" w:rsidP="00AB24B8">
      <w:pPr>
        <w:pStyle w:val="PL"/>
      </w:pPr>
      <w:r w:rsidRPr="00815792">
        <w:t>-- **************************************************************</w:t>
      </w:r>
    </w:p>
    <w:p w14:paraId="0309BF0B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27F2A851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330026C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03D9AF4C" w14:textId="77777777" w:rsidR="00AB24B8" w:rsidRPr="009E5775" w:rsidRDefault="00AB24B8" w:rsidP="00AB24B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5126A3B7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52638AA8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4FCB2D7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409B1CC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19AC824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0A0F5C54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0A55B745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56480C0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4BABFF72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20738D03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0BF56257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5FCA6A90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7366F0AC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14:paraId="4F2BF8EF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4F9CBCD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5E0C75A6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1F0A5D03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6B9F11A8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5075448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3DD1E70C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8999D90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783E6DDB" w14:textId="77777777" w:rsidR="00AB24B8" w:rsidRPr="009E5775" w:rsidRDefault="00AB24B8" w:rsidP="00AB24B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0E0974E1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BD59B35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6CAFEDF5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3448C89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6743203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1536D683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3D029D7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3E21D89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6493D122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15CAE05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230C4A89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lastRenderedPageBreak/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29942BB5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345D929A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04CDDB3E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68607CF6" w14:textId="77777777" w:rsidR="00AB24B8" w:rsidRPr="00815792" w:rsidRDefault="00AB24B8" w:rsidP="00AB24B8">
      <w:pPr>
        <w:pStyle w:val="PL"/>
        <w:rPr>
          <w:rFonts w:cs="Courier New"/>
          <w:b/>
          <w:bCs/>
          <w:lang w:val="en-US"/>
        </w:rPr>
      </w:pPr>
    </w:p>
    <w:p w14:paraId="58A6E659" w14:textId="77777777" w:rsidR="00AB24B8" w:rsidRPr="00815792" w:rsidRDefault="00AB24B8" w:rsidP="00AB24B8">
      <w:pPr>
        <w:pStyle w:val="PL"/>
      </w:pPr>
      <w:r w:rsidRPr="00815792">
        <w:t>-- **************************************************************</w:t>
      </w:r>
    </w:p>
    <w:p w14:paraId="15DFBD46" w14:textId="77777777" w:rsidR="00AB24B8" w:rsidRPr="00815792" w:rsidRDefault="00AB24B8" w:rsidP="00AB24B8">
      <w:pPr>
        <w:pStyle w:val="PL"/>
      </w:pPr>
      <w:r w:rsidRPr="00815792">
        <w:t>--</w:t>
      </w:r>
    </w:p>
    <w:p w14:paraId="436CF135" w14:textId="77777777" w:rsidR="00AB24B8" w:rsidRPr="00815792" w:rsidRDefault="00AB24B8" w:rsidP="00AB24B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14:paraId="456E62BC" w14:textId="77777777" w:rsidR="00AB24B8" w:rsidRPr="00815792" w:rsidRDefault="00AB24B8" w:rsidP="00AB24B8">
      <w:pPr>
        <w:pStyle w:val="PL"/>
      </w:pPr>
      <w:r w:rsidRPr="00815792">
        <w:t>--</w:t>
      </w:r>
    </w:p>
    <w:p w14:paraId="36CE9007" w14:textId="77777777" w:rsidR="00AB24B8" w:rsidRPr="00815792" w:rsidRDefault="00AB24B8" w:rsidP="00AB24B8">
      <w:pPr>
        <w:pStyle w:val="PL"/>
      </w:pPr>
      <w:r w:rsidRPr="00815792">
        <w:t>-- **************************************************************</w:t>
      </w:r>
    </w:p>
    <w:p w14:paraId="2D782C31" w14:textId="77777777" w:rsidR="00AB24B8" w:rsidRPr="00815792" w:rsidRDefault="00AB24B8" w:rsidP="00AB24B8">
      <w:pPr>
        <w:pStyle w:val="PL"/>
        <w:rPr>
          <w:rFonts w:cs="Courier New"/>
          <w:bCs/>
          <w:lang w:val="en-US"/>
        </w:rPr>
      </w:pPr>
    </w:p>
    <w:p w14:paraId="764430DC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11358B1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E3E4003" w14:textId="77777777" w:rsidR="00AB24B8" w:rsidRPr="009E5775" w:rsidRDefault="00AB24B8" w:rsidP="00AB24B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14:paraId="452A9865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E252459" w14:textId="77777777" w:rsidR="00AB24B8" w:rsidRDefault="00AB24B8" w:rsidP="00AB24B8">
      <w:pPr>
        <w:pStyle w:val="PL"/>
        <w:rPr>
          <w:noProof w:val="0"/>
        </w:rPr>
      </w:pPr>
    </w:p>
    <w:p w14:paraId="41F03303" w14:textId="77777777" w:rsidR="00AB24B8" w:rsidRPr="009E5775" w:rsidRDefault="00AB24B8" w:rsidP="00AB24B8">
      <w:pPr>
        <w:pStyle w:val="PL"/>
        <w:rPr>
          <w:noProof w:val="0"/>
        </w:rPr>
      </w:pPr>
    </w:p>
    <w:p w14:paraId="36E1DB46" w14:textId="77777777" w:rsidR="00AB24B8" w:rsidRPr="00D91D32" w:rsidRDefault="00AB24B8" w:rsidP="00AB24B8">
      <w:pPr>
        <w:pStyle w:val="PL"/>
      </w:pPr>
    </w:p>
    <w:p w14:paraId="11A5D676" w14:textId="77777777" w:rsidR="00AB24B8" w:rsidRPr="00D91D32" w:rsidRDefault="00AB24B8" w:rsidP="00AB24B8">
      <w:pPr>
        <w:pStyle w:val="PL"/>
      </w:pPr>
      <w:r w:rsidRPr="00D91D32">
        <w:t>IABTNLAddressRequest ::= SEQUENCE {</w:t>
      </w:r>
    </w:p>
    <w:p w14:paraId="22213207" w14:textId="77777777" w:rsidR="00AB24B8" w:rsidRPr="00D91D32" w:rsidRDefault="00AB24B8" w:rsidP="00AB24B8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6E89031E" w14:textId="77777777" w:rsidR="00AB24B8" w:rsidRPr="00D91D32" w:rsidRDefault="00AB24B8" w:rsidP="00AB24B8">
      <w:pPr>
        <w:pStyle w:val="PL"/>
      </w:pPr>
      <w:r w:rsidRPr="00D91D32">
        <w:tab/>
        <w:t>...</w:t>
      </w:r>
    </w:p>
    <w:p w14:paraId="1949882B" w14:textId="77777777" w:rsidR="00AB24B8" w:rsidRPr="00D91D32" w:rsidRDefault="00AB24B8" w:rsidP="00AB24B8">
      <w:pPr>
        <w:pStyle w:val="PL"/>
      </w:pPr>
      <w:r w:rsidRPr="00D91D32">
        <w:t>}</w:t>
      </w:r>
    </w:p>
    <w:p w14:paraId="34F98D3F" w14:textId="77777777" w:rsidR="00AB24B8" w:rsidRPr="00D91D32" w:rsidRDefault="00AB24B8" w:rsidP="00AB24B8">
      <w:pPr>
        <w:pStyle w:val="PL"/>
      </w:pPr>
    </w:p>
    <w:p w14:paraId="64AC897E" w14:textId="77777777" w:rsidR="00AB24B8" w:rsidRPr="00D91D32" w:rsidRDefault="00AB24B8" w:rsidP="00AB24B8">
      <w:pPr>
        <w:pStyle w:val="PL"/>
      </w:pPr>
      <w:r w:rsidRPr="00D91D32">
        <w:t>IABTNLAddressRequestIEs F1AP-PROTOCOL-IES ::= {</w:t>
      </w:r>
    </w:p>
    <w:p w14:paraId="4A239E49" w14:textId="77777777" w:rsidR="00AB24B8" w:rsidRPr="00D91D32" w:rsidRDefault="00AB24B8" w:rsidP="00AB24B8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537C257E" w14:textId="77777777" w:rsidR="00AB24B8" w:rsidRPr="00D91D32" w:rsidRDefault="00AB24B8" w:rsidP="00AB24B8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5CB73DD8" w14:textId="77777777" w:rsidR="00AB24B8" w:rsidRPr="00D91D32" w:rsidRDefault="00AB24B8" w:rsidP="00AB24B8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7CCC76F5" w14:textId="77777777" w:rsidR="00AB24B8" w:rsidRPr="00D91D32" w:rsidRDefault="00AB24B8" w:rsidP="00AB24B8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14:paraId="4AFC9FFF" w14:textId="77777777" w:rsidR="00AB24B8" w:rsidRPr="00764038" w:rsidRDefault="00AB24B8" w:rsidP="00AB24B8">
      <w:pPr>
        <w:pStyle w:val="PL"/>
      </w:pPr>
      <w:r w:rsidRPr="00D91D32">
        <w:tab/>
      </w:r>
      <w:r w:rsidRPr="00764038">
        <w:t>...</w:t>
      </w:r>
    </w:p>
    <w:p w14:paraId="5892D160" w14:textId="77777777" w:rsidR="00AB24B8" w:rsidRPr="00764038" w:rsidRDefault="00AB24B8" w:rsidP="00AB24B8">
      <w:pPr>
        <w:pStyle w:val="PL"/>
      </w:pPr>
      <w:r w:rsidRPr="00764038">
        <w:t>}</w:t>
      </w:r>
    </w:p>
    <w:p w14:paraId="1377449E" w14:textId="77777777" w:rsidR="00AB24B8" w:rsidRPr="00764038" w:rsidRDefault="00AB24B8" w:rsidP="00AB24B8">
      <w:pPr>
        <w:pStyle w:val="PL"/>
      </w:pPr>
    </w:p>
    <w:p w14:paraId="619014B9" w14:textId="77777777" w:rsidR="00AB24B8" w:rsidRPr="00764038" w:rsidRDefault="00AB24B8" w:rsidP="00AB24B8">
      <w:pPr>
        <w:pStyle w:val="PL"/>
      </w:pPr>
    </w:p>
    <w:p w14:paraId="6F77E74E" w14:textId="77777777" w:rsidR="00AB24B8" w:rsidRPr="00D91D32" w:rsidRDefault="00AB24B8" w:rsidP="00AB24B8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65F17CF7" w14:textId="77777777" w:rsidR="00AB24B8" w:rsidRPr="00D91D32" w:rsidRDefault="00AB24B8" w:rsidP="00AB24B8">
      <w:pPr>
        <w:pStyle w:val="PL"/>
      </w:pPr>
    </w:p>
    <w:p w14:paraId="7C5403A4" w14:textId="77777777" w:rsidR="00AB24B8" w:rsidRPr="00D91D32" w:rsidRDefault="00AB24B8" w:rsidP="00AB24B8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3E1CAAB5" w14:textId="77777777" w:rsidR="00AB24B8" w:rsidRPr="00D91D32" w:rsidRDefault="00AB24B8" w:rsidP="00AB24B8">
      <w:pPr>
        <w:pStyle w:val="PL"/>
      </w:pPr>
      <w:r w:rsidRPr="00D91D32"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6CCDAC9B" w14:textId="77777777" w:rsidR="00AB24B8" w:rsidRPr="00D91D32" w:rsidRDefault="00AB24B8" w:rsidP="00AB24B8">
      <w:pPr>
        <w:pStyle w:val="PL"/>
      </w:pPr>
      <w:r w:rsidRPr="00D91D32">
        <w:tab/>
        <w:t>...</w:t>
      </w:r>
    </w:p>
    <w:p w14:paraId="2963A1C2" w14:textId="77777777" w:rsidR="00AB24B8" w:rsidRPr="00D91D32" w:rsidRDefault="00AB24B8" w:rsidP="00AB24B8">
      <w:pPr>
        <w:pStyle w:val="PL"/>
      </w:pPr>
      <w:r w:rsidRPr="00D91D32">
        <w:t>}</w:t>
      </w:r>
    </w:p>
    <w:p w14:paraId="6E41553B" w14:textId="77777777" w:rsidR="00AB24B8" w:rsidRPr="00D91D32" w:rsidRDefault="00AB24B8" w:rsidP="00AB24B8">
      <w:pPr>
        <w:pStyle w:val="PL"/>
      </w:pPr>
    </w:p>
    <w:p w14:paraId="5B6FBCC1" w14:textId="77777777" w:rsidR="00AB24B8" w:rsidRDefault="00AB24B8" w:rsidP="00AB24B8">
      <w:pPr>
        <w:pStyle w:val="PL"/>
      </w:pPr>
    </w:p>
    <w:p w14:paraId="68A92FEC" w14:textId="77777777" w:rsidR="00AB24B8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DA05B95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BE63DB8" w14:textId="77777777" w:rsidR="00AB24B8" w:rsidRPr="009E5775" w:rsidRDefault="00AB24B8" w:rsidP="00AB24B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14:paraId="5ADA8679" w14:textId="77777777" w:rsidR="00AB24B8" w:rsidRPr="009E5775" w:rsidRDefault="00AB24B8" w:rsidP="00AB24B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C65A681" w14:textId="77777777" w:rsidR="00AB24B8" w:rsidRPr="00D91D32" w:rsidRDefault="00AB24B8" w:rsidP="00AB24B8">
      <w:pPr>
        <w:pStyle w:val="PL"/>
      </w:pPr>
    </w:p>
    <w:p w14:paraId="32B14E79" w14:textId="77777777" w:rsidR="00AB24B8" w:rsidRPr="00D91D32" w:rsidRDefault="00AB24B8" w:rsidP="00AB24B8">
      <w:pPr>
        <w:pStyle w:val="PL"/>
      </w:pPr>
    </w:p>
    <w:p w14:paraId="571C46DB" w14:textId="77777777" w:rsidR="00AB24B8" w:rsidRPr="00D91D32" w:rsidRDefault="00AB24B8" w:rsidP="00AB24B8">
      <w:pPr>
        <w:pStyle w:val="PL"/>
      </w:pPr>
      <w:r w:rsidRPr="00D91D32">
        <w:t>IABTNLAddressResponse ::= SEQUENCE {</w:t>
      </w:r>
    </w:p>
    <w:p w14:paraId="72D723A9" w14:textId="77777777" w:rsidR="00AB24B8" w:rsidRPr="00D91D32" w:rsidRDefault="00AB24B8" w:rsidP="00AB24B8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427FFE02" w14:textId="77777777" w:rsidR="00AB24B8" w:rsidRPr="00D91D32" w:rsidRDefault="00AB24B8" w:rsidP="00AB24B8">
      <w:pPr>
        <w:pStyle w:val="PL"/>
      </w:pPr>
      <w:r w:rsidRPr="00D91D32">
        <w:tab/>
        <w:t>...</w:t>
      </w:r>
    </w:p>
    <w:p w14:paraId="4340770E" w14:textId="77777777" w:rsidR="00AB24B8" w:rsidRPr="00D91D32" w:rsidRDefault="00AB24B8" w:rsidP="00AB24B8">
      <w:pPr>
        <w:pStyle w:val="PL"/>
      </w:pPr>
      <w:r w:rsidRPr="00D91D32">
        <w:t>}</w:t>
      </w:r>
    </w:p>
    <w:p w14:paraId="1B24363F" w14:textId="77777777" w:rsidR="00AB24B8" w:rsidRPr="00D91D32" w:rsidRDefault="00AB24B8" w:rsidP="00AB24B8">
      <w:pPr>
        <w:pStyle w:val="PL"/>
      </w:pPr>
    </w:p>
    <w:p w14:paraId="5741C06A" w14:textId="77777777" w:rsidR="00AB24B8" w:rsidRPr="00D91D32" w:rsidRDefault="00AB24B8" w:rsidP="00AB24B8">
      <w:pPr>
        <w:pStyle w:val="PL"/>
      </w:pPr>
    </w:p>
    <w:p w14:paraId="107F7ED3" w14:textId="77777777" w:rsidR="00AB24B8" w:rsidRPr="00D91D32" w:rsidRDefault="00AB24B8" w:rsidP="00AB24B8">
      <w:pPr>
        <w:pStyle w:val="PL"/>
      </w:pPr>
      <w:r w:rsidRPr="00D91D32">
        <w:lastRenderedPageBreak/>
        <w:t>IABTNLAddressResponseIEs F1AP-PROTOCOL-IES ::= {</w:t>
      </w:r>
    </w:p>
    <w:p w14:paraId="06310FBD" w14:textId="77777777" w:rsidR="00AB24B8" w:rsidRPr="00D91D32" w:rsidRDefault="00AB24B8" w:rsidP="00AB24B8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23358A26" w14:textId="77777777" w:rsidR="00AB24B8" w:rsidRPr="00D91D32" w:rsidRDefault="00AB24B8" w:rsidP="00AB24B8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58018807" w14:textId="77777777" w:rsidR="00AB24B8" w:rsidRPr="00D91D32" w:rsidRDefault="00AB24B8" w:rsidP="00AB24B8">
      <w:pPr>
        <w:pStyle w:val="PL"/>
      </w:pPr>
      <w:r w:rsidRPr="00D91D32">
        <w:tab/>
        <w:t>...</w:t>
      </w:r>
    </w:p>
    <w:p w14:paraId="4DCC6589" w14:textId="77777777" w:rsidR="00AB24B8" w:rsidRPr="00D91D32" w:rsidRDefault="00AB24B8" w:rsidP="00AB24B8">
      <w:pPr>
        <w:pStyle w:val="PL"/>
      </w:pPr>
      <w:r w:rsidRPr="00D91D32">
        <w:t>}</w:t>
      </w:r>
    </w:p>
    <w:p w14:paraId="35600F50" w14:textId="77777777" w:rsidR="00AB24B8" w:rsidRPr="00D91D32" w:rsidRDefault="00AB24B8" w:rsidP="00AB24B8">
      <w:pPr>
        <w:pStyle w:val="PL"/>
      </w:pPr>
    </w:p>
    <w:p w14:paraId="41384209" w14:textId="77777777" w:rsidR="00AB24B8" w:rsidRPr="00D91D32" w:rsidRDefault="00AB24B8" w:rsidP="00AB24B8">
      <w:pPr>
        <w:pStyle w:val="PL"/>
      </w:pPr>
    </w:p>
    <w:p w14:paraId="264A222C" w14:textId="77777777" w:rsidR="00AB24B8" w:rsidRPr="00D91D32" w:rsidRDefault="00AB24B8" w:rsidP="00AB24B8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050DAFBB" w14:textId="77777777" w:rsidR="00AB24B8" w:rsidRPr="00D91D32" w:rsidRDefault="00AB24B8" w:rsidP="00AB24B8">
      <w:pPr>
        <w:pStyle w:val="PL"/>
      </w:pPr>
    </w:p>
    <w:p w14:paraId="791B3FD1" w14:textId="77777777" w:rsidR="00AB24B8" w:rsidRPr="00D91D32" w:rsidRDefault="00AB24B8" w:rsidP="00AB24B8">
      <w:pPr>
        <w:pStyle w:val="PL"/>
      </w:pPr>
    </w:p>
    <w:p w14:paraId="256C3F8C" w14:textId="77777777" w:rsidR="00AB24B8" w:rsidRPr="00D91D32" w:rsidRDefault="00AB24B8" w:rsidP="00AB24B8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44CE92D5" w14:textId="77777777" w:rsidR="00AB24B8" w:rsidRPr="00D91D32" w:rsidRDefault="00AB24B8" w:rsidP="00AB24B8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43E3DF54" w14:textId="77777777" w:rsidR="00AB24B8" w:rsidRPr="00A55ED4" w:rsidRDefault="00AB24B8" w:rsidP="00AB24B8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17FB6D37" w14:textId="77777777" w:rsidR="00AB24B8" w:rsidRPr="00A55ED4" w:rsidRDefault="00AB24B8" w:rsidP="00AB24B8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23998656" w14:textId="77777777" w:rsidR="00AB24B8" w:rsidRPr="00A55ED4" w:rsidRDefault="00AB24B8" w:rsidP="00AB24B8">
      <w:pPr>
        <w:pStyle w:val="PL"/>
        <w:rPr>
          <w:color w:val="000000"/>
        </w:rPr>
      </w:pPr>
    </w:p>
    <w:p w14:paraId="53C3634A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9C4E3C1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61621CBB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ELEMENTARY PROCEDURE</w:t>
      </w:r>
    </w:p>
    <w:p w14:paraId="0BF525ED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6BCAF7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1FA4552E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7E647D3B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70253120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DDA79A8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217A0490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610DDCAE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BD7ED4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55B6B67A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5D833F8F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0F2A379B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61A3E2F0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74602C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03E57439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14A85FB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1A6C9B04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5383B06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7E1287D3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7F19CE5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7B1CBEC0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18CEC97B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501445BB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34C3ECCD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5B605474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1994DA2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E8104B8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369EF3CA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0AFB6A6C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6A2E632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109E0E8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1A9F4E1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6C82CEE5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1481688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>}</w:t>
      </w:r>
    </w:p>
    <w:p w14:paraId="75955C9C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7E0EBA9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16191EAE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CBABB5F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02B31444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2B1D25A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183982C9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715B15B5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4E5CC5E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58210037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05121AE5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29E7FA9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35944046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13729B05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2EB1BD46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73B6F194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4C5EC216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6A48A1A1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F6D7CF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265F397D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2E2D47B4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1A248F5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079B08D8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61AF07F4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12D11268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9BBCF6F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3511C33F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057C0D59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318D16C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6A26D7A6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6F2BFD15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0598F030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7432818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4666059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14:paraId="52F09E9C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7401A813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E99E63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712111C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</w:p>
    <w:p w14:paraId="1CB33A96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22DB50C1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52B5C1CC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1D8861A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0A9D68DE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53CCC2D2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15AD8A3" w14:textId="77777777" w:rsidR="00AB24B8" w:rsidRPr="00A55ED4" w:rsidRDefault="00AB24B8" w:rsidP="00AB24B8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535EA10" w14:textId="77777777" w:rsidR="00AB24B8" w:rsidRDefault="00AB24B8" w:rsidP="00AB24B8">
      <w:pPr>
        <w:pStyle w:val="PL"/>
      </w:pPr>
    </w:p>
    <w:p w14:paraId="4061439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E6B31F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1692528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14:paraId="59C3213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DDDD88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2C7961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DD4F5C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DE5807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87E901A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14:paraId="3A6B0FB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847746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849ED8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72A713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::= SEQUENCE {</w:t>
      </w:r>
    </w:p>
    <w:p w14:paraId="7247348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IEs} },</w:t>
      </w:r>
    </w:p>
    <w:p w14:paraId="30B6490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C1C574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64E02E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9D35C1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7C81EE2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F9AF0D1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6154BE2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A0CDB4B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id-RegistrationRequest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RegistrationRequest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A459CF1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id-ReportCharacteristics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>
        <w:rPr>
          <w:noProof w:val="0"/>
          <w:snapToGrid w:val="0"/>
          <w:lang w:eastAsia="zh-CN"/>
        </w:rPr>
        <w:t>ReportCharacteristics</w:t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BA2BB72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CFDBB7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id-ReportingPeriodicity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ReportingPeriodicity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14:paraId="2D0E714B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E1D1DCB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E0CBC8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9A9615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207CEF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09CF3A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03C913C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14:paraId="2E9C616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0522FA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BFBADA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140D2A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5EDE305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IEs} },</w:t>
      </w:r>
    </w:p>
    <w:p w14:paraId="0CF1C4E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21B0A4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26679D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05D3FD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466016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68519DE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E23383B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830E156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14:paraId="1641790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id-CriticalityDiagnostics</w:t>
      </w:r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>TYPE CriticalityDiagnostics</w:t>
      </w:r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14:paraId="68CD0B1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D301DE5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9F7A32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0C3BA5A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74FBDC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92F822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EA03735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14:paraId="5372B29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23AFA0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B96422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E74656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4263D43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IEs} },</w:t>
      </w:r>
    </w:p>
    <w:p w14:paraId="0AD16F7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...</w:t>
      </w:r>
    </w:p>
    <w:p w14:paraId="1FAD08A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C310CB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10C278F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0FA862F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9E89A02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B690C20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80319D2" w14:textId="77777777" w:rsidR="00AB24B8" w:rsidRPr="00F456B9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14:paraId="7A0239D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id-CriticalityDiagnostics</w:t>
      </w:r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>TYPE CriticalityDiagnostics</w:t>
      </w:r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4272FCC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0580CF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CF68C8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979788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4126F7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4B3BEB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14:paraId="6B465A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505CA9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3A3290" w14:textId="77777777" w:rsidR="00AB24B8" w:rsidRPr="00EA5FA7" w:rsidRDefault="00AB24B8" w:rsidP="00AB24B8">
      <w:pPr>
        <w:pStyle w:val="PL"/>
        <w:rPr>
          <w:noProof w:val="0"/>
        </w:rPr>
      </w:pPr>
    </w:p>
    <w:p w14:paraId="35B2962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F36455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00EA374" w14:textId="77777777" w:rsidR="00AB24B8" w:rsidRDefault="00AB24B8" w:rsidP="00AB24B8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14:paraId="4CA136E3" w14:textId="77777777" w:rsidR="00AB24B8" w:rsidRPr="00EA5FA7" w:rsidRDefault="00AB24B8" w:rsidP="00AB24B8">
      <w:pPr>
        <w:pStyle w:val="PL"/>
      </w:pPr>
      <w:r w:rsidRPr="00EA5FA7">
        <w:t>--</w:t>
      </w:r>
    </w:p>
    <w:p w14:paraId="5FC380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A287445" w14:textId="77777777" w:rsidR="00AB24B8" w:rsidRPr="00EA5FA7" w:rsidRDefault="00AB24B8" w:rsidP="00AB24B8">
      <w:pPr>
        <w:pStyle w:val="PL"/>
        <w:rPr>
          <w:noProof w:val="0"/>
        </w:rPr>
      </w:pPr>
    </w:p>
    <w:p w14:paraId="2D017859" w14:textId="77777777" w:rsidR="00AB24B8" w:rsidRPr="00EA5FA7" w:rsidRDefault="00AB24B8" w:rsidP="00AB24B8">
      <w:pPr>
        <w:pStyle w:val="PL"/>
        <w:rPr>
          <w:noProof w:val="0"/>
        </w:rPr>
      </w:pPr>
      <w:r w:rsidRPr="00471C1E">
        <w:rPr>
          <w:noProof w:val="0"/>
          <w:lang w:eastAsia="zh-CN"/>
        </w:rPr>
        <w:t>ResourceStatusUpdate</w:t>
      </w:r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2C72BC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IEs}},</w:t>
      </w:r>
    </w:p>
    <w:p w14:paraId="48C1255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C1540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C1E5A3" w14:textId="77777777" w:rsidR="00AB24B8" w:rsidRPr="00EA5FA7" w:rsidRDefault="00AB24B8" w:rsidP="00AB24B8">
      <w:pPr>
        <w:pStyle w:val="PL"/>
        <w:rPr>
          <w:noProof w:val="0"/>
        </w:rPr>
      </w:pPr>
    </w:p>
    <w:p w14:paraId="64938E88" w14:textId="77777777" w:rsidR="00AB24B8" w:rsidRPr="00EA5FA7" w:rsidRDefault="00AB24B8" w:rsidP="00AB24B8">
      <w:pPr>
        <w:pStyle w:val="PL"/>
        <w:rPr>
          <w:noProof w:val="0"/>
        </w:rPr>
      </w:pPr>
      <w:r w:rsidRPr="00471C1E">
        <w:rPr>
          <w:noProof w:val="0"/>
        </w:rPr>
        <w:t>ResourceStatusUpdate</w:t>
      </w:r>
      <w:r w:rsidRPr="00EA5FA7">
        <w:rPr>
          <w:noProof w:val="0"/>
        </w:rPr>
        <w:t>IEs F1AP-PROTOCOL-IES ::= {</w:t>
      </w:r>
    </w:p>
    <w:p w14:paraId="0BCFDC0A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40391CF0" w14:textId="77777777" w:rsidR="00AB24B8" w:rsidRDefault="00AB24B8" w:rsidP="00AB24B8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6A17EA98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328FA708" w14:textId="77777777" w:rsidR="00AB24B8" w:rsidRDefault="00AB24B8" w:rsidP="00AB24B8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4C07A144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5BC292DB" w14:textId="77777777" w:rsidR="00AB24B8" w:rsidRPr="00EA5FA7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5288BD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2E00D80" w14:textId="77777777" w:rsidR="00AB24B8" w:rsidRPr="00EA5FA7" w:rsidRDefault="00AB24B8" w:rsidP="00AB24B8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4872C7EF" w14:textId="77777777" w:rsidR="00AB24B8" w:rsidRDefault="00AB24B8" w:rsidP="00AB24B8">
      <w:pPr>
        <w:pStyle w:val="PL"/>
      </w:pPr>
    </w:p>
    <w:p w14:paraId="766CECE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BC8FB8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8678C37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rPr>
          <w:lang w:eastAsia="ko-KR"/>
        </w:rP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14:paraId="377B101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724403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4BFF78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3882B2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9EC054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E926E26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rPr>
          <w:lang w:eastAsia="ko-KR"/>
        </w:rPr>
        <w:t xml:space="preserve"> </w:t>
      </w:r>
    </w:p>
    <w:p w14:paraId="429871F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D59A3A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2E7B54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E22317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bookmarkStart w:id="63" w:name="OLE_LINK114"/>
      <w:r>
        <w:rPr>
          <w:noProof w:val="0"/>
          <w:snapToGrid w:val="0"/>
        </w:rPr>
        <w:t>AccessAndMobilityIndication</w:t>
      </w:r>
      <w:bookmarkEnd w:id="63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70CFB54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IEs} },</w:t>
      </w:r>
    </w:p>
    <w:p w14:paraId="6B6A874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...</w:t>
      </w:r>
    </w:p>
    <w:p w14:paraId="70D5E12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82B6DF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15263349" w14:textId="77777777" w:rsidR="00AB24B8" w:rsidRDefault="00AB24B8" w:rsidP="00AB24B8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14:paraId="758A44D8" w14:textId="77777777" w:rsidR="00AB24B8" w:rsidRPr="00783B74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547FFDB1" w14:textId="77777777" w:rsidR="00AB24B8" w:rsidRPr="00783B74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4D344671" w14:textId="77777777" w:rsidR="00AB24B8" w:rsidRPr="00783B74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697F4067" w14:textId="77777777" w:rsidR="00AB24B8" w:rsidRPr="00783B74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51D6AA13" w14:textId="77777777" w:rsidR="00AB24B8" w:rsidRDefault="00AB24B8" w:rsidP="00AB24B8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14:paraId="33478201" w14:textId="77777777" w:rsidR="00AB24B8" w:rsidRDefault="00AB24B8" w:rsidP="00AB24B8">
      <w:pPr>
        <w:pStyle w:val="PL"/>
      </w:pPr>
    </w:p>
    <w:p w14:paraId="595337CE" w14:textId="77777777" w:rsidR="00AB24B8" w:rsidRDefault="00AB24B8" w:rsidP="00AB24B8">
      <w:pPr>
        <w:pStyle w:val="PL"/>
      </w:pPr>
    </w:p>
    <w:p w14:paraId="6890B2B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224673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97F821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14:paraId="7616D35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4B6AA2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A9F28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8CA21D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::= SEQUENCE {</w:t>
      </w:r>
    </w:p>
    <w:p w14:paraId="2D82596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IEs} },</w:t>
      </w:r>
    </w:p>
    <w:p w14:paraId="7CABB14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1BC14B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773349B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9B5D16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 F1AP-PROTOCOL-IES ::= {</w:t>
      </w:r>
    </w:p>
    <w:p w14:paraId="7F2F7E5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C0E973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ReportingRequestType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36CCCB8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9A83DF3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765D798D" w14:textId="77777777" w:rsidR="00AB24B8" w:rsidRDefault="00AB24B8" w:rsidP="00AB24B8">
      <w:pPr>
        <w:pStyle w:val="PL"/>
      </w:pPr>
    </w:p>
    <w:p w14:paraId="7B0D1419" w14:textId="77777777" w:rsidR="00AB24B8" w:rsidRDefault="00AB24B8" w:rsidP="00AB24B8">
      <w:pPr>
        <w:pStyle w:val="PL"/>
      </w:pPr>
    </w:p>
    <w:p w14:paraId="3FC9094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E75CEE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8FFD51" w14:textId="77777777" w:rsidR="00AB24B8" w:rsidRPr="00EA5FA7" w:rsidRDefault="00AB24B8" w:rsidP="00AB24B8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14:paraId="36F5CE2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EF1FA0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4115B7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8EEF9A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14:paraId="62EBC38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14:paraId="09B9A9D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2B4E6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10C2C2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B0699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14:paraId="3729789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D04D50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TimeReferenceInformation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4D6E78D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21F9D04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31D7570E" w14:textId="77777777" w:rsidR="00AB24B8" w:rsidRDefault="00AB24B8" w:rsidP="00AB24B8">
      <w:pPr>
        <w:pStyle w:val="PL"/>
      </w:pPr>
    </w:p>
    <w:p w14:paraId="2D337B32" w14:textId="77777777" w:rsidR="00AB24B8" w:rsidRDefault="00AB24B8" w:rsidP="00AB24B8">
      <w:pPr>
        <w:pStyle w:val="PL"/>
        <w:rPr>
          <w:noProof w:val="0"/>
        </w:rPr>
      </w:pPr>
    </w:p>
    <w:p w14:paraId="2B09EF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7268C4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E0D689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14:paraId="389335F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2890E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F09CDC6" w14:textId="77777777" w:rsidR="00AB24B8" w:rsidRPr="00EA5FA7" w:rsidRDefault="00AB24B8" w:rsidP="00AB24B8">
      <w:pPr>
        <w:pStyle w:val="PL"/>
        <w:rPr>
          <w:noProof w:val="0"/>
        </w:rPr>
      </w:pPr>
    </w:p>
    <w:p w14:paraId="16281614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AccessSuccess</w:t>
      </w:r>
      <w:r w:rsidRPr="00EA5FA7">
        <w:rPr>
          <w:noProof w:val="0"/>
        </w:rPr>
        <w:t xml:space="preserve"> ::= SEQUENCE {</w:t>
      </w:r>
    </w:p>
    <w:p w14:paraId="1AE3AC0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>
        <w:rPr>
          <w:noProof w:val="0"/>
        </w:rPr>
        <w:t>AccessSuccess</w:t>
      </w:r>
      <w:r w:rsidRPr="00EA5FA7">
        <w:rPr>
          <w:noProof w:val="0"/>
        </w:rPr>
        <w:t>IEs}},</w:t>
      </w:r>
    </w:p>
    <w:p w14:paraId="2B4B22D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8488F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86628A" w14:textId="77777777" w:rsidR="00AB24B8" w:rsidRPr="00EA5FA7" w:rsidRDefault="00AB24B8" w:rsidP="00AB24B8">
      <w:pPr>
        <w:pStyle w:val="PL"/>
        <w:rPr>
          <w:noProof w:val="0"/>
        </w:rPr>
      </w:pPr>
    </w:p>
    <w:p w14:paraId="557F0BA4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>IEs F1AP-PROTOCOL-IES ::= {</w:t>
      </w:r>
    </w:p>
    <w:p w14:paraId="05EE85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A8ACA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99110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14:paraId="702F860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3562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0CFB89" w14:textId="77777777" w:rsidR="00AB24B8" w:rsidRPr="00EA5FA7" w:rsidRDefault="00AB24B8" w:rsidP="00AB24B8">
      <w:pPr>
        <w:pStyle w:val="PL"/>
      </w:pPr>
    </w:p>
    <w:p w14:paraId="161A82C0" w14:textId="77777777" w:rsidR="00AB24B8" w:rsidRDefault="00AB24B8" w:rsidP="00AB24B8">
      <w:pPr>
        <w:pStyle w:val="PL"/>
      </w:pPr>
    </w:p>
    <w:p w14:paraId="1216BA46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0CF4BD97" w14:textId="77777777" w:rsidR="00AB24B8" w:rsidRDefault="00AB24B8" w:rsidP="00AB24B8">
      <w:pPr>
        <w:pStyle w:val="PL"/>
      </w:pPr>
      <w:r>
        <w:t>--</w:t>
      </w:r>
    </w:p>
    <w:p w14:paraId="2419F923" w14:textId="77777777" w:rsidR="00AB24B8" w:rsidRDefault="00AB24B8" w:rsidP="00AB24B8">
      <w:pPr>
        <w:pStyle w:val="PL"/>
        <w:outlineLvl w:val="3"/>
      </w:pPr>
      <w:r>
        <w:t>-- POSITIONING ASSISTANCE INFORMATION CONTROL ELEMENTARY PROCEDURE</w:t>
      </w:r>
    </w:p>
    <w:p w14:paraId="13777ECC" w14:textId="77777777" w:rsidR="00AB24B8" w:rsidRDefault="00AB24B8" w:rsidP="00AB24B8">
      <w:pPr>
        <w:pStyle w:val="PL"/>
      </w:pPr>
      <w:r>
        <w:t>--</w:t>
      </w:r>
    </w:p>
    <w:p w14:paraId="6A480BBC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68F70AE7" w14:textId="77777777" w:rsidR="00AB24B8" w:rsidRDefault="00AB24B8" w:rsidP="00AB24B8">
      <w:pPr>
        <w:pStyle w:val="PL"/>
        <w:rPr>
          <w:noProof w:val="0"/>
        </w:rPr>
      </w:pPr>
    </w:p>
    <w:p w14:paraId="686A376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DDD45E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3CD0CCE6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14:paraId="31515CB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195D8A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48BC48F" w14:textId="77777777" w:rsidR="00AB24B8" w:rsidRDefault="00AB24B8" w:rsidP="00AB24B8">
      <w:pPr>
        <w:pStyle w:val="PL"/>
        <w:rPr>
          <w:noProof w:val="0"/>
        </w:rPr>
      </w:pPr>
    </w:p>
    <w:p w14:paraId="7100695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PositioningAssistanceInformationControl </w:t>
      </w:r>
      <w:r>
        <w:rPr>
          <w:noProof w:val="0"/>
        </w:rPr>
        <w:t>::= SEQUENCE {</w:t>
      </w:r>
    </w:p>
    <w:p w14:paraId="37D6A5D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IEs}},</w:t>
      </w:r>
    </w:p>
    <w:p w14:paraId="40A61F5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00E64A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338AFD8" w14:textId="77777777" w:rsidR="00AB24B8" w:rsidRDefault="00AB24B8" w:rsidP="00AB24B8">
      <w:pPr>
        <w:pStyle w:val="PL"/>
        <w:rPr>
          <w:noProof w:val="0"/>
        </w:rPr>
      </w:pPr>
    </w:p>
    <w:p w14:paraId="30BE9C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PositioningAssistanceInformationControlIEs</w:t>
      </w:r>
      <w:r>
        <w:rPr>
          <w:noProof w:val="0"/>
        </w:rPr>
        <w:t xml:space="preserve"> F1AP-PROTOCOL-IES ::= {</w:t>
      </w:r>
    </w:p>
    <w:p w14:paraId="1B7498FB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31D96E5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0132B480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114335CB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5A73756D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1A6CC3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98C79DF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7D2C3C3F" w14:textId="77777777" w:rsidR="00AB24B8" w:rsidRDefault="00AB24B8" w:rsidP="00AB24B8">
      <w:pPr>
        <w:pStyle w:val="PL"/>
      </w:pPr>
    </w:p>
    <w:p w14:paraId="25102DBB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78B727B0" w14:textId="77777777" w:rsidR="00AB24B8" w:rsidRDefault="00AB24B8" w:rsidP="00AB24B8">
      <w:pPr>
        <w:pStyle w:val="PL"/>
      </w:pPr>
      <w:r>
        <w:t>--</w:t>
      </w:r>
    </w:p>
    <w:p w14:paraId="257A7317" w14:textId="77777777" w:rsidR="00AB24B8" w:rsidRDefault="00AB24B8" w:rsidP="00AB24B8">
      <w:pPr>
        <w:pStyle w:val="PL"/>
        <w:outlineLvl w:val="3"/>
      </w:pPr>
      <w:r>
        <w:t>-- POSITIONING ASSISTANCE INFORMATION FEEDBACK ELEMENTARY PROCEDURE</w:t>
      </w:r>
    </w:p>
    <w:p w14:paraId="659DFF69" w14:textId="77777777" w:rsidR="00AB24B8" w:rsidRDefault="00AB24B8" w:rsidP="00AB24B8">
      <w:pPr>
        <w:pStyle w:val="PL"/>
      </w:pPr>
      <w:r>
        <w:t>--</w:t>
      </w:r>
    </w:p>
    <w:p w14:paraId="795C58FA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66CE55FF" w14:textId="77777777" w:rsidR="00AB24B8" w:rsidRDefault="00AB24B8" w:rsidP="00AB24B8">
      <w:pPr>
        <w:pStyle w:val="PL"/>
      </w:pPr>
    </w:p>
    <w:p w14:paraId="14C5F62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97FDEF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0999DCE3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14:paraId="6EBBAF8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314AB2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9A24F3A" w14:textId="77777777" w:rsidR="00AB24B8" w:rsidRDefault="00AB24B8" w:rsidP="00AB24B8">
      <w:pPr>
        <w:pStyle w:val="PL"/>
        <w:rPr>
          <w:noProof w:val="0"/>
        </w:rPr>
      </w:pPr>
    </w:p>
    <w:p w14:paraId="02C6269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PositioningAssistanceInformationFeedback </w:t>
      </w:r>
      <w:r>
        <w:rPr>
          <w:noProof w:val="0"/>
        </w:rPr>
        <w:t>::= SEQUENCE {</w:t>
      </w:r>
    </w:p>
    <w:p w14:paraId="06C3ED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IEs}},</w:t>
      </w:r>
    </w:p>
    <w:p w14:paraId="257C89D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35C0211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6C2117D" w14:textId="77777777" w:rsidR="00AB24B8" w:rsidRDefault="00AB24B8" w:rsidP="00AB24B8">
      <w:pPr>
        <w:pStyle w:val="PL"/>
        <w:rPr>
          <w:noProof w:val="0"/>
        </w:rPr>
      </w:pPr>
    </w:p>
    <w:p w14:paraId="7E25A4F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PositioningAssistanceInformationFeedbackIEs</w:t>
      </w:r>
      <w:r>
        <w:rPr>
          <w:noProof w:val="0"/>
        </w:rPr>
        <w:t xml:space="preserve"> F1AP-PROTOCOL-IES ::= {</w:t>
      </w:r>
    </w:p>
    <w:p w14:paraId="0535F57E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021795F4" w14:textId="77777777" w:rsidR="00AB24B8" w:rsidRDefault="00AB24B8" w:rsidP="00AB24B8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5DE06770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04ED1D91" w14:textId="77777777" w:rsidR="00AB24B8" w:rsidRDefault="00AB24B8" w:rsidP="00AB24B8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1794010B" w14:textId="77777777" w:rsidR="00AB24B8" w:rsidRDefault="00AB24B8" w:rsidP="00AB24B8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23F8D3C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E0FF11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21A5E221" w14:textId="77777777" w:rsidR="00AB24B8" w:rsidRDefault="00AB24B8" w:rsidP="00AB24B8">
      <w:pPr>
        <w:pStyle w:val="PL"/>
      </w:pPr>
    </w:p>
    <w:p w14:paraId="73E0D33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314E7C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240BEF98" w14:textId="77777777" w:rsidR="00AB24B8" w:rsidRDefault="00AB24B8" w:rsidP="00AB24B8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14:paraId="78F3663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2CA46D0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AF839F4" w14:textId="77777777" w:rsidR="00AB24B8" w:rsidRDefault="00AB24B8" w:rsidP="00AB24B8">
      <w:pPr>
        <w:pStyle w:val="PL"/>
        <w:rPr>
          <w:noProof w:val="0"/>
        </w:rPr>
      </w:pPr>
    </w:p>
    <w:p w14:paraId="5FD422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832DE9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02916168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1E52888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5F4B9FC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33D306A" w14:textId="77777777" w:rsidR="00AB24B8" w:rsidRDefault="00AB24B8" w:rsidP="00AB24B8">
      <w:pPr>
        <w:pStyle w:val="PL"/>
        <w:rPr>
          <w:noProof w:val="0"/>
        </w:rPr>
      </w:pPr>
    </w:p>
    <w:p w14:paraId="0D7749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14:paraId="3442B22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14:paraId="7DB99D6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4D8F97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2E85F12" w14:textId="77777777" w:rsidR="00AB24B8" w:rsidRDefault="00AB24B8" w:rsidP="00AB24B8">
      <w:pPr>
        <w:pStyle w:val="PL"/>
        <w:rPr>
          <w:noProof w:val="0"/>
        </w:rPr>
      </w:pPr>
    </w:p>
    <w:p w14:paraId="4793F88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14:paraId="12B2155C" w14:textId="77777777" w:rsidR="00AB24B8" w:rsidRDefault="00AB24B8" w:rsidP="00AB24B8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4EA146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331CC2A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71644C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14:paraId="2FD1B7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14:paraId="1B7369B0" w14:textId="77777777" w:rsidR="00AB24B8" w:rsidRDefault="00AB24B8" w:rsidP="00AB24B8">
      <w:pPr>
        <w:pStyle w:val="PL"/>
        <w:rPr>
          <w:rStyle w:val="Hyperlink"/>
        </w:rPr>
      </w:pPr>
      <w:r>
        <w:rPr>
          <w:noProof w:val="0"/>
        </w:rPr>
        <w:tab/>
        <w:t>{ ID id-PosMeasurementPeriodicity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hyperlink r:id="rId13" w:history="1">
        <w:r>
          <w:rPr>
            <w:rStyle w:val="Hyperlink"/>
            <w:noProof w:val="0"/>
          </w:rPr>
          <w:t xml:space="preserve"> }|</w:t>
        </w:r>
      </w:hyperlink>
    </w:p>
    <w:p w14:paraId="35AA39B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-- The above IE shall be present if the PosReportCharacteristics IE is set to “periodic” --</w:t>
      </w:r>
    </w:p>
    <w:p w14:paraId="5E73E9FB" w14:textId="77777777" w:rsidR="00AB24B8" w:rsidRDefault="00AB24B8" w:rsidP="00AB24B8">
      <w:pPr>
        <w:pStyle w:val="PL"/>
      </w:pPr>
      <w:r>
        <w:rPr>
          <w:noProof w:val="0"/>
        </w:rPr>
        <w:tab/>
        <w:t>{ ID id-PosMeasurementQuantities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1FE4223E" w14:textId="77777777" w:rsidR="00AB24B8" w:rsidRDefault="00AB24B8" w:rsidP="00AB24B8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SFNInitialisationTime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0E02791F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0FED5083" w14:textId="77777777" w:rsidR="00AB24B8" w:rsidRPr="00BB0D32" w:rsidRDefault="00AB24B8" w:rsidP="00AB24B8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1E36788D" w14:textId="77777777" w:rsidR="00AB24B8" w:rsidRPr="00BB0D32" w:rsidRDefault="00AB24B8" w:rsidP="00AB24B8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2ABB6D39" w14:textId="77777777" w:rsidR="00AB24B8" w:rsidRDefault="00AB24B8" w:rsidP="00AB24B8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7359FFCB" w14:textId="77777777" w:rsidR="00AB24B8" w:rsidRDefault="00AB24B8" w:rsidP="00AB24B8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5EB6F1A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2B616484" w14:textId="77777777" w:rsidR="00AB24B8" w:rsidRDefault="00AB24B8" w:rsidP="00AB24B8">
      <w:pPr>
        <w:pStyle w:val="PL"/>
        <w:rPr>
          <w:noProof w:val="0"/>
        </w:rPr>
      </w:pPr>
    </w:p>
    <w:p w14:paraId="5259F56B" w14:textId="77777777" w:rsidR="00AB24B8" w:rsidRDefault="00AB24B8" w:rsidP="00AB24B8">
      <w:pPr>
        <w:pStyle w:val="PL"/>
        <w:rPr>
          <w:noProof w:val="0"/>
        </w:rPr>
      </w:pPr>
    </w:p>
    <w:p w14:paraId="6028DF1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B0256C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43C90F8D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14:paraId="1366719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5C20476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D60384C" w14:textId="77777777" w:rsidR="00AB24B8" w:rsidRDefault="00AB24B8" w:rsidP="00AB24B8">
      <w:pPr>
        <w:pStyle w:val="PL"/>
        <w:rPr>
          <w:noProof w:val="0"/>
        </w:rPr>
      </w:pPr>
    </w:p>
    <w:p w14:paraId="4F5C9B7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PositioningMeasurementResponse ::= SEQUENCE {</w:t>
      </w:r>
    </w:p>
    <w:p w14:paraId="2EC4241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PositioningMeasurementResponseIEs} },</w:t>
      </w:r>
    </w:p>
    <w:p w14:paraId="35A9E26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600F1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D2EE41A" w14:textId="77777777" w:rsidR="00AB24B8" w:rsidRDefault="00AB24B8" w:rsidP="00AB24B8">
      <w:pPr>
        <w:pStyle w:val="PL"/>
        <w:rPr>
          <w:noProof w:val="0"/>
        </w:rPr>
      </w:pPr>
    </w:p>
    <w:p w14:paraId="3AF1ACFC" w14:textId="77777777" w:rsidR="00AB24B8" w:rsidRDefault="00AB24B8" w:rsidP="00AB24B8">
      <w:pPr>
        <w:pStyle w:val="PL"/>
        <w:rPr>
          <w:noProof w:val="0"/>
        </w:rPr>
      </w:pPr>
    </w:p>
    <w:p w14:paraId="64861CF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PositioningMeasurementResponseIEs F1AP-PROTOCOL-IES ::= {</w:t>
      </w:r>
    </w:p>
    <w:p w14:paraId="0812B66F" w14:textId="77777777" w:rsidR="00AB24B8" w:rsidRDefault="00AB24B8" w:rsidP="00AB24B8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50ED6D5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3F891C4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0A0E3F3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F9CB5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19DEFA5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A363BD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DA259FC" w14:textId="77777777" w:rsidR="00AB24B8" w:rsidRDefault="00AB24B8" w:rsidP="00AB24B8">
      <w:pPr>
        <w:pStyle w:val="PL"/>
        <w:rPr>
          <w:noProof w:val="0"/>
        </w:rPr>
      </w:pPr>
    </w:p>
    <w:p w14:paraId="4862D8D6" w14:textId="77777777" w:rsidR="00AB24B8" w:rsidRDefault="00AB24B8" w:rsidP="00AB24B8">
      <w:pPr>
        <w:pStyle w:val="PL"/>
        <w:rPr>
          <w:noProof w:val="0"/>
        </w:rPr>
      </w:pPr>
    </w:p>
    <w:p w14:paraId="13255DB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B89E6E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146B7A65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14:paraId="7A4325B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7D09EF8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1382F53" w14:textId="77777777" w:rsidR="00AB24B8" w:rsidRDefault="00AB24B8" w:rsidP="00AB24B8">
      <w:pPr>
        <w:pStyle w:val="PL"/>
        <w:rPr>
          <w:noProof w:val="0"/>
        </w:rPr>
      </w:pPr>
    </w:p>
    <w:p w14:paraId="637C25B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PositioningMeasurementFailure ::= SEQUENCE {</w:t>
      </w:r>
    </w:p>
    <w:p w14:paraId="2CBEED6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PositioningMeasurementFailureIEs} },</w:t>
      </w:r>
    </w:p>
    <w:p w14:paraId="33A5DE7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54132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D6ED705" w14:textId="77777777" w:rsidR="00AB24B8" w:rsidRDefault="00AB24B8" w:rsidP="00AB24B8">
      <w:pPr>
        <w:pStyle w:val="PL"/>
        <w:rPr>
          <w:noProof w:val="0"/>
        </w:rPr>
      </w:pPr>
    </w:p>
    <w:p w14:paraId="403BA26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PositioningMeasurementFailureIEs F1AP-PROTOCOL-IES ::= {</w:t>
      </w:r>
    </w:p>
    <w:p w14:paraId="4AD1024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4F507F7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E36916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6E751DD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E05CF5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5FF1071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CAAC5B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E6EEF30" w14:textId="77777777" w:rsidR="00AB24B8" w:rsidRDefault="00AB24B8" w:rsidP="00AB24B8">
      <w:pPr>
        <w:pStyle w:val="PL"/>
        <w:rPr>
          <w:noProof w:val="0"/>
        </w:rPr>
      </w:pPr>
    </w:p>
    <w:p w14:paraId="00DB071E" w14:textId="77777777" w:rsidR="00AB24B8" w:rsidRDefault="00AB24B8" w:rsidP="00AB24B8">
      <w:pPr>
        <w:pStyle w:val="PL"/>
      </w:pPr>
    </w:p>
    <w:p w14:paraId="6DACB4FB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15A7EC09" w14:textId="77777777" w:rsidR="00AB24B8" w:rsidRDefault="00AB24B8" w:rsidP="00AB24B8">
      <w:pPr>
        <w:pStyle w:val="PL"/>
      </w:pPr>
      <w:r>
        <w:t>--</w:t>
      </w:r>
    </w:p>
    <w:p w14:paraId="6616D508" w14:textId="77777777" w:rsidR="00AB24B8" w:rsidRDefault="00AB24B8" w:rsidP="00AB24B8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14:paraId="14F783DA" w14:textId="77777777" w:rsidR="00AB24B8" w:rsidRDefault="00AB24B8" w:rsidP="00AB24B8">
      <w:pPr>
        <w:pStyle w:val="PL"/>
      </w:pPr>
      <w:r>
        <w:t>--</w:t>
      </w:r>
    </w:p>
    <w:p w14:paraId="768A03E8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27C4C096" w14:textId="77777777" w:rsidR="00AB24B8" w:rsidRDefault="00AB24B8" w:rsidP="00AB24B8">
      <w:pPr>
        <w:pStyle w:val="PL"/>
      </w:pPr>
    </w:p>
    <w:p w14:paraId="421D042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E34EE7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FADEC3A" w14:textId="77777777" w:rsidR="00AB24B8" w:rsidRDefault="00AB24B8" w:rsidP="00AB24B8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14:paraId="4E4C5D8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2AD435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BFD09AB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2568AD47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 ::= SEQUENCE {</w:t>
      </w:r>
    </w:p>
    <w:p w14:paraId="3BCC538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PositioningMeasurementReportIEs} },</w:t>
      </w:r>
    </w:p>
    <w:p w14:paraId="28AE7BD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8D1368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D26A474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E7FB8D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PositioningMeasurementReportIEs F1AP-PROTOCOL-IES ::= {</w:t>
      </w:r>
    </w:p>
    <w:p w14:paraId="34E269D1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6D0257CE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0DEF74B9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365D8C7D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id-PosMeasurementResultList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PosMeasurementResultList</w:t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14:paraId="3DE3627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462F6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A953BAA" w14:textId="77777777" w:rsidR="00AB24B8" w:rsidRDefault="00AB24B8" w:rsidP="00AB24B8">
      <w:pPr>
        <w:pStyle w:val="PL"/>
      </w:pPr>
    </w:p>
    <w:p w14:paraId="0A1EB9E9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57CEC841" w14:textId="77777777" w:rsidR="00AB24B8" w:rsidRDefault="00AB24B8" w:rsidP="00AB24B8">
      <w:pPr>
        <w:pStyle w:val="PL"/>
      </w:pPr>
      <w:r>
        <w:t>--</w:t>
      </w:r>
    </w:p>
    <w:p w14:paraId="32E550B0" w14:textId="77777777" w:rsidR="00AB24B8" w:rsidRDefault="00AB24B8" w:rsidP="00AB24B8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14:paraId="22553912" w14:textId="77777777" w:rsidR="00AB24B8" w:rsidRDefault="00AB24B8" w:rsidP="00AB24B8">
      <w:pPr>
        <w:pStyle w:val="PL"/>
      </w:pPr>
      <w:r>
        <w:t>--</w:t>
      </w:r>
    </w:p>
    <w:p w14:paraId="3A7B25CE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21662781" w14:textId="77777777" w:rsidR="00AB24B8" w:rsidRDefault="00AB24B8" w:rsidP="00AB24B8">
      <w:pPr>
        <w:pStyle w:val="PL"/>
      </w:pPr>
    </w:p>
    <w:p w14:paraId="6706474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6E8FFE0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3AD1E19" w14:textId="77777777" w:rsidR="00AB24B8" w:rsidRDefault="00AB24B8" w:rsidP="00AB24B8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14:paraId="03688A50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C8EE1B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0774F8D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2C33B50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 ::= SEQUENCE {</w:t>
      </w:r>
    </w:p>
    <w:p w14:paraId="56B4C17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PositioningMeasurementAbortIEs} },</w:t>
      </w:r>
    </w:p>
    <w:p w14:paraId="6F6E7F4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1544C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FC1727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911080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PositioningMeasurementAbortIEs F1AP-PROTOCOL-IES ::= {</w:t>
      </w:r>
    </w:p>
    <w:p w14:paraId="4D6F1FEF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3B28F0A9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2CA55F4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14:paraId="5F4434F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B1380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7BF633F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344F47A5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607C6406" w14:textId="77777777" w:rsidR="00AB24B8" w:rsidRDefault="00AB24B8" w:rsidP="00AB24B8">
      <w:pPr>
        <w:pStyle w:val="PL"/>
      </w:pPr>
      <w:r>
        <w:t>--</w:t>
      </w:r>
    </w:p>
    <w:p w14:paraId="1F162747" w14:textId="77777777" w:rsidR="00AB24B8" w:rsidRDefault="00AB24B8" w:rsidP="00AB24B8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14:paraId="2FED9441" w14:textId="77777777" w:rsidR="00AB24B8" w:rsidRDefault="00AB24B8" w:rsidP="00AB24B8">
      <w:pPr>
        <w:pStyle w:val="PL"/>
      </w:pPr>
      <w:r>
        <w:t>--</w:t>
      </w:r>
    </w:p>
    <w:p w14:paraId="485D43B3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3CFB0BCF" w14:textId="77777777" w:rsidR="00AB24B8" w:rsidRDefault="00AB24B8" w:rsidP="00AB24B8">
      <w:pPr>
        <w:pStyle w:val="PL"/>
      </w:pPr>
    </w:p>
    <w:p w14:paraId="0600DF9E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A8F549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7ACF46F" w14:textId="77777777" w:rsidR="00AB24B8" w:rsidRDefault="00AB24B8" w:rsidP="00AB24B8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14:paraId="6129F60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D1459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468594B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2369A77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 ::= SEQUENCE {</w:t>
      </w:r>
    </w:p>
    <w:p w14:paraId="63D0A9C2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PositioningMeasurementFailureIndicationIEs} },</w:t>
      </w:r>
    </w:p>
    <w:p w14:paraId="570D723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9E3495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80C879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A97A332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PositioningMeasurementFailureIndicationIEs F1AP-PROTOCOL-IES ::= {</w:t>
      </w:r>
    </w:p>
    <w:p w14:paraId="565C9BD1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39D274EC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59DC4CF6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7381614A" w14:textId="77777777" w:rsidR="00AB24B8" w:rsidRPr="001C095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14:paraId="457E519D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A0DC61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D74E980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292E8D1F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79E8ABE2" w14:textId="77777777" w:rsidR="00AB24B8" w:rsidRDefault="00AB24B8" w:rsidP="00AB24B8">
      <w:pPr>
        <w:pStyle w:val="PL"/>
      </w:pPr>
      <w:r>
        <w:t>--</w:t>
      </w:r>
    </w:p>
    <w:p w14:paraId="6E170432" w14:textId="77777777" w:rsidR="00AB24B8" w:rsidRDefault="00AB24B8" w:rsidP="00AB24B8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14:paraId="0408DF30" w14:textId="77777777" w:rsidR="00AB24B8" w:rsidRDefault="00AB24B8" w:rsidP="00AB24B8">
      <w:pPr>
        <w:pStyle w:val="PL"/>
      </w:pPr>
      <w:r>
        <w:t>--</w:t>
      </w:r>
    </w:p>
    <w:p w14:paraId="6366F300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7F853A89" w14:textId="77777777" w:rsidR="00AB24B8" w:rsidRDefault="00AB24B8" w:rsidP="00AB24B8">
      <w:pPr>
        <w:pStyle w:val="PL"/>
      </w:pPr>
    </w:p>
    <w:p w14:paraId="35239D6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25AF142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5E62D38" w14:textId="77777777" w:rsidR="00AB24B8" w:rsidRDefault="00AB24B8" w:rsidP="00AB24B8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Update</w:t>
      </w:r>
    </w:p>
    <w:p w14:paraId="4A6198AE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D2B3529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1DA33998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19E52B9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 ::= SEQUENCE {</w:t>
      </w:r>
    </w:p>
    <w:p w14:paraId="07C5787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PositioningMeasurementUpdateIEs} },</w:t>
      </w:r>
    </w:p>
    <w:p w14:paraId="3DAAA9A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3AFEE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D5297BA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349374F1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PositioningMeasurementUpdateIEs F1AP-PROTOCOL-IES ::= {</w:t>
      </w:r>
    </w:p>
    <w:p w14:paraId="17FA0823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6E16DE3C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7E58947C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2745607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2B91B19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567580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E67736" w14:textId="77777777" w:rsidR="00AB24B8" w:rsidRDefault="00AB24B8" w:rsidP="00AB24B8">
      <w:pPr>
        <w:pStyle w:val="PL"/>
      </w:pPr>
    </w:p>
    <w:p w14:paraId="5E77FF93" w14:textId="77777777" w:rsidR="00AB24B8" w:rsidRDefault="00AB24B8" w:rsidP="00AB24B8">
      <w:pPr>
        <w:pStyle w:val="PL"/>
      </w:pPr>
    </w:p>
    <w:p w14:paraId="3C9483A5" w14:textId="77777777" w:rsidR="00AB24B8" w:rsidRDefault="00AB24B8" w:rsidP="00AB24B8">
      <w:pPr>
        <w:pStyle w:val="PL"/>
      </w:pPr>
      <w:r>
        <w:t>-- **************************************************************</w:t>
      </w:r>
    </w:p>
    <w:p w14:paraId="288B283C" w14:textId="77777777" w:rsidR="00AB24B8" w:rsidRDefault="00AB24B8" w:rsidP="00AB24B8">
      <w:pPr>
        <w:pStyle w:val="PL"/>
      </w:pPr>
      <w:r>
        <w:t>--</w:t>
      </w:r>
    </w:p>
    <w:p w14:paraId="7D9350B9" w14:textId="77777777" w:rsidR="00AB24B8" w:rsidRDefault="00AB24B8" w:rsidP="00AB24B8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14:paraId="178CBBA0" w14:textId="77777777" w:rsidR="00AB24B8" w:rsidRDefault="00AB24B8" w:rsidP="00AB24B8">
      <w:pPr>
        <w:pStyle w:val="PL"/>
      </w:pPr>
      <w:r>
        <w:t>--</w:t>
      </w:r>
    </w:p>
    <w:p w14:paraId="0D06AAB1" w14:textId="77777777" w:rsidR="00AB24B8" w:rsidRPr="008C20F9" w:rsidRDefault="00AB24B8" w:rsidP="00AB24B8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53CEF94E" w14:textId="77777777" w:rsidR="00AB24B8" w:rsidRPr="008C20F9" w:rsidRDefault="00AB24B8" w:rsidP="00AB24B8">
      <w:pPr>
        <w:pStyle w:val="PL"/>
        <w:rPr>
          <w:lang w:val="fr-FR"/>
        </w:rPr>
      </w:pPr>
    </w:p>
    <w:p w14:paraId="463EF73C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789F80BA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1A1A47CC" w14:textId="77777777" w:rsidR="00AB24B8" w:rsidRPr="008C20F9" w:rsidRDefault="00AB24B8" w:rsidP="00AB24B8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14:paraId="7D412A0F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47F77031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7A97F39F" w14:textId="77777777" w:rsidR="00AB24B8" w:rsidRPr="008C20F9" w:rsidRDefault="00AB24B8" w:rsidP="00AB24B8">
      <w:pPr>
        <w:pStyle w:val="PL"/>
        <w:rPr>
          <w:noProof w:val="0"/>
          <w:lang w:val="fr-FR" w:eastAsia="zh-CN"/>
        </w:rPr>
      </w:pPr>
    </w:p>
    <w:p w14:paraId="326A0337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280A108D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14:paraId="2529B436" w14:textId="77777777" w:rsidR="00AB24B8" w:rsidRDefault="00AB24B8" w:rsidP="00AB24B8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4BF33DEE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D9BA3C9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6E72511" w14:textId="77777777" w:rsidR="00AB24B8" w:rsidRDefault="00AB24B8" w:rsidP="00AB24B8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4C85EF37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4936FC5A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5D7BEDB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765AC02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28B3127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00E95EA4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13E07945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25990EA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BD4FA8B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14:paraId="349C9A13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76CF989A" w14:textId="77777777" w:rsidR="00AB24B8" w:rsidRPr="008C20F9" w:rsidRDefault="00AB24B8" w:rsidP="00AB24B8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151E33A6" w14:textId="77777777" w:rsidR="00AB24B8" w:rsidRPr="008C20F9" w:rsidRDefault="00AB24B8" w:rsidP="00AB24B8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42B029C4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</w:p>
    <w:p w14:paraId="7B3F2276" w14:textId="77777777" w:rsidR="00AB24B8" w:rsidRPr="008C20F9" w:rsidRDefault="00AB24B8" w:rsidP="00AB24B8">
      <w:pPr>
        <w:pStyle w:val="PL"/>
        <w:rPr>
          <w:noProof w:val="0"/>
          <w:lang w:val="fr-FR" w:eastAsia="zh-CN"/>
        </w:rPr>
      </w:pPr>
    </w:p>
    <w:p w14:paraId="4019F60A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F00AA23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178BC5A7" w14:textId="77777777" w:rsidR="00AB24B8" w:rsidRPr="008C20F9" w:rsidRDefault="00AB24B8" w:rsidP="00AB24B8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Response</w:t>
      </w:r>
    </w:p>
    <w:p w14:paraId="682A4F56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A3294DF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18607CD" w14:textId="77777777" w:rsidR="00AB24B8" w:rsidRPr="008C20F9" w:rsidRDefault="00AB24B8" w:rsidP="00AB24B8">
      <w:pPr>
        <w:pStyle w:val="PL"/>
        <w:rPr>
          <w:noProof w:val="0"/>
          <w:lang w:val="fr-FR" w:eastAsia="zh-CN"/>
        </w:rPr>
      </w:pPr>
    </w:p>
    <w:p w14:paraId="4DE626AD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1166A792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noProof w:val="0"/>
          <w:snapToGrid w:val="0"/>
          <w:lang w:val="fr-FR"/>
        </w:rPr>
        <w:t>IEs} },</w:t>
      </w:r>
    </w:p>
    <w:p w14:paraId="2A375505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14:paraId="27C57783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14:paraId="5D869622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</w:p>
    <w:p w14:paraId="0F3A8360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 F1AP-PROTOCOL-IES ::= {</w:t>
      </w:r>
    </w:p>
    <w:p w14:paraId="52CEB85D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F83B45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>TYPE 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14:paraId="5AAAE87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69A4FC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6AB66A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DE4F493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23876CD1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TRPInformationListTRPResp ::= SEQUENCE (SIZE(1.. maxnoofTRPs)) OF ProtocolIE-SingleContainer { { TRPInformationItemTRPResp } }</w:t>
      </w:r>
    </w:p>
    <w:p w14:paraId="1D66575C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7A321832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TRPInformationItemTRPResp </w:t>
      </w:r>
      <w:r>
        <w:rPr>
          <w:noProof w:val="0"/>
          <w:snapToGrid w:val="0"/>
          <w:lang w:eastAsia="zh-CN"/>
        </w:rPr>
        <w:tab/>
        <w:t>F1AP-PROTOCOL-IES ::= {</w:t>
      </w:r>
    </w:p>
    <w:p w14:paraId="6ED723B5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4E81C62C" w14:textId="77777777" w:rsidR="00AB24B8" w:rsidRPr="008C20F9" w:rsidRDefault="00AB24B8" w:rsidP="00AB24B8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639C63B8" w14:textId="77777777" w:rsidR="00AB24B8" w:rsidRPr="008C20F9" w:rsidRDefault="00AB24B8" w:rsidP="00AB24B8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01AA6C9A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</w:p>
    <w:p w14:paraId="021512DC" w14:textId="77777777" w:rsidR="00AB24B8" w:rsidRPr="008C20F9" w:rsidRDefault="00AB24B8" w:rsidP="00AB24B8">
      <w:pPr>
        <w:pStyle w:val="PL"/>
        <w:rPr>
          <w:noProof w:val="0"/>
          <w:lang w:val="fr-FR" w:eastAsia="zh-CN"/>
        </w:rPr>
      </w:pPr>
    </w:p>
    <w:p w14:paraId="7D813D44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62184525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582180EB" w14:textId="77777777" w:rsidR="00AB24B8" w:rsidRPr="008C20F9" w:rsidRDefault="00AB24B8" w:rsidP="00AB24B8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14:paraId="185BA777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0F344FE2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64E947CC" w14:textId="77777777" w:rsidR="00AB24B8" w:rsidRPr="008C20F9" w:rsidRDefault="00AB24B8" w:rsidP="00AB24B8">
      <w:pPr>
        <w:pStyle w:val="PL"/>
        <w:rPr>
          <w:noProof w:val="0"/>
          <w:lang w:val="fr-FR" w:eastAsia="zh-CN"/>
        </w:rPr>
      </w:pPr>
    </w:p>
    <w:p w14:paraId="64744DE0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5CDC7260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noProof w:val="0"/>
          <w:snapToGrid w:val="0"/>
          <w:lang w:val="fr-FR"/>
        </w:rPr>
        <w:t>IEs} },</w:t>
      </w:r>
    </w:p>
    <w:p w14:paraId="101CAB37" w14:textId="77777777" w:rsidR="00AB24B8" w:rsidRDefault="00AB24B8" w:rsidP="00AB24B8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36E1046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725EFF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4BB34157" w14:textId="77777777" w:rsidR="00AB24B8" w:rsidRDefault="00AB24B8" w:rsidP="00AB24B8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14:paraId="36DE853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11AA5ED0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50040962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14:paraId="45E8DACE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1EE16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8B9508E" w14:textId="77777777" w:rsidR="00AB24B8" w:rsidRDefault="00AB24B8" w:rsidP="00AB24B8">
      <w:pPr>
        <w:pStyle w:val="PL"/>
      </w:pPr>
    </w:p>
    <w:p w14:paraId="28543D44" w14:textId="77777777" w:rsidR="00AB24B8" w:rsidRDefault="00AB24B8" w:rsidP="00AB24B8">
      <w:pPr>
        <w:pStyle w:val="PL"/>
        <w:rPr>
          <w:noProof w:val="0"/>
          <w:lang w:eastAsia="zh-CN"/>
        </w:rPr>
      </w:pPr>
    </w:p>
    <w:p w14:paraId="42BF1FD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9352F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485FDAC4" w14:textId="77777777" w:rsidR="00AB24B8" w:rsidRDefault="00AB24B8" w:rsidP="00AB24B8">
      <w:pPr>
        <w:pStyle w:val="PL"/>
        <w:outlineLvl w:val="3"/>
        <w:rPr>
          <w:noProof w:val="0"/>
        </w:rPr>
      </w:pPr>
      <w:r>
        <w:rPr>
          <w:noProof w:val="0"/>
        </w:rPr>
        <w:t>-- POSITIONING INFORMATION EXCHANGE ELEMENTARY PROCEDURE</w:t>
      </w:r>
    </w:p>
    <w:p w14:paraId="20586FF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7BCD0E2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4A4044C" w14:textId="77777777" w:rsidR="00AB24B8" w:rsidRDefault="00AB24B8" w:rsidP="00AB24B8">
      <w:pPr>
        <w:pStyle w:val="PL"/>
        <w:rPr>
          <w:noProof w:val="0"/>
        </w:rPr>
      </w:pPr>
    </w:p>
    <w:p w14:paraId="234598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FEF85E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62F0CBE7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14:paraId="4ACB46B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7364C6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C23DFE7" w14:textId="77777777" w:rsidR="00AB24B8" w:rsidRDefault="00AB24B8" w:rsidP="00AB24B8">
      <w:pPr>
        <w:pStyle w:val="PL"/>
        <w:rPr>
          <w:noProof w:val="0"/>
        </w:rPr>
      </w:pPr>
    </w:p>
    <w:p w14:paraId="075198B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PositioningInformationRequest ::= SEQUENCE {</w:t>
      </w:r>
    </w:p>
    <w:p w14:paraId="605D027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PositioningInformationRequestIEs} },</w:t>
      </w:r>
    </w:p>
    <w:p w14:paraId="6B357D5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E15EC6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A1A68F5" w14:textId="77777777" w:rsidR="00AB24B8" w:rsidRDefault="00AB24B8" w:rsidP="00AB24B8">
      <w:pPr>
        <w:pStyle w:val="PL"/>
        <w:rPr>
          <w:noProof w:val="0"/>
        </w:rPr>
      </w:pPr>
    </w:p>
    <w:p w14:paraId="5239547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PositioningInformationRequestIEs F1AP-PROTOCOL-IES ::= {</w:t>
      </w:r>
    </w:p>
    <w:p w14:paraId="7C6B6FA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0A6C8C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9728C22" w14:textId="77777777" w:rsidR="00AB24B8" w:rsidRDefault="00AB24B8" w:rsidP="00AB24B8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14:paraId="1A76D38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9D164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346CFC96" w14:textId="77777777" w:rsidR="00AB24B8" w:rsidRDefault="00AB24B8" w:rsidP="00AB24B8">
      <w:pPr>
        <w:pStyle w:val="PL"/>
        <w:rPr>
          <w:noProof w:val="0"/>
        </w:rPr>
      </w:pPr>
    </w:p>
    <w:p w14:paraId="5422C8F4" w14:textId="77777777" w:rsidR="00AB24B8" w:rsidRDefault="00AB24B8" w:rsidP="00AB24B8">
      <w:pPr>
        <w:pStyle w:val="PL"/>
        <w:rPr>
          <w:noProof w:val="0"/>
        </w:rPr>
      </w:pPr>
    </w:p>
    <w:p w14:paraId="558416E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76F62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172B4600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14:paraId="72292BF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308884E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05ED083" w14:textId="77777777" w:rsidR="00AB24B8" w:rsidRDefault="00AB24B8" w:rsidP="00AB24B8">
      <w:pPr>
        <w:pStyle w:val="PL"/>
        <w:rPr>
          <w:noProof w:val="0"/>
        </w:rPr>
      </w:pPr>
    </w:p>
    <w:p w14:paraId="5071CF1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PositioningInformationResponse ::= SEQUENCE {</w:t>
      </w:r>
    </w:p>
    <w:p w14:paraId="392354B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PositioningInformationResponseIEs} },</w:t>
      </w:r>
    </w:p>
    <w:p w14:paraId="1B76D0A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82F18B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1D31479" w14:textId="77777777" w:rsidR="00AB24B8" w:rsidRDefault="00AB24B8" w:rsidP="00AB24B8">
      <w:pPr>
        <w:pStyle w:val="PL"/>
        <w:rPr>
          <w:noProof w:val="0"/>
        </w:rPr>
      </w:pPr>
    </w:p>
    <w:p w14:paraId="19C51517" w14:textId="77777777" w:rsidR="00AB24B8" w:rsidRDefault="00AB24B8" w:rsidP="00AB24B8">
      <w:pPr>
        <w:pStyle w:val="PL"/>
        <w:rPr>
          <w:noProof w:val="0"/>
        </w:rPr>
      </w:pPr>
    </w:p>
    <w:p w14:paraId="38C6D08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PositioningInformationResponseIEs F1AP-PROTOCOL-IES ::= {</w:t>
      </w:r>
    </w:p>
    <w:p w14:paraId="3E39915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18ABF4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14:paraId="02D9EC5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7D4D0A70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lang w:eastAsia="zh-CN"/>
        </w:rPr>
        <w:t>SFNInitialisationTime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0F96716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1989AA5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58228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D321A05" w14:textId="77777777" w:rsidR="00AB24B8" w:rsidRDefault="00AB24B8" w:rsidP="00AB24B8">
      <w:pPr>
        <w:pStyle w:val="PL"/>
        <w:rPr>
          <w:noProof w:val="0"/>
        </w:rPr>
      </w:pPr>
    </w:p>
    <w:p w14:paraId="461CFE65" w14:textId="77777777" w:rsidR="00AB24B8" w:rsidRDefault="00AB24B8" w:rsidP="00AB24B8">
      <w:pPr>
        <w:pStyle w:val="PL"/>
        <w:rPr>
          <w:noProof w:val="0"/>
        </w:rPr>
      </w:pPr>
    </w:p>
    <w:p w14:paraId="6158349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FE6852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198E41FF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14:paraId="0186828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204ADD1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-- **************************************************************</w:t>
      </w:r>
    </w:p>
    <w:p w14:paraId="7310D050" w14:textId="77777777" w:rsidR="00AB24B8" w:rsidRDefault="00AB24B8" w:rsidP="00AB24B8">
      <w:pPr>
        <w:pStyle w:val="PL"/>
        <w:rPr>
          <w:noProof w:val="0"/>
        </w:rPr>
      </w:pPr>
    </w:p>
    <w:p w14:paraId="6714764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PositioningInformationFailure ::= SEQUENCE {</w:t>
      </w:r>
    </w:p>
    <w:p w14:paraId="170B332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PositioningInformationFailureIEs} },</w:t>
      </w:r>
    </w:p>
    <w:p w14:paraId="23B5339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88B69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CD29CED" w14:textId="77777777" w:rsidR="00AB24B8" w:rsidRDefault="00AB24B8" w:rsidP="00AB24B8">
      <w:pPr>
        <w:pStyle w:val="PL"/>
        <w:rPr>
          <w:noProof w:val="0"/>
        </w:rPr>
      </w:pPr>
    </w:p>
    <w:p w14:paraId="06DAD53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PositioningInformationFailureIEs F1AP-PROTOCOL-IES ::= {</w:t>
      </w:r>
    </w:p>
    <w:p w14:paraId="143168E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14:paraId="469257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72B5E89" w14:textId="77777777" w:rsidR="00AB24B8" w:rsidRPr="00913055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5D6B7DD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29586A2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3FEC73D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D23EE1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672E2E5" w14:textId="77777777" w:rsidR="00AB24B8" w:rsidRDefault="00AB24B8" w:rsidP="00AB24B8">
      <w:pPr>
        <w:pStyle w:val="PL"/>
      </w:pPr>
    </w:p>
    <w:p w14:paraId="5077378B" w14:textId="77777777" w:rsidR="00AB24B8" w:rsidRDefault="00AB24B8" w:rsidP="00AB24B8">
      <w:pPr>
        <w:pStyle w:val="PL"/>
        <w:rPr>
          <w:noProof w:val="0"/>
        </w:rPr>
      </w:pPr>
    </w:p>
    <w:p w14:paraId="089AACD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E633D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0A5F7043" w14:textId="77777777" w:rsidR="00AB24B8" w:rsidRDefault="00AB24B8" w:rsidP="00AB24B8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14:paraId="0A6273D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7E01B2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2202A3A" w14:textId="77777777" w:rsidR="00AB24B8" w:rsidRDefault="00AB24B8" w:rsidP="00AB24B8">
      <w:pPr>
        <w:pStyle w:val="PL"/>
        <w:rPr>
          <w:noProof w:val="0"/>
        </w:rPr>
      </w:pPr>
    </w:p>
    <w:p w14:paraId="4700B8F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1C53A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066A6DE7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14:paraId="3C06EE3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70EDA6C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8235BE2" w14:textId="77777777" w:rsidR="00AB24B8" w:rsidRDefault="00AB24B8" w:rsidP="00AB24B8">
      <w:pPr>
        <w:pStyle w:val="PL"/>
        <w:rPr>
          <w:noProof w:val="0"/>
        </w:rPr>
      </w:pPr>
    </w:p>
    <w:p w14:paraId="2F88CD3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PositioningActivationRequest ::= SEQUENCE {</w:t>
      </w:r>
    </w:p>
    <w:p w14:paraId="2E3652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PositioningActivationRequestIEs} },</w:t>
      </w:r>
    </w:p>
    <w:p w14:paraId="75026BE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8F2B75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2705B73" w14:textId="77777777" w:rsidR="00AB24B8" w:rsidRDefault="00AB24B8" w:rsidP="00AB24B8">
      <w:pPr>
        <w:pStyle w:val="PL"/>
        <w:rPr>
          <w:noProof w:val="0"/>
        </w:rPr>
      </w:pPr>
    </w:p>
    <w:p w14:paraId="7B71125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PositioningActivationRequestIEs F1AP-PROTOCOL-IES ::= {</w:t>
      </w:r>
    </w:p>
    <w:p w14:paraId="3BD932A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67805C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581B0F5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14:paraId="2B6E537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id-ActivationTime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lang w:eastAsia="zh-CN"/>
        </w:rPr>
        <w:t>SFNInitialisationTime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14:paraId="4283BE8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3084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0760A4F2" w14:textId="77777777" w:rsidR="00AB24B8" w:rsidRDefault="00AB24B8" w:rsidP="00AB24B8">
      <w:pPr>
        <w:pStyle w:val="PL"/>
        <w:rPr>
          <w:noProof w:val="0"/>
        </w:rPr>
      </w:pPr>
    </w:p>
    <w:p w14:paraId="21A4956F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>
        <w:rPr>
          <w:noProof w:val="0"/>
          <w:snapToGrid w:val="0"/>
          <w:lang w:eastAsia="zh-CN"/>
        </w:rPr>
        <w:t>::= CHOICE {</w:t>
      </w:r>
    </w:p>
    <w:p w14:paraId="42057BA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SemipersistentSRS,</w:t>
      </w:r>
    </w:p>
    <w:p w14:paraId="67663FB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AperiodicSRS,</w:t>
      </w:r>
      <w:r>
        <w:t xml:space="preserve"> </w:t>
      </w:r>
    </w:p>
    <w:p w14:paraId="58A80FB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SRSType-ExtIEs} }</w:t>
      </w:r>
    </w:p>
    <w:p w14:paraId="427012C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08D760B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2DF679B6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SRSType-ExtIEs F1AP-PROTOCOL-IES ::= {</w:t>
      </w:r>
    </w:p>
    <w:p w14:paraId="63A7FC4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3E87173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F92CC35" w14:textId="77777777" w:rsidR="00AB24B8" w:rsidRDefault="00AB24B8" w:rsidP="00AB24B8">
      <w:pPr>
        <w:pStyle w:val="PL"/>
        <w:rPr>
          <w:noProof w:val="0"/>
        </w:rPr>
      </w:pPr>
    </w:p>
    <w:p w14:paraId="1DB0F9A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SemipersistentSRS ::= SEQUENCE {</w:t>
      </w:r>
    </w:p>
    <w:p w14:paraId="2967355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sRSResourceSetID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SRSResourceSetID,</w:t>
      </w:r>
    </w:p>
    <w:p w14:paraId="77754B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SRSSpatialRelation</w:t>
      </w:r>
      <w:r>
        <w:rPr>
          <w:noProof w:val="0"/>
        </w:rPr>
        <w:tab/>
        <w:t>OPTIONAL,</w:t>
      </w:r>
    </w:p>
    <w:p w14:paraId="69E2315A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{SemipersistentSRS-ExtIEs} } OPTIONAL,</w:t>
      </w:r>
    </w:p>
    <w:p w14:paraId="258C44CE" w14:textId="77777777" w:rsidR="00AB24B8" w:rsidRDefault="00AB24B8" w:rsidP="00AB24B8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14:paraId="1138570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96F3FE5" w14:textId="77777777" w:rsidR="00AB24B8" w:rsidRDefault="00AB24B8" w:rsidP="00AB24B8">
      <w:pPr>
        <w:pStyle w:val="PL"/>
        <w:rPr>
          <w:noProof w:val="0"/>
        </w:rPr>
      </w:pPr>
    </w:p>
    <w:p w14:paraId="7BF30F4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SemipersistentSRS-ExtIEs F1AP-PROTOCOL-EXTENSION ::= {</w:t>
      </w:r>
    </w:p>
    <w:p w14:paraId="369EF86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AB816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D8EF513" w14:textId="77777777" w:rsidR="00AB24B8" w:rsidRDefault="00AB24B8" w:rsidP="00AB24B8">
      <w:pPr>
        <w:pStyle w:val="PL"/>
        <w:rPr>
          <w:noProof w:val="0"/>
        </w:rPr>
      </w:pPr>
    </w:p>
    <w:p w14:paraId="005CB26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AperiodicSRS ::= SEQUENCE {</w:t>
      </w:r>
    </w:p>
    <w:p w14:paraId="7F34940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14:paraId="1F1F810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6A59920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{AperiodicSRS-ExtIEs} } OPTIONAL,</w:t>
      </w:r>
    </w:p>
    <w:p w14:paraId="69F02136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3C37047C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25B3EA28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022AC399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AperiodicSRS-ExtIEs F1AP-PROTOCOL-EXTENSION ::= {</w:t>
      </w:r>
    </w:p>
    <w:p w14:paraId="3D9E6780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00F565B5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614B90D1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2AFF8762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27F9774C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28625708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5FB19F20" w14:textId="77777777" w:rsidR="00AB24B8" w:rsidRPr="008C20F9" w:rsidRDefault="00AB24B8" w:rsidP="00AB24B8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>-- Positioning Activation Response</w:t>
      </w:r>
    </w:p>
    <w:p w14:paraId="3C328AEE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7A08B369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3AD7B303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7FFB5B45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 ::= SEQUENCE {</w:t>
      </w:r>
    </w:p>
    <w:p w14:paraId="68E95675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protocolIEs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ProtocolIE-Container       { { PositioningActivationResponseIEs} },</w:t>
      </w:r>
    </w:p>
    <w:p w14:paraId="5AA6B206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4808831F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099B082B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1B950D2D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402729A0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PositioningActivationResponseIEs F1AP-PROTOCOL-IES ::= {</w:t>
      </w:r>
    </w:p>
    <w:p w14:paraId="3974B465" w14:textId="77777777" w:rsidR="00AB24B8" w:rsidRDefault="00AB24B8" w:rsidP="00AB24B8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D39554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2B89E67B" w14:textId="77777777" w:rsidR="00AB24B8" w:rsidRPr="00A66F9B" w:rsidRDefault="00AB24B8" w:rsidP="00AB24B8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645BB40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2D175FD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74C4A46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E2FE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D5B5E5C" w14:textId="77777777" w:rsidR="00AB24B8" w:rsidRDefault="00AB24B8" w:rsidP="00AB24B8">
      <w:pPr>
        <w:pStyle w:val="PL"/>
        <w:rPr>
          <w:noProof w:val="0"/>
        </w:rPr>
      </w:pPr>
    </w:p>
    <w:p w14:paraId="753FBE18" w14:textId="77777777" w:rsidR="00AB24B8" w:rsidRDefault="00AB24B8" w:rsidP="00AB24B8">
      <w:pPr>
        <w:pStyle w:val="PL"/>
        <w:rPr>
          <w:noProof w:val="0"/>
        </w:rPr>
      </w:pPr>
    </w:p>
    <w:p w14:paraId="296C9448" w14:textId="77777777" w:rsidR="00AB24B8" w:rsidRDefault="00AB24B8" w:rsidP="00AB24B8">
      <w:pPr>
        <w:pStyle w:val="PL"/>
        <w:rPr>
          <w:rFonts w:eastAsia="SimSun"/>
        </w:rPr>
      </w:pPr>
    </w:p>
    <w:p w14:paraId="458167D8" w14:textId="77777777" w:rsidR="00AB24B8" w:rsidRDefault="00AB24B8" w:rsidP="00AB24B8">
      <w:pPr>
        <w:pStyle w:val="PL"/>
        <w:rPr>
          <w:noProof w:val="0"/>
        </w:rPr>
      </w:pPr>
    </w:p>
    <w:p w14:paraId="1079B3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7EAA34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6F87DB2C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14:paraId="49F0202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1C0DFA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F49BFB5" w14:textId="77777777" w:rsidR="00AB24B8" w:rsidRDefault="00AB24B8" w:rsidP="00AB24B8">
      <w:pPr>
        <w:pStyle w:val="PL"/>
        <w:rPr>
          <w:noProof w:val="0"/>
        </w:rPr>
      </w:pPr>
    </w:p>
    <w:p w14:paraId="2B4C765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PositioningActivationFailure ::= SEQUENCE {</w:t>
      </w:r>
    </w:p>
    <w:p w14:paraId="2F65D86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PositioningActivationFailureIEs} },</w:t>
      </w:r>
    </w:p>
    <w:p w14:paraId="712BC2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D5905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A0E75BA" w14:textId="77777777" w:rsidR="00AB24B8" w:rsidRDefault="00AB24B8" w:rsidP="00AB24B8">
      <w:pPr>
        <w:pStyle w:val="PL"/>
        <w:rPr>
          <w:noProof w:val="0"/>
        </w:rPr>
      </w:pPr>
    </w:p>
    <w:p w14:paraId="57C735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PositioningActivationFailureIEs F1AP-PROTOCOL-IES ::= {</w:t>
      </w:r>
    </w:p>
    <w:p w14:paraId="105DC83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8D70B6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CDE0A78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1D448E8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6A1C073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4E8C3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066311C" w14:textId="77777777" w:rsidR="00AB24B8" w:rsidRDefault="00AB24B8" w:rsidP="00AB24B8">
      <w:pPr>
        <w:pStyle w:val="PL"/>
        <w:rPr>
          <w:noProof w:val="0"/>
        </w:rPr>
      </w:pPr>
    </w:p>
    <w:p w14:paraId="1B76E72D" w14:textId="77777777" w:rsidR="00AB24B8" w:rsidRDefault="00AB24B8" w:rsidP="00AB24B8">
      <w:pPr>
        <w:pStyle w:val="PL"/>
        <w:rPr>
          <w:noProof w:val="0"/>
        </w:rPr>
      </w:pPr>
    </w:p>
    <w:p w14:paraId="3B8F615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69554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29DA06FC" w14:textId="77777777" w:rsidR="00AB24B8" w:rsidRDefault="00AB24B8" w:rsidP="00AB24B8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14:paraId="2C4AAFE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484A761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BA186BB" w14:textId="77777777" w:rsidR="00AB24B8" w:rsidRDefault="00AB24B8" w:rsidP="00AB24B8">
      <w:pPr>
        <w:pStyle w:val="PL"/>
        <w:rPr>
          <w:noProof w:val="0"/>
        </w:rPr>
      </w:pPr>
    </w:p>
    <w:p w14:paraId="2EBA921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6846F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61A9E8DD" w14:textId="77777777" w:rsidR="00AB24B8" w:rsidRDefault="00AB24B8" w:rsidP="00AB24B8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4E57461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</w:t>
      </w:r>
    </w:p>
    <w:p w14:paraId="0529D2F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8E9D41" w14:textId="77777777" w:rsidR="00AB24B8" w:rsidRDefault="00AB24B8" w:rsidP="00AB24B8">
      <w:pPr>
        <w:pStyle w:val="PL"/>
        <w:rPr>
          <w:noProof w:val="0"/>
        </w:rPr>
      </w:pPr>
    </w:p>
    <w:p w14:paraId="6A338C7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14:paraId="569FD65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14:paraId="4CEEBB2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8E57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8C859E1" w14:textId="77777777" w:rsidR="00AB24B8" w:rsidRDefault="00AB24B8" w:rsidP="00AB24B8">
      <w:pPr>
        <w:pStyle w:val="PL"/>
        <w:rPr>
          <w:noProof w:val="0"/>
        </w:rPr>
      </w:pPr>
    </w:p>
    <w:p w14:paraId="192CE86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PositioningDeactivationIEs F1AP-PROTOCOL-IES ::= {</w:t>
      </w:r>
    </w:p>
    <w:p w14:paraId="6ADB8A5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356C87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354E16F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5A592A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9B6CBA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64B0209B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53DFD112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C64758E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4FEB681" w14:textId="77777777" w:rsidR="00AB24B8" w:rsidRPr="00CD34CC" w:rsidRDefault="00AB24B8" w:rsidP="00AB24B8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14:paraId="7AAC5E9B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1B66827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DC68626" w14:textId="77777777" w:rsidR="00AB24B8" w:rsidRPr="00CD34CC" w:rsidRDefault="00AB24B8" w:rsidP="00AB24B8">
      <w:pPr>
        <w:pStyle w:val="PL"/>
      </w:pPr>
    </w:p>
    <w:p w14:paraId="14151B73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8CAD4BC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84FEE7C" w14:textId="77777777" w:rsidR="00AB24B8" w:rsidRPr="00CD34CC" w:rsidRDefault="00AB24B8" w:rsidP="00AB24B8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14:paraId="5D7D021B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FC6B7B4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5822B77" w14:textId="77777777" w:rsidR="00AB24B8" w:rsidRPr="00CD34CC" w:rsidRDefault="00AB24B8" w:rsidP="00AB24B8">
      <w:pPr>
        <w:pStyle w:val="PL"/>
        <w:rPr>
          <w:noProof w:val="0"/>
        </w:rPr>
      </w:pPr>
    </w:p>
    <w:p w14:paraId="0DCA3B1E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PositioningInformationUpdate ::= SEQUENCE {</w:t>
      </w:r>
    </w:p>
    <w:p w14:paraId="224A9AEF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protocolIEs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ProtocolIE-Container       { { PositioningInformationUpdateIEs} },</w:t>
      </w:r>
    </w:p>
    <w:p w14:paraId="23267CAC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16898EA8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632710A" w14:textId="77777777" w:rsidR="00AB24B8" w:rsidRPr="00CD34CC" w:rsidRDefault="00AB24B8" w:rsidP="00AB24B8">
      <w:pPr>
        <w:pStyle w:val="PL"/>
        <w:rPr>
          <w:noProof w:val="0"/>
        </w:rPr>
      </w:pPr>
    </w:p>
    <w:p w14:paraId="48275457" w14:textId="77777777" w:rsidR="00AB24B8" w:rsidRPr="00CD34CC" w:rsidRDefault="00AB24B8" w:rsidP="00AB24B8">
      <w:pPr>
        <w:pStyle w:val="PL"/>
        <w:rPr>
          <w:noProof w:val="0"/>
        </w:rPr>
      </w:pPr>
    </w:p>
    <w:p w14:paraId="27DB60ED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PositioningInformationUpdateIEs F1AP-PROTOCOL-IES ::= {</w:t>
      </w:r>
    </w:p>
    <w:p w14:paraId="26223D57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0A97F2E6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{ ID id-gNB-DU-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024E0F31" w14:textId="77777777" w:rsidR="00AB24B8" w:rsidRDefault="00AB24B8" w:rsidP="00AB24B8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07A96FAB" w14:textId="77777777" w:rsidR="00AB24B8" w:rsidRPr="008C20F9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lang w:eastAsia="zh-CN"/>
        </w:rPr>
        <w:t>SFNInitialisationTime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14:paraId="0A2DB4B0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16798BF0" w14:textId="77777777" w:rsidR="00AB24B8" w:rsidRPr="00EA5FA7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4FFA2FC3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4C0719EA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77A0A3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FE5A7A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185DB82B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E6EFED2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33296C7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26CF3DF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789E9C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0D9589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14:paraId="2D28A42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B2E12FC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19B0FFA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34C08B0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 ::= SEQUENCE {</w:t>
      </w:r>
    </w:p>
    <w:p w14:paraId="59A34DC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{{E-CIDMeasurementInitiationRequest-IEs}},</w:t>
      </w:r>
    </w:p>
    <w:p w14:paraId="68EB7CAB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D1AA0DC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7199F19C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39D6D7C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E-CIDMeasurementInitiationRequest-IEs F1AP-PROTOCOL-IES ::= {</w:t>
      </w:r>
    </w:p>
    <w:p w14:paraId="02208234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42FAC0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23E6752A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B298BB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63E20C4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71FDD1F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MeasurementPeriodicity</w:t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MeasurementPeriodicity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conditional</w:t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}|</w:t>
      </w:r>
    </w:p>
    <w:p w14:paraId="316DBAB7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The </w:t>
      </w:r>
      <w:r>
        <w:rPr>
          <w:noProof w:val="0"/>
          <w:snapToGrid w:val="0"/>
        </w:rPr>
        <w:t xml:space="preserve">above </w:t>
      </w:r>
      <w:r w:rsidRPr="001B1528">
        <w:rPr>
          <w:noProof w:val="0"/>
          <w:snapToGrid w:val="0"/>
        </w:rPr>
        <w:t xml:space="preserve">IE shall be present if the </w:t>
      </w:r>
      <w:r>
        <w:rPr>
          <w:noProof w:val="0"/>
          <w:snapToGrid w:val="0"/>
        </w:rPr>
        <w:t>E-CID-</w:t>
      </w:r>
      <w:r w:rsidRPr="001B1528">
        <w:rPr>
          <w:noProof w:val="0"/>
          <w:snapToGrid w:val="0"/>
        </w:rPr>
        <w:t>ReportCharacteri</w:t>
      </w:r>
      <w:r>
        <w:rPr>
          <w:noProof w:val="0"/>
          <w:snapToGrid w:val="0"/>
        </w:rPr>
        <w:t>s</w:t>
      </w:r>
      <w:r w:rsidRPr="001B1528">
        <w:rPr>
          <w:noProof w:val="0"/>
          <w:snapToGrid w:val="0"/>
        </w:rPr>
        <w:t>tics IE is set to “periodic” –</w:t>
      </w:r>
      <w:r>
        <w:rPr>
          <w:noProof w:val="0"/>
          <w:snapToGrid w:val="0"/>
        </w:rPr>
        <w:t>-</w:t>
      </w:r>
    </w:p>
    <w:p w14:paraId="59A0D63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E-CID</w:t>
      </w:r>
      <w:r>
        <w:rPr>
          <w:noProof w:val="0"/>
          <w:snapToGrid w:val="0"/>
        </w:rPr>
        <w:t>-</w:t>
      </w:r>
      <w:r w:rsidRPr="001B1528">
        <w:rPr>
          <w:noProof w:val="0"/>
          <w:snapToGrid w:val="0"/>
        </w:rPr>
        <w:t>MeasurementQuantities</w:t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14:paraId="0A47171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44D5A5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68EBF87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2D56595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4AD1F8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09FC3E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6C2C504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B10DDA7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5114477A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1206FE3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14:paraId="3154721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14:paraId="0FA95624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E5A53A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A473C4E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39E136B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14:paraId="0FFC8457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56DB52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CCA7D5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F366D7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61203F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1C2EC1C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8CC6E6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65B3EBA3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4263A8FA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45653B8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7ED6659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204A1C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6BF519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74AA093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A2F668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77CE331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1D24B7B4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14:paraId="24A83342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14:paraId="63C32DA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1BB9F8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5E511C2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5FE70D07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3DEB9F4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14:paraId="134B646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E57A0EE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2C5985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171045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7C037D4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42A78AA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3C63D18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C69CB42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1A78B0D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738E570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6AD7133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6DC7A4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434C044F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64E109B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BDFF635" w14:textId="77777777" w:rsidR="00AB24B8" w:rsidRPr="00CD34CC" w:rsidRDefault="00AB24B8" w:rsidP="00AB24B8">
      <w:pPr>
        <w:pStyle w:val="PL"/>
      </w:pPr>
    </w:p>
    <w:p w14:paraId="29F51850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3AB26C5C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9F3E135" w14:textId="77777777" w:rsidR="00AB24B8" w:rsidRPr="00CD34CC" w:rsidRDefault="00AB24B8" w:rsidP="00AB24B8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4C139BA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74710A3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6C56152E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3D7768FE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14:paraId="2903A5A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14:paraId="0BF7A9AE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373524CB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CD15C83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56D6BC1F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06FBC363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14:paraId="0383637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628A9B8C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A7E3E3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825EDEB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22528B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2697ADE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3F6497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3A6CFA9A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01D6AB6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37A76D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C2F046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22C9E26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5FE64BA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B6B03F7" w14:textId="77777777" w:rsidR="00AB24B8" w:rsidRPr="00CD34CC" w:rsidRDefault="00AB24B8" w:rsidP="00AB24B8">
      <w:pPr>
        <w:pStyle w:val="PL"/>
      </w:pPr>
    </w:p>
    <w:p w14:paraId="5384171C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D777B18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BBA0D1A" w14:textId="77777777" w:rsidR="00AB24B8" w:rsidRPr="00CD34CC" w:rsidRDefault="00AB24B8" w:rsidP="00AB24B8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6B957FED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1598D00" w14:textId="77777777" w:rsidR="00AB24B8" w:rsidRPr="00AA263A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383140A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16A491B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14:paraId="4276B0E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14:paraId="5E6E950B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358A72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B10788E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11ED91B7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61FBE0C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14:paraId="16EC626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587F744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C25AA1E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BFC268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35DE206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73B5051A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2919948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26B202C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16203DF2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DF52E40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71FC3612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3B3553C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1D9D303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5C80E97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888553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13AE00D" w14:textId="77777777" w:rsidR="00AB24B8" w:rsidRPr="00CD34CC" w:rsidRDefault="00AB24B8" w:rsidP="00AB24B8">
      <w:pPr>
        <w:pStyle w:val="PL"/>
      </w:pPr>
    </w:p>
    <w:p w14:paraId="4AB212DC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C8A6E59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5B804E7" w14:textId="77777777" w:rsidR="00AB24B8" w:rsidRPr="00CD34CC" w:rsidRDefault="00AB24B8" w:rsidP="00AB24B8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0FA0F115" w14:textId="77777777" w:rsidR="00AB24B8" w:rsidRPr="00CD34CC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2C4D59F8" w14:textId="77777777" w:rsidR="00AB24B8" w:rsidRPr="00AA263A" w:rsidRDefault="00AB24B8" w:rsidP="00AB24B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2E81406F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2F91A4C9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016B914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14:paraId="16B13DF7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14:paraId="28A2F929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F3D635D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4119B13A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11B0D660" w14:textId="77777777" w:rsidR="00AB24B8" w:rsidRPr="001B1528" w:rsidRDefault="00AB24B8" w:rsidP="00AB24B8">
      <w:pPr>
        <w:pStyle w:val="PL"/>
        <w:rPr>
          <w:noProof w:val="0"/>
          <w:snapToGrid w:val="0"/>
        </w:rPr>
      </w:pPr>
    </w:p>
    <w:p w14:paraId="481CEA01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14:paraId="184A0CFF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6BE143F0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BF83BF5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D2103E4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369F0C28" w14:textId="77777777" w:rsidR="00AB24B8" w:rsidRPr="001B152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EA23B91" w14:textId="77777777" w:rsidR="00AB24B8" w:rsidRDefault="00AB24B8" w:rsidP="00AB24B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0D3E5C6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5C2283F7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332D8CEC" w14:textId="77777777" w:rsidR="00AB24B8" w:rsidRPr="00EA5FA7" w:rsidRDefault="00AB24B8" w:rsidP="00AB24B8">
      <w:pPr>
        <w:pStyle w:val="PL"/>
      </w:pPr>
    </w:p>
    <w:p w14:paraId="758418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679F182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D6FADB2" w14:textId="77777777" w:rsidR="00AB24B8" w:rsidRPr="00EA5FA7" w:rsidRDefault="00AB24B8" w:rsidP="00AB24B8">
      <w:pPr>
        <w:pStyle w:val="PL"/>
        <w:rPr>
          <w:noProof w:val="0"/>
        </w:rPr>
      </w:pPr>
    </w:p>
    <w:p w14:paraId="206771B7" w14:textId="77777777" w:rsidR="00AB24B8" w:rsidRPr="00EA5FA7" w:rsidRDefault="00AB24B8" w:rsidP="00AB24B8">
      <w:pPr>
        <w:pStyle w:val="Heading3"/>
      </w:pPr>
      <w:bookmarkStart w:id="64" w:name="_Toc20956003"/>
      <w:bookmarkStart w:id="65" w:name="_Toc29893129"/>
      <w:bookmarkStart w:id="66" w:name="_Toc36557066"/>
      <w:bookmarkStart w:id="67" w:name="_Toc45832586"/>
      <w:bookmarkStart w:id="68" w:name="_Toc51763908"/>
      <w:bookmarkStart w:id="69" w:name="_Toc52132246"/>
      <w:r w:rsidRPr="00EA5FA7">
        <w:t>9.4.5</w:t>
      </w:r>
      <w:r w:rsidRPr="00EA5FA7">
        <w:tab/>
        <w:t>Information Element Definitions</w:t>
      </w:r>
      <w:bookmarkEnd w:id="64"/>
      <w:bookmarkEnd w:id="65"/>
      <w:bookmarkEnd w:id="66"/>
      <w:bookmarkEnd w:id="67"/>
      <w:bookmarkEnd w:id="68"/>
      <w:bookmarkEnd w:id="69"/>
    </w:p>
    <w:p w14:paraId="3B822A1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B9649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F92026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729C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2AF19DB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23B916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244F64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AA9CD6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5F3AA63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6806665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588FF3F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58F099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B6FF54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12124D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3F90398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AFBEAE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D705BB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6A7C531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3E8CE66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id-TAISliceSupportList,</w:t>
      </w:r>
    </w:p>
    <w:p w14:paraId="3E710FE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127D14FA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639A636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34E55E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5E55486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08C755B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622EF23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3E0FFBE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0640B74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7BC3BBC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1F08198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14C87F0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6ABD01D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6FFD2D1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5EB8835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67942162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38D198F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5BE56EC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0BD7B39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id-RLCMode,</w:t>
      </w:r>
    </w:p>
    <w:p w14:paraId="6D1185E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544A54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4288F5A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1B451F2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id-SelectedBandCombinationIndex,</w:t>
      </w:r>
    </w:p>
    <w:p w14:paraId="45C9BF7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67C301F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3F2F0A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0AA0188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3AD94A5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3D066D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3A92B6C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297B0AC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7059FC6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4735533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63C61D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id-NotificationInformation,</w:t>
      </w:r>
    </w:p>
    <w:p w14:paraId="425D09E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06519AB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03AA2AD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323B30D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23CD3F5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1403858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id-Ph-InfoMCG,</w:t>
      </w:r>
    </w:p>
    <w:p w14:paraId="6627851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15295112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6D17DC3B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4768A238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14240FA5" w14:textId="77777777" w:rsidR="00AB24B8" w:rsidRPr="005C1E01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4678E37D" w14:textId="77777777" w:rsidR="00AB24B8" w:rsidRDefault="00AB24B8" w:rsidP="00AB24B8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26BC153E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756CD">
        <w:rPr>
          <w:rFonts w:eastAsia="SimSun"/>
          <w:snapToGrid w:val="0"/>
        </w:rPr>
        <w:tab/>
        <w:t>id-Qo</w:t>
      </w:r>
      <w:r>
        <w:rPr>
          <w:rFonts w:eastAsia="SimSun"/>
          <w:snapToGrid w:val="0"/>
        </w:rPr>
        <w:t>s</w:t>
      </w:r>
      <w:r w:rsidRPr="00E756CD">
        <w:rPr>
          <w:rFonts w:eastAsia="SimSun"/>
          <w:snapToGrid w:val="0"/>
        </w:rPr>
        <w:t>MonitoringRequest,</w:t>
      </w:r>
    </w:p>
    <w:p w14:paraId="1887B568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id-BHInfo,</w:t>
      </w:r>
    </w:p>
    <w:p w14:paraId="29470E01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id-IAB-Info-IAB-DU,</w:t>
      </w:r>
    </w:p>
    <w:p w14:paraId="25F1112F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id-IAB-Info-IAB-donor-CU,</w:t>
      </w:r>
    </w:p>
    <w:p w14:paraId="2C2D033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id-IAB-Barred,</w:t>
      </w:r>
    </w:p>
    <w:p w14:paraId="55E1A907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id-SIB12-message,</w:t>
      </w:r>
    </w:p>
    <w:p w14:paraId="4D1E4D08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id-SIB13-message,</w:t>
      </w:r>
    </w:p>
    <w:p w14:paraId="1E7DFD6E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id-SIB14-message,</w:t>
      </w:r>
    </w:p>
    <w:p w14:paraId="62703069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id-UEAssistanceInformationEUTRA,</w:t>
      </w:r>
    </w:p>
    <w:p w14:paraId="04FE28FB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id-SL-PHY-MAC-RLC-Config,</w:t>
      </w:r>
    </w:p>
    <w:p w14:paraId="2576C9D3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id-SL-ConfigDedicatedEUTRA,</w:t>
      </w:r>
    </w:p>
    <w:p w14:paraId="592976AC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id-AlternativeQoSParaSetList,</w:t>
      </w:r>
    </w:p>
    <w:p w14:paraId="26BA8837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id-CurrentQoSParaSetIndex,</w:t>
      </w:r>
    </w:p>
    <w:p w14:paraId="5D0876C0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id-CarrierList,</w:t>
      </w:r>
    </w:p>
    <w:p w14:paraId="28C09C9C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id-ULCarrierList,</w:t>
      </w:r>
    </w:p>
    <w:p w14:paraId="0044E5FE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id-FrequencyShift7p5khz,</w:t>
      </w:r>
    </w:p>
    <w:p w14:paraId="6E37E22A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id-SSB-PositionsInBurst,</w:t>
      </w:r>
    </w:p>
    <w:p w14:paraId="70EC5B7E" w14:textId="77777777" w:rsidR="00AB24B8" w:rsidRPr="00E06700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id-NRPRACHConfig, </w:t>
      </w:r>
    </w:p>
    <w:p w14:paraId="367EF120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id-TDD-UL-DLConfigCommonNR,</w:t>
      </w:r>
    </w:p>
    <w:p w14:paraId="3EF5384F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id-CNPacketDelayBudgetDownlink,</w:t>
      </w:r>
    </w:p>
    <w:p w14:paraId="607E06D0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id-CNPacketDelayBudgetUplink,</w:t>
      </w:r>
    </w:p>
    <w:p w14:paraId="5DD84AC7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id-ExtendedPacketDelayBudget,</w:t>
      </w:r>
    </w:p>
    <w:p w14:paraId="4DB99FBD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id-TSCTrafficCharacteristics,</w:t>
      </w:r>
    </w:p>
    <w:p w14:paraId="653201A1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id-AdditionalPDCPDuplicationTNL-List,</w:t>
      </w:r>
    </w:p>
    <w:p w14:paraId="4A7573E0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id-RLCDuplicationInformation,</w:t>
      </w:r>
    </w:p>
    <w:p w14:paraId="16EB31EB" w14:textId="77777777" w:rsidR="00AB24B8" w:rsidRDefault="00AB24B8" w:rsidP="00AB24B8">
      <w:pPr>
        <w:pStyle w:val="PL"/>
      </w:pPr>
      <w:r w:rsidRPr="00495DA4">
        <w:rPr>
          <w:rFonts w:eastAsia="SimSun"/>
          <w:snapToGrid w:val="0"/>
        </w:rPr>
        <w:lastRenderedPageBreak/>
        <w:tab/>
        <w:t>id-AdditionalDuplicationIndication,</w:t>
      </w:r>
    </w:p>
    <w:p w14:paraId="57E6BA2B" w14:textId="77777777" w:rsidR="00AB24B8" w:rsidRPr="00E52955" w:rsidRDefault="00AB24B8" w:rsidP="00AB24B8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id-mdtConfiguration,</w:t>
      </w:r>
    </w:p>
    <w:p w14:paraId="4980ED7F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id-TraceCollectionEntityURI,</w:t>
      </w:r>
    </w:p>
    <w:p w14:paraId="7223EDD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6769111F" w14:textId="77777777" w:rsidR="00AB24B8" w:rsidRDefault="00AB24B8" w:rsidP="00AB24B8">
      <w:pPr>
        <w:pStyle w:val="PL"/>
      </w:pPr>
      <w:r>
        <w:rPr>
          <w:noProof w:val="0"/>
          <w:snapToGrid w:val="0"/>
        </w:rPr>
        <w:tab/>
      </w:r>
      <w:r w:rsidRPr="00EA5FA7">
        <w:t>id-</w:t>
      </w:r>
      <w:r>
        <w:t>NPNSupportInfo,</w:t>
      </w:r>
    </w:p>
    <w:p w14:paraId="44C2CA5F" w14:textId="77777777" w:rsidR="00AB24B8" w:rsidRDefault="00AB24B8" w:rsidP="00AB24B8">
      <w:pPr>
        <w:pStyle w:val="PL"/>
      </w:pPr>
      <w:r>
        <w:tab/>
        <w:t>id-NPNBroadcastInformation,</w:t>
      </w:r>
    </w:p>
    <w:p w14:paraId="7FDA7EDE" w14:textId="77777777" w:rsidR="00AB24B8" w:rsidRPr="0006035E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id-AvailableSNPN-ID-List,</w:t>
      </w:r>
    </w:p>
    <w:p w14:paraId="7C41FB1D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id-SIB10-message,</w:t>
      </w:r>
    </w:p>
    <w:p w14:paraId="0A4B7A1B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ab/>
        <w:t>id-RequestedP-MaxFR2,</w:t>
      </w:r>
    </w:p>
    <w:p w14:paraId="0C9806F3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3F4F410A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CA124E">
        <w:rPr>
          <w:rFonts w:eastAsia="SimSun"/>
          <w:snapToGrid w:val="0"/>
        </w:rPr>
        <w:tab/>
        <w:t>id-</w:t>
      </w:r>
      <w:r>
        <w:rPr>
          <w:rFonts w:eastAsia="SimSun"/>
          <w:snapToGrid w:val="0"/>
        </w:rPr>
        <w:t>Extended</w:t>
      </w:r>
      <w:r w:rsidRPr="00CA124E">
        <w:rPr>
          <w:rFonts w:eastAsia="SimSun"/>
          <w:snapToGrid w:val="0"/>
        </w:rPr>
        <w:t>TAISliceSupportList,</w:t>
      </w:r>
    </w:p>
    <w:p w14:paraId="5E7EEF47" w14:textId="77777777" w:rsidR="00AB24B8" w:rsidRDefault="00AB24B8" w:rsidP="00AB24B8">
      <w:pPr>
        <w:pStyle w:val="PL"/>
        <w:rPr>
          <w:lang w:val="sv-SE"/>
        </w:rPr>
      </w:pPr>
      <w:r>
        <w:rPr>
          <w:rFonts w:eastAsia="SimSun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46AE5E0B" w14:textId="77777777" w:rsidR="00AB24B8" w:rsidRDefault="00AB24B8" w:rsidP="00AB24B8">
      <w:pPr>
        <w:pStyle w:val="PL"/>
        <w:rPr>
          <w:ins w:id="70" w:author="Huawei_20201109" w:date="2020-11-09T21:10:00Z"/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08141CC4" w14:textId="4E3DB79D" w:rsidR="00183C98" w:rsidRDefault="00183C98" w:rsidP="00AB24B8">
      <w:pPr>
        <w:pStyle w:val="PL"/>
        <w:rPr>
          <w:lang w:val="sv-SE"/>
        </w:rPr>
      </w:pPr>
      <w:ins w:id="71" w:author="Huawei_20201109" w:date="2020-11-09T21:10:00Z">
        <w:r>
          <w:rPr>
            <w:lang w:val="sv-SE"/>
          </w:rPr>
          <w:tab/>
        </w:r>
        <w:r w:rsidRPr="00EA5FA7">
          <w:rPr>
            <w:rFonts w:eastAsia="SimSun"/>
            <w:snapToGrid w:val="0"/>
          </w:rPr>
          <w:t>id-NRCGI,</w:t>
        </w:r>
      </w:ins>
    </w:p>
    <w:p w14:paraId="2A5AB16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7453807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427573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SimSun"/>
          <w:snapToGrid w:val="0"/>
        </w:rPr>
        <w:t>,</w:t>
      </w:r>
    </w:p>
    <w:p w14:paraId="2ECBE81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maxnoofBPLMNsNR,</w:t>
      </w:r>
    </w:p>
    <w:p w14:paraId="5F933B1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,</w:t>
      </w:r>
    </w:p>
    <w:p w14:paraId="2E4F4D9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maxnoofNrCellBands,</w:t>
      </w:r>
    </w:p>
    <w:p w14:paraId="3361022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,</w:t>
      </w:r>
    </w:p>
    <w:p w14:paraId="2B9BAF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maxnoofQoSFlows,</w:t>
      </w:r>
    </w:p>
    <w:p w14:paraId="0EA81FC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maxnoofSliceItems,</w:t>
      </w:r>
    </w:p>
    <w:p w14:paraId="62D81F8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maxnoofSIBTypes,</w:t>
      </w:r>
    </w:p>
    <w:p w14:paraId="183EA97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maxnoofSITypes,</w:t>
      </w:r>
    </w:p>
    <w:p w14:paraId="36F89D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maxCellineNB,</w:t>
      </w:r>
    </w:p>
    <w:p w14:paraId="7ACFDA3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maxnoofExtendedBPLMNs,</w:t>
      </w:r>
    </w:p>
    <w:p w14:paraId="12F4AFD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maxnoofAdditionalSIBs,</w:t>
      </w:r>
    </w:p>
    <w:p w14:paraId="500A251E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303EC638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73470F68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08270A69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5CC71AE9" w14:textId="77777777" w:rsidR="00AB24B8" w:rsidRPr="005C1E01" w:rsidRDefault="00AB24B8" w:rsidP="00AB24B8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5D604265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50E01028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3ED8A4D9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1838FC44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5D32719A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733D03EC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06CC72EB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6C615059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6C546243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7C4A8EF6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535B5F7D" w14:textId="77777777" w:rsidR="00AB24B8" w:rsidRPr="00A55ED4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736B1C71" w14:textId="77777777" w:rsidR="00AB24B8" w:rsidRPr="006A7576" w:rsidRDefault="00AB24B8" w:rsidP="00AB24B8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6F2F19AD" w14:textId="77777777" w:rsidR="00AB24B8" w:rsidRPr="006A7576" w:rsidRDefault="00AB24B8" w:rsidP="00AB24B8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7CF90126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77AE0005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maxnoofSSBAreas,</w:t>
      </w:r>
    </w:p>
    <w:p w14:paraId="6943AB56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maxnoofBPLMNsNR,</w:t>
      </w:r>
    </w:p>
    <w:p w14:paraId="6410F541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799DB7D8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32A2D5A0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2BEA3437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52E1FAB2" w14:textId="77777777" w:rsidR="00AB24B8" w:rsidRPr="00E06700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lastRenderedPageBreak/>
        <w:tab/>
        <w:t>maxnoofRACHReports,</w:t>
      </w:r>
    </w:p>
    <w:p w14:paraId="425B5AE7" w14:textId="77777777" w:rsidR="00AB24B8" w:rsidRPr="00495DA4" w:rsidRDefault="00AB24B8" w:rsidP="00AB24B8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45BB1A66" w14:textId="77777777" w:rsidR="00AB24B8" w:rsidRPr="00495DA4" w:rsidRDefault="00AB24B8" w:rsidP="00AB24B8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35F083A9" w14:textId="77777777" w:rsidR="00AB24B8" w:rsidRPr="00387DFF" w:rsidRDefault="00AB24B8" w:rsidP="00AB24B8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66F7C49B" w14:textId="77777777" w:rsidR="00AB24B8" w:rsidRPr="00E52955" w:rsidRDefault="00AB24B8" w:rsidP="00AB24B8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4A3E62D2" w14:textId="77777777" w:rsidR="00AB24B8" w:rsidRPr="00EE063F" w:rsidRDefault="00AB24B8" w:rsidP="00AB24B8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5661FD6F" w14:textId="77777777" w:rsidR="00AB24B8" w:rsidRPr="00EE063F" w:rsidRDefault="00AB24B8" w:rsidP="00AB24B8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084481CA" w14:textId="77777777" w:rsidR="00AB24B8" w:rsidRPr="00D90FA6" w:rsidRDefault="00AB24B8" w:rsidP="00AB24B8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4733DC87" w14:textId="77777777" w:rsidR="00AB24B8" w:rsidRPr="00D90FA6" w:rsidRDefault="00AB24B8" w:rsidP="00AB24B8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maxnoofNRSCSs,</w:t>
      </w:r>
    </w:p>
    <w:p w14:paraId="2B9FFF16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maxnoofPhysicalResourceBlocks</w:t>
      </w:r>
      <w:r>
        <w:rPr>
          <w:rFonts w:cs="Arial"/>
          <w:szCs w:val="18"/>
          <w:lang w:eastAsia="ja-JP"/>
        </w:rPr>
        <w:t>,</w:t>
      </w:r>
    </w:p>
    <w:p w14:paraId="3409B2E1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73202AF1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341C4B26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3C7BC45A" w14:textId="77777777" w:rsidR="00AB24B8" w:rsidRDefault="00AB24B8" w:rsidP="00AB24B8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73287879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72A2BA9B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67DDC7DD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4249575B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12A91162" w14:textId="77777777" w:rsidR="00AB24B8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7B0C8F79" w14:textId="77777777" w:rsidR="00AB24B8" w:rsidRPr="008C20F9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2BE921F9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SimSun"/>
          <w:snapToGrid w:val="0"/>
        </w:rPr>
        <w:t>maxnoofMeasE-CID</w:t>
      </w:r>
      <w:r>
        <w:rPr>
          <w:rFonts w:eastAsia="SimSun"/>
          <w:snapToGrid w:val="0"/>
        </w:rPr>
        <w:t>,</w:t>
      </w:r>
    </w:p>
    <w:p w14:paraId="29C9219A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maxnoofSSBs,</w:t>
      </w:r>
    </w:p>
    <w:p w14:paraId="241AEA1D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C36243">
        <w:rPr>
          <w:rFonts w:eastAsia="SimSun"/>
          <w:snapToGrid w:val="0"/>
        </w:rPr>
        <w:t>maxnoSRS-ResourceSets</w:t>
      </w:r>
      <w:r>
        <w:rPr>
          <w:rFonts w:eastAsia="SimSun"/>
          <w:snapToGrid w:val="0"/>
        </w:rPr>
        <w:t>,</w:t>
      </w:r>
    </w:p>
    <w:p w14:paraId="379413DB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C7DAE">
        <w:rPr>
          <w:rFonts w:eastAsia="SimSun"/>
          <w:snapToGrid w:val="0"/>
        </w:rPr>
        <w:t>maxnoSRS-ResourcePerSet</w:t>
      </w:r>
      <w:r>
        <w:rPr>
          <w:rFonts w:eastAsia="SimSun"/>
          <w:snapToGrid w:val="0"/>
        </w:rPr>
        <w:t>,</w:t>
      </w:r>
    </w:p>
    <w:p w14:paraId="46CA90AD" w14:textId="77777777" w:rsidR="00AB24B8" w:rsidRDefault="00AB24B8" w:rsidP="00AB24B8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641D07B3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48BD4979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20B892EE" w14:textId="77777777" w:rsidR="00AB24B8" w:rsidRDefault="00AB24B8" w:rsidP="00AB24B8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63E9847C" w14:textId="77777777" w:rsidR="00AB24B8" w:rsidRDefault="00AB24B8" w:rsidP="00AB24B8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108C6297" w14:textId="77777777" w:rsidR="00AB24B8" w:rsidRDefault="00AB24B8" w:rsidP="00AB24B8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74AEF0A7" w14:textId="77777777" w:rsidR="00AB24B8" w:rsidRDefault="00AB24B8" w:rsidP="00AB24B8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7653208A" w14:textId="77777777" w:rsidR="00AB24B8" w:rsidRDefault="00AB24B8" w:rsidP="00AB24B8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14:paraId="6E14414C" w14:textId="77777777" w:rsidR="00AB24B8" w:rsidRDefault="00AB24B8" w:rsidP="00AB24B8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1A19E17F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6DEC735D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</w:p>
    <w:p w14:paraId="2312B9C3" w14:textId="77777777" w:rsidR="00AB24B8" w:rsidRPr="00EA5FA7" w:rsidRDefault="00AB24B8" w:rsidP="00AB24B8">
      <w:pPr>
        <w:pStyle w:val="PL"/>
        <w:rPr>
          <w:rFonts w:cs="Arial"/>
          <w:szCs w:val="18"/>
          <w:lang w:eastAsia="ja-JP"/>
        </w:rPr>
      </w:pPr>
    </w:p>
    <w:p w14:paraId="206D34C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88F507A" w14:textId="77777777" w:rsidR="00AB24B8" w:rsidRPr="00EA5FA7" w:rsidRDefault="00AB24B8" w:rsidP="00AB24B8">
      <w:pPr>
        <w:pStyle w:val="PL"/>
        <w:rPr>
          <w:snapToGrid w:val="0"/>
        </w:rPr>
      </w:pPr>
    </w:p>
    <w:p w14:paraId="4D0F0E0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559A9EE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7CED4C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44C53CA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5DB5415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0D97881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094B73C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EA65CD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3F443DA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7FE2D8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2D2633B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2D99F35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0619ACA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2202085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305F05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55E2A03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229FB14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4F9233F0" w14:textId="77777777" w:rsidR="00AB24B8" w:rsidRDefault="00AB24B8" w:rsidP="00AB24B8">
      <w:pPr>
        <w:pStyle w:val="PL"/>
        <w:rPr>
          <w:rFonts w:eastAsia="SimSun"/>
        </w:rPr>
      </w:pPr>
    </w:p>
    <w:p w14:paraId="36DF59D3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AbortTransmission ::= CHOICE {</w:t>
      </w:r>
    </w:p>
    <w:p w14:paraId="3185D31D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sRSResourceSetID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SRSResourceSetID,</w:t>
      </w:r>
    </w:p>
    <w:p w14:paraId="7600C2BE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releaseALL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NULL,</w:t>
      </w:r>
    </w:p>
    <w:p w14:paraId="163BF09B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choice-extension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ProtocolIE-SingleContainer { { AbortTransmission-ExtIEs } }</w:t>
      </w:r>
    </w:p>
    <w:p w14:paraId="148A2E46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141DDD3E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</w:p>
    <w:p w14:paraId="58BD54A3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 xml:space="preserve">AbortTransmission-ExtIEs </w:t>
      </w:r>
      <w:r>
        <w:rPr>
          <w:rFonts w:eastAsia="SimSun"/>
          <w:lang w:val="fr-FR"/>
        </w:rPr>
        <w:t>F1AP</w:t>
      </w:r>
      <w:r w:rsidRPr="00FD74F3">
        <w:rPr>
          <w:rFonts w:eastAsia="SimSun"/>
          <w:lang w:val="fr-FR"/>
        </w:rPr>
        <w:t>-PROTOCOL-IES ::= {</w:t>
      </w:r>
    </w:p>
    <w:p w14:paraId="7264C522" w14:textId="77777777" w:rsidR="00AB24B8" w:rsidRPr="00FD74F3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...</w:t>
      </w:r>
    </w:p>
    <w:p w14:paraId="1EEB93FA" w14:textId="77777777" w:rsidR="00AB24B8" w:rsidRDefault="00AB24B8" w:rsidP="00AB24B8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4E98A394" w14:textId="77777777" w:rsidR="00AB24B8" w:rsidRDefault="00AB24B8" w:rsidP="00AB24B8">
      <w:pPr>
        <w:pStyle w:val="PL"/>
        <w:rPr>
          <w:rFonts w:eastAsia="SimSun"/>
          <w:lang w:val="fr-FR"/>
        </w:rPr>
      </w:pPr>
    </w:p>
    <w:p w14:paraId="50C842BA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2DB4AADE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070BE390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6E25C7C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3A6E0D89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2B0A1E82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3E411D9F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631A1FAC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7C3DEB30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6E748B3E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080EBEA4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38B44975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7772E9F6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0E86881E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5A20A337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3122574A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0D7B715A" w14:textId="77777777" w:rsidR="00AB24B8" w:rsidRDefault="00AB24B8" w:rsidP="00AB24B8">
      <w:pPr>
        <w:pStyle w:val="PL"/>
        <w:rPr>
          <w:rFonts w:eastAsia="SimSun"/>
        </w:rPr>
      </w:pPr>
      <w:r>
        <w:rPr>
          <w:snapToGrid w:val="0"/>
        </w:rPr>
        <w:t>}</w:t>
      </w:r>
    </w:p>
    <w:p w14:paraId="53B83767" w14:textId="77777777" w:rsidR="00AB24B8" w:rsidRDefault="00AB24B8" w:rsidP="00AB24B8">
      <w:pPr>
        <w:pStyle w:val="PL"/>
      </w:pPr>
    </w:p>
    <w:p w14:paraId="5D323C9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 ::= SEQUENCE (SIZE(1..maxnoofServedCellsIAB)) OF Activated-Cells-to-be-Updated-List-Item</w:t>
      </w:r>
    </w:p>
    <w:p w14:paraId="6B4C36D6" w14:textId="77777777" w:rsidR="00AB24B8" w:rsidRPr="00A55ED4" w:rsidRDefault="00AB24B8" w:rsidP="00AB24B8">
      <w:pPr>
        <w:pStyle w:val="PL"/>
        <w:rPr>
          <w:rFonts w:eastAsia="SimSun"/>
        </w:rPr>
      </w:pPr>
    </w:p>
    <w:p w14:paraId="65E0ADD8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 ::=</w:t>
      </w:r>
      <w:r w:rsidRPr="00A55ED4">
        <w:rPr>
          <w:rFonts w:eastAsia="SimSun"/>
        </w:rPr>
        <w:tab/>
        <w:t>SEQUENCE{</w:t>
      </w:r>
    </w:p>
    <w:p w14:paraId="777A2C4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nRCGI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2501A6D1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iAB-DU-Cell-Resource-Configuration-Mode-Info</w:t>
      </w:r>
      <w:r w:rsidRPr="00A55ED4">
        <w:rPr>
          <w:rFonts w:eastAsia="SimSun"/>
        </w:rPr>
        <w:tab/>
        <w:t>IAB-DU-Cell-Resource-Configuration-Mode-Info,</w:t>
      </w:r>
    </w:p>
    <w:p w14:paraId="4B695FB0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Activated-Cells-to-be-Updated-List-Item-ExtIEs} } OPTIONAL</w:t>
      </w:r>
    </w:p>
    <w:p w14:paraId="2488D2E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00EE9D1" w14:textId="77777777" w:rsidR="00AB24B8" w:rsidRPr="00A55ED4" w:rsidRDefault="00AB24B8" w:rsidP="00AB24B8">
      <w:pPr>
        <w:pStyle w:val="PL"/>
        <w:rPr>
          <w:rFonts w:eastAsia="SimSun"/>
        </w:rPr>
      </w:pPr>
    </w:p>
    <w:p w14:paraId="472CB5D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Activated-Cells-to-be-Updated-List-Item-ExtIEs F1AP-PROTOCOL-EXTENSION ::= {</w:t>
      </w:r>
    </w:p>
    <w:p w14:paraId="1949CF4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FA2AC04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EADF6A2" w14:textId="77777777" w:rsidR="00AB24B8" w:rsidRDefault="00AB24B8" w:rsidP="00AB24B8">
      <w:pPr>
        <w:pStyle w:val="PL"/>
        <w:rPr>
          <w:rFonts w:eastAsia="SimSun"/>
        </w:rPr>
      </w:pPr>
    </w:p>
    <w:p w14:paraId="52DB953E" w14:textId="77777777" w:rsidR="00AB24B8" w:rsidRDefault="00AB24B8" w:rsidP="00AB24B8">
      <w:pPr>
        <w:pStyle w:val="PL"/>
      </w:pPr>
      <w:r>
        <w:t>ActiveULBWP  ::= SEQUENCE {</w:t>
      </w:r>
    </w:p>
    <w:p w14:paraId="4CF9570C" w14:textId="77777777" w:rsidR="00AB24B8" w:rsidRDefault="00AB24B8" w:rsidP="00AB24B8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148D33F0" w14:textId="77777777" w:rsidR="00AB24B8" w:rsidRDefault="00AB24B8" w:rsidP="00AB24B8">
      <w:pPr>
        <w:pStyle w:val="PL"/>
      </w:pPr>
      <w:r>
        <w:tab/>
        <w:t>subcarrierSpacing           ENUMERATED {kHz15, kHz30, kHz60, kHz120,...},</w:t>
      </w:r>
    </w:p>
    <w:p w14:paraId="080E4A18" w14:textId="77777777" w:rsidR="00AB24B8" w:rsidRDefault="00AB24B8" w:rsidP="00AB24B8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273D2E45" w14:textId="77777777" w:rsidR="00AB24B8" w:rsidRDefault="00AB24B8" w:rsidP="00AB24B8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7124E5B4" w14:textId="77777777" w:rsidR="00AB24B8" w:rsidRDefault="00AB24B8" w:rsidP="00AB24B8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2F8D2606" w14:textId="77777777" w:rsidR="00AB24B8" w:rsidRDefault="00AB24B8" w:rsidP="00AB24B8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54F882EE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5CC3BAA1" w14:textId="77777777" w:rsidR="00AB24B8" w:rsidRDefault="00AB24B8" w:rsidP="00AB24B8">
      <w:pPr>
        <w:pStyle w:val="PL"/>
      </w:pPr>
      <w:r>
        <w:t>}</w:t>
      </w:r>
    </w:p>
    <w:p w14:paraId="5BDB87FB" w14:textId="77777777" w:rsidR="00AB24B8" w:rsidRDefault="00AB24B8" w:rsidP="00AB24B8">
      <w:pPr>
        <w:pStyle w:val="PL"/>
      </w:pPr>
    </w:p>
    <w:p w14:paraId="0FFC8BB1" w14:textId="77777777" w:rsidR="00AB24B8" w:rsidRDefault="00AB24B8" w:rsidP="00AB24B8">
      <w:pPr>
        <w:pStyle w:val="PL"/>
      </w:pPr>
      <w:r>
        <w:lastRenderedPageBreak/>
        <w:t>ActiveULBWP-ExtIEs F1AP-PROTOCOL-EXTENSION ::= {</w:t>
      </w:r>
    </w:p>
    <w:p w14:paraId="6687C12B" w14:textId="77777777" w:rsidR="00AB24B8" w:rsidRDefault="00AB24B8" w:rsidP="00AB24B8">
      <w:pPr>
        <w:pStyle w:val="PL"/>
      </w:pPr>
      <w:r>
        <w:tab/>
        <w:t>...</w:t>
      </w:r>
    </w:p>
    <w:p w14:paraId="010A6D7C" w14:textId="77777777" w:rsidR="00AB24B8" w:rsidRDefault="00AB24B8" w:rsidP="00AB24B8">
      <w:pPr>
        <w:pStyle w:val="PL"/>
      </w:pPr>
      <w:r>
        <w:t>}</w:t>
      </w:r>
    </w:p>
    <w:p w14:paraId="0816DFE1" w14:textId="77777777" w:rsidR="00AB24B8" w:rsidRDefault="00AB24B8" w:rsidP="00AB24B8">
      <w:pPr>
        <w:pStyle w:val="PL"/>
        <w:rPr>
          <w:rFonts w:eastAsia="SimSun"/>
        </w:rPr>
      </w:pPr>
    </w:p>
    <w:p w14:paraId="70976632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AdditionalDuplicationIndication ::= ENUMERATED { </w:t>
      </w:r>
    </w:p>
    <w:p w14:paraId="7B387EFD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three,</w:t>
      </w:r>
    </w:p>
    <w:p w14:paraId="416CAB05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four,</w:t>
      </w:r>
    </w:p>
    <w:p w14:paraId="00E9A315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1E21FBF4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18CB7046" w14:textId="77777777" w:rsidR="00AB24B8" w:rsidRPr="00495DA4" w:rsidRDefault="00AB24B8" w:rsidP="00AB24B8">
      <w:pPr>
        <w:pStyle w:val="PL"/>
        <w:rPr>
          <w:rFonts w:eastAsia="SimSun"/>
        </w:rPr>
      </w:pPr>
    </w:p>
    <w:p w14:paraId="4F9EE7FC" w14:textId="77777777" w:rsidR="00AB24B8" w:rsidRDefault="00AB24B8" w:rsidP="00AB24B8">
      <w:pPr>
        <w:pStyle w:val="PL"/>
        <w:rPr>
          <w:rFonts w:eastAsia="SimSun"/>
        </w:rPr>
      </w:pPr>
    </w:p>
    <w:p w14:paraId="1E3699BC" w14:textId="77777777" w:rsidR="00AB24B8" w:rsidRPr="00BC20B8" w:rsidRDefault="00AB24B8" w:rsidP="00AB24B8">
      <w:pPr>
        <w:pStyle w:val="PL"/>
        <w:rPr>
          <w:rFonts w:eastAsia="SimSun"/>
        </w:rPr>
      </w:pPr>
      <w:r w:rsidRPr="008C20F9">
        <w:t>AdditionalPath-List</w:t>
      </w:r>
      <w:r w:rsidRPr="00BC20B8">
        <w:rPr>
          <w:rFonts w:eastAsia="SimSun"/>
        </w:rPr>
        <w:t xml:space="preserve">::= SEQUENCE (SIZE(1..maxnoofPath)) OF </w:t>
      </w:r>
      <w:r w:rsidRPr="008C20F9">
        <w:t>AdditionalPath</w:t>
      </w:r>
      <w:r w:rsidRPr="00BC20B8">
        <w:rPr>
          <w:rFonts w:eastAsia="SimSun"/>
        </w:rPr>
        <w:t>-Item</w:t>
      </w:r>
    </w:p>
    <w:p w14:paraId="2FB481BD" w14:textId="77777777" w:rsidR="00AB24B8" w:rsidRPr="00BC20B8" w:rsidRDefault="00AB24B8" w:rsidP="00AB24B8">
      <w:pPr>
        <w:pStyle w:val="PL"/>
        <w:rPr>
          <w:rFonts w:eastAsia="SimSun"/>
        </w:rPr>
      </w:pPr>
    </w:p>
    <w:p w14:paraId="3AE1EB3B" w14:textId="77777777" w:rsidR="00AB24B8" w:rsidRPr="00BC20B8" w:rsidRDefault="00AB24B8" w:rsidP="00AB24B8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-Item ::=SEQUENCE {</w:t>
      </w:r>
    </w:p>
    <w:p w14:paraId="0809F96C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>
        <w:rPr>
          <w:rFonts w:eastAsia="SimSun"/>
        </w:rPr>
        <w:t>relativeP</w:t>
      </w:r>
      <w:r w:rsidRPr="00BC20B8">
        <w:rPr>
          <w:rFonts w:eastAsia="SimSun"/>
        </w:rPr>
        <w:t>athDelay</w:t>
      </w:r>
      <w:r w:rsidRPr="00BC20B8">
        <w:rPr>
          <w:rFonts w:eastAsia="SimSun"/>
        </w:rPr>
        <w:tab/>
      </w:r>
      <w:r>
        <w:rPr>
          <w:rFonts w:eastAsia="SimSun"/>
        </w:rPr>
        <w:t>RelativePath</w:t>
      </w:r>
      <w:r w:rsidRPr="00BC20B8">
        <w:rPr>
          <w:rFonts w:eastAsia="SimSun"/>
        </w:rPr>
        <w:t xml:space="preserve">Delay, </w:t>
      </w:r>
    </w:p>
    <w:p w14:paraId="01B2668D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3414D92F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BC20B8">
        <w:rPr>
          <w:rFonts w:eastAsia="SimSun"/>
          <w:lang w:val="fr-FR"/>
        </w:rPr>
        <w:t>iE-Extensions</w:t>
      </w:r>
      <w:r>
        <w:rPr>
          <w:rFonts w:eastAsia="SimSun"/>
          <w:lang w:val="fr-FR"/>
        </w:rPr>
        <w:tab/>
      </w:r>
      <w:r w:rsidRPr="00BC20B8">
        <w:rPr>
          <w:rFonts w:eastAsia="SimSun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SimSun"/>
          <w:lang w:val="fr-FR"/>
        </w:rPr>
        <w:t>-</w:t>
      </w:r>
      <w:r>
        <w:rPr>
          <w:rFonts w:eastAsia="SimSun"/>
          <w:lang w:val="fr-FR"/>
        </w:rPr>
        <w:t>Item-</w:t>
      </w:r>
      <w:r w:rsidRPr="00BC20B8">
        <w:rPr>
          <w:rFonts w:eastAsia="SimSun"/>
          <w:lang w:val="fr-FR"/>
        </w:rPr>
        <w:t>ExtIEs } }</w:t>
      </w:r>
      <w:r w:rsidRPr="00BC20B8">
        <w:rPr>
          <w:rFonts w:eastAsia="SimSun"/>
          <w:lang w:val="fr-FR"/>
        </w:rPr>
        <w:tab/>
        <w:t>OPTIONAL</w:t>
      </w:r>
    </w:p>
    <w:p w14:paraId="1EDCAF21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1337414F" w14:textId="77777777" w:rsidR="00AB24B8" w:rsidRPr="00BC20B8" w:rsidRDefault="00AB24B8" w:rsidP="00AB24B8">
      <w:pPr>
        <w:pStyle w:val="PL"/>
        <w:rPr>
          <w:rFonts w:eastAsia="SimSun"/>
        </w:rPr>
      </w:pPr>
    </w:p>
    <w:p w14:paraId="49D12FA4" w14:textId="77777777" w:rsidR="00AB24B8" w:rsidRPr="00BC20B8" w:rsidRDefault="00AB24B8" w:rsidP="00AB24B8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</w:t>
      </w:r>
      <w:r>
        <w:rPr>
          <w:rFonts w:eastAsia="SimSun"/>
        </w:rPr>
        <w:t>Item-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791D8C67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7DA045D9" w14:textId="77777777" w:rsidR="00AB24B8" w:rsidRPr="00495DA4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08A48E8C" w14:textId="77777777" w:rsidR="00AB24B8" w:rsidRDefault="00AB24B8" w:rsidP="00AB24B8">
      <w:pPr>
        <w:pStyle w:val="PL"/>
        <w:rPr>
          <w:rFonts w:eastAsia="SimSun"/>
        </w:rPr>
      </w:pPr>
    </w:p>
    <w:p w14:paraId="2BFD35F3" w14:textId="77777777" w:rsidR="00AB24B8" w:rsidRPr="00495DA4" w:rsidRDefault="00AB24B8" w:rsidP="00AB24B8">
      <w:pPr>
        <w:pStyle w:val="PL"/>
        <w:rPr>
          <w:rFonts w:eastAsia="SimSun"/>
        </w:rPr>
      </w:pPr>
    </w:p>
    <w:p w14:paraId="2C0B81BF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AdditionalPDCPDuplicationTNL-List ::= SEQUENCE (SIZE(1..maxnoofAdditionalPDCPDuplicationTNL)) OF AdditionalPDCPDuplicationTNL-Item</w:t>
      </w:r>
    </w:p>
    <w:p w14:paraId="507D4764" w14:textId="77777777" w:rsidR="00AB24B8" w:rsidRPr="00495DA4" w:rsidRDefault="00AB24B8" w:rsidP="00AB24B8">
      <w:pPr>
        <w:pStyle w:val="PL"/>
        <w:rPr>
          <w:rFonts w:eastAsia="SimSun"/>
        </w:rPr>
      </w:pPr>
    </w:p>
    <w:p w14:paraId="71289A59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AdditionalPDCPDuplicationTNL-Item ::=SEQUENCE {</w:t>
      </w:r>
    </w:p>
    <w:p w14:paraId="3DB62C10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additionalPDCPDuplicationUPTNLInformation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 xml:space="preserve">UPTransportLayerInformation, </w:t>
      </w:r>
    </w:p>
    <w:p w14:paraId="10C532AA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iE-Extensions</w:t>
      </w:r>
      <w:r w:rsidRPr="00495DA4">
        <w:rPr>
          <w:rFonts w:eastAsia="SimSun"/>
        </w:rPr>
        <w:tab/>
        <w:t>ProtocolExtensionContainer { { AdditionalPDCPDuplicationTNL-ItemExtIEs } }</w:t>
      </w:r>
      <w:r w:rsidRPr="00495DA4">
        <w:rPr>
          <w:rFonts w:eastAsia="SimSun"/>
        </w:rPr>
        <w:tab/>
        <w:t>OPTIONAL,</w:t>
      </w:r>
    </w:p>
    <w:p w14:paraId="783556DB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31520B1E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3381459B" w14:textId="77777777" w:rsidR="00AB24B8" w:rsidRPr="00495DA4" w:rsidRDefault="00AB24B8" w:rsidP="00AB24B8">
      <w:pPr>
        <w:pStyle w:val="PL"/>
        <w:rPr>
          <w:rFonts w:eastAsia="SimSun"/>
        </w:rPr>
      </w:pPr>
    </w:p>
    <w:p w14:paraId="01581EA2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AdditionalPDCPDuplicationTNL-ItemExtIEs </w:t>
      </w:r>
      <w:r w:rsidRPr="00495DA4">
        <w:rPr>
          <w:rFonts w:eastAsia="SimSun"/>
        </w:rPr>
        <w:tab/>
        <w:t>F1AP-PROTOCOL-EXTENSION ::= {</w:t>
      </w:r>
    </w:p>
    <w:p w14:paraId="2C9BDFBB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72E2C938" w14:textId="77777777" w:rsidR="00AB24B8" w:rsidRPr="00495DA4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014E6F35" w14:textId="77777777" w:rsidR="00AB24B8" w:rsidRPr="00EA5FA7" w:rsidRDefault="00AB24B8" w:rsidP="00AB24B8">
      <w:pPr>
        <w:pStyle w:val="PL"/>
        <w:rPr>
          <w:rFonts w:eastAsia="SimSun"/>
        </w:rPr>
      </w:pPr>
    </w:p>
    <w:p w14:paraId="390CF7E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 ::= SEQUENCE (SIZE(1..maxnoofAdditionalSIBs)) OF AdditionalSIBMessageList-Item</w:t>
      </w:r>
    </w:p>
    <w:p w14:paraId="418E5259" w14:textId="77777777" w:rsidR="00AB24B8" w:rsidRPr="00EA5FA7" w:rsidRDefault="00AB24B8" w:rsidP="00AB24B8">
      <w:pPr>
        <w:pStyle w:val="PL"/>
        <w:rPr>
          <w:rFonts w:eastAsia="SimSun"/>
        </w:rPr>
      </w:pPr>
    </w:p>
    <w:p w14:paraId="0BF9FCF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 ::= SEQUENCE {</w:t>
      </w:r>
    </w:p>
    <w:p w14:paraId="106996E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additionalSIB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OCTET STRING,</w:t>
      </w:r>
    </w:p>
    <w:p w14:paraId="3DCDC36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AdditionalSIBMessageList-Item-ExtIEs} } OPTIONAL</w:t>
      </w:r>
    </w:p>
    <w:p w14:paraId="19CD15F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BD06145" w14:textId="77777777" w:rsidR="00AB24B8" w:rsidRPr="00EA5FA7" w:rsidRDefault="00AB24B8" w:rsidP="00AB24B8">
      <w:pPr>
        <w:pStyle w:val="PL"/>
        <w:rPr>
          <w:rFonts w:eastAsia="SimSun"/>
        </w:rPr>
      </w:pPr>
    </w:p>
    <w:p w14:paraId="34308B4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AdditionalSIBMessageList-Item-ExtIEs F1AP-PROTOCOL-EXTENSION ::= {</w:t>
      </w:r>
    </w:p>
    <w:p w14:paraId="455BFC5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4EC250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255DA82" w14:textId="77777777" w:rsidR="00AB24B8" w:rsidRPr="00EA5FA7" w:rsidRDefault="00AB24B8" w:rsidP="00AB24B8">
      <w:pPr>
        <w:pStyle w:val="PL"/>
        <w:rPr>
          <w:rFonts w:eastAsia="SimSun"/>
        </w:rPr>
      </w:pPr>
    </w:p>
    <w:p w14:paraId="52AC7A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3DD23F5A" w14:textId="77777777" w:rsidR="00AB24B8" w:rsidRPr="00EA5FA7" w:rsidRDefault="00AB24B8" w:rsidP="00AB24B8">
      <w:pPr>
        <w:pStyle w:val="PL"/>
        <w:rPr>
          <w:rFonts w:eastAsia="SimSun"/>
        </w:rPr>
      </w:pPr>
    </w:p>
    <w:p w14:paraId="45D52D3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AggressorCellList ::= SEQUENCE (SIZE(1..maxCellingNBDU)) OF AggressorCellList-Item</w:t>
      </w:r>
    </w:p>
    <w:p w14:paraId="1E35A3A7" w14:textId="77777777" w:rsidR="00AB24B8" w:rsidRPr="00EA5FA7" w:rsidRDefault="00AB24B8" w:rsidP="00AB24B8">
      <w:pPr>
        <w:pStyle w:val="PL"/>
        <w:rPr>
          <w:rFonts w:eastAsia="SimSun"/>
        </w:rPr>
      </w:pPr>
    </w:p>
    <w:p w14:paraId="0AD4086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AggressorCellList-Item ::= SEQUENCE {</w:t>
      </w:r>
    </w:p>
    <w:p w14:paraId="0352020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C246E0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iE-Extensions</w:t>
      </w:r>
      <w:r w:rsidRPr="00EA5FA7">
        <w:rPr>
          <w:rFonts w:eastAsia="SimSun"/>
        </w:rPr>
        <w:tab/>
        <w:t>ProtocolExtensionContainer { { AggressorCellList-Item-ExtIEs } }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</w:p>
    <w:p w14:paraId="1C9DF82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46F45E" w14:textId="77777777" w:rsidR="00AB24B8" w:rsidRPr="00EA5FA7" w:rsidRDefault="00AB24B8" w:rsidP="00AB24B8">
      <w:pPr>
        <w:pStyle w:val="PL"/>
        <w:rPr>
          <w:rFonts w:eastAsia="SimSun"/>
        </w:rPr>
      </w:pPr>
    </w:p>
    <w:p w14:paraId="0419BD6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AggressorCellList-Item-ExtIEs </w:t>
      </w:r>
      <w:r w:rsidRPr="00EA5FA7">
        <w:rPr>
          <w:rFonts w:eastAsia="SimSun"/>
        </w:rPr>
        <w:tab/>
        <w:t>F1AP-PROTOCOL-EXTENSION ::= {</w:t>
      </w:r>
    </w:p>
    <w:p w14:paraId="6A84BB1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109450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BAB07AC" w14:textId="77777777" w:rsidR="00AB24B8" w:rsidRPr="00EA5FA7" w:rsidRDefault="00AB24B8" w:rsidP="00AB24B8">
      <w:pPr>
        <w:pStyle w:val="PL"/>
        <w:rPr>
          <w:rFonts w:eastAsia="SimSun"/>
        </w:rPr>
      </w:pPr>
    </w:p>
    <w:p w14:paraId="4B52264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AggressorgNBSetID ::= SEQUENCE {</w:t>
      </w:r>
    </w:p>
    <w:p w14:paraId="299454F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aggressorgNBSetID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GNBSetID,</w:t>
      </w:r>
    </w:p>
    <w:p w14:paraId="3A8BED9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AggressorgNBSetID-ExtIEs } }</w:t>
      </w:r>
      <w:r w:rsidRPr="00EA5FA7">
        <w:rPr>
          <w:rFonts w:eastAsia="SimSun"/>
        </w:rPr>
        <w:tab/>
        <w:t>OPTIONAL</w:t>
      </w:r>
    </w:p>
    <w:p w14:paraId="252637E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63BA3C3" w14:textId="77777777" w:rsidR="00AB24B8" w:rsidRPr="00EA5FA7" w:rsidRDefault="00AB24B8" w:rsidP="00AB24B8">
      <w:pPr>
        <w:pStyle w:val="PL"/>
        <w:rPr>
          <w:rFonts w:eastAsia="SimSun"/>
        </w:rPr>
      </w:pPr>
    </w:p>
    <w:p w14:paraId="7906399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AggressorgNBSetID-ExtIEs </w:t>
      </w:r>
      <w:r w:rsidRPr="00EA5FA7">
        <w:rPr>
          <w:rFonts w:eastAsia="SimSun"/>
        </w:rPr>
        <w:tab/>
        <w:t>F1AP-PROTOCOL-EXTENSION ::= {</w:t>
      </w:r>
    </w:p>
    <w:p w14:paraId="7EDB65A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1D8EE1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A32205A" w14:textId="77777777" w:rsidR="00AB24B8" w:rsidRPr="00EA5FA7" w:rsidRDefault="00AB24B8" w:rsidP="00AB24B8">
      <w:pPr>
        <w:pStyle w:val="PL"/>
        <w:rPr>
          <w:rFonts w:eastAsia="SimSun"/>
        </w:rPr>
      </w:pPr>
    </w:p>
    <w:p w14:paraId="300FE1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6C3E7C4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3433609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320DCA7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561DEF6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557551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C47F9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602A8F" w14:textId="77777777" w:rsidR="00AB24B8" w:rsidRPr="00EA5FA7" w:rsidRDefault="00AB24B8" w:rsidP="00AB24B8">
      <w:pPr>
        <w:pStyle w:val="PL"/>
        <w:rPr>
          <w:noProof w:val="0"/>
        </w:rPr>
      </w:pPr>
    </w:p>
    <w:p w14:paraId="4D4D943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343B6A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615D4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4448BB" w14:textId="77777777" w:rsidR="00AB24B8" w:rsidRDefault="00AB24B8" w:rsidP="00AB24B8">
      <w:pPr>
        <w:pStyle w:val="PL"/>
        <w:rPr>
          <w:noProof w:val="0"/>
        </w:rPr>
      </w:pPr>
    </w:p>
    <w:p w14:paraId="16A702E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14:paraId="20273103" w14:textId="77777777" w:rsidR="00AB24B8" w:rsidRDefault="00AB24B8" w:rsidP="00AB24B8">
      <w:pPr>
        <w:pStyle w:val="PL"/>
        <w:rPr>
          <w:noProof w:val="0"/>
        </w:rPr>
      </w:pPr>
    </w:p>
    <w:p w14:paraId="1A8FF27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14:paraId="1F54B54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14:paraId="0FBBA25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C50926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A0CE08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B0F02A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9E55F1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14:paraId="0F7DC57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0CD3A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2205F58" w14:textId="77777777" w:rsidR="00AB24B8" w:rsidRDefault="00AB24B8" w:rsidP="00AB24B8">
      <w:pPr>
        <w:pStyle w:val="PL"/>
        <w:rPr>
          <w:noProof w:val="0"/>
        </w:rPr>
      </w:pPr>
    </w:p>
    <w:p w14:paraId="5EF69D3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14:paraId="35FA36B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11443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07223D5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75D56AE8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17733FE5" w14:textId="77777777" w:rsidR="00AB24B8" w:rsidRPr="00BC20B8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14:paraId="3B66E02D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14:paraId="74B2E9B9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0EBD5413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104F05BE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14:paraId="429BFD46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550498F" w14:textId="77777777" w:rsidR="00AB24B8" w:rsidRPr="00BC20B8" w:rsidRDefault="00AB24B8" w:rsidP="00AB24B8">
      <w:pPr>
        <w:pStyle w:val="PL"/>
        <w:rPr>
          <w:noProof w:val="0"/>
        </w:rPr>
      </w:pPr>
    </w:p>
    <w:p w14:paraId="2422D8B4" w14:textId="77777777" w:rsidR="00AB24B8" w:rsidRPr="00BC20B8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14:paraId="67E03EA4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lastRenderedPageBreak/>
        <w:tab/>
        <w:t>...</w:t>
      </w:r>
    </w:p>
    <w:p w14:paraId="20CFFDD6" w14:textId="77777777" w:rsidR="00AB24B8" w:rsidRPr="00EA5FA7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6649AF91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33E129B0" w14:textId="77777777" w:rsidR="00AB24B8" w:rsidRPr="00EA5FA7" w:rsidRDefault="00AB24B8" w:rsidP="00AB24B8">
      <w:pPr>
        <w:pStyle w:val="PL"/>
        <w:rPr>
          <w:noProof w:val="0"/>
        </w:rPr>
      </w:pPr>
    </w:p>
    <w:p w14:paraId="600920DF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14:paraId="593F0658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61E3370F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(0..3, ...)</w:t>
      </w:r>
    </w:p>
    <w:p w14:paraId="64C4132A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51200E7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55D8E8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7D60BE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0366069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1729EA" w14:textId="77777777" w:rsidR="00AB24B8" w:rsidRPr="00EA5FA7" w:rsidRDefault="00AB24B8" w:rsidP="00AB24B8">
      <w:pPr>
        <w:pStyle w:val="PL"/>
        <w:rPr>
          <w:noProof w:val="0"/>
        </w:rPr>
      </w:pPr>
    </w:p>
    <w:p w14:paraId="1FAFE12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395D8B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C83F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420576" w14:textId="77777777" w:rsidR="00AB24B8" w:rsidRPr="00EA5FA7" w:rsidRDefault="00AB24B8" w:rsidP="00AB24B8">
      <w:pPr>
        <w:pStyle w:val="PL"/>
        <w:rPr>
          <w:noProof w:val="0"/>
        </w:rPr>
      </w:pPr>
    </w:p>
    <w:p w14:paraId="7CD844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0FC8CB07" w14:textId="77777777" w:rsidR="00AB24B8" w:rsidRPr="00EA5FA7" w:rsidRDefault="00AB24B8" w:rsidP="00AB24B8">
      <w:pPr>
        <w:pStyle w:val="PL"/>
        <w:rPr>
          <w:noProof w:val="0"/>
        </w:rPr>
      </w:pPr>
    </w:p>
    <w:p w14:paraId="25218E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13519AA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3CA5B2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3BCE47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904693" w14:textId="77777777" w:rsidR="00AB24B8" w:rsidRPr="00EA5FA7" w:rsidRDefault="00AB24B8" w:rsidP="00AB24B8">
      <w:pPr>
        <w:pStyle w:val="PL"/>
        <w:rPr>
          <w:noProof w:val="0"/>
        </w:rPr>
      </w:pPr>
    </w:p>
    <w:p w14:paraId="00F07DE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251B9EC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A6FC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25456B" w14:textId="77777777" w:rsidR="00AB24B8" w:rsidRDefault="00AB24B8" w:rsidP="00AB24B8">
      <w:pPr>
        <w:pStyle w:val="PL"/>
        <w:rPr>
          <w:noProof w:val="0"/>
        </w:rPr>
      </w:pPr>
    </w:p>
    <w:p w14:paraId="14E4EDC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14:paraId="2D81D912" w14:textId="77777777" w:rsidR="00AB24B8" w:rsidRDefault="00AB24B8" w:rsidP="00AB24B8">
      <w:pPr>
        <w:pStyle w:val="PL"/>
        <w:rPr>
          <w:noProof w:val="0"/>
        </w:rPr>
      </w:pPr>
    </w:p>
    <w:p w14:paraId="6971627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14:paraId="3DDB460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201A9E7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14:paraId="383EE55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14:paraId="5FF23DA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B354A0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666A8A4" w14:textId="77777777" w:rsidR="00AB24B8" w:rsidRDefault="00AB24B8" w:rsidP="00AB24B8">
      <w:pPr>
        <w:pStyle w:val="PL"/>
        <w:rPr>
          <w:noProof w:val="0"/>
        </w:rPr>
      </w:pPr>
    </w:p>
    <w:p w14:paraId="5B60863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14:paraId="21093EA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B5444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708B601" w14:textId="77777777" w:rsidR="00AB24B8" w:rsidRPr="00EA5FA7" w:rsidRDefault="00AB24B8" w:rsidP="00AB24B8">
      <w:pPr>
        <w:pStyle w:val="PL"/>
        <w:rPr>
          <w:noProof w:val="0"/>
        </w:rPr>
      </w:pPr>
    </w:p>
    <w:p w14:paraId="443AFA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25BB7F59" w14:textId="77777777" w:rsidR="00AB24B8" w:rsidRPr="00EA5FA7" w:rsidRDefault="00AB24B8" w:rsidP="00AB24B8">
      <w:pPr>
        <w:pStyle w:val="PL"/>
        <w:rPr>
          <w:noProof w:val="0"/>
        </w:rPr>
      </w:pPr>
    </w:p>
    <w:p w14:paraId="25113F1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21AE3351" w14:textId="77777777" w:rsidR="00AB24B8" w:rsidRPr="00EA5FA7" w:rsidRDefault="00AB24B8" w:rsidP="00AB24B8">
      <w:pPr>
        <w:pStyle w:val="PL"/>
        <w:rPr>
          <w:noProof w:val="0"/>
        </w:rPr>
      </w:pPr>
    </w:p>
    <w:p w14:paraId="32F37BB9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41DE451E" w14:textId="77777777" w:rsidR="00AB24B8" w:rsidRPr="00EA5FA7" w:rsidRDefault="00AB24B8" w:rsidP="00AB24B8">
      <w:pPr>
        <w:pStyle w:val="PL"/>
        <w:rPr>
          <w:noProof w:val="0"/>
        </w:rPr>
      </w:pPr>
    </w:p>
    <w:p w14:paraId="070E72BC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14:paraId="505439D0" w14:textId="77777777" w:rsidR="00AB24B8" w:rsidRDefault="00AB24B8" w:rsidP="00AB24B8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4A3ABE26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4A9D8CA0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1928A148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6C001C0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F0FFE3D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lastRenderedPageBreak/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33993BAF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8937408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BD70702" w14:textId="77777777" w:rsidR="00AB24B8" w:rsidRDefault="00AB24B8" w:rsidP="00AB24B8">
      <w:pPr>
        <w:pStyle w:val="PL"/>
        <w:rPr>
          <w:noProof w:val="0"/>
        </w:rPr>
      </w:pPr>
    </w:p>
    <w:p w14:paraId="3334C918" w14:textId="77777777" w:rsidR="00AB24B8" w:rsidRDefault="00AB24B8" w:rsidP="00AB24B8">
      <w:pPr>
        <w:pStyle w:val="PL"/>
        <w:rPr>
          <w:noProof w:val="0"/>
        </w:rPr>
      </w:pPr>
    </w:p>
    <w:p w14:paraId="0B1370D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BAPAddress ::= BIT STRING (SIZE(10))</w:t>
      </w:r>
    </w:p>
    <w:p w14:paraId="03DBC644" w14:textId="77777777" w:rsidR="00AB24B8" w:rsidRDefault="00AB24B8" w:rsidP="00AB24B8">
      <w:pPr>
        <w:pStyle w:val="PL"/>
        <w:rPr>
          <w:noProof w:val="0"/>
        </w:rPr>
      </w:pPr>
    </w:p>
    <w:p w14:paraId="2151C4F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14:paraId="58FF1725" w14:textId="77777777" w:rsidR="00AB24B8" w:rsidRDefault="00AB24B8" w:rsidP="00AB24B8">
      <w:pPr>
        <w:pStyle w:val="PL"/>
        <w:rPr>
          <w:noProof w:val="0"/>
        </w:rPr>
      </w:pPr>
    </w:p>
    <w:p w14:paraId="4D27BC3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14:paraId="086D22D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DDD574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F6B520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14:paraId="2337D38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BBBAB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FF6C6EF" w14:textId="77777777" w:rsidR="00AB24B8" w:rsidRDefault="00AB24B8" w:rsidP="00AB24B8">
      <w:pPr>
        <w:pStyle w:val="PL"/>
        <w:rPr>
          <w:noProof w:val="0"/>
        </w:rPr>
      </w:pPr>
    </w:p>
    <w:p w14:paraId="493AB17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14:paraId="6BB6F89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56CD62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B60BA0A" w14:textId="77777777" w:rsidR="00AB24B8" w:rsidRDefault="00AB24B8" w:rsidP="00AB24B8">
      <w:pPr>
        <w:pStyle w:val="PL"/>
        <w:rPr>
          <w:noProof w:val="0"/>
        </w:rPr>
      </w:pPr>
    </w:p>
    <w:p w14:paraId="68CDCE9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14:paraId="3A7CA46C" w14:textId="77777777" w:rsidR="00AB24B8" w:rsidRDefault="00AB24B8" w:rsidP="00AB24B8">
      <w:pPr>
        <w:pStyle w:val="PL"/>
        <w:rPr>
          <w:noProof w:val="0"/>
        </w:rPr>
      </w:pPr>
    </w:p>
    <w:p w14:paraId="5ABC83F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14:paraId="0D1FBEE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15EB566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005F310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5EE95B9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396BC5F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769569B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14:paraId="5D068AE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F0B4A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F29C27E" w14:textId="77777777" w:rsidR="00AB24B8" w:rsidRDefault="00AB24B8" w:rsidP="00AB24B8">
      <w:pPr>
        <w:pStyle w:val="PL"/>
        <w:rPr>
          <w:noProof w:val="0"/>
        </w:rPr>
      </w:pPr>
    </w:p>
    <w:p w14:paraId="1017385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14:paraId="65D8150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DAC72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BA636F7" w14:textId="77777777" w:rsidR="00AB24B8" w:rsidRDefault="00AB24B8" w:rsidP="00AB24B8">
      <w:pPr>
        <w:pStyle w:val="PL"/>
        <w:rPr>
          <w:noProof w:val="0"/>
        </w:rPr>
      </w:pPr>
    </w:p>
    <w:p w14:paraId="4297882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14:paraId="4A4F4BFC" w14:textId="77777777" w:rsidR="00AB24B8" w:rsidRDefault="00AB24B8" w:rsidP="00AB24B8">
      <w:pPr>
        <w:pStyle w:val="PL"/>
        <w:rPr>
          <w:noProof w:val="0"/>
        </w:rPr>
      </w:pPr>
    </w:p>
    <w:p w14:paraId="5F22DA2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14:paraId="5717578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358544E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14:paraId="54B07B7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14:paraId="117CD37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CC8D976" w14:textId="77777777" w:rsidR="00AB24B8" w:rsidRDefault="00AB24B8" w:rsidP="00AB24B8">
      <w:pPr>
        <w:pStyle w:val="PL"/>
        <w:rPr>
          <w:noProof w:val="0"/>
        </w:rPr>
      </w:pPr>
    </w:p>
    <w:p w14:paraId="404B794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14:paraId="2A788AE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D75D89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D042CA4" w14:textId="77777777" w:rsidR="00AB24B8" w:rsidRDefault="00AB24B8" w:rsidP="00AB24B8">
      <w:pPr>
        <w:pStyle w:val="PL"/>
        <w:rPr>
          <w:noProof w:val="0"/>
        </w:rPr>
      </w:pPr>
    </w:p>
    <w:p w14:paraId="04318A8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7B9C8661" w14:textId="77777777" w:rsidR="00AB24B8" w:rsidRPr="00EA5FA7" w:rsidRDefault="00AB24B8" w:rsidP="00AB24B8">
      <w:pPr>
        <w:pStyle w:val="PL"/>
        <w:rPr>
          <w:noProof w:val="0"/>
        </w:rPr>
      </w:pPr>
    </w:p>
    <w:p w14:paraId="3EDC24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1E735C64" w14:textId="77777777" w:rsidR="00AB24B8" w:rsidRDefault="00AB24B8" w:rsidP="00AB24B8">
      <w:pPr>
        <w:pStyle w:val="PL"/>
        <w:rPr>
          <w:noProof w:val="0"/>
        </w:rPr>
      </w:pPr>
    </w:p>
    <w:p w14:paraId="4AAC250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14:paraId="49150F9A" w14:textId="77777777" w:rsidR="00AB24B8" w:rsidRDefault="00AB24B8" w:rsidP="00AB24B8">
      <w:pPr>
        <w:pStyle w:val="PL"/>
        <w:rPr>
          <w:noProof w:val="0"/>
        </w:rPr>
      </w:pPr>
    </w:p>
    <w:p w14:paraId="4804582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BHChannels-FailedToBeModified-Item ::= SEQUENCE {</w:t>
      </w:r>
    </w:p>
    <w:p w14:paraId="69B73F9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60E5E4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04320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14:paraId="0A37725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C2B1CD9" w14:textId="77777777" w:rsidR="00AB24B8" w:rsidRDefault="00AB24B8" w:rsidP="00AB24B8">
      <w:pPr>
        <w:pStyle w:val="PL"/>
        <w:rPr>
          <w:noProof w:val="0"/>
        </w:rPr>
      </w:pPr>
    </w:p>
    <w:p w14:paraId="6CFE7A1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14:paraId="799F76B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59B002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661F418" w14:textId="77777777" w:rsidR="00AB24B8" w:rsidRDefault="00AB24B8" w:rsidP="00AB24B8">
      <w:pPr>
        <w:pStyle w:val="PL"/>
        <w:rPr>
          <w:noProof w:val="0"/>
        </w:rPr>
      </w:pPr>
    </w:p>
    <w:p w14:paraId="06DE166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14:paraId="110E7DE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400025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14:paraId="3F67C3F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14:paraId="0AD693D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4F31551" w14:textId="77777777" w:rsidR="00AB24B8" w:rsidRDefault="00AB24B8" w:rsidP="00AB24B8">
      <w:pPr>
        <w:pStyle w:val="PL"/>
        <w:rPr>
          <w:noProof w:val="0"/>
        </w:rPr>
      </w:pPr>
    </w:p>
    <w:p w14:paraId="5C85BFA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14:paraId="12176EB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7FE7F8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96E2D5C" w14:textId="77777777" w:rsidR="00AB24B8" w:rsidRDefault="00AB24B8" w:rsidP="00AB24B8">
      <w:pPr>
        <w:pStyle w:val="PL"/>
        <w:rPr>
          <w:noProof w:val="0"/>
        </w:rPr>
      </w:pPr>
    </w:p>
    <w:p w14:paraId="42CF16C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14:paraId="1DA9FA3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CF181C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780C68A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14:paraId="0F19070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E2F37FD" w14:textId="77777777" w:rsidR="00AB24B8" w:rsidRDefault="00AB24B8" w:rsidP="00AB24B8">
      <w:pPr>
        <w:pStyle w:val="PL"/>
        <w:rPr>
          <w:noProof w:val="0"/>
        </w:rPr>
      </w:pPr>
    </w:p>
    <w:p w14:paraId="0483B15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14:paraId="4B3714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1D073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3A9E10E" w14:textId="77777777" w:rsidR="00AB24B8" w:rsidRDefault="00AB24B8" w:rsidP="00AB24B8">
      <w:pPr>
        <w:pStyle w:val="PL"/>
        <w:rPr>
          <w:noProof w:val="0"/>
        </w:rPr>
      </w:pPr>
    </w:p>
    <w:p w14:paraId="672BB26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14:paraId="1267C48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1EA4D5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14:paraId="04A629E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5A30D5C" w14:textId="77777777" w:rsidR="00AB24B8" w:rsidRDefault="00AB24B8" w:rsidP="00AB24B8">
      <w:pPr>
        <w:pStyle w:val="PL"/>
        <w:rPr>
          <w:noProof w:val="0"/>
        </w:rPr>
      </w:pPr>
    </w:p>
    <w:p w14:paraId="0B447F5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14:paraId="5DD58B9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57E9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B9969B2" w14:textId="77777777" w:rsidR="00AB24B8" w:rsidRDefault="00AB24B8" w:rsidP="00AB24B8">
      <w:pPr>
        <w:pStyle w:val="PL"/>
        <w:rPr>
          <w:noProof w:val="0"/>
        </w:rPr>
      </w:pPr>
    </w:p>
    <w:p w14:paraId="67789F4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14:paraId="1983BA9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D9B05F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14:paraId="6F414C1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71018F2" w14:textId="77777777" w:rsidR="00AB24B8" w:rsidRDefault="00AB24B8" w:rsidP="00AB24B8">
      <w:pPr>
        <w:pStyle w:val="PL"/>
        <w:rPr>
          <w:noProof w:val="0"/>
        </w:rPr>
      </w:pPr>
    </w:p>
    <w:p w14:paraId="7F99BD9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14:paraId="480C886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DAAD9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7434F15" w14:textId="77777777" w:rsidR="00AB24B8" w:rsidRDefault="00AB24B8" w:rsidP="00AB24B8">
      <w:pPr>
        <w:pStyle w:val="PL"/>
        <w:rPr>
          <w:noProof w:val="0"/>
        </w:rPr>
      </w:pPr>
    </w:p>
    <w:p w14:paraId="0C3D937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14:paraId="314E6CC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8B106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14:paraId="2A4DC40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464FFE8" w14:textId="77777777" w:rsidR="00AB24B8" w:rsidRDefault="00AB24B8" w:rsidP="00AB24B8">
      <w:pPr>
        <w:pStyle w:val="PL"/>
        <w:rPr>
          <w:noProof w:val="0"/>
        </w:rPr>
      </w:pPr>
    </w:p>
    <w:p w14:paraId="31BA1AD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14:paraId="4BA4360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5B9331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CE9A197" w14:textId="77777777" w:rsidR="00AB24B8" w:rsidRDefault="00AB24B8" w:rsidP="00AB24B8">
      <w:pPr>
        <w:pStyle w:val="PL"/>
        <w:rPr>
          <w:noProof w:val="0"/>
        </w:rPr>
      </w:pPr>
    </w:p>
    <w:p w14:paraId="09E90C8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BHChannels-SetupMod-Item ::= SEQUENCE {</w:t>
      </w:r>
    </w:p>
    <w:p w14:paraId="4C92556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4E26F3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14:paraId="1DD23A7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519059A" w14:textId="77777777" w:rsidR="00AB24B8" w:rsidRDefault="00AB24B8" w:rsidP="00AB24B8">
      <w:pPr>
        <w:pStyle w:val="PL"/>
        <w:rPr>
          <w:noProof w:val="0"/>
        </w:rPr>
      </w:pPr>
    </w:p>
    <w:p w14:paraId="4BF8A4C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BHChannels-SetupMod-ItemExtIEs </w:t>
      </w:r>
      <w:r>
        <w:rPr>
          <w:noProof w:val="0"/>
        </w:rPr>
        <w:tab/>
        <w:t>F1AP-PROTOCOL-EXTENSION ::= {</w:t>
      </w:r>
    </w:p>
    <w:p w14:paraId="1CD6839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C8235A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A50472A" w14:textId="77777777" w:rsidR="00AB24B8" w:rsidRDefault="00AB24B8" w:rsidP="00AB24B8">
      <w:pPr>
        <w:pStyle w:val="PL"/>
        <w:rPr>
          <w:noProof w:val="0"/>
        </w:rPr>
      </w:pPr>
    </w:p>
    <w:p w14:paraId="54C702D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14:paraId="71C4606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5B3EE2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32C4C6D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14:paraId="420D943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DFC58A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4E1C18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14:paraId="13C94C9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C8C8896" w14:textId="77777777" w:rsidR="00AB24B8" w:rsidRDefault="00AB24B8" w:rsidP="00AB24B8">
      <w:pPr>
        <w:pStyle w:val="PL"/>
        <w:rPr>
          <w:noProof w:val="0"/>
        </w:rPr>
      </w:pPr>
    </w:p>
    <w:p w14:paraId="2660B7C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14:paraId="6776827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876F14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61334E5" w14:textId="77777777" w:rsidR="00AB24B8" w:rsidRDefault="00AB24B8" w:rsidP="00AB24B8">
      <w:pPr>
        <w:pStyle w:val="PL"/>
        <w:rPr>
          <w:noProof w:val="0"/>
        </w:rPr>
      </w:pPr>
    </w:p>
    <w:p w14:paraId="79E0F19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14:paraId="45A0CA6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481B33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14:paraId="3EC486F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479961B" w14:textId="77777777" w:rsidR="00AB24B8" w:rsidRDefault="00AB24B8" w:rsidP="00AB24B8">
      <w:pPr>
        <w:pStyle w:val="PL"/>
        <w:rPr>
          <w:noProof w:val="0"/>
        </w:rPr>
      </w:pPr>
    </w:p>
    <w:p w14:paraId="1780596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14:paraId="31F1DAB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5FAD3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F83F210" w14:textId="77777777" w:rsidR="00AB24B8" w:rsidRDefault="00AB24B8" w:rsidP="00AB24B8">
      <w:pPr>
        <w:pStyle w:val="PL"/>
        <w:rPr>
          <w:noProof w:val="0"/>
        </w:rPr>
      </w:pPr>
    </w:p>
    <w:p w14:paraId="43EA31A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14:paraId="0A804F8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776CE4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23D5098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3EDC859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CFDFF7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73E83F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14:paraId="2459B81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0F7C231" w14:textId="77777777" w:rsidR="00AB24B8" w:rsidRDefault="00AB24B8" w:rsidP="00AB24B8">
      <w:pPr>
        <w:pStyle w:val="PL"/>
        <w:rPr>
          <w:noProof w:val="0"/>
        </w:rPr>
      </w:pPr>
    </w:p>
    <w:p w14:paraId="5BE18CF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14:paraId="76EAD92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A9937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2ED92DF" w14:textId="77777777" w:rsidR="00AB24B8" w:rsidRDefault="00AB24B8" w:rsidP="00AB24B8">
      <w:pPr>
        <w:pStyle w:val="PL"/>
        <w:rPr>
          <w:noProof w:val="0"/>
        </w:rPr>
      </w:pPr>
    </w:p>
    <w:p w14:paraId="7F2855A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14:paraId="496B671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85F0C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316278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29A95D2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167258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D1700F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14:paraId="068CA63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CD0BB48" w14:textId="77777777" w:rsidR="00AB24B8" w:rsidRDefault="00AB24B8" w:rsidP="00AB24B8">
      <w:pPr>
        <w:pStyle w:val="PL"/>
        <w:rPr>
          <w:noProof w:val="0"/>
        </w:rPr>
      </w:pPr>
    </w:p>
    <w:p w14:paraId="4EADA14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BHChannels-ToBeSetupMod-ItemExtIEs </w:t>
      </w:r>
      <w:r>
        <w:rPr>
          <w:noProof w:val="0"/>
        </w:rPr>
        <w:tab/>
        <w:t>F1AP-PROTOCOL-EXTENSION ::= {</w:t>
      </w:r>
    </w:p>
    <w:p w14:paraId="7612199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6D3B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C852950" w14:textId="77777777" w:rsidR="00AB24B8" w:rsidRDefault="00AB24B8" w:rsidP="00AB24B8">
      <w:pPr>
        <w:pStyle w:val="PL"/>
        <w:rPr>
          <w:noProof w:val="0"/>
        </w:rPr>
      </w:pPr>
    </w:p>
    <w:p w14:paraId="6B8E995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14:paraId="589E3A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14:paraId="492BF0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14:paraId="35BED18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14:paraId="74783C1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3A56232" w14:textId="77777777" w:rsidR="00AB24B8" w:rsidRDefault="00AB24B8" w:rsidP="00AB24B8">
      <w:pPr>
        <w:pStyle w:val="PL"/>
        <w:rPr>
          <w:noProof w:val="0"/>
        </w:rPr>
      </w:pPr>
    </w:p>
    <w:p w14:paraId="3AB4E21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14:paraId="48537D7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6009BD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06752A3" w14:textId="77777777" w:rsidR="00AB24B8" w:rsidRDefault="00AB24B8" w:rsidP="00AB24B8">
      <w:pPr>
        <w:pStyle w:val="PL"/>
        <w:rPr>
          <w:noProof w:val="0"/>
        </w:rPr>
      </w:pPr>
    </w:p>
    <w:p w14:paraId="36D9EE4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14:paraId="619753C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14:paraId="057559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14:paraId="01FB22C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14:paraId="1A7281E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14:paraId="35EEC26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3A3E1F3" w14:textId="77777777" w:rsidR="00AB24B8" w:rsidRDefault="00AB24B8" w:rsidP="00AB24B8">
      <w:pPr>
        <w:pStyle w:val="PL"/>
        <w:rPr>
          <w:noProof w:val="0"/>
        </w:rPr>
      </w:pPr>
    </w:p>
    <w:p w14:paraId="611FF18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14:paraId="2181C87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AF48A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2658702" w14:textId="77777777" w:rsidR="00AB24B8" w:rsidRDefault="00AB24B8" w:rsidP="00AB24B8">
      <w:pPr>
        <w:pStyle w:val="PL"/>
        <w:rPr>
          <w:noProof w:val="0"/>
        </w:rPr>
      </w:pPr>
    </w:p>
    <w:p w14:paraId="6BF94D7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561CA93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2495643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1231C69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14:paraId="1A9CE62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0352DD9" w14:textId="77777777" w:rsidR="00AB24B8" w:rsidRDefault="00AB24B8" w:rsidP="00AB24B8">
      <w:pPr>
        <w:pStyle w:val="PL"/>
        <w:rPr>
          <w:noProof w:val="0"/>
        </w:rPr>
      </w:pPr>
    </w:p>
    <w:p w14:paraId="632C97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14:paraId="40C0CA8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25B5B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4B91B2D" w14:textId="77777777" w:rsidR="00AB24B8" w:rsidRDefault="00AB24B8" w:rsidP="00AB24B8">
      <w:pPr>
        <w:pStyle w:val="PL"/>
        <w:rPr>
          <w:noProof w:val="0"/>
        </w:rPr>
      </w:pPr>
    </w:p>
    <w:p w14:paraId="6C5464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7C94734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6617761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14:paraId="2D19F73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82EE9C7" w14:textId="77777777" w:rsidR="00AB24B8" w:rsidRDefault="00AB24B8" w:rsidP="00AB24B8">
      <w:pPr>
        <w:pStyle w:val="PL"/>
        <w:rPr>
          <w:noProof w:val="0"/>
        </w:rPr>
      </w:pPr>
    </w:p>
    <w:p w14:paraId="1ACB527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14:paraId="052814B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DAECC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5EC04E9" w14:textId="77777777" w:rsidR="00AB24B8" w:rsidRPr="00EA5FA7" w:rsidRDefault="00AB24B8" w:rsidP="00AB24B8">
      <w:pPr>
        <w:pStyle w:val="PL"/>
        <w:rPr>
          <w:noProof w:val="0"/>
        </w:rPr>
      </w:pPr>
    </w:p>
    <w:p w14:paraId="2A855E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597D7D8A" w14:textId="77777777" w:rsidR="00AB24B8" w:rsidRPr="00EA5FA7" w:rsidRDefault="00AB24B8" w:rsidP="00AB24B8">
      <w:pPr>
        <w:pStyle w:val="PL"/>
      </w:pPr>
    </w:p>
    <w:p w14:paraId="3E45EB21" w14:textId="77777777" w:rsidR="00AB24B8" w:rsidRPr="00EA5FA7" w:rsidRDefault="00AB24B8" w:rsidP="00AB24B8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1B5A1C38" w14:textId="77777777" w:rsidR="00AB24B8" w:rsidRPr="00EA5FA7" w:rsidRDefault="00AB24B8" w:rsidP="00AB24B8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AF951E7" w14:textId="77777777" w:rsidR="00AB24B8" w:rsidRPr="00EA5FA7" w:rsidRDefault="00AB24B8" w:rsidP="00AB24B8">
      <w:pPr>
        <w:pStyle w:val="PL"/>
      </w:pPr>
      <w:r w:rsidRPr="00EA5FA7">
        <w:lastRenderedPageBreak/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9C808A5" w14:textId="77777777" w:rsidR="00AB24B8" w:rsidRPr="00EA5FA7" w:rsidRDefault="00AB24B8" w:rsidP="00AB24B8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A009A5B" w14:textId="77777777" w:rsidR="00AB24B8" w:rsidRPr="00EA5FA7" w:rsidRDefault="00AB24B8" w:rsidP="00AB24B8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542E44A3" w14:textId="77777777" w:rsidR="00AB24B8" w:rsidRPr="00EA5FA7" w:rsidRDefault="00AB24B8" w:rsidP="00AB24B8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0E0C082B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7EA2231F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D2A63BC" w14:textId="77777777" w:rsidR="00AB24B8" w:rsidRPr="00EA5FA7" w:rsidRDefault="00AB24B8" w:rsidP="00AB24B8">
      <w:pPr>
        <w:pStyle w:val="PL"/>
      </w:pPr>
      <w:r w:rsidRPr="00EA5FA7">
        <w:t>}</w:t>
      </w:r>
    </w:p>
    <w:p w14:paraId="4E40E65B" w14:textId="77777777" w:rsidR="00AB24B8" w:rsidRPr="00EA5FA7" w:rsidRDefault="00AB24B8" w:rsidP="00AB24B8">
      <w:pPr>
        <w:pStyle w:val="PL"/>
      </w:pPr>
    </w:p>
    <w:p w14:paraId="2AD220B4" w14:textId="77777777" w:rsidR="00AB24B8" w:rsidRPr="00EA5FA7" w:rsidRDefault="00AB24B8" w:rsidP="00AB24B8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5A3D6597" w14:textId="77777777" w:rsidR="00AB24B8" w:rsidRPr="00283AA6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006F47A6" w14:textId="77777777" w:rsidR="00AB24B8" w:rsidRDefault="00AB24B8" w:rsidP="00AB24B8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481C4D19" w14:textId="77777777" w:rsidR="00AB24B8" w:rsidRPr="00EA5FA7" w:rsidRDefault="00AB24B8" w:rsidP="00AB24B8">
      <w:pPr>
        <w:pStyle w:val="PL"/>
      </w:pPr>
      <w:r>
        <w:tab/>
      </w:r>
      <w:r w:rsidRPr="00EA5FA7">
        <w:t>...</w:t>
      </w:r>
    </w:p>
    <w:p w14:paraId="00C68EDB" w14:textId="77777777" w:rsidR="00AB24B8" w:rsidRPr="00EA5FA7" w:rsidRDefault="00AB24B8" w:rsidP="00AB24B8">
      <w:pPr>
        <w:pStyle w:val="PL"/>
      </w:pPr>
      <w:r w:rsidRPr="00EA5FA7">
        <w:t>}</w:t>
      </w:r>
    </w:p>
    <w:p w14:paraId="5C630D2C" w14:textId="77777777" w:rsidR="00AB24B8" w:rsidRPr="00EA5FA7" w:rsidRDefault="00AB24B8" w:rsidP="00AB24B8">
      <w:pPr>
        <w:pStyle w:val="PL"/>
        <w:rPr>
          <w:noProof w:val="0"/>
        </w:rPr>
      </w:pPr>
    </w:p>
    <w:p w14:paraId="5EFD31D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326EF1A2" w14:textId="77777777" w:rsidR="00AB24B8" w:rsidRPr="00EA5FA7" w:rsidRDefault="00AB24B8" w:rsidP="00AB24B8">
      <w:pPr>
        <w:pStyle w:val="PL"/>
      </w:pPr>
    </w:p>
    <w:p w14:paraId="6538A17A" w14:textId="77777777" w:rsidR="00AB24B8" w:rsidRPr="00EA5FA7" w:rsidRDefault="00AB24B8" w:rsidP="00AB24B8">
      <w:pPr>
        <w:pStyle w:val="PL"/>
      </w:pPr>
      <w:r w:rsidRPr="00EA5FA7">
        <w:t>ServedPLMNs-Item ::= SEQUENCE {</w:t>
      </w:r>
    </w:p>
    <w:p w14:paraId="4897A60D" w14:textId="77777777" w:rsidR="00AB24B8" w:rsidRPr="00EA5FA7" w:rsidRDefault="00AB24B8" w:rsidP="00AB24B8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7CCA2DAA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7346D701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FB33220" w14:textId="77777777" w:rsidR="00AB24B8" w:rsidRPr="00EA5FA7" w:rsidRDefault="00AB24B8" w:rsidP="00AB24B8">
      <w:pPr>
        <w:pStyle w:val="PL"/>
      </w:pPr>
      <w:r w:rsidRPr="00EA5FA7">
        <w:t>}</w:t>
      </w:r>
    </w:p>
    <w:p w14:paraId="18970411" w14:textId="77777777" w:rsidR="00AB24B8" w:rsidRPr="00EA5FA7" w:rsidRDefault="00AB24B8" w:rsidP="00AB24B8">
      <w:pPr>
        <w:pStyle w:val="PL"/>
      </w:pPr>
    </w:p>
    <w:p w14:paraId="7483BF30" w14:textId="77777777" w:rsidR="00AB24B8" w:rsidRPr="00EA5FA7" w:rsidRDefault="00AB24B8" w:rsidP="00AB24B8">
      <w:pPr>
        <w:pStyle w:val="PL"/>
      </w:pPr>
      <w:r w:rsidRPr="00EA5FA7">
        <w:t>ServedPLMNs-ItemExtIEs F1AP-PROTOCOL-EXTENSION ::= {</w:t>
      </w:r>
    </w:p>
    <w:p w14:paraId="7D4A8B6C" w14:textId="77777777" w:rsidR="00AB24B8" w:rsidRDefault="00AB24B8" w:rsidP="00AB24B8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2FD39929" w14:textId="77777777" w:rsidR="00AB24B8" w:rsidRDefault="00AB24B8" w:rsidP="00AB24B8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63A77529" w14:textId="77777777" w:rsidR="00AB24B8" w:rsidRPr="00EA5FA7" w:rsidRDefault="00AB24B8" w:rsidP="00AB24B8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2A4699BC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1849417" w14:textId="77777777" w:rsidR="00AB24B8" w:rsidRPr="00EA5FA7" w:rsidRDefault="00AB24B8" w:rsidP="00AB24B8">
      <w:pPr>
        <w:pStyle w:val="PL"/>
      </w:pPr>
      <w:r w:rsidRPr="00EA5FA7">
        <w:t>}</w:t>
      </w:r>
    </w:p>
    <w:p w14:paraId="06322B8C" w14:textId="77777777" w:rsidR="00AB24B8" w:rsidRDefault="00AB24B8" w:rsidP="00AB24B8">
      <w:pPr>
        <w:pStyle w:val="PL"/>
      </w:pPr>
    </w:p>
    <w:p w14:paraId="4DBD50A2" w14:textId="77777777" w:rsidR="00AB24B8" w:rsidRDefault="00AB24B8" w:rsidP="00AB24B8">
      <w:pPr>
        <w:pStyle w:val="PL"/>
      </w:pPr>
      <w:r>
        <w:t>BroadcastCAGList ::= SEQUENCE (SIZE(1..maxnoofCAGsupported)) OF CAGID</w:t>
      </w:r>
    </w:p>
    <w:p w14:paraId="72CB2839" w14:textId="77777777" w:rsidR="00AB24B8" w:rsidRDefault="00AB24B8" w:rsidP="00AB24B8">
      <w:pPr>
        <w:pStyle w:val="PL"/>
      </w:pPr>
    </w:p>
    <w:p w14:paraId="76D2F695" w14:textId="77777777" w:rsidR="00AB24B8" w:rsidRDefault="00AB24B8" w:rsidP="00AB24B8">
      <w:pPr>
        <w:pStyle w:val="PL"/>
      </w:pPr>
      <w:r>
        <w:t>BroadcastNIDList ::= SEQUENCE (SIZE(1..maxnoofNIDsupported)) OF NID</w:t>
      </w:r>
    </w:p>
    <w:p w14:paraId="164AB748" w14:textId="77777777" w:rsidR="00AB24B8" w:rsidRDefault="00AB24B8" w:rsidP="00AB24B8">
      <w:pPr>
        <w:pStyle w:val="PL"/>
      </w:pPr>
    </w:p>
    <w:p w14:paraId="4B65F017" w14:textId="77777777" w:rsidR="00AB24B8" w:rsidRDefault="00AB24B8" w:rsidP="00AB24B8">
      <w:pPr>
        <w:pStyle w:val="PL"/>
      </w:pPr>
      <w:r>
        <w:t>BroadcastSNPN-ID-List ::= SEQUENCE (SIZE(1..maxnoofNIDsupported)) OF BroadcastSNPN-ID-List-Item</w:t>
      </w:r>
    </w:p>
    <w:p w14:paraId="20B87F45" w14:textId="77777777" w:rsidR="00AB24B8" w:rsidRDefault="00AB24B8" w:rsidP="00AB24B8">
      <w:pPr>
        <w:pStyle w:val="PL"/>
      </w:pPr>
    </w:p>
    <w:p w14:paraId="60F73688" w14:textId="77777777" w:rsidR="00AB24B8" w:rsidRDefault="00AB24B8" w:rsidP="00AB24B8">
      <w:pPr>
        <w:pStyle w:val="PL"/>
      </w:pPr>
      <w:r>
        <w:t>BroadcastSNPN-ID-List-Item ::= SEQUENCE {</w:t>
      </w:r>
    </w:p>
    <w:p w14:paraId="06F3EFA7" w14:textId="77777777" w:rsidR="00AB24B8" w:rsidRDefault="00AB24B8" w:rsidP="00AB24B8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573D90E4" w14:textId="77777777" w:rsidR="00AB24B8" w:rsidRDefault="00AB24B8" w:rsidP="00AB24B8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6FEC4FA5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57B85E75" w14:textId="77777777" w:rsidR="00AB24B8" w:rsidRDefault="00AB24B8" w:rsidP="00AB24B8">
      <w:pPr>
        <w:pStyle w:val="PL"/>
      </w:pPr>
      <w:r>
        <w:tab/>
        <w:t>...</w:t>
      </w:r>
    </w:p>
    <w:p w14:paraId="570C8F89" w14:textId="77777777" w:rsidR="00AB24B8" w:rsidRDefault="00AB24B8" w:rsidP="00AB24B8">
      <w:pPr>
        <w:pStyle w:val="PL"/>
      </w:pPr>
      <w:r>
        <w:t>}</w:t>
      </w:r>
    </w:p>
    <w:p w14:paraId="17EB5D3A" w14:textId="77777777" w:rsidR="00AB24B8" w:rsidRDefault="00AB24B8" w:rsidP="00AB24B8">
      <w:pPr>
        <w:pStyle w:val="PL"/>
      </w:pPr>
    </w:p>
    <w:p w14:paraId="3B644779" w14:textId="77777777" w:rsidR="00AB24B8" w:rsidRDefault="00AB24B8" w:rsidP="00AB24B8">
      <w:pPr>
        <w:pStyle w:val="PL"/>
      </w:pPr>
      <w:r>
        <w:t>BroadcastSNPN-ID-List-ItemExtIEs F1AP-PROTOCOL-EXTENSION ::= {</w:t>
      </w:r>
    </w:p>
    <w:p w14:paraId="1116B8CA" w14:textId="77777777" w:rsidR="00AB24B8" w:rsidRDefault="00AB24B8" w:rsidP="00AB24B8">
      <w:pPr>
        <w:pStyle w:val="PL"/>
      </w:pPr>
      <w:r>
        <w:tab/>
        <w:t>...</w:t>
      </w:r>
    </w:p>
    <w:p w14:paraId="2FBBC9F7" w14:textId="77777777" w:rsidR="00AB24B8" w:rsidRDefault="00AB24B8" w:rsidP="00AB24B8">
      <w:pPr>
        <w:pStyle w:val="PL"/>
      </w:pPr>
      <w:r>
        <w:t>}</w:t>
      </w:r>
    </w:p>
    <w:p w14:paraId="523FE57E" w14:textId="77777777" w:rsidR="00AB24B8" w:rsidRDefault="00AB24B8" w:rsidP="00AB24B8">
      <w:pPr>
        <w:pStyle w:val="PL"/>
      </w:pPr>
    </w:p>
    <w:p w14:paraId="7853E7AA" w14:textId="77777777" w:rsidR="00AB24B8" w:rsidRDefault="00AB24B8" w:rsidP="00AB24B8">
      <w:pPr>
        <w:pStyle w:val="PL"/>
      </w:pPr>
      <w:r>
        <w:t>BroadcastPNI-NPN-ID-List ::= SEQUENCE (SIZE(1..maxnoofCAGsupported)) OF BroadcastPNI-NPN-ID-List-Item</w:t>
      </w:r>
    </w:p>
    <w:p w14:paraId="45EB5D3E" w14:textId="77777777" w:rsidR="00AB24B8" w:rsidRDefault="00AB24B8" w:rsidP="00AB24B8">
      <w:pPr>
        <w:pStyle w:val="PL"/>
      </w:pPr>
    </w:p>
    <w:p w14:paraId="7164F05B" w14:textId="77777777" w:rsidR="00AB24B8" w:rsidRDefault="00AB24B8" w:rsidP="00AB24B8">
      <w:pPr>
        <w:pStyle w:val="PL"/>
      </w:pPr>
      <w:r>
        <w:t>BroadcastPNI-NPN-ID-List-Item ::= SEQUENCE {</w:t>
      </w:r>
    </w:p>
    <w:p w14:paraId="4865D549" w14:textId="77777777" w:rsidR="00AB24B8" w:rsidRDefault="00AB24B8" w:rsidP="00AB24B8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05B41FAC" w14:textId="77777777" w:rsidR="00AB24B8" w:rsidRDefault="00AB24B8" w:rsidP="00AB24B8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6A2FCE44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4708FD2A" w14:textId="77777777" w:rsidR="00AB24B8" w:rsidRDefault="00AB24B8" w:rsidP="00AB24B8">
      <w:pPr>
        <w:pStyle w:val="PL"/>
      </w:pPr>
      <w:r>
        <w:tab/>
        <w:t>...</w:t>
      </w:r>
    </w:p>
    <w:p w14:paraId="3EE514C4" w14:textId="77777777" w:rsidR="00AB24B8" w:rsidRDefault="00AB24B8" w:rsidP="00AB24B8">
      <w:pPr>
        <w:pStyle w:val="PL"/>
      </w:pPr>
      <w:r>
        <w:lastRenderedPageBreak/>
        <w:t>}</w:t>
      </w:r>
    </w:p>
    <w:p w14:paraId="755A7B3E" w14:textId="77777777" w:rsidR="00AB24B8" w:rsidRDefault="00AB24B8" w:rsidP="00AB24B8">
      <w:pPr>
        <w:pStyle w:val="PL"/>
      </w:pPr>
    </w:p>
    <w:p w14:paraId="2B36E3C6" w14:textId="77777777" w:rsidR="00AB24B8" w:rsidRDefault="00AB24B8" w:rsidP="00AB24B8">
      <w:pPr>
        <w:pStyle w:val="PL"/>
      </w:pPr>
      <w:r>
        <w:t>BroadcastPNI-NPN-ID-List-ItemExtIEs F1AP-PROTOCOL-EXTENSION ::= {</w:t>
      </w:r>
    </w:p>
    <w:p w14:paraId="73CCEC48" w14:textId="77777777" w:rsidR="00AB24B8" w:rsidRDefault="00AB24B8" w:rsidP="00AB24B8">
      <w:pPr>
        <w:pStyle w:val="PL"/>
      </w:pPr>
      <w:r>
        <w:tab/>
        <w:t>...</w:t>
      </w:r>
    </w:p>
    <w:p w14:paraId="17917FB1" w14:textId="77777777" w:rsidR="00AB24B8" w:rsidRPr="00EA5FA7" w:rsidRDefault="00AB24B8" w:rsidP="00AB24B8">
      <w:pPr>
        <w:pStyle w:val="PL"/>
      </w:pPr>
      <w:r>
        <w:t>}</w:t>
      </w:r>
    </w:p>
    <w:p w14:paraId="43DC74C1" w14:textId="77777777" w:rsidR="00AB24B8" w:rsidRPr="001D2E49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7B77E694" w14:textId="77777777" w:rsidR="00AB24B8" w:rsidRPr="00EA5FA7" w:rsidRDefault="00AB24B8" w:rsidP="00AB24B8">
      <w:pPr>
        <w:pStyle w:val="PL"/>
      </w:pPr>
    </w:p>
    <w:p w14:paraId="41D5AD22" w14:textId="77777777" w:rsidR="00AB24B8" w:rsidRPr="00EA5FA7" w:rsidRDefault="00AB24B8" w:rsidP="00AB24B8">
      <w:pPr>
        <w:pStyle w:val="PL"/>
        <w:outlineLvl w:val="3"/>
      </w:pPr>
      <w:r w:rsidRPr="00EA5FA7">
        <w:t>-- C</w:t>
      </w:r>
    </w:p>
    <w:p w14:paraId="3D5FC473" w14:textId="77777777" w:rsidR="00AB24B8" w:rsidRDefault="00AB24B8" w:rsidP="00AB24B8">
      <w:pPr>
        <w:pStyle w:val="PL"/>
        <w:rPr>
          <w:rFonts w:eastAsia="SimSun"/>
        </w:rPr>
      </w:pPr>
      <w:r w:rsidRPr="00EE063F">
        <w:rPr>
          <w:rFonts w:eastAsia="SimSun"/>
        </w:rPr>
        <w:t>CAGID ::= BIT STRING (SIZE(32))</w:t>
      </w:r>
    </w:p>
    <w:p w14:paraId="1E00341D" w14:textId="77777777" w:rsidR="00AB24B8" w:rsidRPr="00EA5FA7" w:rsidRDefault="00AB24B8" w:rsidP="00AB24B8">
      <w:pPr>
        <w:pStyle w:val="PL"/>
        <w:rPr>
          <w:rFonts w:eastAsia="SimSun"/>
        </w:rPr>
      </w:pPr>
    </w:p>
    <w:p w14:paraId="08DC093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Cancel-all-Warning-Messages-Indicator ::= ENUMERATED {true, ...}</w:t>
      </w:r>
    </w:p>
    <w:p w14:paraId="7C59494E" w14:textId="77777777" w:rsidR="00AB24B8" w:rsidRPr="00EA5FA7" w:rsidRDefault="00AB24B8" w:rsidP="00AB24B8">
      <w:pPr>
        <w:pStyle w:val="PL"/>
        <w:rPr>
          <w:rFonts w:eastAsia="SimSun"/>
        </w:rPr>
      </w:pPr>
    </w:p>
    <w:p w14:paraId="085E317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 ::= SEQUENCE {</w:t>
      </w:r>
    </w:p>
    <w:p w14:paraId="209D87D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candidate-SpCell-ID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5672020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Candidate-SpCell-ItemExtIEs } }</w:t>
      </w:r>
      <w:r w:rsidRPr="00EA5FA7">
        <w:rPr>
          <w:rFonts w:eastAsia="SimSun"/>
        </w:rPr>
        <w:tab/>
        <w:t>OPTIONAL,</w:t>
      </w:r>
    </w:p>
    <w:p w14:paraId="6EC3963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0676CA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ABF9855" w14:textId="77777777" w:rsidR="00AB24B8" w:rsidRPr="00EA5FA7" w:rsidRDefault="00AB24B8" w:rsidP="00AB24B8">
      <w:pPr>
        <w:pStyle w:val="PL"/>
        <w:rPr>
          <w:rFonts w:eastAsia="SimSun"/>
        </w:rPr>
      </w:pPr>
    </w:p>
    <w:p w14:paraId="2343DD0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Candidate-SpCell-ItemExtIEs </w:t>
      </w:r>
      <w:r w:rsidRPr="00EA5FA7">
        <w:rPr>
          <w:rFonts w:eastAsia="SimSun"/>
        </w:rPr>
        <w:tab/>
        <w:t>F1AP-PROTOCOL-EXTENSION ::= {</w:t>
      </w:r>
    </w:p>
    <w:p w14:paraId="7D8341F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F86743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424AFDA" w14:textId="77777777" w:rsidR="00AB24B8" w:rsidRDefault="00AB24B8" w:rsidP="00AB24B8">
      <w:pPr>
        <w:pStyle w:val="PL"/>
        <w:rPr>
          <w:noProof w:val="0"/>
        </w:rPr>
      </w:pPr>
    </w:p>
    <w:p w14:paraId="1E7B2A8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14:paraId="761BE2F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26E03BF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3681DD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14:paraId="4C4E59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4C05F3A" w14:textId="77777777" w:rsidR="00AB24B8" w:rsidRDefault="00AB24B8" w:rsidP="00AB24B8">
      <w:pPr>
        <w:pStyle w:val="PL"/>
        <w:rPr>
          <w:noProof w:val="0"/>
        </w:rPr>
      </w:pPr>
    </w:p>
    <w:p w14:paraId="1312174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14:paraId="3813C52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7F322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FB3B27F" w14:textId="77777777" w:rsidR="00AB24B8" w:rsidRPr="00EA5FA7" w:rsidRDefault="00AB24B8" w:rsidP="00AB24B8">
      <w:pPr>
        <w:pStyle w:val="PL"/>
        <w:rPr>
          <w:noProof w:val="0"/>
        </w:rPr>
      </w:pPr>
    </w:p>
    <w:p w14:paraId="3BD3920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3E969D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331287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68DDA7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1A7F50B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21474EE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47A9A0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7285AF" w14:textId="77777777" w:rsidR="00AB24B8" w:rsidRPr="00EA5FA7" w:rsidRDefault="00AB24B8" w:rsidP="00AB24B8">
      <w:pPr>
        <w:pStyle w:val="PL"/>
        <w:rPr>
          <w:noProof w:val="0"/>
        </w:rPr>
      </w:pPr>
    </w:p>
    <w:p w14:paraId="317F724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014FD0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DF52BD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1A0F72E" w14:textId="77777777" w:rsidR="00AB24B8" w:rsidRPr="00EA5FA7" w:rsidRDefault="00AB24B8" w:rsidP="00AB24B8">
      <w:pPr>
        <w:pStyle w:val="PL"/>
        <w:rPr>
          <w:noProof w:val="0"/>
        </w:rPr>
      </w:pPr>
    </w:p>
    <w:p w14:paraId="47379E1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3BB9A8D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5C8FD0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142F103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6C8D22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7D616A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1D3605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78EB8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F13221" w14:textId="77777777" w:rsidR="00AB24B8" w:rsidRPr="00EA5FA7" w:rsidRDefault="00AB24B8" w:rsidP="00AB24B8">
      <w:pPr>
        <w:pStyle w:val="PL"/>
        <w:rPr>
          <w:noProof w:val="0"/>
        </w:rPr>
      </w:pPr>
    </w:p>
    <w:p w14:paraId="111CCE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CauseProtocol ::= ENUMERATED {</w:t>
      </w:r>
    </w:p>
    <w:p w14:paraId="19279BB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1F8D81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12BADE1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25E6C8B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21ADC1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21E478B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abstract-syntax-error-falsely-constructed-message,</w:t>
      </w:r>
    </w:p>
    <w:p w14:paraId="54F776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348015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B61B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3B798F" w14:textId="77777777" w:rsidR="00AB24B8" w:rsidRPr="00EA5FA7" w:rsidRDefault="00AB24B8" w:rsidP="00AB24B8">
      <w:pPr>
        <w:pStyle w:val="PL"/>
        <w:rPr>
          <w:noProof w:val="0"/>
        </w:rPr>
      </w:pPr>
    </w:p>
    <w:p w14:paraId="65B342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28FBF9E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65ADC7B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rl-failure-rlc,</w:t>
      </w:r>
    </w:p>
    <w:p w14:paraId="56D379F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unknown-or-already-allocated-gnb-cu-ue-f1ap-id,</w:t>
      </w:r>
    </w:p>
    <w:p w14:paraId="09F9F0D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unknown-or-already-allocated-gnb-du-ue-f1ap-id,</w:t>
      </w:r>
    </w:p>
    <w:p w14:paraId="5498225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unknown-or-inconsistent-pair-of-ue-f1ap-id,</w:t>
      </w:r>
    </w:p>
    <w:p w14:paraId="6B6B62F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interaction-with-other-procedure,</w:t>
      </w:r>
    </w:p>
    <w:p w14:paraId="11BF758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not-supported-qci-Value,</w:t>
      </w:r>
    </w:p>
    <w:p w14:paraId="790C2B2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action-desirable-for-radio-reasons,</w:t>
      </w:r>
    </w:p>
    <w:p w14:paraId="62E188E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no-radio-resources-available,</w:t>
      </w:r>
    </w:p>
    <w:p w14:paraId="014F112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procedure-cancelled,</w:t>
      </w:r>
    </w:p>
    <w:p w14:paraId="515258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normal-release,</w:t>
      </w:r>
    </w:p>
    <w:p w14:paraId="5F0770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3B7530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19CBEA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3EE9238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1104E6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041660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697AFA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2DD83F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5C14B5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218A80A5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14:paraId="597608C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14:paraId="203B245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14:paraId="17EDEEF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14:paraId="1DF5D0B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14:paraId="7A5441B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14:paraId="0D6AB9EB" w14:textId="77777777" w:rsidR="00AB24B8" w:rsidRDefault="00AB24B8" w:rsidP="00AB24B8">
      <w:pPr>
        <w:pStyle w:val="PL"/>
        <w:rPr>
          <w:rFonts w:eastAsia="SimSun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SimSun" w:hint="eastAsia"/>
          <w:lang w:val="en-US" w:eastAsia="zh-CN"/>
        </w:rPr>
        <w:t>,</w:t>
      </w:r>
    </w:p>
    <w:p w14:paraId="526B2025" w14:textId="77777777" w:rsidR="00AB24B8" w:rsidRDefault="00AB24B8" w:rsidP="00AB24B8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72BD18FC" w14:textId="77777777" w:rsidR="00AB24B8" w:rsidRDefault="00AB24B8" w:rsidP="00AB24B8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5B746AD0" w14:textId="77777777" w:rsidR="00AB24B8" w:rsidRDefault="00AB24B8" w:rsidP="00AB24B8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1C32A3BA" w14:textId="77777777" w:rsidR="00AB24B8" w:rsidRDefault="00AB24B8" w:rsidP="00AB24B8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</w:p>
    <w:p w14:paraId="5DBFDB34" w14:textId="77777777" w:rsidR="00AB24B8" w:rsidRPr="00EA5FA7" w:rsidRDefault="00AB24B8" w:rsidP="00AB24B8">
      <w:pPr>
        <w:pStyle w:val="PL"/>
        <w:rPr>
          <w:noProof w:val="0"/>
        </w:rPr>
      </w:pPr>
    </w:p>
    <w:p w14:paraId="244942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85C542" w14:textId="77777777" w:rsidR="00AB24B8" w:rsidRPr="00EA5FA7" w:rsidRDefault="00AB24B8" w:rsidP="00AB24B8">
      <w:pPr>
        <w:pStyle w:val="PL"/>
        <w:rPr>
          <w:noProof w:val="0"/>
        </w:rPr>
      </w:pPr>
    </w:p>
    <w:p w14:paraId="0BED4C4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2993BDF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23ECABB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transport-resource-unavailable,</w:t>
      </w:r>
    </w:p>
    <w:p w14:paraId="498366CA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510B23C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336885AD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4BDD05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252C29" w14:textId="77777777" w:rsidR="00AB24B8" w:rsidRPr="00EA5FA7" w:rsidRDefault="00AB24B8" w:rsidP="00AB24B8">
      <w:pPr>
        <w:pStyle w:val="PL"/>
        <w:rPr>
          <w:rFonts w:eastAsia="SimSun"/>
        </w:rPr>
      </w:pPr>
    </w:p>
    <w:p w14:paraId="221C28BE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>CellGroupConfig ::= OCTET STRING</w:t>
      </w:r>
    </w:p>
    <w:p w14:paraId="2D53C0A4" w14:textId="77777777" w:rsidR="00AB24B8" w:rsidRDefault="00AB24B8" w:rsidP="00AB24B8">
      <w:pPr>
        <w:pStyle w:val="PL"/>
      </w:pPr>
    </w:p>
    <w:p w14:paraId="01120F3A" w14:textId="77777777" w:rsidR="00AB24B8" w:rsidRDefault="00AB24B8" w:rsidP="00AB24B8">
      <w:pPr>
        <w:pStyle w:val="PL"/>
      </w:pPr>
      <w:r w:rsidRPr="00E06700">
        <w:t>CellCapacityClassValue ::= INTEGER (1..100,...)</w:t>
      </w:r>
    </w:p>
    <w:p w14:paraId="2CDEC7AA" w14:textId="77777777" w:rsidR="00AB24B8" w:rsidRPr="00EA5FA7" w:rsidRDefault="00AB24B8" w:rsidP="00AB24B8">
      <w:pPr>
        <w:pStyle w:val="PL"/>
      </w:pPr>
    </w:p>
    <w:p w14:paraId="799E82F2" w14:textId="77777777" w:rsidR="00AB24B8" w:rsidRPr="00EA5FA7" w:rsidRDefault="00AB24B8" w:rsidP="00AB24B8">
      <w:pPr>
        <w:pStyle w:val="PL"/>
      </w:pPr>
      <w:r w:rsidRPr="00EA5FA7">
        <w:t>Cell-Direction ::= ENUMERATED {dl-only, ul-only}</w:t>
      </w:r>
    </w:p>
    <w:p w14:paraId="5112807A" w14:textId="77777777" w:rsidR="00AB24B8" w:rsidRDefault="00AB24B8" w:rsidP="00AB24B8">
      <w:pPr>
        <w:pStyle w:val="PL"/>
      </w:pPr>
    </w:p>
    <w:p w14:paraId="4DD7A29C" w14:textId="77777777" w:rsidR="00AB24B8" w:rsidRDefault="00AB24B8" w:rsidP="00AB24B8">
      <w:pPr>
        <w:pStyle w:val="PL"/>
      </w:pPr>
      <w:r>
        <w:t>CellMeasurementResultList ::= SEQUENCE (SIZE(1.. maxCellingNBDU)) OF CellMeasurementResultItem</w:t>
      </w:r>
    </w:p>
    <w:p w14:paraId="64860FCA" w14:textId="77777777" w:rsidR="00AB24B8" w:rsidRDefault="00AB24B8" w:rsidP="00AB24B8">
      <w:pPr>
        <w:pStyle w:val="PL"/>
      </w:pPr>
    </w:p>
    <w:p w14:paraId="06189F6A" w14:textId="77777777" w:rsidR="00AB24B8" w:rsidRDefault="00AB24B8" w:rsidP="00AB24B8">
      <w:pPr>
        <w:pStyle w:val="PL"/>
      </w:pPr>
      <w:r>
        <w:t>CellMeasurementResultItem ::= SEQUENCE {</w:t>
      </w:r>
    </w:p>
    <w:p w14:paraId="79A84F9D" w14:textId="77777777" w:rsidR="00AB24B8" w:rsidRDefault="00AB24B8" w:rsidP="00AB24B8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49033D62" w14:textId="77777777" w:rsidR="00AB24B8" w:rsidRDefault="00AB24B8" w:rsidP="00AB24B8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1C56C27A" w14:textId="77777777" w:rsidR="00AB24B8" w:rsidRDefault="00AB24B8" w:rsidP="00AB24B8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476F8F0C" w14:textId="77777777" w:rsidR="00AB24B8" w:rsidRDefault="00AB24B8" w:rsidP="00AB24B8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1DCF9933" w14:textId="77777777" w:rsidR="00AB24B8" w:rsidRDefault="00AB24B8" w:rsidP="00AB24B8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40350B33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4DFB7CEB" w14:textId="77777777" w:rsidR="00AB24B8" w:rsidRDefault="00AB24B8" w:rsidP="00AB24B8">
      <w:pPr>
        <w:pStyle w:val="PL"/>
      </w:pPr>
      <w:r>
        <w:t>}</w:t>
      </w:r>
    </w:p>
    <w:p w14:paraId="43F41199" w14:textId="77777777" w:rsidR="00AB24B8" w:rsidRDefault="00AB24B8" w:rsidP="00AB24B8">
      <w:pPr>
        <w:pStyle w:val="PL"/>
      </w:pPr>
    </w:p>
    <w:p w14:paraId="0553E657" w14:textId="77777777" w:rsidR="00AB24B8" w:rsidRDefault="00AB24B8" w:rsidP="00AB24B8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7EB83D37" w14:textId="77777777" w:rsidR="00AB24B8" w:rsidRDefault="00AB24B8" w:rsidP="00AB24B8">
      <w:pPr>
        <w:pStyle w:val="PL"/>
      </w:pPr>
      <w:r>
        <w:tab/>
        <w:t>...</w:t>
      </w:r>
    </w:p>
    <w:p w14:paraId="7D116E39" w14:textId="77777777" w:rsidR="00AB24B8" w:rsidRDefault="00AB24B8" w:rsidP="00AB24B8">
      <w:pPr>
        <w:pStyle w:val="PL"/>
      </w:pPr>
      <w:r>
        <w:t>}</w:t>
      </w:r>
    </w:p>
    <w:p w14:paraId="20BE7BAB" w14:textId="77777777" w:rsidR="00AB24B8" w:rsidRDefault="00AB24B8" w:rsidP="00AB24B8">
      <w:pPr>
        <w:pStyle w:val="PL"/>
      </w:pPr>
    </w:p>
    <w:p w14:paraId="469B0572" w14:textId="77777777" w:rsidR="00AB24B8" w:rsidRDefault="00AB24B8" w:rsidP="00AB24B8">
      <w:pPr>
        <w:pStyle w:val="PL"/>
      </w:pPr>
      <w:r>
        <w:t>Cell-Portion-ID ::= INTEGER (0..4095,...)</w:t>
      </w:r>
    </w:p>
    <w:p w14:paraId="442CB457" w14:textId="77777777" w:rsidR="00AB24B8" w:rsidRPr="00EA5FA7" w:rsidRDefault="00AB24B8" w:rsidP="00AB24B8">
      <w:pPr>
        <w:pStyle w:val="PL"/>
      </w:pPr>
    </w:p>
    <w:p w14:paraId="020F43D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Cells-Failed-to-be-Activated-List-Item ::= SEQUENCE {</w:t>
      </w:r>
    </w:p>
    <w:p w14:paraId="1EAAB84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66CF4A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Cause,</w:t>
      </w:r>
    </w:p>
    <w:p w14:paraId="6CF1BE1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Cells-Failed-to-be-Activated-List-ItemExtIEs } }</w:t>
      </w:r>
      <w:r w:rsidRPr="00EA5FA7">
        <w:rPr>
          <w:rFonts w:eastAsia="SimSun"/>
        </w:rPr>
        <w:tab/>
        <w:t>OPTIONAL,</w:t>
      </w:r>
    </w:p>
    <w:p w14:paraId="1116975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AB9429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03D88F5" w14:textId="77777777" w:rsidR="00AB24B8" w:rsidRPr="00EA5FA7" w:rsidRDefault="00AB24B8" w:rsidP="00AB24B8">
      <w:pPr>
        <w:pStyle w:val="PL"/>
        <w:rPr>
          <w:rFonts w:eastAsia="SimSun"/>
        </w:rPr>
      </w:pPr>
    </w:p>
    <w:p w14:paraId="73BBE58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Cells-Failed-to-be-Activated-List-ItemExtIEs </w:t>
      </w:r>
      <w:r w:rsidRPr="00EA5FA7">
        <w:rPr>
          <w:rFonts w:eastAsia="SimSun"/>
        </w:rPr>
        <w:tab/>
        <w:t>F1AP-PROTOCOL-EXTENSION ::= {</w:t>
      </w:r>
    </w:p>
    <w:p w14:paraId="0A60A98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953AEA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A610381" w14:textId="77777777" w:rsidR="00AB24B8" w:rsidRPr="00EA5FA7" w:rsidRDefault="00AB24B8" w:rsidP="00AB24B8">
      <w:pPr>
        <w:pStyle w:val="PL"/>
        <w:rPr>
          <w:rFonts w:eastAsia="SimSun"/>
        </w:rPr>
      </w:pPr>
    </w:p>
    <w:p w14:paraId="56D051D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Cells-Status-Item ::= SEQUENCE {</w:t>
      </w:r>
    </w:p>
    <w:p w14:paraId="10E0871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0AC2D7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service-status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Service-Status,</w:t>
      </w:r>
    </w:p>
    <w:p w14:paraId="3859F8F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Cells-Status-ItemExtIEs } }</w:t>
      </w:r>
      <w:r w:rsidRPr="00EA5FA7">
        <w:rPr>
          <w:rFonts w:eastAsia="SimSun"/>
        </w:rPr>
        <w:tab/>
        <w:t>OPTIONAL,</w:t>
      </w:r>
    </w:p>
    <w:p w14:paraId="6EB0EC6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46B037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871AFD8" w14:textId="77777777" w:rsidR="00AB24B8" w:rsidRPr="00EA5FA7" w:rsidRDefault="00AB24B8" w:rsidP="00AB24B8">
      <w:pPr>
        <w:pStyle w:val="PL"/>
        <w:rPr>
          <w:rFonts w:eastAsia="SimSun"/>
        </w:rPr>
      </w:pPr>
    </w:p>
    <w:p w14:paraId="6C73DEB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Cells-Status-ItemExtIEs </w:t>
      </w:r>
      <w:r w:rsidRPr="00EA5FA7">
        <w:rPr>
          <w:rFonts w:eastAsia="SimSun"/>
        </w:rPr>
        <w:tab/>
        <w:t>F1AP-PROTOCOL-EXTENSION ::= {</w:t>
      </w:r>
    </w:p>
    <w:p w14:paraId="3433E5E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06A2A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79AF089" w14:textId="77777777" w:rsidR="00AB24B8" w:rsidRPr="00EA5FA7" w:rsidRDefault="00AB24B8" w:rsidP="00AB24B8">
      <w:pPr>
        <w:pStyle w:val="PL"/>
        <w:rPr>
          <w:rFonts w:eastAsia="SimSun"/>
        </w:rPr>
      </w:pPr>
    </w:p>
    <w:p w14:paraId="5E0A61A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Cells-To-Be-Broadcast-Item ::= SEQUENCE {</w:t>
      </w:r>
    </w:p>
    <w:p w14:paraId="4F51321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8FC525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Cells-To-Be-Broadcast-ItemExtIEs } }</w:t>
      </w:r>
      <w:r w:rsidRPr="00EA5FA7">
        <w:rPr>
          <w:rFonts w:eastAsia="SimSun"/>
        </w:rPr>
        <w:tab/>
        <w:t>OPTIONAL,</w:t>
      </w:r>
    </w:p>
    <w:p w14:paraId="02EF71E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6F086E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4740E4F" w14:textId="77777777" w:rsidR="00AB24B8" w:rsidRPr="00EA5FA7" w:rsidRDefault="00AB24B8" w:rsidP="00AB24B8">
      <w:pPr>
        <w:pStyle w:val="PL"/>
        <w:rPr>
          <w:rFonts w:eastAsia="SimSun"/>
        </w:rPr>
      </w:pPr>
    </w:p>
    <w:p w14:paraId="3355B4A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Cells-To-Be-Broadcast-ItemExtIEs </w:t>
      </w:r>
      <w:r w:rsidRPr="00EA5FA7">
        <w:rPr>
          <w:rFonts w:eastAsia="SimSun"/>
        </w:rPr>
        <w:tab/>
        <w:t>F1AP-PROTOCOL-EXTENSION ::= {</w:t>
      </w:r>
    </w:p>
    <w:p w14:paraId="79FF6CB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56FA755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1750BFB" w14:textId="77777777" w:rsidR="00AB24B8" w:rsidRPr="00EA5FA7" w:rsidRDefault="00AB24B8" w:rsidP="00AB24B8">
      <w:pPr>
        <w:pStyle w:val="PL"/>
        <w:rPr>
          <w:rFonts w:eastAsia="SimSun"/>
        </w:rPr>
      </w:pPr>
    </w:p>
    <w:p w14:paraId="625999E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Cells-Broadcast-Completed-Item ::= SEQUENCE {</w:t>
      </w:r>
    </w:p>
    <w:p w14:paraId="227277E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C6EC73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Cells-Broadcast-Completed-ItemExtIEs } }</w:t>
      </w:r>
      <w:r w:rsidRPr="00EA5FA7">
        <w:rPr>
          <w:rFonts w:eastAsia="SimSun"/>
        </w:rPr>
        <w:tab/>
        <w:t>OPTIONAL,</w:t>
      </w:r>
    </w:p>
    <w:p w14:paraId="60DD4AD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48D0D5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245D0BE" w14:textId="77777777" w:rsidR="00AB24B8" w:rsidRPr="00EA5FA7" w:rsidRDefault="00AB24B8" w:rsidP="00AB24B8">
      <w:pPr>
        <w:pStyle w:val="PL"/>
        <w:rPr>
          <w:rFonts w:eastAsia="SimSun"/>
        </w:rPr>
      </w:pPr>
    </w:p>
    <w:p w14:paraId="5B65F8D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Cells-Broadcast-Completed-ItemExtIEs </w:t>
      </w:r>
      <w:r w:rsidRPr="00EA5FA7">
        <w:rPr>
          <w:rFonts w:eastAsia="SimSun"/>
        </w:rPr>
        <w:tab/>
        <w:t>F1AP-PROTOCOL-EXTENSION ::= {</w:t>
      </w:r>
    </w:p>
    <w:p w14:paraId="7207441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BCB075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6E61D7A" w14:textId="77777777" w:rsidR="00AB24B8" w:rsidRPr="00EA5FA7" w:rsidRDefault="00AB24B8" w:rsidP="00AB24B8">
      <w:pPr>
        <w:pStyle w:val="PL"/>
        <w:rPr>
          <w:rFonts w:eastAsia="SimSun"/>
        </w:rPr>
      </w:pPr>
    </w:p>
    <w:p w14:paraId="5505AEF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Broadcast-To-Be-Cancelled-Item ::= SEQUENCE {</w:t>
      </w:r>
    </w:p>
    <w:p w14:paraId="5616AEF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3F434D7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Broadcast-To-Be-Cancelled-ItemExtIEs } }</w:t>
      </w:r>
      <w:r w:rsidRPr="00EA5FA7">
        <w:rPr>
          <w:rFonts w:eastAsia="SimSun"/>
        </w:rPr>
        <w:tab/>
        <w:t>OPTIONAL,</w:t>
      </w:r>
    </w:p>
    <w:p w14:paraId="140095B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57D71F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88ADA30" w14:textId="77777777" w:rsidR="00AB24B8" w:rsidRPr="00EA5FA7" w:rsidRDefault="00AB24B8" w:rsidP="00AB24B8">
      <w:pPr>
        <w:pStyle w:val="PL"/>
        <w:rPr>
          <w:rFonts w:eastAsia="SimSun"/>
        </w:rPr>
      </w:pPr>
    </w:p>
    <w:p w14:paraId="31E1573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Broadcast-To-Be-Cancelled-ItemExtIEs </w:t>
      </w:r>
      <w:r w:rsidRPr="00EA5FA7">
        <w:rPr>
          <w:rFonts w:eastAsia="SimSun"/>
        </w:rPr>
        <w:tab/>
        <w:t>F1AP-PROTOCOL-EXTENSION ::= {</w:t>
      </w:r>
    </w:p>
    <w:p w14:paraId="2CDB31B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00F32C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21C4C26" w14:textId="77777777" w:rsidR="00AB24B8" w:rsidRPr="00EA5FA7" w:rsidRDefault="00AB24B8" w:rsidP="00AB24B8">
      <w:pPr>
        <w:pStyle w:val="PL"/>
        <w:rPr>
          <w:rFonts w:eastAsia="SimSun"/>
        </w:rPr>
      </w:pPr>
    </w:p>
    <w:p w14:paraId="62A1FC7C" w14:textId="77777777" w:rsidR="00AB24B8" w:rsidRPr="00EA5FA7" w:rsidRDefault="00AB24B8" w:rsidP="00AB24B8">
      <w:pPr>
        <w:pStyle w:val="PL"/>
        <w:rPr>
          <w:rFonts w:eastAsia="SimSun"/>
        </w:rPr>
      </w:pPr>
    </w:p>
    <w:p w14:paraId="7B60011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Cells-Broadcast-Cancelled-Item ::= SEQUENCE {</w:t>
      </w:r>
    </w:p>
    <w:p w14:paraId="2D173D6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6F9B751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numberOfBroadcasts</w:t>
      </w:r>
      <w:r w:rsidRPr="00EA5FA7">
        <w:rPr>
          <w:rFonts w:eastAsia="SimSun"/>
        </w:rPr>
        <w:tab/>
        <w:t>NumberOfBroadcasts,</w:t>
      </w:r>
    </w:p>
    <w:p w14:paraId="39E85AB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Cells-Broadcast-Cancelled-ItemExtIEs } }</w:t>
      </w:r>
      <w:r w:rsidRPr="00EA5FA7">
        <w:rPr>
          <w:rFonts w:eastAsia="SimSun"/>
        </w:rPr>
        <w:tab/>
        <w:t>OPTIONAL,</w:t>
      </w:r>
    </w:p>
    <w:p w14:paraId="21EDB48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733EE9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E551C9A" w14:textId="77777777" w:rsidR="00AB24B8" w:rsidRPr="00EA5FA7" w:rsidRDefault="00AB24B8" w:rsidP="00AB24B8">
      <w:pPr>
        <w:pStyle w:val="PL"/>
        <w:rPr>
          <w:rFonts w:eastAsia="SimSun"/>
        </w:rPr>
      </w:pPr>
    </w:p>
    <w:p w14:paraId="0237228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Cells-Broadcast-Cancelled-ItemExtIEs </w:t>
      </w:r>
      <w:r w:rsidRPr="00EA5FA7">
        <w:rPr>
          <w:rFonts w:eastAsia="SimSun"/>
        </w:rPr>
        <w:tab/>
        <w:t>F1AP-PROTOCOL-EXTENSION ::= {</w:t>
      </w:r>
    </w:p>
    <w:p w14:paraId="1835569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14695E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BF18341" w14:textId="77777777" w:rsidR="00AB24B8" w:rsidRPr="00EA5FA7" w:rsidRDefault="00AB24B8" w:rsidP="00AB24B8">
      <w:pPr>
        <w:pStyle w:val="PL"/>
        <w:rPr>
          <w:rFonts w:eastAsia="SimSun"/>
        </w:rPr>
      </w:pPr>
    </w:p>
    <w:p w14:paraId="1B45214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Cells-to-be-Activated-List-Item ::= SEQUENCE {</w:t>
      </w:r>
    </w:p>
    <w:p w14:paraId="461A009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6E94DD3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5FF6A02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Cells-to-be-Activated-List-ItemExtIEs} }</w:t>
      </w:r>
      <w:r w:rsidRPr="00EA5FA7">
        <w:rPr>
          <w:rFonts w:eastAsia="SimSun"/>
        </w:rPr>
        <w:tab/>
        <w:t>OPTIONAL,</w:t>
      </w:r>
    </w:p>
    <w:p w14:paraId="136BD67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B0F26D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F52B663" w14:textId="77777777" w:rsidR="00AB24B8" w:rsidRPr="00EA5FA7" w:rsidRDefault="00AB24B8" w:rsidP="00AB24B8">
      <w:pPr>
        <w:pStyle w:val="PL"/>
        <w:rPr>
          <w:rFonts w:eastAsia="SimSun"/>
        </w:rPr>
      </w:pPr>
    </w:p>
    <w:p w14:paraId="232BE67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Cells-to-be-Activated-List-ItemExtIEs </w:t>
      </w:r>
      <w:r w:rsidRPr="00EA5FA7">
        <w:rPr>
          <w:rFonts w:eastAsia="SimSun"/>
        </w:rPr>
        <w:tab/>
        <w:t>F1AP-PROTOCOL-EXTENSION ::= {</w:t>
      </w:r>
    </w:p>
    <w:p w14:paraId="6634DEF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EXTENSION 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155A4FA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44AE4355" w14:textId="77777777" w:rsidR="00AB24B8" w:rsidRPr="00A55ED4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</w:t>
      </w:r>
      <w:r w:rsidRPr="00A55ED4">
        <w:rPr>
          <w:rFonts w:eastAsia="SimSun"/>
        </w:rPr>
        <w:t>|</w:t>
      </w:r>
    </w:p>
    <w:p w14:paraId="6C59FE46" w14:textId="77777777" w:rsidR="00AB24B8" w:rsidRPr="00EE063F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optional}</w:t>
      </w:r>
      <w:r w:rsidRPr="00EE063F">
        <w:rPr>
          <w:rFonts w:eastAsia="SimSun"/>
        </w:rPr>
        <w:t>|</w:t>
      </w:r>
    </w:p>
    <w:p w14:paraId="537CC0EF" w14:textId="77777777" w:rsidR="00AB24B8" w:rsidRPr="00EA5FA7" w:rsidRDefault="00AB24B8" w:rsidP="00AB24B8">
      <w:pPr>
        <w:pStyle w:val="PL"/>
        <w:rPr>
          <w:rFonts w:eastAsia="SimSun"/>
        </w:rPr>
      </w:pPr>
      <w:r w:rsidRPr="00EE063F">
        <w:rPr>
          <w:rFonts w:eastAsia="SimSun"/>
        </w:rPr>
        <w:tab/>
        <w:t>{ ID id-AvailableSNPN-ID-List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CRITICALITY ignore</w:t>
      </w:r>
      <w:r w:rsidRPr="00EE063F">
        <w:rPr>
          <w:rFonts w:eastAsia="SimSun"/>
        </w:rPr>
        <w:tab/>
        <w:t>EXTENSION 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PRESENCE optional }</w:t>
      </w:r>
      <w:r w:rsidRPr="00EA5FA7">
        <w:rPr>
          <w:rFonts w:eastAsia="SimSun"/>
        </w:rPr>
        <w:t>,</w:t>
      </w:r>
    </w:p>
    <w:p w14:paraId="7402744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D32BCE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E84C081" w14:textId="77777777" w:rsidR="00AB24B8" w:rsidRPr="00EA5FA7" w:rsidRDefault="00AB24B8" w:rsidP="00AB24B8">
      <w:pPr>
        <w:pStyle w:val="PL"/>
        <w:rPr>
          <w:rFonts w:eastAsia="SimSun"/>
        </w:rPr>
      </w:pPr>
    </w:p>
    <w:p w14:paraId="05D9FA9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Cells-to-be-Deactivated-List-Item ::= SEQUENCE {</w:t>
      </w:r>
    </w:p>
    <w:p w14:paraId="16704C8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6D33A0D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Cells-to-be-Deactivated-List-ItemExtIEs } }</w:t>
      </w:r>
      <w:r w:rsidRPr="00EA5FA7">
        <w:rPr>
          <w:rFonts w:eastAsia="SimSun"/>
        </w:rPr>
        <w:tab/>
        <w:t>OPTIONAL,</w:t>
      </w:r>
    </w:p>
    <w:p w14:paraId="70AD555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4B05F6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D488FB7" w14:textId="77777777" w:rsidR="00AB24B8" w:rsidRPr="00EA5FA7" w:rsidRDefault="00AB24B8" w:rsidP="00AB24B8">
      <w:pPr>
        <w:pStyle w:val="PL"/>
        <w:rPr>
          <w:rFonts w:eastAsia="SimSun"/>
        </w:rPr>
      </w:pPr>
    </w:p>
    <w:p w14:paraId="23BE3A2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Cells-to-be-Deactivated-List-ItemExtIEs </w:t>
      </w:r>
      <w:r w:rsidRPr="00EA5FA7">
        <w:rPr>
          <w:rFonts w:eastAsia="SimSun"/>
        </w:rPr>
        <w:tab/>
        <w:t>F1AP-PROTOCOL-EXTENSION ::= {</w:t>
      </w:r>
    </w:p>
    <w:p w14:paraId="53C96F0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1B5A50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089DC6E" w14:textId="77777777" w:rsidR="00AB24B8" w:rsidRPr="00EA5FA7" w:rsidRDefault="00AB24B8" w:rsidP="00AB24B8">
      <w:pPr>
        <w:pStyle w:val="PL"/>
        <w:rPr>
          <w:rFonts w:eastAsia="SimSun"/>
        </w:rPr>
      </w:pPr>
    </w:p>
    <w:p w14:paraId="23DA59C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Cells-to-be-Barred-Item::= SEQUENCE {</w:t>
      </w:r>
    </w:p>
    <w:p w14:paraId="0AB2FDC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0FBDECD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cellBarred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CellBarred,</w:t>
      </w:r>
    </w:p>
    <w:p w14:paraId="0433ED7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Cells-to-be-Barred-Item-ExtIEs } }</w:t>
      </w:r>
      <w:r w:rsidRPr="00EA5FA7">
        <w:rPr>
          <w:rFonts w:eastAsia="SimSun"/>
        </w:rPr>
        <w:tab/>
        <w:t>OPTIONAL</w:t>
      </w:r>
    </w:p>
    <w:p w14:paraId="572AB82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CE70DDA" w14:textId="77777777" w:rsidR="00AB24B8" w:rsidRPr="00EA5FA7" w:rsidRDefault="00AB24B8" w:rsidP="00AB24B8">
      <w:pPr>
        <w:pStyle w:val="PL"/>
        <w:rPr>
          <w:rFonts w:eastAsia="SimSun"/>
        </w:rPr>
      </w:pPr>
    </w:p>
    <w:p w14:paraId="670B36B0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Cells-to-be-Barred-Item-ExtIEs </w:t>
      </w:r>
      <w:r w:rsidRPr="00A55ED4">
        <w:rPr>
          <w:rFonts w:eastAsia="SimSun"/>
        </w:rPr>
        <w:tab/>
        <w:t>F1AP-PROTOCOL-EXTENSION ::= {</w:t>
      </w:r>
    </w:p>
    <w:p w14:paraId="343DFD9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id-IAB-Barred</w:t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IAB-Barred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 },</w:t>
      </w:r>
    </w:p>
    <w:p w14:paraId="49375DA8" w14:textId="77777777" w:rsidR="00AB24B8" w:rsidRPr="00A55ED4" w:rsidRDefault="00AB24B8" w:rsidP="00AB24B8">
      <w:pPr>
        <w:pStyle w:val="PL"/>
        <w:rPr>
          <w:rFonts w:eastAsia="SimSun"/>
        </w:rPr>
      </w:pPr>
    </w:p>
    <w:p w14:paraId="6C10C5E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A8520E2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04B6295" w14:textId="77777777" w:rsidR="00AB24B8" w:rsidRDefault="00AB24B8" w:rsidP="00AB24B8">
      <w:pPr>
        <w:pStyle w:val="PL"/>
        <w:rPr>
          <w:rFonts w:eastAsia="SimSun"/>
        </w:rPr>
      </w:pPr>
    </w:p>
    <w:p w14:paraId="2711B7DC" w14:textId="77777777" w:rsidR="00AB24B8" w:rsidRPr="00EA5FA7" w:rsidRDefault="00AB24B8" w:rsidP="00AB24B8">
      <w:pPr>
        <w:pStyle w:val="PL"/>
        <w:rPr>
          <w:rFonts w:eastAsia="SimSun"/>
        </w:rPr>
      </w:pPr>
    </w:p>
    <w:p w14:paraId="6DC7429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CellBarred</w:t>
      </w:r>
      <w:r w:rsidRPr="00EA5FA7">
        <w:rPr>
          <w:rFonts w:eastAsia="SimSun"/>
        </w:rPr>
        <w:tab/>
        <w:t>::=</w:t>
      </w:r>
      <w:r w:rsidRPr="00EA5FA7">
        <w:rPr>
          <w:rFonts w:eastAsia="SimSun"/>
        </w:rPr>
        <w:tab/>
        <w:t>ENUMERATED {barred, not-barred, ...}</w:t>
      </w:r>
    </w:p>
    <w:p w14:paraId="1051B81A" w14:textId="77777777" w:rsidR="00AB24B8" w:rsidRPr="00EA5FA7" w:rsidRDefault="00AB24B8" w:rsidP="00AB24B8">
      <w:pPr>
        <w:pStyle w:val="PL"/>
        <w:rPr>
          <w:rFonts w:eastAsia="SimSun"/>
        </w:rPr>
      </w:pPr>
    </w:p>
    <w:p w14:paraId="2A10880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CellSize ::= ENUMERATED {verysmall, small, medium, large, ...}</w:t>
      </w:r>
    </w:p>
    <w:p w14:paraId="573E3793" w14:textId="77777777" w:rsidR="00AB24B8" w:rsidRDefault="00AB24B8" w:rsidP="00AB24B8">
      <w:pPr>
        <w:pStyle w:val="PL"/>
        <w:rPr>
          <w:rFonts w:eastAsia="SimSun"/>
        </w:rPr>
      </w:pPr>
    </w:p>
    <w:p w14:paraId="08E6D880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CellToReportList ::= SEQUENCE (SIZE(1.. maxCellingNBDU)) OF CellToReportItem</w:t>
      </w:r>
    </w:p>
    <w:p w14:paraId="1B0C4EAA" w14:textId="77777777" w:rsidR="00AB24B8" w:rsidRPr="00E06700" w:rsidRDefault="00AB24B8" w:rsidP="00AB24B8">
      <w:pPr>
        <w:pStyle w:val="PL"/>
        <w:rPr>
          <w:rFonts w:eastAsia="SimSun"/>
        </w:rPr>
      </w:pPr>
    </w:p>
    <w:p w14:paraId="42329105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CellToReportItem ::= SEQUENCE {</w:t>
      </w:r>
    </w:p>
    <w:p w14:paraId="28F24EAD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cellID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NRCGI,</w:t>
      </w:r>
    </w:p>
    <w:p w14:paraId="72C0FEDD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 xml:space="preserve"> OPTIONAL,</w:t>
      </w:r>
    </w:p>
    <w:p w14:paraId="70FE5114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 xml:space="preserve"> OPTIONAL,</w:t>
      </w:r>
    </w:p>
    <w:p w14:paraId="67796293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CellToReportItem-ExtIEs} } OPTIONAL</w:t>
      </w:r>
    </w:p>
    <w:p w14:paraId="36C79A6A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227B9566" w14:textId="77777777" w:rsidR="00AB24B8" w:rsidRPr="00E06700" w:rsidRDefault="00AB24B8" w:rsidP="00AB24B8">
      <w:pPr>
        <w:pStyle w:val="PL"/>
        <w:rPr>
          <w:rFonts w:eastAsia="SimSun"/>
        </w:rPr>
      </w:pPr>
    </w:p>
    <w:p w14:paraId="7A1F2911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CellToReportItem-ExtIEs </w:t>
      </w:r>
      <w:r w:rsidRPr="00E06700">
        <w:rPr>
          <w:rFonts w:eastAsia="SimSun"/>
        </w:rPr>
        <w:tab/>
        <w:t>F1AP-PROTOCOL-EXTENSION ::= {</w:t>
      </w:r>
    </w:p>
    <w:p w14:paraId="1877682A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37E3D7D1" w14:textId="77777777" w:rsidR="00AB24B8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3ADB4E7C" w14:textId="77777777" w:rsidR="00AB24B8" w:rsidRPr="00EA5FA7" w:rsidRDefault="00AB24B8" w:rsidP="00AB24B8">
      <w:pPr>
        <w:pStyle w:val="PL"/>
        <w:rPr>
          <w:rFonts w:eastAsia="SimSun"/>
        </w:rPr>
      </w:pPr>
    </w:p>
    <w:p w14:paraId="0A5EB18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CellType ::= SEQUENCE {</w:t>
      </w:r>
    </w:p>
    <w:p w14:paraId="6DCE6B8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cellSize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CellSize,</w:t>
      </w:r>
    </w:p>
    <w:p w14:paraId="22FF025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{CellType-ExtIEs} }</w:t>
      </w:r>
      <w:r w:rsidRPr="00EA5FA7">
        <w:rPr>
          <w:rFonts w:eastAsia="SimSun"/>
        </w:rPr>
        <w:tab/>
        <w:t>OPTIONAL,</w:t>
      </w:r>
    </w:p>
    <w:p w14:paraId="2C0897C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0B433B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C2FEB2F" w14:textId="77777777" w:rsidR="00AB24B8" w:rsidRPr="00EA5FA7" w:rsidRDefault="00AB24B8" w:rsidP="00AB24B8">
      <w:pPr>
        <w:pStyle w:val="PL"/>
        <w:rPr>
          <w:rFonts w:eastAsia="SimSun"/>
        </w:rPr>
      </w:pPr>
    </w:p>
    <w:p w14:paraId="555E5AC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CellType-ExtIEs F1AP-PROTOCOL-EXTENSION ::= {</w:t>
      </w:r>
    </w:p>
    <w:p w14:paraId="1FCCF23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475CA4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5DCED05" w14:textId="77777777" w:rsidR="00AB24B8" w:rsidRPr="00EA5FA7" w:rsidRDefault="00AB24B8" w:rsidP="00AB24B8">
      <w:pPr>
        <w:pStyle w:val="PL"/>
        <w:rPr>
          <w:rFonts w:eastAsia="SimSun"/>
        </w:rPr>
      </w:pPr>
    </w:p>
    <w:p w14:paraId="077D7E4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CellULConfigured ::=  ENUMERATED {none, ul, sul, ul-and-sul, ...}</w:t>
      </w:r>
    </w:p>
    <w:p w14:paraId="74626319" w14:textId="77777777" w:rsidR="00AB24B8" w:rsidRPr="00EA5FA7" w:rsidRDefault="00AB24B8" w:rsidP="00AB24B8">
      <w:pPr>
        <w:pStyle w:val="PL"/>
        <w:rPr>
          <w:rFonts w:eastAsia="SimSun"/>
        </w:rPr>
      </w:pPr>
    </w:p>
    <w:p w14:paraId="7D80B934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 ::= SEQUENCE (SIZE(1..maxnoofChildIABNodes)) OF Child-Node-Cells-List-Item</w:t>
      </w:r>
    </w:p>
    <w:p w14:paraId="4E4DFB4C" w14:textId="77777777" w:rsidR="00AB24B8" w:rsidRDefault="00AB24B8" w:rsidP="00AB24B8">
      <w:pPr>
        <w:pStyle w:val="PL"/>
        <w:rPr>
          <w:rFonts w:eastAsia="SimSun"/>
        </w:rPr>
      </w:pPr>
    </w:p>
    <w:p w14:paraId="20AE72BF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Child-Node-Cells-List-Item ::=</w:t>
      </w:r>
      <w:r w:rsidRPr="00A55ED4">
        <w:rPr>
          <w:rFonts w:eastAsia="SimSun"/>
        </w:rPr>
        <w:tab/>
        <w:t>SEQUENCE{</w:t>
      </w:r>
    </w:p>
    <w:p w14:paraId="5F74BE96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ab/>
        <w:t xml:space="preserve">nRCGI 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1CC058F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iAB-DU-Cell-Resource-Configuration-Mode-Info </w:t>
      </w:r>
      <w:r w:rsidRPr="00A55ED4">
        <w:rPr>
          <w:rFonts w:eastAsia="SimSun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1A2282E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iAB-STC-Info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3903C89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6132C39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rACH-Config-Common-IAB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3871C7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cSI-RS-Configuration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215B4D6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sR-Configuration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6B467C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pDCCH-ConfigSIB1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11FDA8C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sCS-Common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B40238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multiplexingInfo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69F879F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{{Child-Node-Cells-List-Item-ExtIEs}}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6122C496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DDCA901" w14:textId="77777777" w:rsidR="00AB24B8" w:rsidRPr="00A55ED4" w:rsidRDefault="00AB24B8" w:rsidP="00AB24B8">
      <w:pPr>
        <w:pStyle w:val="PL"/>
        <w:rPr>
          <w:rFonts w:eastAsia="SimSun"/>
        </w:rPr>
      </w:pPr>
    </w:p>
    <w:p w14:paraId="654C3E2A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Child-Node-Cells-List-Item-ExtIEs </w:t>
      </w:r>
      <w:r w:rsidRPr="00A55ED4">
        <w:rPr>
          <w:rFonts w:eastAsia="SimSun"/>
        </w:rPr>
        <w:tab/>
        <w:t>F1AP-PROTOCOL-EXTENSION ::= {</w:t>
      </w:r>
    </w:p>
    <w:p w14:paraId="38F9B0F1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E05E5AA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3489BFA" w14:textId="77777777" w:rsidR="00AB24B8" w:rsidRPr="00A55ED4" w:rsidRDefault="00AB24B8" w:rsidP="00AB24B8">
      <w:pPr>
        <w:pStyle w:val="PL"/>
        <w:rPr>
          <w:rFonts w:eastAsia="SimSun"/>
        </w:rPr>
      </w:pPr>
    </w:p>
    <w:p w14:paraId="33948AE8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Child-Nodes-List ::= SEQUENCE (SIZE(1..maxnoofChildIABNodes)) OF Child-Nodes-List-Item</w:t>
      </w:r>
    </w:p>
    <w:p w14:paraId="64A1ABE3" w14:textId="77777777" w:rsidR="00AB24B8" w:rsidRPr="00A55ED4" w:rsidRDefault="00AB24B8" w:rsidP="00AB24B8">
      <w:pPr>
        <w:pStyle w:val="PL"/>
        <w:rPr>
          <w:rFonts w:eastAsia="SimSun"/>
        </w:rPr>
      </w:pPr>
    </w:p>
    <w:p w14:paraId="294C19DA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Child-Nodes-List-Item ::= SEQUENCE{</w:t>
      </w:r>
    </w:p>
    <w:p w14:paraId="678899B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gNB-CU-UE-F1AP-ID</w:t>
      </w:r>
      <w:r w:rsidRPr="00A55ED4">
        <w:rPr>
          <w:rFonts w:eastAsia="SimSun"/>
        </w:rPr>
        <w:tab/>
        <w:t>GNB-CU-UE-F1AP-ID,</w:t>
      </w:r>
    </w:p>
    <w:p w14:paraId="7E7E9D7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gNB-DU-UE-F1AP-ID</w:t>
      </w:r>
      <w:r w:rsidRPr="00A55ED4">
        <w:rPr>
          <w:rFonts w:eastAsia="SimSun"/>
        </w:rPr>
        <w:tab/>
        <w:t>GNB-DU-UE-F1AP-ID,</w:t>
      </w:r>
    </w:p>
    <w:p w14:paraId="5A6B7B60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child-Node-Cells-List </w:t>
      </w:r>
      <w:r w:rsidRPr="00A55ED4">
        <w:rPr>
          <w:rFonts w:eastAsia="SimSun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6869050A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1FF33171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FBC899A" w14:textId="77777777" w:rsidR="00AB24B8" w:rsidRPr="00A55ED4" w:rsidRDefault="00AB24B8" w:rsidP="00AB24B8">
      <w:pPr>
        <w:pStyle w:val="PL"/>
        <w:rPr>
          <w:rFonts w:eastAsia="SimSun"/>
        </w:rPr>
      </w:pPr>
    </w:p>
    <w:p w14:paraId="0EF7B2B6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Child-Nodes-List-Item-ExtIEs </w:t>
      </w:r>
      <w:r w:rsidRPr="00A55ED4">
        <w:rPr>
          <w:rFonts w:eastAsia="SimSun"/>
        </w:rPr>
        <w:tab/>
        <w:t>F1AP-PROTOCOL-EXTENSION ::= {</w:t>
      </w:r>
    </w:p>
    <w:p w14:paraId="4F8FBAD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7FEE7CC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90F7152" w14:textId="77777777" w:rsidR="00AB24B8" w:rsidRDefault="00AB24B8" w:rsidP="00AB24B8">
      <w:pPr>
        <w:pStyle w:val="PL"/>
        <w:rPr>
          <w:rFonts w:eastAsia="SimSun"/>
        </w:rPr>
      </w:pPr>
    </w:p>
    <w:p w14:paraId="107B4C6E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CHOtrigger-InterDU ::= ENUMERATED {</w:t>
      </w:r>
    </w:p>
    <w:p w14:paraId="652FD22E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769F0DB8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4EDE31F8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3D2FE71D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71C20C36" w14:textId="77777777" w:rsidR="00AB24B8" w:rsidRPr="00387DFF" w:rsidRDefault="00AB24B8" w:rsidP="00AB24B8">
      <w:pPr>
        <w:pStyle w:val="PL"/>
        <w:rPr>
          <w:rFonts w:eastAsia="SimSun"/>
        </w:rPr>
      </w:pPr>
    </w:p>
    <w:p w14:paraId="3C5B7B2A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CHOtrigger-IntraDU ::= ENUMERATED {</w:t>
      </w:r>
    </w:p>
    <w:p w14:paraId="1C90C45D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78C9EFE9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7605AC76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cho-cancel,</w:t>
      </w:r>
    </w:p>
    <w:p w14:paraId="52B61D95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2F99BA91" w14:textId="77777777" w:rsidR="00AB24B8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3797138F" w14:textId="77777777" w:rsidR="00AB24B8" w:rsidRDefault="00AB24B8" w:rsidP="00AB24B8">
      <w:pPr>
        <w:pStyle w:val="PL"/>
        <w:rPr>
          <w:rFonts w:eastAsia="SimSun"/>
        </w:rPr>
      </w:pPr>
    </w:p>
    <w:p w14:paraId="39D6285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CNUEPagingIdentity ::= CHOICE {</w:t>
      </w:r>
    </w:p>
    <w:p w14:paraId="67D6982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fiveG-S-TMSI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(SIZE(48)),</w:t>
      </w:r>
    </w:p>
    <w:p w14:paraId="2E98D8E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CNUEPagingIdentity-ExtIEs } }</w:t>
      </w:r>
    </w:p>
    <w:p w14:paraId="38C5041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93B6DE0" w14:textId="77777777" w:rsidR="00AB24B8" w:rsidRPr="00EA5FA7" w:rsidRDefault="00AB24B8" w:rsidP="00AB24B8">
      <w:pPr>
        <w:pStyle w:val="PL"/>
        <w:rPr>
          <w:rFonts w:eastAsia="SimSun"/>
        </w:rPr>
      </w:pPr>
    </w:p>
    <w:p w14:paraId="77F3240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45BB2CB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AE42A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0404EB9" w14:textId="77777777" w:rsidR="00AB24B8" w:rsidRPr="00EA5FA7" w:rsidRDefault="00AB24B8" w:rsidP="00AB24B8">
      <w:pPr>
        <w:pStyle w:val="PL"/>
        <w:rPr>
          <w:rFonts w:eastAsia="SimSun"/>
        </w:rPr>
      </w:pPr>
    </w:p>
    <w:p w14:paraId="0E18D651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CompositeAvailableCapacityGroup ::= SEQUENCE {</w:t>
      </w:r>
    </w:p>
    <w:p w14:paraId="69E2A35C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lastRenderedPageBreak/>
        <w:tab/>
        <w:t>compositeAvailableCapacityDownlink</w:t>
      </w:r>
      <w:r w:rsidRPr="00E06700">
        <w:rPr>
          <w:rFonts w:eastAsia="SimSun"/>
        </w:rPr>
        <w:tab/>
        <w:t>CompositeAvailableCapacity,</w:t>
      </w:r>
    </w:p>
    <w:p w14:paraId="36A1FAA1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compositeAvailableCapacityUplink </w:t>
      </w:r>
      <w:r w:rsidRPr="00E06700">
        <w:rPr>
          <w:rFonts w:eastAsia="SimSun"/>
        </w:rPr>
        <w:tab/>
        <w:t>CompositeAvailableCapacity,</w:t>
      </w:r>
    </w:p>
    <w:p w14:paraId="7F18D624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CompositeAvailableCapacityGroup-ExtIEs} } OPTIONAL</w:t>
      </w:r>
    </w:p>
    <w:p w14:paraId="76DC133E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73DB2E93" w14:textId="77777777" w:rsidR="00AB24B8" w:rsidRPr="00E06700" w:rsidRDefault="00AB24B8" w:rsidP="00AB24B8">
      <w:pPr>
        <w:pStyle w:val="PL"/>
        <w:rPr>
          <w:rFonts w:eastAsia="SimSun"/>
        </w:rPr>
      </w:pPr>
    </w:p>
    <w:p w14:paraId="3A96C3C0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CompositeAvailableCapacityGroup-ExtIEs </w:t>
      </w:r>
      <w:r w:rsidRPr="00E06700">
        <w:rPr>
          <w:rFonts w:eastAsia="SimSun"/>
        </w:rPr>
        <w:tab/>
        <w:t>F1AP-PROTOCOL-EXTENSION ::= {</w:t>
      </w:r>
    </w:p>
    <w:p w14:paraId="44E06A73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7060A57A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46B92225" w14:textId="77777777" w:rsidR="00AB24B8" w:rsidRPr="00E06700" w:rsidRDefault="00AB24B8" w:rsidP="00AB24B8">
      <w:pPr>
        <w:pStyle w:val="PL"/>
        <w:rPr>
          <w:rFonts w:eastAsia="SimSun"/>
        </w:rPr>
      </w:pPr>
    </w:p>
    <w:p w14:paraId="475FC3C7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 ::= SEQUENCE {</w:t>
      </w:r>
    </w:p>
    <w:p w14:paraId="3FE67712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cellCapacityClassValue </w:t>
      </w:r>
      <w:r w:rsidRPr="00E06700">
        <w:rPr>
          <w:rFonts w:eastAsia="SimSun"/>
        </w:rPr>
        <w:tab/>
        <w:t>CellCapacityClassValue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OPTIONAL,</w:t>
      </w:r>
    </w:p>
    <w:p w14:paraId="0772B5D9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capacityValue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CapacityValue,</w:t>
      </w:r>
    </w:p>
    <w:p w14:paraId="56B7042C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CompositeAvailableCapacity-ExtIEs} } OPTIONAL</w:t>
      </w:r>
    </w:p>
    <w:p w14:paraId="4627EA9E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0460990D" w14:textId="77777777" w:rsidR="00AB24B8" w:rsidRPr="00E06700" w:rsidRDefault="00AB24B8" w:rsidP="00AB24B8">
      <w:pPr>
        <w:pStyle w:val="PL"/>
        <w:rPr>
          <w:rFonts w:eastAsia="SimSun"/>
        </w:rPr>
      </w:pPr>
    </w:p>
    <w:p w14:paraId="08DC3F8C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CompositeAvailableCapacity-ExtIEs </w:t>
      </w:r>
      <w:r w:rsidRPr="00E06700">
        <w:rPr>
          <w:rFonts w:eastAsia="SimSun"/>
        </w:rPr>
        <w:tab/>
        <w:t>F1AP-PROTOCOL-EXTENSION ::= {</w:t>
      </w:r>
    </w:p>
    <w:p w14:paraId="047E9DB4" w14:textId="77777777" w:rsidR="00AB24B8" w:rsidRPr="00E06700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0874AC94" w14:textId="77777777" w:rsidR="00AB24B8" w:rsidRDefault="00AB24B8" w:rsidP="00AB24B8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7F0D675A" w14:textId="77777777" w:rsidR="00AB24B8" w:rsidRDefault="00AB24B8" w:rsidP="00AB24B8">
      <w:pPr>
        <w:pStyle w:val="PL"/>
        <w:rPr>
          <w:rFonts w:eastAsia="SimSun"/>
        </w:rPr>
      </w:pPr>
    </w:p>
    <w:p w14:paraId="4042F3BD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 ::= SEQUENCE {</w:t>
      </w:r>
    </w:p>
    <w:p w14:paraId="638D5FDE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CHOtrigger-InterDU,</w:t>
      </w:r>
    </w:p>
    <w:p w14:paraId="41A3A90E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targetgNB-DUUEF1APID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GNB-DU-UE-F1AP-ID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</w:t>
      </w:r>
    </w:p>
    <w:p w14:paraId="3E995D05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</w:r>
      <w:r w:rsidRPr="00387DFF">
        <w:rPr>
          <w:rFonts w:eastAsia="SimSun"/>
        </w:rPr>
        <w:tab/>
        <w:t>-- This IE shall be present if the cho-trigger IE is present and set to "cho-replace" --,</w:t>
      </w:r>
    </w:p>
    <w:p w14:paraId="1C9267FA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ConditionalInterDUMobilityInformation-ExtIEs} }</w:t>
      </w:r>
      <w:r w:rsidRPr="00387DFF">
        <w:rPr>
          <w:rFonts w:eastAsia="SimSun"/>
        </w:rPr>
        <w:tab/>
        <w:t>OPTIONAL,</w:t>
      </w:r>
    </w:p>
    <w:p w14:paraId="37ABAF86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0796904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CBEA747" w14:textId="77777777" w:rsidR="00AB24B8" w:rsidRPr="00387DFF" w:rsidRDefault="00AB24B8" w:rsidP="00AB24B8">
      <w:pPr>
        <w:pStyle w:val="PL"/>
        <w:rPr>
          <w:rFonts w:eastAsia="SimSun"/>
        </w:rPr>
      </w:pPr>
    </w:p>
    <w:p w14:paraId="19242D0E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ConditionalInterDUMobilityInformation-ExtIEs F1AP-PROTOCOL-EXTENSION ::={</w:t>
      </w:r>
    </w:p>
    <w:p w14:paraId="1BE138E5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2A50759F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BBD12BA" w14:textId="77777777" w:rsidR="00AB24B8" w:rsidRPr="00387DFF" w:rsidRDefault="00AB24B8" w:rsidP="00AB24B8">
      <w:pPr>
        <w:pStyle w:val="PL"/>
        <w:rPr>
          <w:rFonts w:eastAsia="SimSun"/>
        </w:rPr>
      </w:pPr>
    </w:p>
    <w:p w14:paraId="4F844BBA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 ::= SEQUENCE {</w:t>
      </w:r>
    </w:p>
    <w:p w14:paraId="2159F69D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CHOtrigger-IntraDU,</w:t>
      </w:r>
    </w:p>
    <w:p w14:paraId="1356A8EC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targetCellsTocancel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TargetCellList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OPTIONAL,</w:t>
      </w:r>
    </w:p>
    <w:p w14:paraId="7E9B2EF0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-- This IE may be present if the cho-trigger IE is present and set to "cho-cancel"</w:t>
      </w:r>
    </w:p>
    <w:p w14:paraId="226498C9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ConditionalIntraDUMobilityInformation-ExtIEs} }</w:t>
      </w:r>
      <w:r w:rsidRPr="00387DFF">
        <w:rPr>
          <w:rFonts w:eastAsia="SimSun"/>
        </w:rPr>
        <w:tab/>
        <w:t>OPTIONAL,</w:t>
      </w:r>
    </w:p>
    <w:p w14:paraId="08462A91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06DBC476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380C96CB" w14:textId="77777777" w:rsidR="00AB24B8" w:rsidRPr="00387DFF" w:rsidRDefault="00AB24B8" w:rsidP="00AB24B8">
      <w:pPr>
        <w:pStyle w:val="PL"/>
        <w:rPr>
          <w:rFonts w:eastAsia="SimSun"/>
        </w:rPr>
      </w:pPr>
    </w:p>
    <w:p w14:paraId="5601BEDD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ConditionalIntraDUMobilityInformation-ExtIEs F1AP-PROTOCOL-EXTENSION ::={</w:t>
      </w:r>
    </w:p>
    <w:p w14:paraId="1C040B50" w14:textId="77777777" w:rsidR="00AB24B8" w:rsidRPr="00387DFF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6232CC89" w14:textId="77777777" w:rsidR="00AB24B8" w:rsidRDefault="00AB24B8" w:rsidP="00AB24B8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1DD80C1" w14:textId="77777777" w:rsidR="00AB24B8" w:rsidRDefault="00AB24B8" w:rsidP="00AB24B8">
      <w:pPr>
        <w:pStyle w:val="PL"/>
        <w:rPr>
          <w:rFonts w:eastAsia="SimSun"/>
        </w:rPr>
      </w:pPr>
    </w:p>
    <w:p w14:paraId="39A155EA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7D69B7C3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5BBBB829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B94F4B4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C7C883D" w14:textId="77777777" w:rsidR="00AB24B8" w:rsidRDefault="00AB24B8" w:rsidP="00AB24B8">
      <w:pPr>
        <w:pStyle w:val="PL"/>
      </w:pPr>
    </w:p>
    <w:p w14:paraId="408366C0" w14:textId="77777777" w:rsidR="00AB24B8" w:rsidRDefault="00AB24B8" w:rsidP="00AB24B8">
      <w:pPr>
        <w:pStyle w:val="PL"/>
      </w:pPr>
    </w:p>
    <w:p w14:paraId="0C099E62" w14:textId="77777777" w:rsidR="00AB24B8" w:rsidRDefault="00AB24B8" w:rsidP="00AB24B8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680DC5C7" w14:textId="77777777" w:rsidR="00AB24B8" w:rsidRPr="00EA5FA7" w:rsidRDefault="00AB24B8" w:rsidP="00AB24B8">
      <w:pPr>
        <w:pStyle w:val="PL"/>
        <w:rPr>
          <w:rFonts w:eastAsia="SimSun"/>
        </w:rPr>
      </w:pPr>
    </w:p>
    <w:p w14:paraId="73695BA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CP-TransportLayerAddress ::= CHOICE {</w:t>
      </w:r>
    </w:p>
    <w:p w14:paraId="2BECFE6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TransportLayerAddress,</w:t>
      </w:r>
    </w:p>
    <w:p w14:paraId="3DE8002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endpoint-IP-address-and-port</w:t>
      </w:r>
      <w:r w:rsidRPr="00EA5FA7">
        <w:rPr>
          <w:rFonts w:eastAsia="SimSun"/>
        </w:rPr>
        <w:tab/>
        <w:t xml:space="preserve">Endpoint-IP-address-and-port, </w:t>
      </w:r>
    </w:p>
    <w:p w14:paraId="085A5FA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CP-TransportLayerAddress-ExtIEs } }</w:t>
      </w:r>
    </w:p>
    <w:p w14:paraId="0E14B68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BAB349B" w14:textId="77777777" w:rsidR="00AB24B8" w:rsidRPr="00EA5FA7" w:rsidRDefault="00AB24B8" w:rsidP="00AB24B8">
      <w:pPr>
        <w:pStyle w:val="PL"/>
        <w:rPr>
          <w:rFonts w:eastAsia="SimSun"/>
        </w:rPr>
      </w:pPr>
    </w:p>
    <w:p w14:paraId="020DF6C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6CC1DDC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466FEA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E4537B2" w14:textId="77777777" w:rsidR="00AB24B8" w:rsidRPr="00EA5FA7" w:rsidRDefault="00AB24B8" w:rsidP="00AB24B8">
      <w:pPr>
        <w:pStyle w:val="PL"/>
        <w:rPr>
          <w:rFonts w:eastAsia="SimSun"/>
        </w:rPr>
      </w:pPr>
    </w:p>
    <w:p w14:paraId="20768361" w14:textId="77777777" w:rsidR="00AB24B8" w:rsidRDefault="00AB24B8" w:rsidP="00AB24B8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14:paraId="7D9AE04C" w14:textId="77777777" w:rsidR="00AB24B8" w:rsidRDefault="00AB24B8" w:rsidP="00AB24B8">
      <w:pPr>
        <w:pStyle w:val="PL"/>
        <w:rPr>
          <w:noProof w:val="0"/>
        </w:rPr>
      </w:pPr>
    </w:p>
    <w:p w14:paraId="399BCF6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2971605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D89B7F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763F1E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042E22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60EC0D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AD56F3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917F11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87BE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954D6F" w14:textId="77777777" w:rsidR="00AB24B8" w:rsidRPr="00EA5FA7" w:rsidRDefault="00AB24B8" w:rsidP="00AB24B8">
      <w:pPr>
        <w:pStyle w:val="PL"/>
        <w:rPr>
          <w:noProof w:val="0"/>
        </w:rPr>
      </w:pPr>
    </w:p>
    <w:p w14:paraId="4AC848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0086EB8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065E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625BC3" w14:textId="77777777" w:rsidR="00AB24B8" w:rsidRPr="00EA5FA7" w:rsidRDefault="00AB24B8" w:rsidP="00AB24B8">
      <w:pPr>
        <w:pStyle w:val="PL"/>
        <w:rPr>
          <w:noProof w:val="0"/>
        </w:rPr>
      </w:pPr>
    </w:p>
    <w:p w14:paraId="7667220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6D92413C" w14:textId="77777777" w:rsidR="00AB24B8" w:rsidRPr="00EA5FA7" w:rsidRDefault="00AB24B8" w:rsidP="00AB24B8">
      <w:pPr>
        <w:pStyle w:val="PL"/>
        <w:rPr>
          <w:noProof w:val="0"/>
        </w:rPr>
      </w:pPr>
    </w:p>
    <w:p w14:paraId="1EDD860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336B44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35414E5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2567F3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1FFD9A9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5F201D9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1B42E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E28218" w14:textId="77777777" w:rsidR="00AB24B8" w:rsidRPr="00EA5FA7" w:rsidRDefault="00AB24B8" w:rsidP="00AB24B8">
      <w:pPr>
        <w:pStyle w:val="PL"/>
        <w:rPr>
          <w:noProof w:val="0"/>
        </w:rPr>
      </w:pPr>
    </w:p>
    <w:p w14:paraId="5AA5950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1D53243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A1BA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7BF2B9" w14:textId="77777777" w:rsidR="00AB24B8" w:rsidRPr="00EA5FA7" w:rsidRDefault="00AB24B8" w:rsidP="00AB24B8">
      <w:pPr>
        <w:pStyle w:val="PL"/>
        <w:rPr>
          <w:noProof w:val="0"/>
        </w:rPr>
      </w:pPr>
    </w:p>
    <w:p w14:paraId="6A1B8E9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SimSun"/>
        </w:rPr>
        <w:t>0</w:t>
      </w:r>
      <w:r w:rsidRPr="00EA5FA7">
        <w:t>..</w:t>
      </w:r>
      <w:r w:rsidRPr="00EA5FA7">
        <w:rPr>
          <w:rFonts w:eastAsia="SimSun"/>
        </w:rPr>
        <w:t>65535</w:t>
      </w:r>
      <w:r w:rsidRPr="00EA5FA7">
        <w:t>, ...)</w:t>
      </w:r>
    </w:p>
    <w:p w14:paraId="3E39A8D8" w14:textId="77777777" w:rsidR="00AB24B8" w:rsidRPr="00EA5FA7" w:rsidRDefault="00AB24B8" w:rsidP="00AB24B8">
      <w:pPr>
        <w:pStyle w:val="PL"/>
        <w:rPr>
          <w:noProof w:val="0"/>
        </w:rPr>
      </w:pPr>
    </w:p>
    <w:p w14:paraId="450F419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7553C62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29E6660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06E588B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BBA536" w14:textId="77777777" w:rsidR="00AB24B8" w:rsidRPr="00EA5FA7" w:rsidRDefault="00AB24B8" w:rsidP="00AB24B8">
      <w:pPr>
        <w:pStyle w:val="PL"/>
        <w:rPr>
          <w:noProof w:val="0"/>
        </w:rPr>
      </w:pPr>
    </w:p>
    <w:p w14:paraId="6FBDC7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5E94E2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D4FF5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53A67C" w14:textId="77777777" w:rsidR="00AB24B8" w:rsidRPr="00EA5FA7" w:rsidRDefault="00AB24B8" w:rsidP="00AB24B8">
      <w:pPr>
        <w:pStyle w:val="PL"/>
        <w:rPr>
          <w:noProof w:val="0"/>
        </w:rPr>
      </w:pPr>
    </w:p>
    <w:p w14:paraId="6226B7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025FEB3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34CE7DC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70BB55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5DD90C3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6AB5B400" w14:textId="77777777" w:rsidR="00AB24B8" w:rsidRPr="00EA5FA7" w:rsidRDefault="00AB24B8" w:rsidP="00AB24B8">
      <w:pPr>
        <w:pStyle w:val="PL"/>
        <w:rPr>
          <w:noProof w:val="0"/>
        </w:rPr>
      </w:pPr>
    </w:p>
    <w:p w14:paraId="57C75C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16229E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2D87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B8AA83" w14:textId="77777777" w:rsidR="00AB24B8" w:rsidRPr="00EA5FA7" w:rsidRDefault="00AB24B8" w:rsidP="00AB24B8">
      <w:pPr>
        <w:pStyle w:val="PL"/>
        <w:rPr>
          <w:noProof w:val="0"/>
        </w:rPr>
      </w:pPr>
    </w:p>
    <w:p w14:paraId="317255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CUtoDURRCInformation ::= SEQUENCE {</w:t>
      </w:r>
    </w:p>
    <w:p w14:paraId="0A576C7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OPTIONAL,</w:t>
      </w:r>
    </w:p>
    <w:p w14:paraId="56EA00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  <w:r w:rsidRPr="00EA5FA7">
        <w:rPr>
          <w:noProof w:val="0"/>
        </w:rPr>
        <w:t>,</w:t>
      </w:r>
    </w:p>
    <w:p w14:paraId="6A17A4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81B719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3FE0C0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5860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738B98" w14:textId="77777777" w:rsidR="00AB24B8" w:rsidRPr="00EA5FA7" w:rsidRDefault="00AB24B8" w:rsidP="00AB24B8">
      <w:pPr>
        <w:pStyle w:val="PL"/>
        <w:rPr>
          <w:noProof w:val="0"/>
        </w:rPr>
      </w:pPr>
    </w:p>
    <w:p w14:paraId="4CBF1857" w14:textId="77777777" w:rsidR="00AB24B8" w:rsidRPr="00EA5FA7" w:rsidRDefault="00AB24B8" w:rsidP="00AB24B8">
      <w:pPr>
        <w:pStyle w:val="PL"/>
      </w:pPr>
      <w:r w:rsidRPr="00EA5FA7">
        <w:t>CUtoDURRCInformation-ExtIEs F1AP-PROTOCOL-EXTENSION ::= {</w:t>
      </w:r>
    </w:p>
    <w:p w14:paraId="5A159E71" w14:textId="77777777" w:rsidR="00AB24B8" w:rsidRPr="00EA5FA7" w:rsidRDefault="00AB24B8" w:rsidP="00AB24B8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0A6C30EB" w14:textId="77777777" w:rsidR="00AB24B8" w:rsidRPr="00EA5FA7" w:rsidRDefault="00AB24B8" w:rsidP="00AB24B8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739D4F01" w14:textId="77777777" w:rsidR="00AB24B8" w:rsidRPr="00EA5FA7" w:rsidRDefault="00AB24B8" w:rsidP="00AB24B8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74ECDCEF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3DE4BB87" w14:textId="77777777" w:rsidR="00AB24B8" w:rsidRDefault="00AB24B8" w:rsidP="00AB24B8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0AFB09E1" w14:textId="77777777" w:rsidR="00AB24B8" w:rsidRPr="00EA5FA7" w:rsidRDefault="00AB24B8" w:rsidP="00AB24B8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5BB6BC6D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C678A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3BEF3B" w14:textId="77777777" w:rsidR="00AB24B8" w:rsidRPr="00EA5FA7" w:rsidRDefault="00AB24B8" w:rsidP="00AB24B8">
      <w:pPr>
        <w:pStyle w:val="PL"/>
        <w:rPr>
          <w:noProof w:val="0"/>
        </w:rPr>
      </w:pPr>
    </w:p>
    <w:p w14:paraId="4555B5BA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04296DD3" w14:textId="77777777" w:rsidR="00AB24B8" w:rsidRPr="00EA5FA7" w:rsidRDefault="00AB24B8" w:rsidP="00AB24B8">
      <w:pPr>
        <w:pStyle w:val="PL"/>
        <w:rPr>
          <w:rFonts w:eastAsia="SimSun"/>
        </w:rPr>
      </w:pPr>
    </w:p>
    <w:p w14:paraId="4466F58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DCBasedDuplicationConfigured::= ENUMERATED{true,...</w:t>
      </w:r>
      <w:r w:rsidRPr="00EA5FA7">
        <w:t>, false</w:t>
      </w:r>
      <w:r w:rsidRPr="00EA5FA7">
        <w:rPr>
          <w:rFonts w:eastAsia="SimSun"/>
        </w:rPr>
        <w:t>}</w:t>
      </w:r>
    </w:p>
    <w:p w14:paraId="3CE6B0AF" w14:textId="77777777" w:rsidR="00AB24B8" w:rsidRPr="00EA5FA7" w:rsidRDefault="00AB24B8" w:rsidP="00AB24B8">
      <w:pPr>
        <w:pStyle w:val="PL"/>
        <w:rPr>
          <w:rFonts w:eastAsia="SimSun"/>
        </w:rPr>
      </w:pPr>
    </w:p>
    <w:p w14:paraId="79150595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3684276E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06E97C02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4647126C" w14:textId="77777777" w:rsidR="00AB24B8" w:rsidRPr="00EA5FA7" w:rsidRDefault="00AB24B8" w:rsidP="00AB24B8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2F9A8DD4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73FDAA0" w14:textId="77777777" w:rsidR="00AB24B8" w:rsidRPr="00EA5FA7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B31972" w14:textId="77777777" w:rsidR="00AB24B8" w:rsidRPr="00EA5FA7" w:rsidRDefault="00AB24B8" w:rsidP="00AB24B8">
      <w:pPr>
        <w:pStyle w:val="PL"/>
      </w:pPr>
    </w:p>
    <w:p w14:paraId="3CE404C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SimSun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1298226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16BC62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E9D4A4A" w14:textId="77777777" w:rsidR="00AB24B8" w:rsidRDefault="00AB24B8" w:rsidP="00AB24B8">
      <w:pPr>
        <w:pStyle w:val="PL"/>
        <w:rPr>
          <w:noProof w:val="0"/>
          <w:lang w:eastAsia="zh-CN"/>
        </w:rPr>
      </w:pPr>
    </w:p>
    <w:p w14:paraId="0337D26D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0F905566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2F28ED9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502EB768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2B3EE18E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265FD715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45CB19F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BAF202C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287207D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noProof w:val="0"/>
          <w:snapToGrid w:val="0"/>
        </w:rPr>
        <w:t>-ExtIEs F1AP-PROTOCOL-EXTENSION ::= {</w:t>
      </w:r>
    </w:p>
    <w:p w14:paraId="39A44E86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F654F15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C97C1C1" w14:textId="77777777" w:rsidR="00AB24B8" w:rsidRDefault="00AB24B8" w:rsidP="00AB24B8">
      <w:pPr>
        <w:pStyle w:val="PL"/>
      </w:pPr>
    </w:p>
    <w:p w14:paraId="04F0DCF6" w14:textId="77777777" w:rsidR="00AB24B8" w:rsidRDefault="00AB24B8" w:rsidP="00AB24B8">
      <w:pPr>
        <w:pStyle w:val="PL"/>
      </w:pPr>
      <w:r>
        <w:t>DL-PRSMutingPattern ::= CHOICE {</w:t>
      </w:r>
    </w:p>
    <w:p w14:paraId="275986A9" w14:textId="77777777" w:rsidR="00AB24B8" w:rsidRDefault="00AB24B8" w:rsidP="00AB24B8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308FCB33" w14:textId="77777777" w:rsidR="00AB24B8" w:rsidRDefault="00AB24B8" w:rsidP="00AB24B8">
      <w:pPr>
        <w:pStyle w:val="PL"/>
      </w:pPr>
      <w:r>
        <w:lastRenderedPageBreak/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17733A26" w14:textId="77777777" w:rsidR="00AB24B8" w:rsidRDefault="00AB24B8" w:rsidP="00AB24B8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3A8A7662" w14:textId="77777777" w:rsidR="00AB24B8" w:rsidRDefault="00AB24B8" w:rsidP="00AB24B8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6CEC5861" w14:textId="77777777" w:rsidR="00AB24B8" w:rsidRDefault="00AB24B8" w:rsidP="00AB24B8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420765B8" w14:textId="77777777" w:rsidR="00AB24B8" w:rsidRDefault="00AB24B8" w:rsidP="00AB24B8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30D60DA6" w14:textId="77777777" w:rsidR="00AB24B8" w:rsidRDefault="00AB24B8" w:rsidP="00AB24B8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1ED66FED" w14:textId="77777777" w:rsidR="00AB24B8" w:rsidRDefault="00AB24B8" w:rsidP="00AB24B8">
      <w:pPr>
        <w:pStyle w:val="PL"/>
      </w:pPr>
      <w:r>
        <w:t>}</w:t>
      </w:r>
    </w:p>
    <w:p w14:paraId="239089AD" w14:textId="77777777" w:rsidR="00AB24B8" w:rsidRDefault="00AB24B8" w:rsidP="00AB24B8">
      <w:pPr>
        <w:pStyle w:val="PL"/>
      </w:pPr>
    </w:p>
    <w:p w14:paraId="7AFE7C9F" w14:textId="77777777" w:rsidR="00AB24B8" w:rsidRDefault="00AB24B8" w:rsidP="00AB24B8">
      <w:pPr>
        <w:pStyle w:val="PL"/>
      </w:pPr>
      <w:r>
        <w:t>DL-PRSMutingPattern-ExtIEs F1AP-PROTOCOL-IES ::= {</w:t>
      </w:r>
    </w:p>
    <w:p w14:paraId="0FFFEA9B" w14:textId="77777777" w:rsidR="00AB24B8" w:rsidRDefault="00AB24B8" w:rsidP="00AB24B8">
      <w:pPr>
        <w:pStyle w:val="PL"/>
      </w:pPr>
      <w:r>
        <w:tab/>
        <w:t>...</w:t>
      </w:r>
    </w:p>
    <w:p w14:paraId="67D8061C" w14:textId="77777777" w:rsidR="00AB24B8" w:rsidRDefault="00AB24B8" w:rsidP="00AB24B8">
      <w:pPr>
        <w:pStyle w:val="PL"/>
      </w:pPr>
      <w:r>
        <w:t>}</w:t>
      </w:r>
    </w:p>
    <w:p w14:paraId="656F5D26" w14:textId="77777777" w:rsidR="00AB24B8" w:rsidRDefault="00AB24B8" w:rsidP="00AB24B8">
      <w:pPr>
        <w:pStyle w:val="PL"/>
      </w:pPr>
    </w:p>
    <w:p w14:paraId="7C557A1B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763A4EF3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35F3A4E8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5F0A3005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4E1248F" w14:textId="77777777" w:rsidR="00AB24B8" w:rsidRPr="005C5FC3" w:rsidRDefault="00AB24B8" w:rsidP="00AB24B8">
      <w:pPr>
        <w:pStyle w:val="PL"/>
        <w:rPr>
          <w:rFonts w:eastAsia="Calibri"/>
        </w:rPr>
      </w:pPr>
    </w:p>
    <w:p w14:paraId="6C443546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0FBCA888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39A24AC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B7DCE52" w14:textId="77777777" w:rsidR="00AB24B8" w:rsidRPr="005C5FC3" w:rsidRDefault="00AB24B8" w:rsidP="00AB24B8">
      <w:pPr>
        <w:pStyle w:val="PL"/>
        <w:rPr>
          <w:rFonts w:eastAsia="Calibri"/>
        </w:rPr>
      </w:pPr>
    </w:p>
    <w:p w14:paraId="046118F4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1C06F11B" w14:textId="77777777" w:rsidR="00AB24B8" w:rsidRPr="005C5FC3" w:rsidRDefault="00AB24B8" w:rsidP="00AB24B8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(0..7),</w:t>
      </w:r>
    </w:p>
    <w:p w14:paraId="515C4F95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5D65D880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272F8A62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65DC89F2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8A4F988" w14:textId="77777777" w:rsidR="00AB24B8" w:rsidRPr="005C5FC3" w:rsidRDefault="00AB24B8" w:rsidP="00AB24B8">
      <w:pPr>
        <w:pStyle w:val="PL"/>
        <w:rPr>
          <w:rFonts w:eastAsia="Calibri"/>
        </w:rPr>
      </w:pPr>
    </w:p>
    <w:p w14:paraId="4C05B078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114FD22C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3E3EAF03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5CCD571" w14:textId="77777777" w:rsidR="00AB24B8" w:rsidRPr="005C5FC3" w:rsidRDefault="00AB24B8" w:rsidP="00AB24B8">
      <w:pPr>
        <w:pStyle w:val="PL"/>
        <w:rPr>
          <w:rFonts w:eastAsia="Calibri"/>
        </w:rPr>
      </w:pPr>
    </w:p>
    <w:p w14:paraId="1E25113E" w14:textId="77777777" w:rsidR="00AB24B8" w:rsidRPr="005C5FC3" w:rsidRDefault="00AB24B8" w:rsidP="00AB24B8">
      <w:pPr>
        <w:pStyle w:val="PL"/>
        <w:rPr>
          <w:rFonts w:eastAsia="Calibri"/>
          <w:snapToGrid w:val="0"/>
        </w:rPr>
      </w:pPr>
    </w:p>
    <w:p w14:paraId="0F132C0D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6D8DAEDC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6F7A1A57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3A517584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621610CF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38FB676" w14:textId="77777777" w:rsidR="00AB24B8" w:rsidRPr="005C5FC3" w:rsidRDefault="00AB24B8" w:rsidP="00AB24B8">
      <w:pPr>
        <w:pStyle w:val="PL"/>
        <w:rPr>
          <w:rFonts w:eastAsia="Calibri"/>
        </w:rPr>
      </w:pPr>
    </w:p>
    <w:p w14:paraId="3B577781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59050E7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2C7C7ADF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3E828565" w14:textId="77777777" w:rsidR="00AB24B8" w:rsidRPr="005C5FC3" w:rsidRDefault="00AB24B8" w:rsidP="00AB24B8">
      <w:pPr>
        <w:pStyle w:val="PL"/>
        <w:rPr>
          <w:rFonts w:eastAsia="Calibri"/>
          <w:snapToGrid w:val="0"/>
        </w:rPr>
      </w:pPr>
    </w:p>
    <w:p w14:paraId="30443900" w14:textId="77777777" w:rsidR="00AB24B8" w:rsidRPr="005C5FC3" w:rsidRDefault="00AB24B8" w:rsidP="00AB24B8">
      <w:pPr>
        <w:pStyle w:val="PL"/>
        <w:rPr>
          <w:rFonts w:eastAsia="Calibri"/>
          <w:snapToGrid w:val="0"/>
        </w:rPr>
      </w:pPr>
    </w:p>
    <w:p w14:paraId="444B8F83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21CD7E9E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(0..63),</w:t>
      </w:r>
    </w:p>
    <w:p w14:paraId="637F27B2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2022CFA0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7283FF8B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CEF7035" w14:textId="77777777" w:rsidR="00AB24B8" w:rsidRPr="005C5FC3" w:rsidRDefault="00AB24B8" w:rsidP="00AB24B8">
      <w:pPr>
        <w:pStyle w:val="PL"/>
        <w:rPr>
          <w:rFonts w:eastAsia="Calibri"/>
        </w:rPr>
      </w:pPr>
    </w:p>
    <w:p w14:paraId="18B06CB6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43473239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1D5E7FB6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D563C23" w14:textId="77777777" w:rsidR="00AB24B8" w:rsidRPr="005C5FC3" w:rsidRDefault="00AB24B8" w:rsidP="00AB24B8">
      <w:pPr>
        <w:pStyle w:val="PL"/>
        <w:rPr>
          <w:rFonts w:eastAsia="Calibri"/>
          <w:snapToGrid w:val="0"/>
        </w:rPr>
      </w:pPr>
    </w:p>
    <w:p w14:paraId="004DEE73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48C15C30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3CFA6FEF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6EA50B86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4CB7FC81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95EBF33" w14:textId="77777777" w:rsidR="00AB24B8" w:rsidRPr="005C5FC3" w:rsidRDefault="00AB24B8" w:rsidP="00AB24B8">
      <w:pPr>
        <w:pStyle w:val="PL"/>
        <w:rPr>
          <w:rFonts w:eastAsia="Calibri"/>
        </w:rPr>
      </w:pPr>
    </w:p>
    <w:p w14:paraId="52D9D54D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09D8D9A5" w14:textId="77777777" w:rsidR="00AB24B8" w:rsidRPr="005C5FC3" w:rsidRDefault="00AB24B8" w:rsidP="00AB24B8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F224D48" w14:textId="77777777" w:rsidR="00AB24B8" w:rsidRPr="008C20F9" w:rsidRDefault="00AB24B8" w:rsidP="00AB24B8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41FBA1CA" w14:textId="77777777" w:rsidR="00AB24B8" w:rsidRDefault="00AB24B8" w:rsidP="00AB24B8">
      <w:pPr>
        <w:pStyle w:val="PL"/>
      </w:pPr>
    </w:p>
    <w:p w14:paraId="6D7AAC07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16268D18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5FFF91A2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6A82CB5E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14:paraId="36C0B4FC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19EBE73D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A12D1C6" w14:textId="77777777" w:rsidR="00AB24B8" w:rsidRDefault="00AB24B8" w:rsidP="00AB24B8">
      <w:pPr>
        <w:pStyle w:val="PL"/>
        <w:rPr>
          <w:noProof w:val="0"/>
          <w:lang w:eastAsia="zh-CN"/>
        </w:rPr>
      </w:pPr>
    </w:p>
    <w:p w14:paraId="0F065EC4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14:paraId="026E43C6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5B2AA9BE" w14:textId="77777777" w:rsidR="00AB24B8" w:rsidRDefault="00AB24B8" w:rsidP="00AB24B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EBEBB51" w14:textId="77777777" w:rsidR="00AB24B8" w:rsidRPr="00EA5FA7" w:rsidRDefault="00AB24B8" w:rsidP="00AB24B8">
      <w:pPr>
        <w:pStyle w:val="PL"/>
        <w:rPr>
          <w:noProof w:val="0"/>
          <w:lang w:eastAsia="zh-CN"/>
        </w:rPr>
      </w:pPr>
    </w:p>
    <w:p w14:paraId="4624BC0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-ToBeSetup-List ::= SEQUENCE (SIZE(1..maxnoof</w:t>
      </w:r>
      <w:r w:rsidRPr="00EA5FA7">
        <w:t>DLUPTNLInformation</w:t>
      </w:r>
      <w:r w:rsidRPr="00EA5FA7">
        <w:rPr>
          <w:rFonts w:eastAsia="SimSun"/>
        </w:rPr>
        <w:t xml:space="preserve">)) OF </w:t>
      </w:r>
      <w:r w:rsidRPr="00EA5FA7">
        <w:t>DLUPTNLInformation</w:t>
      </w:r>
      <w:r w:rsidRPr="00EA5FA7">
        <w:rPr>
          <w:rFonts w:eastAsia="SimSun"/>
        </w:rPr>
        <w:t>-ToBeSetup-Item</w:t>
      </w:r>
    </w:p>
    <w:p w14:paraId="0A4D91AA" w14:textId="77777777" w:rsidR="00AB24B8" w:rsidRPr="00EA5FA7" w:rsidRDefault="00AB24B8" w:rsidP="00AB24B8">
      <w:pPr>
        <w:pStyle w:val="PL"/>
        <w:rPr>
          <w:rFonts w:eastAsia="SimSun"/>
        </w:rPr>
      </w:pPr>
    </w:p>
    <w:p w14:paraId="5CD9E0A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-ToBeSetup-Item ::= SEQUENCE {</w:t>
      </w:r>
    </w:p>
    <w:p w14:paraId="2D8D365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dL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>UPTransportLayerInformation</w:t>
      </w:r>
      <w:r w:rsidRPr="00EA5FA7">
        <w:rPr>
          <w:rFonts w:eastAsia="SimSun"/>
        </w:rPr>
        <w:tab/>
        <w:t>,</w:t>
      </w:r>
    </w:p>
    <w:p w14:paraId="1D6AC49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2404503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485F76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2718882" w14:textId="77777777" w:rsidR="00AB24B8" w:rsidRPr="00EA5FA7" w:rsidRDefault="00AB24B8" w:rsidP="00AB24B8">
      <w:pPr>
        <w:pStyle w:val="PL"/>
        <w:rPr>
          <w:rFonts w:eastAsia="SimSun"/>
        </w:rPr>
      </w:pPr>
    </w:p>
    <w:p w14:paraId="488EA56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236BAFB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540D6C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37C34DB" w14:textId="77777777" w:rsidR="00AB24B8" w:rsidRPr="00EA5FA7" w:rsidRDefault="00AB24B8" w:rsidP="00AB24B8">
      <w:pPr>
        <w:pStyle w:val="PL"/>
        <w:rPr>
          <w:noProof w:val="0"/>
        </w:rPr>
      </w:pPr>
    </w:p>
    <w:p w14:paraId="5F04A7F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50ACE3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13991E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4247B1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36935C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E3D57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5EFBBE" w14:textId="77777777" w:rsidR="00AB24B8" w:rsidRPr="00EA5FA7" w:rsidRDefault="00AB24B8" w:rsidP="00AB24B8">
      <w:pPr>
        <w:pStyle w:val="PL"/>
        <w:rPr>
          <w:noProof w:val="0"/>
        </w:rPr>
      </w:pPr>
    </w:p>
    <w:p w14:paraId="30EC637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77AFC1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9DBC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603AAB" w14:textId="77777777" w:rsidR="00AB24B8" w:rsidRPr="00EA5FA7" w:rsidRDefault="00AB24B8" w:rsidP="00AB24B8">
      <w:pPr>
        <w:pStyle w:val="PL"/>
        <w:rPr>
          <w:noProof w:val="0"/>
        </w:rPr>
      </w:pPr>
    </w:p>
    <w:p w14:paraId="18B78F2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54FCC87A" w14:textId="77777777" w:rsidR="00AB24B8" w:rsidRPr="00EA5FA7" w:rsidRDefault="00AB24B8" w:rsidP="00AB24B8">
      <w:pPr>
        <w:pStyle w:val="PL"/>
        <w:rPr>
          <w:noProof w:val="0"/>
        </w:rPr>
      </w:pPr>
    </w:p>
    <w:p w14:paraId="00A3D8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SimSun"/>
        </w:rPr>
        <w:t>1</w:t>
      </w:r>
      <w:r w:rsidRPr="00EA5FA7">
        <w:rPr>
          <w:noProof w:val="0"/>
        </w:rPr>
        <w:t>..</w:t>
      </w:r>
      <w:r w:rsidRPr="00EA5FA7">
        <w:rPr>
          <w:rFonts w:eastAsia="SimSun"/>
        </w:rPr>
        <w:t>32</w:t>
      </w:r>
      <w:r w:rsidRPr="00EA5FA7">
        <w:rPr>
          <w:noProof w:val="0"/>
        </w:rPr>
        <w:t>, ...)</w:t>
      </w:r>
    </w:p>
    <w:p w14:paraId="28AEA02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E41B96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DRBs-FailedToBeModified-Item</w:t>
      </w:r>
      <w:r w:rsidRPr="00EA5FA7">
        <w:rPr>
          <w:rFonts w:eastAsia="SimSun"/>
          <w:snapToGrid w:val="0"/>
        </w:rPr>
        <w:tab/>
        <w:t>::= SEQUENCE {</w:t>
      </w:r>
    </w:p>
    <w:p w14:paraId="4A72783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247B161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210B8C6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53173F8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...</w:t>
      </w:r>
    </w:p>
    <w:p w14:paraId="3DEC5F7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017B1D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80DB1B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067669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9D76FA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8E3D18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6EA232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DRBs-FailedToBeSetup-Item</w:t>
      </w:r>
      <w:r w:rsidRPr="00EA5FA7">
        <w:rPr>
          <w:rFonts w:eastAsia="SimSun"/>
          <w:snapToGrid w:val="0"/>
        </w:rPr>
        <w:tab/>
        <w:t>::= SEQUENCE {</w:t>
      </w:r>
    </w:p>
    <w:p w14:paraId="4F53535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4AB188C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OPTIONAL,</w:t>
      </w:r>
    </w:p>
    <w:p w14:paraId="17D8EF0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DRBs-FailedToBeSetup-ItemExtIEs } }</w:t>
      </w:r>
      <w:r w:rsidRPr="00EA5FA7">
        <w:rPr>
          <w:rFonts w:eastAsia="SimSun"/>
          <w:snapToGrid w:val="0"/>
        </w:rPr>
        <w:tab/>
        <w:t>OPTIONAL,</w:t>
      </w:r>
    </w:p>
    <w:p w14:paraId="78574E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859B5B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9C1C0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3ECBC8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C0A05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784B38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8E7A3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98B4DC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0335A2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DRBs-FailedToBeSetupMod-Item</w:t>
      </w:r>
      <w:r w:rsidRPr="00EA5FA7">
        <w:rPr>
          <w:rFonts w:eastAsia="SimSun"/>
          <w:snapToGrid w:val="0"/>
        </w:rPr>
        <w:tab/>
        <w:t>::= SEQUENCE {</w:t>
      </w:r>
    </w:p>
    <w:p w14:paraId="2D157C7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,</w:t>
      </w:r>
    </w:p>
    <w:p w14:paraId="2C55420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5DD26A4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6C44AD1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1B1302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5906E0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0D9EF0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3B42D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31EE9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09B1C0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98E239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DRB-Information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SEQUENCE {</w:t>
      </w:r>
    </w:p>
    <w:p w14:paraId="2CF807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dRB-QoS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QoSFlowLevelQoSParameters, </w:t>
      </w:r>
    </w:p>
    <w:p w14:paraId="424214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sNSSAI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SNSSAI, </w:t>
      </w:r>
    </w:p>
    <w:p w14:paraId="7C10B14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276E91B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flows-Mapped-To-DRB-List</w:t>
      </w:r>
      <w:r w:rsidRPr="00EA5FA7">
        <w:rPr>
          <w:rFonts w:eastAsia="SimSun"/>
          <w:snapToGrid w:val="0"/>
        </w:rPr>
        <w:tab/>
        <w:t>Flows-Mapped-To-DRB-List,</w:t>
      </w:r>
    </w:p>
    <w:p w14:paraId="57D902E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DRB-Information-ItemExtIEs } }</w:t>
      </w:r>
      <w:r w:rsidRPr="00EA5FA7">
        <w:rPr>
          <w:rFonts w:eastAsia="SimSun"/>
          <w:snapToGrid w:val="0"/>
        </w:rPr>
        <w:tab/>
        <w:t>OPTIONAL</w:t>
      </w:r>
    </w:p>
    <w:p w14:paraId="3B51479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8332B8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E19366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DRB-Information-ItemExtIEs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847EF6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AB7CC7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82B8B6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98EF12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DRBs-Modified-Item</w:t>
      </w:r>
      <w:r w:rsidRPr="00EA5FA7">
        <w:rPr>
          <w:rFonts w:eastAsia="SimSun"/>
          <w:snapToGrid w:val="0"/>
        </w:rPr>
        <w:tab/>
        <w:t>::= SEQUENCE {</w:t>
      </w:r>
    </w:p>
    <w:p w14:paraId="0BC5B0F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A21F69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43FE3EB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-ToBeSetup-List,</w:t>
      </w:r>
    </w:p>
    <w:p w14:paraId="0BBA063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DRBs-Modified-ItemExtIEs } }</w:t>
      </w:r>
      <w:r w:rsidRPr="00EA5FA7">
        <w:rPr>
          <w:rFonts w:eastAsia="SimSun"/>
          <w:snapToGrid w:val="0"/>
        </w:rPr>
        <w:tab/>
        <w:t>OPTIONAL,</w:t>
      </w:r>
    </w:p>
    <w:p w14:paraId="7A8C79B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A263B3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7BBAAB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592002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D1DD7A7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CRITICALITY ignore</w:t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6CE6ED9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7234D3F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...</w:t>
      </w:r>
    </w:p>
    <w:p w14:paraId="6FB410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9E16F7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87F572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DRBs-ModifiedConf-Item</w:t>
      </w:r>
      <w:r w:rsidRPr="00EA5FA7">
        <w:rPr>
          <w:rFonts w:eastAsia="SimSun"/>
          <w:snapToGrid w:val="0"/>
        </w:rPr>
        <w:tab/>
        <w:t>::= SEQUENCE {</w:t>
      </w:r>
    </w:p>
    <w:p w14:paraId="183EF18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1C4554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  <w:t>,</w:t>
      </w:r>
    </w:p>
    <w:p w14:paraId="240970F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>ProtocolExtensionContainer { { DRBs-ModifiedConf-ItemExtIEs } }</w:t>
      </w:r>
      <w:r w:rsidRPr="00EA5FA7">
        <w:rPr>
          <w:rFonts w:eastAsia="SimSun"/>
          <w:snapToGrid w:val="0"/>
        </w:rPr>
        <w:tab/>
        <w:t>OPTIONAL,</w:t>
      </w:r>
    </w:p>
    <w:p w14:paraId="193EC51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81AC5C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6229B1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8A4B0D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DRBs-ModifiedConf-ItemExtIEs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1215976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6771DB8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5FFDE2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3FB422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925E2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DRB-Notify-Item ::= SEQUENCE {</w:t>
      </w:r>
    </w:p>
    <w:p w14:paraId="2D65BCC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3078D4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notification-Cause</w:t>
      </w:r>
      <w:r w:rsidRPr="00EA5FA7">
        <w:rPr>
          <w:rFonts w:eastAsia="SimSun"/>
          <w:snapToGrid w:val="0"/>
        </w:rPr>
        <w:tab/>
        <w:t>Notification-Cause,</w:t>
      </w:r>
    </w:p>
    <w:p w14:paraId="43C3FA7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DRB-Notify-ItemExtIEs } }</w:t>
      </w:r>
      <w:r w:rsidRPr="00EA5FA7">
        <w:rPr>
          <w:rFonts w:eastAsia="SimSun"/>
          <w:snapToGrid w:val="0"/>
        </w:rPr>
        <w:tab/>
        <w:t>OPTIONAL,</w:t>
      </w:r>
    </w:p>
    <w:p w14:paraId="506BA17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C1EE31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7FBE44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570F3E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DRB-Notify-ItemExtIEs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9498750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{ ID id-CurrentQoSParaSetIndex</w:t>
      </w:r>
      <w:r w:rsidRPr="006A7576">
        <w:rPr>
          <w:rFonts w:eastAsia="SimSun"/>
          <w:snapToGrid w:val="0"/>
        </w:rPr>
        <w:tab/>
        <w:t>CRITICALITY ignore</w:t>
      </w:r>
      <w:r w:rsidRPr="006A7576">
        <w:rPr>
          <w:rFonts w:eastAsia="SimSun"/>
          <w:snapToGrid w:val="0"/>
        </w:rPr>
        <w:tab/>
        <w:t>EXTENSION QoSParaSetNotifyIndex</w:t>
      </w:r>
      <w:r w:rsidRPr="006A7576">
        <w:rPr>
          <w:rFonts w:eastAsia="SimSun"/>
          <w:snapToGrid w:val="0"/>
        </w:rPr>
        <w:tab/>
        <w:t>PRESENCE optional</w:t>
      </w:r>
      <w:r w:rsidRPr="006A7576">
        <w:rPr>
          <w:rFonts w:eastAsia="SimSun"/>
          <w:snapToGrid w:val="0"/>
        </w:rPr>
        <w:tab/>
        <w:t>},</w:t>
      </w:r>
    </w:p>
    <w:p w14:paraId="64D8C9E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BC755F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93A193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4E6DC4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DRBs-Required-ToBeModified-Item</w:t>
      </w:r>
      <w:r w:rsidRPr="00EA5FA7">
        <w:rPr>
          <w:rFonts w:eastAsia="SimSun"/>
          <w:snapToGrid w:val="0"/>
        </w:rPr>
        <w:tab/>
        <w:t>::= SEQUENCE {</w:t>
      </w:r>
    </w:p>
    <w:p w14:paraId="479E571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207F83B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56EBE6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32F9AE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FA1C24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BA7F2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50EA28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D7E6F29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367B485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32941B2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6E1D12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0218AE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1DB842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DRBs-Required-ToBeReleased-Item</w:t>
      </w:r>
      <w:r w:rsidRPr="00EA5FA7">
        <w:rPr>
          <w:rFonts w:eastAsia="SimSun"/>
          <w:snapToGrid w:val="0"/>
        </w:rPr>
        <w:tab/>
        <w:t>::= SEQUENCE {</w:t>
      </w:r>
    </w:p>
    <w:p w14:paraId="4D68E49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C175A3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36EBC6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E306E4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30448F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66F8F5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0DA8FD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BCDDEE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3ED716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723684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DRBs-Setup-Item ::= SEQUENCE {</w:t>
      </w:r>
    </w:p>
    <w:p w14:paraId="34648E6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10B74BF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62E976E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31835C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DRBs-Setup-ItemExtIEs } }</w:t>
      </w:r>
      <w:r w:rsidRPr="00EA5FA7">
        <w:rPr>
          <w:rFonts w:eastAsia="SimSun"/>
          <w:snapToGrid w:val="0"/>
        </w:rPr>
        <w:tab/>
        <w:t>OPTIONAL,</w:t>
      </w:r>
    </w:p>
    <w:p w14:paraId="1786394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34F2A2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F104B0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F1BC60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788DD00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 xml:space="preserve">{ ID </w:t>
      </w:r>
      <w:r w:rsidRPr="00115063">
        <w:rPr>
          <w:rFonts w:eastAsia="SimSun"/>
          <w:snapToGrid w:val="0"/>
        </w:rPr>
        <w:t>id-AdditionalPDCPDuplicationTNL-List</w:t>
      </w:r>
      <w:r w:rsidRPr="00EA5FA7">
        <w:rPr>
          <w:rFonts w:eastAsia="SimSun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1893166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356814">
        <w:rPr>
          <w:snapToGrid w:val="0"/>
        </w:rPr>
        <w:t>,</w:t>
      </w:r>
      <w:r w:rsidRPr="00EA5FA7">
        <w:rPr>
          <w:rFonts w:eastAsia="SimSun"/>
          <w:snapToGrid w:val="0"/>
        </w:rPr>
        <w:tab/>
        <w:t>...</w:t>
      </w:r>
    </w:p>
    <w:p w14:paraId="5DCF393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D3F8D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BFDE02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DRBs-SetupMod-Item</w:t>
      </w:r>
      <w:r w:rsidRPr="00EA5FA7">
        <w:rPr>
          <w:rFonts w:eastAsia="SimSun"/>
          <w:snapToGrid w:val="0"/>
        </w:rPr>
        <w:tab/>
        <w:t>::= SEQUENCE {</w:t>
      </w:r>
    </w:p>
    <w:p w14:paraId="058C9A2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E01776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194E39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68F74B4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DRBs-SetupMod-ItemExtIEs } }</w:t>
      </w:r>
      <w:r w:rsidRPr="00EA5FA7">
        <w:rPr>
          <w:rFonts w:eastAsia="SimSun"/>
          <w:snapToGrid w:val="0"/>
        </w:rPr>
        <w:tab/>
        <w:t>OPTIONAL,</w:t>
      </w:r>
    </w:p>
    <w:p w14:paraId="720ED1E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D9699B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59356B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071CF5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92D27C8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545C0D4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A7747A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D055F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22455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6F67FB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DRBs-ToBeModified-Item</w:t>
      </w:r>
      <w:r w:rsidRPr="00EA5FA7">
        <w:rPr>
          <w:rFonts w:eastAsia="SimSun"/>
          <w:snapToGrid w:val="0"/>
        </w:rPr>
        <w:tab/>
        <w:t>::= SEQUENCE {</w:t>
      </w:r>
    </w:p>
    <w:p w14:paraId="498E9B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EEE49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qoSInformation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OPTIONAL,</w:t>
      </w:r>
    </w:p>
    <w:p w14:paraId="169781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  <w:r w:rsidRPr="00EA5FA7">
        <w:t xml:space="preserve"> </w:t>
      </w:r>
    </w:p>
    <w:p w14:paraId="4D40F20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4F90DA3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03115A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BBAB8F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557B36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08B548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C37C45F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227542D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0792BD4E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2375027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5AECAB1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446C174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01C5BFAF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1A575B97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2461807C" w14:textId="77777777" w:rsidR="00AB24B8" w:rsidRPr="00EA5FA7" w:rsidRDefault="00AB24B8" w:rsidP="00AB24B8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4B8ACA3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67DAB6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E246F9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6D90AE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DRBs-ToBeReleased-Item</w:t>
      </w:r>
      <w:r w:rsidRPr="00EA5FA7">
        <w:rPr>
          <w:rFonts w:eastAsia="SimSun"/>
          <w:snapToGrid w:val="0"/>
        </w:rPr>
        <w:tab/>
        <w:t>::= SEQUENCE {</w:t>
      </w:r>
    </w:p>
    <w:p w14:paraId="1F83479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0A5E03E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53C8C0E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79C83A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A72960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8F32D0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413BA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...</w:t>
      </w:r>
    </w:p>
    <w:p w14:paraId="33F76F0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66AC09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86B86B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DRBs-ToBeSetup-Item ::= SEQUENCE</w:t>
      </w:r>
      <w:r w:rsidRPr="00EA5FA7">
        <w:rPr>
          <w:rFonts w:eastAsia="SimSun"/>
          <w:snapToGrid w:val="0"/>
        </w:rPr>
        <w:tab/>
        <w:t>{</w:t>
      </w:r>
    </w:p>
    <w:p w14:paraId="101D2D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A56E3A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02686EE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7B72BF8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RLCMode,</w:t>
      </w:r>
      <w:r w:rsidRPr="00EA5FA7">
        <w:t xml:space="preserve"> </w:t>
      </w:r>
    </w:p>
    <w:p w14:paraId="7C2B49D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23BC576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0B7201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2FA9D77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1BBFC4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3C9CF9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02CA1C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B4625C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0D252EA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667A5AFB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7F014B7C" w14:textId="77777777" w:rsidR="00AB24B8" w:rsidRPr="00495DA4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6FB9E15C" w14:textId="77777777" w:rsidR="00AB24B8" w:rsidRPr="00EA5FA7" w:rsidRDefault="00AB24B8" w:rsidP="00AB24B8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 w:rsidRPr="00EA5FA7">
        <w:rPr>
          <w:snapToGrid w:val="0"/>
        </w:rPr>
        <w:t>,</w:t>
      </w:r>
    </w:p>
    <w:p w14:paraId="490776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E5795C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11AE7F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0429AD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63A2FD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DRBs-ToBeSetupMod-Item</w:t>
      </w:r>
      <w:r w:rsidRPr="00EA5FA7">
        <w:rPr>
          <w:rFonts w:eastAsia="SimSun"/>
          <w:snapToGrid w:val="0"/>
        </w:rPr>
        <w:tab/>
        <w:t>::= SEQUENCE {</w:t>
      </w:r>
    </w:p>
    <w:p w14:paraId="11497AB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AF54F6A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3FF4714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-ToBeSetup-List,</w:t>
      </w:r>
    </w:p>
    <w:p w14:paraId="1FAB37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RLCMode, </w:t>
      </w:r>
    </w:p>
    <w:p w14:paraId="06826FE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550C159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4BA5E4F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364D31F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A82BBF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47156B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B183A2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B7B4F7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54A57B8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6B7FB876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1DD47457" w14:textId="77777777" w:rsidR="00AB24B8" w:rsidRPr="00495DA4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7A7FEF9D" w14:textId="77777777" w:rsidR="00AB24B8" w:rsidRPr="00495DA4" w:rsidRDefault="00AB24B8" w:rsidP="00AB24B8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19185B3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5670062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A8D05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14DB96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DCF754B" w14:textId="77777777" w:rsidR="00AB24B8" w:rsidRPr="00EA5FA7" w:rsidRDefault="00AB24B8" w:rsidP="00AB24B8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7AD3B142" w14:textId="77777777" w:rsidR="00AB24B8" w:rsidRPr="00EA5FA7" w:rsidRDefault="00AB24B8" w:rsidP="00AB24B8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26442A36" w14:textId="77777777" w:rsidR="00AB24B8" w:rsidRPr="00EA5FA7" w:rsidRDefault="00AB24B8" w:rsidP="00AB24B8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20142F90" w14:textId="77777777" w:rsidR="00AB24B8" w:rsidRPr="00EA5FA7" w:rsidRDefault="00AB24B8" w:rsidP="00AB24B8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417167E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36ABD26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8B45A5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9FAA50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F99ED4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DRXCycle-ExtIEs F1AP-PROTOCOL-EXTENSION ::= {</w:t>
      </w:r>
    </w:p>
    <w:p w14:paraId="2F2FF68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E10CAE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5447BB9" w14:textId="77777777" w:rsidR="00AB24B8" w:rsidRPr="00EA5FA7" w:rsidRDefault="00AB24B8" w:rsidP="00AB24B8">
      <w:pPr>
        <w:pStyle w:val="PL"/>
        <w:rPr>
          <w:snapToGrid w:val="0"/>
        </w:rPr>
      </w:pPr>
    </w:p>
    <w:p w14:paraId="6F4B3B7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3434A36A" w14:textId="77777777" w:rsidR="00AB24B8" w:rsidRPr="00EA5FA7" w:rsidRDefault="00AB24B8" w:rsidP="00AB24B8">
      <w:pPr>
        <w:pStyle w:val="PL"/>
        <w:rPr>
          <w:snapToGrid w:val="0"/>
        </w:rPr>
      </w:pPr>
    </w:p>
    <w:p w14:paraId="626DDE1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2BED13B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11AD9C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DRX-LongCycleStartOffset ::= INTEGER (0..10239)</w:t>
      </w:r>
    </w:p>
    <w:p w14:paraId="3E228AC1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4E31DC90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14:paraId="69E760F8" w14:textId="77777777" w:rsidR="00AB24B8" w:rsidRPr="00A55ED4" w:rsidRDefault="00AB24B8" w:rsidP="00AB24B8">
      <w:pPr>
        <w:pStyle w:val="PL"/>
        <w:rPr>
          <w:noProof w:val="0"/>
          <w:snapToGrid w:val="0"/>
        </w:rPr>
      </w:pPr>
    </w:p>
    <w:p w14:paraId="6C7FF012" w14:textId="77777777" w:rsidR="00AB24B8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0329C48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465F8D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0707281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89AEEA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2AC32C4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1C8679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6E008D0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62E4EA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98B6CA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54D4074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528FD7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091D9E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660B0C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6669CD7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03FCBAB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11936F2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601AC90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7E9F30C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1EA88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F33BD9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7EFC804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7D1EF8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BDF99EA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1C20677F" w14:textId="77777777" w:rsidR="00AB24B8" w:rsidRPr="009C51E5" w:rsidRDefault="00AB24B8" w:rsidP="00AB24B8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222F4389" w14:textId="77777777" w:rsidR="00AB24B8" w:rsidRPr="009C51E5" w:rsidRDefault="00AB24B8" w:rsidP="00AB24B8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0A3EB4CA" w14:textId="77777777" w:rsidR="00AB24B8" w:rsidRPr="009C51E5" w:rsidRDefault="00AB24B8" w:rsidP="00AB24B8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22AA70F1" w14:textId="77777777" w:rsidR="00AB24B8" w:rsidRPr="009C51E5" w:rsidRDefault="00AB24B8" w:rsidP="00AB24B8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7FBB92EE" w14:textId="77777777" w:rsidR="00AB24B8" w:rsidRPr="009C51E5" w:rsidRDefault="00AB24B8" w:rsidP="00AB24B8">
      <w:pPr>
        <w:pStyle w:val="PL"/>
      </w:pPr>
      <w:r w:rsidRPr="009C51E5">
        <w:t>}</w:t>
      </w:r>
    </w:p>
    <w:p w14:paraId="5A00BC4E" w14:textId="77777777" w:rsidR="00AB24B8" w:rsidRPr="009C51E5" w:rsidRDefault="00AB24B8" w:rsidP="00AB24B8">
      <w:pPr>
        <w:pStyle w:val="PL"/>
      </w:pPr>
    </w:p>
    <w:p w14:paraId="6944E250" w14:textId="77777777" w:rsidR="00AB24B8" w:rsidRPr="009C51E5" w:rsidRDefault="00AB24B8" w:rsidP="00AB24B8">
      <w:pPr>
        <w:pStyle w:val="PL"/>
      </w:pPr>
      <w:r w:rsidRPr="009C51E5">
        <w:t>DUF-Slot-Config-Item-ExtIEs F1AP-PROTOCOL-IES ::= {</w:t>
      </w:r>
    </w:p>
    <w:p w14:paraId="12AAF912" w14:textId="77777777" w:rsidR="00AB24B8" w:rsidRPr="009C51E5" w:rsidRDefault="00AB24B8" w:rsidP="00AB24B8">
      <w:pPr>
        <w:pStyle w:val="PL"/>
      </w:pPr>
      <w:r w:rsidRPr="009C51E5">
        <w:tab/>
        <w:t>...</w:t>
      </w:r>
    </w:p>
    <w:p w14:paraId="4421F17E" w14:textId="77777777" w:rsidR="00AB24B8" w:rsidRPr="00D75613" w:rsidRDefault="00AB24B8" w:rsidP="00AB24B8">
      <w:pPr>
        <w:pStyle w:val="PL"/>
      </w:pPr>
      <w:r w:rsidRPr="009C51E5">
        <w:t>}</w:t>
      </w:r>
    </w:p>
    <w:p w14:paraId="653A5353" w14:textId="77777777" w:rsidR="00AB24B8" w:rsidRPr="00D75613" w:rsidRDefault="00AB24B8" w:rsidP="00AB24B8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099B8E38" w14:textId="77777777" w:rsidR="00AB24B8" w:rsidRPr="00D75613" w:rsidRDefault="00AB24B8" w:rsidP="00AB24B8">
      <w:pPr>
        <w:pStyle w:val="PL"/>
      </w:pPr>
    </w:p>
    <w:p w14:paraId="2FAB9F82" w14:textId="77777777" w:rsidR="00AB24B8" w:rsidRPr="00D75613" w:rsidRDefault="00AB24B8" w:rsidP="00AB24B8">
      <w:pPr>
        <w:pStyle w:val="PL"/>
      </w:pPr>
      <w:r w:rsidRPr="00D75613">
        <w:t>DUFSlotformatIndex ::= INTEGER(0..254)</w:t>
      </w:r>
    </w:p>
    <w:p w14:paraId="66131BA9" w14:textId="77777777" w:rsidR="00AB24B8" w:rsidRPr="00D75613" w:rsidRDefault="00AB24B8" w:rsidP="00AB24B8">
      <w:pPr>
        <w:pStyle w:val="PL"/>
      </w:pPr>
    </w:p>
    <w:p w14:paraId="06190FA5" w14:textId="77777777" w:rsidR="00AB24B8" w:rsidRDefault="00AB24B8" w:rsidP="00AB24B8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0A79D9FA" w14:textId="77777777" w:rsidR="00AB24B8" w:rsidRPr="00D75613" w:rsidRDefault="00AB24B8" w:rsidP="00AB24B8">
      <w:pPr>
        <w:pStyle w:val="PL"/>
      </w:pPr>
    </w:p>
    <w:p w14:paraId="7FAC05A9" w14:textId="77777777" w:rsidR="00AB24B8" w:rsidRPr="00D75613" w:rsidRDefault="00AB24B8" w:rsidP="00AB24B8">
      <w:pPr>
        <w:pStyle w:val="PL"/>
      </w:pPr>
      <w:r w:rsidRPr="00D75613">
        <w:t>DU-RX-MT-RX ::= ENUMERATED {supported, not-supported}</w:t>
      </w:r>
    </w:p>
    <w:p w14:paraId="05622D4B" w14:textId="77777777" w:rsidR="00AB24B8" w:rsidRPr="00D75613" w:rsidRDefault="00AB24B8" w:rsidP="00AB24B8">
      <w:pPr>
        <w:pStyle w:val="PL"/>
      </w:pPr>
    </w:p>
    <w:p w14:paraId="22704454" w14:textId="77777777" w:rsidR="00AB24B8" w:rsidRPr="00D75613" w:rsidRDefault="00AB24B8" w:rsidP="00AB24B8">
      <w:pPr>
        <w:pStyle w:val="PL"/>
      </w:pPr>
      <w:r w:rsidRPr="00D75613">
        <w:lastRenderedPageBreak/>
        <w:t>DU-TX-MT-TX ::= ENUMERATED {supported, not-supported}</w:t>
      </w:r>
    </w:p>
    <w:p w14:paraId="47FA1931" w14:textId="77777777" w:rsidR="00AB24B8" w:rsidRPr="00D75613" w:rsidRDefault="00AB24B8" w:rsidP="00AB24B8">
      <w:pPr>
        <w:pStyle w:val="PL"/>
      </w:pPr>
    </w:p>
    <w:p w14:paraId="60A53C00" w14:textId="77777777" w:rsidR="00AB24B8" w:rsidRPr="00D75613" w:rsidRDefault="00AB24B8" w:rsidP="00AB24B8">
      <w:pPr>
        <w:pStyle w:val="PL"/>
      </w:pPr>
      <w:r w:rsidRPr="00D75613">
        <w:t>DU-RX-MT-TX ::= ENUMERATED {supported, not-supported}</w:t>
      </w:r>
    </w:p>
    <w:p w14:paraId="3DFBA59D" w14:textId="77777777" w:rsidR="00AB24B8" w:rsidRPr="00D75613" w:rsidRDefault="00AB24B8" w:rsidP="00AB24B8">
      <w:pPr>
        <w:pStyle w:val="PL"/>
      </w:pPr>
    </w:p>
    <w:p w14:paraId="7A0D5B29" w14:textId="77777777" w:rsidR="00AB24B8" w:rsidRDefault="00AB24B8" w:rsidP="00AB24B8">
      <w:pPr>
        <w:pStyle w:val="PL"/>
      </w:pPr>
      <w:r w:rsidRPr="00D75613">
        <w:t>DU-TX-MT-RX ::= ENUMERATED {supported, not-supported}</w:t>
      </w:r>
    </w:p>
    <w:p w14:paraId="6D6F400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FF7805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35036D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5F9D4BF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  <w:t>OPTIONAL,</w:t>
      </w:r>
    </w:p>
    <w:p w14:paraId="3078B4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requestedP-MaxFR1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OCTET STRING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21A1193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3C51246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FEF547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B87740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67A14FE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54842AD1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6D6B65E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4C30F77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{ ID 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0D920153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rFonts w:eastAsia="SimSun"/>
          <w:snapToGrid w:val="0"/>
        </w:rPr>
        <w:tab/>
        <w:t>{ ID id-Ph-InfoSCG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35497B02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5F00DBDC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3EFF627C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66720789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3F980077" w14:textId="77777777" w:rsidR="00AB24B8" w:rsidRPr="00EA5FA7" w:rsidRDefault="00AB24B8" w:rsidP="00AB24B8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4556AC1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9141C63" w14:textId="77777777" w:rsidR="00AB24B8" w:rsidRPr="006A7576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0391C062" w14:textId="77777777" w:rsidR="00AB24B8" w:rsidRPr="006A7576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098E2ED8" w14:textId="77777777" w:rsidR="00AB24B8" w:rsidRDefault="00AB24B8" w:rsidP="00AB24B8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2EA7D3A2" w14:textId="77777777" w:rsidR="00AB24B8" w:rsidRPr="00EA5FA7" w:rsidRDefault="00AB24B8" w:rsidP="00AB24B8">
      <w:pPr>
        <w:pStyle w:val="PL"/>
        <w:rPr>
          <w:lang w:eastAsia="zh-CN"/>
        </w:rPr>
      </w:pPr>
      <w:r w:rsidRPr="004531F7">
        <w:rPr>
          <w:rFonts w:eastAsia="SimSun"/>
          <w:snapToGrid w:val="0"/>
        </w:rPr>
        <w:tab/>
        <w:t>{ ID id-RequestedP-MaxFR2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CRITICALITY ignore</w:t>
      </w:r>
      <w:r w:rsidRPr="004531F7">
        <w:rPr>
          <w:rFonts w:eastAsia="SimSun"/>
          <w:snapToGrid w:val="0"/>
        </w:rPr>
        <w:tab/>
        <w:t>EXTENSION 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776ECC6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0A4BAD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AA0130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A0706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2A9BD749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79EE0F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652833B9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5255268F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14:paraId="27B51A70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69C3F009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1CDC6FB3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4FB5E51E" w14:textId="77777777" w:rsidR="00AB24B8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1023877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E11AD3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472ED28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6A502E3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21098FE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06E36DC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5DF7871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7C05893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7B6DEE5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435DD7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022BA21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5EF734E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4CB5AA9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}</w:t>
      </w:r>
    </w:p>
    <w:p w14:paraId="705E0219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1836F7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0A582823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73087C83" w14:textId="77777777" w:rsidR="00AB24B8" w:rsidRPr="00495DA4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279D9777" w14:textId="77777777" w:rsidR="00AB24B8" w:rsidRDefault="00AB24B8" w:rsidP="00AB24B8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63C87D0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D717CB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5CA4608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5BED7AA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14:paraId="4087E33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82385F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45D6892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14:paraId="5257864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14:paraId="02C698E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7E574B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58BC8327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3004FC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14:paraId="4E0057C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E33939A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1BB26AE4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14:paraId="26BB6EB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F92492C" w14:textId="77777777" w:rsidR="00AB24B8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A0E2B2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C993420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1C71B719" w14:textId="77777777" w:rsidR="00AB24B8" w:rsidRDefault="00AB24B8" w:rsidP="00AB24B8">
      <w:pPr>
        <w:pStyle w:val="PL"/>
        <w:rPr>
          <w:noProof w:val="0"/>
        </w:rPr>
      </w:pPr>
    </w:p>
    <w:p w14:paraId="5189FD24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E-CID-MeasurementPeriodicity ::= ENUMERATED {</w:t>
      </w:r>
    </w:p>
    <w:p w14:paraId="35C13DB9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ms120,</w:t>
      </w:r>
    </w:p>
    <w:p w14:paraId="5169AE69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ms240,</w:t>
      </w:r>
    </w:p>
    <w:p w14:paraId="5E54C191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ms480,</w:t>
      </w:r>
    </w:p>
    <w:p w14:paraId="7492C631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ms640,</w:t>
      </w:r>
    </w:p>
    <w:p w14:paraId="3DCA42E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ms1024,</w:t>
      </w:r>
    </w:p>
    <w:p w14:paraId="13768B7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ms2048,</w:t>
      </w:r>
    </w:p>
    <w:p w14:paraId="45D20AE2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ms5120,</w:t>
      </w:r>
    </w:p>
    <w:p w14:paraId="25F85D17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ms10240,</w:t>
      </w:r>
    </w:p>
    <w:p w14:paraId="4417FECA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snapToGrid w:val="0"/>
        </w:rPr>
        <w:tab/>
      </w:r>
      <w:r w:rsidRPr="008C20F9">
        <w:rPr>
          <w:lang w:val="sv-SE"/>
        </w:rPr>
        <w:t>min1,</w:t>
      </w:r>
    </w:p>
    <w:p w14:paraId="67967781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min6,</w:t>
      </w:r>
    </w:p>
    <w:p w14:paraId="12736DD4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min12,</w:t>
      </w:r>
    </w:p>
    <w:p w14:paraId="714908F2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min30,</w:t>
      </w:r>
    </w:p>
    <w:p w14:paraId="19E92F31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min60,</w:t>
      </w:r>
    </w:p>
    <w:p w14:paraId="21C42745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...</w:t>
      </w:r>
    </w:p>
    <w:p w14:paraId="7D234BF1" w14:textId="77777777" w:rsidR="00AB24B8" w:rsidRPr="00170554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4E256080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0AF3E366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noProof w:val="0"/>
          <w:snapToGrid w:val="0"/>
        </w:rPr>
        <w:t>E-CID</w:t>
      </w:r>
      <w:r>
        <w:rPr>
          <w:noProof w:val="0"/>
          <w:snapToGrid w:val="0"/>
        </w:rPr>
        <w:t>-</w:t>
      </w:r>
      <w:r w:rsidRPr="008C20F9">
        <w:rPr>
          <w:noProof w:val="0"/>
          <w:snapToGrid w:val="0"/>
        </w:rPr>
        <w:t xml:space="preserve">MeasurementQuantities ::= </w:t>
      </w:r>
      <w:r w:rsidRPr="008C20F9">
        <w:rPr>
          <w:lang w:val="sv-SE"/>
        </w:rPr>
        <w:t>SEQUENCE (SIZE (1.. maxnoofMeasE-CID)) OF ProtocolIE-SingleContainer { {E-CID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MeasurementQuantities-ItemIEs} }</w:t>
      </w:r>
    </w:p>
    <w:p w14:paraId="49676BD0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</w:p>
    <w:p w14:paraId="1F9FE767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MeasurementQuantities-ItemIEs F1AP-PROTOCOL-IES ::= {</w:t>
      </w:r>
    </w:p>
    <w:p w14:paraId="547D0FEA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{ ID id-E-CID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  <w:t>CRITICALITY reject</w:t>
      </w:r>
      <w:r w:rsidRPr="008C20F9">
        <w:rPr>
          <w:lang w:val="sv-SE"/>
        </w:rPr>
        <w:tab/>
        <w:t>TYPE E-CID</w:t>
      </w:r>
      <w:r>
        <w:rPr>
          <w:lang w:val="sv-SE"/>
        </w:rPr>
        <w:t>-</w:t>
      </w:r>
      <w:r w:rsidRPr="008C20F9">
        <w:rPr>
          <w:lang w:val="sv-SE"/>
        </w:rPr>
        <w:t>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  <w:t>PRESENCE mandatory}</w:t>
      </w:r>
    </w:p>
    <w:p w14:paraId="5CD8785F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778EB1B8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</w:p>
    <w:p w14:paraId="3844DE8C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451A80B1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24C7EC5B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24C321AC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6CEF8951" w14:textId="77777777" w:rsidR="00AB24B8" w:rsidRPr="008C20F9" w:rsidRDefault="00AB24B8" w:rsidP="00AB24B8">
      <w:pPr>
        <w:pStyle w:val="PL"/>
        <w:spacing w:line="0" w:lineRule="atLeast"/>
        <w:rPr>
          <w:lang w:val="sv-SE"/>
        </w:rPr>
      </w:pPr>
    </w:p>
    <w:p w14:paraId="3C73CD5B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4199E94F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48985FF4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18A5EED5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</w:p>
    <w:p w14:paraId="30C81707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0728437C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cell-Portion,</w:t>
      </w:r>
    </w:p>
    <w:p w14:paraId="2EB19AA7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6E86D1C1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4529D831" w14:textId="77777777" w:rsidR="00AB24B8" w:rsidRPr="00FC39A8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157AC09" w14:textId="77777777" w:rsidR="00AB24B8" w:rsidRPr="006A299D" w:rsidRDefault="00AB24B8" w:rsidP="00AB24B8">
      <w:pPr>
        <w:pStyle w:val="PL"/>
        <w:rPr>
          <w:noProof w:val="0"/>
        </w:rPr>
      </w:pPr>
    </w:p>
    <w:p w14:paraId="4B6FC61C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bookmarkStart w:id="72" w:name="_Hlk515361362"/>
      <w:r w:rsidRPr="008C20F9">
        <w:rPr>
          <w:snapToGrid w:val="0"/>
        </w:rPr>
        <w:t>E-CID-MeasurementResult</w:t>
      </w:r>
      <w:bookmarkEnd w:id="72"/>
      <w:r w:rsidRPr="008C20F9">
        <w:rPr>
          <w:snapToGrid w:val="0"/>
        </w:rPr>
        <w:t xml:space="preserve"> ::= SEQUENCE {</w:t>
      </w:r>
    </w:p>
    <w:p w14:paraId="1A100F4B" w14:textId="77777777" w:rsidR="00AB24B8" w:rsidRPr="008C20F9" w:rsidRDefault="00AB24B8" w:rsidP="00AB24B8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75277208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054E892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30F16F52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39486CD0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</w:p>
    <w:p w14:paraId="2A83411A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08655E9C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33EB4A2F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489B9CD" w14:textId="77777777" w:rsidR="00AB24B8" w:rsidRPr="008C20F9" w:rsidRDefault="00AB24B8" w:rsidP="00AB24B8">
      <w:pPr>
        <w:pStyle w:val="PL"/>
        <w:rPr>
          <w:noProof w:val="0"/>
        </w:rPr>
      </w:pPr>
    </w:p>
    <w:p w14:paraId="12A9C751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165019BD" w14:textId="77777777" w:rsidR="00AB24B8" w:rsidRPr="008C20F9" w:rsidRDefault="00AB24B8" w:rsidP="00AB24B8">
      <w:pPr>
        <w:pStyle w:val="PL"/>
        <w:rPr>
          <w:noProof w:val="0"/>
        </w:rPr>
      </w:pPr>
    </w:p>
    <w:p w14:paraId="19F81AB0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5E24A029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14:paraId="3E213703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14:paraId="1B483A12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3CE87F0F" w14:textId="77777777" w:rsidR="00AB24B8" w:rsidRPr="008C20F9" w:rsidRDefault="00AB24B8" w:rsidP="00AB24B8">
      <w:pPr>
        <w:pStyle w:val="PL"/>
        <w:rPr>
          <w:noProof w:val="0"/>
          <w:lang w:val="fr-FR"/>
        </w:rPr>
      </w:pPr>
    </w:p>
    <w:p w14:paraId="3E5F36F8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14:paraId="65CC9DBC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75CC26BC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33F6FAA6" w14:textId="77777777" w:rsidR="00AB24B8" w:rsidRPr="008C20F9" w:rsidRDefault="00AB24B8" w:rsidP="00AB24B8">
      <w:pPr>
        <w:pStyle w:val="PL"/>
        <w:rPr>
          <w:noProof w:val="0"/>
        </w:rPr>
      </w:pPr>
    </w:p>
    <w:p w14:paraId="24FA91FD" w14:textId="77777777" w:rsidR="00AB24B8" w:rsidRPr="008C20F9" w:rsidRDefault="00AB24B8" w:rsidP="00AB24B8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14:paraId="3BBF6F07" w14:textId="77777777" w:rsidR="00AB24B8" w:rsidRPr="008C20F9" w:rsidRDefault="00AB24B8" w:rsidP="00AB24B8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3A132A66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14:paraId="0C4E5024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33653AB0" w14:textId="77777777" w:rsidR="00AB24B8" w:rsidRPr="008C20F9" w:rsidRDefault="00AB24B8" w:rsidP="00AB24B8">
      <w:pPr>
        <w:pStyle w:val="PL"/>
        <w:rPr>
          <w:noProof w:val="0"/>
        </w:rPr>
      </w:pPr>
    </w:p>
    <w:p w14:paraId="4D8941F6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14:paraId="25B453E9" w14:textId="77777777" w:rsidR="00AB24B8" w:rsidRPr="008C20F9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1203C772" w14:textId="77777777" w:rsidR="00AB24B8" w:rsidRPr="00EA5FA7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360723ED" w14:textId="77777777" w:rsidR="00AB24B8" w:rsidRDefault="00AB24B8" w:rsidP="00AB24B8">
      <w:pPr>
        <w:pStyle w:val="PL"/>
        <w:rPr>
          <w:noProof w:val="0"/>
        </w:rPr>
      </w:pPr>
    </w:p>
    <w:p w14:paraId="4AFA07D3" w14:textId="77777777" w:rsidR="00AB24B8" w:rsidRPr="00D1375D" w:rsidRDefault="00AB24B8" w:rsidP="00AB24B8">
      <w:pPr>
        <w:pStyle w:val="PL"/>
        <w:spacing w:line="0" w:lineRule="atLeast"/>
        <w:rPr>
          <w:snapToGrid w:val="0"/>
        </w:rPr>
      </w:pPr>
      <w:r w:rsidRPr="00D1375D">
        <w:rPr>
          <w:rFonts w:eastAsia="SimSun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750B037D" w14:textId="77777777" w:rsidR="00AB24B8" w:rsidRPr="00D1375D" w:rsidRDefault="00AB24B8" w:rsidP="00AB24B8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4291CA72" w14:textId="77777777" w:rsidR="00AB24B8" w:rsidRPr="00D1375D" w:rsidRDefault="00AB24B8" w:rsidP="00AB24B8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6E1050F3" w14:textId="77777777" w:rsidR="00AB24B8" w:rsidRPr="00D1375D" w:rsidRDefault="00AB24B8" w:rsidP="00AB24B8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02FE7CCE" w14:textId="77777777" w:rsidR="00AB24B8" w:rsidRPr="00D1375D" w:rsidRDefault="00AB24B8" w:rsidP="00AB24B8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7806AE7E" w14:textId="77777777" w:rsidR="00AB24B8" w:rsidRDefault="00AB24B8" w:rsidP="00AB24B8">
      <w:pPr>
        <w:pStyle w:val="PL"/>
        <w:rPr>
          <w:noProof w:val="0"/>
        </w:rPr>
      </w:pPr>
    </w:p>
    <w:p w14:paraId="336118C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14:paraId="2F015926" w14:textId="77777777" w:rsidR="00AB24B8" w:rsidRDefault="00AB24B8" w:rsidP="00AB24B8">
      <w:pPr>
        <w:pStyle w:val="PL"/>
        <w:rPr>
          <w:noProof w:val="0"/>
        </w:rPr>
      </w:pPr>
    </w:p>
    <w:p w14:paraId="61C5D72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14:paraId="7DDADC0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5038374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7AEBD3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14:paraId="259E00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97DBC6C" w14:textId="77777777" w:rsidR="00AB24B8" w:rsidRDefault="00AB24B8" w:rsidP="00AB24B8">
      <w:pPr>
        <w:pStyle w:val="PL"/>
        <w:rPr>
          <w:noProof w:val="0"/>
        </w:rPr>
      </w:pPr>
    </w:p>
    <w:p w14:paraId="27B2552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14:paraId="7F796B7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01BC9A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5150D52" w14:textId="77777777" w:rsidR="00AB24B8" w:rsidRPr="00EA5FA7" w:rsidRDefault="00AB24B8" w:rsidP="00AB24B8">
      <w:pPr>
        <w:pStyle w:val="PL"/>
        <w:rPr>
          <w:noProof w:val="0"/>
        </w:rPr>
      </w:pPr>
    </w:p>
    <w:p w14:paraId="43ACFF6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5ECEA2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3832716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02361A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ABE08E" w14:textId="77777777" w:rsidR="00AB24B8" w:rsidRPr="00EA5FA7" w:rsidRDefault="00AB24B8" w:rsidP="00AB24B8">
      <w:pPr>
        <w:pStyle w:val="PL"/>
        <w:rPr>
          <w:noProof w:val="0"/>
        </w:rPr>
      </w:pPr>
    </w:p>
    <w:p w14:paraId="0CD28E0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049F058D" w14:textId="77777777" w:rsidR="00AB24B8" w:rsidRPr="00EA5FA7" w:rsidRDefault="00AB24B8" w:rsidP="00AB24B8">
      <w:pPr>
        <w:pStyle w:val="PL"/>
        <w:rPr>
          <w:snapToGrid w:val="0"/>
          <w:lang w:val="en-US" w:eastAsia="sv-SE"/>
        </w:rPr>
      </w:pPr>
      <w:r w:rsidRPr="00EA5FA7">
        <w:rPr>
          <w:rFonts w:eastAsia="DengXian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63A49A62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3CC3893A" w14:textId="77777777" w:rsidR="00AB24B8" w:rsidRPr="00EA5FA7" w:rsidRDefault="00AB24B8" w:rsidP="00AB24B8">
      <w:pPr>
        <w:pStyle w:val="PL"/>
      </w:pPr>
      <w:r w:rsidRPr="00EA5FA7">
        <w:t>}</w:t>
      </w:r>
    </w:p>
    <w:p w14:paraId="347457ED" w14:textId="77777777" w:rsidR="00AB24B8" w:rsidRPr="00EA5FA7" w:rsidRDefault="00AB24B8" w:rsidP="00AB24B8">
      <w:pPr>
        <w:pStyle w:val="PL"/>
        <w:rPr>
          <w:noProof w:val="0"/>
        </w:rPr>
      </w:pPr>
    </w:p>
    <w:p w14:paraId="6E5E01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276B921E" w14:textId="77777777" w:rsidR="00AB24B8" w:rsidRPr="00EA5FA7" w:rsidRDefault="00AB24B8" w:rsidP="00AB24B8">
      <w:pPr>
        <w:pStyle w:val="PL"/>
        <w:rPr>
          <w:noProof w:val="0"/>
        </w:rPr>
      </w:pPr>
    </w:p>
    <w:p w14:paraId="64D158D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4E4A4F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13D502B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6DD5768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30E94B" w14:textId="77777777" w:rsidR="00AB24B8" w:rsidRDefault="00AB24B8" w:rsidP="00AB24B8">
      <w:pPr>
        <w:pStyle w:val="PL"/>
        <w:rPr>
          <w:noProof w:val="0"/>
        </w:rPr>
      </w:pPr>
    </w:p>
    <w:p w14:paraId="3C72AA6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14:paraId="160008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14:paraId="1A46D9F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B2428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5262B9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14:paraId="44628F7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42621F2" w14:textId="77777777" w:rsidR="00AB24B8" w:rsidRDefault="00AB24B8" w:rsidP="00AB24B8">
      <w:pPr>
        <w:pStyle w:val="PL"/>
        <w:rPr>
          <w:noProof w:val="0"/>
        </w:rPr>
      </w:pPr>
    </w:p>
    <w:p w14:paraId="15F0FB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14:paraId="58E7C5F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EA2BB3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3F54469" w14:textId="77777777" w:rsidR="00AB24B8" w:rsidRPr="00EA5FA7" w:rsidRDefault="00AB24B8" w:rsidP="00AB24B8">
      <w:pPr>
        <w:pStyle w:val="PL"/>
        <w:rPr>
          <w:noProof w:val="0"/>
        </w:rPr>
      </w:pPr>
    </w:p>
    <w:p w14:paraId="034E4DA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6E05F3E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69F46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D0FE88" w14:textId="77777777" w:rsidR="00AB24B8" w:rsidRPr="00EA5FA7" w:rsidRDefault="00AB24B8" w:rsidP="00AB24B8">
      <w:pPr>
        <w:pStyle w:val="PL"/>
        <w:rPr>
          <w:noProof w:val="0"/>
        </w:rPr>
      </w:pPr>
    </w:p>
    <w:p w14:paraId="78C1AAC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38C097FD" w14:textId="77777777" w:rsidR="00AB24B8" w:rsidRPr="00EA5FA7" w:rsidRDefault="00AB24B8" w:rsidP="00AB24B8">
      <w:pPr>
        <w:pStyle w:val="PL"/>
        <w:rPr>
          <w:noProof w:val="0"/>
        </w:rPr>
      </w:pPr>
    </w:p>
    <w:p w14:paraId="4F9391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6B49D3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0A53F8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5276D2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3368A71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DFDCE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2B3E53" w14:textId="77777777" w:rsidR="00AB24B8" w:rsidRPr="00EA5FA7" w:rsidRDefault="00AB24B8" w:rsidP="00AB24B8">
      <w:pPr>
        <w:pStyle w:val="PL"/>
        <w:rPr>
          <w:noProof w:val="0"/>
        </w:rPr>
      </w:pPr>
    </w:p>
    <w:p w14:paraId="1102C1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31D5AD42" w14:textId="77777777" w:rsidR="00AB24B8" w:rsidRDefault="00AB24B8" w:rsidP="00AB24B8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6D649DDB" w14:textId="77777777" w:rsidR="00AB24B8" w:rsidRDefault="00AB24B8" w:rsidP="00AB24B8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4808D57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F125B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F3FE8BE" w14:textId="77777777" w:rsidR="00AB24B8" w:rsidRDefault="00AB24B8" w:rsidP="00AB24B8">
      <w:pPr>
        <w:pStyle w:val="PL"/>
      </w:pPr>
    </w:p>
    <w:p w14:paraId="31D09B03" w14:textId="77777777" w:rsidR="00AB24B8" w:rsidRDefault="00AB24B8" w:rsidP="00AB24B8">
      <w:pPr>
        <w:pStyle w:val="PL"/>
      </w:pPr>
      <w:r w:rsidRPr="00D90FA6">
        <w:lastRenderedPageBreak/>
        <w:t>ExtendedSliceSupportList ::= SEQUENCE (SIZE(1.. maxnoofExtSliceItems)) OF SliceSupportItem</w:t>
      </w:r>
    </w:p>
    <w:p w14:paraId="2AD7A1B3" w14:textId="77777777" w:rsidR="00AB24B8" w:rsidRPr="00EA5FA7" w:rsidRDefault="00AB24B8" w:rsidP="00AB24B8">
      <w:pPr>
        <w:pStyle w:val="PL"/>
      </w:pPr>
    </w:p>
    <w:p w14:paraId="2D63212D" w14:textId="77777777" w:rsidR="00AB24B8" w:rsidRPr="00EA5FA7" w:rsidRDefault="00AB24B8" w:rsidP="00AB24B8">
      <w:pPr>
        <w:pStyle w:val="PL"/>
      </w:pPr>
      <w:r w:rsidRPr="00EA5FA7">
        <w:t>EUTRACells-List  ::= SEQUENCE (SIZE (1.. maxCellineNB)) OF EUTRACells-List-item</w:t>
      </w:r>
    </w:p>
    <w:p w14:paraId="4EFC8A52" w14:textId="77777777" w:rsidR="00AB24B8" w:rsidRPr="00EA5FA7" w:rsidRDefault="00AB24B8" w:rsidP="00AB24B8">
      <w:pPr>
        <w:pStyle w:val="PL"/>
      </w:pPr>
    </w:p>
    <w:p w14:paraId="495356DD" w14:textId="77777777" w:rsidR="00AB24B8" w:rsidRPr="00EA5FA7" w:rsidRDefault="00AB24B8" w:rsidP="00AB24B8">
      <w:pPr>
        <w:pStyle w:val="PL"/>
      </w:pPr>
      <w:r w:rsidRPr="00EA5FA7">
        <w:t>EUTRACells-List-item ::= SEQUENCE {</w:t>
      </w:r>
    </w:p>
    <w:p w14:paraId="1D38256B" w14:textId="77777777" w:rsidR="00AB24B8" w:rsidRPr="00EA5FA7" w:rsidRDefault="00AB24B8" w:rsidP="00AB24B8">
      <w:pPr>
        <w:pStyle w:val="PL"/>
      </w:pPr>
      <w:r w:rsidRPr="00EA5FA7"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0E003824" w14:textId="77777777" w:rsidR="00AB24B8" w:rsidRPr="00EA5FA7" w:rsidRDefault="00AB24B8" w:rsidP="00AB24B8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39766E62" w14:textId="77777777" w:rsidR="00AB24B8" w:rsidRPr="00EA5FA7" w:rsidRDefault="00AB24B8" w:rsidP="00AB24B8">
      <w:pPr>
        <w:pStyle w:val="PL"/>
      </w:pPr>
      <w:r w:rsidRPr="00EA5FA7">
        <w:tab/>
        <w:t>iE-Extensions ProtocolExtensionContainer { { EUTRACells-List-itemExtIEs } }    OPTIONAL</w:t>
      </w:r>
    </w:p>
    <w:p w14:paraId="0F756D03" w14:textId="77777777" w:rsidR="00AB24B8" w:rsidRPr="00EA5FA7" w:rsidRDefault="00AB24B8" w:rsidP="00AB24B8">
      <w:pPr>
        <w:pStyle w:val="PL"/>
      </w:pPr>
      <w:r w:rsidRPr="00EA5FA7">
        <w:t>}</w:t>
      </w:r>
    </w:p>
    <w:p w14:paraId="26E3C38A" w14:textId="77777777" w:rsidR="00AB24B8" w:rsidRPr="00EA5FA7" w:rsidRDefault="00AB24B8" w:rsidP="00AB24B8">
      <w:pPr>
        <w:pStyle w:val="PL"/>
      </w:pPr>
    </w:p>
    <w:p w14:paraId="0AD1487F" w14:textId="77777777" w:rsidR="00AB24B8" w:rsidRPr="00EA5FA7" w:rsidRDefault="00AB24B8" w:rsidP="00AB24B8">
      <w:pPr>
        <w:pStyle w:val="PL"/>
      </w:pPr>
      <w:r w:rsidRPr="00EA5FA7">
        <w:t>EUTRACells-List-itemExtIEs    F1AP-PROTOCOL-EXTENSION ::= {</w:t>
      </w:r>
    </w:p>
    <w:p w14:paraId="19D6EEEE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598DC2D" w14:textId="77777777" w:rsidR="00AB24B8" w:rsidRPr="00EA5FA7" w:rsidRDefault="00AB24B8" w:rsidP="00AB24B8">
      <w:pPr>
        <w:pStyle w:val="PL"/>
      </w:pPr>
      <w:r w:rsidRPr="00EA5FA7">
        <w:t>}</w:t>
      </w:r>
    </w:p>
    <w:p w14:paraId="3443A1A2" w14:textId="77777777" w:rsidR="00AB24B8" w:rsidRPr="00EA5FA7" w:rsidRDefault="00AB24B8" w:rsidP="00AB24B8">
      <w:pPr>
        <w:pStyle w:val="PL"/>
      </w:pPr>
    </w:p>
    <w:p w14:paraId="219CA449" w14:textId="77777777" w:rsidR="00AB24B8" w:rsidRPr="00EA5FA7" w:rsidRDefault="00AB24B8" w:rsidP="00AB24B8">
      <w:pPr>
        <w:pStyle w:val="PL"/>
      </w:pPr>
    </w:p>
    <w:p w14:paraId="11575598" w14:textId="77777777" w:rsidR="00AB24B8" w:rsidRPr="00EA5FA7" w:rsidRDefault="00AB24B8" w:rsidP="00AB24B8">
      <w:pPr>
        <w:pStyle w:val="PL"/>
      </w:pPr>
      <w:r w:rsidRPr="00EA5FA7">
        <w:t>EUTRA-Cell-ID ::= BIT STRING (SIZE(28))</w:t>
      </w:r>
    </w:p>
    <w:p w14:paraId="5E7B7039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408D29E7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028D4BA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019CEDA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7C554C1F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6F564427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5B8185C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12F5F5A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0DD5FF6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7B70981" w14:textId="77777777" w:rsidR="00AB24B8" w:rsidRPr="00EA5FA7" w:rsidRDefault="00AB24B8" w:rsidP="00AB24B8">
      <w:pPr>
        <w:pStyle w:val="PL"/>
        <w:rPr>
          <w:snapToGrid w:val="0"/>
        </w:rPr>
      </w:pPr>
    </w:p>
    <w:p w14:paraId="53F468F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626C9005" w14:textId="77777777" w:rsidR="00AB24B8" w:rsidRDefault="00AB24B8" w:rsidP="00AB24B8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79DDEF0C" w14:textId="77777777" w:rsidR="00AB24B8" w:rsidRDefault="00AB24B8" w:rsidP="00AB24B8">
      <w:pPr>
        <w:pStyle w:val="PL"/>
        <w:rPr>
          <w:snapToGrid w:val="0"/>
        </w:rPr>
      </w:pPr>
      <w:r w:rsidRPr="00D90FA6">
        <w:rPr>
          <w:snapToGrid w:val="0"/>
        </w:rPr>
        <w:tab/>
        <w:t>{</w:t>
      </w:r>
      <w:r w:rsidRPr="00D90FA6">
        <w:rPr>
          <w:snapToGrid w:val="0"/>
        </w:rPr>
        <w:tab/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52289A6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AB7D20E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9025A38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6A4C0F5A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02F5D707" w14:textId="77777777" w:rsidR="00AB24B8" w:rsidRPr="00EA5FA7" w:rsidRDefault="00AB24B8" w:rsidP="00AB24B8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2C46C72A" w14:textId="77777777" w:rsidR="00AB24B8" w:rsidRPr="00EA5FA7" w:rsidRDefault="00AB24B8" w:rsidP="00AB24B8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325362C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4400AEC7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693DDD42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055E2C6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08DB50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60B2D91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483EEB79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30DC499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0DFEF3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08D1503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0FE52F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7C1046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62D1B76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27502A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DF337D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76B18938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13EA1505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1635150B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D7511A1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lastRenderedPageBreak/>
        <w:t>}</w:t>
      </w:r>
    </w:p>
    <w:p w14:paraId="5F31FDAA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1BDD5B1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15FC769F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115F6F81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1545751E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4AABDCB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53FC992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B24C20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0C3548A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7331505C" w14:textId="77777777" w:rsidR="00AB24B8" w:rsidRPr="00EA5FA7" w:rsidRDefault="00AB24B8" w:rsidP="00AB24B8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45E4D8E0" w14:textId="77777777" w:rsidR="00AB24B8" w:rsidRPr="00EA5FA7" w:rsidRDefault="00AB24B8" w:rsidP="00AB24B8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  <w:t>BOOLEAN,</w:t>
      </w:r>
    </w:p>
    <w:p w14:paraId="7760E229" w14:textId="77777777" w:rsidR="00AB24B8" w:rsidRPr="00EA5FA7" w:rsidRDefault="00AB24B8" w:rsidP="00AB24B8">
      <w:pPr>
        <w:pStyle w:val="PL"/>
        <w:rPr>
          <w:rFonts w:eastAsia="SimSun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SimSun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SimSun"/>
          <w:bCs/>
          <w:lang w:eastAsia="zh-CN"/>
        </w:rPr>
        <w:t>,</w:t>
      </w:r>
    </w:p>
    <w:p w14:paraId="5AD14876" w14:textId="77777777" w:rsidR="00AB24B8" w:rsidRPr="00EA5FA7" w:rsidRDefault="00AB24B8" w:rsidP="00AB24B8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rPr>
          <w:rFonts w:eastAsia="SimSun"/>
          <w:noProof w:val="0"/>
          <w:snapToGrid w:val="0"/>
          <w:lang w:eastAsia="zh-CN"/>
        </w:rPr>
        <w:tab/>
        <w:t>OPTIONAL,</w:t>
      </w:r>
    </w:p>
    <w:p w14:paraId="29D5C397" w14:textId="77777777" w:rsidR="00AB24B8" w:rsidRPr="00EA5FA7" w:rsidRDefault="00AB24B8" w:rsidP="00AB24B8">
      <w:pPr>
        <w:pStyle w:val="PL"/>
        <w:rPr>
          <w:rFonts w:eastAsia="SimSun"/>
          <w:bCs/>
          <w:lang w:eastAsia="zh-CN"/>
        </w:rPr>
      </w:pPr>
      <w:r w:rsidRPr="00EA5FA7">
        <w:rPr>
          <w:rFonts w:eastAsia="SimSun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08BD40D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5F6D286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9B50A3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1566675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5AA5551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13BD60B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633429C4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3332383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BE6343A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</w:p>
    <w:p w14:paraId="096E7488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6D79489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60E3AC9D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1961ED5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5CDBB2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735F58B1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2BDA7896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750D6C0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34B6FC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300CBC4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9EC6A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D38DC7A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96EF11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3023BEB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665972A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108FBB79" w14:textId="77777777" w:rsidR="00AB24B8" w:rsidRPr="00EA5FA7" w:rsidRDefault="00AB24B8" w:rsidP="00AB24B8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7517C5C7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2C0B65A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4C482D0F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07F56D6C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6D737AF5" w14:textId="77777777" w:rsidR="00AB24B8" w:rsidRPr="00EA5FA7" w:rsidRDefault="00AB24B8" w:rsidP="00AB24B8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02410816" w14:textId="77777777" w:rsidR="00AB24B8" w:rsidRPr="00EA5FA7" w:rsidRDefault="00AB24B8" w:rsidP="00AB24B8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13DFE9DE" w14:textId="77777777" w:rsidR="00AB24B8" w:rsidRPr="00EA5FA7" w:rsidRDefault="00AB24B8" w:rsidP="00AB24B8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101BB422" w14:textId="77777777" w:rsidR="00AB24B8" w:rsidRPr="00EA5FA7" w:rsidRDefault="00AB24B8" w:rsidP="00AB24B8">
      <w:pPr>
        <w:pStyle w:val="PL"/>
      </w:pPr>
      <w:r w:rsidRPr="00EA5FA7">
        <w:tab/>
        <w:t>ssp10,</w:t>
      </w:r>
    </w:p>
    <w:p w14:paraId="11DA359A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B46FFBA" w14:textId="77777777" w:rsidR="00AB24B8" w:rsidRPr="00EA5FA7" w:rsidRDefault="00AB24B8" w:rsidP="00AB24B8">
      <w:pPr>
        <w:pStyle w:val="PL"/>
      </w:pPr>
      <w:r w:rsidRPr="00EA5FA7">
        <w:t>}</w:t>
      </w:r>
    </w:p>
    <w:p w14:paraId="6DCD77E8" w14:textId="77777777" w:rsidR="00AB24B8" w:rsidRPr="00EA5FA7" w:rsidRDefault="00AB24B8" w:rsidP="00AB24B8">
      <w:pPr>
        <w:pStyle w:val="PL"/>
      </w:pPr>
    </w:p>
    <w:p w14:paraId="7E7DEA80" w14:textId="77777777" w:rsidR="00AB24B8" w:rsidRPr="00EA5FA7" w:rsidRDefault="00AB24B8" w:rsidP="00AB24B8">
      <w:pPr>
        <w:pStyle w:val="PL"/>
      </w:pPr>
      <w:r w:rsidRPr="00EA5FA7">
        <w:t xml:space="preserve">EUTRA-SubframeAssignment ::= ENUMERATED { </w:t>
      </w:r>
    </w:p>
    <w:p w14:paraId="3F9A2E01" w14:textId="77777777" w:rsidR="00AB24B8" w:rsidRPr="00EA5FA7" w:rsidRDefault="00AB24B8" w:rsidP="00AB24B8">
      <w:pPr>
        <w:pStyle w:val="PL"/>
      </w:pPr>
      <w:r w:rsidRPr="00EA5FA7">
        <w:tab/>
        <w:t>sa0,</w:t>
      </w:r>
    </w:p>
    <w:p w14:paraId="18E3BFCC" w14:textId="77777777" w:rsidR="00AB24B8" w:rsidRPr="00EA5FA7" w:rsidRDefault="00AB24B8" w:rsidP="00AB24B8">
      <w:pPr>
        <w:pStyle w:val="PL"/>
      </w:pPr>
      <w:r w:rsidRPr="00EA5FA7">
        <w:lastRenderedPageBreak/>
        <w:tab/>
        <w:t xml:space="preserve">sa1, </w:t>
      </w:r>
    </w:p>
    <w:p w14:paraId="7441AA02" w14:textId="77777777" w:rsidR="00AB24B8" w:rsidRPr="00EA5FA7" w:rsidRDefault="00AB24B8" w:rsidP="00AB24B8">
      <w:pPr>
        <w:pStyle w:val="PL"/>
      </w:pPr>
      <w:r w:rsidRPr="00EA5FA7">
        <w:tab/>
        <w:t>sa2,</w:t>
      </w:r>
    </w:p>
    <w:p w14:paraId="1623F1B6" w14:textId="77777777" w:rsidR="00AB24B8" w:rsidRPr="00EA5FA7" w:rsidRDefault="00AB24B8" w:rsidP="00AB24B8">
      <w:pPr>
        <w:pStyle w:val="PL"/>
      </w:pPr>
      <w:r w:rsidRPr="00EA5FA7">
        <w:tab/>
        <w:t>sa3,</w:t>
      </w:r>
    </w:p>
    <w:p w14:paraId="7BFC84A4" w14:textId="77777777" w:rsidR="00AB24B8" w:rsidRPr="00EA5FA7" w:rsidRDefault="00AB24B8" w:rsidP="00AB24B8">
      <w:pPr>
        <w:pStyle w:val="PL"/>
      </w:pPr>
      <w:r w:rsidRPr="00EA5FA7">
        <w:tab/>
        <w:t>sa4,</w:t>
      </w:r>
    </w:p>
    <w:p w14:paraId="21798A41" w14:textId="77777777" w:rsidR="00AB24B8" w:rsidRPr="00EA5FA7" w:rsidRDefault="00AB24B8" w:rsidP="00AB24B8">
      <w:pPr>
        <w:pStyle w:val="PL"/>
      </w:pPr>
      <w:r w:rsidRPr="00EA5FA7">
        <w:tab/>
        <w:t>sa5,</w:t>
      </w:r>
    </w:p>
    <w:p w14:paraId="4EB9B10F" w14:textId="77777777" w:rsidR="00AB24B8" w:rsidRPr="00EA5FA7" w:rsidRDefault="00AB24B8" w:rsidP="00AB24B8">
      <w:pPr>
        <w:pStyle w:val="PL"/>
      </w:pPr>
      <w:r w:rsidRPr="00EA5FA7">
        <w:tab/>
        <w:t>sa6,</w:t>
      </w:r>
    </w:p>
    <w:p w14:paraId="44CA774C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64F7933" w14:textId="77777777" w:rsidR="00AB24B8" w:rsidRPr="00EA5FA7" w:rsidRDefault="00AB24B8" w:rsidP="00AB24B8">
      <w:pPr>
        <w:pStyle w:val="PL"/>
      </w:pPr>
      <w:r w:rsidRPr="00EA5FA7">
        <w:t>}</w:t>
      </w:r>
    </w:p>
    <w:p w14:paraId="51E96428" w14:textId="77777777" w:rsidR="00AB24B8" w:rsidRPr="00EA5FA7" w:rsidRDefault="00AB24B8" w:rsidP="00AB24B8">
      <w:pPr>
        <w:pStyle w:val="PL"/>
      </w:pPr>
    </w:p>
    <w:p w14:paraId="01B42914" w14:textId="77777777" w:rsidR="00AB24B8" w:rsidRPr="00EA5FA7" w:rsidRDefault="00AB24B8" w:rsidP="00AB24B8">
      <w:pPr>
        <w:pStyle w:val="PL"/>
      </w:pPr>
      <w:r w:rsidRPr="00EA5FA7">
        <w:t>EUTRA-Transmission-Bandwidth ::= ENUMERATED {</w:t>
      </w:r>
    </w:p>
    <w:p w14:paraId="77988FDF" w14:textId="77777777" w:rsidR="00AB24B8" w:rsidRPr="00EA5FA7" w:rsidRDefault="00AB24B8" w:rsidP="00AB24B8">
      <w:pPr>
        <w:pStyle w:val="PL"/>
      </w:pPr>
      <w:r w:rsidRPr="00EA5FA7">
        <w:tab/>
        <w:t>bw6,</w:t>
      </w:r>
    </w:p>
    <w:p w14:paraId="32D45347" w14:textId="77777777" w:rsidR="00AB24B8" w:rsidRPr="00EA5FA7" w:rsidRDefault="00AB24B8" w:rsidP="00AB24B8">
      <w:pPr>
        <w:pStyle w:val="PL"/>
      </w:pPr>
      <w:r w:rsidRPr="00EA5FA7">
        <w:tab/>
        <w:t>bw15,</w:t>
      </w:r>
    </w:p>
    <w:p w14:paraId="168B9F8A" w14:textId="77777777" w:rsidR="00AB24B8" w:rsidRPr="00EA5FA7" w:rsidRDefault="00AB24B8" w:rsidP="00AB24B8">
      <w:pPr>
        <w:pStyle w:val="PL"/>
      </w:pPr>
      <w:r w:rsidRPr="00EA5FA7">
        <w:tab/>
        <w:t>bw25,</w:t>
      </w:r>
    </w:p>
    <w:p w14:paraId="05743552" w14:textId="77777777" w:rsidR="00AB24B8" w:rsidRPr="00EA5FA7" w:rsidRDefault="00AB24B8" w:rsidP="00AB24B8">
      <w:pPr>
        <w:pStyle w:val="PL"/>
      </w:pPr>
      <w:r w:rsidRPr="00EA5FA7">
        <w:tab/>
        <w:t>bw50,</w:t>
      </w:r>
    </w:p>
    <w:p w14:paraId="562E4981" w14:textId="77777777" w:rsidR="00AB24B8" w:rsidRPr="00EA5FA7" w:rsidRDefault="00AB24B8" w:rsidP="00AB24B8">
      <w:pPr>
        <w:pStyle w:val="PL"/>
      </w:pPr>
      <w:r w:rsidRPr="00EA5FA7">
        <w:tab/>
        <w:t>bw75,</w:t>
      </w:r>
    </w:p>
    <w:p w14:paraId="48C6B4F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0A19AFD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67C915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3E0B190" w14:textId="77777777" w:rsidR="00AB24B8" w:rsidRPr="00EA5FA7" w:rsidRDefault="00AB24B8" w:rsidP="00AB24B8">
      <w:pPr>
        <w:pStyle w:val="PL"/>
      </w:pPr>
    </w:p>
    <w:p w14:paraId="1E08BDE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506AF4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3221977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4DBBF2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E60EB3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272B87A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FFC4C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2C8EC3" w14:textId="77777777" w:rsidR="00AB24B8" w:rsidRPr="00EA5FA7" w:rsidRDefault="00AB24B8" w:rsidP="00AB24B8">
      <w:pPr>
        <w:pStyle w:val="PL"/>
        <w:rPr>
          <w:noProof w:val="0"/>
        </w:rPr>
      </w:pPr>
    </w:p>
    <w:p w14:paraId="7E6D96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4D326C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71F02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0816359A" w14:textId="77777777" w:rsidR="00AB24B8" w:rsidRPr="00EA5FA7" w:rsidRDefault="00AB24B8" w:rsidP="00AB24B8">
      <w:pPr>
        <w:pStyle w:val="PL"/>
        <w:rPr>
          <w:rFonts w:eastAsia="SimSun"/>
        </w:rPr>
      </w:pPr>
    </w:p>
    <w:p w14:paraId="571301FA" w14:textId="77777777" w:rsidR="00AB24B8" w:rsidRPr="00EA5FA7" w:rsidRDefault="00AB24B8" w:rsidP="00AB24B8">
      <w:pPr>
        <w:pStyle w:val="PL"/>
      </w:pPr>
      <w:r w:rsidRPr="00EA5FA7">
        <w:t>ExecuteDuplication ::= ENUMERATED{true,...}</w:t>
      </w:r>
    </w:p>
    <w:p w14:paraId="0F3FB40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9EA5314" w14:textId="77777777" w:rsidR="00AB24B8" w:rsidRPr="00EA5FA7" w:rsidRDefault="00AB24B8" w:rsidP="00AB24B8">
      <w:pPr>
        <w:pStyle w:val="PL"/>
      </w:pPr>
      <w:r w:rsidRPr="00EA5FA7">
        <w:t>ExtendedEARFCN ::= INTEGER (0..262143)</w:t>
      </w:r>
    </w:p>
    <w:p w14:paraId="4D81D445" w14:textId="77777777" w:rsidR="00AB24B8" w:rsidRPr="00EA5FA7" w:rsidRDefault="00AB24B8" w:rsidP="00AB24B8">
      <w:pPr>
        <w:pStyle w:val="PL"/>
      </w:pPr>
    </w:p>
    <w:p w14:paraId="08B94924" w14:textId="77777777" w:rsidR="00AB24B8" w:rsidRPr="00EA5FA7" w:rsidRDefault="00AB24B8" w:rsidP="00AB24B8">
      <w:pPr>
        <w:pStyle w:val="PL"/>
      </w:pPr>
      <w:r w:rsidRPr="00EA5FA7">
        <w:t>EUTRA-Mode-Info ::= CHOICE {</w:t>
      </w:r>
    </w:p>
    <w:p w14:paraId="47379709" w14:textId="77777777" w:rsidR="00AB24B8" w:rsidRPr="00EA5FA7" w:rsidRDefault="00AB24B8" w:rsidP="00AB24B8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3AAA0D8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28D51AE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1274FD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36E087" w14:textId="77777777" w:rsidR="00AB24B8" w:rsidRPr="00EA5FA7" w:rsidRDefault="00AB24B8" w:rsidP="00AB24B8">
      <w:pPr>
        <w:pStyle w:val="PL"/>
        <w:rPr>
          <w:noProof w:val="0"/>
        </w:rPr>
      </w:pPr>
    </w:p>
    <w:p w14:paraId="2D505C9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7EFD7D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DCB27B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C09264" w14:textId="77777777" w:rsidR="00AB24B8" w:rsidRPr="00EA5FA7" w:rsidRDefault="00AB24B8" w:rsidP="00AB24B8">
      <w:pPr>
        <w:pStyle w:val="PL"/>
        <w:rPr>
          <w:noProof w:val="0"/>
        </w:rPr>
      </w:pPr>
    </w:p>
    <w:p w14:paraId="57BCF58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0723DE70" w14:textId="77777777" w:rsidR="00AB24B8" w:rsidRPr="00EA5FA7" w:rsidRDefault="00AB24B8" w:rsidP="00AB24B8">
      <w:pPr>
        <w:pStyle w:val="PL"/>
        <w:rPr>
          <w:noProof w:val="0"/>
        </w:rPr>
      </w:pPr>
    </w:p>
    <w:p w14:paraId="061930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0F657E3B" w14:textId="77777777" w:rsidR="00AB24B8" w:rsidRPr="00EA5FA7" w:rsidRDefault="00AB24B8" w:rsidP="00AB24B8">
      <w:pPr>
        <w:pStyle w:val="PL"/>
        <w:rPr>
          <w:noProof w:val="0"/>
        </w:rPr>
      </w:pPr>
    </w:p>
    <w:p w14:paraId="43A862F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2DE98D2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73D8C8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5E8F59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3C56DBE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6B3FD5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DC8E1E" w14:textId="77777777" w:rsidR="00AB24B8" w:rsidRPr="00EA5FA7" w:rsidRDefault="00AB24B8" w:rsidP="00AB24B8">
      <w:pPr>
        <w:pStyle w:val="PL"/>
        <w:rPr>
          <w:noProof w:val="0"/>
        </w:rPr>
      </w:pPr>
    </w:p>
    <w:p w14:paraId="4A44D2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4D434B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B359D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89803D" w14:textId="77777777" w:rsidR="00AB24B8" w:rsidRPr="00EA5FA7" w:rsidRDefault="00AB24B8" w:rsidP="00AB24B8">
      <w:pPr>
        <w:pStyle w:val="PL"/>
        <w:rPr>
          <w:noProof w:val="0"/>
        </w:rPr>
      </w:pPr>
    </w:p>
    <w:p w14:paraId="160991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082A75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5FEBAE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6F7F672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A446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229A62" w14:textId="77777777" w:rsidR="00AB24B8" w:rsidRPr="00EA5FA7" w:rsidRDefault="00AB24B8" w:rsidP="00AB24B8">
      <w:pPr>
        <w:pStyle w:val="PL"/>
        <w:rPr>
          <w:noProof w:val="0"/>
        </w:rPr>
      </w:pPr>
    </w:p>
    <w:p w14:paraId="6C895EE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6D0A40F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6C4D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DF6F7F" w14:textId="77777777" w:rsidR="00AB24B8" w:rsidRDefault="00AB24B8" w:rsidP="00AB24B8">
      <w:pPr>
        <w:pStyle w:val="PL"/>
        <w:rPr>
          <w:noProof w:val="0"/>
        </w:rPr>
      </w:pPr>
    </w:p>
    <w:p w14:paraId="5CC54F2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14:paraId="18795F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034C130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1881EB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4B2AC09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2AE5C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2BEC2DE" w14:textId="77777777" w:rsidR="00AB24B8" w:rsidRDefault="00AB24B8" w:rsidP="00AB24B8">
      <w:pPr>
        <w:pStyle w:val="PL"/>
        <w:rPr>
          <w:noProof w:val="0"/>
        </w:rPr>
      </w:pPr>
    </w:p>
    <w:p w14:paraId="6B46668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14:paraId="06D77B59" w14:textId="77777777" w:rsidR="00AB24B8" w:rsidRPr="00EA5FA7" w:rsidRDefault="00AB24B8" w:rsidP="00AB24B8">
      <w:pPr>
        <w:pStyle w:val="PL"/>
        <w:rPr>
          <w:noProof w:val="0"/>
        </w:rPr>
      </w:pPr>
    </w:p>
    <w:p w14:paraId="13A3C1F4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0C545F19" w14:textId="77777777" w:rsidR="00AB24B8" w:rsidRPr="00EA5FA7" w:rsidRDefault="00AB24B8" w:rsidP="00AB24B8">
      <w:pPr>
        <w:pStyle w:val="PL"/>
        <w:rPr>
          <w:noProof w:val="0"/>
        </w:rPr>
      </w:pPr>
    </w:p>
    <w:p w14:paraId="1BD0F1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39BCC8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1A601BB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7413F3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3C66D7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505EA0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593009D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F555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E34FB1" w14:textId="77777777" w:rsidR="00AB24B8" w:rsidRPr="00EA5FA7" w:rsidRDefault="00AB24B8" w:rsidP="00AB24B8">
      <w:pPr>
        <w:pStyle w:val="PL"/>
        <w:rPr>
          <w:noProof w:val="0"/>
        </w:rPr>
      </w:pPr>
    </w:p>
    <w:p w14:paraId="03750E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3CB4260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23AF2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02AE55" w14:textId="77777777" w:rsidR="00AB24B8" w:rsidRPr="00EA5FA7" w:rsidRDefault="00AB24B8" w:rsidP="00AB24B8">
      <w:pPr>
        <w:pStyle w:val="PL"/>
        <w:rPr>
          <w:noProof w:val="0"/>
        </w:rPr>
      </w:pPr>
    </w:p>
    <w:p w14:paraId="3BE69379" w14:textId="77777777" w:rsidR="00AB24B8" w:rsidRPr="00EA5FA7" w:rsidRDefault="00AB24B8" w:rsidP="00AB24B8">
      <w:pPr>
        <w:pStyle w:val="PL"/>
        <w:rPr>
          <w:noProof w:val="0"/>
        </w:rPr>
      </w:pPr>
    </w:p>
    <w:p w14:paraId="17B463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7E5333E0" w14:textId="77777777" w:rsidR="00AB24B8" w:rsidRPr="00EA5FA7" w:rsidRDefault="00AB24B8" w:rsidP="00AB24B8">
      <w:pPr>
        <w:pStyle w:val="PL"/>
        <w:rPr>
          <w:noProof w:val="0"/>
        </w:rPr>
      </w:pPr>
    </w:p>
    <w:p w14:paraId="58FA18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0D8DB7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73" w:name="_Hlk534327072"/>
      <w:r w:rsidRPr="00EA5FA7">
        <w:rPr>
          <w:noProof w:val="0"/>
        </w:rPr>
        <w:t>Identifier</w:t>
      </w:r>
      <w:bookmarkEnd w:id="73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10C5FCF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1685C0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24323BB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2A3D64" w14:textId="77777777" w:rsidR="00AB24B8" w:rsidRPr="00EA5FA7" w:rsidRDefault="00AB24B8" w:rsidP="00AB24B8">
      <w:pPr>
        <w:pStyle w:val="PL"/>
        <w:rPr>
          <w:noProof w:val="0"/>
        </w:rPr>
      </w:pPr>
    </w:p>
    <w:p w14:paraId="0D81F19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4D1E9DB3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2A94C66D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288D1AB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4847A8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0575C0" w14:textId="77777777" w:rsidR="00AB24B8" w:rsidRDefault="00AB24B8" w:rsidP="00AB24B8">
      <w:pPr>
        <w:pStyle w:val="PL"/>
        <w:rPr>
          <w:noProof w:val="0"/>
        </w:rPr>
      </w:pPr>
    </w:p>
    <w:p w14:paraId="6C83077C" w14:textId="77777777" w:rsidR="00AB24B8" w:rsidRDefault="00AB24B8" w:rsidP="00AB24B8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79C31DDA" w14:textId="77777777" w:rsidR="00AB24B8" w:rsidRDefault="00AB24B8" w:rsidP="00AB24B8">
      <w:pPr>
        <w:pStyle w:val="PL"/>
      </w:pPr>
    </w:p>
    <w:p w14:paraId="4D5D1AEC" w14:textId="77777777" w:rsidR="00AB24B8" w:rsidRDefault="00AB24B8" w:rsidP="00AB24B8">
      <w:pPr>
        <w:pStyle w:val="PL"/>
      </w:pPr>
      <w:r>
        <w:rPr>
          <w:lang w:val="sv-SE"/>
        </w:rPr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07DEAAC7" w14:textId="77777777" w:rsidR="00AB24B8" w:rsidRPr="00EA5FA7" w:rsidRDefault="00AB24B8" w:rsidP="00AB24B8">
      <w:pPr>
        <w:pStyle w:val="PL"/>
        <w:rPr>
          <w:noProof w:val="0"/>
        </w:rPr>
      </w:pPr>
    </w:p>
    <w:p w14:paraId="044A3C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2EECD68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4EEF66B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51445A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4655149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040A1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03423C" w14:textId="77777777" w:rsidR="00AB24B8" w:rsidRPr="00EA5FA7" w:rsidRDefault="00AB24B8" w:rsidP="00AB24B8">
      <w:pPr>
        <w:pStyle w:val="PL"/>
        <w:rPr>
          <w:noProof w:val="0"/>
        </w:rPr>
      </w:pPr>
    </w:p>
    <w:p w14:paraId="0710CE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2AD4311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6AF13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B523AD" w14:textId="77777777" w:rsidR="00AB24B8" w:rsidRDefault="00AB24B8" w:rsidP="00AB24B8">
      <w:pPr>
        <w:pStyle w:val="PL"/>
        <w:rPr>
          <w:noProof w:val="0"/>
        </w:rPr>
      </w:pPr>
    </w:p>
    <w:p w14:paraId="6E26630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14:paraId="51B148A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193CEB2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5115679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14:paraId="3D340FC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14F26A8" w14:textId="77777777" w:rsidR="00AB24B8" w:rsidRDefault="00AB24B8" w:rsidP="00AB24B8">
      <w:pPr>
        <w:pStyle w:val="PL"/>
        <w:rPr>
          <w:noProof w:val="0"/>
        </w:rPr>
      </w:pPr>
    </w:p>
    <w:p w14:paraId="248AC6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14:paraId="7AE1DA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576406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4913449" w14:textId="77777777" w:rsidR="00AB24B8" w:rsidRDefault="00AB24B8" w:rsidP="00AB24B8">
      <w:pPr>
        <w:pStyle w:val="PL"/>
        <w:rPr>
          <w:noProof w:val="0"/>
        </w:rPr>
      </w:pPr>
    </w:p>
    <w:p w14:paraId="318FCD4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74C3FBAE" w14:textId="77777777" w:rsidR="00AB24B8" w:rsidRPr="00EA5FA7" w:rsidRDefault="00AB24B8" w:rsidP="00AB24B8">
      <w:pPr>
        <w:pStyle w:val="PL"/>
        <w:rPr>
          <w:noProof w:val="0"/>
        </w:rPr>
      </w:pPr>
    </w:p>
    <w:p w14:paraId="1D9B33F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6624E74A" w14:textId="77777777" w:rsidR="00AB24B8" w:rsidRDefault="00AB24B8" w:rsidP="00AB24B8">
      <w:pPr>
        <w:pStyle w:val="PL"/>
        <w:rPr>
          <w:noProof w:val="0"/>
        </w:rPr>
      </w:pPr>
    </w:p>
    <w:p w14:paraId="30C9DE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14:paraId="4B7AB451" w14:textId="77777777" w:rsidR="00AB24B8" w:rsidRDefault="00AB24B8" w:rsidP="00AB24B8">
      <w:pPr>
        <w:pStyle w:val="PL"/>
        <w:rPr>
          <w:noProof w:val="0"/>
        </w:rPr>
      </w:pPr>
    </w:p>
    <w:p w14:paraId="3D646F6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14:paraId="511386E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14:paraId="752C4C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14:paraId="3F8378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A9140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E723625" w14:textId="77777777" w:rsidR="00AB24B8" w:rsidRDefault="00AB24B8" w:rsidP="00AB24B8">
      <w:pPr>
        <w:pStyle w:val="PL"/>
        <w:rPr>
          <w:noProof w:val="0"/>
        </w:rPr>
      </w:pPr>
    </w:p>
    <w:p w14:paraId="3E940EF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14:paraId="510F1EA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17CF5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87A6BA3" w14:textId="77777777" w:rsidR="00AB24B8" w:rsidRPr="00EA5FA7" w:rsidRDefault="00AB24B8" w:rsidP="00AB24B8">
      <w:pPr>
        <w:pStyle w:val="PL"/>
        <w:rPr>
          <w:noProof w:val="0"/>
        </w:rPr>
      </w:pPr>
    </w:p>
    <w:p w14:paraId="1B80320C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200CA411" w14:textId="77777777" w:rsidR="00AB24B8" w:rsidRPr="00EA5FA7" w:rsidRDefault="00AB24B8" w:rsidP="00AB24B8">
      <w:pPr>
        <w:pStyle w:val="PL"/>
        <w:rPr>
          <w:rFonts w:eastAsia="SimSun"/>
        </w:rPr>
      </w:pPr>
    </w:p>
    <w:p w14:paraId="1FFEF260" w14:textId="77777777" w:rsidR="00AB24B8" w:rsidRPr="00EA5FA7" w:rsidRDefault="00AB24B8" w:rsidP="00AB24B8">
      <w:pPr>
        <w:pStyle w:val="PL"/>
        <w:rPr>
          <w:noProof w:val="0"/>
        </w:rPr>
      </w:pPr>
    </w:p>
    <w:p w14:paraId="12A50A5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60899D2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1A5F49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48038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5FDB2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00AC22E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66C305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62B9D19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A95B9B" w14:textId="77777777" w:rsidR="00AB24B8" w:rsidRPr="00EA5FA7" w:rsidRDefault="00AB24B8" w:rsidP="00AB24B8">
      <w:pPr>
        <w:pStyle w:val="PL"/>
        <w:rPr>
          <w:noProof w:val="0"/>
        </w:rPr>
      </w:pPr>
    </w:p>
    <w:p w14:paraId="352BF8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72D864D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A15C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6976E7" w14:textId="77777777" w:rsidR="00AB24B8" w:rsidRPr="00EA5FA7" w:rsidRDefault="00AB24B8" w:rsidP="00AB24B8">
      <w:pPr>
        <w:pStyle w:val="PL"/>
        <w:rPr>
          <w:noProof w:val="0"/>
        </w:rPr>
      </w:pPr>
    </w:p>
    <w:p w14:paraId="70034D5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49BBD3A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45B2C89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76C621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29FCFA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69242C9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BCE858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CE45CA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4FC2AA9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17205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41BB38" w14:textId="77777777" w:rsidR="00AB24B8" w:rsidRPr="00EA5FA7" w:rsidRDefault="00AB24B8" w:rsidP="00AB24B8">
      <w:pPr>
        <w:pStyle w:val="PL"/>
        <w:rPr>
          <w:noProof w:val="0"/>
        </w:rPr>
      </w:pPr>
    </w:p>
    <w:p w14:paraId="48B843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60140E6E" w14:textId="77777777" w:rsidR="00AB24B8" w:rsidRDefault="00AB24B8" w:rsidP="00AB24B8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7C7A78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6F132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3EDB3F" w14:textId="77777777" w:rsidR="00AB24B8" w:rsidRPr="00EA5FA7" w:rsidRDefault="00AB24B8" w:rsidP="00AB24B8">
      <w:pPr>
        <w:pStyle w:val="PL"/>
        <w:rPr>
          <w:noProof w:val="0"/>
        </w:rPr>
      </w:pPr>
    </w:p>
    <w:p w14:paraId="0F6DC1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0094DC4C" w14:textId="77777777" w:rsidR="00AB24B8" w:rsidRDefault="00AB24B8" w:rsidP="00AB24B8">
      <w:pPr>
        <w:pStyle w:val="PL"/>
        <w:rPr>
          <w:noProof w:val="0"/>
        </w:rPr>
      </w:pPr>
    </w:p>
    <w:p w14:paraId="69D3F808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03DF37BF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256A3FC7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781D8144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1EF514F3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3B3182DF" w14:textId="77777777" w:rsidR="00AB24B8" w:rsidRDefault="00AB24B8" w:rsidP="00AB24B8">
      <w:pPr>
        <w:pStyle w:val="PL"/>
        <w:rPr>
          <w:lang w:eastAsia="zh-CN"/>
        </w:rPr>
      </w:pPr>
    </w:p>
    <w:p w14:paraId="7576819F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5E579E15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62586611" w14:textId="77777777" w:rsidR="00AB24B8" w:rsidRDefault="00AB24B8" w:rsidP="00AB24B8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4507D3A" w14:textId="77777777" w:rsidR="00AB24B8" w:rsidRDefault="00AB24B8" w:rsidP="00AB24B8">
      <w:pPr>
        <w:pStyle w:val="PL"/>
        <w:rPr>
          <w:lang w:eastAsia="zh-CN"/>
        </w:rPr>
      </w:pPr>
    </w:p>
    <w:p w14:paraId="4EE11F3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14:paraId="2D7778A4" w14:textId="77777777" w:rsidR="00AB24B8" w:rsidRDefault="00AB24B8" w:rsidP="00AB24B8">
      <w:pPr>
        <w:pStyle w:val="PL"/>
        <w:rPr>
          <w:noProof w:val="0"/>
        </w:rPr>
      </w:pPr>
    </w:p>
    <w:p w14:paraId="5B5C087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14:paraId="74BE863D" w14:textId="77777777" w:rsidR="00AB24B8" w:rsidRPr="00EA5FA7" w:rsidRDefault="00AB24B8" w:rsidP="00AB24B8">
      <w:pPr>
        <w:pStyle w:val="PL"/>
        <w:rPr>
          <w:noProof w:val="0"/>
        </w:rPr>
      </w:pPr>
    </w:p>
    <w:p w14:paraId="4C30C2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059EC72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374B05E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542F18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B8E66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6D04C5" w14:textId="77777777" w:rsidR="00AB24B8" w:rsidRPr="00EA5FA7" w:rsidRDefault="00AB24B8" w:rsidP="00AB24B8">
      <w:pPr>
        <w:pStyle w:val="PL"/>
        <w:rPr>
          <w:noProof w:val="0"/>
        </w:rPr>
      </w:pPr>
    </w:p>
    <w:p w14:paraId="565CC8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407AC1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4066AF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73EE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8E64A1" w14:textId="77777777" w:rsidR="00AB24B8" w:rsidRPr="00EA5FA7" w:rsidRDefault="00AB24B8" w:rsidP="00AB24B8">
      <w:pPr>
        <w:pStyle w:val="PL"/>
        <w:rPr>
          <w:noProof w:val="0"/>
        </w:rPr>
      </w:pPr>
    </w:p>
    <w:p w14:paraId="71B71B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189C566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0AB02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7B9C65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39DCFEC9" w14:textId="77777777" w:rsidR="00AB24B8" w:rsidRPr="00EA5FA7" w:rsidRDefault="00AB24B8" w:rsidP="00AB24B8">
      <w:pPr>
        <w:pStyle w:val="PL"/>
        <w:rPr>
          <w:noProof w:val="0"/>
        </w:rPr>
      </w:pPr>
    </w:p>
    <w:p w14:paraId="6E2729E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6F7E73C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2D82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EF5CF1" w14:textId="77777777" w:rsidR="00AB24B8" w:rsidRPr="00EA5FA7" w:rsidRDefault="00AB24B8" w:rsidP="00AB24B8">
      <w:pPr>
        <w:pStyle w:val="PL"/>
        <w:rPr>
          <w:noProof w:val="0"/>
        </w:rPr>
      </w:pPr>
    </w:p>
    <w:p w14:paraId="5ECD48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046893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3AE2BF6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27D6742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6933589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1DB1AFB" w14:textId="77777777" w:rsidR="00AB24B8" w:rsidRPr="00EA5FA7" w:rsidRDefault="00AB24B8" w:rsidP="00AB24B8">
      <w:pPr>
        <w:pStyle w:val="PL"/>
        <w:rPr>
          <w:noProof w:val="0"/>
        </w:rPr>
      </w:pPr>
    </w:p>
    <w:p w14:paraId="7DA705D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0B990B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4A309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35F6A6" w14:textId="77777777" w:rsidR="00AB24B8" w:rsidRPr="00EA5FA7" w:rsidRDefault="00AB24B8" w:rsidP="00AB24B8">
      <w:pPr>
        <w:pStyle w:val="PL"/>
        <w:rPr>
          <w:noProof w:val="0"/>
        </w:rPr>
      </w:pPr>
    </w:p>
    <w:p w14:paraId="7744458C" w14:textId="77777777" w:rsidR="00AB24B8" w:rsidRPr="00EA5FA7" w:rsidRDefault="00AB24B8" w:rsidP="00AB24B8">
      <w:pPr>
        <w:pStyle w:val="PL"/>
        <w:rPr>
          <w:noProof w:val="0"/>
        </w:rPr>
      </w:pPr>
    </w:p>
    <w:p w14:paraId="112D06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076B5C9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3CCCC0F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161373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0347042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766BBC" w14:textId="77777777" w:rsidR="00AB24B8" w:rsidRPr="00EA5FA7" w:rsidRDefault="00AB24B8" w:rsidP="00AB24B8">
      <w:pPr>
        <w:pStyle w:val="PL"/>
        <w:rPr>
          <w:noProof w:val="0"/>
        </w:rPr>
      </w:pPr>
    </w:p>
    <w:p w14:paraId="180FED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3626A9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3829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AAB170" w14:textId="77777777" w:rsidR="00AB24B8" w:rsidRPr="00EA5FA7" w:rsidRDefault="00AB24B8" w:rsidP="00AB24B8">
      <w:pPr>
        <w:pStyle w:val="PL"/>
        <w:rPr>
          <w:noProof w:val="0"/>
        </w:rPr>
      </w:pPr>
    </w:p>
    <w:p w14:paraId="246611B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7AC1A4D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1DCC6E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14:paraId="3DC6A7B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1DDD33" w14:textId="77777777" w:rsidR="00AB24B8" w:rsidRPr="00EA5FA7" w:rsidRDefault="00AB24B8" w:rsidP="00AB24B8">
      <w:pPr>
        <w:pStyle w:val="PL"/>
        <w:rPr>
          <w:noProof w:val="0"/>
        </w:rPr>
      </w:pPr>
    </w:p>
    <w:p w14:paraId="59BB91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0BC3B0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6D46408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25AE3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9A5378" w14:textId="77777777" w:rsidR="00AB24B8" w:rsidRPr="00EA5FA7" w:rsidRDefault="00AB24B8" w:rsidP="00AB24B8">
      <w:pPr>
        <w:pStyle w:val="PL"/>
        <w:rPr>
          <w:noProof w:val="0"/>
        </w:rPr>
      </w:pPr>
    </w:p>
    <w:p w14:paraId="4E80FF5B" w14:textId="77777777" w:rsidR="00AB24B8" w:rsidRPr="00EA5FA7" w:rsidRDefault="00AB24B8" w:rsidP="00AB24B8">
      <w:pPr>
        <w:pStyle w:val="PL"/>
        <w:rPr>
          <w:noProof w:val="0"/>
        </w:rPr>
      </w:pPr>
    </w:p>
    <w:p w14:paraId="45D11AF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0203D4C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680619A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4D13DD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14:paraId="0E2D74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CC9D69" w14:textId="77777777" w:rsidR="00AB24B8" w:rsidRPr="00EA5FA7" w:rsidRDefault="00AB24B8" w:rsidP="00AB24B8">
      <w:pPr>
        <w:pStyle w:val="PL"/>
        <w:rPr>
          <w:noProof w:val="0"/>
        </w:rPr>
      </w:pPr>
    </w:p>
    <w:p w14:paraId="44BF77F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00695E9A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655EF729" w14:textId="77777777" w:rsidR="00AB24B8" w:rsidRPr="00EA5FA7" w:rsidRDefault="00AB24B8" w:rsidP="00AB24B8">
      <w:pPr>
        <w:pStyle w:val="PL"/>
      </w:pPr>
      <w:r w:rsidRPr="00EA5FA7">
        <w:t>}</w:t>
      </w:r>
    </w:p>
    <w:p w14:paraId="073CC919" w14:textId="77777777" w:rsidR="00AB24B8" w:rsidRPr="00EA5FA7" w:rsidRDefault="00AB24B8" w:rsidP="00AB24B8">
      <w:pPr>
        <w:pStyle w:val="PL"/>
      </w:pPr>
    </w:p>
    <w:p w14:paraId="41FB86D8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6970E03D" w14:textId="77777777" w:rsidR="00AB24B8" w:rsidRDefault="00AB24B8" w:rsidP="00AB24B8">
      <w:pPr>
        <w:pStyle w:val="PL"/>
        <w:tabs>
          <w:tab w:val="clear" w:pos="1536"/>
          <w:tab w:val="left" w:pos="1375"/>
        </w:tabs>
      </w:pPr>
    </w:p>
    <w:p w14:paraId="2A5760D9" w14:textId="77777777" w:rsidR="00AB24B8" w:rsidRDefault="00AB24B8" w:rsidP="00AB24B8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752B32C1" w14:textId="77777777" w:rsidR="00AB24B8" w:rsidRDefault="00AB24B8" w:rsidP="00AB24B8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154712B9" w14:textId="77777777" w:rsidR="00AB24B8" w:rsidRDefault="00AB24B8" w:rsidP="00AB24B8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62A5F961" w14:textId="77777777" w:rsidR="00AB24B8" w:rsidRDefault="00AB24B8" w:rsidP="00AB24B8">
      <w:pPr>
        <w:pStyle w:val="PL"/>
        <w:tabs>
          <w:tab w:val="left" w:pos="1375"/>
        </w:tabs>
      </w:pPr>
      <w:r>
        <w:lastRenderedPageBreak/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145CE498" w14:textId="77777777" w:rsidR="00AB24B8" w:rsidRDefault="00AB24B8" w:rsidP="00AB24B8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4ABA5357" w14:textId="77777777" w:rsidR="00AB24B8" w:rsidRDefault="00AB24B8" w:rsidP="00AB24B8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691C0C51" w14:textId="77777777" w:rsidR="00AB24B8" w:rsidRDefault="00AB24B8" w:rsidP="00AB24B8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741165DA" w14:textId="77777777" w:rsidR="00AB24B8" w:rsidRDefault="00AB24B8" w:rsidP="00AB24B8">
      <w:pPr>
        <w:pStyle w:val="PL"/>
        <w:tabs>
          <w:tab w:val="left" w:pos="1375"/>
        </w:tabs>
      </w:pPr>
      <w:r>
        <w:t>}</w:t>
      </w:r>
    </w:p>
    <w:p w14:paraId="5A7D41A6" w14:textId="77777777" w:rsidR="00AB24B8" w:rsidRDefault="00AB24B8" w:rsidP="00AB24B8">
      <w:pPr>
        <w:pStyle w:val="PL"/>
        <w:tabs>
          <w:tab w:val="left" w:pos="1375"/>
        </w:tabs>
      </w:pPr>
    </w:p>
    <w:p w14:paraId="124C550D" w14:textId="77777777" w:rsidR="00AB24B8" w:rsidRDefault="00AB24B8" w:rsidP="00AB24B8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15677BBD" w14:textId="77777777" w:rsidR="00AB24B8" w:rsidRDefault="00AB24B8" w:rsidP="00AB24B8">
      <w:pPr>
        <w:pStyle w:val="PL"/>
        <w:tabs>
          <w:tab w:val="left" w:pos="1375"/>
        </w:tabs>
      </w:pPr>
      <w:r>
        <w:tab/>
        <w:t>...</w:t>
      </w:r>
    </w:p>
    <w:p w14:paraId="3E02B4FD" w14:textId="77777777" w:rsidR="00AB24B8" w:rsidRDefault="00AB24B8" w:rsidP="00AB24B8">
      <w:pPr>
        <w:pStyle w:val="PL"/>
        <w:tabs>
          <w:tab w:val="clear" w:pos="1536"/>
          <w:tab w:val="left" w:pos="1375"/>
        </w:tabs>
      </w:pPr>
      <w:r>
        <w:t>}</w:t>
      </w:r>
    </w:p>
    <w:p w14:paraId="08E611A6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</w:pPr>
    </w:p>
    <w:p w14:paraId="7D3FC892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12FE7CE2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</w:pPr>
    </w:p>
    <w:p w14:paraId="480996A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32E69456" w14:textId="77777777" w:rsidR="00AB24B8" w:rsidRPr="00EA5FA7" w:rsidRDefault="00AB24B8" w:rsidP="00AB24B8">
      <w:pPr>
        <w:pStyle w:val="PL"/>
        <w:rPr>
          <w:rFonts w:eastAsia="SimSun"/>
        </w:rPr>
      </w:pPr>
    </w:p>
    <w:p w14:paraId="52D57C2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GNB-CU-Name ::= PrintableString(SIZE(1..150,...))</w:t>
      </w:r>
    </w:p>
    <w:p w14:paraId="63081CD6" w14:textId="77777777" w:rsidR="00AB24B8" w:rsidRPr="00EA5FA7" w:rsidRDefault="00AB24B8" w:rsidP="00AB24B8">
      <w:pPr>
        <w:pStyle w:val="PL"/>
        <w:rPr>
          <w:rFonts w:eastAsia="SimSun"/>
        </w:rPr>
      </w:pPr>
    </w:p>
    <w:p w14:paraId="49471A94" w14:textId="77777777" w:rsidR="00AB24B8" w:rsidRDefault="00AB24B8" w:rsidP="00AB24B8">
      <w:pPr>
        <w:pStyle w:val="PL"/>
      </w:pPr>
      <w:r w:rsidRPr="00EA5FA7">
        <w:rPr>
          <w:rFonts w:eastAsia="SimSun"/>
        </w:rPr>
        <w:t>GNB-DU-Name ::= PrintableString(SIZE(1..150,...))</w:t>
      </w:r>
      <w:r w:rsidRPr="00A43FDC">
        <w:t xml:space="preserve"> </w:t>
      </w:r>
    </w:p>
    <w:p w14:paraId="47D37BA1" w14:textId="77777777" w:rsidR="00AB24B8" w:rsidRDefault="00AB24B8" w:rsidP="00AB24B8">
      <w:pPr>
        <w:pStyle w:val="PL"/>
      </w:pPr>
    </w:p>
    <w:p w14:paraId="173A9D7E" w14:textId="77777777" w:rsidR="00AB24B8" w:rsidRPr="00A55ED4" w:rsidRDefault="00AB24B8" w:rsidP="00AB24B8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3EB8A19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4C1D291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15BEAA35" w14:textId="77777777" w:rsidR="00AB24B8" w:rsidRDefault="00AB24B8" w:rsidP="00AB24B8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4E946BF9" w14:textId="77777777" w:rsidR="00AB24B8" w:rsidRPr="00A55ED4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EFF1C8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BF7390C" w14:textId="77777777" w:rsidR="00AB24B8" w:rsidRPr="00EA5FA7" w:rsidRDefault="00AB24B8" w:rsidP="00AB24B8">
      <w:pPr>
        <w:pStyle w:val="PL"/>
        <w:rPr>
          <w:rFonts w:eastAsia="SimSun"/>
        </w:rPr>
      </w:pPr>
    </w:p>
    <w:p w14:paraId="26544373" w14:textId="77777777" w:rsidR="00AB24B8" w:rsidRPr="00A55ED4" w:rsidRDefault="00AB24B8" w:rsidP="00AB24B8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09AC4E3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240AF94" w14:textId="77777777" w:rsidR="00AB24B8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69C8B51" w14:textId="77777777" w:rsidR="00AB24B8" w:rsidRDefault="00AB24B8" w:rsidP="00AB24B8">
      <w:pPr>
        <w:pStyle w:val="PL"/>
        <w:rPr>
          <w:snapToGrid w:val="0"/>
        </w:rPr>
      </w:pPr>
    </w:p>
    <w:p w14:paraId="6E99985C" w14:textId="77777777" w:rsidR="00AB24B8" w:rsidRDefault="00AB24B8" w:rsidP="00AB24B8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1576FE08" w14:textId="77777777" w:rsidR="00AB24B8" w:rsidRPr="004D77E0" w:rsidRDefault="00AB24B8" w:rsidP="00AB24B8">
      <w:pPr>
        <w:pStyle w:val="PL"/>
      </w:pPr>
    </w:p>
    <w:p w14:paraId="10FC2F15" w14:textId="77777777" w:rsidR="00AB24B8" w:rsidRDefault="00AB24B8" w:rsidP="00AB24B8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35A6F89E" w14:textId="77777777" w:rsidR="00AB24B8" w:rsidRDefault="00AB24B8" w:rsidP="00AB24B8">
      <w:pPr>
        <w:pStyle w:val="PL"/>
      </w:pPr>
    </w:p>
    <w:p w14:paraId="619CA3E2" w14:textId="77777777" w:rsidR="00AB24B8" w:rsidRPr="00A55ED4" w:rsidRDefault="00AB24B8" w:rsidP="00AB24B8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5147F0D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4FEE41F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02666C5E" w14:textId="77777777" w:rsidR="00AB24B8" w:rsidRDefault="00AB24B8" w:rsidP="00AB24B8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2E58036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18660A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37C5C9" w14:textId="77777777" w:rsidR="00AB24B8" w:rsidRPr="00EA5FA7" w:rsidRDefault="00AB24B8" w:rsidP="00AB24B8">
      <w:pPr>
        <w:pStyle w:val="PL"/>
      </w:pPr>
    </w:p>
    <w:p w14:paraId="45AB69F1" w14:textId="77777777" w:rsidR="00AB24B8" w:rsidRPr="00A55ED4" w:rsidRDefault="00AB24B8" w:rsidP="00AB24B8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5C0C113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5FC3D4C" w14:textId="77777777" w:rsidR="00AB24B8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8C864CD" w14:textId="77777777" w:rsidR="00AB24B8" w:rsidRDefault="00AB24B8" w:rsidP="00AB24B8">
      <w:pPr>
        <w:pStyle w:val="PL"/>
        <w:rPr>
          <w:snapToGrid w:val="0"/>
        </w:rPr>
      </w:pPr>
    </w:p>
    <w:p w14:paraId="4ACFDE4B" w14:textId="77777777" w:rsidR="00AB24B8" w:rsidRDefault="00AB24B8" w:rsidP="00AB24B8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238FCA93" w14:textId="77777777" w:rsidR="00AB24B8" w:rsidRPr="004D77E0" w:rsidRDefault="00AB24B8" w:rsidP="00AB24B8">
      <w:pPr>
        <w:pStyle w:val="PL"/>
      </w:pPr>
    </w:p>
    <w:p w14:paraId="5E5B2F62" w14:textId="77777777" w:rsidR="00AB24B8" w:rsidRPr="00A55ED4" w:rsidRDefault="00AB24B8" w:rsidP="00AB24B8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6B35B577" w14:textId="77777777" w:rsidR="00AB24B8" w:rsidRPr="00AB01DA" w:rsidRDefault="00AB24B8" w:rsidP="00AB24B8">
      <w:pPr>
        <w:pStyle w:val="PL"/>
        <w:rPr>
          <w:snapToGrid w:val="0"/>
        </w:rPr>
      </w:pPr>
    </w:p>
    <w:p w14:paraId="067F8188" w14:textId="77777777" w:rsidR="00AB24B8" w:rsidRPr="00EA5FA7" w:rsidRDefault="00AB24B8" w:rsidP="00AB24B8">
      <w:pPr>
        <w:pStyle w:val="PL"/>
        <w:rPr>
          <w:rFonts w:eastAsia="SimSun"/>
        </w:rPr>
      </w:pPr>
    </w:p>
    <w:p w14:paraId="6498F61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GNB-DU-Served-Cells-Item ::= SEQUENCE {</w:t>
      </w:r>
    </w:p>
    <w:p w14:paraId="5B25358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served-Cell-Information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Served-Cell-Information,</w:t>
      </w:r>
    </w:p>
    <w:p w14:paraId="3D837B3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OPTIONAL,</w:t>
      </w:r>
    </w:p>
    <w:p w14:paraId="781A105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GNB-DU-Served-Cells-ItemExtIEs} }</w:t>
      </w:r>
      <w:r w:rsidRPr="00EA5FA7">
        <w:rPr>
          <w:rFonts w:eastAsia="SimSun"/>
        </w:rPr>
        <w:tab/>
        <w:t>OPTIONAL,</w:t>
      </w:r>
    </w:p>
    <w:p w14:paraId="1AF2D2D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70907E1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2412FD5" w14:textId="77777777" w:rsidR="00AB24B8" w:rsidRPr="00EA5FA7" w:rsidRDefault="00AB24B8" w:rsidP="00AB24B8">
      <w:pPr>
        <w:pStyle w:val="PL"/>
        <w:rPr>
          <w:rFonts w:eastAsia="SimSun"/>
        </w:rPr>
      </w:pPr>
    </w:p>
    <w:p w14:paraId="49D500A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GNB-DU-Served-Cells-ItemExtIEs </w:t>
      </w:r>
      <w:r w:rsidRPr="00EA5FA7">
        <w:rPr>
          <w:rFonts w:eastAsia="SimSun"/>
        </w:rPr>
        <w:tab/>
        <w:t>F1AP-PROTOCOL-EXTENSION ::= {</w:t>
      </w:r>
    </w:p>
    <w:p w14:paraId="0B87E84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7E5E5A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9A8CC14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BA9F7F3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729A1990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1CD3A5EC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7E9104E7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1C761EA3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7A820B7C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9FF7DB2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0985F401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72EE71C6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408FA799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621D7D5C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05F1807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7B2983B4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02AE9551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7EA300E4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4E661B13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3E297634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7A87B9C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GNBDUOverloadInformation ::= ENUMERATED {overloaded, not-overloaded}</w:t>
      </w:r>
    </w:p>
    <w:p w14:paraId="759AFDE3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60AF516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7D691E23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4B61A0D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9124FF3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6E91CDFA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A97F291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6241A387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0B2B5FBE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1A04AC81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405A9858" w14:textId="77777777" w:rsidR="00AB24B8" w:rsidRPr="00EA5FA7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6E934CBF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14:paraId="23F420FE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14:paraId="67A26F70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D99FA3F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14:paraId="77222590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74080DFB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740D3C02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14:paraId="3AC4133C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0F22BE0A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42E145EC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574442BA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70C0CB29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14:paraId="2F3ECBD2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14:paraId="171E0EBC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14:paraId="7727F4CC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14:paraId="52E72048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14:paraId="07CE52D6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14:paraId="114C85B5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lastRenderedPageBreak/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3FB21971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2E86CFBB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04DBFDF2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</w:p>
    <w:p w14:paraId="06A9EB8F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3FBE7ABB" w14:textId="77777777" w:rsidR="00AB24B8" w:rsidRDefault="00AB24B8" w:rsidP="00AB24B8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0977311A" w14:textId="77777777" w:rsidR="00AB24B8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3CA36BC4" w14:textId="77777777" w:rsidR="00AB24B8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46A1651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54E712A4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3FC30907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383E1727" w14:textId="77777777" w:rsidR="00AB24B8" w:rsidRPr="00EA5FA7" w:rsidRDefault="00AB24B8" w:rsidP="00AB24B8">
      <w:pPr>
        <w:pStyle w:val="PL"/>
      </w:pPr>
    </w:p>
    <w:p w14:paraId="410B0331" w14:textId="77777777" w:rsidR="00AB24B8" w:rsidRPr="00EA5FA7" w:rsidRDefault="00AB24B8" w:rsidP="00AB24B8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5E864857" w14:textId="77777777" w:rsidR="00AB24B8" w:rsidRPr="00EA5FA7" w:rsidRDefault="00AB24B8" w:rsidP="00AB24B8">
      <w:pPr>
        <w:pStyle w:val="PL"/>
      </w:pPr>
    </w:p>
    <w:p w14:paraId="60920DC4" w14:textId="77777777" w:rsidR="00AB24B8" w:rsidRPr="00EA5FA7" w:rsidRDefault="00AB24B8" w:rsidP="00AB24B8">
      <w:pPr>
        <w:pStyle w:val="PL"/>
      </w:pPr>
    </w:p>
    <w:p w14:paraId="5E270213" w14:textId="77777777" w:rsidR="00AB24B8" w:rsidRPr="00EA5FA7" w:rsidRDefault="00AB24B8" w:rsidP="00AB24B8">
      <w:pPr>
        <w:pStyle w:val="PL"/>
      </w:pPr>
      <w:r w:rsidRPr="00EA5FA7">
        <w:t>GTPTLA-Item</w:t>
      </w:r>
      <w:r w:rsidRPr="00EA5FA7">
        <w:tab/>
        <w:t>::= SEQUENCE {</w:t>
      </w:r>
    </w:p>
    <w:p w14:paraId="198785FF" w14:textId="77777777" w:rsidR="00AB24B8" w:rsidRPr="00EA5FA7" w:rsidRDefault="00AB24B8" w:rsidP="00AB24B8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7F2C3B1C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5EE49935" w14:textId="77777777" w:rsidR="00AB24B8" w:rsidRPr="00EA5FA7" w:rsidRDefault="00AB24B8" w:rsidP="00AB24B8">
      <w:pPr>
        <w:pStyle w:val="PL"/>
      </w:pPr>
      <w:r w:rsidRPr="00EA5FA7">
        <w:t>}</w:t>
      </w:r>
    </w:p>
    <w:p w14:paraId="02D65FCC" w14:textId="77777777" w:rsidR="00AB24B8" w:rsidRPr="00EA5FA7" w:rsidRDefault="00AB24B8" w:rsidP="00AB24B8">
      <w:pPr>
        <w:pStyle w:val="PL"/>
      </w:pPr>
    </w:p>
    <w:p w14:paraId="7525CAE8" w14:textId="77777777" w:rsidR="00AB24B8" w:rsidRPr="00EA5FA7" w:rsidRDefault="00AB24B8" w:rsidP="00AB24B8">
      <w:pPr>
        <w:pStyle w:val="PL"/>
      </w:pPr>
      <w:r w:rsidRPr="00EA5FA7">
        <w:t>GTPTLA-Item-ExtIEs F1AP-PROTOCOL-EXTENSION ::= {</w:t>
      </w:r>
    </w:p>
    <w:p w14:paraId="45E61028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606B243" w14:textId="77777777" w:rsidR="00AB24B8" w:rsidRPr="00EA5FA7" w:rsidRDefault="00AB24B8" w:rsidP="00AB24B8">
      <w:pPr>
        <w:pStyle w:val="PL"/>
      </w:pPr>
      <w:r w:rsidRPr="00EA5FA7">
        <w:t>}</w:t>
      </w:r>
    </w:p>
    <w:p w14:paraId="69F1851C" w14:textId="77777777" w:rsidR="00AB24B8" w:rsidRPr="00EA5FA7" w:rsidRDefault="00AB24B8" w:rsidP="00AB24B8">
      <w:pPr>
        <w:pStyle w:val="PL"/>
      </w:pPr>
    </w:p>
    <w:p w14:paraId="718C7C07" w14:textId="77777777" w:rsidR="00AB24B8" w:rsidRPr="00EA5FA7" w:rsidRDefault="00AB24B8" w:rsidP="00AB24B8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357F1839" w14:textId="77777777" w:rsidR="00AB24B8" w:rsidRPr="00EA5FA7" w:rsidRDefault="00AB24B8" w:rsidP="00AB24B8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14:paraId="67D109F6" w14:textId="77777777" w:rsidR="00AB24B8" w:rsidRPr="00EA5FA7" w:rsidRDefault="00AB24B8" w:rsidP="00AB24B8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5978189A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6F54BDE9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106780D" w14:textId="77777777" w:rsidR="00AB24B8" w:rsidRPr="00EA5FA7" w:rsidRDefault="00AB24B8" w:rsidP="00AB24B8">
      <w:pPr>
        <w:pStyle w:val="PL"/>
      </w:pPr>
      <w:r w:rsidRPr="00EA5FA7">
        <w:t>}</w:t>
      </w:r>
    </w:p>
    <w:p w14:paraId="10384D7D" w14:textId="77777777" w:rsidR="00AB24B8" w:rsidRPr="00EA5FA7" w:rsidRDefault="00AB24B8" w:rsidP="00AB24B8">
      <w:pPr>
        <w:pStyle w:val="PL"/>
      </w:pPr>
    </w:p>
    <w:p w14:paraId="5B0161D1" w14:textId="77777777" w:rsidR="00AB24B8" w:rsidRPr="00EA5FA7" w:rsidRDefault="00AB24B8" w:rsidP="00AB24B8">
      <w:pPr>
        <w:pStyle w:val="PL"/>
      </w:pPr>
      <w:r w:rsidRPr="00EA5FA7">
        <w:t>GTPTunnel-ExtIEs F1AP-PROTOCOL-EXTENSION ::= {</w:t>
      </w:r>
    </w:p>
    <w:p w14:paraId="5F126B9C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60B733F5" w14:textId="77777777" w:rsidR="00AB24B8" w:rsidRPr="00EA5FA7" w:rsidRDefault="00AB24B8" w:rsidP="00AB24B8">
      <w:pPr>
        <w:pStyle w:val="PL"/>
      </w:pPr>
      <w:r w:rsidRPr="00EA5FA7">
        <w:t>}</w:t>
      </w:r>
    </w:p>
    <w:p w14:paraId="6F513A9B" w14:textId="77777777" w:rsidR="00AB24B8" w:rsidRPr="00EA5FA7" w:rsidRDefault="00AB24B8" w:rsidP="00AB24B8">
      <w:pPr>
        <w:pStyle w:val="PL"/>
        <w:rPr>
          <w:noProof w:val="0"/>
        </w:rPr>
      </w:pPr>
    </w:p>
    <w:p w14:paraId="1A424F23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7CE2AAE2" w14:textId="77777777" w:rsidR="00AB24B8" w:rsidRPr="00EA5FA7" w:rsidRDefault="00AB24B8" w:rsidP="00AB24B8">
      <w:pPr>
        <w:pStyle w:val="PL"/>
        <w:rPr>
          <w:noProof w:val="0"/>
        </w:rPr>
      </w:pPr>
    </w:p>
    <w:p w14:paraId="1EC290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2933DD30" w14:textId="77777777" w:rsidR="00AB24B8" w:rsidRDefault="00AB24B8" w:rsidP="00AB24B8">
      <w:pPr>
        <w:pStyle w:val="PL"/>
        <w:rPr>
          <w:noProof w:val="0"/>
        </w:rPr>
      </w:pPr>
    </w:p>
    <w:p w14:paraId="45B94CB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14:paraId="70C0A68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29C15CA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7A0CB48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14:paraId="5475B56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BCB95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D1EE352" w14:textId="77777777" w:rsidR="00AB24B8" w:rsidRDefault="00AB24B8" w:rsidP="00AB24B8">
      <w:pPr>
        <w:pStyle w:val="PL"/>
        <w:rPr>
          <w:noProof w:val="0"/>
        </w:rPr>
      </w:pPr>
    </w:p>
    <w:p w14:paraId="05039AC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14:paraId="7655A3E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E7DA61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558A93A" w14:textId="77777777" w:rsidR="00AB24B8" w:rsidRDefault="00AB24B8" w:rsidP="00AB24B8">
      <w:pPr>
        <w:pStyle w:val="PL"/>
        <w:rPr>
          <w:noProof w:val="0"/>
        </w:rPr>
      </w:pPr>
    </w:p>
    <w:p w14:paraId="7560E1B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14:paraId="20C147C3" w14:textId="77777777" w:rsidR="00AB24B8" w:rsidRDefault="00AB24B8" w:rsidP="00AB24B8">
      <w:pPr>
        <w:pStyle w:val="PL"/>
        <w:rPr>
          <w:noProof w:val="0"/>
        </w:rPr>
      </w:pPr>
    </w:p>
    <w:p w14:paraId="31EAC28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16369CB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826541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17416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D93C0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14:paraId="08405AF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7EE61CA" w14:textId="77777777" w:rsidR="00AB24B8" w:rsidRDefault="00AB24B8" w:rsidP="00AB24B8">
      <w:pPr>
        <w:pStyle w:val="PL"/>
        <w:rPr>
          <w:noProof w:val="0"/>
        </w:rPr>
      </w:pPr>
    </w:p>
    <w:p w14:paraId="7F2A54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14:paraId="1601555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32ADB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F3EFC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14:paraId="3E5D3B1D" w14:textId="77777777" w:rsidR="00AB24B8" w:rsidRDefault="00AB24B8" w:rsidP="00AB24B8">
      <w:pPr>
        <w:pStyle w:val="PL"/>
        <w:rPr>
          <w:noProof w:val="0"/>
        </w:rPr>
      </w:pPr>
    </w:p>
    <w:p w14:paraId="19B1AF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14:paraId="50A7F91B" w14:textId="77777777" w:rsidR="00AB24B8" w:rsidRDefault="00AB24B8" w:rsidP="00AB24B8">
      <w:pPr>
        <w:pStyle w:val="PL"/>
        <w:rPr>
          <w:noProof w:val="0"/>
        </w:rPr>
      </w:pPr>
    </w:p>
    <w:p w14:paraId="570C4E9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14:paraId="0E2F98CD" w14:textId="77777777" w:rsidR="00AB24B8" w:rsidRDefault="00AB24B8" w:rsidP="00AB24B8">
      <w:pPr>
        <w:pStyle w:val="PL"/>
        <w:rPr>
          <w:noProof w:val="0"/>
        </w:rPr>
      </w:pPr>
    </w:p>
    <w:p w14:paraId="5305AED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14:paraId="1C104033" w14:textId="77777777" w:rsidR="00AB24B8" w:rsidRPr="00EA5FA7" w:rsidRDefault="00AB24B8" w:rsidP="00AB24B8">
      <w:pPr>
        <w:pStyle w:val="PL"/>
        <w:rPr>
          <w:noProof w:val="0"/>
        </w:rPr>
      </w:pPr>
    </w:p>
    <w:p w14:paraId="367BA7D0" w14:textId="77777777" w:rsidR="00AB24B8" w:rsidRPr="00EA5FA7" w:rsidRDefault="00AB24B8" w:rsidP="00AB24B8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40E1B4BF" w14:textId="77777777" w:rsidR="00AB24B8" w:rsidRDefault="00AB24B8" w:rsidP="00AB24B8">
      <w:pPr>
        <w:pStyle w:val="PL"/>
        <w:rPr>
          <w:snapToGrid w:val="0"/>
        </w:rPr>
      </w:pPr>
    </w:p>
    <w:p w14:paraId="2DDFE997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02111668" w14:textId="77777777" w:rsidR="00AB24B8" w:rsidRPr="00A55ED4" w:rsidRDefault="00AB24B8" w:rsidP="00AB24B8">
      <w:pPr>
        <w:pStyle w:val="PL"/>
        <w:rPr>
          <w:snapToGrid w:val="0"/>
        </w:rPr>
      </w:pPr>
    </w:p>
    <w:p w14:paraId="6495515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4F5F8F3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200527F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00D9F39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46198D4" w14:textId="77777777" w:rsidR="00AB24B8" w:rsidRPr="00A55ED4" w:rsidRDefault="00AB24B8" w:rsidP="00AB24B8">
      <w:pPr>
        <w:pStyle w:val="PL"/>
        <w:rPr>
          <w:snapToGrid w:val="0"/>
        </w:rPr>
      </w:pPr>
    </w:p>
    <w:p w14:paraId="6F30DBB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IAB-Info-IAB-donor-CU-ExtIEs F1AP-PROTOCOL-EXTENSION ::= {</w:t>
      </w:r>
    </w:p>
    <w:p w14:paraId="406A444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7CA9CE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2F32C54" w14:textId="77777777" w:rsidR="00AB24B8" w:rsidRPr="00A55ED4" w:rsidRDefault="00AB24B8" w:rsidP="00AB24B8">
      <w:pPr>
        <w:pStyle w:val="PL"/>
        <w:rPr>
          <w:snapToGrid w:val="0"/>
        </w:rPr>
      </w:pPr>
    </w:p>
    <w:p w14:paraId="05F8728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274D662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5F53BA5B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2A21220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54225E3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5868794" w14:textId="77777777" w:rsidR="00AB24B8" w:rsidRPr="00A55ED4" w:rsidRDefault="00AB24B8" w:rsidP="00AB24B8">
      <w:pPr>
        <w:pStyle w:val="PL"/>
        <w:rPr>
          <w:snapToGrid w:val="0"/>
        </w:rPr>
      </w:pPr>
    </w:p>
    <w:p w14:paraId="550C19C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4C46899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9184D1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451C418" w14:textId="77777777" w:rsidR="00AB24B8" w:rsidRPr="00A55ED4" w:rsidRDefault="00AB24B8" w:rsidP="00AB24B8">
      <w:pPr>
        <w:pStyle w:val="PL"/>
        <w:rPr>
          <w:snapToGrid w:val="0"/>
        </w:rPr>
      </w:pPr>
    </w:p>
    <w:p w14:paraId="0FDC9FAB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1DE61985" w14:textId="77777777" w:rsidR="00AB24B8" w:rsidRPr="00A55ED4" w:rsidRDefault="00AB24B8" w:rsidP="00AB24B8">
      <w:pPr>
        <w:pStyle w:val="PL"/>
        <w:rPr>
          <w:snapToGrid w:val="0"/>
        </w:rPr>
      </w:pPr>
    </w:p>
    <w:p w14:paraId="1F6DD83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540C61B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7A0E6C7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1665200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40896E27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735392F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68396AB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7DC0B53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4F5EA88" w14:textId="77777777" w:rsidR="00AB24B8" w:rsidRPr="00A55ED4" w:rsidRDefault="00AB24B8" w:rsidP="00AB24B8">
      <w:pPr>
        <w:pStyle w:val="PL"/>
        <w:rPr>
          <w:snapToGrid w:val="0"/>
        </w:rPr>
      </w:pPr>
    </w:p>
    <w:p w14:paraId="4933498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4F98D65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563FC6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}</w:t>
      </w:r>
    </w:p>
    <w:p w14:paraId="57D70715" w14:textId="77777777" w:rsidR="00AB24B8" w:rsidRPr="00A55ED4" w:rsidRDefault="00AB24B8" w:rsidP="00AB24B8">
      <w:pPr>
        <w:pStyle w:val="PL"/>
        <w:rPr>
          <w:snapToGrid w:val="0"/>
        </w:rPr>
      </w:pPr>
    </w:p>
    <w:p w14:paraId="6F37A0A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441AC8F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529D4CE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779B2BB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6E87BAC" w14:textId="77777777" w:rsidR="00AB24B8" w:rsidRPr="00A55ED4" w:rsidRDefault="00AB24B8" w:rsidP="00AB24B8">
      <w:pPr>
        <w:pStyle w:val="PL"/>
        <w:rPr>
          <w:snapToGrid w:val="0"/>
        </w:rPr>
      </w:pPr>
    </w:p>
    <w:p w14:paraId="6FDD42E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165BCA4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A6C723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D659E91" w14:textId="77777777" w:rsidR="00AB24B8" w:rsidRPr="00A55ED4" w:rsidRDefault="00AB24B8" w:rsidP="00AB24B8">
      <w:pPr>
        <w:pStyle w:val="PL"/>
        <w:rPr>
          <w:snapToGrid w:val="0"/>
        </w:rPr>
      </w:pPr>
    </w:p>
    <w:p w14:paraId="0E80CF3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7E99F65F" w14:textId="77777777" w:rsidR="00AB24B8" w:rsidRPr="00A55ED4" w:rsidRDefault="00AB24B8" w:rsidP="00AB24B8">
      <w:pPr>
        <w:pStyle w:val="PL"/>
        <w:rPr>
          <w:snapToGrid w:val="0"/>
        </w:rPr>
      </w:pPr>
    </w:p>
    <w:p w14:paraId="738D9DB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1AE82B0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57C88D2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43DB0B0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45439FF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4E5C304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41B3F49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2FBA5F67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EACE82" w14:textId="77777777" w:rsidR="00AB24B8" w:rsidRPr="00A55ED4" w:rsidRDefault="00AB24B8" w:rsidP="00AB24B8">
      <w:pPr>
        <w:pStyle w:val="PL"/>
        <w:rPr>
          <w:snapToGrid w:val="0"/>
        </w:rPr>
      </w:pPr>
    </w:p>
    <w:p w14:paraId="1A010DC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357A0F6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6AE2EF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34CDBA8" w14:textId="77777777" w:rsidR="00AB24B8" w:rsidRPr="00A55ED4" w:rsidRDefault="00AB24B8" w:rsidP="00AB24B8">
      <w:pPr>
        <w:pStyle w:val="PL"/>
        <w:rPr>
          <w:snapToGrid w:val="0"/>
        </w:rPr>
      </w:pPr>
    </w:p>
    <w:p w14:paraId="36935D4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4E6F1F5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1811A78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7854502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5594339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18C546B" w14:textId="77777777" w:rsidR="00AB24B8" w:rsidRPr="00A55ED4" w:rsidRDefault="00AB24B8" w:rsidP="00AB24B8">
      <w:pPr>
        <w:pStyle w:val="PL"/>
        <w:rPr>
          <w:snapToGrid w:val="0"/>
        </w:rPr>
      </w:pPr>
    </w:p>
    <w:p w14:paraId="6F8F4C8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6778F2E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60C340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D33F643" w14:textId="77777777" w:rsidR="00AB24B8" w:rsidRPr="00A55ED4" w:rsidRDefault="00AB24B8" w:rsidP="00AB24B8">
      <w:pPr>
        <w:pStyle w:val="PL"/>
        <w:rPr>
          <w:snapToGrid w:val="0"/>
        </w:rPr>
      </w:pPr>
    </w:p>
    <w:p w14:paraId="0D7B316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4A22CD5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342CD17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366D491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1999659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CDB768D" w14:textId="77777777" w:rsidR="00AB24B8" w:rsidRPr="00A55ED4" w:rsidRDefault="00AB24B8" w:rsidP="00AB24B8">
      <w:pPr>
        <w:pStyle w:val="PL"/>
        <w:rPr>
          <w:snapToGrid w:val="0"/>
        </w:rPr>
      </w:pPr>
    </w:p>
    <w:p w14:paraId="7A5FBC2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45C17E67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B1B20A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AC00AA5" w14:textId="77777777" w:rsidR="00AB24B8" w:rsidRPr="00A55ED4" w:rsidRDefault="00AB24B8" w:rsidP="00AB24B8">
      <w:pPr>
        <w:pStyle w:val="PL"/>
        <w:rPr>
          <w:snapToGrid w:val="0"/>
        </w:rPr>
      </w:pPr>
    </w:p>
    <w:p w14:paraId="4465385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7A2EC6E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6F927F2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62262F7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6DF8297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45BCBB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0A40846" w14:textId="77777777" w:rsidR="00AB24B8" w:rsidRPr="00A55ED4" w:rsidRDefault="00AB24B8" w:rsidP="00AB24B8">
      <w:pPr>
        <w:pStyle w:val="PL"/>
        <w:rPr>
          <w:snapToGrid w:val="0"/>
        </w:rPr>
      </w:pPr>
    </w:p>
    <w:p w14:paraId="1FDE2D8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IAB-DU-Cell-Resource-Configuration-FDD-Info-ExtIEs F1AP-PROTOCOL-EXTENSION ::= {</w:t>
      </w:r>
    </w:p>
    <w:p w14:paraId="2984CA6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665522F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B2B1FE4" w14:textId="77777777" w:rsidR="00AB24B8" w:rsidRPr="00A55ED4" w:rsidRDefault="00AB24B8" w:rsidP="00AB24B8">
      <w:pPr>
        <w:pStyle w:val="PL"/>
        <w:rPr>
          <w:snapToGrid w:val="0"/>
        </w:rPr>
      </w:pPr>
    </w:p>
    <w:p w14:paraId="7073569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13CD433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4498213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1B3E45F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F0E130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9FCE3A3" w14:textId="77777777" w:rsidR="00AB24B8" w:rsidRPr="00A55ED4" w:rsidRDefault="00AB24B8" w:rsidP="00AB24B8">
      <w:pPr>
        <w:pStyle w:val="PL"/>
        <w:rPr>
          <w:snapToGrid w:val="0"/>
        </w:rPr>
      </w:pPr>
    </w:p>
    <w:p w14:paraId="15B5B3D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76C2025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BE0DAB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C34465F" w14:textId="77777777" w:rsidR="00AB24B8" w:rsidRPr="00A55ED4" w:rsidRDefault="00AB24B8" w:rsidP="00AB24B8">
      <w:pPr>
        <w:pStyle w:val="PL"/>
        <w:rPr>
          <w:snapToGrid w:val="0"/>
        </w:rPr>
      </w:pPr>
    </w:p>
    <w:p w14:paraId="0C7C8FD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21A60E9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7A8A32C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22CC106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099D49B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22170E1" w14:textId="77777777" w:rsidR="00AB24B8" w:rsidRPr="00A55ED4" w:rsidRDefault="00AB24B8" w:rsidP="00AB24B8">
      <w:pPr>
        <w:pStyle w:val="PL"/>
        <w:rPr>
          <w:snapToGrid w:val="0"/>
        </w:rPr>
      </w:pPr>
    </w:p>
    <w:p w14:paraId="07F4569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43A9784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778FF5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7E84628" w14:textId="77777777" w:rsidR="00AB24B8" w:rsidRPr="00A55ED4" w:rsidRDefault="00AB24B8" w:rsidP="00AB24B8">
      <w:pPr>
        <w:pStyle w:val="PL"/>
        <w:rPr>
          <w:snapToGrid w:val="0"/>
        </w:rPr>
      </w:pPr>
    </w:p>
    <w:p w14:paraId="04D8440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77B7603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50F21DD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73701D5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2F21A68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38FF98C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09532E2" w14:textId="77777777" w:rsidR="00AB24B8" w:rsidRPr="00A55ED4" w:rsidRDefault="00AB24B8" w:rsidP="00AB24B8">
      <w:pPr>
        <w:pStyle w:val="PL"/>
        <w:rPr>
          <w:snapToGrid w:val="0"/>
        </w:rPr>
      </w:pPr>
    </w:p>
    <w:p w14:paraId="36CDD61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119B80A9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5A3856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D406D45" w14:textId="77777777" w:rsidR="00AB24B8" w:rsidRPr="00A55ED4" w:rsidRDefault="00AB24B8" w:rsidP="00AB24B8">
      <w:pPr>
        <w:pStyle w:val="PL"/>
        <w:rPr>
          <w:snapToGrid w:val="0"/>
        </w:rPr>
      </w:pPr>
    </w:p>
    <w:p w14:paraId="6BACCF2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5F93D1E6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44E85060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1F605B54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4E9C60E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603F8C3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00F3CAB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3B49E0E" w14:textId="77777777" w:rsidR="00AB24B8" w:rsidRPr="00A55ED4" w:rsidRDefault="00AB24B8" w:rsidP="00AB24B8">
      <w:pPr>
        <w:pStyle w:val="PL"/>
        <w:rPr>
          <w:snapToGrid w:val="0"/>
        </w:rPr>
      </w:pPr>
    </w:p>
    <w:p w14:paraId="6320552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6A709FBC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DACE58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CEE845F" w14:textId="77777777" w:rsidR="00AB24B8" w:rsidRPr="00A55ED4" w:rsidRDefault="00AB24B8" w:rsidP="00AB24B8">
      <w:pPr>
        <w:pStyle w:val="PL"/>
        <w:rPr>
          <w:snapToGrid w:val="0"/>
        </w:rPr>
      </w:pPr>
    </w:p>
    <w:p w14:paraId="155914F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15871E1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7B99BBE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53C9A60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9F3BED9" w14:textId="77777777" w:rsidR="00AB24B8" w:rsidRPr="00A55ED4" w:rsidRDefault="00AB24B8" w:rsidP="00AB24B8">
      <w:pPr>
        <w:pStyle w:val="PL"/>
        <w:rPr>
          <w:snapToGrid w:val="0"/>
        </w:rPr>
      </w:pPr>
    </w:p>
    <w:p w14:paraId="16ED764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2EDF6DEA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...</w:t>
      </w:r>
    </w:p>
    <w:p w14:paraId="4C8887F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CD50664" w14:textId="77777777" w:rsidR="00AB24B8" w:rsidRPr="00A55ED4" w:rsidRDefault="00AB24B8" w:rsidP="00AB24B8">
      <w:pPr>
        <w:pStyle w:val="PL"/>
        <w:rPr>
          <w:snapToGrid w:val="0"/>
        </w:rPr>
      </w:pPr>
    </w:p>
    <w:p w14:paraId="0363073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091991F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35028727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f1-u,</w:t>
      </w:r>
    </w:p>
    <w:p w14:paraId="3D07C0C1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6D7A80E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FB11BFB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88B26DB" w14:textId="77777777" w:rsidR="00AB24B8" w:rsidRPr="00A55ED4" w:rsidRDefault="00AB24B8" w:rsidP="00AB24B8">
      <w:pPr>
        <w:pStyle w:val="PL"/>
        <w:rPr>
          <w:snapToGrid w:val="0"/>
        </w:rPr>
      </w:pPr>
    </w:p>
    <w:p w14:paraId="2D5E5BA7" w14:textId="77777777" w:rsidR="00AB24B8" w:rsidRPr="00A55ED4" w:rsidRDefault="00AB24B8" w:rsidP="00AB24B8">
      <w:pPr>
        <w:pStyle w:val="PL"/>
        <w:rPr>
          <w:snapToGrid w:val="0"/>
        </w:rPr>
      </w:pPr>
    </w:p>
    <w:p w14:paraId="17EEE31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4289F55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4196EA18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559F777B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1B77E93" w14:textId="77777777" w:rsidR="00AB24B8" w:rsidRPr="00A55ED4" w:rsidRDefault="00AB24B8" w:rsidP="00AB24B8">
      <w:pPr>
        <w:pStyle w:val="PL"/>
        <w:rPr>
          <w:snapToGrid w:val="0"/>
        </w:rPr>
      </w:pPr>
    </w:p>
    <w:p w14:paraId="577FC5E3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5BD7724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348CFD5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B5A12BE" w14:textId="77777777" w:rsidR="00AB24B8" w:rsidRPr="00A55ED4" w:rsidRDefault="00AB24B8" w:rsidP="00AB24B8">
      <w:pPr>
        <w:pStyle w:val="PL"/>
        <w:rPr>
          <w:snapToGrid w:val="0"/>
        </w:rPr>
      </w:pPr>
    </w:p>
    <w:p w14:paraId="598DE04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32E31602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4CD0265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685C9D3E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4093D19" w14:textId="77777777" w:rsidR="00AB24B8" w:rsidRPr="00A55ED4" w:rsidRDefault="00AB24B8" w:rsidP="00AB24B8">
      <w:pPr>
        <w:pStyle w:val="PL"/>
        <w:rPr>
          <w:snapToGrid w:val="0"/>
        </w:rPr>
      </w:pPr>
    </w:p>
    <w:p w14:paraId="3179BF4D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26ACB0EF" w14:textId="77777777" w:rsidR="00AB24B8" w:rsidRPr="00A55ED4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4A0C90FF" w14:textId="77777777" w:rsidR="00AB24B8" w:rsidRDefault="00AB24B8" w:rsidP="00AB24B8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F236E1C" w14:textId="77777777" w:rsidR="00AB24B8" w:rsidRPr="00EA5FA7" w:rsidRDefault="00AB24B8" w:rsidP="00AB24B8">
      <w:pPr>
        <w:pStyle w:val="PL"/>
        <w:rPr>
          <w:snapToGrid w:val="0"/>
        </w:rPr>
      </w:pPr>
    </w:p>
    <w:p w14:paraId="6D44227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14:paraId="69EAA6C3" w14:textId="77777777" w:rsidR="00AB24B8" w:rsidRPr="00EA5FA7" w:rsidRDefault="00AB24B8" w:rsidP="00AB24B8">
      <w:pPr>
        <w:pStyle w:val="PL"/>
        <w:rPr>
          <w:snapToGrid w:val="0"/>
        </w:rPr>
      </w:pPr>
    </w:p>
    <w:p w14:paraId="6A0C72F6" w14:textId="77777777" w:rsidR="00AB24B8" w:rsidRPr="00EA5FA7" w:rsidRDefault="00AB24B8" w:rsidP="00AB24B8">
      <w:pPr>
        <w:pStyle w:val="PL"/>
      </w:pPr>
      <w:r w:rsidRPr="00EA5FA7">
        <w:t>IgnoreResourceCoordinationContainer ::= ENUMERATED { yes,...}</w:t>
      </w:r>
    </w:p>
    <w:p w14:paraId="7AA32553" w14:textId="77777777" w:rsidR="00AB24B8" w:rsidRPr="00EA5FA7" w:rsidRDefault="00AB24B8" w:rsidP="00AB24B8">
      <w:pPr>
        <w:pStyle w:val="PL"/>
      </w:pPr>
      <w:r w:rsidRPr="00EA5FA7">
        <w:t>InactivityMonitoringRequest ::= ENUMERATED { true,...}</w:t>
      </w:r>
    </w:p>
    <w:p w14:paraId="5FDBD8D0" w14:textId="77777777" w:rsidR="00AB24B8" w:rsidRPr="00EA5FA7" w:rsidRDefault="00AB24B8" w:rsidP="00AB24B8">
      <w:pPr>
        <w:pStyle w:val="PL"/>
      </w:pPr>
      <w:r w:rsidRPr="00EA5FA7">
        <w:t>InactivityMonitoringResponse ::= ENUMERATED { not-supported,...}</w:t>
      </w:r>
    </w:p>
    <w:p w14:paraId="1019808D" w14:textId="77777777" w:rsidR="00AB24B8" w:rsidRPr="00EA5FA7" w:rsidRDefault="00AB24B8" w:rsidP="00AB24B8">
      <w:pPr>
        <w:pStyle w:val="PL"/>
      </w:pPr>
      <w:r w:rsidRPr="00EA5FA7">
        <w:t>InterfacesToTrace ::= BIT STRING (SIZE(8))</w:t>
      </w:r>
    </w:p>
    <w:p w14:paraId="3D6564A9" w14:textId="77777777" w:rsidR="00AB24B8" w:rsidRPr="00EA5FA7" w:rsidRDefault="00AB24B8" w:rsidP="00AB24B8">
      <w:pPr>
        <w:pStyle w:val="PL"/>
        <w:rPr>
          <w:noProof w:val="0"/>
        </w:rPr>
      </w:pPr>
    </w:p>
    <w:p w14:paraId="75D36D2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4B0F4F2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255B767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40DB6B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3CAB5193" w14:textId="77777777" w:rsidR="00AB24B8" w:rsidRDefault="00AB24B8" w:rsidP="00AB24B8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14:paraId="13653F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2E2FEC7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8EC9BF" w14:textId="77777777" w:rsidR="00AB24B8" w:rsidRPr="00EA5FA7" w:rsidRDefault="00AB24B8" w:rsidP="00AB24B8">
      <w:pPr>
        <w:pStyle w:val="PL"/>
        <w:rPr>
          <w:noProof w:val="0"/>
        </w:rPr>
      </w:pPr>
    </w:p>
    <w:p w14:paraId="23DE99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2DB959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AABE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5216D6" w14:textId="77777777" w:rsidR="00AB24B8" w:rsidRDefault="00AB24B8" w:rsidP="00AB24B8">
      <w:pPr>
        <w:pStyle w:val="PL"/>
        <w:rPr>
          <w:noProof w:val="0"/>
        </w:rPr>
      </w:pPr>
    </w:p>
    <w:p w14:paraId="3F42EB4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14:paraId="0549E7D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14:paraId="7F4F77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6A2682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3F834DE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14:paraId="2B5082A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B1953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9B72B11" w14:textId="77777777" w:rsidR="00AB24B8" w:rsidRDefault="00AB24B8" w:rsidP="00AB24B8">
      <w:pPr>
        <w:pStyle w:val="PL"/>
        <w:rPr>
          <w:noProof w:val="0"/>
        </w:rPr>
      </w:pPr>
    </w:p>
    <w:p w14:paraId="22FBDFD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14:paraId="33C77C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6F747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775101B" w14:textId="77777777" w:rsidR="00AB24B8" w:rsidRDefault="00AB24B8" w:rsidP="00AB24B8">
      <w:pPr>
        <w:pStyle w:val="PL"/>
        <w:rPr>
          <w:noProof w:val="0"/>
        </w:rPr>
      </w:pPr>
    </w:p>
    <w:p w14:paraId="40F7BBF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7AF1E81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D6279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5C9C8F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192EF01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8BD65B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4F402A2" w14:textId="77777777" w:rsidR="00AB24B8" w:rsidRDefault="00AB24B8" w:rsidP="00AB24B8">
      <w:pPr>
        <w:pStyle w:val="PL"/>
        <w:rPr>
          <w:noProof w:val="0"/>
        </w:rPr>
      </w:pPr>
    </w:p>
    <w:p w14:paraId="3015E2E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52AFBBBF" w14:textId="77777777" w:rsidR="00AB24B8" w:rsidRDefault="00AB24B8" w:rsidP="00AB24B8">
      <w:pPr>
        <w:pStyle w:val="PL"/>
        <w:rPr>
          <w:noProof w:val="0"/>
        </w:rPr>
      </w:pPr>
    </w:p>
    <w:p w14:paraId="3AC26ED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50223F5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4CE59AC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14:paraId="1F70269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2C84C48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C740A7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AC26381" w14:textId="77777777" w:rsidR="00AB24B8" w:rsidRDefault="00AB24B8" w:rsidP="00AB24B8">
      <w:pPr>
        <w:pStyle w:val="PL"/>
        <w:rPr>
          <w:noProof w:val="0"/>
        </w:rPr>
      </w:pPr>
    </w:p>
    <w:p w14:paraId="5E70117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0C5B1EF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EC05C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4B2015E" w14:textId="77777777" w:rsidR="00AB24B8" w:rsidRPr="00EA5FA7" w:rsidRDefault="00AB24B8" w:rsidP="00AB24B8">
      <w:pPr>
        <w:pStyle w:val="PL"/>
        <w:rPr>
          <w:noProof w:val="0"/>
        </w:rPr>
      </w:pPr>
    </w:p>
    <w:p w14:paraId="4BEB5D06" w14:textId="77777777" w:rsidR="00AB24B8" w:rsidRPr="00EA5FA7" w:rsidRDefault="00AB24B8" w:rsidP="00AB24B8">
      <w:pPr>
        <w:pStyle w:val="PL"/>
        <w:outlineLvl w:val="3"/>
      </w:pPr>
      <w:r w:rsidRPr="00EA5FA7">
        <w:t>-- J</w:t>
      </w:r>
    </w:p>
    <w:p w14:paraId="1F5C7BE9" w14:textId="77777777" w:rsidR="00AB24B8" w:rsidRPr="00EA5FA7" w:rsidRDefault="00AB24B8" w:rsidP="00AB24B8">
      <w:pPr>
        <w:pStyle w:val="PL"/>
      </w:pPr>
    </w:p>
    <w:p w14:paraId="3A0A4D1F" w14:textId="77777777" w:rsidR="00AB24B8" w:rsidRPr="00EA5FA7" w:rsidRDefault="00AB24B8" w:rsidP="00AB24B8">
      <w:pPr>
        <w:pStyle w:val="PL"/>
        <w:outlineLvl w:val="3"/>
      </w:pPr>
      <w:r w:rsidRPr="00EA5FA7">
        <w:t>-- K</w:t>
      </w:r>
    </w:p>
    <w:p w14:paraId="383D6FEF" w14:textId="77777777" w:rsidR="00AB24B8" w:rsidRPr="00EA5FA7" w:rsidRDefault="00AB24B8" w:rsidP="00AB24B8">
      <w:pPr>
        <w:pStyle w:val="PL"/>
      </w:pPr>
    </w:p>
    <w:p w14:paraId="27FBFD37" w14:textId="77777777" w:rsidR="00AB24B8" w:rsidRPr="00EA5FA7" w:rsidRDefault="00AB24B8" w:rsidP="00AB24B8">
      <w:pPr>
        <w:pStyle w:val="PL"/>
        <w:outlineLvl w:val="3"/>
      </w:pPr>
      <w:r w:rsidRPr="00EA5FA7">
        <w:t>-- L</w:t>
      </w:r>
    </w:p>
    <w:p w14:paraId="092DF536" w14:textId="77777777" w:rsidR="00AB24B8" w:rsidRDefault="00AB24B8" w:rsidP="00AB24B8">
      <w:pPr>
        <w:pStyle w:val="PL"/>
      </w:pPr>
    </w:p>
    <w:p w14:paraId="4324BE02" w14:textId="77777777" w:rsidR="00AB24B8" w:rsidRDefault="00AB24B8" w:rsidP="00AB24B8">
      <w:pPr>
        <w:pStyle w:val="PL"/>
      </w:pPr>
      <w:r>
        <w:t>L139Info ::= SEQUENCE {</w:t>
      </w:r>
    </w:p>
    <w:p w14:paraId="739A1EB3" w14:textId="77777777" w:rsidR="00AB24B8" w:rsidRDefault="00AB24B8" w:rsidP="00AB24B8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7A98C045" w14:textId="77777777" w:rsidR="00AB24B8" w:rsidRDefault="00AB24B8" w:rsidP="00AB24B8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51151206" w14:textId="77777777" w:rsidR="00AB24B8" w:rsidRDefault="00AB24B8" w:rsidP="00AB24B8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30614CDE" w14:textId="77777777" w:rsidR="00AB24B8" w:rsidRDefault="00AB24B8" w:rsidP="00AB24B8">
      <w:pPr>
        <w:pStyle w:val="PL"/>
      </w:pPr>
      <w:r>
        <w:tab/>
        <w:t>...</w:t>
      </w:r>
    </w:p>
    <w:p w14:paraId="1FCEAE93" w14:textId="77777777" w:rsidR="00AB24B8" w:rsidRDefault="00AB24B8" w:rsidP="00AB24B8">
      <w:pPr>
        <w:pStyle w:val="PL"/>
      </w:pPr>
      <w:r>
        <w:t>}</w:t>
      </w:r>
    </w:p>
    <w:p w14:paraId="570C13A5" w14:textId="77777777" w:rsidR="00AB24B8" w:rsidRDefault="00AB24B8" w:rsidP="00AB24B8">
      <w:pPr>
        <w:pStyle w:val="PL"/>
      </w:pPr>
    </w:p>
    <w:p w14:paraId="055A7D68" w14:textId="77777777" w:rsidR="00AB24B8" w:rsidRDefault="00AB24B8" w:rsidP="00AB24B8">
      <w:pPr>
        <w:pStyle w:val="PL"/>
      </w:pPr>
      <w:r>
        <w:t>L139Info-ExtIEs F1AP-PROTOCOL-EXTENSION ::= {</w:t>
      </w:r>
    </w:p>
    <w:p w14:paraId="7B89B7CC" w14:textId="77777777" w:rsidR="00AB24B8" w:rsidRDefault="00AB24B8" w:rsidP="00AB24B8">
      <w:pPr>
        <w:pStyle w:val="PL"/>
      </w:pPr>
      <w:r>
        <w:tab/>
        <w:t>...</w:t>
      </w:r>
    </w:p>
    <w:p w14:paraId="6D5D1613" w14:textId="77777777" w:rsidR="00AB24B8" w:rsidRDefault="00AB24B8" w:rsidP="00AB24B8">
      <w:pPr>
        <w:pStyle w:val="PL"/>
      </w:pPr>
      <w:r>
        <w:t>}</w:t>
      </w:r>
    </w:p>
    <w:p w14:paraId="2724D89B" w14:textId="77777777" w:rsidR="00AB24B8" w:rsidRDefault="00AB24B8" w:rsidP="00AB24B8">
      <w:pPr>
        <w:pStyle w:val="PL"/>
      </w:pPr>
    </w:p>
    <w:p w14:paraId="4B9675F8" w14:textId="77777777" w:rsidR="00AB24B8" w:rsidRDefault="00AB24B8" w:rsidP="00AB24B8">
      <w:pPr>
        <w:pStyle w:val="PL"/>
      </w:pPr>
      <w:r>
        <w:t>L839Info ::= SEQUENCE {</w:t>
      </w:r>
    </w:p>
    <w:p w14:paraId="663885C1" w14:textId="77777777" w:rsidR="00AB24B8" w:rsidRDefault="00AB24B8" w:rsidP="00AB24B8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21703513" w14:textId="77777777" w:rsidR="00AB24B8" w:rsidRDefault="00AB24B8" w:rsidP="00AB24B8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68B0EC52" w14:textId="77777777" w:rsidR="00AB24B8" w:rsidRDefault="00AB24B8" w:rsidP="00AB24B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6666FE7F" w14:textId="77777777" w:rsidR="00AB24B8" w:rsidRDefault="00AB24B8" w:rsidP="00AB24B8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183E3FE1" w14:textId="77777777" w:rsidR="00AB24B8" w:rsidRDefault="00AB24B8" w:rsidP="00AB24B8">
      <w:pPr>
        <w:pStyle w:val="PL"/>
      </w:pPr>
      <w:r>
        <w:tab/>
        <w:t>...</w:t>
      </w:r>
    </w:p>
    <w:p w14:paraId="27256A3D" w14:textId="77777777" w:rsidR="00AB24B8" w:rsidRDefault="00AB24B8" w:rsidP="00AB24B8">
      <w:pPr>
        <w:pStyle w:val="PL"/>
      </w:pPr>
      <w:r>
        <w:t>}</w:t>
      </w:r>
    </w:p>
    <w:p w14:paraId="61697548" w14:textId="77777777" w:rsidR="00AB24B8" w:rsidRDefault="00AB24B8" w:rsidP="00AB24B8">
      <w:pPr>
        <w:pStyle w:val="PL"/>
      </w:pPr>
    </w:p>
    <w:p w14:paraId="25C5442B" w14:textId="77777777" w:rsidR="00AB24B8" w:rsidRDefault="00AB24B8" w:rsidP="00AB24B8">
      <w:pPr>
        <w:pStyle w:val="PL"/>
      </w:pPr>
      <w:r>
        <w:t>L839Info-ExtIEs F1AP-PROTOCOL-EXTENSION ::= {</w:t>
      </w:r>
    </w:p>
    <w:p w14:paraId="1BD4E683" w14:textId="77777777" w:rsidR="00AB24B8" w:rsidRDefault="00AB24B8" w:rsidP="00AB24B8">
      <w:pPr>
        <w:pStyle w:val="PL"/>
      </w:pPr>
      <w:r>
        <w:tab/>
        <w:t>...</w:t>
      </w:r>
    </w:p>
    <w:p w14:paraId="519BEE9B" w14:textId="77777777" w:rsidR="00AB24B8" w:rsidRDefault="00AB24B8" w:rsidP="00AB24B8">
      <w:pPr>
        <w:pStyle w:val="PL"/>
      </w:pPr>
      <w:r>
        <w:t>}</w:t>
      </w:r>
    </w:p>
    <w:p w14:paraId="661D80EE" w14:textId="77777777" w:rsidR="00AB24B8" w:rsidRPr="00EA5FA7" w:rsidRDefault="00AB24B8" w:rsidP="00AB24B8">
      <w:pPr>
        <w:pStyle w:val="PL"/>
      </w:pPr>
    </w:p>
    <w:p w14:paraId="14E81563" w14:textId="77777777" w:rsidR="00AB24B8" w:rsidRPr="00EA5FA7" w:rsidRDefault="00AB24B8" w:rsidP="00AB24B8">
      <w:pPr>
        <w:pStyle w:val="PL"/>
      </w:pPr>
      <w:r w:rsidRPr="00EA5FA7">
        <w:t>LCID ::= INTEGER (1..32, ...)</w:t>
      </w:r>
    </w:p>
    <w:p w14:paraId="26893229" w14:textId="77777777" w:rsidR="00AB24B8" w:rsidRPr="00EA5FA7" w:rsidRDefault="00AB24B8" w:rsidP="00AB24B8">
      <w:pPr>
        <w:pStyle w:val="PL"/>
      </w:pPr>
    </w:p>
    <w:p w14:paraId="78561566" w14:textId="77777777" w:rsidR="00AB24B8" w:rsidRPr="00EA5FA7" w:rsidRDefault="00AB24B8" w:rsidP="00AB24B8">
      <w:pPr>
        <w:pStyle w:val="PL"/>
      </w:pPr>
    </w:p>
    <w:p w14:paraId="197FE756" w14:textId="77777777" w:rsidR="00AB24B8" w:rsidRDefault="00AB24B8" w:rsidP="00AB24B8">
      <w:pPr>
        <w:pStyle w:val="PL"/>
      </w:pPr>
      <w:r>
        <w:t>LCStoGCSTranslationList ::= SEQUENCE (SIZE (1.. maxnooflcs-gcs-translation)) OF LCStoGCSTranslation</w:t>
      </w:r>
    </w:p>
    <w:p w14:paraId="5ADA9CB1" w14:textId="77777777" w:rsidR="00AB24B8" w:rsidRDefault="00AB24B8" w:rsidP="00AB24B8">
      <w:pPr>
        <w:pStyle w:val="PL"/>
      </w:pPr>
    </w:p>
    <w:p w14:paraId="0FBA12F6" w14:textId="77777777" w:rsidR="00AB24B8" w:rsidRDefault="00AB24B8" w:rsidP="00AB24B8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14:paraId="707626F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7FC24D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5C181AC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23C742B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2E584AB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0C362FB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15D11091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14:paraId="10754E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F3F946B" w14:textId="77777777" w:rsidR="00AB24B8" w:rsidRDefault="00AB24B8" w:rsidP="00AB24B8">
      <w:pPr>
        <w:pStyle w:val="PL"/>
        <w:rPr>
          <w:noProof w:val="0"/>
        </w:rPr>
      </w:pPr>
    </w:p>
    <w:p w14:paraId="452DD551" w14:textId="77777777" w:rsidR="00AB24B8" w:rsidRDefault="00AB24B8" w:rsidP="00AB24B8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14:paraId="0A5D556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9A2F7A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C02F52B" w14:textId="77777777" w:rsidR="00AB24B8" w:rsidRDefault="00AB24B8" w:rsidP="00AB24B8">
      <w:pPr>
        <w:pStyle w:val="PL"/>
        <w:rPr>
          <w:noProof w:val="0"/>
        </w:rPr>
      </w:pPr>
    </w:p>
    <w:p w14:paraId="58843B00" w14:textId="77777777" w:rsidR="00AB24B8" w:rsidRDefault="00AB24B8" w:rsidP="00AB24B8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63D85AAC" w14:textId="77777777" w:rsidR="00AB24B8" w:rsidRDefault="00AB24B8" w:rsidP="00AB24B8">
      <w:pPr>
        <w:pStyle w:val="PL"/>
      </w:pPr>
    </w:p>
    <w:p w14:paraId="7E1B52FF" w14:textId="77777777" w:rsidR="00AB24B8" w:rsidRDefault="00AB24B8" w:rsidP="00AB24B8">
      <w:pPr>
        <w:pStyle w:val="PL"/>
      </w:pPr>
      <w:r>
        <w:t>LMF-UE-MeasurementID ::= INTEGER (1.. 256, ...)</w:t>
      </w:r>
    </w:p>
    <w:p w14:paraId="794BEAA8" w14:textId="77777777" w:rsidR="00AB24B8" w:rsidRDefault="00AB24B8" w:rsidP="00AB24B8">
      <w:pPr>
        <w:pStyle w:val="PL"/>
      </w:pPr>
    </w:p>
    <w:p w14:paraId="70763021" w14:textId="77777777" w:rsidR="00AB24B8" w:rsidRPr="006F674A" w:rsidRDefault="00AB24B8" w:rsidP="00AB24B8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012160FF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7892C59D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31B413F8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646EE0BE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0CB0B616" w14:textId="77777777" w:rsidR="00AB24B8" w:rsidRPr="006F674A" w:rsidRDefault="00AB24B8" w:rsidP="00AB24B8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72463465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0A54EEB2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</w:p>
    <w:p w14:paraId="7755DAA2" w14:textId="77777777" w:rsidR="00AB24B8" w:rsidRPr="006F674A" w:rsidRDefault="00AB24B8" w:rsidP="00AB24B8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33B16CFE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38AF14BB" w14:textId="77777777" w:rsidR="00AB24B8" w:rsidRPr="00E545CC" w:rsidRDefault="00AB24B8" w:rsidP="00AB24B8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2FBB1636" w14:textId="77777777" w:rsidR="00AB24B8" w:rsidRDefault="00AB24B8" w:rsidP="00AB24B8">
      <w:pPr>
        <w:pStyle w:val="PL"/>
      </w:pPr>
    </w:p>
    <w:p w14:paraId="374FEC03" w14:textId="77777777" w:rsidR="00AB24B8" w:rsidRPr="00EA5FA7" w:rsidRDefault="00AB24B8" w:rsidP="00AB24B8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101DF321" w14:textId="77777777" w:rsidR="00AB24B8" w:rsidRPr="00EA5FA7" w:rsidRDefault="00AB24B8" w:rsidP="00AB24B8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6804E9C4" w14:textId="77777777" w:rsidR="00AB24B8" w:rsidRPr="00EA5FA7" w:rsidRDefault="00AB24B8" w:rsidP="00AB24B8">
      <w:pPr>
        <w:pStyle w:val="PL"/>
      </w:pPr>
    </w:p>
    <w:p w14:paraId="1F88E78F" w14:textId="77777777" w:rsidR="00AB24B8" w:rsidRPr="00EA5FA7" w:rsidRDefault="00AB24B8" w:rsidP="00AB24B8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62282D3E" w14:textId="77777777" w:rsidR="00AB24B8" w:rsidRPr="00EA5FA7" w:rsidRDefault="00AB24B8" w:rsidP="00AB24B8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3A5C8AA0" w14:textId="77777777" w:rsidR="00AB24B8" w:rsidRPr="00EA5FA7" w:rsidRDefault="00AB24B8" w:rsidP="00AB24B8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0B3EF392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912DA8B" w14:textId="77777777" w:rsidR="00AB24B8" w:rsidRPr="00EA5FA7" w:rsidRDefault="00AB24B8" w:rsidP="00AB24B8">
      <w:pPr>
        <w:pStyle w:val="PL"/>
      </w:pPr>
    </w:p>
    <w:p w14:paraId="3356CA4F" w14:textId="77777777" w:rsidR="00AB24B8" w:rsidRPr="00EA5FA7" w:rsidRDefault="00AB24B8" w:rsidP="00AB24B8">
      <w:pPr>
        <w:pStyle w:val="PL"/>
      </w:pPr>
      <w:r w:rsidRPr="00EA5FA7">
        <w:t>}</w:t>
      </w:r>
    </w:p>
    <w:p w14:paraId="239BFAF0" w14:textId="77777777" w:rsidR="00AB24B8" w:rsidRDefault="00AB24B8" w:rsidP="00AB24B8">
      <w:pPr>
        <w:pStyle w:val="PL"/>
      </w:pPr>
    </w:p>
    <w:p w14:paraId="31F6928B" w14:textId="77777777" w:rsidR="00AB24B8" w:rsidRDefault="00AB24B8" w:rsidP="00AB24B8">
      <w:pPr>
        <w:pStyle w:val="PL"/>
      </w:pPr>
      <w:r>
        <w:t>LTEUESidelinkAggregateMaximumBitrate ::= SEQUENCE {</w:t>
      </w:r>
    </w:p>
    <w:p w14:paraId="5B60B1AA" w14:textId="77777777" w:rsidR="00AB24B8" w:rsidRDefault="00AB24B8" w:rsidP="00AB24B8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278CB86D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5C8BF620" w14:textId="77777777" w:rsidR="00AB24B8" w:rsidRDefault="00AB24B8" w:rsidP="00AB24B8">
      <w:pPr>
        <w:pStyle w:val="PL"/>
      </w:pPr>
      <w:r>
        <w:lastRenderedPageBreak/>
        <w:t>}</w:t>
      </w:r>
    </w:p>
    <w:p w14:paraId="006E233D" w14:textId="77777777" w:rsidR="00AB24B8" w:rsidRDefault="00AB24B8" w:rsidP="00AB24B8">
      <w:pPr>
        <w:pStyle w:val="PL"/>
      </w:pPr>
    </w:p>
    <w:p w14:paraId="1C4A8712" w14:textId="77777777" w:rsidR="00AB24B8" w:rsidRDefault="00AB24B8" w:rsidP="00AB24B8">
      <w:pPr>
        <w:pStyle w:val="PL"/>
      </w:pPr>
      <w:r>
        <w:t>LTEUESidelinkAggregateMaximumBitrate-ExtIEs F1AP-PROTOCOL-EXTENSION ::= {</w:t>
      </w:r>
    </w:p>
    <w:p w14:paraId="722C81F2" w14:textId="77777777" w:rsidR="00AB24B8" w:rsidRDefault="00AB24B8" w:rsidP="00AB24B8">
      <w:pPr>
        <w:pStyle w:val="PL"/>
      </w:pPr>
      <w:r>
        <w:tab/>
        <w:t>...</w:t>
      </w:r>
    </w:p>
    <w:p w14:paraId="30822666" w14:textId="77777777" w:rsidR="00AB24B8" w:rsidRDefault="00AB24B8" w:rsidP="00AB24B8">
      <w:pPr>
        <w:pStyle w:val="PL"/>
      </w:pPr>
      <w:r>
        <w:t>}</w:t>
      </w:r>
    </w:p>
    <w:p w14:paraId="0C07F47E" w14:textId="77777777" w:rsidR="00AB24B8" w:rsidRDefault="00AB24B8" w:rsidP="00AB24B8">
      <w:pPr>
        <w:pStyle w:val="PL"/>
      </w:pPr>
    </w:p>
    <w:p w14:paraId="283B4CA8" w14:textId="77777777" w:rsidR="00AB24B8" w:rsidRDefault="00AB24B8" w:rsidP="00AB24B8">
      <w:pPr>
        <w:pStyle w:val="PL"/>
      </w:pPr>
      <w:r>
        <w:t>LTEV2XServicesAuthorized ::= SEQUENCE {</w:t>
      </w:r>
    </w:p>
    <w:p w14:paraId="05F89C6E" w14:textId="77777777" w:rsidR="00AB24B8" w:rsidRDefault="00AB24B8" w:rsidP="00AB24B8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2D95E1CF" w14:textId="77777777" w:rsidR="00AB24B8" w:rsidRDefault="00AB24B8" w:rsidP="00AB24B8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A047E5D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4970B084" w14:textId="77777777" w:rsidR="00AB24B8" w:rsidRDefault="00AB24B8" w:rsidP="00AB24B8">
      <w:pPr>
        <w:pStyle w:val="PL"/>
      </w:pPr>
      <w:r>
        <w:t>}</w:t>
      </w:r>
    </w:p>
    <w:p w14:paraId="0330A607" w14:textId="77777777" w:rsidR="00AB24B8" w:rsidRDefault="00AB24B8" w:rsidP="00AB24B8">
      <w:pPr>
        <w:pStyle w:val="PL"/>
      </w:pPr>
    </w:p>
    <w:p w14:paraId="7C5E077F" w14:textId="77777777" w:rsidR="00AB24B8" w:rsidRDefault="00AB24B8" w:rsidP="00AB24B8">
      <w:pPr>
        <w:pStyle w:val="PL"/>
      </w:pPr>
      <w:r>
        <w:t>LTEV2XServicesAuthorized-ExtIEs F1AP-PROTOCOL-EXTENSION ::= {</w:t>
      </w:r>
    </w:p>
    <w:p w14:paraId="3E5292BE" w14:textId="77777777" w:rsidR="00AB24B8" w:rsidRDefault="00AB24B8" w:rsidP="00AB24B8">
      <w:pPr>
        <w:pStyle w:val="PL"/>
      </w:pPr>
      <w:r>
        <w:tab/>
        <w:t>...</w:t>
      </w:r>
    </w:p>
    <w:p w14:paraId="00D45A52" w14:textId="77777777" w:rsidR="00AB24B8" w:rsidRDefault="00AB24B8" w:rsidP="00AB24B8">
      <w:pPr>
        <w:pStyle w:val="PL"/>
      </w:pPr>
      <w:r>
        <w:t>}</w:t>
      </w:r>
    </w:p>
    <w:p w14:paraId="6D99A05A" w14:textId="77777777" w:rsidR="00AB24B8" w:rsidRPr="00EA5FA7" w:rsidRDefault="00AB24B8" w:rsidP="00AB24B8">
      <w:pPr>
        <w:pStyle w:val="PL"/>
      </w:pPr>
    </w:p>
    <w:p w14:paraId="39A98F1D" w14:textId="77777777" w:rsidR="00AB24B8" w:rsidRPr="00EA5FA7" w:rsidRDefault="00AB24B8" w:rsidP="00AB24B8">
      <w:pPr>
        <w:pStyle w:val="PL"/>
        <w:outlineLvl w:val="3"/>
      </w:pPr>
      <w:r w:rsidRPr="00EA5FA7">
        <w:t>-- M</w:t>
      </w:r>
    </w:p>
    <w:p w14:paraId="38E418A3" w14:textId="77777777" w:rsidR="00AB24B8" w:rsidRDefault="00AB24B8" w:rsidP="00AB24B8">
      <w:pPr>
        <w:pStyle w:val="PL"/>
      </w:pPr>
    </w:p>
    <w:p w14:paraId="2191FB89" w14:textId="77777777" w:rsidR="00AB24B8" w:rsidRDefault="00AB24B8" w:rsidP="00AB24B8">
      <w:pPr>
        <w:pStyle w:val="PL"/>
      </w:pPr>
      <w:r>
        <w:t>MappingInformationIndex</w:t>
      </w:r>
      <w:r>
        <w:tab/>
        <w:t>::= BIT STRING (SIZE (26))</w:t>
      </w:r>
    </w:p>
    <w:p w14:paraId="786B73D5" w14:textId="77777777" w:rsidR="00AB24B8" w:rsidRDefault="00AB24B8" w:rsidP="00AB24B8">
      <w:pPr>
        <w:pStyle w:val="PL"/>
      </w:pPr>
    </w:p>
    <w:p w14:paraId="4D47B401" w14:textId="77777777" w:rsidR="00AB24B8" w:rsidRDefault="00AB24B8" w:rsidP="00AB24B8">
      <w:pPr>
        <w:pStyle w:val="PL"/>
      </w:pPr>
      <w:r>
        <w:t>MappingInformationtoRemove</w:t>
      </w:r>
      <w:r>
        <w:tab/>
        <w:t>::= SEQUENCE (SIZE(1..maxnoofMappingEntries)) OF MappingInformationIndex</w:t>
      </w:r>
    </w:p>
    <w:p w14:paraId="52D16D7E" w14:textId="77777777" w:rsidR="00AB24B8" w:rsidRPr="00EA5FA7" w:rsidRDefault="00AB24B8" w:rsidP="00AB24B8">
      <w:pPr>
        <w:pStyle w:val="PL"/>
      </w:pPr>
    </w:p>
    <w:p w14:paraId="47626087" w14:textId="77777777" w:rsidR="00AB24B8" w:rsidRPr="00EA5FA7" w:rsidRDefault="00AB24B8" w:rsidP="00AB24B8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241DE825" w14:textId="77777777" w:rsidR="00AB24B8" w:rsidRPr="00EA5FA7" w:rsidRDefault="00AB24B8" w:rsidP="00AB24B8">
      <w:pPr>
        <w:pStyle w:val="PL"/>
      </w:pPr>
    </w:p>
    <w:p w14:paraId="2A5FA9C3" w14:textId="77777777" w:rsidR="00AB24B8" w:rsidRPr="00EA5FA7" w:rsidRDefault="00AB24B8" w:rsidP="00AB24B8">
      <w:pPr>
        <w:pStyle w:val="PL"/>
      </w:pPr>
      <w:r w:rsidRPr="00EA5FA7">
        <w:t xml:space="preserve">MaxDataBurstVolume  ::= INTEGER (0..4095, ..., 4096.. 2000000) </w:t>
      </w:r>
    </w:p>
    <w:p w14:paraId="33005AE8" w14:textId="77777777" w:rsidR="00AB24B8" w:rsidRPr="00EA5FA7" w:rsidRDefault="00AB24B8" w:rsidP="00AB24B8">
      <w:pPr>
        <w:pStyle w:val="PL"/>
      </w:pPr>
      <w:r w:rsidRPr="00EA5FA7">
        <w:t>MaxPacketLossRate ::= INTEGER (0..1000)</w:t>
      </w:r>
    </w:p>
    <w:p w14:paraId="2FAC518C" w14:textId="77777777" w:rsidR="00AB24B8" w:rsidRPr="00EA5FA7" w:rsidRDefault="00AB24B8" w:rsidP="00AB24B8">
      <w:pPr>
        <w:pStyle w:val="PL"/>
      </w:pPr>
    </w:p>
    <w:p w14:paraId="00C1247B" w14:textId="77777777" w:rsidR="00AB24B8" w:rsidRPr="00EA5FA7" w:rsidRDefault="00AB24B8" w:rsidP="00AB24B8">
      <w:pPr>
        <w:pStyle w:val="PL"/>
      </w:pPr>
      <w:r w:rsidRPr="00EA5FA7">
        <w:t>MIB-message ::= OCTET STRING</w:t>
      </w:r>
    </w:p>
    <w:p w14:paraId="0CA13424" w14:textId="77777777" w:rsidR="00AB24B8" w:rsidRPr="00EA5FA7" w:rsidRDefault="00AB24B8" w:rsidP="00AB24B8">
      <w:pPr>
        <w:pStyle w:val="PL"/>
      </w:pPr>
    </w:p>
    <w:p w14:paraId="1F59F810" w14:textId="77777777" w:rsidR="00AB24B8" w:rsidRPr="00EA5FA7" w:rsidRDefault="00AB24B8" w:rsidP="00AB24B8">
      <w:pPr>
        <w:pStyle w:val="PL"/>
      </w:pPr>
      <w:r w:rsidRPr="00EA5FA7">
        <w:t>MeasConfig ::= OCTET STRING</w:t>
      </w:r>
    </w:p>
    <w:p w14:paraId="598E3885" w14:textId="77777777" w:rsidR="00AB24B8" w:rsidRPr="00EA5FA7" w:rsidRDefault="00AB24B8" w:rsidP="00AB24B8">
      <w:pPr>
        <w:pStyle w:val="PL"/>
      </w:pPr>
    </w:p>
    <w:p w14:paraId="401B1913" w14:textId="77777777" w:rsidR="00AB24B8" w:rsidRPr="00EA5FA7" w:rsidRDefault="00AB24B8" w:rsidP="00AB24B8">
      <w:pPr>
        <w:pStyle w:val="PL"/>
      </w:pPr>
      <w:r w:rsidRPr="00EA5FA7">
        <w:t>MeasGapConfig ::= OCTET STRING</w:t>
      </w:r>
    </w:p>
    <w:p w14:paraId="6A9DCC76" w14:textId="77777777" w:rsidR="00AB24B8" w:rsidRPr="00EA5FA7" w:rsidRDefault="00AB24B8" w:rsidP="00AB24B8">
      <w:pPr>
        <w:pStyle w:val="PL"/>
      </w:pPr>
    </w:p>
    <w:p w14:paraId="42B9AD8C" w14:textId="77777777" w:rsidR="00AB24B8" w:rsidRDefault="00AB24B8" w:rsidP="00AB24B8">
      <w:pPr>
        <w:pStyle w:val="PL"/>
      </w:pPr>
      <w:r w:rsidRPr="00EA5FA7">
        <w:t>MeasGapSharingConfig ::= OCTET STRING</w:t>
      </w:r>
    </w:p>
    <w:p w14:paraId="6843B62A" w14:textId="77777777" w:rsidR="00AB24B8" w:rsidRDefault="00AB24B8" w:rsidP="00AB24B8">
      <w:pPr>
        <w:pStyle w:val="PL"/>
      </w:pPr>
    </w:p>
    <w:p w14:paraId="08B04F17" w14:textId="77777777" w:rsidR="00AB24B8" w:rsidRPr="00707B3F" w:rsidRDefault="00AB24B8" w:rsidP="00AB24B8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6ED6D30F" w14:textId="77777777" w:rsidR="00AB24B8" w:rsidRDefault="00AB24B8" w:rsidP="00AB24B8">
      <w:pPr>
        <w:pStyle w:val="PL"/>
      </w:pPr>
    </w:p>
    <w:p w14:paraId="426BDF02" w14:textId="77777777" w:rsidR="00AB24B8" w:rsidRDefault="00AB24B8" w:rsidP="00AB24B8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3F57339B" w14:textId="77777777" w:rsidR="00AB24B8" w:rsidRDefault="00AB24B8" w:rsidP="00AB24B8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0F63A005" w14:textId="77777777" w:rsidR="00AB24B8" w:rsidRDefault="00AB24B8" w:rsidP="00AB24B8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7BFEAA11" w14:textId="77777777" w:rsidR="00AB24B8" w:rsidRDefault="00AB24B8" w:rsidP="00AB24B8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73CF4E9A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730750AB" w14:textId="77777777" w:rsidR="00AB24B8" w:rsidRDefault="00AB24B8" w:rsidP="00AB24B8">
      <w:pPr>
        <w:pStyle w:val="PL"/>
      </w:pPr>
      <w:r>
        <w:t>}</w:t>
      </w:r>
    </w:p>
    <w:p w14:paraId="7AAEB185" w14:textId="77777777" w:rsidR="00AB24B8" w:rsidRDefault="00AB24B8" w:rsidP="00AB24B8">
      <w:pPr>
        <w:pStyle w:val="PL"/>
      </w:pPr>
    </w:p>
    <w:p w14:paraId="1ADD2FD5" w14:textId="77777777" w:rsidR="00AB24B8" w:rsidRDefault="00AB24B8" w:rsidP="00AB24B8">
      <w:pPr>
        <w:pStyle w:val="PL"/>
      </w:pPr>
      <w:r>
        <w:t>MeasurementBeamInfo-ExtIEs F1AP-PROTOCOL-EXTENSION ::= {</w:t>
      </w:r>
    </w:p>
    <w:p w14:paraId="3280C33D" w14:textId="77777777" w:rsidR="00AB24B8" w:rsidRDefault="00AB24B8" w:rsidP="00AB24B8">
      <w:pPr>
        <w:pStyle w:val="PL"/>
      </w:pPr>
      <w:r>
        <w:tab/>
        <w:t>...</w:t>
      </w:r>
    </w:p>
    <w:p w14:paraId="10CED23B" w14:textId="77777777" w:rsidR="00AB24B8" w:rsidRDefault="00AB24B8" w:rsidP="00AB24B8">
      <w:pPr>
        <w:pStyle w:val="PL"/>
      </w:pPr>
      <w:r>
        <w:t>}</w:t>
      </w:r>
    </w:p>
    <w:p w14:paraId="6963D774" w14:textId="77777777" w:rsidR="00AB24B8" w:rsidRPr="00EA5FA7" w:rsidRDefault="00AB24B8" w:rsidP="00AB24B8">
      <w:pPr>
        <w:pStyle w:val="PL"/>
      </w:pPr>
    </w:p>
    <w:p w14:paraId="364D7BEC" w14:textId="77777777" w:rsidR="00AB24B8" w:rsidRPr="00EA5FA7" w:rsidRDefault="00AB24B8" w:rsidP="00AB24B8">
      <w:pPr>
        <w:pStyle w:val="PL"/>
      </w:pPr>
    </w:p>
    <w:p w14:paraId="5597CD19" w14:textId="77777777" w:rsidR="00AB24B8" w:rsidRPr="00EA5FA7" w:rsidRDefault="00AB24B8" w:rsidP="00AB24B8">
      <w:pPr>
        <w:pStyle w:val="PL"/>
      </w:pPr>
      <w:r w:rsidRPr="00EA5FA7">
        <w:t>MeasurementTimingConfiguration ::= OCTET STRING</w:t>
      </w:r>
    </w:p>
    <w:p w14:paraId="3BA4130C" w14:textId="77777777" w:rsidR="00AB24B8" w:rsidRPr="00EA5FA7" w:rsidRDefault="00AB24B8" w:rsidP="00AB24B8">
      <w:pPr>
        <w:pStyle w:val="PL"/>
      </w:pPr>
    </w:p>
    <w:p w14:paraId="207B7A7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3C160F88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355EA84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0B6982E8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14:paraId="69CFC815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14:paraId="633BCA9C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07D89B9E" w14:textId="77777777" w:rsidR="00AB24B8" w:rsidRPr="00A55ED4" w:rsidRDefault="00AB24B8" w:rsidP="00AB24B8">
      <w:pPr>
        <w:pStyle w:val="PL"/>
        <w:rPr>
          <w:noProof w:val="0"/>
          <w:snapToGrid w:val="0"/>
        </w:rPr>
      </w:pPr>
    </w:p>
    <w:p w14:paraId="1BD6A0D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14:paraId="13E4300B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3413DFBA" w14:textId="77777777" w:rsidR="00AB24B8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797AB237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7313EB67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5E3ABF55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ECB15E5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2013A8E4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2D42FD3C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14:paraId="7DF9A86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14:paraId="6DBF88A8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14:paraId="67EA893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2BA0053D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34F5B659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51614F38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1D28FDD9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89F33E4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E96854D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F849BCA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6D594C6D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15D5ECB5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4AE6A003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C957F24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5E3B38B4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20FB4D2D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14:paraId="63CC6D85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14:paraId="34926DAB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14:paraId="7086179A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3447105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3B0B33E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3CD936FA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741EEC69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1605EF2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49274BD8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39586D2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14:paraId="1A61E89A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39252C45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6220221D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5C9A494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23BB86C7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6C2E3EEE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45312AF8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0A4A4556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14:paraId="5E52B487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14:paraId="25E49967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14:paraId="4DDDCFA5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5173D4D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3BA2003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766B0B59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lastRenderedPageBreak/>
        <w:t>M7Configuration-ExtIEs F1AP-PROTOCOL-EXTENSION ::= {</w:t>
      </w:r>
    </w:p>
    <w:p w14:paraId="039F43A1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0FF2395A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A8EFE92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3AC90ED1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4E4A315B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F544A33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2FAF4DB6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73450805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3A519DE7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68238AF2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36965290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FEA2053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3E6EAF8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1CD0E544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14:paraId="14F82BE3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0FB85033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14:paraId="2CE978DD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13CE82F1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7482040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3AE2893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1FB7E89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6D63A7BF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C-ifM6: This IE shall be present if the Measurements to Activate IE has the seventh bit set to "1".</w:t>
      </w:r>
    </w:p>
    <w:p w14:paraId="23274CFD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35C15077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5438B4C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14:paraId="1E7D18EE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03230FC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08E1B2C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14:paraId="46B548D7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3B8427D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3EDB7BD8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052ADD6C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587D2471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14:paraId="53EBE355" w14:textId="77777777" w:rsidR="00AB24B8" w:rsidRPr="00E52955" w:rsidRDefault="00AB24B8" w:rsidP="00AB24B8">
      <w:pPr>
        <w:pStyle w:val="PL"/>
        <w:rPr>
          <w:noProof w:val="0"/>
          <w:snapToGrid w:val="0"/>
        </w:rPr>
      </w:pPr>
    </w:p>
    <w:p w14:paraId="1B7D1D61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29DCE27D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14:paraId="19E99D7E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14:paraId="324BBA93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uL-SRS-RSRP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14:paraId="1E415E0A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4CC167CB" w14:textId="77777777" w:rsidR="00AB24B8" w:rsidRPr="00BC20B8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14:paraId="32B7BF7F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14:paraId="4E3A426D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2C1340E4" w14:textId="77777777" w:rsidR="00AB24B8" w:rsidRPr="00BC20B8" w:rsidRDefault="00AB24B8" w:rsidP="00AB24B8">
      <w:pPr>
        <w:pStyle w:val="PL"/>
        <w:rPr>
          <w:noProof w:val="0"/>
        </w:rPr>
      </w:pPr>
    </w:p>
    <w:p w14:paraId="79AD36E1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051F3D98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1A8A9A68" w14:textId="77777777" w:rsidR="00AB24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5252455F" w14:textId="77777777" w:rsidR="00AB24B8" w:rsidRDefault="00AB24B8" w:rsidP="00AB24B8">
      <w:pPr>
        <w:pStyle w:val="PL"/>
        <w:rPr>
          <w:noProof w:val="0"/>
        </w:rPr>
      </w:pPr>
    </w:p>
    <w:p w14:paraId="393C3331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14:paraId="5584A4E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CB83F43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235FD066" w14:textId="77777777" w:rsidR="00AB24B8" w:rsidRPr="00EA5FA7" w:rsidRDefault="00AB24B8" w:rsidP="00AB24B8">
      <w:pPr>
        <w:pStyle w:val="PL"/>
        <w:rPr>
          <w:noProof w:val="0"/>
        </w:rPr>
      </w:pPr>
    </w:p>
    <w:p w14:paraId="2DCA917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4F3BC68B" w14:textId="77777777" w:rsidR="00AB24B8" w:rsidRPr="00EA5FA7" w:rsidRDefault="00AB24B8" w:rsidP="00AB24B8">
      <w:pPr>
        <w:pStyle w:val="PL"/>
        <w:rPr>
          <w:noProof w:val="0"/>
        </w:rPr>
      </w:pPr>
    </w:p>
    <w:p w14:paraId="433C987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06B0E7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4BB3481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37E12EB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54CACB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F6417E" w14:textId="77777777" w:rsidR="00AB24B8" w:rsidRPr="00EA5FA7" w:rsidRDefault="00AB24B8" w:rsidP="00AB24B8">
      <w:pPr>
        <w:pStyle w:val="PL"/>
        <w:rPr>
          <w:noProof w:val="0"/>
        </w:rPr>
      </w:pPr>
    </w:p>
    <w:p w14:paraId="3C3B24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43F86A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19100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88AA3E" w14:textId="77777777" w:rsidR="00AB24B8" w:rsidRPr="00EA5FA7" w:rsidRDefault="00AB24B8" w:rsidP="00AB24B8">
      <w:pPr>
        <w:pStyle w:val="PL"/>
        <w:rPr>
          <w:noProof w:val="0"/>
        </w:rPr>
      </w:pPr>
    </w:p>
    <w:p w14:paraId="0DF7F4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7C61178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33D09AA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64CA591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41C82EA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37B1B29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1C944F" w14:textId="77777777" w:rsidR="00AB24B8" w:rsidRPr="00EA5FA7" w:rsidRDefault="00AB24B8" w:rsidP="00AB24B8">
      <w:pPr>
        <w:pStyle w:val="PL"/>
        <w:rPr>
          <w:noProof w:val="0"/>
        </w:rPr>
      </w:pPr>
    </w:p>
    <w:p w14:paraId="5E726B8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6694B35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B04C5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6DB9F7" w14:textId="77777777" w:rsidR="00AB24B8" w:rsidRDefault="00AB24B8" w:rsidP="00AB24B8">
      <w:pPr>
        <w:pStyle w:val="PL"/>
        <w:rPr>
          <w:noProof w:val="0"/>
        </w:rPr>
      </w:pPr>
    </w:p>
    <w:p w14:paraId="73840514" w14:textId="77777777" w:rsidR="00AB24B8" w:rsidRDefault="00AB24B8" w:rsidP="00AB24B8">
      <w:pPr>
        <w:pStyle w:val="PL"/>
        <w:rPr>
          <w:noProof w:val="0"/>
        </w:rPr>
      </w:pPr>
    </w:p>
    <w:p w14:paraId="2AC3D3FE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t>NGRANHighAccuracyAccessPointPosition</w:t>
      </w:r>
      <w:r>
        <w:rPr>
          <w:snapToGrid w:val="0"/>
        </w:rPr>
        <w:t xml:space="preserve"> ::= SEQUENCE {</w:t>
      </w:r>
    </w:p>
    <w:p w14:paraId="35A8775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1AF703B3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11559B42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1C31F36B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43540B70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0A47B10A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7B5F8EF1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1BFBAA3D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20BEB536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4F3AA44B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17BDBC9F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64F9DE66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0D5E990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</w:p>
    <w:p w14:paraId="096E127B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5EC7B201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2E04A87B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03C0418A" w14:textId="77777777" w:rsidR="00AB24B8" w:rsidRDefault="00AB24B8" w:rsidP="00AB24B8">
      <w:pPr>
        <w:pStyle w:val="PL"/>
        <w:rPr>
          <w:noProof w:val="0"/>
        </w:rPr>
      </w:pPr>
    </w:p>
    <w:p w14:paraId="019F1039" w14:textId="77777777" w:rsidR="00AB24B8" w:rsidRDefault="00AB24B8" w:rsidP="00AB24B8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14:paraId="4E3DF9F4" w14:textId="77777777" w:rsidR="00AB24B8" w:rsidRPr="00EA5FA7" w:rsidRDefault="00AB24B8" w:rsidP="00AB24B8">
      <w:pPr>
        <w:pStyle w:val="PL"/>
        <w:rPr>
          <w:noProof w:val="0"/>
        </w:rPr>
      </w:pPr>
    </w:p>
    <w:p w14:paraId="3AAAD5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46D3BFC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44706F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2884EFB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ECF8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11A897" w14:textId="77777777" w:rsidR="00AB24B8" w:rsidRPr="00EA5FA7" w:rsidRDefault="00AB24B8" w:rsidP="00AB24B8">
      <w:pPr>
        <w:pStyle w:val="PL"/>
        <w:rPr>
          <w:noProof w:val="0"/>
        </w:rPr>
      </w:pPr>
    </w:p>
    <w:p w14:paraId="247D73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7BCCD23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A8DA7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D3309A" w14:textId="77777777" w:rsidR="00AB24B8" w:rsidRPr="00EA5FA7" w:rsidRDefault="00AB24B8" w:rsidP="00AB24B8">
      <w:pPr>
        <w:pStyle w:val="PL"/>
        <w:rPr>
          <w:noProof w:val="0"/>
        </w:rPr>
      </w:pPr>
    </w:p>
    <w:p w14:paraId="1BFC3E2B" w14:textId="77777777" w:rsidR="00AB24B8" w:rsidRDefault="00AB24B8" w:rsidP="00AB24B8">
      <w:pPr>
        <w:pStyle w:val="PL"/>
        <w:rPr>
          <w:noProof w:val="0"/>
        </w:rPr>
      </w:pPr>
      <w:r>
        <w:lastRenderedPageBreak/>
        <w:t xml:space="preserve">NR-PRSBeamInformation </w:t>
      </w:r>
      <w:r>
        <w:rPr>
          <w:noProof w:val="0"/>
        </w:rPr>
        <w:t>::= SEQUENCE {</w:t>
      </w:r>
    </w:p>
    <w:p w14:paraId="36E9B045" w14:textId="77777777" w:rsidR="00AB24B8" w:rsidRDefault="00AB24B8" w:rsidP="00AB24B8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3E1C06D5" w14:textId="77777777" w:rsidR="00AB24B8" w:rsidRDefault="00AB24B8" w:rsidP="00AB24B8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LCStoGCSTranslationList,</w:t>
      </w:r>
    </w:p>
    <w:p w14:paraId="543EE2F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14:paraId="0B95B91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9EA1993" w14:textId="77777777" w:rsidR="00AB24B8" w:rsidRDefault="00AB24B8" w:rsidP="00AB24B8">
      <w:pPr>
        <w:pStyle w:val="PL"/>
        <w:rPr>
          <w:noProof w:val="0"/>
        </w:rPr>
      </w:pPr>
    </w:p>
    <w:p w14:paraId="74E3BFB1" w14:textId="77777777" w:rsidR="00AB24B8" w:rsidRDefault="00AB24B8" w:rsidP="00AB24B8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-ExtIEs F1AP-PROTOCOL-EXTENSION ::= {</w:t>
      </w:r>
    </w:p>
    <w:p w14:paraId="603DD8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A1894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31D26F1" w14:textId="77777777" w:rsidR="00AB24B8" w:rsidRDefault="00AB24B8" w:rsidP="00AB24B8">
      <w:pPr>
        <w:pStyle w:val="PL"/>
        <w:rPr>
          <w:noProof w:val="0"/>
        </w:rPr>
      </w:pPr>
    </w:p>
    <w:p w14:paraId="006BA879" w14:textId="77777777" w:rsidR="00AB24B8" w:rsidRDefault="00AB24B8" w:rsidP="00AB24B8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3D2AD0EC" w14:textId="77777777" w:rsidR="00AB24B8" w:rsidRDefault="00AB24B8" w:rsidP="00AB24B8">
      <w:pPr>
        <w:pStyle w:val="PL"/>
        <w:rPr>
          <w:noProof w:val="0"/>
        </w:rPr>
      </w:pPr>
    </w:p>
    <w:p w14:paraId="2E9DB299" w14:textId="77777777" w:rsidR="00AB24B8" w:rsidRDefault="00AB24B8" w:rsidP="00AB24B8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72D953B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EA5FA7">
        <w:rPr>
          <w:noProof w:val="0"/>
        </w:rPr>
        <w:t>INTEGER (</w:t>
      </w:r>
      <w:r>
        <w:rPr>
          <w:noProof w:val="0"/>
        </w:rPr>
        <w:t>0</w:t>
      </w:r>
      <w:r w:rsidRPr="00EA5FA7">
        <w:rPr>
          <w:noProof w:val="0"/>
        </w:rPr>
        <w:t>..7)</w:t>
      </w:r>
      <w:r>
        <w:rPr>
          <w:noProof w:val="0"/>
        </w:rPr>
        <w:t>,</w:t>
      </w:r>
    </w:p>
    <w:p w14:paraId="166EC11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14:paraId="31F38A1E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14:paraId="6706822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FBC0986" w14:textId="77777777" w:rsidR="00AB24B8" w:rsidRDefault="00AB24B8" w:rsidP="00AB24B8">
      <w:pPr>
        <w:pStyle w:val="PL"/>
        <w:rPr>
          <w:noProof w:val="0"/>
        </w:rPr>
      </w:pPr>
    </w:p>
    <w:p w14:paraId="6BC66771" w14:textId="77777777" w:rsidR="00AB24B8" w:rsidRDefault="00AB24B8" w:rsidP="00AB24B8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14:paraId="357B4D5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53D7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9832195" w14:textId="77777777" w:rsidR="00AB24B8" w:rsidRDefault="00AB24B8" w:rsidP="00AB24B8">
      <w:pPr>
        <w:pStyle w:val="PL"/>
        <w:rPr>
          <w:noProof w:val="0"/>
        </w:rPr>
      </w:pPr>
    </w:p>
    <w:p w14:paraId="66AC4DE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7B34C17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31F022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46DD10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3F814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F4A10E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1776D2A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7BD949" w14:textId="77777777" w:rsidR="00AB24B8" w:rsidRPr="00EA5FA7" w:rsidRDefault="00AB24B8" w:rsidP="00AB24B8">
      <w:pPr>
        <w:pStyle w:val="PL"/>
        <w:rPr>
          <w:noProof w:val="0"/>
        </w:rPr>
      </w:pPr>
    </w:p>
    <w:p w14:paraId="5E4B9B1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1589857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57D2045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2EFD5C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8DF78C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292782" w14:textId="77777777" w:rsidR="00AB24B8" w:rsidRDefault="00AB24B8" w:rsidP="00AB24B8">
      <w:pPr>
        <w:pStyle w:val="PL"/>
        <w:rPr>
          <w:noProof w:val="0"/>
        </w:rPr>
      </w:pPr>
    </w:p>
    <w:p w14:paraId="05DD8F6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14:paraId="1FD4235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285C72C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DAD3D7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A1D2A3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BE9949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14:paraId="5AF539A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CB146E9" w14:textId="77777777" w:rsidR="00AB24B8" w:rsidRDefault="00AB24B8" w:rsidP="00AB24B8">
      <w:pPr>
        <w:pStyle w:val="PL"/>
        <w:rPr>
          <w:noProof w:val="0"/>
        </w:rPr>
      </w:pPr>
    </w:p>
    <w:p w14:paraId="07FA159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14:paraId="201A02A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0E4127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8A429C1" w14:textId="77777777" w:rsidR="00AB24B8" w:rsidRDefault="00AB24B8" w:rsidP="00AB24B8">
      <w:pPr>
        <w:pStyle w:val="PL"/>
        <w:rPr>
          <w:noProof w:val="0"/>
        </w:rPr>
      </w:pPr>
    </w:p>
    <w:p w14:paraId="7CE2AD7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14:paraId="1F26DFEB" w14:textId="77777777" w:rsidR="00AB24B8" w:rsidRDefault="00AB24B8" w:rsidP="00AB24B8">
      <w:pPr>
        <w:pStyle w:val="PL"/>
        <w:rPr>
          <w:noProof w:val="0"/>
        </w:rPr>
      </w:pPr>
    </w:p>
    <w:p w14:paraId="3168FAB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14:paraId="2367D943" w14:textId="77777777" w:rsidR="00AB24B8" w:rsidRDefault="00AB24B8" w:rsidP="00AB24B8">
      <w:pPr>
        <w:pStyle w:val="PL"/>
        <w:rPr>
          <w:noProof w:val="0"/>
        </w:rPr>
      </w:pPr>
    </w:p>
    <w:p w14:paraId="6206A67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14:paraId="342C4BB7" w14:textId="77777777" w:rsidR="00AB24B8" w:rsidRPr="00EA5FA7" w:rsidRDefault="00AB24B8" w:rsidP="00AB24B8">
      <w:pPr>
        <w:pStyle w:val="PL"/>
        <w:rPr>
          <w:noProof w:val="0"/>
        </w:rPr>
      </w:pPr>
    </w:p>
    <w:p w14:paraId="22617F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115E76CF" w14:textId="77777777" w:rsidR="00AB24B8" w:rsidRPr="00EA5FA7" w:rsidRDefault="00AB24B8" w:rsidP="00AB24B8">
      <w:pPr>
        <w:pStyle w:val="PL"/>
        <w:rPr>
          <w:noProof w:val="0"/>
        </w:rPr>
      </w:pPr>
    </w:p>
    <w:p w14:paraId="7000AD0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64F9D5FA" w14:textId="77777777" w:rsidR="00AB24B8" w:rsidRPr="00EA5FA7" w:rsidRDefault="00AB24B8" w:rsidP="00AB24B8">
      <w:pPr>
        <w:pStyle w:val="PL"/>
        <w:rPr>
          <w:noProof w:val="0"/>
        </w:rPr>
      </w:pPr>
    </w:p>
    <w:p w14:paraId="5F92D71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14:paraId="1F53B16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68C9A0E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1A2E614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0056FD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3B37A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D3FEFC" w14:textId="77777777" w:rsidR="00AB24B8" w:rsidRPr="00EA5FA7" w:rsidRDefault="00AB24B8" w:rsidP="00AB24B8">
      <w:pPr>
        <w:pStyle w:val="PL"/>
        <w:rPr>
          <w:noProof w:val="0"/>
        </w:rPr>
      </w:pPr>
    </w:p>
    <w:p w14:paraId="75E9B33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218CD1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5934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527207" w14:textId="77777777" w:rsidR="00AB24B8" w:rsidRDefault="00AB24B8" w:rsidP="00AB24B8">
      <w:pPr>
        <w:pStyle w:val="PL"/>
        <w:rPr>
          <w:noProof w:val="0"/>
        </w:rPr>
      </w:pPr>
    </w:p>
    <w:p w14:paraId="2CED3F2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14:paraId="249C6F0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205BE0F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7FD24EE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14:paraId="4228DDD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4D33B53" w14:textId="77777777" w:rsidR="00AB24B8" w:rsidRDefault="00AB24B8" w:rsidP="00AB24B8">
      <w:pPr>
        <w:pStyle w:val="PL"/>
        <w:rPr>
          <w:noProof w:val="0"/>
        </w:rPr>
      </w:pPr>
    </w:p>
    <w:p w14:paraId="2697BE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14:paraId="2667110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B04DCC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495E68D" w14:textId="77777777" w:rsidR="00AB24B8" w:rsidRDefault="00AB24B8" w:rsidP="00AB24B8">
      <w:pPr>
        <w:pStyle w:val="PL"/>
        <w:rPr>
          <w:noProof w:val="0"/>
        </w:rPr>
      </w:pPr>
    </w:p>
    <w:p w14:paraId="65BA948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41E0C8B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14:paraId="678043B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14:paraId="3EB257F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E45C3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5B29582" w14:textId="77777777" w:rsidR="00AB24B8" w:rsidRDefault="00AB24B8" w:rsidP="00AB24B8">
      <w:pPr>
        <w:pStyle w:val="PL"/>
        <w:rPr>
          <w:noProof w:val="0"/>
        </w:rPr>
      </w:pPr>
    </w:p>
    <w:p w14:paraId="2F1E427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14:paraId="36E7B4F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15CE8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9A1F63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656FE46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14:paraId="109A8C1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14:paraId="13FC9F6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7B03F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354B9C8" w14:textId="77777777" w:rsidR="00AB24B8" w:rsidRDefault="00AB24B8" w:rsidP="00AB24B8">
      <w:pPr>
        <w:pStyle w:val="PL"/>
        <w:rPr>
          <w:noProof w:val="0"/>
        </w:rPr>
      </w:pPr>
    </w:p>
    <w:p w14:paraId="746802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14:paraId="552E0DB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D1A8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02EDAF6" w14:textId="77777777" w:rsidR="00AB24B8" w:rsidRDefault="00AB24B8" w:rsidP="00AB24B8">
      <w:pPr>
        <w:pStyle w:val="PL"/>
        <w:rPr>
          <w:noProof w:val="0"/>
        </w:rPr>
      </w:pPr>
    </w:p>
    <w:p w14:paraId="4092E3D0" w14:textId="77777777" w:rsidR="00AB24B8" w:rsidRDefault="00AB24B8" w:rsidP="00AB24B8">
      <w:pPr>
        <w:pStyle w:val="PL"/>
        <w:rPr>
          <w:noProof w:val="0"/>
        </w:rPr>
      </w:pPr>
    </w:p>
    <w:p w14:paraId="5E3A713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14:paraId="0317005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2475A3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14:paraId="4FFC736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2E40CD0" w14:textId="77777777" w:rsidR="00AB24B8" w:rsidRDefault="00AB24B8" w:rsidP="00AB24B8">
      <w:pPr>
        <w:pStyle w:val="PL"/>
        <w:rPr>
          <w:noProof w:val="0"/>
        </w:rPr>
      </w:pPr>
    </w:p>
    <w:p w14:paraId="21CC4B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357D03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04B39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07696F9C" w14:textId="77777777" w:rsidR="00AB24B8" w:rsidRDefault="00AB24B8" w:rsidP="00AB24B8">
      <w:pPr>
        <w:pStyle w:val="PL"/>
        <w:rPr>
          <w:noProof w:val="0"/>
        </w:rPr>
      </w:pPr>
    </w:p>
    <w:p w14:paraId="72EB746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14:paraId="4DDDB796" w14:textId="77777777" w:rsidR="00AB24B8" w:rsidRDefault="00AB24B8" w:rsidP="00AB24B8">
      <w:pPr>
        <w:pStyle w:val="PL"/>
        <w:rPr>
          <w:noProof w:val="0"/>
        </w:rPr>
      </w:pPr>
    </w:p>
    <w:p w14:paraId="4DD8CE6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14:paraId="1174431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343F20E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74DEEDD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2756ADA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3512FE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CA7359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5BEB931" w14:textId="77777777" w:rsidR="00AB24B8" w:rsidRDefault="00AB24B8" w:rsidP="00AB24B8">
      <w:pPr>
        <w:pStyle w:val="PL"/>
        <w:rPr>
          <w:noProof w:val="0"/>
        </w:rPr>
      </w:pPr>
    </w:p>
    <w:p w14:paraId="10D36B8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14:paraId="19D04AD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6D41A8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20AB9FB" w14:textId="77777777" w:rsidR="00AB24B8" w:rsidRPr="00EA5FA7" w:rsidRDefault="00AB24B8" w:rsidP="00AB24B8">
      <w:pPr>
        <w:pStyle w:val="PL"/>
        <w:rPr>
          <w:noProof w:val="0"/>
        </w:rPr>
      </w:pPr>
    </w:p>
    <w:p w14:paraId="208DC59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RFreqInfo ::=  SEQUENCE {</w:t>
      </w:r>
    </w:p>
    <w:p w14:paraId="79E167C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ab/>
        <w:t>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INTEGER (0..</w:t>
      </w:r>
      <w:r w:rsidRPr="00EA5FA7">
        <w:rPr>
          <w:rFonts w:eastAsia="SimSun"/>
        </w:rPr>
        <w:t>maxNRARFCN</w:t>
      </w:r>
      <w:r w:rsidRPr="00EA5FA7">
        <w:rPr>
          <w:noProof w:val="0"/>
        </w:rPr>
        <w:t>),</w:t>
      </w:r>
    </w:p>
    <w:p w14:paraId="5756184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CEF1D0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1C38CA2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49B0917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C849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C8296A" w14:textId="77777777" w:rsidR="00AB24B8" w:rsidRPr="00EA5FA7" w:rsidRDefault="00AB24B8" w:rsidP="00AB24B8">
      <w:pPr>
        <w:pStyle w:val="PL"/>
        <w:rPr>
          <w:noProof w:val="0"/>
        </w:rPr>
      </w:pPr>
    </w:p>
    <w:p w14:paraId="7CE9A3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2A21C208" w14:textId="77777777" w:rsidR="00AB24B8" w:rsidRDefault="00AB24B8" w:rsidP="00AB24B8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6C1D745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03FED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559ABC" w14:textId="77777777" w:rsidR="00AB24B8" w:rsidRPr="00EA5FA7" w:rsidRDefault="00AB24B8" w:rsidP="00AB24B8">
      <w:pPr>
        <w:pStyle w:val="PL"/>
        <w:rPr>
          <w:noProof w:val="0"/>
        </w:rPr>
      </w:pPr>
    </w:p>
    <w:p w14:paraId="5C1E037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 ::= SEQUENCE {</w:t>
      </w:r>
    </w:p>
    <w:p w14:paraId="067734DD" w14:textId="77777777" w:rsidR="00AB24B8" w:rsidRPr="00EA5FA7" w:rsidRDefault="00AB24B8" w:rsidP="00AB24B8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2633ACD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277ABAE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SimSun"/>
        </w:rPr>
        <w:t>R</w:t>
      </w:r>
      <w:r w:rsidRPr="00EA5FA7">
        <w:rPr>
          <w:noProof w:val="0"/>
        </w:rPr>
        <w:t>CGI-ExtIEs} } OPTIONAL,</w:t>
      </w:r>
    </w:p>
    <w:p w14:paraId="2A6100F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6FD84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C90AFC" w14:textId="77777777" w:rsidR="00AB24B8" w:rsidRPr="00EA5FA7" w:rsidRDefault="00AB24B8" w:rsidP="00AB24B8">
      <w:pPr>
        <w:pStyle w:val="PL"/>
        <w:rPr>
          <w:noProof w:val="0"/>
        </w:rPr>
      </w:pPr>
    </w:p>
    <w:p w14:paraId="1AB754A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CGI-ExtIEs F1AP-PROTOCOL-EXTENSION ::= {</w:t>
      </w:r>
    </w:p>
    <w:p w14:paraId="0637E5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7EC16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CF3402" w14:textId="77777777" w:rsidR="00AB24B8" w:rsidRPr="00EA5FA7" w:rsidRDefault="00AB24B8" w:rsidP="00AB24B8">
      <w:pPr>
        <w:pStyle w:val="PL"/>
        <w:rPr>
          <w:noProof w:val="0"/>
        </w:rPr>
      </w:pPr>
    </w:p>
    <w:p w14:paraId="6E0B20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3BEB6875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511317C3" w14:textId="77777777" w:rsidR="00AB24B8" w:rsidRPr="00EA5FA7" w:rsidRDefault="00AB24B8" w:rsidP="00AB24B8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648363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1F952F1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3C1D09" w14:textId="77777777" w:rsidR="00AB24B8" w:rsidRPr="00EA5FA7" w:rsidRDefault="00AB24B8" w:rsidP="00AB24B8">
      <w:pPr>
        <w:pStyle w:val="PL"/>
        <w:rPr>
          <w:noProof w:val="0"/>
        </w:rPr>
      </w:pPr>
    </w:p>
    <w:p w14:paraId="5232A50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7BF1F7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CB7848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6449C4" w14:textId="77777777" w:rsidR="00AB24B8" w:rsidRPr="00EA5FA7" w:rsidRDefault="00AB24B8" w:rsidP="00AB24B8">
      <w:pPr>
        <w:pStyle w:val="PL"/>
        <w:rPr>
          <w:noProof w:val="0"/>
        </w:rPr>
      </w:pPr>
    </w:p>
    <w:p w14:paraId="5D6EE7C7" w14:textId="77777777" w:rsidR="00AB24B8" w:rsidRDefault="00AB24B8" w:rsidP="00AB24B8">
      <w:pPr>
        <w:pStyle w:val="PL"/>
        <w:rPr>
          <w:noProof w:val="0"/>
        </w:rPr>
      </w:pPr>
    </w:p>
    <w:p w14:paraId="02BE95A3" w14:textId="77777777" w:rsidR="00AB24B8" w:rsidRDefault="00AB24B8" w:rsidP="00AB24B8">
      <w:pPr>
        <w:pStyle w:val="PL"/>
        <w:rPr>
          <w:noProof w:val="0"/>
        </w:rPr>
      </w:pPr>
    </w:p>
    <w:p w14:paraId="647F479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14:paraId="01EB0AC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108923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0DE046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14:paraId="505AB0C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3D0E0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B4FD173" w14:textId="77777777" w:rsidR="00AB24B8" w:rsidRDefault="00AB24B8" w:rsidP="00AB24B8">
      <w:pPr>
        <w:pStyle w:val="PL"/>
        <w:rPr>
          <w:noProof w:val="0"/>
        </w:rPr>
      </w:pPr>
    </w:p>
    <w:p w14:paraId="0022F76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14:paraId="58790C7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E0355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26AC8A8" w14:textId="77777777" w:rsidR="00AB24B8" w:rsidRPr="00EA5FA7" w:rsidRDefault="00AB24B8" w:rsidP="00AB24B8">
      <w:pPr>
        <w:pStyle w:val="PL"/>
        <w:rPr>
          <w:noProof w:val="0"/>
        </w:rPr>
      </w:pPr>
    </w:p>
    <w:p w14:paraId="65A0B98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61F9A051" w14:textId="77777777" w:rsidR="00AB24B8" w:rsidRPr="00EA5FA7" w:rsidRDefault="00AB24B8" w:rsidP="00AB24B8">
      <w:pPr>
        <w:pStyle w:val="PL"/>
        <w:rPr>
          <w:rFonts w:eastAsia="SimSun"/>
        </w:rPr>
      </w:pPr>
    </w:p>
    <w:p w14:paraId="4088397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45105AC0" w14:textId="77777777" w:rsidR="00AB24B8" w:rsidRPr="00EA5FA7" w:rsidRDefault="00AB24B8" w:rsidP="00AB24B8">
      <w:pPr>
        <w:pStyle w:val="PL"/>
        <w:rPr>
          <w:rFonts w:eastAsia="SimSun"/>
        </w:rPr>
      </w:pPr>
    </w:p>
    <w:p w14:paraId="1F76422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NRPCI ::= INTEGER(0..1007)</w:t>
      </w:r>
    </w:p>
    <w:p w14:paraId="16D4BA2C" w14:textId="77777777" w:rsidR="00AB24B8" w:rsidRDefault="00AB24B8" w:rsidP="00AB24B8">
      <w:pPr>
        <w:pStyle w:val="PL"/>
        <w:rPr>
          <w:rFonts w:eastAsia="SimSun"/>
        </w:rPr>
      </w:pPr>
    </w:p>
    <w:p w14:paraId="79F6E1F4" w14:textId="77777777" w:rsidR="00AB24B8" w:rsidRPr="00A069E8" w:rsidRDefault="00AB24B8" w:rsidP="00AB24B8">
      <w:pPr>
        <w:pStyle w:val="PL"/>
        <w:rPr>
          <w:rFonts w:eastAsia="SimSun"/>
        </w:rPr>
      </w:pPr>
    </w:p>
    <w:p w14:paraId="0F4741C8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NRPRACHConfigList ::= SEQUENCE (SIZE(0..maxnoofPRACHconfigs)) OF NRPRACHConfigItem</w:t>
      </w:r>
    </w:p>
    <w:p w14:paraId="3BB35E1D" w14:textId="77777777" w:rsidR="00AB24B8" w:rsidRPr="00A069E8" w:rsidRDefault="00AB24B8" w:rsidP="00AB24B8">
      <w:pPr>
        <w:pStyle w:val="PL"/>
        <w:rPr>
          <w:rFonts w:eastAsia="SimSun"/>
        </w:rPr>
      </w:pPr>
    </w:p>
    <w:p w14:paraId="6B2E4ACF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NRPRACHConfigItem ::= SEQUENCE {</w:t>
      </w:r>
    </w:p>
    <w:p w14:paraId="69F8E3F4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nRSCS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NRSCS,</w:t>
      </w:r>
    </w:p>
    <w:p w14:paraId="0C4DF21E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prachFreqStartfromCarrier</w:t>
      </w:r>
      <w:r w:rsidRPr="00A069E8">
        <w:rPr>
          <w:rFonts w:eastAsia="SimSun"/>
        </w:rPr>
        <w:tab/>
        <w:t>INTEGER (0..maxnoofPhysicalResourceBlocks-1, ...),</w:t>
      </w:r>
    </w:p>
    <w:p w14:paraId="254E20A6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msg1FDM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ENUMERATED {one, two, four, eight, ...},</w:t>
      </w:r>
    </w:p>
    <w:p w14:paraId="4147392D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parchConfigIndex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(0..255, ...),</w:t>
      </w:r>
    </w:p>
    <w:p w14:paraId="64694804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ssb-perRACH-Occasion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ENUMERATED {oneEighth, oneFourth, oneHalf, one, </w:t>
      </w:r>
    </w:p>
    <w:p w14:paraId="35FCA509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two, four, eight, sixteen, ...},</w:t>
      </w:r>
    </w:p>
    <w:p w14:paraId="38540D1B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freqDomainLength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FreqDomainLength, </w:t>
      </w:r>
    </w:p>
    <w:p w14:paraId="0B879F8D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zeroCorrelZoneConfig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(0..15),</w:t>
      </w:r>
    </w:p>
    <w:p w14:paraId="6D00966C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NRPRACHConfigItem-ExtIEs} }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4A97A1E6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362AC75A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222E9686" w14:textId="77777777" w:rsidR="00AB24B8" w:rsidRPr="00A069E8" w:rsidRDefault="00AB24B8" w:rsidP="00AB24B8">
      <w:pPr>
        <w:pStyle w:val="PL"/>
        <w:rPr>
          <w:rFonts w:eastAsia="SimSun"/>
        </w:rPr>
      </w:pPr>
    </w:p>
    <w:p w14:paraId="70514973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NRPRACHConfigItem-ExtIEs F1AP-PROTOCOL-EXTENSION ::= {</w:t>
      </w:r>
    </w:p>
    <w:p w14:paraId="797BB882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1A625D9F" w14:textId="77777777" w:rsidR="00AB24B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AAE631E" w14:textId="77777777" w:rsidR="00AB24B8" w:rsidRPr="00EA5FA7" w:rsidRDefault="00AB24B8" w:rsidP="00AB24B8">
      <w:pPr>
        <w:pStyle w:val="PL"/>
        <w:rPr>
          <w:rFonts w:eastAsia="SimSun"/>
        </w:rPr>
      </w:pPr>
    </w:p>
    <w:p w14:paraId="1F1D653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NRSCS ::= ENUMERATED { scs15, scs30, scs60, scs120, ...}</w:t>
      </w:r>
    </w:p>
    <w:p w14:paraId="45C1D237" w14:textId="77777777" w:rsidR="00AB24B8" w:rsidRDefault="00AB24B8" w:rsidP="00AB24B8">
      <w:pPr>
        <w:pStyle w:val="PL"/>
        <w:rPr>
          <w:noProof w:val="0"/>
        </w:rPr>
      </w:pPr>
    </w:p>
    <w:p w14:paraId="37AA67E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14:paraId="1F605C7D" w14:textId="77777777" w:rsidR="00AB24B8" w:rsidRDefault="00AB24B8" w:rsidP="00AB24B8">
      <w:pPr>
        <w:pStyle w:val="PL"/>
        <w:rPr>
          <w:noProof w:val="0"/>
        </w:rPr>
      </w:pPr>
    </w:p>
    <w:p w14:paraId="4EC8E5E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14:paraId="0C289521" w14:textId="77777777" w:rsidR="00AB24B8" w:rsidRPr="00EA5FA7" w:rsidRDefault="00AB24B8" w:rsidP="00AB24B8">
      <w:pPr>
        <w:pStyle w:val="PL"/>
        <w:rPr>
          <w:noProof w:val="0"/>
        </w:rPr>
      </w:pPr>
    </w:p>
    <w:p w14:paraId="0BEDCE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3D05E7D7" w14:textId="77777777" w:rsidR="00AB24B8" w:rsidRPr="00EA5FA7" w:rsidRDefault="00AB24B8" w:rsidP="00AB24B8">
      <w:pPr>
        <w:pStyle w:val="PL"/>
        <w:rPr>
          <w:noProof w:val="0"/>
        </w:rPr>
      </w:pPr>
    </w:p>
    <w:p w14:paraId="269C024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4A0FB867" w14:textId="77777777" w:rsidR="00AB24B8" w:rsidRPr="00EA5FA7" w:rsidRDefault="00AB24B8" w:rsidP="00AB24B8">
      <w:pPr>
        <w:pStyle w:val="PL"/>
        <w:rPr>
          <w:noProof w:val="0"/>
        </w:rPr>
      </w:pPr>
    </w:p>
    <w:p w14:paraId="58222F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32767A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064EE9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1C5F67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130EA6D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2390CC" w14:textId="77777777" w:rsidR="00AB24B8" w:rsidRPr="00EA5FA7" w:rsidRDefault="00AB24B8" w:rsidP="00AB24B8">
      <w:pPr>
        <w:pStyle w:val="PL"/>
        <w:rPr>
          <w:noProof w:val="0"/>
        </w:rPr>
      </w:pPr>
    </w:p>
    <w:p w14:paraId="5376C444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NumDLULSymbols</w:t>
      </w:r>
      <w:r w:rsidRPr="00EA5FA7">
        <w:rPr>
          <w:noProof w:val="0"/>
        </w:rPr>
        <w:t>-ExtIEs F1AP-PROTOCOL-EXTENSION ::= {</w:t>
      </w:r>
    </w:p>
    <w:p w14:paraId="0E543C9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A56F8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B485DA" w14:textId="77777777" w:rsidR="00AB24B8" w:rsidRDefault="00AB24B8" w:rsidP="00AB24B8">
      <w:pPr>
        <w:pStyle w:val="PL"/>
        <w:rPr>
          <w:noProof w:val="0"/>
        </w:rPr>
      </w:pPr>
    </w:p>
    <w:p w14:paraId="297FE70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2ACF6BB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264E3D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386639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14:paraId="75A744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CF399B5" w14:textId="77777777" w:rsidR="00AB24B8" w:rsidRDefault="00AB24B8" w:rsidP="00AB24B8">
      <w:pPr>
        <w:pStyle w:val="PL"/>
        <w:rPr>
          <w:noProof w:val="0"/>
        </w:rPr>
      </w:pPr>
    </w:p>
    <w:p w14:paraId="185C91E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3255A93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48ED6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7C88D7D" w14:textId="77777777" w:rsidR="00AB24B8" w:rsidRDefault="00AB24B8" w:rsidP="00AB24B8">
      <w:pPr>
        <w:pStyle w:val="PL"/>
        <w:rPr>
          <w:noProof w:val="0"/>
        </w:rPr>
      </w:pPr>
    </w:p>
    <w:p w14:paraId="43E8E5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14:paraId="58A7179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14:paraId="1D417BE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14:paraId="743A807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3603120" w14:textId="77777777" w:rsidR="00AB24B8" w:rsidRDefault="00AB24B8" w:rsidP="00AB24B8">
      <w:pPr>
        <w:pStyle w:val="PL"/>
        <w:rPr>
          <w:noProof w:val="0"/>
        </w:rPr>
      </w:pPr>
    </w:p>
    <w:p w14:paraId="1C4959E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14:paraId="450A3B5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929B2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757AD6A" w14:textId="77777777" w:rsidR="00AB24B8" w:rsidRPr="00EA5FA7" w:rsidRDefault="00AB24B8" w:rsidP="00AB24B8">
      <w:pPr>
        <w:pStyle w:val="PL"/>
        <w:rPr>
          <w:noProof w:val="0"/>
        </w:rPr>
      </w:pPr>
    </w:p>
    <w:p w14:paraId="79A4B1D1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 xml:space="preserve">INTEGER  (0..191, </w:t>
      </w:r>
      <w:r>
        <w:rPr>
          <w:noProof w:val="0"/>
          <w:snapToGrid w:val="0"/>
        </w:rPr>
        <w:t>...)</w:t>
      </w:r>
    </w:p>
    <w:p w14:paraId="3E4697EF" w14:textId="77777777" w:rsidR="00AB24B8" w:rsidRDefault="00AB24B8" w:rsidP="00AB24B8">
      <w:pPr>
        <w:pStyle w:val="PL"/>
        <w:outlineLvl w:val="3"/>
        <w:rPr>
          <w:noProof w:val="0"/>
          <w:snapToGrid w:val="0"/>
        </w:rPr>
      </w:pPr>
    </w:p>
    <w:p w14:paraId="353F9327" w14:textId="77777777" w:rsidR="00AB24B8" w:rsidRDefault="00AB24B8" w:rsidP="00AB24B8">
      <w:pPr>
        <w:pStyle w:val="PL"/>
        <w:outlineLvl w:val="3"/>
        <w:rPr>
          <w:noProof w:val="0"/>
          <w:snapToGrid w:val="0"/>
        </w:rPr>
      </w:pPr>
    </w:p>
    <w:p w14:paraId="62FD0526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1FBB75AC" w14:textId="77777777" w:rsidR="00AB24B8" w:rsidRPr="00EA5FA7" w:rsidRDefault="00AB24B8" w:rsidP="00AB24B8">
      <w:pPr>
        <w:pStyle w:val="PL"/>
        <w:rPr>
          <w:noProof w:val="0"/>
        </w:rPr>
      </w:pPr>
    </w:p>
    <w:p w14:paraId="759E0C6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OffsetToPointA</w:t>
      </w:r>
      <w:r w:rsidRPr="00EA5FA7">
        <w:rPr>
          <w:noProof w:val="0"/>
        </w:rPr>
        <w:tab/>
        <w:t>::= INTEGER (0..2199,...)</w:t>
      </w:r>
    </w:p>
    <w:p w14:paraId="4B4F42E8" w14:textId="77777777" w:rsidR="00AB24B8" w:rsidRPr="00EA5FA7" w:rsidRDefault="00AB24B8" w:rsidP="00AB24B8">
      <w:pPr>
        <w:pStyle w:val="PL"/>
        <w:rPr>
          <w:noProof w:val="0"/>
        </w:rPr>
      </w:pPr>
    </w:p>
    <w:p w14:paraId="3AC6969F" w14:textId="77777777" w:rsidR="00AB24B8" w:rsidRPr="00EA5FA7" w:rsidRDefault="00AB24B8" w:rsidP="00AB24B8">
      <w:pPr>
        <w:pStyle w:val="PL"/>
        <w:rPr>
          <w:noProof w:val="0"/>
        </w:rPr>
      </w:pPr>
    </w:p>
    <w:p w14:paraId="6F8D3184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16B19A67" w14:textId="77777777" w:rsidR="00AB24B8" w:rsidRPr="00EA5FA7" w:rsidRDefault="00AB24B8" w:rsidP="00AB24B8">
      <w:pPr>
        <w:pStyle w:val="PL"/>
        <w:rPr>
          <w:noProof w:val="0"/>
        </w:rPr>
      </w:pPr>
    </w:p>
    <w:p w14:paraId="367D28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7A7D057E" w14:textId="77777777" w:rsidR="00AB24B8" w:rsidRPr="00EA5FA7" w:rsidRDefault="00AB24B8" w:rsidP="00AB24B8">
      <w:pPr>
        <w:pStyle w:val="PL"/>
        <w:rPr>
          <w:noProof w:val="0"/>
        </w:rPr>
      </w:pPr>
    </w:p>
    <w:p w14:paraId="2948BD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669960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25166DB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687C50C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04331A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792AC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F8FB31" w14:textId="77777777" w:rsidR="00AB24B8" w:rsidRPr="00EA5FA7" w:rsidRDefault="00AB24B8" w:rsidP="00AB24B8">
      <w:pPr>
        <w:pStyle w:val="PL"/>
        <w:rPr>
          <w:noProof w:val="0"/>
        </w:rPr>
      </w:pPr>
    </w:p>
    <w:p w14:paraId="3AC953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588D9C4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B0E1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B87AB6" w14:textId="77777777" w:rsidR="00AB24B8" w:rsidRPr="00EA5FA7" w:rsidRDefault="00AB24B8" w:rsidP="00AB24B8">
      <w:pPr>
        <w:pStyle w:val="PL"/>
        <w:rPr>
          <w:noProof w:val="0"/>
        </w:rPr>
      </w:pPr>
    </w:p>
    <w:p w14:paraId="4F4870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14:paraId="2920577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58C91CC4" w14:textId="77777777" w:rsidR="00AB24B8" w:rsidRPr="00EA5FA7" w:rsidRDefault="00AB24B8" w:rsidP="00AB24B8">
      <w:pPr>
        <w:pStyle w:val="PL"/>
        <w:rPr>
          <w:noProof w:val="0"/>
        </w:rPr>
      </w:pPr>
    </w:p>
    <w:p w14:paraId="36617A8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54A7238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2B0BB82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7BA3B7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B0AC94" w14:textId="77777777" w:rsidR="00AB24B8" w:rsidRPr="00EA5FA7" w:rsidRDefault="00AB24B8" w:rsidP="00AB24B8">
      <w:pPr>
        <w:pStyle w:val="PL"/>
        <w:rPr>
          <w:noProof w:val="0"/>
        </w:rPr>
      </w:pPr>
    </w:p>
    <w:p w14:paraId="5ED9967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5C6F026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BB8D0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1DD8BA" w14:textId="77777777" w:rsidR="00AB24B8" w:rsidRPr="00EA5FA7" w:rsidRDefault="00AB24B8" w:rsidP="00AB24B8">
      <w:pPr>
        <w:pStyle w:val="PL"/>
        <w:rPr>
          <w:noProof w:val="0"/>
        </w:rPr>
      </w:pPr>
    </w:p>
    <w:p w14:paraId="63101E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14:paraId="7C647B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35F2F9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455306D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1D3965D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3E0451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A6542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F78D12" w14:textId="77777777" w:rsidR="00AB24B8" w:rsidRPr="00EA5FA7" w:rsidRDefault="00AB24B8" w:rsidP="00AB24B8">
      <w:pPr>
        <w:pStyle w:val="PL"/>
        <w:rPr>
          <w:noProof w:val="0"/>
        </w:rPr>
      </w:pPr>
    </w:p>
    <w:p w14:paraId="34EBE61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58E8136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5A3CE54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6D33C71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766A1E2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1321EB" w14:textId="77777777" w:rsidR="00AB24B8" w:rsidRPr="00EA5FA7" w:rsidRDefault="00AB24B8" w:rsidP="00AB24B8">
      <w:pPr>
        <w:pStyle w:val="PL"/>
        <w:rPr>
          <w:noProof w:val="0"/>
        </w:rPr>
      </w:pPr>
    </w:p>
    <w:p w14:paraId="5909224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4E755CA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6F6DF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DAA8FF" w14:textId="77777777" w:rsidR="00AB24B8" w:rsidRPr="00EA5FA7" w:rsidRDefault="00AB24B8" w:rsidP="00AB24B8">
      <w:pPr>
        <w:pStyle w:val="PL"/>
        <w:rPr>
          <w:noProof w:val="0"/>
        </w:rPr>
      </w:pPr>
    </w:p>
    <w:p w14:paraId="579219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1AEFCFED" w14:textId="77777777" w:rsidR="00AB24B8" w:rsidRPr="00EA5FA7" w:rsidRDefault="00AB24B8" w:rsidP="00AB24B8">
      <w:pPr>
        <w:pStyle w:val="PL"/>
        <w:rPr>
          <w:noProof w:val="0"/>
        </w:rPr>
      </w:pPr>
    </w:p>
    <w:p w14:paraId="7D0874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487A093A" w14:textId="77777777" w:rsidR="00AB24B8" w:rsidRDefault="00AB24B8" w:rsidP="00AB24B8">
      <w:pPr>
        <w:pStyle w:val="PL"/>
      </w:pPr>
    </w:p>
    <w:p w14:paraId="0CC0D635" w14:textId="77777777" w:rsidR="00AB24B8" w:rsidRDefault="00AB24B8" w:rsidP="00AB24B8">
      <w:pPr>
        <w:pStyle w:val="PL"/>
      </w:pPr>
    </w:p>
    <w:p w14:paraId="5CE66474" w14:textId="77777777" w:rsidR="00AB24B8" w:rsidRPr="008C20F9" w:rsidRDefault="00AB24B8" w:rsidP="00AB24B8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 xml:space="preserve">PathDelay </w:t>
      </w:r>
      <w:r w:rsidRPr="008C20F9">
        <w:t>::= CHOICE {</w:t>
      </w:r>
    </w:p>
    <w:p w14:paraId="0DA88EA2" w14:textId="77777777" w:rsidR="00AB24B8" w:rsidRPr="008C20F9" w:rsidRDefault="00AB24B8" w:rsidP="00AB24B8">
      <w:pPr>
        <w:pStyle w:val="PL"/>
      </w:pPr>
      <w:r w:rsidRPr="008C20F9"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16351,...</w:t>
      </w:r>
      <w:r w:rsidRPr="008C20F9">
        <w:t>),</w:t>
      </w:r>
    </w:p>
    <w:p w14:paraId="1674A430" w14:textId="77777777" w:rsidR="00AB24B8" w:rsidRPr="008C20F9" w:rsidRDefault="00AB24B8" w:rsidP="00AB24B8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8176,...</w:t>
      </w:r>
      <w:r w:rsidRPr="008C20F9">
        <w:t>),</w:t>
      </w:r>
    </w:p>
    <w:p w14:paraId="13CB75EB" w14:textId="77777777" w:rsidR="00AB24B8" w:rsidRPr="008C20F9" w:rsidRDefault="00AB24B8" w:rsidP="00AB24B8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4088,...</w:t>
      </w:r>
      <w:r w:rsidRPr="008C20F9">
        <w:t>),</w:t>
      </w:r>
    </w:p>
    <w:p w14:paraId="7F777FD9" w14:textId="77777777" w:rsidR="00AB24B8" w:rsidRPr="008C20F9" w:rsidRDefault="00AB24B8" w:rsidP="00AB24B8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2044,...</w:t>
      </w:r>
      <w:r w:rsidRPr="008C20F9">
        <w:t>),</w:t>
      </w:r>
    </w:p>
    <w:p w14:paraId="2670B2FA" w14:textId="77777777" w:rsidR="00AB24B8" w:rsidRPr="008C20F9" w:rsidRDefault="00AB24B8" w:rsidP="00AB24B8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1022,...</w:t>
      </w:r>
      <w:r w:rsidRPr="008C20F9">
        <w:t>),</w:t>
      </w:r>
    </w:p>
    <w:p w14:paraId="4C8EE022" w14:textId="77777777" w:rsidR="00AB24B8" w:rsidRPr="008C20F9" w:rsidRDefault="00AB24B8" w:rsidP="00AB24B8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511,...</w:t>
      </w:r>
      <w:r w:rsidRPr="008C20F9">
        <w:t>),</w:t>
      </w:r>
      <w:r w:rsidRPr="008C20F9">
        <w:tab/>
        <w:t xml:space="preserve"> </w:t>
      </w:r>
    </w:p>
    <w:p w14:paraId="203964DA" w14:textId="77777777" w:rsidR="00AB24B8" w:rsidRPr="008C20F9" w:rsidRDefault="00AB24B8" w:rsidP="00AB24B8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SimSun"/>
        </w:rPr>
        <w:t>PathDelay</w:t>
      </w:r>
      <w:r w:rsidRPr="008C20F9">
        <w:t>-ExtIEs } }</w:t>
      </w:r>
    </w:p>
    <w:p w14:paraId="54DEB345" w14:textId="77777777" w:rsidR="00AB24B8" w:rsidRPr="008C20F9" w:rsidRDefault="00AB24B8" w:rsidP="00AB24B8">
      <w:pPr>
        <w:pStyle w:val="PL"/>
      </w:pPr>
      <w:r w:rsidRPr="008C20F9">
        <w:t>}</w:t>
      </w:r>
    </w:p>
    <w:p w14:paraId="7E90411E" w14:textId="77777777" w:rsidR="00AB24B8" w:rsidRPr="008C20F9" w:rsidRDefault="00AB24B8" w:rsidP="00AB24B8">
      <w:pPr>
        <w:pStyle w:val="PL"/>
      </w:pPr>
    </w:p>
    <w:p w14:paraId="7F1F210B" w14:textId="77777777" w:rsidR="00AB24B8" w:rsidRPr="008C20F9" w:rsidRDefault="00AB24B8" w:rsidP="00AB24B8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>PathDelay</w:t>
      </w:r>
      <w:r w:rsidRPr="008C20F9">
        <w:t>-ExtIEs F1AP-PROTOCOL-IES ::= {</w:t>
      </w:r>
    </w:p>
    <w:p w14:paraId="68439AA8" w14:textId="77777777" w:rsidR="00AB24B8" w:rsidRPr="00BC20B8" w:rsidRDefault="00AB24B8" w:rsidP="00AB24B8">
      <w:pPr>
        <w:pStyle w:val="PL"/>
      </w:pPr>
      <w:r w:rsidRPr="008C20F9">
        <w:tab/>
        <w:t>...</w:t>
      </w:r>
    </w:p>
    <w:p w14:paraId="0490FC05" w14:textId="77777777" w:rsidR="00AB24B8" w:rsidRPr="008C20F9" w:rsidRDefault="00AB24B8" w:rsidP="00AB24B8">
      <w:pPr>
        <w:pStyle w:val="PL"/>
        <w:rPr>
          <w:rFonts w:eastAsia="SimSun"/>
        </w:rPr>
      </w:pPr>
      <w:r w:rsidRPr="008C20F9">
        <w:t>}</w:t>
      </w:r>
    </w:p>
    <w:p w14:paraId="49210F40" w14:textId="77777777" w:rsidR="00AB24B8" w:rsidRDefault="00AB24B8" w:rsidP="00AB24B8">
      <w:pPr>
        <w:pStyle w:val="PL"/>
        <w:rPr>
          <w:lang w:eastAsia="zh-CN"/>
        </w:rPr>
      </w:pPr>
    </w:p>
    <w:p w14:paraId="1452F660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14:paraId="4DC27879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14:paraId="38948B41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14:paraId="35AF1986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9730C83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6DB3C777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14:paraId="24F8242E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E90CD9A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42C856D" w14:textId="77777777" w:rsidR="00AB24B8" w:rsidRDefault="00AB24B8" w:rsidP="00AB24B8">
      <w:pPr>
        <w:pStyle w:val="PL"/>
        <w:rPr>
          <w:lang w:eastAsia="zh-CN"/>
        </w:rPr>
      </w:pPr>
    </w:p>
    <w:p w14:paraId="6B07A9CB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14:paraId="2009D30C" w14:textId="77777777" w:rsidR="00AB24B8" w:rsidRDefault="00AB24B8" w:rsidP="00AB24B8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33F2486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lastRenderedPageBreak/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70D07779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088457EB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82D88B1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65E1E296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25BE911A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AD1488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9D8DBE1" w14:textId="77777777" w:rsidR="00AB24B8" w:rsidRDefault="00AB24B8" w:rsidP="00AB24B8">
      <w:pPr>
        <w:pStyle w:val="PL"/>
      </w:pPr>
    </w:p>
    <w:p w14:paraId="3F782958" w14:textId="77777777" w:rsidR="00AB24B8" w:rsidRDefault="00AB24B8" w:rsidP="00AB24B8">
      <w:pPr>
        <w:pStyle w:val="PL"/>
      </w:pPr>
      <w:r>
        <w:t xml:space="preserve">PC5QoSFlowIdentifier ::= INTEGER (1..2048) </w:t>
      </w:r>
    </w:p>
    <w:p w14:paraId="7FD6F04E" w14:textId="77777777" w:rsidR="00AB24B8" w:rsidRDefault="00AB24B8" w:rsidP="00AB24B8">
      <w:pPr>
        <w:pStyle w:val="PL"/>
      </w:pPr>
    </w:p>
    <w:p w14:paraId="73CDCA48" w14:textId="77777777" w:rsidR="00AB24B8" w:rsidRDefault="00AB24B8" w:rsidP="00AB24B8">
      <w:pPr>
        <w:pStyle w:val="PL"/>
      </w:pPr>
      <w:r>
        <w:t>PC5-QoS-Characteristics ::= CHOICE {</w:t>
      </w:r>
    </w:p>
    <w:p w14:paraId="38D6265D" w14:textId="77777777" w:rsidR="00AB24B8" w:rsidRDefault="00AB24B8" w:rsidP="00AB24B8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0A8AA185" w14:textId="77777777" w:rsidR="00AB24B8" w:rsidRDefault="00AB24B8" w:rsidP="00AB24B8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036315BB" w14:textId="77777777" w:rsidR="00AB24B8" w:rsidRDefault="00AB24B8" w:rsidP="00AB24B8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0B455312" w14:textId="77777777" w:rsidR="00AB24B8" w:rsidRDefault="00AB24B8" w:rsidP="00AB24B8">
      <w:pPr>
        <w:pStyle w:val="PL"/>
      </w:pPr>
      <w:r>
        <w:t>}</w:t>
      </w:r>
    </w:p>
    <w:p w14:paraId="7D908C7D" w14:textId="77777777" w:rsidR="00AB24B8" w:rsidRDefault="00AB24B8" w:rsidP="00AB24B8">
      <w:pPr>
        <w:pStyle w:val="PL"/>
      </w:pPr>
    </w:p>
    <w:p w14:paraId="2D6A8508" w14:textId="77777777" w:rsidR="00AB24B8" w:rsidRDefault="00AB24B8" w:rsidP="00AB24B8">
      <w:pPr>
        <w:pStyle w:val="PL"/>
      </w:pPr>
      <w:r>
        <w:t>PC5-QoS-Characteristics-ExtIEs F1AP-PROTOCOL-IES ::= {</w:t>
      </w:r>
    </w:p>
    <w:p w14:paraId="6A7E53DA" w14:textId="77777777" w:rsidR="00AB24B8" w:rsidRDefault="00AB24B8" w:rsidP="00AB24B8">
      <w:pPr>
        <w:pStyle w:val="PL"/>
      </w:pPr>
      <w:r>
        <w:tab/>
        <w:t>...</w:t>
      </w:r>
    </w:p>
    <w:p w14:paraId="0B63CB22" w14:textId="77777777" w:rsidR="00AB24B8" w:rsidRDefault="00AB24B8" w:rsidP="00AB24B8">
      <w:pPr>
        <w:pStyle w:val="PL"/>
      </w:pPr>
      <w:r>
        <w:t>}</w:t>
      </w:r>
    </w:p>
    <w:p w14:paraId="0E749146" w14:textId="77777777" w:rsidR="00AB24B8" w:rsidRDefault="00AB24B8" w:rsidP="00AB24B8">
      <w:pPr>
        <w:pStyle w:val="PL"/>
      </w:pPr>
    </w:p>
    <w:p w14:paraId="28F5ED91" w14:textId="77777777" w:rsidR="00AB24B8" w:rsidRDefault="00AB24B8" w:rsidP="00AB24B8">
      <w:pPr>
        <w:pStyle w:val="PL"/>
      </w:pPr>
    </w:p>
    <w:p w14:paraId="7DA7A3EC" w14:textId="77777777" w:rsidR="00AB24B8" w:rsidRDefault="00AB24B8" w:rsidP="00AB24B8">
      <w:pPr>
        <w:pStyle w:val="PL"/>
      </w:pPr>
      <w:r>
        <w:t>PC5QoSParameters</w:t>
      </w:r>
      <w:r>
        <w:tab/>
        <w:t>::= SEQUENCE {</w:t>
      </w:r>
    </w:p>
    <w:p w14:paraId="2348832E" w14:textId="77777777" w:rsidR="00AB24B8" w:rsidRDefault="00AB24B8" w:rsidP="00AB24B8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2FDD4BA9" w14:textId="77777777" w:rsidR="00AB24B8" w:rsidRDefault="00AB24B8" w:rsidP="00AB24B8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57AC64F7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0BAA3804" w14:textId="77777777" w:rsidR="00AB24B8" w:rsidRDefault="00AB24B8" w:rsidP="00AB24B8">
      <w:pPr>
        <w:pStyle w:val="PL"/>
      </w:pPr>
      <w:r>
        <w:tab/>
        <w:t>...</w:t>
      </w:r>
    </w:p>
    <w:p w14:paraId="1C33B497" w14:textId="77777777" w:rsidR="00AB24B8" w:rsidRDefault="00AB24B8" w:rsidP="00AB24B8">
      <w:pPr>
        <w:pStyle w:val="PL"/>
      </w:pPr>
      <w:r>
        <w:t>}</w:t>
      </w:r>
    </w:p>
    <w:p w14:paraId="06A3D51C" w14:textId="77777777" w:rsidR="00AB24B8" w:rsidRDefault="00AB24B8" w:rsidP="00AB24B8">
      <w:pPr>
        <w:pStyle w:val="PL"/>
      </w:pPr>
    </w:p>
    <w:p w14:paraId="563334E3" w14:textId="77777777" w:rsidR="00AB24B8" w:rsidRDefault="00AB24B8" w:rsidP="00AB24B8">
      <w:pPr>
        <w:pStyle w:val="PL"/>
      </w:pPr>
      <w:r>
        <w:t>PC5QoSParameters-ExtIEs</w:t>
      </w:r>
      <w:r>
        <w:tab/>
        <w:t>F1AP-PROTOCOL-EXTENSION ::= {</w:t>
      </w:r>
    </w:p>
    <w:p w14:paraId="0580DEA1" w14:textId="77777777" w:rsidR="00AB24B8" w:rsidRDefault="00AB24B8" w:rsidP="00AB24B8">
      <w:pPr>
        <w:pStyle w:val="PL"/>
      </w:pPr>
      <w:r>
        <w:tab/>
        <w:t>...</w:t>
      </w:r>
    </w:p>
    <w:p w14:paraId="3BE98B20" w14:textId="77777777" w:rsidR="00AB24B8" w:rsidRDefault="00AB24B8" w:rsidP="00AB24B8">
      <w:pPr>
        <w:pStyle w:val="PL"/>
      </w:pPr>
      <w:r>
        <w:t>}</w:t>
      </w:r>
    </w:p>
    <w:p w14:paraId="098B0CCA" w14:textId="77777777" w:rsidR="00AB24B8" w:rsidRDefault="00AB24B8" w:rsidP="00AB24B8">
      <w:pPr>
        <w:pStyle w:val="PL"/>
      </w:pPr>
    </w:p>
    <w:p w14:paraId="367663C5" w14:textId="77777777" w:rsidR="00AB24B8" w:rsidRDefault="00AB24B8" w:rsidP="00AB24B8">
      <w:pPr>
        <w:pStyle w:val="PL"/>
      </w:pPr>
      <w:r>
        <w:t>PC5FlowBitRates ::= SEQUENCE {</w:t>
      </w:r>
    </w:p>
    <w:p w14:paraId="76DE53DB" w14:textId="77777777" w:rsidR="00AB24B8" w:rsidRDefault="00AB24B8" w:rsidP="00AB24B8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4A43E9DA" w14:textId="77777777" w:rsidR="00AB24B8" w:rsidRDefault="00AB24B8" w:rsidP="00AB24B8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2A6F1C40" w14:textId="77777777" w:rsidR="00AB24B8" w:rsidRDefault="00AB24B8" w:rsidP="00AB24B8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039B84BE" w14:textId="77777777" w:rsidR="00AB24B8" w:rsidRDefault="00AB24B8" w:rsidP="00AB24B8">
      <w:pPr>
        <w:pStyle w:val="PL"/>
      </w:pPr>
      <w:r>
        <w:tab/>
        <w:t>...</w:t>
      </w:r>
    </w:p>
    <w:p w14:paraId="00401710" w14:textId="77777777" w:rsidR="00AB24B8" w:rsidRDefault="00AB24B8" w:rsidP="00AB24B8">
      <w:pPr>
        <w:pStyle w:val="PL"/>
      </w:pPr>
      <w:r>
        <w:t>}</w:t>
      </w:r>
    </w:p>
    <w:p w14:paraId="35C17078" w14:textId="77777777" w:rsidR="00AB24B8" w:rsidRDefault="00AB24B8" w:rsidP="00AB24B8">
      <w:pPr>
        <w:pStyle w:val="PL"/>
      </w:pPr>
    </w:p>
    <w:p w14:paraId="59047327" w14:textId="77777777" w:rsidR="00AB24B8" w:rsidRDefault="00AB24B8" w:rsidP="00AB24B8">
      <w:pPr>
        <w:pStyle w:val="PL"/>
      </w:pPr>
      <w:r>
        <w:t>PC5FlowBitRates-ExtIEs</w:t>
      </w:r>
      <w:r>
        <w:tab/>
        <w:t>F1AP-PROTOCOL-EXTENSION ::= {</w:t>
      </w:r>
    </w:p>
    <w:p w14:paraId="1AC272F1" w14:textId="77777777" w:rsidR="00AB24B8" w:rsidRDefault="00AB24B8" w:rsidP="00AB24B8">
      <w:pPr>
        <w:pStyle w:val="PL"/>
      </w:pPr>
      <w:r>
        <w:tab/>
        <w:t>...</w:t>
      </w:r>
    </w:p>
    <w:p w14:paraId="30C03DE0" w14:textId="77777777" w:rsidR="00AB24B8" w:rsidRDefault="00AB24B8" w:rsidP="00AB24B8">
      <w:pPr>
        <w:pStyle w:val="PL"/>
      </w:pPr>
      <w:r>
        <w:t>}</w:t>
      </w:r>
    </w:p>
    <w:p w14:paraId="5A12884D" w14:textId="77777777" w:rsidR="00AB24B8" w:rsidRPr="00EA5FA7" w:rsidRDefault="00AB24B8" w:rsidP="00AB24B8">
      <w:pPr>
        <w:pStyle w:val="PL"/>
      </w:pPr>
    </w:p>
    <w:p w14:paraId="1403C838" w14:textId="77777777" w:rsidR="00AB24B8" w:rsidRPr="00EA5FA7" w:rsidRDefault="00AB24B8" w:rsidP="00AB24B8">
      <w:pPr>
        <w:pStyle w:val="PL"/>
      </w:pPr>
      <w:r w:rsidRPr="00EA5FA7">
        <w:t>PDCCH-BlindDetectionSCG ::= OCTET STRING</w:t>
      </w:r>
    </w:p>
    <w:p w14:paraId="7024C270" w14:textId="77777777" w:rsidR="00AB24B8" w:rsidRPr="00EA5FA7" w:rsidRDefault="00AB24B8" w:rsidP="00AB24B8">
      <w:pPr>
        <w:pStyle w:val="PL"/>
      </w:pPr>
    </w:p>
    <w:p w14:paraId="4D44486F" w14:textId="77777777" w:rsidR="00AB24B8" w:rsidRPr="00EA5FA7" w:rsidRDefault="00AB24B8" w:rsidP="00AB24B8">
      <w:pPr>
        <w:pStyle w:val="PL"/>
      </w:pPr>
      <w:r w:rsidRPr="00EA5FA7">
        <w:t>PDCP-SN ::= INTEGER (0..4095)</w:t>
      </w:r>
    </w:p>
    <w:p w14:paraId="4F9BAD01" w14:textId="77777777" w:rsidR="00AB24B8" w:rsidRPr="00EA5FA7" w:rsidRDefault="00AB24B8" w:rsidP="00AB24B8">
      <w:pPr>
        <w:pStyle w:val="PL"/>
      </w:pPr>
    </w:p>
    <w:p w14:paraId="2248E1A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610642F2" w14:textId="77777777" w:rsidR="00AB24B8" w:rsidRPr="00EA5FA7" w:rsidRDefault="00AB24B8" w:rsidP="00AB24B8">
      <w:pPr>
        <w:pStyle w:val="PL"/>
        <w:rPr>
          <w:noProof w:val="0"/>
        </w:rPr>
      </w:pPr>
    </w:p>
    <w:p w14:paraId="4843385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55D58087" w14:textId="77777777" w:rsidR="00AB24B8" w:rsidRDefault="00AB24B8" w:rsidP="00AB24B8">
      <w:pPr>
        <w:pStyle w:val="PL"/>
        <w:rPr>
          <w:noProof w:val="0"/>
        </w:rPr>
      </w:pPr>
    </w:p>
    <w:p w14:paraId="7AB09ED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14:paraId="64CAC292" w14:textId="77777777" w:rsidR="00AB24B8" w:rsidRDefault="00AB24B8" w:rsidP="00AB24B8">
      <w:pPr>
        <w:pStyle w:val="PL"/>
        <w:rPr>
          <w:noProof w:val="0"/>
        </w:rPr>
      </w:pPr>
    </w:p>
    <w:p w14:paraId="51974FD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Periodicity ::= INTEGER (0..640000, ...)</w:t>
      </w:r>
      <w:r w:rsidRPr="00170567">
        <w:rPr>
          <w:noProof w:val="0"/>
        </w:rPr>
        <w:t xml:space="preserve"> </w:t>
      </w:r>
    </w:p>
    <w:p w14:paraId="34DF3EDB" w14:textId="77777777" w:rsidR="00AB24B8" w:rsidRDefault="00AB24B8" w:rsidP="00AB24B8">
      <w:pPr>
        <w:pStyle w:val="PL"/>
        <w:rPr>
          <w:noProof w:val="0"/>
        </w:rPr>
      </w:pPr>
    </w:p>
    <w:p w14:paraId="737B172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5434D4FD" w14:textId="77777777" w:rsidR="00AB24B8" w:rsidRDefault="00AB24B8" w:rsidP="00AB24B8">
      <w:pPr>
        <w:pStyle w:val="PL"/>
        <w:rPr>
          <w:noProof w:val="0"/>
        </w:rPr>
      </w:pPr>
    </w:p>
    <w:p w14:paraId="09DBDE3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14:paraId="52E93BA0" w14:textId="77777777" w:rsidR="00AB24B8" w:rsidRDefault="00AB24B8" w:rsidP="00AB24B8">
      <w:pPr>
        <w:pStyle w:val="PL"/>
        <w:rPr>
          <w:noProof w:val="0"/>
        </w:rPr>
      </w:pPr>
    </w:p>
    <w:p w14:paraId="58A139D2" w14:textId="77777777" w:rsidR="00AB24B8" w:rsidRDefault="00AB24B8" w:rsidP="00AB24B8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14:paraId="3C341F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14:paraId="369D0526" w14:textId="77777777" w:rsidR="00AB24B8" w:rsidRPr="00156978" w:rsidRDefault="00AB24B8" w:rsidP="00AB24B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14:paraId="40DB49B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7A6B855" w14:textId="77777777" w:rsidR="00AB24B8" w:rsidRDefault="00AB24B8" w:rsidP="00AB24B8">
      <w:pPr>
        <w:pStyle w:val="PL"/>
        <w:rPr>
          <w:noProof w:val="0"/>
        </w:rPr>
      </w:pPr>
    </w:p>
    <w:p w14:paraId="11FA7517" w14:textId="77777777" w:rsidR="00AB24B8" w:rsidRDefault="00AB24B8" w:rsidP="00AB24B8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14:paraId="506AAF8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7DC7C0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08FC66E" w14:textId="77777777" w:rsidR="00AB24B8" w:rsidRDefault="00AB24B8" w:rsidP="00AB24B8">
      <w:pPr>
        <w:pStyle w:val="PL"/>
        <w:rPr>
          <w:noProof w:val="0"/>
        </w:rPr>
      </w:pPr>
    </w:p>
    <w:p w14:paraId="36BC3D48" w14:textId="77777777" w:rsidR="00AB24B8" w:rsidRDefault="00AB24B8" w:rsidP="00AB24B8">
      <w:pPr>
        <w:pStyle w:val="PL"/>
        <w:rPr>
          <w:noProof w:val="0"/>
        </w:rPr>
      </w:pPr>
    </w:p>
    <w:p w14:paraId="6E87CC65" w14:textId="77777777" w:rsidR="00AB24B8" w:rsidRDefault="00AB24B8" w:rsidP="00AB24B8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14:paraId="6AB92557" w14:textId="77777777" w:rsidR="00AB24B8" w:rsidRPr="00EA5FA7" w:rsidRDefault="00AB24B8" w:rsidP="00AB24B8">
      <w:pPr>
        <w:pStyle w:val="PL"/>
        <w:rPr>
          <w:noProof w:val="0"/>
        </w:rPr>
      </w:pPr>
    </w:p>
    <w:p w14:paraId="5BDA751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66CBB2B3" w14:textId="77777777" w:rsidR="00AB24B8" w:rsidRPr="00EA5FA7" w:rsidRDefault="00AB24B8" w:rsidP="00AB24B8">
      <w:pPr>
        <w:pStyle w:val="PL"/>
        <w:rPr>
          <w:noProof w:val="0"/>
        </w:rPr>
      </w:pPr>
    </w:p>
    <w:p w14:paraId="2F935C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43588A3C" w14:textId="77777777" w:rsidR="00AB24B8" w:rsidRPr="00EA5FA7" w:rsidRDefault="00AB24B8" w:rsidP="00AB24B8">
      <w:pPr>
        <w:pStyle w:val="PL"/>
        <w:rPr>
          <w:noProof w:val="0"/>
        </w:rPr>
      </w:pPr>
    </w:p>
    <w:p w14:paraId="36BBEAA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PLMN-Identity ::= OCTET STRING (SIZE(3))</w:t>
      </w:r>
    </w:p>
    <w:p w14:paraId="6225CDC0" w14:textId="77777777" w:rsidR="00AB24B8" w:rsidRPr="00EA5FA7" w:rsidRDefault="00AB24B8" w:rsidP="00AB24B8">
      <w:pPr>
        <w:pStyle w:val="PL"/>
        <w:rPr>
          <w:noProof w:val="0"/>
        </w:rPr>
      </w:pPr>
    </w:p>
    <w:p w14:paraId="5F532AB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149ACB3C" w14:textId="77777777" w:rsidR="00AB24B8" w:rsidRDefault="00AB24B8" w:rsidP="00AB24B8">
      <w:pPr>
        <w:pStyle w:val="PL"/>
        <w:rPr>
          <w:noProof w:val="0"/>
        </w:rPr>
      </w:pPr>
    </w:p>
    <w:p w14:paraId="11736FFA" w14:textId="77777777" w:rsidR="00AB24B8" w:rsidRDefault="00AB24B8" w:rsidP="00AB24B8">
      <w:pPr>
        <w:pStyle w:val="PL"/>
        <w:rPr>
          <w:noProof w:val="0"/>
        </w:rPr>
      </w:pPr>
    </w:p>
    <w:p w14:paraId="149B7F9F" w14:textId="77777777" w:rsidR="00AB24B8" w:rsidRDefault="00AB24B8" w:rsidP="00AB24B8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14:paraId="2C7BBA46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21A5DC29" w14:textId="77777777" w:rsidR="00AB24B8" w:rsidRDefault="00AB24B8" w:rsidP="00AB24B8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14:paraId="72FBC45E" w14:textId="77777777" w:rsidR="00AB24B8" w:rsidRDefault="00AB24B8" w:rsidP="00AB24B8">
      <w:pPr>
        <w:pStyle w:val="PL"/>
        <w:spacing w:line="0" w:lineRule="atLeast"/>
        <w:rPr>
          <w:noProof w:val="0"/>
        </w:rPr>
      </w:pPr>
    </w:p>
    <w:p w14:paraId="3FA9422F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5B5CDE9D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14D50933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4BCEAD0A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2D1255C" w14:textId="77777777" w:rsidR="00AB24B8" w:rsidRDefault="00AB24B8" w:rsidP="00AB24B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C931443" w14:textId="77777777" w:rsidR="00AB24B8" w:rsidRPr="00EA5FA7" w:rsidRDefault="00AB24B8" w:rsidP="00AB24B8">
      <w:pPr>
        <w:pStyle w:val="PL"/>
        <w:rPr>
          <w:noProof w:val="0"/>
        </w:rPr>
      </w:pPr>
    </w:p>
    <w:p w14:paraId="717D2002" w14:textId="77777777" w:rsidR="00AB24B8" w:rsidRDefault="00AB24B8" w:rsidP="00AB24B8">
      <w:pPr>
        <w:pStyle w:val="PL"/>
      </w:pPr>
      <w:r>
        <w:t>PositioningBroadcastCells ::= SEQUENCE (SIZE (1..maxnoBcastCell)) OF NRCGI</w:t>
      </w:r>
    </w:p>
    <w:p w14:paraId="6841EC7A" w14:textId="77777777" w:rsidR="00AB24B8" w:rsidRDefault="00AB24B8" w:rsidP="00AB24B8">
      <w:pPr>
        <w:pStyle w:val="PL"/>
      </w:pPr>
    </w:p>
    <w:p w14:paraId="4419F8FC" w14:textId="77777777" w:rsidR="00AB24B8" w:rsidRDefault="00AB24B8" w:rsidP="00AB24B8">
      <w:pPr>
        <w:pStyle w:val="PL"/>
      </w:pPr>
      <w:r>
        <w:rPr>
          <w:noProof w:val="0"/>
        </w:rPr>
        <w:t xml:space="preserve">PosMeasurementPeriodicity ::= </w:t>
      </w:r>
      <w:r>
        <w:t>ENUMERATED</w:t>
      </w:r>
    </w:p>
    <w:p w14:paraId="3371AE45" w14:textId="77777777" w:rsidR="00AB24B8" w:rsidRDefault="00AB24B8" w:rsidP="00AB24B8">
      <w:pPr>
        <w:pStyle w:val="PL"/>
      </w:pPr>
      <w:r>
        <w:t>{ms120, ms240, ms480, ms640, ms1024, ms2048, ms5120, ms10240, min1, min6, min12, min30, min60, ...}</w:t>
      </w:r>
    </w:p>
    <w:p w14:paraId="2B3754ED" w14:textId="77777777" w:rsidR="00AB24B8" w:rsidRDefault="00AB24B8" w:rsidP="00AB24B8">
      <w:pPr>
        <w:pStyle w:val="PL"/>
      </w:pPr>
    </w:p>
    <w:p w14:paraId="04C1C2FF" w14:textId="77777777" w:rsidR="00AB24B8" w:rsidRDefault="00AB24B8" w:rsidP="00AB24B8">
      <w:pPr>
        <w:pStyle w:val="PL"/>
      </w:pPr>
    </w:p>
    <w:p w14:paraId="18625B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14:paraId="10544D78" w14:textId="77777777" w:rsidR="00AB24B8" w:rsidRDefault="00AB24B8" w:rsidP="00AB24B8">
      <w:pPr>
        <w:pStyle w:val="PL"/>
        <w:rPr>
          <w:noProof w:val="0"/>
        </w:rPr>
      </w:pPr>
    </w:p>
    <w:p w14:paraId="0D2CC18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14:paraId="0909E03E" w14:textId="77777777" w:rsidR="00AB24B8" w:rsidRDefault="00AB24B8" w:rsidP="00AB24B8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5AEC6FD5" w14:textId="77777777" w:rsidR="00AB24B8" w:rsidRDefault="00AB24B8" w:rsidP="00AB24B8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3B8B18E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6246CCD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12DA1DC" w14:textId="77777777" w:rsidR="00AB24B8" w:rsidRDefault="00AB24B8" w:rsidP="00AB24B8">
      <w:pPr>
        <w:pStyle w:val="PL"/>
        <w:rPr>
          <w:noProof w:val="0"/>
        </w:rPr>
      </w:pPr>
    </w:p>
    <w:p w14:paraId="5EA7468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14:paraId="52492EB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5C92DB0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8E8A71C" w14:textId="77777777" w:rsidR="00AB24B8" w:rsidRDefault="00AB24B8" w:rsidP="00AB24B8">
      <w:pPr>
        <w:pStyle w:val="PL"/>
        <w:rPr>
          <w:noProof w:val="0"/>
        </w:rPr>
      </w:pPr>
    </w:p>
    <w:p w14:paraId="605F864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14:paraId="4BB053D3" w14:textId="77777777" w:rsidR="00AB24B8" w:rsidRDefault="00AB24B8" w:rsidP="00AB24B8">
      <w:pPr>
        <w:pStyle w:val="PL"/>
        <w:rPr>
          <w:noProof w:val="0"/>
        </w:rPr>
      </w:pPr>
    </w:p>
    <w:p w14:paraId="468C984C" w14:textId="77777777" w:rsidR="00AB24B8" w:rsidRPr="00BC20B8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1ABB82DD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14:paraId="2698174D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14:paraId="33C2B599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14:paraId="4FBD7324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31F70DA3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14:paraId="6DD2ECB8" w14:textId="77777777" w:rsidR="00AB24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FD04C20" w14:textId="77777777" w:rsidR="00AB24B8" w:rsidRDefault="00AB24B8" w:rsidP="00AB24B8">
      <w:pPr>
        <w:pStyle w:val="PL"/>
        <w:rPr>
          <w:noProof w:val="0"/>
        </w:rPr>
      </w:pPr>
    </w:p>
    <w:p w14:paraId="0505361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14:paraId="33F8579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943EEE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E31DC1B" w14:textId="77777777" w:rsidR="00AB24B8" w:rsidRDefault="00AB24B8" w:rsidP="00AB24B8">
      <w:pPr>
        <w:pStyle w:val="PL"/>
        <w:rPr>
          <w:noProof w:val="0"/>
        </w:rPr>
      </w:pPr>
    </w:p>
    <w:p w14:paraId="79D5C1C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14:paraId="18773A65" w14:textId="77777777" w:rsidR="00AB24B8" w:rsidRDefault="00AB24B8" w:rsidP="00AB24B8">
      <w:pPr>
        <w:pStyle w:val="PL"/>
        <w:rPr>
          <w:noProof w:val="0"/>
        </w:rPr>
      </w:pPr>
    </w:p>
    <w:p w14:paraId="310805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14:paraId="1BC9589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14:paraId="1658BAC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65022BE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14:paraId="1F5BEF7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4FDEC24" w14:textId="77777777" w:rsidR="00AB24B8" w:rsidRDefault="00AB24B8" w:rsidP="00AB24B8">
      <w:pPr>
        <w:pStyle w:val="PL"/>
        <w:rPr>
          <w:noProof w:val="0"/>
        </w:rPr>
      </w:pPr>
    </w:p>
    <w:p w14:paraId="3C58E0F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14:paraId="561360CC" w14:textId="44B9841F" w:rsidR="003521D8" w:rsidRPr="003521D8" w:rsidRDefault="00AB24B8" w:rsidP="00AB24B8">
      <w:pPr>
        <w:pStyle w:val="PL"/>
        <w:rPr>
          <w:ins w:id="74" w:author="Huawei_20201109" w:date="2020-11-09T21:02:00Z"/>
          <w:rFonts w:eastAsia="Calibri"/>
          <w:rPrChange w:id="75" w:author="Huawei_20201109" w:date="2020-11-09T21:02:00Z">
            <w:rPr>
              <w:ins w:id="76" w:author="Huawei_20201109" w:date="2020-11-09T21:02:00Z"/>
              <w:noProof w:val="0"/>
            </w:rPr>
          </w:rPrChange>
        </w:rPr>
      </w:pPr>
      <w:r>
        <w:rPr>
          <w:noProof w:val="0"/>
        </w:rPr>
        <w:tab/>
      </w:r>
      <w:ins w:id="77" w:author="Huawei_20201109" w:date="2020-11-09T21:02:00Z">
        <w:r w:rsidR="003521D8" w:rsidRPr="00405B59">
          <w:rPr>
            <w:rFonts w:eastAsia="Calibri"/>
          </w:rPr>
          <w:t>{ ID id-</w:t>
        </w:r>
        <w:r w:rsidR="003521D8">
          <w:rPr>
            <w:rFonts w:hint="eastAsia"/>
            <w:lang w:eastAsia="zh-CN"/>
          </w:rPr>
          <w:t>N</w:t>
        </w:r>
        <w:r w:rsidR="003521D8">
          <w:rPr>
            <w:lang w:eastAsia="zh-CN"/>
          </w:rPr>
          <w:t>RCGI</w:t>
        </w:r>
        <w:r w:rsidR="003521D8" w:rsidRPr="00405B59">
          <w:rPr>
            <w:rFonts w:eastAsia="Calibri"/>
          </w:rPr>
          <w:tab/>
          <w:t>CRITICALITY ignore EXTENSION N</w:t>
        </w:r>
        <w:r w:rsidR="00572BA8">
          <w:rPr>
            <w:rFonts w:eastAsia="Calibri"/>
          </w:rPr>
          <w:t>R</w:t>
        </w:r>
        <w:r w:rsidR="003521D8" w:rsidRPr="00405B59">
          <w:rPr>
            <w:rFonts w:eastAsia="Calibri"/>
          </w:rPr>
          <w:t>CGI</w:t>
        </w:r>
        <w:r w:rsidR="003521D8" w:rsidRPr="00405B59">
          <w:rPr>
            <w:rFonts w:eastAsia="Calibri"/>
          </w:rPr>
          <w:tab/>
        </w:r>
        <w:r w:rsidR="003521D8" w:rsidRPr="00405B59">
          <w:rPr>
            <w:rFonts w:eastAsia="Calibri"/>
          </w:rPr>
          <w:tab/>
          <w:t>PRESENCE optional },</w:t>
        </w:r>
      </w:ins>
    </w:p>
    <w:p w14:paraId="38BC47CA" w14:textId="71FA77E6" w:rsidR="00AB24B8" w:rsidRDefault="003521D8" w:rsidP="00AB24B8">
      <w:pPr>
        <w:pStyle w:val="PL"/>
        <w:rPr>
          <w:noProof w:val="0"/>
        </w:rPr>
      </w:pPr>
      <w:ins w:id="78" w:author="Huawei_20201109" w:date="2020-11-09T21:02:00Z">
        <w:r>
          <w:rPr>
            <w:noProof w:val="0"/>
          </w:rPr>
          <w:tab/>
        </w:r>
      </w:ins>
      <w:r w:rsidR="00AB24B8">
        <w:rPr>
          <w:noProof w:val="0"/>
        </w:rPr>
        <w:t>...</w:t>
      </w:r>
    </w:p>
    <w:p w14:paraId="2A1AF03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67E5408" w14:textId="77777777" w:rsidR="00AB24B8" w:rsidRDefault="00AB24B8" w:rsidP="00AB24B8">
      <w:pPr>
        <w:pStyle w:val="PL"/>
        <w:rPr>
          <w:noProof w:val="0"/>
        </w:rPr>
      </w:pPr>
    </w:p>
    <w:p w14:paraId="176A9FE2" w14:textId="77777777" w:rsidR="00AB24B8" w:rsidRDefault="00AB24B8" w:rsidP="00AB24B8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708466EF" w14:textId="77777777" w:rsidR="00AB24B8" w:rsidRDefault="00AB24B8" w:rsidP="00AB24B8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226DC3C1" w14:textId="77777777" w:rsidR="00AB24B8" w:rsidRDefault="00AB24B8" w:rsidP="00AB24B8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67FB905D" w14:textId="77777777" w:rsidR="00AB24B8" w:rsidRDefault="00AB24B8" w:rsidP="00AB24B8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38DE240A" w14:textId="77777777" w:rsidR="00AB24B8" w:rsidRPr="008C20F9" w:rsidRDefault="00AB24B8" w:rsidP="00AB24B8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3D196ED2" w14:textId="77777777" w:rsidR="00AB24B8" w:rsidRDefault="00AB24B8" w:rsidP="00AB24B8">
      <w:pPr>
        <w:pStyle w:val="PL"/>
      </w:pPr>
      <w:r w:rsidRPr="008C20F9">
        <w:rPr>
          <w:lang w:val="fr-FR"/>
        </w:rPr>
        <w:tab/>
      </w:r>
      <w:r>
        <w:t>...</w:t>
      </w:r>
    </w:p>
    <w:p w14:paraId="13BD4A4E" w14:textId="77777777" w:rsidR="00AB24B8" w:rsidRDefault="00AB24B8" w:rsidP="00AB24B8">
      <w:pPr>
        <w:pStyle w:val="PL"/>
      </w:pPr>
      <w:r>
        <w:t>}</w:t>
      </w:r>
    </w:p>
    <w:p w14:paraId="5FD847E8" w14:textId="77777777" w:rsidR="00AB24B8" w:rsidRDefault="00AB24B8" w:rsidP="00AB24B8">
      <w:pPr>
        <w:pStyle w:val="PL"/>
      </w:pPr>
    </w:p>
    <w:p w14:paraId="074B8A9E" w14:textId="77777777" w:rsidR="00AB24B8" w:rsidRDefault="00AB24B8" w:rsidP="00AB24B8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14:paraId="7811821F" w14:textId="77777777" w:rsidR="00AB24B8" w:rsidRDefault="00AB24B8" w:rsidP="00AB24B8">
      <w:pPr>
        <w:pStyle w:val="PL"/>
      </w:pPr>
      <w:r>
        <w:tab/>
        <w:t xml:space="preserve">ondemand, </w:t>
      </w:r>
    </w:p>
    <w:p w14:paraId="52B9DE57" w14:textId="77777777" w:rsidR="00AB24B8" w:rsidRDefault="00AB24B8" w:rsidP="00AB24B8">
      <w:pPr>
        <w:pStyle w:val="PL"/>
      </w:pPr>
      <w:r>
        <w:tab/>
        <w:t xml:space="preserve">periodic, </w:t>
      </w:r>
    </w:p>
    <w:p w14:paraId="3F938BD8" w14:textId="77777777" w:rsidR="00AB24B8" w:rsidRDefault="00AB24B8" w:rsidP="00AB24B8">
      <w:pPr>
        <w:pStyle w:val="PL"/>
      </w:pPr>
      <w:r>
        <w:tab/>
        <w:t>...</w:t>
      </w:r>
    </w:p>
    <w:p w14:paraId="1A68A7F3" w14:textId="77777777" w:rsidR="00AB24B8" w:rsidRDefault="00AB24B8" w:rsidP="00AB24B8">
      <w:pPr>
        <w:pStyle w:val="PL"/>
      </w:pPr>
      <w:r>
        <w:t>}</w:t>
      </w:r>
    </w:p>
    <w:p w14:paraId="3BFFDDE2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61F00150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4F6F4E93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7C26488C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63BA195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756A3F5E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080DFE86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BEA1A7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7F0550FD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0A01085A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4AA23B5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>}</w:t>
      </w:r>
    </w:p>
    <w:p w14:paraId="6E28CDBD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2E69B696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288E53C3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77302D50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0E474F3A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0B70C9B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696B7A69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5B4401C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B0453BB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00D081F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1EFD6947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7ABC7E5D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2C48B11E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7BBFA52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22F165F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6379E84B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56D15E69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91FD8D5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5CE326E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227171A4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75216596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1D43107F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30DCAC48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CCA1F53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11206C7A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23EE3613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49D41C2" w14:textId="77777777" w:rsidR="00AB24B8" w:rsidRPr="00FF5905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FF07490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66B47DEB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354F96C2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49576A04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398AF79E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234A2BE9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6F83565E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1C95545A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27D1D27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37831969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3B729B40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36BAB261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3359FBB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1E19A7F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594C9EF1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6B7A6DF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2D8DA6B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64401E4D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0AD74B3D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06E1FC8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BC5ED1D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13262085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38BA4906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5D903DF0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01A4FEC0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31CDC81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3E81167C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79485E02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684B7BD8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2DAF6E5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153E7879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18A08629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147A251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42AEBF3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4DAA79AE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200AEF17" w14:textId="77777777" w:rsidR="00AB24B8" w:rsidRPr="004D2D68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5E8307E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14:paraId="63D29B0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2193512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2B9C788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CC840C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9694665" w14:textId="77777777" w:rsidR="00AB24B8" w:rsidRDefault="00AB24B8" w:rsidP="00AB24B8">
      <w:pPr>
        <w:pStyle w:val="PL"/>
        <w:rPr>
          <w:noProof w:val="0"/>
        </w:rPr>
      </w:pPr>
    </w:p>
    <w:p w14:paraId="76BE441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7C47176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4E5A67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7D4DB82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9FB533" w14:textId="77777777" w:rsidR="00AB24B8" w:rsidRPr="00EA5FA7" w:rsidRDefault="00AB24B8" w:rsidP="00AB24B8">
      <w:pPr>
        <w:pStyle w:val="PL"/>
        <w:rPr>
          <w:noProof w:val="0"/>
        </w:rPr>
      </w:pPr>
    </w:p>
    <w:p w14:paraId="6EF71BF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18FA07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4B0C776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384EC87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6D9A0E" w14:textId="77777777" w:rsidR="00AB24B8" w:rsidRPr="00EA5FA7" w:rsidRDefault="00AB24B8" w:rsidP="00AB24B8">
      <w:pPr>
        <w:pStyle w:val="PL"/>
        <w:rPr>
          <w:noProof w:val="0"/>
        </w:rPr>
      </w:pPr>
    </w:p>
    <w:p w14:paraId="24BBEB98" w14:textId="77777777" w:rsidR="00AB24B8" w:rsidRPr="00EA5FA7" w:rsidRDefault="00AB24B8" w:rsidP="00AB24B8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5849FE42" w14:textId="77777777" w:rsidR="00AB24B8" w:rsidRPr="00EA5FA7" w:rsidRDefault="00AB24B8" w:rsidP="00AB24B8">
      <w:pPr>
        <w:pStyle w:val="PL"/>
        <w:rPr>
          <w:noProof w:val="0"/>
        </w:rPr>
      </w:pPr>
    </w:p>
    <w:p w14:paraId="29AC143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4990BE46" w14:textId="77777777" w:rsidR="00AB24B8" w:rsidRPr="00EA5FA7" w:rsidRDefault="00AB24B8" w:rsidP="00AB24B8">
      <w:pPr>
        <w:pStyle w:val="PL"/>
        <w:rPr>
          <w:noProof w:val="0"/>
        </w:rPr>
      </w:pPr>
    </w:p>
    <w:p w14:paraId="50E06F0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4D10331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0184C1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5CF2360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530E99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22F62C" w14:textId="77777777" w:rsidR="00AB24B8" w:rsidRPr="00EA5FA7" w:rsidRDefault="00AB24B8" w:rsidP="00AB24B8">
      <w:pPr>
        <w:pStyle w:val="PL"/>
        <w:rPr>
          <w:noProof w:val="0"/>
        </w:rPr>
      </w:pPr>
    </w:p>
    <w:p w14:paraId="424AE4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4E387F3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7431C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A74563" w14:textId="77777777" w:rsidR="00AB24B8" w:rsidRDefault="00AB24B8" w:rsidP="00AB24B8">
      <w:pPr>
        <w:pStyle w:val="PL"/>
        <w:rPr>
          <w:noProof w:val="0"/>
        </w:rPr>
      </w:pPr>
    </w:p>
    <w:p w14:paraId="481DBE7B" w14:textId="77777777" w:rsidR="00AB24B8" w:rsidRDefault="00AB24B8" w:rsidP="00AB24B8">
      <w:pPr>
        <w:pStyle w:val="PL"/>
        <w:rPr>
          <w:rFonts w:eastAsia="SimSun"/>
        </w:rPr>
      </w:pPr>
      <w:r>
        <w:rPr>
          <w:lang w:eastAsia="zh-CN"/>
        </w:rPr>
        <w:t xml:space="preserve">PRSConfiguration </w:t>
      </w:r>
      <w:r>
        <w:rPr>
          <w:rFonts w:eastAsia="SimSun"/>
        </w:rPr>
        <w:t>::= SEQUENCE {</w:t>
      </w:r>
    </w:p>
    <w:p w14:paraId="38215485" w14:textId="77777777" w:rsidR="00AB24B8" w:rsidRDefault="00AB24B8" w:rsidP="00AB24B8">
      <w:pPr>
        <w:pStyle w:val="PL"/>
        <w:rPr>
          <w:rFonts w:eastAsia="SimSun"/>
        </w:rPr>
      </w:pPr>
      <w:r>
        <w:rPr>
          <w:rFonts w:eastAsia="SimSun"/>
        </w:rPr>
        <w:tab/>
      </w:r>
      <w:r w:rsidRPr="00AB77FA">
        <w:rPr>
          <w:rFonts w:eastAsia="SimSun"/>
        </w:rPr>
        <w:t>pRSResourceSet-List</w:t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  <w:t>PRSResourceSet-List</w:t>
      </w:r>
      <w:r>
        <w:rPr>
          <w:rFonts w:eastAsia="SimSun"/>
        </w:rPr>
        <w:t>,</w:t>
      </w:r>
    </w:p>
    <w:p w14:paraId="71B43201" w14:textId="77777777" w:rsidR="00AB24B8" w:rsidRDefault="00AB24B8" w:rsidP="00AB24B8">
      <w:pPr>
        <w:pStyle w:val="PL"/>
        <w:rPr>
          <w:rFonts w:eastAsia="SimSun"/>
        </w:rPr>
      </w:pPr>
      <w:r>
        <w:rPr>
          <w:rFonts w:eastAsia="SimSun"/>
        </w:rPr>
        <w:tab/>
      </w:r>
      <w:r w:rsidRPr="008C20F9">
        <w:rPr>
          <w:rFonts w:eastAsia="SimSun"/>
          <w:lang w:val="fr-FR"/>
        </w:rPr>
        <w:t>iE-Extensions</w:t>
      </w:r>
      <w:r w:rsidRPr="008C20F9">
        <w:rPr>
          <w:rFonts w:eastAsia="SimSun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SimSun"/>
          <w:lang w:val="fr-FR"/>
        </w:rPr>
        <w:t>ExtIEs } }</w:t>
      </w:r>
      <w:r w:rsidRPr="008C20F9">
        <w:rPr>
          <w:rFonts w:eastAsia="SimSun"/>
          <w:lang w:val="fr-FR"/>
        </w:rPr>
        <w:tab/>
        <w:t>OPTIONAL</w:t>
      </w:r>
    </w:p>
    <w:p w14:paraId="28EF3957" w14:textId="77777777" w:rsidR="00AB24B8" w:rsidRDefault="00AB24B8" w:rsidP="00AB24B8">
      <w:pPr>
        <w:pStyle w:val="PL"/>
        <w:rPr>
          <w:rFonts w:eastAsia="SimSun"/>
        </w:rPr>
      </w:pPr>
      <w:r>
        <w:rPr>
          <w:rFonts w:eastAsia="SimSun"/>
        </w:rPr>
        <w:t>}</w:t>
      </w:r>
    </w:p>
    <w:p w14:paraId="7C778483" w14:textId="77777777" w:rsidR="00AB24B8" w:rsidRDefault="00AB24B8" w:rsidP="00AB24B8">
      <w:pPr>
        <w:pStyle w:val="PL"/>
        <w:rPr>
          <w:rFonts w:eastAsia="SimSun"/>
        </w:rPr>
      </w:pPr>
    </w:p>
    <w:p w14:paraId="1023817D" w14:textId="77777777" w:rsidR="00AB24B8" w:rsidRDefault="00AB24B8" w:rsidP="00AB24B8">
      <w:pPr>
        <w:pStyle w:val="PL"/>
        <w:rPr>
          <w:rFonts w:eastAsia="SimSun"/>
        </w:rPr>
      </w:pPr>
      <w:r>
        <w:rPr>
          <w:lang w:eastAsia="zh-CN"/>
        </w:rPr>
        <w:t>PRSConfiguration</w:t>
      </w:r>
      <w:r>
        <w:rPr>
          <w:rFonts w:eastAsia="SimSun"/>
        </w:rPr>
        <w:t xml:space="preserve">-ExtIEs </w:t>
      </w:r>
      <w:r>
        <w:rPr>
          <w:rFonts w:eastAsia="SimSun"/>
        </w:rPr>
        <w:tab/>
        <w:t>F1AP-PROTOCOL-EXTENSION ::= {</w:t>
      </w:r>
    </w:p>
    <w:p w14:paraId="3D2B6177" w14:textId="77777777" w:rsidR="00AB24B8" w:rsidRDefault="00AB24B8" w:rsidP="00AB24B8">
      <w:pPr>
        <w:pStyle w:val="PL"/>
        <w:rPr>
          <w:rFonts w:eastAsia="SimSun"/>
        </w:rPr>
      </w:pPr>
      <w:r>
        <w:rPr>
          <w:rFonts w:eastAsia="SimSun"/>
        </w:rPr>
        <w:tab/>
        <w:t>...</w:t>
      </w:r>
    </w:p>
    <w:p w14:paraId="4446EFE4" w14:textId="77777777" w:rsidR="00AB24B8" w:rsidRPr="00EA5FA7" w:rsidRDefault="00AB24B8" w:rsidP="00AB24B8">
      <w:pPr>
        <w:pStyle w:val="PL"/>
        <w:rPr>
          <w:noProof w:val="0"/>
        </w:rPr>
      </w:pPr>
      <w:r>
        <w:rPr>
          <w:rFonts w:eastAsia="SimSun"/>
        </w:rPr>
        <w:t>}</w:t>
      </w:r>
    </w:p>
    <w:p w14:paraId="706DD99D" w14:textId="77777777" w:rsidR="00AB24B8" w:rsidRDefault="00AB24B8" w:rsidP="00AB24B8">
      <w:pPr>
        <w:pStyle w:val="PL"/>
        <w:rPr>
          <w:rFonts w:eastAsia="SimSun"/>
        </w:rPr>
      </w:pPr>
    </w:p>
    <w:p w14:paraId="4142496E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2707E24B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 OPTIONAL,</w:t>
      </w:r>
      <w:r w:rsidRPr="00112909">
        <w:rPr>
          <w:snapToGrid w:val="0"/>
          <w:lang w:val="fr-FR"/>
        </w:rPr>
        <w:tab/>
      </w:r>
    </w:p>
    <w:p w14:paraId="74812F36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1AFD0DE6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lastRenderedPageBreak/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INTEGER(0..63),</w:t>
      </w:r>
    </w:p>
    <w:p w14:paraId="790AFDF4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35BD6BD5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3EDE9D53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7D4655E9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0E5AC6E8" w14:textId="77777777" w:rsidR="00AB24B8" w:rsidRPr="0011290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4B8D5E1D" w14:textId="77777777" w:rsidR="00AB24B8" w:rsidRPr="00FF5905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09606258" w14:textId="77777777" w:rsidR="00AB24B8" w:rsidRDefault="00AB24B8" w:rsidP="00AB24B8">
      <w:pPr>
        <w:pStyle w:val="PL"/>
        <w:rPr>
          <w:rFonts w:eastAsia="SimSun"/>
        </w:rPr>
      </w:pPr>
    </w:p>
    <w:p w14:paraId="51A97B5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 ::= SEQUENCE {</w:t>
      </w:r>
    </w:p>
    <w:p w14:paraId="6DEDD3B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potential-SpCell-ID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57DFA07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Potential-SpCell-ItemExtIEs } }</w:t>
      </w:r>
      <w:r w:rsidRPr="00EA5FA7">
        <w:rPr>
          <w:rFonts w:eastAsia="SimSun"/>
        </w:rPr>
        <w:tab/>
        <w:t>OPTIONAL,</w:t>
      </w:r>
    </w:p>
    <w:p w14:paraId="391AF93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AD7E84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7F7E80E" w14:textId="77777777" w:rsidR="00AB24B8" w:rsidRPr="00EA5FA7" w:rsidRDefault="00AB24B8" w:rsidP="00AB24B8">
      <w:pPr>
        <w:pStyle w:val="PL"/>
        <w:rPr>
          <w:rFonts w:eastAsia="SimSun"/>
        </w:rPr>
      </w:pPr>
    </w:p>
    <w:p w14:paraId="6C8E344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Potential-SpCell-ItemExtIEs </w:t>
      </w:r>
      <w:r w:rsidRPr="00EA5FA7">
        <w:rPr>
          <w:rFonts w:eastAsia="SimSun"/>
        </w:rPr>
        <w:tab/>
        <w:t>F1AP-PROTOCOL-EXTENSION ::= {</w:t>
      </w:r>
    </w:p>
    <w:p w14:paraId="2677934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459F9C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ACF880E" w14:textId="77777777" w:rsidR="00AB24B8" w:rsidRDefault="00AB24B8" w:rsidP="00AB24B8">
      <w:pPr>
        <w:pStyle w:val="PL"/>
        <w:rPr>
          <w:noProof w:val="0"/>
        </w:rPr>
      </w:pPr>
    </w:p>
    <w:p w14:paraId="26A34F3D" w14:textId="77777777" w:rsidR="00AB24B8" w:rsidRDefault="00AB24B8" w:rsidP="00AB24B8">
      <w:pPr>
        <w:pStyle w:val="PL"/>
        <w:rPr>
          <w:noProof w:val="0"/>
        </w:rPr>
      </w:pPr>
    </w:p>
    <w:p w14:paraId="62239BF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14:paraId="0B226304" w14:textId="77777777" w:rsidR="00AB24B8" w:rsidRDefault="00AB24B8" w:rsidP="00AB24B8">
      <w:pPr>
        <w:pStyle w:val="PL"/>
        <w:rPr>
          <w:noProof w:val="0"/>
        </w:rPr>
      </w:pPr>
    </w:p>
    <w:p w14:paraId="413D4A9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14:paraId="6763A79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7522690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4423614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14:paraId="1C5865E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14:paraId="064AC2E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14:paraId="7D23421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CACA04A" w14:textId="77777777" w:rsidR="00AB24B8" w:rsidRDefault="00AB24B8" w:rsidP="00AB24B8">
      <w:pPr>
        <w:pStyle w:val="PL"/>
        <w:rPr>
          <w:noProof w:val="0"/>
        </w:rPr>
      </w:pPr>
    </w:p>
    <w:p w14:paraId="158E08A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PRSAngleItem-ItemExtIEs </w:t>
      </w:r>
      <w:r>
        <w:rPr>
          <w:noProof w:val="0"/>
        </w:rPr>
        <w:tab/>
        <w:t>F1AP-PROTOCOL-EXTENSION ::= {</w:t>
      </w:r>
    </w:p>
    <w:p w14:paraId="04EDE8D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60A96F0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F4D4150" w14:textId="77777777" w:rsidR="00AB24B8" w:rsidRDefault="00AB24B8" w:rsidP="00AB24B8">
      <w:pPr>
        <w:pStyle w:val="PL"/>
        <w:rPr>
          <w:noProof w:val="0"/>
        </w:rPr>
      </w:pPr>
    </w:p>
    <w:p w14:paraId="61CF88E1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71C31260" w14:textId="77777777" w:rsidR="00AB24B8" w:rsidRPr="008C20F9" w:rsidRDefault="00AB24B8" w:rsidP="00AB24B8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63A4E9A1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48A3AFF6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4AA24E7A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FA97D8E" w14:textId="77777777" w:rsidR="00AB24B8" w:rsidRDefault="00AB24B8" w:rsidP="00AB24B8">
      <w:pPr>
        <w:pStyle w:val="PL"/>
        <w:spacing w:line="0" w:lineRule="atLeast"/>
      </w:pPr>
    </w:p>
    <w:p w14:paraId="34428542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76FEF231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2D9E2B00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27E479BD" w14:textId="77777777" w:rsidR="00AB24B8" w:rsidRPr="00BA1E6B" w:rsidRDefault="00AB24B8" w:rsidP="00AB24B8">
      <w:pPr>
        <w:pStyle w:val="PL"/>
        <w:rPr>
          <w:noProof w:val="0"/>
        </w:rPr>
      </w:pPr>
    </w:p>
    <w:p w14:paraId="031F203B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5C241F5E" w14:textId="77777777" w:rsidR="00AB24B8" w:rsidRPr="008C20F9" w:rsidRDefault="00AB24B8" w:rsidP="00AB24B8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70D4523B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1C63A6A9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35FD535F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2744345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51458D26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7444D7E6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101B7E61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09CC1167" w14:textId="77777777" w:rsidR="00AB24B8" w:rsidRPr="008C20F9" w:rsidRDefault="00AB24B8" w:rsidP="00AB24B8">
      <w:pPr>
        <w:pStyle w:val="PL"/>
        <w:rPr>
          <w:noProof w:val="0"/>
        </w:rPr>
      </w:pPr>
    </w:p>
    <w:p w14:paraId="74C45ECD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lastRenderedPageBreak/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2C75DC21" w14:textId="77777777" w:rsidR="00AB24B8" w:rsidRPr="008C20F9" w:rsidRDefault="00AB24B8" w:rsidP="00AB24B8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408AA8FE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2281EB4C" w14:textId="77777777" w:rsidR="00AB24B8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6D2C7FF9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5F366A97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45A41BDD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43CDD489" w14:textId="77777777" w:rsidR="00AB24B8" w:rsidRPr="00FF5905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A5F7126" w14:textId="77777777" w:rsidR="00AB24B8" w:rsidRDefault="00AB24B8" w:rsidP="00AB24B8">
      <w:pPr>
        <w:pStyle w:val="PL"/>
        <w:rPr>
          <w:noProof w:val="0"/>
        </w:rPr>
      </w:pPr>
    </w:p>
    <w:p w14:paraId="4A848F6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5A7F3385" w14:textId="77777777" w:rsidR="00AB24B8" w:rsidRDefault="00AB24B8" w:rsidP="00AB24B8">
      <w:pPr>
        <w:pStyle w:val="PL"/>
        <w:rPr>
          <w:noProof w:val="0"/>
        </w:rPr>
      </w:pPr>
    </w:p>
    <w:p w14:paraId="5CE856D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14:paraId="585995E2" w14:textId="77777777" w:rsidR="00AB24B8" w:rsidRDefault="00AB24B8" w:rsidP="00AB24B8">
      <w:pPr>
        <w:pStyle w:val="PL"/>
        <w:rPr>
          <w:noProof w:val="0"/>
        </w:rPr>
      </w:pPr>
    </w:p>
    <w:p w14:paraId="7FD7D60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14:paraId="163A4C4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558CAD6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INTEGER(0..4095,...),</w:t>
      </w:r>
    </w:p>
    <w:p w14:paraId="10E6684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INTEGER(0..11),</w:t>
      </w:r>
    </w:p>
    <w:p w14:paraId="723AFCF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INTEGER(0..511,...),</w:t>
      </w:r>
    </w:p>
    <w:p w14:paraId="5C06E6F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INTEGER(0..12,...),</w:t>
      </w:r>
    </w:p>
    <w:p w14:paraId="0FD7992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D1A431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14:paraId="538C4A0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800E0BC" w14:textId="77777777" w:rsidR="00AB24B8" w:rsidRDefault="00AB24B8" w:rsidP="00AB24B8">
      <w:pPr>
        <w:pStyle w:val="PL"/>
        <w:rPr>
          <w:noProof w:val="0"/>
        </w:rPr>
      </w:pPr>
    </w:p>
    <w:p w14:paraId="64BA5F3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14:paraId="5CE4AA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65876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108BFA2" w14:textId="77777777" w:rsidR="00AB24B8" w:rsidRDefault="00AB24B8" w:rsidP="00AB24B8">
      <w:pPr>
        <w:pStyle w:val="PL"/>
        <w:rPr>
          <w:noProof w:val="0"/>
        </w:rPr>
      </w:pPr>
    </w:p>
    <w:p w14:paraId="17AC605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PRSResource-QCLInfo  ::= SEQUENCE {</w:t>
      </w:r>
    </w:p>
    <w:p w14:paraId="4AF82C0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qCLSourceSSBIndex</w:t>
      </w:r>
      <w:r>
        <w:rPr>
          <w:noProof w:val="0"/>
        </w:rPr>
        <w:tab/>
      </w:r>
      <w:r>
        <w:rPr>
          <w:noProof w:val="0"/>
        </w:rPr>
        <w:tab/>
        <w:t>INTEGER(0..63) OPTIONAL,</w:t>
      </w:r>
    </w:p>
    <w:p w14:paraId="2DBD637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qCLSourcePRSInfo</w:t>
      </w:r>
      <w:r>
        <w:rPr>
          <w:noProof w:val="0"/>
        </w:rPr>
        <w:tab/>
      </w:r>
      <w:r>
        <w:rPr>
          <w:noProof w:val="0"/>
        </w:rPr>
        <w:tab/>
        <w:t>PRSResource-QCLSourcePRSInfo</w:t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559D365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PRSResource-QCLInfo-ExtIEs} } OPTIONAL,</w:t>
      </w:r>
    </w:p>
    <w:p w14:paraId="0B3AF3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8A800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2F5E6BA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PRSResource-QCLInfo-ExtIEs F1AP-PROTOCOL-EXTENSION ::= {</w:t>
      </w:r>
    </w:p>
    <w:p w14:paraId="5453C64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CEB1E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2EC2399" w14:textId="77777777" w:rsidR="00AB24B8" w:rsidRDefault="00AB24B8" w:rsidP="00AB24B8">
      <w:pPr>
        <w:pStyle w:val="PL"/>
        <w:rPr>
          <w:noProof w:val="0"/>
        </w:rPr>
      </w:pPr>
    </w:p>
    <w:p w14:paraId="481E86B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PRSResource-QCLSourcePRSInfo ::= SEQUENCE {</w:t>
      </w:r>
    </w:p>
    <w:p w14:paraId="5623D88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  <w:t>INTEGER(0..7),</w:t>
      </w:r>
    </w:p>
    <w:p w14:paraId="3837758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 OPTIONAL,</w:t>
      </w:r>
      <w:r>
        <w:rPr>
          <w:noProof w:val="0"/>
        </w:rPr>
        <w:tab/>
      </w:r>
      <w:r>
        <w:rPr>
          <w:noProof w:val="0"/>
        </w:rPr>
        <w:tab/>
      </w:r>
    </w:p>
    <w:p w14:paraId="42A4DA3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PRSResource-QCLSourcePRSInfo-ExtIEs} } OPTIONAL</w:t>
      </w:r>
    </w:p>
    <w:p w14:paraId="49545AD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42D519B" w14:textId="77777777" w:rsidR="00AB24B8" w:rsidRDefault="00AB24B8" w:rsidP="00AB24B8">
      <w:pPr>
        <w:pStyle w:val="PL"/>
        <w:rPr>
          <w:noProof w:val="0"/>
        </w:rPr>
      </w:pPr>
    </w:p>
    <w:p w14:paraId="19A071F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PRSResource-QCLSourcePRSInfo-ExtIEs F1AP-PROTOCOL-EXTENSION ::= {</w:t>
      </w:r>
    </w:p>
    <w:p w14:paraId="3B3FDAB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B709E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5803D82E" w14:textId="77777777" w:rsidR="00AB24B8" w:rsidRDefault="00AB24B8" w:rsidP="00AB24B8">
      <w:pPr>
        <w:pStyle w:val="PL"/>
        <w:rPr>
          <w:noProof w:val="0"/>
        </w:rPr>
      </w:pPr>
    </w:p>
    <w:p w14:paraId="268940D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7A885F2C" w14:textId="77777777" w:rsidR="00AB24B8" w:rsidRDefault="00AB24B8" w:rsidP="00AB24B8">
      <w:pPr>
        <w:pStyle w:val="PL"/>
        <w:rPr>
          <w:noProof w:val="0"/>
        </w:rPr>
      </w:pPr>
    </w:p>
    <w:p w14:paraId="5CB8259A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1F876049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2785941B" w14:textId="77777777" w:rsidR="00AB24B8" w:rsidRPr="00BA1E6B" w:rsidRDefault="00AB24B8" w:rsidP="00AB24B8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4A8FA381" w14:textId="77777777" w:rsidR="00AB24B8" w:rsidRPr="008C20F9" w:rsidRDefault="00AB24B8" w:rsidP="00AB24B8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03806196" w14:textId="77777777" w:rsidR="00AB24B8" w:rsidRPr="008C20F9" w:rsidRDefault="00AB24B8" w:rsidP="00AB24B8">
      <w:pPr>
        <w:pStyle w:val="PL"/>
        <w:spacing w:line="0" w:lineRule="atLeast"/>
      </w:pPr>
      <w:r w:rsidRPr="008C20F9">
        <w:lastRenderedPageBreak/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6F2C632C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14E58B38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451A9D1D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290A3D19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08D6C093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31A68EBC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5DBE9923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7405C18F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1BDF6FBB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65CE183F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2E851562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42922B0A" w14:textId="77777777" w:rsidR="00AB24B8" w:rsidRPr="008C20F9" w:rsidRDefault="00AB24B8" w:rsidP="00AB24B8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7C8A01AF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556F9BB9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35B5D981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</w:p>
    <w:p w14:paraId="1C6606C7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111EBCC3" w14:textId="77777777" w:rsidR="00AB24B8" w:rsidRPr="008C20F9" w:rsidRDefault="00AB24B8" w:rsidP="00AB24B8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633C4EB8" w14:textId="77777777" w:rsidR="00AB24B8" w:rsidRDefault="00AB24B8" w:rsidP="00AB24B8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t>}</w:t>
      </w:r>
    </w:p>
    <w:p w14:paraId="1BA4C66F" w14:textId="77777777" w:rsidR="00AB24B8" w:rsidRDefault="00AB24B8" w:rsidP="00AB24B8">
      <w:pPr>
        <w:pStyle w:val="PL"/>
        <w:rPr>
          <w:noProof w:val="0"/>
        </w:rPr>
      </w:pPr>
    </w:p>
    <w:p w14:paraId="1B5D3E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633E49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67A26B2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5CF5B90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59C7C65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10C3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17ECEA" w14:textId="77777777" w:rsidR="00AB24B8" w:rsidRPr="00EA5FA7" w:rsidRDefault="00AB24B8" w:rsidP="00AB24B8">
      <w:pPr>
        <w:pStyle w:val="PL"/>
        <w:rPr>
          <w:noProof w:val="0"/>
        </w:rPr>
      </w:pPr>
    </w:p>
    <w:p w14:paraId="76E8BE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59DC3BF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F583D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D0AF45" w14:textId="77777777" w:rsidR="00AB24B8" w:rsidRPr="00EA5FA7" w:rsidRDefault="00AB24B8" w:rsidP="00AB24B8">
      <w:pPr>
        <w:pStyle w:val="PL"/>
        <w:rPr>
          <w:noProof w:val="0"/>
        </w:rPr>
      </w:pPr>
    </w:p>
    <w:p w14:paraId="01E0B8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251F00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31536E3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68B8081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771C8C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52011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FFC15D" w14:textId="77777777" w:rsidR="00AB24B8" w:rsidRPr="00EA5FA7" w:rsidRDefault="00AB24B8" w:rsidP="00AB24B8">
      <w:pPr>
        <w:pStyle w:val="PL"/>
        <w:rPr>
          <w:noProof w:val="0"/>
        </w:rPr>
      </w:pPr>
    </w:p>
    <w:p w14:paraId="07AA04F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208D856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044463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06469ED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48AFD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8EB01C" w14:textId="77777777" w:rsidR="00AB24B8" w:rsidRPr="00EA5FA7" w:rsidRDefault="00AB24B8" w:rsidP="00AB24B8">
      <w:pPr>
        <w:pStyle w:val="PL"/>
        <w:rPr>
          <w:noProof w:val="0"/>
        </w:rPr>
      </w:pPr>
    </w:p>
    <w:p w14:paraId="6E06F650" w14:textId="77777777" w:rsidR="00AB24B8" w:rsidRDefault="00AB24B8" w:rsidP="00AB24B8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1C245A98" w14:textId="77777777" w:rsidR="00AB24B8" w:rsidRPr="00EA5FA7" w:rsidRDefault="00AB24B8" w:rsidP="00AB24B8">
      <w:pPr>
        <w:pStyle w:val="PL"/>
        <w:rPr>
          <w:noProof w:val="0"/>
        </w:rPr>
      </w:pPr>
    </w:p>
    <w:p w14:paraId="39B432B1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51096FFD" w14:textId="77777777" w:rsidR="00AB24B8" w:rsidRPr="00EA5FA7" w:rsidRDefault="00AB24B8" w:rsidP="00AB24B8">
      <w:pPr>
        <w:pStyle w:val="PL"/>
        <w:rPr>
          <w:noProof w:val="0"/>
        </w:rPr>
      </w:pPr>
    </w:p>
    <w:p w14:paraId="721A25E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702C3B4C" w14:textId="77777777" w:rsidR="00AB24B8" w:rsidRPr="00EA5FA7" w:rsidRDefault="00AB24B8" w:rsidP="00AB24B8">
      <w:pPr>
        <w:pStyle w:val="PL"/>
        <w:rPr>
          <w:noProof w:val="0"/>
        </w:rPr>
      </w:pPr>
    </w:p>
    <w:p w14:paraId="6BEBB7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4CECF6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39B4F1E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6DB219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648D9A4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764E545" w14:textId="77777777" w:rsidR="00AB24B8" w:rsidRPr="00EA5FA7" w:rsidRDefault="00AB24B8" w:rsidP="00AB24B8">
      <w:pPr>
        <w:pStyle w:val="PL"/>
        <w:rPr>
          <w:noProof w:val="0"/>
        </w:rPr>
      </w:pPr>
    </w:p>
    <w:p w14:paraId="64BC60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29CE356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E3D8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E67147" w14:textId="77777777" w:rsidR="00AB24B8" w:rsidRPr="00EA5FA7" w:rsidRDefault="00AB24B8" w:rsidP="00AB24B8">
      <w:pPr>
        <w:pStyle w:val="PL"/>
        <w:rPr>
          <w:noProof w:val="0"/>
        </w:rPr>
      </w:pPr>
    </w:p>
    <w:p w14:paraId="1C94991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0BC20191" w14:textId="77777777" w:rsidR="00AB24B8" w:rsidRPr="00EA5FA7" w:rsidRDefault="00AB24B8" w:rsidP="00AB24B8">
      <w:pPr>
        <w:pStyle w:val="PL"/>
        <w:rPr>
          <w:noProof w:val="0"/>
        </w:rPr>
      </w:pPr>
    </w:p>
    <w:p w14:paraId="2CC2D4F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4970F7E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0DE309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59E3B5E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FC70FE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2B8E8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6AC9E34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215D88" w14:textId="77777777" w:rsidR="00AB24B8" w:rsidRPr="00EA5FA7" w:rsidRDefault="00AB24B8" w:rsidP="00AB24B8">
      <w:pPr>
        <w:pStyle w:val="PL"/>
        <w:rPr>
          <w:noProof w:val="0"/>
        </w:rPr>
      </w:pPr>
    </w:p>
    <w:p w14:paraId="410E078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524430D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1D139888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13CF51C1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138023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D9A73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F0A931" w14:textId="77777777" w:rsidR="00AB24B8" w:rsidRPr="00EA5FA7" w:rsidRDefault="00AB24B8" w:rsidP="00AB24B8">
      <w:pPr>
        <w:pStyle w:val="PL"/>
        <w:rPr>
          <w:noProof w:val="0"/>
        </w:rPr>
      </w:pPr>
    </w:p>
    <w:p w14:paraId="2097B03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764F1726" w14:textId="77777777" w:rsidR="00AB24B8" w:rsidRPr="00EA5FA7" w:rsidRDefault="00AB24B8" w:rsidP="00AB24B8">
      <w:pPr>
        <w:pStyle w:val="PL"/>
        <w:rPr>
          <w:noProof w:val="0"/>
        </w:rPr>
      </w:pPr>
    </w:p>
    <w:p w14:paraId="5337F45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24A6221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1476E72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308ECD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1769355" w14:textId="77777777" w:rsidR="00AB24B8" w:rsidRPr="00EA5FA7" w:rsidRDefault="00AB24B8" w:rsidP="00AB24B8">
      <w:pPr>
        <w:pStyle w:val="PL"/>
        <w:rPr>
          <w:noProof w:val="0"/>
        </w:rPr>
      </w:pPr>
    </w:p>
    <w:p w14:paraId="6CFF2A5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140980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B94011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FBF2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9E9BEE" w14:textId="77777777" w:rsidR="00AB24B8" w:rsidRDefault="00AB24B8" w:rsidP="00AB24B8">
      <w:pPr>
        <w:pStyle w:val="PL"/>
        <w:rPr>
          <w:noProof w:val="0"/>
        </w:rPr>
      </w:pPr>
    </w:p>
    <w:p w14:paraId="4AD0E429" w14:textId="77777777" w:rsidR="00AB24B8" w:rsidRDefault="00AB24B8" w:rsidP="00AB24B8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 w:rsidRPr="00E756CD">
        <w:rPr>
          <w:noProof w:val="0"/>
        </w:rPr>
        <w:t>}</w:t>
      </w:r>
    </w:p>
    <w:p w14:paraId="4ACDC58C" w14:textId="77777777" w:rsidR="00AB24B8" w:rsidRDefault="00AB24B8" w:rsidP="00AB24B8">
      <w:pPr>
        <w:pStyle w:val="PL"/>
        <w:rPr>
          <w:noProof w:val="0"/>
        </w:rPr>
      </w:pPr>
    </w:p>
    <w:p w14:paraId="53205EB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14:paraId="1BDF01BB" w14:textId="77777777" w:rsidR="00AB24B8" w:rsidRDefault="00AB24B8" w:rsidP="00AB24B8">
      <w:pPr>
        <w:pStyle w:val="PL"/>
        <w:rPr>
          <w:noProof w:val="0"/>
        </w:rPr>
      </w:pPr>
    </w:p>
    <w:p w14:paraId="5552159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14:paraId="4912ED3D" w14:textId="77777777" w:rsidR="00AB24B8" w:rsidRPr="00EA5FA7" w:rsidRDefault="00AB24B8" w:rsidP="00AB24B8">
      <w:pPr>
        <w:pStyle w:val="PL"/>
        <w:rPr>
          <w:noProof w:val="0"/>
        </w:rPr>
      </w:pPr>
    </w:p>
    <w:p w14:paraId="76241D84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628D416B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6013986F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</w:t>
      </w:r>
      <w:r w:rsidRPr="00A55ED4">
        <w:rPr>
          <w:rFonts w:eastAsia="SimSun"/>
          <w:snapToGrid w:val="0"/>
        </w:rPr>
        <w:tab/>
        <w:t>::= OCTET STRING</w:t>
      </w:r>
    </w:p>
    <w:p w14:paraId="6ACBD01C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</w:p>
    <w:p w14:paraId="27FBB0B1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RACH-Config-Common-IAB</w:t>
      </w:r>
      <w:r w:rsidRPr="00A55ED4">
        <w:rPr>
          <w:rFonts w:eastAsia="SimSun"/>
          <w:snapToGrid w:val="0"/>
        </w:rPr>
        <w:tab/>
        <w:t>::= OCTET STRING</w:t>
      </w:r>
    </w:p>
    <w:p w14:paraId="7DB64D24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55BA4BEC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RACHReportContainer::= OCTET STRING</w:t>
      </w:r>
    </w:p>
    <w:p w14:paraId="66FF81A9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731E23EE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RACHReportInformationList</w:t>
      </w:r>
      <w:r w:rsidRPr="00A069E8">
        <w:rPr>
          <w:rFonts w:eastAsia="SimSun"/>
          <w:snapToGrid w:val="0"/>
        </w:rPr>
        <w:tab/>
        <w:t>::= SEQUENCE (SIZE(1.. maxnoofRACHReports)) OF RACHReportInformationItem</w:t>
      </w:r>
    </w:p>
    <w:p w14:paraId="6655651C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7514C28D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lastRenderedPageBreak/>
        <w:t>RACHReportInformationItem</w:t>
      </w:r>
      <w:r w:rsidRPr="00A069E8">
        <w:rPr>
          <w:rFonts w:eastAsia="SimSun"/>
          <w:snapToGrid w:val="0"/>
        </w:rPr>
        <w:tab/>
        <w:t>::= SEQUENCE {</w:t>
      </w:r>
    </w:p>
    <w:p w14:paraId="3878A431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rACHReportContainer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RACHReportContainer,</w:t>
      </w:r>
    </w:p>
    <w:p w14:paraId="073FC724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uEAssitantIdentifier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GNB-DU-UE-F1AP-ID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OPTIONAL, </w:t>
      </w:r>
    </w:p>
    <w:p w14:paraId="34C773AA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ProtocolExtensionContainer { { RACHReportInformationItem-ExtIEs} }</w:t>
      </w:r>
      <w:r w:rsidRPr="00A069E8">
        <w:rPr>
          <w:rFonts w:eastAsia="SimSun"/>
          <w:snapToGrid w:val="0"/>
        </w:rPr>
        <w:tab/>
        <w:t>OPTIONAL,</w:t>
      </w:r>
    </w:p>
    <w:p w14:paraId="62AD1473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24F67BDC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1EFA78F8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09FF97F7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RACHReportInformationItem-ExtIEs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2D75985A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13628253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452E6486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1FD32F44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03C8FB3B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505AAA66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RadioResourceStatus ::= SEQUENCE {</w:t>
      </w:r>
    </w:p>
    <w:p w14:paraId="4147EC16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sSBAreaRadioResourceStatusList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SSBAreaRadioResourceStatusList,</w:t>
      </w:r>
    </w:p>
    <w:p w14:paraId="7F38EA72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  <w:t>ProtocolExtensionContainer { { RadioResourceStatus-ExtIEs} } OPTIONAL</w:t>
      </w:r>
    </w:p>
    <w:p w14:paraId="45870B2E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68C4AF9C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5C91F3F3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RadioResourceStatus-ExtIEs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664889EA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07DFD1A5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307A4F2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F3C5FF1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SimSun"/>
          <w:snapToGrid w:val="0"/>
        </w:rPr>
        <w:t>)</w:t>
      </w:r>
      <w:r w:rsidRPr="00170567">
        <w:rPr>
          <w:rFonts w:eastAsia="SimSun"/>
          <w:snapToGrid w:val="0"/>
        </w:rPr>
        <w:t xml:space="preserve"> </w:t>
      </w:r>
    </w:p>
    <w:p w14:paraId="2A397E4A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7AAE9946" w14:textId="77777777" w:rsidR="00AB24B8" w:rsidRDefault="00AB24B8" w:rsidP="00AB24B8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173AFBB5" w14:textId="77777777" w:rsidR="00AB24B8" w:rsidRDefault="00AB24B8" w:rsidP="00AB24B8">
      <w:pPr>
        <w:pStyle w:val="PL"/>
        <w:jc w:val="both"/>
      </w:pPr>
    </w:p>
    <w:p w14:paraId="4CD70A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14:paraId="70AE156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177B49B" w14:textId="77777777" w:rsidR="00AB24B8" w:rsidRPr="00EA5FA7" w:rsidRDefault="00AB24B8" w:rsidP="00AB24B8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48589452" w14:textId="77777777" w:rsidR="00AB24B8" w:rsidRPr="00EA5FA7" w:rsidRDefault="00AB24B8" w:rsidP="00AB24B8">
      <w:pPr>
        <w:pStyle w:val="PL"/>
      </w:pPr>
    </w:p>
    <w:p w14:paraId="093EEAD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RANUEPagingIdentity ::= SEQUENCE</w:t>
      </w:r>
      <w:r w:rsidRPr="00EA5FA7">
        <w:rPr>
          <w:rFonts w:eastAsia="SimSun"/>
          <w:snapToGrid w:val="0"/>
        </w:rPr>
        <w:tab/>
        <w:t>{</w:t>
      </w:r>
    </w:p>
    <w:p w14:paraId="4DC4779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BIT STRING (SIZE(40)),</w:t>
      </w:r>
    </w:p>
    <w:p w14:paraId="052D109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RANUEPagingIdentity-ExtIEs } }</w:t>
      </w:r>
      <w:r w:rsidRPr="00EA5FA7">
        <w:rPr>
          <w:rFonts w:eastAsia="SimSun"/>
          <w:snapToGrid w:val="0"/>
        </w:rPr>
        <w:tab/>
        <w:t>OPTIONAL}</w:t>
      </w:r>
    </w:p>
    <w:p w14:paraId="2CE2027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5855D0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RANUEPagingIdentity-ExtIEs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84DDE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E4BBDA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AB8C82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DE44BE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RAT-FrequencyPriorityInformation::= CHOICE {</w:t>
      </w:r>
    </w:p>
    <w:p w14:paraId="1A3FAE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eNDC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SubscriberProfileIDforRFP,</w:t>
      </w:r>
    </w:p>
    <w:p w14:paraId="1826E98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nGRAN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RAT-FrequencySelectionPriority,</w:t>
      </w:r>
    </w:p>
    <w:p w14:paraId="27D8DC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choice-extension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SimSun"/>
          <w:snapToGrid w:val="0"/>
        </w:rPr>
        <w:t>{ { RAT-FrequencyPriorityInformation-ExtIEs} }</w:t>
      </w:r>
    </w:p>
    <w:p w14:paraId="4583437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7BF66D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4D9650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SimSun"/>
          <w:snapToGrid w:val="0"/>
        </w:rPr>
        <w:t xml:space="preserve"> ::= {</w:t>
      </w:r>
    </w:p>
    <w:p w14:paraId="0305A15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A0BAB1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CAEC6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7F9827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RAT-FrequencySelectionPriority::= INTEGER (1.. 256, ...)</w:t>
      </w:r>
    </w:p>
    <w:p w14:paraId="1A0F543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91EB04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Reestablishment-Indication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ENUMERATED  {</w:t>
      </w:r>
    </w:p>
    <w:p w14:paraId="095D55A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reestablished,</w:t>
      </w:r>
    </w:p>
    <w:p w14:paraId="5CABDAE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7F9DE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}</w:t>
      </w:r>
    </w:p>
    <w:p w14:paraId="57C8AEE1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48E9C7E0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4BA5C9EB" w14:textId="77777777" w:rsidR="00AB24B8" w:rsidRPr="00AA5843" w:rsidRDefault="00AB24B8" w:rsidP="00AB24B8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32402BA4" w14:textId="77777777" w:rsidR="00AB24B8" w:rsidRPr="00AA5843" w:rsidRDefault="00AB24B8" w:rsidP="00AB24B8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62D7024D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6D802800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688B74A5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4906C677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23F8ABFB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15EA937A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63287A3F" w14:textId="77777777" w:rsidR="00AB24B8" w:rsidRPr="00AA5843" w:rsidRDefault="00AB24B8" w:rsidP="00AB24B8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22E6B54E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07C632D4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ReferenceSFN ::= INTEGER (0..1023)</w:t>
      </w:r>
    </w:p>
    <w:p w14:paraId="5998990D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4E345DBD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49FD0994" w14:textId="77777777" w:rsidR="00AB24B8" w:rsidRDefault="00AB24B8" w:rsidP="00AB24B8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0B655E84" w14:textId="77777777" w:rsidR="00AB24B8" w:rsidRDefault="00AB24B8" w:rsidP="00AB24B8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4AE7A912" w14:textId="77777777" w:rsidR="00AB24B8" w:rsidRDefault="00AB24B8" w:rsidP="00AB24B8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344DFD71" w14:textId="77777777" w:rsidR="00AB24B8" w:rsidRDefault="00AB24B8" w:rsidP="00AB24B8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2F00B31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48E3476E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52382B24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FDBD84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4005BBB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37004396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202DA9FC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12DEEFE2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0DA56195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1C9D589D" w14:textId="77777777" w:rsidR="00AB24B8" w:rsidRPr="00974EFC" w:rsidRDefault="00AB24B8" w:rsidP="00AB24B8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5B5D3D73" w14:textId="77777777" w:rsidR="00AB24B8" w:rsidRPr="00974EFC" w:rsidRDefault="00AB24B8" w:rsidP="00AB24B8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230B4A62" w14:textId="77777777" w:rsidR="00AB24B8" w:rsidRPr="00974EFC" w:rsidRDefault="00AB24B8" w:rsidP="00AB24B8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033150C5" w14:textId="77777777" w:rsidR="00AB24B8" w:rsidRPr="00974EFC" w:rsidRDefault="00AB24B8" w:rsidP="00AB24B8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15F44DC4" w14:textId="77777777" w:rsidR="00AB24B8" w:rsidRPr="00974EFC" w:rsidRDefault="00AB24B8" w:rsidP="00AB24B8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58581486" w14:textId="77777777" w:rsidR="00AB24B8" w:rsidRPr="00974EFC" w:rsidRDefault="00AB24B8" w:rsidP="00AB24B8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46182BA0" w14:textId="77777777" w:rsidR="00AB24B8" w:rsidRPr="00974EFC" w:rsidRDefault="00AB24B8" w:rsidP="00AB24B8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284E75E3" w14:textId="77777777" w:rsidR="00AB24B8" w:rsidRPr="00974EFC" w:rsidRDefault="00AB24B8" w:rsidP="00AB24B8">
      <w:pPr>
        <w:pStyle w:val="PL"/>
        <w:rPr>
          <w:rFonts w:eastAsia="Calibri"/>
          <w:snapToGrid w:val="0"/>
          <w:lang w:val="fr-FR"/>
        </w:rPr>
      </w:pPr>
    </w:p>
    <w:p w14:paraId="650D5A5B" w14:textId="77777777" w:rsidR="00AB24B8" w:rsidRPr="00974EFC" w:rsidRDefault="00AB24B8" w:rsidP="00AB24B8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4C504D8B" w14:textId="77777777" w:rsidR="00AB24B8" w:rsidRPr="00974EFC" w:rsidRDefault="00AB24B8" w:rsidP="00AB24B8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3FBBAA55" w14:textId="77777777" w:rsidR="00AB24B8" w:rsidRPr="00974EFC" w:rsidRDefault="00AB24B8" w:rsidP="00AB24B8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1D825ABE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2CDFF906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27613864" w14:textId="77777777" w:rsidR="00AB24B8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57BD2CAB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0F677BE2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100845D3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286B7663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3DA9796D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29A40CB0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1587775C" w14:textId="77777777" w:rsidR="00AB24B8" w:rsidRPr="00974EFC" w:rsidRDefault="00AB24B8" w:rsidP="00AB24B8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08FAB97A" w14:textId="77777777" w:rsidR="00AB24B8" w:rsidRPr="00974EFC" w:rsidRDefault="00AB24B8" w:rsidP="00AB24B8">
      <w:pPr>
        <w:pStyle w:val="PL"/>
        <w:rPr>
          <w:rFonts w:eastAsia="Calibri"/>
          <w:snapToGrid w:val="0"/>
          <w:lang w:eastAsia="zh-CN"/>
        </w:rPr>
      </w:pPr>
    </w:p>
    <w:p w14:paraId="15AA2183" w14:textId="77777777" w:rsidR="00AB24B8" w:rsidRPr="00974EFC" w:rsidRDefault="00AB24B8" w:rsidP="00AB24B8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3AD46E2A" w14:textId="77777777" w:rsidR="00AB24B8" w:rsidRPr="00974EFC" w:rsidRDefault="00AB24B8" w:rsidP="00AB24B8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0293175B" w14:textId="77777777" w:rsidR="00AB24B8" w:rsidRDefault="00AB24B8" w:rsidP="00AB24B8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lastRenderedPageBreak/>
        <w:t>}</w:t>
      </w:r>
    </w:p>
    <w:p w14:paraId="5FF3A638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213C99F9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ReferenceTime ::= OCTET STRING</w:t>
      </w:r>
    </w:p>
    <w:p w14:paraId="2CEBB7F4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69FCE4F4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RegistrationRequest ::= ENUMERATED{start, stop, add, ...}</w:t>
      </w:r>
    </w:p>
    <w:p w14:paraId="25E85243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5CA8A436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ReportCharacteristics ::= </w:t>
      </w:r>
      <w:bookmarkStart w:id="79" w:name="_Hlk50711169"/>
      <w:r w:rsidRPr="00A069E8">
        <w:rPr>
          <w:rFonts w:eastAsia="SimSun"/>
          <w:snapToGrid w:val="0"/>
        </w:rPr>
        <w:t>BIT STRING (SIZE(32))</w:t>
      </w:r>
      <w:bookmarkEnd w:id="79"/>
    </w:p>
    <w:p w14:paraId="4CB09D95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</w:p>
    <w:p w14:paraId="2E9A4189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ReportingPeriodicity ::= ENUMERATED{ms500, ms1000, ms2000, ms5000, ms10000, ...}</w:t>
      </w:r>
    </w:p>
    <w:p w14:paraId="6ED0E78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F4F202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RequestedBandCombinationIndex ::= OCTET STRING</w:t>
      </w:r>
    </w:p>
    <w:p w14:paraId="79923B2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9F555E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RequestedFeatureSetEntryIndex ::= OCTET STRING</w:t>
      </w:r>
    </w:p>
    <w:p w14:paraId="53EEA656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05701C78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>RequestedP-MaxFR2 ::= OCTET STRING</w:t>
      </w:r>
    </w:p>
    <w:p w14:paraId="3900D84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076B7F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Requested-PDCCH-BlindDetectionSCG ::= OCTET STRING</w:t>
      </w:r>
    </w:p>
    <w:p w14:paraId="157D8A0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C25FB7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82C45BE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 ::= SEQUENCE {</w:t>
      </w:r>
    </w:p>
    <w:p w14:paraId="457C5121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numberOfTransmissions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(0..500, ...)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4D41474A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resourceType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ENUMERATED  {</w:t>
      </w:r>
      <w:r>
        <w:rPr>
          <w:rFonts w:eastAsia="SimSun"/>
          <w:snapToGrid w:val="0"/>
        </w:rPr>
        <w:t>periodic, semi-persistent, aperiodic,</w:t>
      </w:r>
      <w:r w:rsidRPr="00EA5FA7">
        <w:rPr>
          <w:rFonts w:eastAsia="SimSun"/>
          <w:snapToGrid w:val="0"/>
        </w:rPr>
        <w:t>...}</w:t>
      </w:r>
      <w:r>
        <w:rPr>
          <w:rFonts w:eastAsia="SimSun"/>
          <w:snapToGrid w:val="0"/>
        </w:rPr>
        <w:t>,</w:t>
      </w:r>
    </w:p>
    <w:p w14:paraId="5C58B5BA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bandwidthSRS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BandwidthSRS,</w:t>
      </w:r>
    </w:p>
    <w:p w14:paraId="52408439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sRSResourceSetList</w:t>
      </w:r>
      <w:r w:rsidRPr="001A3F3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SRSResourceSetList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101D6EE1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54335DFE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RequestedSRSTransmissionCharacteristics-ExtIEs} } OPTIONAL</w:t>
      </w:r>
    </w:p>
    <w:p w14:paraId="51A9B236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7626B2C2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45A4A0F5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RequestedSRSTransmissionCharacteristics-ExtIEs F1AP-PROTOCOL-EXTENSION ::= {</w:t>
      </w:r>
    </w:p>
    <w:p w14:paraId="57BFA0CF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6D88FBD0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3B3159DE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6F51648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RequestType</w:t>
      </w:r>
      <w:r w:rsidRPr="00EA5FA7">
        <w:rPr>
          <w:rFonts w:eastAsia="SimSun"/>
          <w:snapToGrid w:val="0"/>
        </w:rPr>
        <w:tab/>
        <w:t>::= ENUMERATED {offer, execution, ...}</w:t>
      </w:r>
    </w:p>
    <w:p w14:paraId="20896DF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34BC9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ResourceCoordinationEUTRACellInfo ::= SEQUENCE {</w:t>
      </w:r>
    </w:p>
    <w:p w14:paraId="1D6C3C3B" w14:textId="77777777" w:rsidR="00AB24B8" w:rsidRPr="00EA5FA7" w:rsidRDefault="00AB24B8" w:rsidP="00AB24B8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5C4F74BB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6F3E06D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ResourceCoordinationEUTRACellInfo-ExtIEs } }</w:t>
      </w:r>
      <w:r w:rsidRPr="00EA5FA7">
        <w:rPr>
          <w:rFonts w:eastAsia="SimSun"/>
          <w:snapToGrid w:val="0"/>
        </w:rPr>
        <w:tab/>
        <w:t>OPTIONAL,</w:t>
      </w:r>
    </w:p>
    <w:p w14:paraId="39996F4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E4FA6E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0C3B6A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F42F55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ResourceCoordinationEUTRACellInfo-ExtIEs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6CBE2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{ID id-IgnorePRACHConfiguration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 EXTENSION 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},</w:t>
      </w:r>
    </w:p>
    <w:p w14:paraId="66C3E44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4198B6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305C1D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EE928C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ResourceCoordinationTransferInformation ::= SEQUENCE {</w:t>
      </w:r>
    </w:p>
    <w:p w14:paraId="01CDF01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meNB-Cell-ID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t>EUTRA-Cell-ID</w:t>
      </w:r>
      <w:r w:rsidRPr="00EA5FA7">
        <w:rPr>
          <w:rFonts w:eastAsia="SimSun"/>
          <w:snapToGrid w:val="0"/>
        </w:rPr>
        <w:t>,</w:t>
      </w:r>
    </w:p>
    <w:p w14:paraId="5480C38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  <w:t>OPTIONAL,</w:t>
      </w:r>
    </w:p>
    <w:p w14:paraId="6AD9E0B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ResourceCoordinationTransferInformation-ExtIEs } }</w:t>
      </w:r>
      <w:r w:rsidRPr="00EA5FA7">
        <w:rPr>
          <w:rFonts w:eastAsia="SimSun"/>
          <w:snapToGrid w:val="0"/>
        </w:rPr>
        <w:tab/>
        <w:t>OPTIONAL,</w:t>
      </w:r>
    </w:p>
    <w:p w14:paraId="438ED90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A2971E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303B53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04CA47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ResourceCoordinationTransferInformation-ExtIEs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74EA27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EBB2D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DD0871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3DC69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ResourceCoordinationTransferContainer ::= OCTET STRING</w:t>
      </w:r>
    </w:p>
    <w:p w14:paraId="69CB515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7FB88B0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47B78FD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68171FD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5A2EA140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49ECFC0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238D61F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1F4679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18371FC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15CA6B1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17BF7E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BE20D8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0A2D6E6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0BF20D8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5FFE149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3169AEB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E5F861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71A8906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AB97E8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9383EF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DD534F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675EE03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3DCDA0E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14A2E430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4818BB3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7D3D6A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14DF513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63B5E7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EA3802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17917B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3D907BE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6AED7F3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3436535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INTEGER(1..32),</w:t>
      </w:r>
    </w:p>
    <w:p w14:paraId="232751D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367AC7B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F4DB7C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03908C3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B5FC690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4515F14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112909">
        <w:rPr>
          <w:snapToGrid w:val="0"/>
        </w:rPr>
        <w:t>}</w:t>
      </w:r>
    </w:p>
    <w:p w14:paraId="40B930CC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1B91D43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RepetitionPeriod ::= INTEGER (0..131071, ...)</w:t>
      </w:r>
    </w:p>
    <w:p w14:paraId="4487B845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25B50AEE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 ::= SEQUENCE {</w:t>
      </w:r>
    </w:p>
    <w:p w14:paraId="2D711A76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eventType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EventType,</w:t>
      </w:r>
    </w:p>
    <w:p w14:paraId="6710FE13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OPTIONAL,</w:t>
      </w:r>
    </w:p>
    <w:p w14:paraId="11F01D9C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-- C-ifEventTypeisPeriodic: This IE shall be present if the Event Type IE is set to "periodic" in the Event Type IE.</w:t>
      </w:r>
    </w:p>
    <w:p w14:paraId="43ACA311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{ReportingRequestType-ExtIEs} }</w:t>
      </w:r>
      <w:r w:rsidRPr="00495DA4">
        <w:rPr>
          <w:rFonts w:eastAsia="SimSun"/>
          <w:snapToGrid w:val="0"/>
        </w:rPr>
        <w:tab/>
        <w:t>OPTIONAL</w:t>
      </w:r>
    </w:p>
    <w:p w14:paraId="50F8A242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6D75AB12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5630BD5C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ReportingRequestType-ExtIEs F1AP-PROTOCOL-EXTENSION ::= {</w:t>
      </w:r>
    </w:p>
    <w:p w14:paraId="26DD5AF3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14F6DEAB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5DC8F70C" w14:textId="77777777" w:rsidR="00AB24B8" w:rsidRDefault="00AB24B8" w:rsidP="00AB24B8">
      <w:pPr>
        <w:pStyle w:val="PL"/>
        <w:rPr>
          <w:rFonts w:eastAsia="SimSun"/>
          <w:snapToGrid w:val="0"/>
          <w:lang w:val="fr-FR"/>
        </w:rPr>
      </w:pPr>
    </w:p>
    <w:p w14:paraId="01BA78A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69B36AB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2311FCB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0418201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2C92F92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1D6C2F5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A6214D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7FC596C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A37207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FE682E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937A3F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069922D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3BDAD7E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559A1A3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13ED045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06CBDB8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5B117F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05F2383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863D17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867147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5885A4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6AFCB2E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7B6848F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6AC33DA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5F215CD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1DF3021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EA3F45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42E25C9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107E22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67BDA5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87341B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78AC410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0348DA8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1CF5480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08D961E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68EBE1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7D1EDE3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43F620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EA0B18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5C7AC6F" w14:textId="77777777" w:rsidR="00AB24B8" w:rsidRDefault="00AB24B8" w:rsidP="00AB24B8">
      <w:pPr>
        <w:pStyle w:val="PL"/>
        <w:rPr>
          <w:rFonts w:eastAsia="SimSun"/>
          <w:snapToGrid w:val="0"/>
          <w:lang w:val="fr-FR"/>
        </w:rPr>
      </w:pPr>
    </w:p>
    <w:p w14:paraId="382F0C1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7FEFD28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2E6C6EC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10E23A6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51E8770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5E2A7AE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EB95DA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484A03C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A7F4FF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12BA7C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D11A9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0AF7139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43B83D4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0E14E04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51ED092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0D85766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41B7D8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3DAC259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02A375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E99F4A0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34A66C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4856CE0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452A5FD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05ABCCF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2AE3F8D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06CE8F1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D548BF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6F8B8E4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7DE0F0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CF4A78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0CD157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66BDE55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1E13929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(1..32),</w:t>
      </w:r>
    </w:p>
    <w:p w14:paraId="6FEBAB3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3F13EFD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E5C26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5B60EB4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02FADD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02C9B72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A5440CD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4D46D0E3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RLCDuplicationInformation ::= SEQUENCE {</w:t>
      </w:r>
    </w:p>
    <w:p w14:paraId="30C87B31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 xml:space="preserve">rLCDuplicationStateList 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RLCDuplicationStateList,</w:t>
      </w:r>
    </w:p>
    <w:p w14:paraId="162AE1C4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  <w:t>OPTIONAL,</w:t>
      </w:r>
    </w:p>
    <w:p w14:paraId="0623E350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{RLCDuplicationInformation-ExtIEs} }</w:t>
      </w:r>
      <w:r w:rsidRPr="00495DA4">
        <w:rPr>
          <w:rFonts w:eastAsia="SimSun"/>
          <w:snapToGrid w:val="0"/>
        </w:rPr>
        <w:tab/>
        <w:t>OPTIONAL</w:t>
      </w:r>
    </w:p>
    <w:p w14:paraId="29D43600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4D2871D8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23A44F20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RLCDuplicationInformation-ExtIEs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717C486D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47F37A94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62B258B4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6F01E288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RLCDuplicationStateList</w:t>
      </w:r>
      <w:r w:rsidRPr="00495DA4">
        <w:rPr>
          <w:rFonts w:eastAsia="SimSun"/>
          <w:snapToGrid w:val="0"/>
        </w:rPr>
        <w:tab/>
        <w:t>::= SEQUENCE (SIZE(1..maxnoofRLCDuplicationState)) OF RLCDuplicationState-Item</w:t>
      </w:r>
    </w:p>
    <w:p w14:paraId="365C5FE3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10D75146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RLCDuplicationState-Item ::=SEQUENCE {</w:t>
      </w:r>
    </w:p>
    <w:p w14:paraId="2F559AAF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 xml:space="preserve">DuplicationState, </w:t>
      </w:r>
    </w:p>
    <w:p w14:paraId="021C0485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  <w:t>ProtocolExtensionContainer { {RLCDuplicationState-Item-ExtIEs } }</w:t>
      </w:r>
      <w:r w:rsidRPr="00495DA4">
        <w:rPr>
          <w:rFonts w:eastAsia="SimSun"/>
          <w:snapToGrid w:val="0"/>
        </w:rPr>
        <w:tab/>
        <w:t>OPTIONAL,</w:t>
      </w:r>
    </w:p>
    <w:p w14:paraId="07E606BC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1E9D186B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0BBE7B3C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258A6422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</w:p>
    <w:p w14:paraId="49303871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RLCDuplicationState-Item-ExtIEs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59F21F34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38A3EF73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0425D54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A7428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 ::= SEQUENCE {</w:t>
      </w:r>
    </w:p>
    <w:p w14:paraId="15401F2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assocatedLCID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LCID,</w:t>
      </w:r>
    </w:p>
    <w:p w14:paraId="57F7625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{RLCFailureIndication-ExtIEs} } OPTIONAL</w:t>
      </w:r>
    </w:p>
    <w:p w14:paraId="4885BC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D9CE96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7B377D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RLCFailureIndication-ExtIEs F1AP-PROTOCOL-EXTENSION ::= {</w:t>
      </w:r>
    </w:p>
    <w:p w14:paraId="5B08BE3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975C7F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684A72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A0DFA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RLCMode ::= ENUMERATED {</w:t>
      </w:r>
    </w:p>
    <w:p w14:paraId="253ED8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rlc-am,</w:t>
      </w:r>
    </w:p>
    <w:p w14:paraId="76FE084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rlc-um-bidirectional,</w:t>
      </w:r>
    </w:p>
    <w:p w14:paraId="0A9045A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rlc-um-unidirectional-ul,</w:t>
      </w:r>
    </w:p>
    <w:p w14:paraId="5BCC60B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rlc-um-unidirectional-dl,</w:t>
      </w:r>
    </w:p>
    <w:p w14:paraId="4AA853C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6A2012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0143B6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3376A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 ::= SEQUENCE {</w:t>
      </w:r>
    </w:p>
    <w:p w14:paraId="200E131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5700212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3B053C1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2DF5DE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214F9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EF6247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03E1212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EC192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3252249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12A114C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14:paraId="48A6C9FE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419FFBDA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14:paraId="318DA739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14:paraId="2255050F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32AFD1A3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14:paraId="1E0A351B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08A40CF3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18918C57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22C192B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14:paraId="7726374A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102416A9" w14:textId="77777777" w:rsidR="00AB24B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385FFC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6B2397A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0E53E26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3213E2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6D5ACCA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F6A75D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RRCContainer-RRCSetupComplete ::= OCTET STRING</w:t>
      </w:r>
    </w:p>
    <w:p w14:paraId="4236A7A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5CB35A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1FD6C63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0D7E6DA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4641019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46E810D2" w14:textId="77777777" w:rsidR="00AB24B8" w:rsidRPr="00EA5FA7" w:rsidRDefault="00AB24B8" w:rsidP="00AB24B8">
      <w:pPr>
        <w:pStyle w:val="PL"/>
        <w:rPr>
          <w:noProof w:val="0"/>
        </w:rPr>
      </w:pPr>
    </w:p>
    <w:p w14:paraId="4FDA1CE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7D92E6B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A9C17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6EC02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1CD6EA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11BE7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SimSun"/>
          <w:snapToGrid w:val="0"/>
        </w:rPr>
        <w:t>::= ENUMERATED {true, ...}</w:t>
      </w:r>
    </w:p>
    <w:p w14:paraId="169FF2D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134B7D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RRCReconfigurationCompleteIndicator</w:t>
      </w:r>
      <w:r w:rsidRPr="00EA5FA7">
        <w:rPr>
          <w:rFonts w:eastAsia="SimSun"/>
          <w:snapToGrid w:val="0"/>
        </w:rPr>
        <w:tab/>
        <w:t>::= ENUMERATED {</w:t>
      </w:r>
    </w:p>
    <w:p w14:paraId="2E7E803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true,</w:t>
      </w:r>
    </w:p>
    <w:p w14:paraId="460A6DA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 ...,</w:t>
      </w:r>
    </w:p>
    <w:p w14:paraId="191DF3D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failure</w:t>
      </w:r>
    </w:p>
    <w:p w14:paraId="2D214EB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1D56565" w14:textId="77777777" w:rsidR="00AB24B8" w:rsidRPr="00EA5FA7" w:rsidRDefault="00AB24B8" w:rsidP="00AB24B8">
      <w:pPr>
        <w:pStyle w:val="PL"/>
        <w:rPr>
          <w:noProof w:val="0"/>
        </w:rPr>
      </w:pPr>
    </w:p>
    <w:p w14:paraId="229FC64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6685A17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2F90947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589BAC0F" w14:textId="77777777" w:rsidR="00AB24B8" w:rsidRPr="00EA5FA7" w:rsidRDefault="00AB24B8" w:rsidP="00AB24B8">
      <w:pPr>
        <w:pStyle w:val="PL"/>
        <w:rPr>
          <w:noProof w:val="0"/>
        </w:rPr>
      </w:pPr>
    </w:p>
    <w:p w14:paraId="6724A2B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0382926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4337706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0E00A57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F98D29" w14:textId="77777777" w:rsidR="00AB24B8" w:rsidRDefault="00AB24B8" w:rsidP="00AB24B8">
      <w:pPr>
        <w:pStyle w:val="PL"/>
        <w:rPr>
          <w:noProof w:val="0"/>
        </w:rPr>
      </w:pPr>
    </w:p>
    <w:p w14:paraId="19A94AC5" w14:textId="77777777" w:rsidR="00AB24B8" w:rsidRPr="00EA5FA7" w:rsidRDefault="00AB24B8" w:rsidP="00AB24B8">
      <w:pPr>
        <w:pStyle w:val="PL"/>
        <w:rPr>
          <w:noProof w:val="0"/>
        </w:rPr>
      </w:pPr>
      <w:r>
        <w:t xml:space="preserve">RoutingID ::= </w:t>
      </w:r>
      <w:r>
        <w:rPr>
          <w:rFonts w:eastAsia="SimSun"/>
          <w:snapToGrid w:val="0"/>
        </w:rPr>
        <w:t>OCTET STRING</w:t>
      </w:r>
    </w:p>
    <w:p w14:paraId="0EA61833" w14:textId="77777777" w:rsidR="00AB24B8" w:rsidRPr="00EA5FA7" w:rsidRDefault="00AB24B8" w:rsidP="00AB24B8">
      <w:pPr>
        <w:pStyle w:val="PL"/>
        <w:rPr>
          <w:noProof w:val="0"/>
        </w:rPr>
      </w:pPr>
    </w:p>
    <w:p w14:paraId="14FB0B96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7DF82FA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549731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SCell-FailedtoSetup-Item</w:t>
      </w:r>
      <w:r w:rsidRPr="00EA5FA7">
        <w:rPr>
          <w:rFonts w:eastAsia="SimSun"/>
          <w:snapToGrid w:val="0"/>
        </w:rPr>
        <w:tab/>
        <w:t>::= SEQUENCE {</w:t>
      </w:r>
    </w:p>
    <w:p w14:paraId="5DD1D7C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5650E37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7833EA3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SCell-FailedtoSetup-ItemExtIEs } }</w:t>
      </w:r>
      <w:r w:rsidRPr="00EA5FA7">
        <w:rPr>
          <w:rFonts w:eastAsia="SimSun"/>
          <w:snapToGrid w:val="0"/>
        </w:rPr>
        <w:tab/>
        <w:t>OPTIONAL,</w:t>
      </w:r>
    </w:p>
    <w:p w14:paraId="7AADBFA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69DA0C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82D3CD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A84FD5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AF8EE7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AE22E7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21D6B3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DA6EA9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SCell-FailedtoSetupMod-Item</w:t>
      </w:r>
      <w:r w:rsidRPr="00EA5FA7">
        <w:rPr>
          <w:rFonts w:eastAsia="SimSun"/>
          <w:snapToGrid w:val="0"/>
        </w:rPr>
        <w:tab/>
        <w:t>::= SEQUENCE {</w:t>
      </w:r>
    </w:p>
    <w:p w14:paraId="57831D0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5BFDF5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38C30C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SCell-FailedtoSetupMod-ItemExtIEs } }</w:t>
      </w:r>
      <w:r w:rsidRPr="00EA5FA7">
        <w:rPr>
          <w:rFonts w:eastAsia="SimSun"/>
          <w:snapToGrid w:val="0"/>
        </w:rPr>
        <w:tab/>
        <w:t>OPTIONAL,</w:t>
      </w:r>
    </w:p>
    <w:p w14:paraId="2DC92D0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9D013A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E8F699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ED2202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E28DD7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0C457B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76630F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16716EF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SCell-ToBeRemoved-Item</w:t>
      </w:r>
      <w:r w:rsidRPr="00EA5FA7">
        <w:rPr>
          <w:rFonts w:eastAsia="SimSun"/>
          <w:snapToGrid w:val="0"/>
        </w:rPr>
        <w:tab/>
        <w:t>::= SEQUENCE {</w:t>
      </w:r>
    </w:p>
    <w:p w14:paraId="18BBB2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73A9B9B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SCell-ToBeRemoved-ItemExtIEs } }</w:t>
      </w:r>
      <w:r w:rsidRPr="00EA5FA7">
        <w:rPr>
          <w:rFonts w:eastAsia="SimSun"/>
          <w:snapToGrid w:val="0"/>
        </w:rPr>
        <w:tab/>
        <w:t>OPTIONAL,</w:t>
      </w:r>
    </w:p>
    <w:p w14:paraId="514789E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081979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6A24D2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B77D4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SCell-ToBeRemoved-ItemExtIEs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F137C7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99BC5D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800A6C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C0C42C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SCell-ToBeSetup-Item ::= SEQUENCE {</w:t>
      </w:r>
    </w:p>
    <w:p w14:paraId="0D6A44E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40E11FE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SCellIndex, </w:t>
      </w:r>
    </w:p>
    <w:p w14:paraId="1791317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382463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66F9A17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1B57DE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AAC991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A798602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316CA6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0C5EA1F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5773E9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AA90ED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2ABC5E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SCell-ToBeSetupMod-Item</w:t>
      </w:r>
      <w:r w:rsidRPr="00EA5FA7">
        <w:rPr>
          <w:rFonts w:eastAsia="SimSun"/>
          <w:snapToGrid w:val="0"/>
        </w:rPr>
        <w:tab/>
        <w:t>::= SEQUENCE {</w:t>
      </w:r>
    </w:p>
    <w:p w14:paraId="42D3AFF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4E12858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SCellIndex,</w:t>
      </w:r>
    </w:p>
    <w:p w14:paraId="379A3E8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CellULConfigured </w:t>
      </w:r>
      <w:r w:rsidRPr="00EA5FA7">
        <w:rPr>
          <w:rFonts w:eastAsia="SimSun"/>
          <w:snapToGrid w:val="0"/>
        </w:rPr>
        <w:tab/>
        <w:t>OPTIONAL,</w:t>
      </w:r>
    </w:p>
    <w:p w14:paraId="335C8AE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0049373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3D8833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42E91F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9A2E01F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87CC9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263AA02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...</w:t>
      </w:r>
    </w:p>
    <w:p w14:paraId="321E4E6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FB3CB7E" w14:textId="77777777" w:rsidR="00AB24B8" w:rsidRPr="00EA5FA7" w:rsidRDefault="00AB24B8" w:rsidP="00AB24B8">
      <w:pPr>
        <w:pStyle w:val="PL"/>
        <w:rPr>
          <w:rFonts w:eastAsia="SimSun"/>
        </w:rPr>
      </w:pPr>
    </w:p>
    <w:p w14:paraId="3F929271" w14:textId="77777777" w:rsidR="00AB24B8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SCellIndex ::=INTEGER (1..31, ...)</w:t>
      </w:r>
      <w:r w:rsidRPr="00170567">
        <w:rPr>
          <w:rFonts w:eastAsia="SimSun"/>
        </w:rPr>
        <w:t xml:space="preserve"> </w:t>
      </w:r>
    </w:p>
    <w:p w14:paraId="7508C194" w14:textId="77777777" w:rsidR="00AB24B8" w:rsidRDefault="00AB24B8" w:rsidP="00AB24B8">
      <w:pPr>
        <w:pStyle w:val="PL"/>
        <w:rPr>
          <w:rFonts w:eastAsia="SimSun"/>
        </w:rPr>
      </w:pPr>
    </w:p>
    <w:p w14:paraId="6BF7445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0806E93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0C2DFB2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5B092A5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(0..275,...),</w:t>
      </w:r>
    </w:p>
    <w:p w14:paraId="09AAFCC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7FB0A46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69FE72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2F736DA7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A42792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32DE28B" w14:textId="77777777" w:rsidR="00AB24B8" w:rsidRPr="00EA5FA7" w:rsidRDefault="00AB24B8" w:rsidP="00AB24B8">
      <w:pPr>
        <w:pStyle w:val="PL"/>
      </w:pPr>
      <w:r w:rsidRPr="00112909">
        <w:rPr>
          <w:snapToGrid w:val="0"/>
        </w:rPr>
        <w:t>}</w:t>
      </w:r>
    </w:p>
    <w:p w14:paraId="7258DC90" w14:textId="77777777" w:rsidR="00AB24B8" w:rsidRDefault="00AB24B8" w:rsidP="00AB24B8">
      <w:pPr>
        <w:pStyle w:val="PL"/>
      </w:pPr>
    </w:p>
    <w:p w14:paraId="561279F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1DDF04E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0FCAEC0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76CD9C8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48FB255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5D5225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3C9387B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2C9AFE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E6EDF08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E6EF7C5" w14:textId="77777777" w:rsidR="00AB24B8" w:rsidRPr="00EA5FA7" w:rsidRDefault="00AB24B8" w:rsidP="00AB24B8">
      <w:pPr>
        <w:pStyle w:val="PL"/>
      </w:pPr>
    </w:p>
    <w:p w14:paraId="1224247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SerialNumber ::= </w:t>
      </w:r>
      <w:r w:rsidRPr="00EA5FA7">
        <w:rPr>
          <w:noProof w:val="0"/>
        </w:rPr>
        <w:t>BIT STRING (SIZE (16))</w:t>
      </w:r>
    </w:p>
    <w:p w14:paraId="0F970820" w14:textId="77777777" w:rsidR="00AB24B8" w:rsidRPr="00EA5FA7" w:rsidRDefault="00AB24B8" w:rsidP="00AB24B8">
      <w:pPr>
        <w:pStyle w:val="PL"/>
        <w:rPr>
          <w:snapToGrid w:val="0"/>
        </w:rPr>
      </w:pPr>
    </w:p>
    <w:p w14:paraId="301F7DE1" w14:textId="77777777" w:rsidR="00AB24B8" w:rsidRPr="00EA5FA7" w:rsidRDefault="00AB24B8" w:rsidP="00AB24B8">
      <w:pPr>
        <w:pStyle w:val="PL"/>
      </w:pPr>
      <w:r w:rsidRPr="00EA5FA7">
        <w:t>SIBType-PWS ::=INTEGER (6..8, ...)</w:t>
      </w:r>
    </w:p>
    <w:p w14:paraId="432CFACD" w14:textId="77777777" w:rsidR="00AB24B8" w:rsidRPr="00EA5FA7" w:rsidRDefault="00AB24B8" w:rsidP="00AB24B8">
      <w:pPr>
        <w:pStyle w:val="PL"/>
        <w:rPr>
          <w:rFonts w:eastAsia="SimSun"/>
        </w:rPr>
      </w:pPr>
    </w:p>
    <w:p w14:paraId="2F9E710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SelectedBandCombinationIndex ::= OCTET STRING</w:t>
      </w:r>
    </w:p>
    <w:p w14:paraId="6C63CCB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BB2B11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SelectedFeatureSetEntryIndex ::= OCTET STRING</w:t>
      </w:r>
    </w:p>
    <w:p w14:paraId="2140F3B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3D2489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45386B0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06FBE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79ECC44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B32374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207F58D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080E75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7C387C6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1E0A50C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0CCA448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46B2CAA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54152E9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4BA8A94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SimSun"/>
          <w:snapToGrid w:val="0"/>
        </w:rPr>
        <w:t xml:space="preserve"> </w:t>
      </w:r>
    </w:p>
    <w:p w14:paraId="2073B80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measurementTimingConfiguration</w:t>
      </w:r>
      <w:r w:rsidRPr="00EA5FA7">
        <w:rPr>
          <w:rFonts w:eastAsia="SimSun"/>
          <w:snapToGrid w:val="0"/>
        </w:rPr>
        <w:tab/>
        <w:t>OCTET STRING,</w:t>
      </w:r>
    </w:p>
    <w:p w14:paraId="1267C23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319220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DFC7A3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9EA7DD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3EB128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4C3281F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48B087B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14:paraId="37527C8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727FF7B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325036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4A52226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4BFF509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1CC2A185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71BB32CC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3598A0E4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3B610A2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EA5FA7">
        <w:rPr>
          <w:noProof w:val="0"/>
          <w:snapToGrid w:val="0"/>
        </w:rPr>
        <w:t>,</w:t>
      </w:r>
    </w:p>
    <w:p w14:paraId="14CEF39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26328D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122A32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8DA3A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Served-Cells-To-Add-Item ::= SEQUENCE {</w:t>
      </w:r>
    </w:p>
    <w:p w14:paraId="6709F66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Served-Cell-Information,</w:t>
      </w:r>
    </w:p>
    <w:p w14:paraId="043FD64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 xml:space="preserve"> OPTIONAL, </w:t>
      </w:r>
    </w:p>
    <w:p w14:paraId="200BD5A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Served-Cells-To-Add-ItemExtIEs} }</w:t>
      </w:r>
      <w:r w:rsidRPr="00EA5FA7">
        <w:rPr>
          <w:rFonts w:eastAsia="SimSun"/>
          <w:snapToGrid w:val="0"/>
        </w:rPr>
        <w:tab/>
        <w:t>OPTIONAL,</w:t>
      </w:r>
    </w:p>
    <w:p w14:paraId="0110578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AFB03E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AD091C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E763A5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Served-Cells-To-Add-ItemExtIEs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8A9FA4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BF305E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5364AC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3EDFA8A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Served-Cells-To-Delete-Item ::= SEQUENCE {</w:t>
      </w:r>
    </w:p>
    <w:p w14:paraId="2556125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72098CB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Served-Cells-To-Delete-ItemExtIEs } }</w:t>
      </w:r>
      <w:r w:rsidRPr="00EA5FA7">
        <w:rPr>
          <w:rFonts w:eastAsia="SimSun"/>
          <w:snapToGrid w:val="0"/>
        </w:rPr>
        <w:tab/>
        <w:t>OPTIONAL,</w:t>
      </w:r>
    </w:p>
    <w:p w14:paraId="7368E3E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9FD275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FDBBEA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4C2ECCE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Served-Cells-To-Delete-ItemExtIEs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A77ED3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5D470B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1F5AB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8C6C07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Served-Cells-To-Modify-Item ::= SEQUENCE {</w:t>
      </w:r>
    </w:p>
    <w:p w14:paraId="6BD37CA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2B6245E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74204E9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 xml:space="preserve">GNB-DU-System-Information </w:t>
      </w:r>
      <w:r w:rsidRPr="00EA5FA7">
        <w:rPr>
          <w:rFonts w:eastAsia="SimSun"/>
        </w:rPr>
        <w:tab/>
        <w:t>OPTIONAL</w:t>
      </w:r>
      <w:r w:rsidRPr="00EA5FA7">
        <w:rPr>
          <w:rFonts w:eastAsia="SimSun"/>
        </w:rPr>
        <w:tab/>
        <w:t>,</w:t>
      </w:r>
    </w:p>
    <w:p w14:paraId="1674B08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Served-Cells-To-Modify-ItemExtIEs } }</w:t>
      </w:r>
      <w:r w:rsidRPr="00EA5FA7">
        <w:rPr>
          <w:rFonts w:eastAsia="SimSun"/>
          <w:snapToGrid w:val="0"/>
        </w:rPr>
        <w:tab/>
        <w:t>OPTIONAL,</w:t>
      </w:r>
    </w:p>
    <w:p w14:paraId="15A42C3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64019C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42A008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A62D99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Served-Cells-To-Modify-ItemExtIEs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D433A1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7179CC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FE763A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AE5D45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1E0F873D" w14:textId="77777777" w:rsidR="00AB24B8" w:rsidRPr="00EA5FA7" w:rsidRDefault="00AB24B8" w:rsidP="00AB24B8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54C3F82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7D1353C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69818C7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9F6EAF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A15DA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9937C0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3A0B067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404FA2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DFE412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E154BFA" w14:textId="77777777" w:rsidR="00AB24B8" w:rsidRPr="00EA5FA7" w:rsidRDefault="00AB24B8" w:rsidP="00AB24B8">
      <w:pPr>
        <w:pStyle w:val="PL"/>
      </w:pPr>
      <w:r w:rsidRPr="00EA5FA7">
        <w:t>Service-State ::= ENUMERATED {</w:t>
      </w:r>
    </w:p>
    <w:p w14:paraId="1210B07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ab/>
        <w:t>in-service,</w:t>
      </w:r>
    </w:p>
    <w:p w14:paraId="254F1F8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out-of-service,</w:t>
      </w:r>
    </w:p>
    <w:p w14:paraId="6778298B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07DEB49B" w14:textId="77777777" w:rsidR="00AB24B8" w:rsidRPr="00EA5FA7" w:rsidRDefault="00AB24B8" w:rsidP="00AB24B8">
      <w:pPr>
        <w:pStyle w:val="PL"/>
      </w:pPr>
      <w:r w:rsidRPr="00EA5FA7">
        <w:t>}</w:t>
      </w:r>
    </w:p>
    <w:p w14:paraId="05C3627F" w14:textId="77777777" w:rsidR="00AB24B8" w:rsidRPr="00EA5FA7" w:rsidRDefault="00AB24B8" w:rsidP="00AB24B8">
      <w:pPr>
        <w:pStyle w:val="PL"/>
      </w:pPr>
    </w:p>
    <w:p w14:paraId="33A660D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Service-Status</w:t>
      </w:r>
      <w:r w:rsidRPr="00EA5FA7">
        <w:rPr>
          <w:rFonts w:eastAsia="SimSun"/>
        </w:rPr>
        <w:t xml:space="preserve"> ::= SEQUENCE {</w:t>
      </w:r>
    </w:p>
    <w:p w14:paraId="10DE665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Service-State,</w:t>
      </w:r>
    </w:p>
    <w:p w14:paraId="3F07B9B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switchingOffOngoing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ENUMERATED {true, ...}</w:t>
      </w:r>
      <w:r w:rsidRPr="00EA5FA7">
        <w:rPr>
          <w:rFonts w:eastAsia="SimSun"/>
        </w:rPr>
        <w:tab/>
        <w:t>OPTIONAL,</w:t>
      </w:r>
    </w:p>
    <w:p w14:paraId="266D8E1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Service-Status-ExtIEs } }</w:t>
      </w:r>
      <w:r w:rsidRPr="00EA5FA7">
        <w:rPr>
          <w:rFonts w:eastAsia="SimSun"/>
        </w:rPr>
        <w:tab/>
        <w:t>OPTIONAL,</w:t>
      </w:r>
    </w:p>
    <w:p w14:paraId="53F0903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ED9B75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15A8BC0" w14:textId="77777777" w:rsidR="00AB24B8" w:rsidRPr="00EA5FA7" w:rsidRDefault="00AB24B8" w:rsidP="00AB24B8">
      <w:pPr>
        <w:pStyle w:val="PL"/>
        <w:rPr>
          <w:rFonts w:eastAsia="SimSun"/>
        </w:rPr>
      </w:pPr>
    </w:p>
    <w:p w14:paraId="59AFF8C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Service-Status-ExtIEs </w:t>
      </w:r>
      <w:r w:rsidRPr="00EA5FA7">
        <w:rPr>
          <w:rFonts w:eastAsia="SimSun"/>
        </w:rPr>
        <w:tab/>
        <w:t>F1AP-PROTOCOL-EXTENSION ::= {</w:t>
      </w:r>
    </w:p>
    <w:p w14:paraId="4EE6B9D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47429A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76E962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8832FA1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0BC72F33" w14:textId="77777777" w:rsidR="00AB24B8" w:rsidRDefault="00AB24B8" w:rsidP="00AB24B8">
      <w:pPr>
        <w:pStyle w:val="PL"/>
      </w:pPr>
      <w:r>
        <w:rPr>
          <w:lang w:eastAsia="zh-CN"/>
        </w:rPr>
        <w:t xml:space="preserve">SFNInitialisationTime </w:t>
      </w:r>
      <w:r>
        <w:t xml:space="preserve">::= </w:t>
      </w:r>
      <w:r>
        <w:tab/>
        <w:t>BIT STRING (SIZE (64))</w:t>
      </w:r>
    </w:p>
    <w:p w14:paraId="736A66BB" w14:textId="77777777" w:rsidR="00AB24B8" w:rsidRDefault="00AB24B8" w:rsidP="00AB24B8">
      <w:pPr>
        <w:pStyle w:val="PL"/>
      </w:pPr>
    </w:p>
    <w:p w14:paraId="53F3FE6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5273B9F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CB21E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1859876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DAB2B7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6AAF59E8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41905C7" w14:textId="77777777" w:rsidR="00AB24B8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2EFF7DBC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1A8751FE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546135B2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3055BEE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6488E068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7215DCBB" w14:textId="77777777" w:rsidR="00AB24B8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4BC1E1C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80056A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7009350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C456BF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7E4BFC1B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413910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3DB028F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2A1F662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119E3C9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87013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C47443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7511080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96F20F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7512F0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084E97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35FD6B9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56159FA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169B9A8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6A84B98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00CDA97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CEAE9A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B12D16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BF8866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384A094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0B5277B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5C713D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1515567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58464E1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1C2DF9E8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2AD90C4E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14:paraId="63B9C9B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697BCF2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14:paraId="4DC750C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271D56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415A439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1D49C84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14:paraId="3295B7D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34B9AD3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236B3C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14:paraId="179AC35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7458EDE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3286AA7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345C26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6401EA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4E56EF1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20DE182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14:paraId="03523D4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14:paraId="0506B3B4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14:paraId="6D28B61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4DDF706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FE93143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00139024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098D5C6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F1F3637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B6F85BC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406A55F5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14:paraId="4A70656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54EF129C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72A9BD9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14:paraId="74DC332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EA380F0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2196575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FA0C05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500152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F3999C6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7FCCF16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745610A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4C8AF0E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14:paraId="41F0795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16BBC7F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5D2B2F5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CC35F2A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E26AA3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C5C1522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33A3927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14:paraId="2535D1C5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CBD287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14:paraId="1FC5418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D6FC702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7432984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14:paraId="5409B67C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3AA9E4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3869423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2CEDB8B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14:paraId="36D50314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4E3D6A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14:paraId="53ADB97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AB05E3F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6B1C7F2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3F48284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E3E35E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3A6163D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55AFF4A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14:paraId="5A49AA5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5718DF9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14:paraId="704673BA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9D29889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7F32A43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4D3F4FA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626A10D5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A149871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2328F175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74C3D72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8215E6A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14:paraId="532FD65C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D3F56B2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31EDCB3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0A9B0EF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99A2D3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AC47643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4DF9AA8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14:paraId="7E0ED93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AB1438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14:paraId="1D78F68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4955F85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317E550C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6917E2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6A0B0D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DAD4E25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7C9BCF0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14:paraId="006368C4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0B6D37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00DC234E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18430E5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14:paraId="5F8AC63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9E371A4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558B80DC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3DB616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2353C7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F5E2920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5A5CA6E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14:paraId="2F7D17D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14:paraId="6D082DA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14:paraId="6DCB5EDD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E033B59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4D0890E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5CAD053A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4AE6B3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25330EF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2C891DA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14:paraId="2343B84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80089F9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47BA1908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14:paraId="495F203F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6164F0A5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14:paraId="7870C90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9DCD847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4861E140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6E0B3CB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02480CF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36E60B0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4C801176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14:paraId="682AA751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4761CB42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0DBF6DFC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03EB0935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14:paraId="6ACCF39E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3AAEB89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5F1AB96A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F47FEC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8053DDB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6C22CB2E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0DD98EA3" w14:textId="77777777" w:rsidR="00AB24B8" w:rsidRPr="006A7576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6E41BE7B" w14:textId="77777777" w:rsidR="00AB24B8" w:rsidRPr="006A7576" w:rsidRDefault="00AB24B8" w:rsidP="00AB24B8">
      <w:pPr>
        <w:pStyle w:val="PL"/>
        <w:rPr>
          <w:noProof w:val="0"/>
          <w:snapToGrid w:val="0"/>
        </w:rPr>
      </w:pPr>
    </w:p>
    <w:p w14:paraId="6B356885" w14:textId="77777777" w:rsidR="00AB24B8" w:rsidRDefault="00AB24B8" w:rsidP="00AB24B8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 ::= OCTET STRING</w:t>
      </w:r>
    </w:p>
    <w:p w14:paraId="7AF7AF9F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0B1969F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14:paraId="6902DE4D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14:paraId="2E172B4E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14:paraId="49E5286D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74CB64F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54FAF74C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14:paraId="3AEE0F8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9D67D9E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149DEC7E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09866C4D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14:paraId="04F5873D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5A51EAA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14:paraId="13A3EB0D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127D1829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14:paraId="6414867A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14:paraId="0277EF42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E2270E5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1A51EAB2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14:paraId="53A56F8D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0CB5599B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43B3992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0F1C5A9A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14:paraId="4DCC8123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39830896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14:paraId="72ED3968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11C03F99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17548AF4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2163793A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14:paraId="002E5D99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lastRenderedPageBreak/>
        <w:t>}</w:t>
      </w:r>
    </w:p>
    <w:p w14:paraId="0DC95A8D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00A38DE6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14:paraId="1D8754A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6BC75B1F" w14:textId="77777777" w:rsidR="00AB24B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9FFA49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F59A66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6D51485B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251B8D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742C7AE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6973BA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17BCE3E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48090D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340E26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3B3AEEB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EE41BF9" w14:textId="77777777" w:rsidR="00AB24B8" w:rsidRPr="005C1E01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011FC37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7D05C53C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14:paraId="616C875B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1B9191F1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SliceToReportItem ::= SEQUENCE {</w:t>
      </w:r>
    </w:p>
    <w:p w14:paraId="3A9882E6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07E27BD0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16B48E44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14:paraId="27C286EB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CBEB265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6ACEC26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14:paraId="1904D10C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68D474ED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39969173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056AB16" w14:textId="77777777" w:rsidR="00AB24B8" w:rsidRDefault="00AB24B8" w:rsidP="00AB24B8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14:paraId="77EE61AD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0F261F43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14:paraId="448A1918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00F179B3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4AD6828C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225B0962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14:paraId="1983AF59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BEAAC64" w14:textId="77777777" w:rsidR="00AB24B8" w:rsidRPr="00A069E8" w:rsidRDefault="00AB24B8" w:rsidP="00AB24B8">
      <w:pPr>
        <w:pStyle w:val="PL"/>
        <w:rPr>
          <w:noProof w:val="0"/>
          <w:snapToGrid w:val="0"/>
        </w:rPr>
      </w:pPr>
    </w:p>
    <w:p w14:paraId="24E467F9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14:paraId="697587CF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CE7ED8F" w14:textId="77777777" w:rsidR="00AB24B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8916D3A" w14:textId="77777777" w:rsidR="00AB24B8" w:rsidRPr="005C1E01" w:rsidRDefault="00AB24B8" w:rsidP="00AB24B8">
      <w:pPr>
        <w:pStyle w:val="PL"/>
        <w:rPr>
          <w:noProof w:val="0"/>
          <w:snapToGrid w:val="0"/>
        </w:rPr>
      </w:pPr>
    </w:p>
    <w:p w14:paraId="0E18219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14:paraId="4ECD575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69BF13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178140D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54A24A7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7110359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15E5953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39A160E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694CDDF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44EC467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759099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DD2D4ED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4C3F82D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B8AED3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5BBBF80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5528021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7AE4C7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35B44AD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0A8A26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06A2F8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44ADB15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679675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A7F584B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526AF23D" w14:textId="77777777" w:rsidR="00AB24B8" w:rsidRPr="008F31DA" w:rsidRDefault="00AB24B8" w:rsidP="00AB24B8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6BDBE274" w14:textId="77777777" w:rsidR="00AB24B8" w:rsidRPr="004151EA" w:rsidRDefault="00AB24B8" w:rsidP="00AB24B8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6D8B633D" w14:textId="77777777" w:rsidR="00AB24B8" w:rsidRPr="00EA5FA7" w:rsidRDefault="00AB24B8" w:rsidP="00AB24B8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14:paraId="176B18F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A994AD" w14:textId="77777777" w:rsidR="00AB24B8" w:rsidRPr="00EA5FA7" w:rsidRDefault="00AB24B8" w:rsidP="00AB24B8">
      <w:pPr>
        <w:pStyle w:val="PL"/>
        <w:rPr>
          <w:noProof w:val="0"/>
        </w:rPr>
      </w:pPr>
    </w:p>
    <w:p w14:paraId="3EB95543" w14:textId="77777777" w:rsidR="00AB24B8" w:rsidRPr="00EA5FA7" w:rsidRDefault="00AB24B8" w:rsidP="00AB24B8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6708CF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198C05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1D88C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3147EB9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744E6FE5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0027AB97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14:paraId="0CEE7C07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18C68D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3585E54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14:paraId="6CBAC6F9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4703AB0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885211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38C1581A" w14:textId="77777777" w:rsidR="00AB24B8" w:rsidRDefault="00AB24B8" w:rsidP="00AB24B8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6C5DB615" w14:textId="77777777" w:rsidR="00AB24B8" w:rsidRDefault="00AB24B8" w:rsidP="00AB24B8">
      <w:pPr>
        <w:pStyle w:val="PL"/>
        <w:rPr>
          <w:snapToGrid w:val="0"/>
        </w:rPr>
      </w:pPr>
    </w:p>
    <w:p w14:paraId="621F3F4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63CABC16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739E9485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14:paraId="25B4AE2D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F8AB191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26CACA8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14:paraId="4CC7DE5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AA91515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9A94EE" w14:textId="77777777" w:rsidR="00AB24B8" w:rsidRDefault="00AB24B8" w:rsidP="00AB24B8">
      <w:pPr>
        <w:pStyle w:val="PL"/>
        <w:rPr>
          <w:snapToGrid w:val="0"/>
        </w:rPr>
      </w:pPr>
    </w:p>
    <w:p w14:paraId="4C50412E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3DE16FEE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SSBPos,</w:t>
      </w:r>
    </w:p>
    <w:p w14:paraId="0C8FDEB9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066009D8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2D666482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C2A9C2D" w14:textId="77777777" w:rsidR="00AB24B8" w:rsidRPr="00112909" w:rsidRDefault="00AB24B8" w:rsidP="00AB24B8">
      <w:pPr>
        <w:pStyle w:val="PL"/>
        <w:rPr>
          <w:snapToGrid w:val="0"/>
        </w:rPr>
      </w:pPr>
    </w:p>
    <w:p w14:paraId="19B65918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384B308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4D4EE0F" w14:textId="77777777" w:rsidR="00AB24B8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7BD791C" w14:textId="77777777" w:rsidR="00AB24B8" w:rsidRPr="00112909" w:rsidRDefault="00AB24B8" w:rsidP="00AB24B8">
      <w:pPr>
        <w:pStyle w:val="PL"/>
        <w:rPr>
          <w:snapToGrid w:val="0"/>
        </w:rPr>
      </w:pPr>
    </w:p>
    <w:p w14:paraId="4ADC01D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SpectrumSharingGroupID ::= INTEGER (1..maxCellineNB)</w:t>
      </w:r>
    </w:p>
    <w:p w14:paraId="753F405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6941C0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SRBID ::= INTEGER (</w:t>
      </w:r>
      <w:r w:rsidRPr="00EA5FA7">
        <w:rPr>
          <w:rFonts w:eastAsia="SimSun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4B040AE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522983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SRBs-FailedToBeSetup-Item</w:t>
      </w:r>
      <w:r w:rsidRPr="00EA5FA7">
        <w:rPr>
          <w:rFonts w:eastAsia="SimSun"/>
        </w:rPr>
        <w:tab/>
        <w:t>::= SEQUENCE {</w:t>
      </w:r>
    </w:p>
    <w:p w14:paraId="4B35F8C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,</w:t>
      </w:r>
    </w:p>
    <w:p w14:paraId="7094D34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  <w:t>OPTIONAL,</w:t>
      </w:r>
    </w:p>
    <w:p w14:paraId="187B7DA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SRBs-FailedToBeSetup-ItemExtIEs } }</w:t>
      </w:r>
      <w:r w:rsidRPr="00EA5FA7">
        <w:rPr>
          <w:rFonts w:eastAsia="SimSun"/>
        </w:rPr>
        <w:tab/>
        <w:t>OPTIONAL,</w:t>
      </w:r>
    </w:p>
    <w:p w14:paraId="549138F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243B49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A733881" w14:textId="77777777" w:rsidR="00AB24B8" w:rsidRPr="00EA5FA7" w:rsidRDefault="00AB24B8" w:rsidP="00AB24B8">
      <w:pPr>
        <w:pStyle w:val="PL"/>
        <w:rPr>
          <w:rFonts w:eastAsia="SimSun"/>
        </w:rPr>
      </w:pPr>
    </w:p>
    <w:p w14:paraId="114B832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SRBs-FailedToBeSetup-ItemExtIEs </w:t>
      </w:r>
      <w:r w:rsidRPr="00EA5FA7">
        <w:rPr>
          <w:rFonts w:eastAsia="SimSun"/>
        </w:rPr>
        <w:tab/>
        <w:t>F1AP-PROTOCOL-EXTENSION ::= {</w:t>
      </w:r>
    </w:p>
    <w:p w14:paraId="18F45F2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1F2C35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93CC397" w14:textId="77777777" w:rsidR="00AB24B8" w:rsidRPr="00EA5FA7" w:rsidRDefault="00AB24B8" w:rsidP="00AB24B8">
      <w:pPr>
        <w:pStyle w:val="PL"/>
        <w:rPr>
          <w:rFonts w:eastAsia="SimSun"/>
        </w:rPr>
      </w:pPr>
    </w:p>
    <w:p w14:paraId="7B28296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</w:t>
      </w:r>
      <w:r w:rsidRPr="00EA5FA7">
        <w:rPr>
          <w:rFonts w:eastAsia="SimSun"/>
        </w:rPr>
        <w:tab/>
        <w:t>::= SEQUENCE {</w:t>
      </w:r>
    </w:p>
    <w:p w14:paraId="4EC870E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,</w:t>
      </w:r>
    </w:p>
    <w:p w14:paraId="7AA0927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7D1F56F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SRBs-FailedToBeSetupMod-ItemExtIEs } }</w:t>
      </w:r>
      <w:r w:rsidRPr="00EA5FA7">
        <w:rPr>
          <w:rFonts w:eastAsia="SimSun"/>
        </w:rPr>
        <w:tab/>
        <w:t>OPTIONAL,</w:t>
      </w:r>
    </w:p>
    <w:p w14:paraId="365902A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FC772F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191832E" w14:textId="77777777" w:rsidR="00AB24B8" w:rsidRPr="00EA5FA7" w:rsidRDefault="00AB24B8" w:rsidP="00AB24B8">
      <w:pPr>
        <w:pStyle w:val="PL"/>
        <w:rPr>
          <w:rFonts w:eastAsia="SimSun"/>
        </w:rPr>
      </w:pPr>
    </w:p>
    <w:p w14:paraId="766270A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SRBs-FailedToBeSetupMod-ItemExtIEs </w:t>
      </w:r>
      <w:r w:rsidRPr="00EA5FA7">
        <w:rPr>
          <w:rFonts w:eastAsia="SimSun"/>
        </w:rPr>
        <w:tab/>
        <w:t>F1AP-PROTOCOL-EXTENSION ::= {</w:t>
      </w:r>
    </w:p>
    <w:p w14:paraId="3989652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6FA6DF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058C285" w14:textId="77777777" w:rsidR="00AB24B8" w:rsidRPr="00EA5FA7" w:rsidRDefault="00AB24B8" w:rsidP="00AB24B8">
      <w:pPr>
        <w:pStyle w:val="PL"/>
        <w:rPr>
          <w:rFonts w:eastAsia="SimSun"/>
        </w:rPr>
      </w:pPr>
    </w:p>
    <w:p w14:paraId="582B277B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0A96783F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498FC53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2B8D3E3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6497E9F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2F88958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03B9C72B" w14:textId="77777777" w:rsidR="00AB24B8" w:rsidRPr="00EA5FA7" w:rsidRDefault="00AB24B8" w:rsidP="00AB24B8">
      <w:pPr>
        <w:pStyle w:val="PL"/>
        <w:rPr>
          <w:snapToGrid w:val="0"/>
        </w:rPr>
      </w:pPr>
    </w:p>
    <w:p w14:paraId="091A7A11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57C98F8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A9508F5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2859F0E" w14:textId="77777777" w:rsidR="00AB24B8" w:rsidRPr="00EA5FA7" w:rsidRDefault="00AB24B8" w:rsidP="00AB24B8">
      <w:pPr>
        <w:pStyle w:val="PL"/>
        <w:rPr>
          <w:rFonts w:eastAsia="SimSun"/>
        </w:rPr>
      </w:pPr>
    </w:p>
    <w:p w14:paraId="0B33C63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SRBs-Required-ToBeReleased-Item</w:t>
      </w:r>
      <w:r w:rsidRPr="00EA5FA7">
        <w:rPr>
          <w:rFonts w:eastAsia="SimSun"/>
        </w:rPr>
        <w:tab/>
        <w:t>::= SEQUENCE {</w:t>
      </w:r>
    </w:p>
    <w:p w14:paraId="5C46DAB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25411F3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SRBs-Required-ToBeReleased-ItemExtIEs } }</w:t>
      </w:r>
      <w:r w:rsidRPr="00EA5FA7">
        <w:rPr>
          <w:rFonts w:eastAsia="SimSun"/>
        </w:rPr>
        <w:tab/>
        <w:t>OPTIONAL,</w:t>
      </w:r>
    </w:p>
    <w:p w14:paraId="4E57ED3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E34BF4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89A241C" w14:textId="77777777" w:rsidR="00AB24B8" w:rsidRPr="00EA5FA7" w:rsidRDefault="00AB24B8" w:rsidP="00AB24B8">
      <w:pPr>
        <w:pStyle w:val="PL"/>
        <w:rPr>
          <w:rFonts w:eastAsia="SimSun"/>
        </w:rPr>
      </w:pPr>
    </w:p>
    <w:p w14:paraId="7C683DE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SRBs-Required-ToBeReleased-ItemExtIEs </w:t>
      </w:r>
      <w:r w:rsidRPr="00EA5FA7">
        <w:rPr>
          <w:rFonts w:eastAsia="SimSun"/>
        </w:rPr>
        <w:tab/>
        <w:t>F1AP-PROTOCOL-EXTENSION ::= {</w:t>
      </w:r>
    </w:p>
    <w:p w14:paraId="461BD12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433F0A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7A5146F" w14:textId="77777777" w:rsidR="00AB24B8" w:rsidRPr="00EA5FA7" w:rsidRDefault="00AB24B8" w:rsidP="00AB24B8">
      <w:pPr>
        <w:pStyle w:val="PL"/>
      </w:pPr>
    </w:p>
    <w:p w14:paraId="230DBC45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60FC63A7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4D87ED8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72B081E0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787357CC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BFC1CD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1EAC444" w14:textId="77777777" w:rsidR="00AB24B8" w:rsidRPr="00EA5FA7" w:rsidRDefault="00AB24B8" w:rsidP="00AB24B8">
      <w:pPr>
        <w:pStyle w:val="PL"/>
        <w:rPr>
          <w:snapToGrid w:val="0"/>
        </w:rPr>
      </w:pPr>
    </w:p>
    <w:p w14:paraId="767810AF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7724FB50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...</w:t>
      </w:r>
    </w:p>
    <w:p w14:paraId="60CA221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58A100A" w14:textId="77777777" w:rsidR="00AB24B8" w:rsidRPr="00EA5FA7" w:rsidRDefault="00AB24B8" w:rsidP="00AB24B8">
      <w:pPr>
        <w:pStyle w:val="PL"/>
        <w:rPr>
          <w:snapToGrid w:val="0"/>
        </w:rPr>
      </w:pPr>
    </w:p>
    <w:p w14:paraId="5C962101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067D073F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58BB43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5B8E2C0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783CC8C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EEFAD9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BE393AF" w14:textId="77777777" w:rsidR="00AB24B8" w:rsidRPr="00EA5FA7" w:rsidRDefault="00AB24B8" w:rsidP="00AB24B8">
      <w:pPr>
        <w:pStyle w:val="PL"/>
        <w:rPr>
          <w:snapToGrid w:val="0"/>
        </w:rPr>
      </w:pPr>
    </w:p>
    <w:p w14:paraId="44A576E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1ACEEC43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F4A7B3E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766B624" w14:textId="77777777" w:rsidR="00AB24B8" w:rsidRPr="00EA5FA7" w:rsidRDefault="00AB24B8" w:rsidP="00AB24B8">
      <w:pPr>
        <w:pStyle w:val="PL"/>
        <w:rPr>
          <w:rFonts w:eastAsia="SimSun"/>
        </w:rPr>
      </w:pPr>
    </w:p>
    <w:p w14:paraId="7A665AE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SRBs-ToBeReleased-Item</w:t>
      </w:r>
      <w:r w:rsidRPr="00EA5FA7">
        <w:rPr>
          <w:rFonts w:eastAsia="SimSun"/>
        </w:rPr>
        <w:tab/>
        <w:t>::= SEQUENCE {</w:t>
      </w:r>
    </w:p>
    <w:p w14:paraId="43B9D88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SRBID,</w:t>
      </w:r>
    </w:p>
    <w:p w14:paraId="4BB4D56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SRBs-ToBeReleased-ItemExtIEs } }</w:t>
      </w:r>
      <w:r w:rsidRPr="00EA5FA7">
        <w:rPr>
          <w:rFonts w:eastAsia="SimSun"/>
        </w:rPr>
        <w:tab/>
        <w:t>OPTIONAL,</w:t>
      </w:r>
    </w:p>
    <w:p w14:paraId="736C0E9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3786A7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D99D05F" w14:textId="77777777" w:rsidR="00AB24B8" w:rsidRPr="00EA5FA7" w:rsidRDefault="00AB24B8" w:rsidP="00AB24B8">
      <w:pPr>
        <w:pStyle w:val="PL"/>
        <w:rPr>
          <w:rFonts w:eastAsia="SimSun"/>
        </w:rPr>
      </w:pPr>
    </w:p>
    <w:p w14:paraId="60DB7E4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SRBs-ToBeReleased-ItemExtIEs </w:t>
      </w:r>
      <w:r w:rsidRPr="00EA5FA7">
        <w:rPr>
          <w:rFonts w:eastAsia="SimSun"/>
        </w:rPr>
        <w:tab/>
        <w:t>F1AP-PROTOCOL-EXTENSION ::= {</w:t>
      </w:r>
    </w:p>
    <w:p w14:paraId="5F87C18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619500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4202EE1" w14:textId="77777777" w:rsidR="00AB24B8" w:rsidRPr="00EA5FA7" w:rsidRDefault="00AB24B8" w:rsidP="00AB24B8">
      <w:pPr>
        <w:pStyle w:val="PL"/>
        <w:rPr>
          <w:rFonts w:eastAsia="SimSun"/>
        </w:rPr>
      </w:pPr>
    </w:p>
    <w:p w14:paraId="21B33DD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SRBs-ToBeSetup-Item ::= SEQUENCE {</w:t>
      </w:r>
    </w:p>
    <w:p w14:paraId="74581B3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 xml:space="preserve"> SRBID</w:t>
      </w:r>
      <w:r w:rsidRPr="00EA5FA7">
        <w:rPr>
          <w:rFonts w:eastAsia="SimSun"/>
        </w:rPr>
        <w:tab/>
        <w:t>,</w:t>
      </w:r>
    </w:p>
    <w:p w14:paraId="731A3E4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50D4873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SRBs-ToBeSetup-ItemExtIEs } }</w:t>
      </w:r>
      <w:r w:rsidRPr="00EA5FA7">
        <w:rPr>
          <w:rFonts w:eastAsia="SimSun"/>
        </w:rPr>
        <w:tab/>
        <w:t>OPTIONAL,</w:t>
      </w:r>
    </w:p>
    <w:p w14:paraId="0453CC8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DD938F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16A6BB7" w14:textId="77777777" w:rsidR="00AB24B8" w:rsidRPr="00EA5FA7" w:rsidRDefault="00AB24B8" w:rsidP="00AB24B8">
      <w:pPr>
        <w:pStyle w:val="PL"/>
        <w:rPr>
          <w:rFonts w:eastAsia="SimSun"/>
        </w:rPr>
      </w:pPr>
    </w:p>
    <w:p w14:paraId="5AB3101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SRBs-ToBeSetup-ItemExtIEs </w:t>
      </w:r>
      <w:r w:rsidRPr="00EA5FA7">
        <w:rPr>
          <w:rFonts w:eastAsia="SimSun"/>
        </w:rPr>
        <w:tab/>
        <w:t>F1AP-PROTOCOL-EXTENSION ::= {</w:t>
      </w:r>
    </w:p>
    <w:p w14:paraId="227E1110" w14:textId="77777777" w:rsidR="00AB24B8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5961553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60E5CD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00BAF37" w14:textId="77777777" w:rsidR="00AB24B8" w:rsidRPr="00EA5FA7" w:rsidRDefault="00AB24B8" w:rsidP="00AB24B8">
      <w:pPr>
        <w:pStyle w:val="PL"/>
        <w:rPr>
          <w:rFonts w:eastAsia="SimSun"/>
        </w:rPr>
      </w:pPr>
    </w:p>
    <w:p w14:paraId="0B4DC36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</w:t>
      </w:r>
      <w:r w:rsidRPr="00EA5FA7">
        <w:rPr>
          <w:rFonts w:eastAsia="SimSun"/>
        </w:rPr>
        <w:tab/>
        <w:t>::= SEQUENCE {</w:t>
      </w:r>
    </w:p>
    <w:p w14:paraId="414DE19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63D541C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0748CE1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SRBs-ToBeSetupMod-ItemExtIEs } }</w:t>
      </w:r>
      <w:r w:rsidRPr="00EA5FA7">
        <w:rPr>
          <w:rFonts w:eastAsia="SimSun"/>
        </w:rPr>
        <w:tab/>
        <w:t>OPTIONAL,</w:t>
      </w:r>
    </w:p>
    <w:p w14:paraId="0F17836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417E21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49CC52" w14:textId="77777777" w:rsidR="00AB24B8" w:rsidRPr="00EA5FA7" w:rsidRDefault="00AB24B8" w:rsidP="00AB24B8">
      <w:pPr>
        <w:pStyle w:val="PL"/>
        <w:rPr>
          <w:rFonts w:eastAsia="SimSun"/>
        </w:rPr>
      </w:pPr>
    </w:p>
    <w:p w14:paraId="71304D9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SRBs-ToBeSetupMod-ItemExtIEs </w:t>
      </w:r>
      <w:r w:rsidRPr="00EA5FA7">
        <w:rPr>
          <w:rFonts w:eastAsia="SimSun"/>
        </w:rPr>
        <w:tab/>
        <w:t>F1AP-PROTOCOL-EXTENSION ::= {</w:t>
      </w:r>
    </w:p>
    <w:p w14:paraId="651C7D2E" w14:textId="77777777" w:rsidR="00AB24B8" w:rsidRDefault="00AB24B8" w:rsidP="00AB24B8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10FB2EE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F42D13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1613CDE" w14:textId="77777777" w:rsidR="00AB24B8" w:rsidRDefault="00AB24B8" w:rsidP="00AB24B8">
      <w:pPr>
        <w:pStyle w:val="PL"/>
        <w:rPr>
          <w:rFonts w:eastAsia="SimSun"/>
        </w:rPr>
      </w:pPr>
    </w:p>
    <w:p w14:paraId="5A68DD3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03FBC5F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6CE6BB5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6AAF042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(0..3279165,...),</w:t>
      </w:r>
    </w:p>
    <w:p w14:paraId="573F218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2BF57429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02760D0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</w:t>
      </w:r>
      <w:r>
        <w:rPr>
          <w:noProof w:val="0"/>
          <w:snapToGrid w:val="0"/>
        </w:rPr>
        <w:t>,</w:t>
      </w:r>
    </w:p>
    <w:p w14:paraId="05DDBD7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26BAAA3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20057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017E7180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AD4ED6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5A4613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E321D14" w14:textId="77777777" w:rsidR="00AB24B8" w:rsidRDefault="00AB24B8" w:rsidP="00AB24B8">
      <w:pPr>
        <w:pStyle w:val="PL"/>
        <w:rPr>
          <w:rFonts w:eastAsia="SimSun"/>
        </w:rPr>
      </w:pPr>
    </w:p>
    <w:p w14:paraId="33922E2E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0A02711B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1AB9DCD9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675A219C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07C84108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8737DD7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71AF61D7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04972E8" w14:textId="77777777" w:rsidR="00AB24B8" w:rsidRPr="00112909" w:rsidRDefault="00AB24B8" w:rsidP="00AB24B8">
      <w:pPr>
        <w:pStyle w:val="PL"/>
        <w:rPr>
          <w:snapToGrid w:val="0"/>
        </w:rPr>
      </w:pPr>
    </w:p>
    <w:p w14:paraId="4CCA2D95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3439E59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541E816A" w14:textId="77777777" w:rsidR="00AB24B8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157AB7C" w14:textId="77777777" w:rsidR="00AB24B8" w:rsidRDefault="00AB24B8" w:rsidP="00AB24B8">
      <w:pPr>
        <w:pStyle w:val="PL"/>
        <w:rPr>
          <w:rFonts w:eastAsia="SimSun"/>
        </w:rPr>
      </w:pPr>
    </w:p>
    <w:p w14:paraId="0B5A74B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283C3A98" w14:textId="77777777" w:rsidR="00AB24B8" w:rsidRDefault="00AB24B8" w:rsidP="00AB24B8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29A08FD8" w14:textId="77777777" w:rsidR="00AB24B8" w:rsidRPr="00EA5FA7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14:paraId="0FBB14E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1DCE0B" w14:textId="77777777" w:rsidR="00AB24B8" w:rsidRPr="00EA5FA7" w:rsidRDefault="00AB24B8" w:rsidP="00AB24B8">
      <w:pPr>
        <w:pStyle w:val="PL"/>
        <w:rPr>
          <w:noProof w:val="0"/>
        </w:rPr>
      </w:pPr>
    </w:p>
    <w:p w14:paraId="6D763397" w14:textId="77777777" w:rsidR="00AB24B8" w:rsidRPr="00EA5FA7" w:rsidRDefault="00AB24B8" w:rsidP="00AB24B8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6AA61F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13E7F1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50B5CBFC" w14:textId="77777777" w:rsidR="00AB24B8" w:rsidRDefault="00AB24B8" w:rsidP="00AB24B8">
      <w:pPr>
        <w:pStyle w:val="PL"/>
        <w:rPr>
          <w:snapToGrid w:val="0"/>
        </w:rPr>
      </w:pPr>
    </w:p>
    <w:p w14:paraId="695F6EA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(0..63, ...)</w:t>
      </w:r>
    </w:p>
    <w:p w14:paraId="0D258B16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74559338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11FDCF72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510C04E1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55241BFB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655249C4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20E4DF63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075AA41F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3B56F3DB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11D5F40D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580041E1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1CEC468F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2F5B8C0E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6618C016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5E8E0560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0971179C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(0..2559),</w:t>
      </w:r>
    </w:p>
    <w:p w14:paraId="52A36615" w14:textId="77777777" w:rsidR="00AB24B8" w:rsidRPr="00112909" w:rsidRDefault="00AB24B8" w:rsidP="00AB24B8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61900620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6D47D2F0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7742ECE" w14:textId="77777777" w:rsidR="00AB24B8" w:rsidRPr="00112909" w:rsidRDefault="00AB24B8" w:rsidP="00AB24B8">
      <w:pPr>
        <w:pStyle w:val="PL"/>
        <w:rPr>
          <w:snapToGrid w:val="0"/>
        </w:rPr>
      </w:pPr>
    </w:p>
    <w:p w14:paraId="3F348B26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DCB0373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50503A07" w14:textId="77777777" w:rsidR="00AB24B8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30CF03EC" w14:textId="77777777" w:rsidR="00AB24B8" w:rsidRDefault="00AB24B8" w:rsidP="00AB24B8">
      <w:pPr>
        <w:pStyle w:val="PL"/>
        <w:rPr>
          <w:snapToGrid w:val="0"/>
        </w:rPr>
      </w:pPr>
    </w:p>
    <w:p w14:paraId="10D6455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(0..63, ...)</w:t>
      </w:r>
    </w:p>
    <w:p w14:paraId="072F9EFC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48F2E4BD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293E1388" w14:textId="77777777" w:rsidR="00AB24B8" w:rsidRDefault="00AB24B8" w:rsidP="00AB24B8">
      <w:pPr>
        <w:pStyle w:val="PL"/>
        <w:rPr>
          <w:snapToGrid w:val="0"/>
        </w:rPr>
      </w:pPr>
    </w:p>
    <w:p w14:paraId="4D801F53" w14:textId="77777777" w:rsidR="00AB24B8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473E819A" w14:textId="77777777" w:rsidR="00AB24B8" w:rsidRDefault="00AB24B8" w:rsidP="00AB24B8">
      <w:pPr>
        <w:pStyle w:val="PL"/>
        <w:rPr>
          <w:snapToGrid w:val="0"/>
        </w:rPr>
      </w:pPr>
    </w:p>
    <w:p w14:paraId="43FED19A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21BBE6ED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4096CDBE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745FBBFA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17BB4A60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072115BA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B4B33AD" w14:textId="77777777" w:rsidR="00AB24B8" w:rsidRPr="00112909" w:rsidRDefault="00AB24B8" w:rsidP="00AB24B8">
      <w:pPr>
        <w:pStyle w:val="PL"/>
        <w:rPr>
          <w:snapToGrid w:val="0"/>
        </w:rPr>
      </w:pPr>
    </w:p>
    <w:p w14:paraId="2F0A22AE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2E134D8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04B50ED3" w14:textId="77777777" w:rsidR="00AB24B8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1066BA7" w14:textId="77777777" w:rsidR="00AB24B8" w:rsidRDefault="00AB24B8" w:rsidP="00AB24B8">
      <w:pPr>
        <w:pStyle w:val="PL"/>
        <w:rPr>
          <w:snapToGrid w:val="0"/>
        </w:rPr>
      </w:pPr>
    </w:p>
    <w:p w14:paraId="5E5CA59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23491CA6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46DCC5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rFonts w:eastAsia="SimSun"/>
          <w:snapToGrid w:val="0"/>
        </w:rPr>
        <w:t>SRSResourceSetItem</w:t>
      </w:r>
    </w:p>
    <w:p w14:paraId="1E9C22F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6F6E02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28024ABB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7AF9A67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67549A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C984F4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14:paraId="2A266A6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14:paraId="1ECCC4F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ACFF83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77D31EE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14:paraId="795472D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7C72296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D86A50A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61765496" w14:textId="77777777" w:rsidR="00AB24B8" w:rsidRPr="00112909" w:rsidRDefault="00AB24B8" w:rsidP="00AB24B8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1397E453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451EF1DC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4F31571E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14:paraId="32E7FDB4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14:paraId="08FCBA23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27D78BA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028D5143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14:paraId="02733B14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9AE298A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7C513E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41459FFE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SRSSpatialRelation ::= </w:t>
      </w:r>
      <w:r>
        <w:rPr>
          <w:noProof w:val="0"/>
          <w:snapToGrid w:val="0"/>
        </w:rPr>
        <w:t>SEQUENCE {</w:t>
      </w:r>
    </w:p>
    <w:p w14:paraId="2717AD30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525BE314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{SRSSpatialRelation-ExtIEs} }</w:t>
      </w:r>
      <w:r>
        <w:rPr>
          <w:noProof w:val="0"/>
          <w:snapToGrid w:val="0"/>
        </w:rPr>
        <w:tab/>
        <w:t>OPTIONAL</w:t>
      </w:r>
    </w:p>
    <w:p w14:paraId="2A234B89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715955F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021025B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SRSSpatialRelation-ExtIEs F1AP-PROTOCOL-EXTENSION ::= {</w:t>
      </w:r>
    </w:p>
    <w:p w14:paraId="4084C7C2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0F0403C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>}</w:t>
      </w:r>
    </w:p>
    <w:p w14:paraId="5BDD17B6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4BE379C2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70C2DCBE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7E9B59FC" w14:textId="77777777" w:rsidR="00AB24B8" w:rsidRPr="004B2815" w:rsidRDefault="00AB24B8" w:rsidP="00AB24B8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28D80738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0299ADC3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CABD114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</w:p>
    <w:p w14:paraId="4680D1C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SSB-ExtIEs F1AP-PROTOCOL-EXTENSION ::= {</w:t>
      </w:r>
    </w:p>
    <w:p w14:paraId="56FD4E4F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EB20650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EA90E32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5692538D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SSB-freqInfo ::= INTEGER (0..maxNRARFCN)</w:t>
      </w:r>
      <w:r w:rsidRPr="00170567">
        <w:rPr>
          <w:rFonts w:eastAsia="SimSun"/>
        </w:rPr>
        <w:t xml:space="preserve"> </w:t>
      </w:r>
    </w:p>
    <w:p w14:paraId="469C3BB0" w14:textId="77777777" w:rsidR="00AB24B8" w:rsidRDefault="00AB24B8" w:rsidP="00AB24B8">
      <w:pPr>
        <w:pStyle w:val="PL"/>
        <w:rPr>
          <w:rFonts w:eastAsia="SimSun"/>
        </w:rPr>
      </w:pPr>
    </w:p>
    <w:p w14:paraId="72AAA541" w14:textId="77777777" w:rsidR="00AB24B8" w:rsidRDefault="00AB24B8" w:rsidP="00AB24B8">
      <w:pPr>
        <w:pStyle w:val="PL"/>
        <w:rPr>
          <w:rFonts w:eastAsia="SimSun"/>
        </w:rPr>
      </w:pPr>
      <w:r w:rsidRPr="005F6416">
        <w:rPr>
          <w:rFonts w:eastAsia="SimSun"/>
        </w:rPr>
        <w:t>SSB-Index ::= INTEGER(0..63)</w:t>
      </w:r>
    </w:p>
    <w:p w14:paraId="1792920C" w14:textId="77777777" w:rsidR="00AB24B8" w:rsidRDefault="00AB24B8" w:rsidP="00AB24B8">
      <w:pPr>
        <w:pStyle w:val="PL"/>
        <w:rPr>
          <w:rFonts w:eastAsia="SimSun"/>
        </w:rPr>
      </w:pPr>
    </w:p>
    <w:p w14:paraId="6CF98B5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SSBPos ::= SEQUENCE {</w:t>
      </w:r>
    </w:p>
    <w:p w14:paraId="3C6325D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pCI-NR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>NRPCI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112909">
        <w:rPr>
          <w:snapToGrid w:val="0"/>
        </w:rPr>
        <w:t>,</w:t>
      </w:r>
    </w:p>
    <w:p w14:paraId="42AF09D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ssb-index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5F6416">
        <w:rPr>
          <w:snapToGrid w:val="0"/>
        </w:rPr>
        <w:t>SSB-Index</w:t>
      </w:r>
      <w:r w:rsidRPr="00112909">
        <w:rPr>
          <w:snapToGrid w:val="0"/>
        </w:rPr>
        <w:t>,</w:t>
      </w:r>
    </w:p>
    <w:p w14:paraId="501A209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{SSBPos-ExtIEs} }</w:t>
      </w:r>
      <w:r w:rsidRPr="00112909">
        <w:rPr>
          <w:snapToGrid w:val="0"/>
        </w:rPr>
        <w:tab/>
        <w:t>OPTIONAL</w:t>
      </w:r>
    </w:p>
    <w:p w14:paraId="15609793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5A392A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5F3E0FF8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SSBPos-ExtIEs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AF78E3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6187847" w14:textId="77777777" w:rsidR="00AB24B8" w:rsidRPr="00A55ED4" w:rsidRDefault="00AB24B8" w:rsidP="00AB24B8">
      <w:pPr>
        <w:pStyle w:val="PL"/>
        <w:spacing w:line="0" w:lineRule="atLeast"/>
        <w:rPr>
          <w:rFonts w:eastAsia="SimSun"/>
        </w:rPr>
      </w:pPr>
      <w:r w:rsidRPr="00112909">
        <w:rPr>
          <w:snapToGrid w:val="0"/>
        </w:rPr>
        <w:t>}</w:t>
      </w:r>
    </w:p>
    <w:p w14:paraId="63CB0598" w14:textId="77777777" w:rsidR="00AB24B8" w:rsidRPr="00A55ED4" w:rsidRDefault="00AB24B8" w:rsidP="00AB24B8">
      <w:pPr>
        <w:pStyle w:val="PL"/>
        <w:rPr>
          <w:rFonts w:eastAsia="SimSun"/>
        </w:rPr>
      </w:pPr>
    </w:p>
    <w:p w14:paraId="7EA2953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SSB-subcarrierSpacing ::=  ENUMERATED {kHz15, kHz30, kHz120, kHz240, spare3, spare2, spare1, ...}</w:t>
      </w:r>
    </w:p>
    <w:p w14:paraId="3E429E78" w14:textId="77777777" w:rsidR="00AB24B8" w:rsidRPr="00A55ED4" w:rsidRDefault="00AB24B8" w:rsidP="00AB24B8">
      <w:pPr>
        <w:pStyle w:val="PL"/>
        <w:rPr>
          <w:rFonts w:eastAsia="SimSun"/>
        </w:rPr>
      </w:pPr>
    </w:p>
    <w:p w14:paraId="1CC62C7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SSB-transmissionPeriodicity</w:t>
      </w:r>
      <w:r w:rsidRPr="00A55ED4">
        <w:rPr>
          <w:rFonts w:eastAsia="SimSun"/>
        </w:rPr>
        <w:tab/>
        <w:t>::= ENUMERATED {sf10, sf20, sf40, sf80, sf160, sf320, sf640, ...}</w:t>
      </w:r>
    </w:p>
    <w:p w14:paraId="79A3FCDC" w14:textId="77777777" w:rsidR="00AB24B8" w:rsidRPr="00A55ED4" w:rsidRDefault="00AB24B8" w:rsidP="00AB24B8">
      <w:pPr>
        <w:pStyle w:val="PL"/>
        <w:rPr>
          <w:rFonts w:eastAsia="SimSun"/>
        </w:rPr>
      </w:pPr>
    </w:p>
    <w:p w14:paraId="23286FE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SSB-transmissionTimingOffset ::= INTEGER (0..127, ...)</w:t>
      </w:r>
    </w:p>
    <w:p w14:paraId="6159744A" w14:textId="77777777" w:rsidR="00AB24B8" w:rsidRPr="00A55ED4" w:rsidRDefault="00AB24B8" w:rsidP="00AB24B8">
      <w:pPr>
        <w:pStyle w:val="PL"/>
        <w:rPr>
          <w:rFonts w:eastAsia="SimSun"/>
        </w:rPr>
      </w:pPr>
    </w:p>
    <w:p w14:paraId="3FCF1B6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SSB-transmissionBitmap ::= CHOICE {</w:t>
      </w:r>
    </w:p>
    <w:p w14:paraId="075AA35F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shortBitmap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(4)),</w:t>
      </w:r>
    </w:p>
    <w:p w14:paraId="3B3A3766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mediumBitmap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(8)),</w:t>
      </w:r>
    </w:p>
    <w:p w14:paraId="436C0D4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longBitmap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(64)),</w:t>
      </w:r>
    </w:p>
    <w:p w14:paraId="2345889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choice-extension</w:t>
      </w:r>
      <w:r w:rsidRPr="00A55ED4">
        <w:rPr>
          <w:rFonts w:eastAsia="SimSun"/>
        </w:rPr>
        <w:tab/>
        <w:t>ProtocolIE-SingleContainer { { SSB-transmisisonBitmap-ExtIEs} }</w:t>
      </w:r>
    </w:p>
    <w:p w14:paraId="3D9542F3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2362C10" w14:textId="77777777" w:rsidR="00AB24B8" w:rsidRPr="00A55ED4" w:rsidRDefault="00AB24B8" w:rsidP="00AB24B8">
      <w:pPr>
        <w:pStyle w:val="PL"/>
        <w:rPr>
          <w:rFonts w:eastAsia="SimSun"/>
        </w:rPr>
      </w:pPr>
    </w:p>
    <w:p w14:paraId="134515B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SSB-transmisisonBitmap-ExtIEs F1AP-PROTOCOL-IES ::= {</w:t>
      </w:r>
    </w:p>
    <w:p w14:paraId="5C5FC8C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1A66151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6F05743" w14:textId="77777777" w:rsidR="00AB24B8" w:rsidRDefault="00AB24B8" w:rsidP="00AB24B8">
      <w:pPr>
        <w:pStyle w:val="PL"/>
        <w:rPr>
          <w:rFonts w:eastAsia="SimSun"/>
        </w:rPr>
      </w:pPr>
    </w:p>
    <w:p w14:paraId="0D508254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SSBAreaCapacityValueList ::= SEQUENCE (SIZE(1.. maxnoofSSBAreas)) OF</w:t>
      </w:r>
      <w:r w:rsidRPr="00A069E8">
        <w:rPr>
          <w:rFonts w:eastAsia="SimSun"/>
        </w:rPr>
        <w:tab/>
        <w:t>SSBAreaCapacityValueItem</w:t>
      </w:r>
    </w:p>
    <w:p w14:paraId="64A493F3" w14:textId="77777777" w:rsidR="00AB24B8" w:rsidRPr="00A069E8" w:rsidRDefault="00AB24B8" w:rsidP="00AB24B8">
      <w:pPr>
        <w:pStyle w:val="PL"/>
        <w:rPr>
          <w:rFonts w:eastAsia="SimSun"/>
        </w:rPr>
      </w:pPr>
    </w:p>
    <w:p w14:paraId="18CCBD67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SSBAreaCapacityValueItem ::= SEQUENCE {</w:t>
      </w:r>
    </w:p>
    <w:p w14:paraId="018AD005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455AFAC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sSBAreaCapacityValue</w:t>
      </w:r>
      <w:r w:rsidRPr="00A069E8">
        <w:rPr>
          <w:rFonts w:eastAsia="SimSun"/>
        </w:rPr>
        <w:tab/>
        <w:t>INTEGER (0..100),</w:t>
      </w:r>
    </w:p>
    <w:p w14:paraId="4E5274A9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  <w:t>ProtocolExtensionContainer { { SSBAreaCapacityValueItem-ExtIEs} } OPTIONAL</w:t>
      </w:r>
    </w:p>
    <w:p w14:paraId="4C5265B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013F92A" w14:textId="77777777" w:rsidR="00AB24B8" w:rsidRPr="00A069E8" w:rsidRDefault="00AB24B8" w:rsidP="00AB24B8">
      <w:pPr>
        <w:pStyle w:val="PL"/>
        <w:rPr>
          <w:rFonts w:eastAsia="SimSun"/>
        </w:rPr>
      </w:pPr>
    </w:p>
    <w:p w14:paraId="694A8D22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SSBAreaCapacityValueItem-ExtIEs </w:t>
      </w:r>
      <w:r w:rsidRPr="00A069E8">
        <w:rPr>
          <w:rFonts w:eastAsia="SimSun"/>
        </w:rPr>
        <w:tab/>
        <w:t>F1AP-PROTOCOL-EXTENSION ::= {</w:t>
      </w:r>
    </w:p>
    <w:p w14:paraId="6C15392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053D706C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lastRenderedPageBreak/>
        <w:t>}</w:t>
      </w:r>
    </w:p>
    <w:p w14:paraId="210E9303" w14:textId="77777777" w:rsidR="00AB24B8" w:rsidRPr="00A069E8" w:rsidRDefault="00AB24B8" w:rsidP="00AB24B8">
      <w:pPr>
        <w:pStyle w:val="PL"/>
        <w:rPr>
          <w:rFonts w:eastAsia="SimSun"/>
        </w:rPr>
      </w:pPr>
    </w:p>
    <w:p w14:paraId="472AA146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SSBAreaRadioResourceStatusList::= SEQUENCE (SIZE(1.. maxnoofSSBAreas)) OF</w:t>
      </w:r>
      <w:r w:rsidRPr="00A069E8">
        <w:rPr>
          <w:rFonts w:eastAsia="SimSun"/>
        </w:rPr>
        <w:tab/>
        <w:t>SSBAreaRadioResourceStatusItem</w:t>
      </w:r>
    </w:p>
    <w:p w14:paraId="4979C356" w14:textId="77777777" w:rsidR="00AB24B8" w:rsidRPr="00A069E8" w:rsidRDefault="00AB24B8" w:rsidP="00AB24B8">
      <w:pPr>
        <w:pStyle w:val="PL"/>
        <w:rPr>
          <w:rFonts w:eastAsia="SimSun"/>
        </w:rPr>
      </w:pPr>
    </w:p>
    <w:p w14:paraId="5F4789F7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SSBAreaRadioResourceStatusItem::= SEQUENCE {</w:t>
      </w:r>
    </w:p>
    <w:p w14:paraId="5684ACC2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3AE47B2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6A543CA2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3CA71407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sSBAreaDLnon-GBRPRBusage</w:t>
      </w:r>
      <w:r w:rsidRPr="00A069E8">
        <w:rPr>
          <w:rFonts w:eastAsia="SimSun"/>
        </w:rPr>
        <w:tab/>
        <w:t>INTEGER (0..100),</w:t>
      </w:r>
    </w:p>
    <w:p w14:paraId="70B83013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sSBAreaULnon-GBRPRBusage</w:t>
      </w:r>
      <w:r w:rsidRPr="00A069E8">
        <w:rPr>
          <w:rFonts w:eastAsia="SimSun"/>
        </w:rPr>
        <w:tab/>
        <w:t>INTEGER (0..100),</w:t>
      </w:r>
    </w:p>
    <w:p w14:paraId="65193971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13BD9DAA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6C562EAA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dLschedulingPDCCHCCEusage</w:t>
      </w:r>
      <w:r w:rsidRPr="00A069E8">
        <w:rPr>
          <w:rFonts w:eastAsia="SimSun"/>
        </w:rPr>
        <w:tab/>
        <w:t>INTEGER (0..100)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41491A88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uLschedulingPDCCHCCEusage</w:t>
      </w:r>
      <w:r w:rsidRPr="00A069E8">
        <w:rPr>
          <w:rFonts w:eastAsia="SimSun"/>
        </w:rPr>
        <w:tab/>
        <w:t xml:space="preserve">INTEGER (0..100)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2C8BA71A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SSBAreaRadioResourceStatusItem-ExtIEs} } OPTIONAL</w:t>
      </w:r>
    </w:p>
    <w:p w14:paraId="0496662B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8DA2B4F" w14:textId="77777777" w:rsidR="00AB24B8" w:rsidRPr="00A069E8" w:rsidRDefault="00AB24B8" w:rsidP="00AB24B8">
      <w:pPr>
        <w:pStyle w:val="PL"/>
        <w:rPr>
          <w:rFonts w:eastAsia="SimSun"/>
        </w:rPr>
      </w:pPr>
    </w:p>
    <w:p w14:paraId="04BC2535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SSBAreaRadioResourceStatusItem-ExtIEs </w:t>
      </w:r>
      <w:r w:rsidRPr="00A069E8">
        <w:rPr>
          <w:rFonts w:eastAsia="SimSun"/>
        </w:rPr>
        <w:tab/>
        <w:t>F1AP-PROTOCOL-EXTENSION ::= {</w:t>
      </w:r>
    </w:p>
    <w:p w14:paraId="40EC1BE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3CF62E00" w14:textId="77777777" w:rsidR="00AB24B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B4F96BB" w14:textId="77777777" w:rsidR="00AB24B8" w:rsidRDefault="00AB24B8" w:rsidP="00AB24B8">
      <w:pPr>
        <w:pStyle w:val="PL"/>
        <w:rPr>
          <w:rFonts w:eastAsia="SimSun"/>
        </w:rPr>
      </w:pPr>
    </w:p>
    <w:p w14:paraId="475670E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SSBInformation </w:t>
      </w:r>
      <w:r w:rsidRPr="00EA5FA7">
        <w:rPr>
          <w:rFonts w:eastAsia="SimSun"/>
          <w:snapToGrid w:val="0"/>
        </w:rPr>
        <w:t>::= SEQUENCE {</w:t>
      </w:r>
    </w:p>
    <w:p w14:paraId="5A35459F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sSBInformationList</w:t>
      </w:r>
      <w:r>
        <w:rPr>
          <w:rFonts w:eastAsia="SimSun"/>
          <w:snapToGrid w:val="0"/>
        </w:rPr>
        <w:tab/>
        <w:t>SSBInformationList,</w:t>
      </w:r>
    </w:p>
    <w:p w14:paraId="48BCD57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0F55A42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3880E7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59ED27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8FC77F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893380A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2D9B466" w14:textId="77777777" w:rsidR="00AB24B8" w:rsidRDefault="00AB24B8" w:rsidP="00AB24B8">
      <w:pPr>
        <w:pStyle w:val="PL"/>
        <w:rPr>
          <w:rFonts w:eastAsia="SimSun"/>
        </w:rPr>
      </w:pPr>
    </w:p>
    <w:p w14:paraId="74EA5B95" w14:textId="77777777" w:rsidR="00AB24B8" w:rsidRPr="00A069E8" w:rsidRDefault="00AB24B8" w:rsidP="00AB24B8">
      <w:pPr>
        <w:pStyle w:val="PL"/>
        <w:rPr>
          <w:rFonts w:eastAsia="SimSun"/>
        </w:rPr>
      </w:pPr>
      <w:r>
        <w:rPr>
          <w:rFonts w:eastAsia="SimSun"/>
          <w:snapToGrid w:val="0"/>
        </w:rPr>
        <w:t>SSBInformationList</w:t>
      </w:r>
      <w:r w:rsidRPr="00A069E8">
        <w:rPr>
          <w:rFonts w:eastAsia="SimSun"/>
        </w:rPr>
        <w:t xml:space="preserve"> ::= SEQUENCE (SIZE(1.. maxnoofSS</w:t>
      </w:r>
      <w:r>
        <w:rPr>
          <w:rFonts w:eastAsia="SimSun"/>
        </w:rPr>
        <w:t>Bs</w:t>
      </w:r>
      <w:r w:rsidRPr="00A069E8">
        <w:rPr>
          <w:rFonts w:eastAsia="SimSun"/>
        </w:rPr>
        <w:t>)) OF SSB</w:t>
      </w:r>
      <w:r>
        <w:rPr>
          <w:rFonts w:eastAsia="SimSun"/>
        </w:rPr>
        <w:t>InformationItem</w:t>
      </w:r>
    </w:p>
    <w:p w14:paraId="5DC85B9D" w14:textId="77777777" w:rsidR="00AB24B8" w:rsidRDefault="00AB24B8" w:rsidP="00AB24B8">
      <w:pPr>
        <w:pStyle w:val="PL"/>
        <w:rPr>
          <w:rFonts w:eastAsia="SimSun"/>
        </w:rPr>
      </w:pPr>
    </w:p>
    <w:p w14:paraId="6A6F89F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 ::= SEQUENCE {</w:t>
      </w:r>
    </w:p>
    <w:p w14:paraId="540C090A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sSB-Configuration</w:t>
      </w:r>
      <w:r>
        <w:rPr>
          <w:rFonts w:eastAsia="SimSun"/>
          <w:snapToGrid w:val="0"/>
        </w:rPr>
        <w:tab/>
        <w:t>SSB-TF-Configuration,</w:t>
      </w:r>
    </w:p>
    <w:p w14:paraId="6CC3B5B2" w14:textId="77777777" w:rsidR="00AB24B8" w:rsidRPr="001A3F3B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2B1E718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49F688F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1F1FAD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B302AE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1E98C0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7AD81F3" w14:textId="77777777" w:rsidR="00AB24B8" w:rsidRPr="00A069E8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>}</w:t>
      </w:r>
    </w:p>
    <w:p w14:paraId="265EEA7F" w14:textId="77777777" w:rsidR="00AB24B8" w:rsidRPr="00A069E8" w:rsidRDefault="00AB24B8" w:rsidP="00AB24B8">
      <w:pPr>
        <w:pStyle w:val="PL"/>
        <w:rPr>
          <w:rFonts w:eastAsia="SimSun"/>
        </w:rPr>
      </w:pPr>
    </w:p>
    <w:p w14:paraId="2256CBDA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SSB-PositionsInBurst ::= CHOICE {</w:t>
      </w:r>
    </w:p>
    <w:p w14:paraId="76D72922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shortBitmap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(4)),</w:t>
      </w:r>
    </w:p>
    <w:p w14:paraId="3751ED5F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mediumBitmap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(8)),</w:t>
      </w:r>
    </w:p>
    <w:p w14:paraId="5D0C1E44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longBitmap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(64)),</w:t>
      </w:r>
    </w:p>
    <w:p w14:paraId="34F1FEDB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choice-extension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ProtocolIE-SingleContainer { {SSB-PositionsInBurst-ExtIEs} }</w:t>
      </w:r>
    </w:p>
    <w:p w14:paraId="42CADD78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B9F0A20" w14:textId="77777777" w:rsidR="00AB24B8" w:rsidRPr="00A069E8" w:rsidRDefault="00AB24B8" w:rsidP="00AB24B8">
      <w:pPr>
        <w:pStyle w:val="PL"/>
        <w:rPr>
          <w:rFonts w:eastAsia="SimSun"/>
        </w:rPr>
      </w:pPr>
    </w:p>
    <w:p w14:paraId="1F545D0C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SSB-PositionsInBurst-ExtIEs F1AP-PROTOCOL-IES ::= {</w:t>
      </w:r>
    </w:p>
    <w:p w14:paraId="02824CBC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5BC684B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9DD3D36" w14:textId="77777777" w:rsidR="00AB24B8" w:rsidRDefault="00AB24B8" w:rsidP="00AB24B8">
      <w:pPr>
        <w:pStyle w:val="PL"/>
        <w:rPr>
          <w:rFonts w:eastAsia="SimSun"/>
        </w:rPr>
      </w:pPr>
    </w:p>
    <w:p w14:paraId="67823953" w14:textId="77777777" w:rsidR="00AB24B8" w:rsidRPr="00A069E8" w:rsidRDefault="00AB24B8" w:rsidP="00AB24B8">
      <w:pPr>
        <w:pStyle w:val="PL"/>
        <w:rPr>
          <w:rFonts w:eastAsia="SimSun"/>
        </w:rPr>
      </w:pPr>
      <w:r>
        <w:rPr>
          <w:rFonts w:eastAsia="SimSun"/>
          <w:snapToGrid w:val="0"/>
        </w:rPr>
        <w:lastRenderedPageBreak/>
        <w:t xml:space="preserve">SSB-TF-Configuration ::= </w:t>
      </w:r>
      <w:r w:rsidRPr="00A069E8">
        <w:rPr>
          <w:rFonts w:eastAsia="SimSun"/>
        </w:rPr>
        <w:t>SEQUENCE {</w:t>
      </w:r>
    </w:p>
    <w:p w14:paraId="09DE16E6" w14:textId="77777777" w:rsidR="00AB24B8" w:rsidRPr="00B8769A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B8769A">
        <w:rPr>
          <w:rFonts w:eastAsia="SimSun"/>
        </w:rPr>
        <w:t>sSB-frequency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(0..3279165),</w:t>
      </w:r>
    </w:p>
    <w:p w14:paraId="28211EB1" w14:textId="77777777" w:rsidR="00AB24B8" w:rsidRPr="00B8769A" w:rsidRDefault="00AB24B8" w:rsidP="00AB24B8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sSB-subcarrier-spacing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{kHz15, kHz30, kHz</w:t>
      </w:r>
      <w:r>
        <w:rPr>
          <w:rFonts w:eastAsia="SimSun"/>
        </w:rPr>
        <w:t xml:space="preserve">60, </w:t>
      </w:r>
      <w:r w:rsidRPr="00B8769A">
        <w:rPr>
          <w:rFonts w:eastAsia="SimSun"/>
        </w:rPr>
        <w:t>kHz120, kHz240, ...},</w:t>
      </w:r>
    </w:p>
    <w:p w14:paraId="19A33B6D" w14:textId="77777777" w:rsidR="00AB24B8" w:rsidRPr="00B8769A" w:rsidRDefault="00AB24B8" w:rsidP="00AB24B8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sSB-Transmit-power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(-60..50),</w:t>
      </w:r>
    </w:p>
    <w:p w14:paraId="262B973F" w14:textId="77777777" w:rsidR="00AB24B8" w:rsidRPr="00B8769A" w:rsidRDefault="00AB24B8" w:rsidP="00AB24B8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sSB-periodicity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{ms5, ms10, ms20, ms40, ms80, ms160, ...},</w:t>
      </w:r>
    </w:p>
    <w:p w14:paraId="71560CC6" w14:textId="77777777" w:rsidR="00AB24B8" w:rsidRPr="00B8769A" w:rsidRDefault="00AB24B8" w:rsidP="00AB24B8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sSB-half-frame-offset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INTEGER(0..1),</w:t>
      </w:r>
    </w:p>
    <w:p w14:paraId="0D34ED50" w14:textId="77777777" w:rsidR="00AB24B8" w:rsidRDefault="00AB24B8" w:rsidP="00AB24B8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sSB-SFN-offset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INTEGER(0..15),</w:t>
      </w:r>
    </w:p>
    <w:p w14:paraId="4280C066" w14:textId="77777777" w:rsidR="00AB24B8" w:rsidRPr="00B8769A" w:rsidRDefault="00AB24B8" w:rsidP="00AB24B8">
      <w:pPr>
        <w:pStyle w:val="PL"/>
        <w:rPr>
          <w:rFonts w:eastAsia="SimSun"/>
        </w:rPr>
      </w:pPr>
      <w:r>
        <w:rPr>
          <w:rFonts w:eastAsia="SimSun"/>
        </w:rPr>
        <w:tab/>
        <w:t>sSB-position-in-burst</w:t>
      </w:r>
      <w:r>
        <w:rPr>
          <w:rFonts w:eastAsia="SimSun"/>
        </w:rPr>
        <w:tab/>
      </w:r>
      <w:r>
        <w:rPr>
          <w:rFonts w:eastAsia="SimSun"/>
        </w:rPr>
        <w:tab/>
      </w:r>
      <w:r w:rsidRPr="00A069E8">
        <w:rPr>
          <w:rFonts w:eastAsia="SimSun"/>
        </w:rPr>
        <w:t>SSB-PositionsInBurst</w:t>
      </w:r>
      <w:r>
        <w:rPr>
          <w:rFonts w:eastAsia="SimSun"/>
        </w:rPr>
        <w:tab/>
      </w:r>
      <w:r>
        <w:rPr>
          <w:rFonts w:eastAsia="SimSun"/>
        </w:rPr>
        <w:tab/>
        <w:t>OPTIONAL,</w:t>
      </w:r>
    </w:p>
    <w:p w14:paraId="6061D495" w14:textId="77777777" w:rsidR="00AB24B8" w:rsidRPr="00A069E8" w:rsidRDefault="00AB24B8" w:rsidP="00AB24B8">
      <w:pPr>
        <w:pStyle w:val="PL"/>
        <w:rPr>
          <w:rFonts w:eastAsia="SimSun"/>
        </w:rPr>
      </w:pPr>
      <w:r w:rsidRPr="00B8769A">
        <w:rPr>
          <w:rFonts w:eastAsia="SimSun"/>
        </w:rPr>
        <w:tab/>
        <w:t>sFN</w:t>
      </w:r>
      <w:r>
        <w:rPr>
          <w:rFonts w:eastAsia="SimSun"/>
        </w:rPr>
        <w:t>I</w:t>
      </w:r>
      <w:r w:rsidRPr="00B8769A">
        <w:rPr>
          <w:rFonts w:eastAsia="SimSun"/>
        </w:rPr>
        <w:t>nitiali</w:t>
      </w:r>
      <w:r>
        <w:rPr>
          <w:rFonts w:eastAsia="SimSun"/>
        </w:rPr>
        <w:t>s</w:t>
      </w:r>
      <w:r w:rsidRPr="00B8769A">
        <w:rPr>
          <w:rFonts w:eastAsia="SimSun"/>
        </w:rPr>
        <w:t>ation</w:t>
      </w:r>
      <w:r>
        <w:rPr>
          <w:rFonts w:eastAsia="SimSun"/>
        </w:rPr>
        <w:t>T</w:t>
      </w:r>
      <w:r w:rsidRPr="00B8769A">
        <w:rPr>
          <w:rFonts w:eastAsia="SimSun"/>
        </w:rPr>
        <w:t>ime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SFNInitialisationTime</w:t>
      </w:r>
      <w:r w:rsidRPr="00B8769A">
        <w:rPr>
          <w:rFonts w:eastAsia="SimSun"/>
        </w:rPr>
        <w:tab/>
      </w:r>
      <w:r>
        <w:rPr>
          <w:rFonts w:eastAsia="SimSun"/>
        </w:rPr>
        <w:tab/>
      </w:r>
      <w:r w:rsidRPr="00B8769A">
        <w:rPr>
          <w:rFonts w:eastAsia="SimSun"/>
        </w:rPr>
        <w:t>OPTIONAL,</w:t>
      </w:r>
    </w:p>
    <w:p w14:paraId="24253591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</w:t>
      </w: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>-ExtIEs} } OPTIONAL</w:t>
      </w:r>
    </w:p>
    <w:p w14:paraId="4284C28F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A28BB57" w14:textId="77777777" w:rsidR="00AB24B8" w:rsidRPr="00A069E8" w:rsidRDefault="00AB24B8" w:rsidP="00AB24B8">
      <w:pPr>
        <w:pStyle w:val="PL"/>
        <w:rPr>
          <w:rFonts w:eastAsia="SimSun"/>
        </w:rPr>
      </w:pPr>
    </w:p>
    <w:p w14:paraId="07A7FF2E" w14:textId="77777777" w:rsidR="00AB24B8" w:rsidRPr="00A069E8" w:rsidRDefault="00AB24B8" w:rsidP="00AB24B8">
      <w:pPr>
        <w:pStyle w:val="PL"/>
        <w:rPr>
          <w:rFonts w:eastAsia="SimSun"/>
        </w:rPr>
      </w:pP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 xml:space="preserve">-ExtIEs </w:t>
      </w:r>
      <w:r w:rsidRPr="00A069E8">
        <w:rPr>
          <w:rFonts w:eastAsia="SimSun"/>
        </w:rPr>
        <w:tab/>
        <w:t>F1AP-PROTOCOL-EXTENSION ::= {</w:t>
      </w:r>
    </w:p>
    <w:p w14:paraId="52F543E1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2639E31C" w14:textId="77777777" w:rsidR="00AB24B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15CA70E2" w14:textId="77777777" w:rsidR="00AB24B8" w:rsidRDefault="00AB24B8" w:rsidP="00AB24B8">
      <w:pPr>
        <w:pStyle w:val="PL"/>
        <w:rPr>
          <w:rFonts w:eastAsia="SimSun"/>
          <w:snapToGrid w:val="0"/>
        </w:rPr>
      </w:pPr>
    </w:p>
    <w:p w14:paraId="12593B10" w14:textId="77777777" w:rsidR="00AB24B8" w:rsidRPr="00A069E8" w:rsidRDefault="00AB24B8" w:rsidP="00AB24B8">
      <w:pPr>
        <w:pStyle w:val="PL"/>
        <w:rPr>
          <w:rFonts w:eastAsia="SimSun"/>
        </w:rPr>
      </w:pPr>
    </w:p>
    <w:p w14:paraId="043B87B1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SSBToReportList ::= SEQUENCE (SIZE(1.. maxnoofSSBAreas)) OF SSBToReportItem</w:t>
      </w:r>
    </w:p>
    <w:p w14:paraId="7AD15196" w14:textId="77777777" w:rsidR="00AB24B8" w:rsidRPr="00A069E8" w:rsidRDefault="00AB24B8" w:rsidP="00AB24B8">
      <w:pPr>
        <w:pStyle w:val="PL"/>
        <w:rPr>
          <w:rFonts w:eastAsia="SimSun"/>
        </w:rPr>
      </w:pPr>
    </w:p>
    <w:p w14:paraId="4B33E1DA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SSBToReportItem ::= SEQUENCE {</w:t>
      </w:r>
    </w:p>
    <w:p w14:paraId="206C3380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72007E07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SSBToReportItem-ExtIEs} } OPTIONAL</w:t>
      </w:r>
    </w:p>
    <w:p w14:paraId="17EFCC28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577C683" w14:textId="77777777" w:rsidR="00AB24B8" w:rsidRPr="00A069E8" w:rsidRDefault="00AB24B8" w:rsidP="00AB24B8">
      <w:pPr>
        <w:pStyle w:val="PL"/>
        <w:rPr>
          <w:rFonts w:eastAsia="SimSun"/>
        </w:rPr>
      </w:pPr>
    </w:p>
    <w:p w14:paraId="3F078155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SSBToReportItem-ExtIEs </w:t>
      </w:r>
      <w:r w:rsidRPr="00A069E8">
        <w:rPr>
          <w:rFonts w:eastAsia="SimSun"/>
        </w:rPr>
        <w:tab/>
        <w:t>F1AP-PROTOCOL-EXTENSION ::= {</w:t>
      </w:r>
    </w:p>
    <w:p w14:paraId="1DF96961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044C7D5E" w14:textId="77777777" w:rsidR="00AB24B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05722B6F" w14:textId="77777777" w:rsidR="00AB24B8" w:rsidRPr="00EA5FA7" w:rsidRDefault="00AB24B8" w:rsidP="00AB24B8">
      <w:pPr>
        <w:pStyle w:val="PL"/>
        <w:rPr>
          <w:rFonts w:eastAsia="SimSun"/>
        </w:rPr>
      </w:pPr>
    </w:p>
    <w:p w14:paraId="07F9023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SUL-Information ::= SEQUENCE {</w:t>
      </w:r>
    </w:p>
    <w:p w14:paraId="76D6B6F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INTEGER (0..maxNRARFCN)</w:t>
      </w:r>
      <w:r w:rsidRPr="00EA5FA7">
        <w:rPr>
          <w:rFonts w:eastAsia="SimSun"/>
        </w:rPr>
        <w:t>,</w:t>
      </w:r>
    </w:p>
    <w:p w14:paraId="2637254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sUL-transmission-Bandwidth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Transmission-Bandwidth,</w:t>
      </w:r>
    </w:p>
    <w:p w14:paraId="2C9D3FE7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</w:t>
      </w:r>
      <w:r w:rsidRPr="00EA5FA7">
        <w:t xml:space="preserve"> </w:t>
      </w:r>
      <w:r w:rsidRPr="00EA5FA7">
        <w:rPr>
          <w:rFonts w:eastAsia="SimSun"/>
        </w:rPr>
        <w:t>SUL-InformationExtIEs} } OPTIONAL,</w:t>
      </w:r>
    </w:p>
    <w:p w14:paraId="27A93C1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273EB0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40CDBE9" w14:textId="77777777" w:rsidR="00AB24B8" w:rsidRPr="00EA5FA7" w:rsidRDefault="00AB24B8" w:rsidP="00AB24B8">
      <w:pPr>
        <w:pStyle w:val="PL"/>
        <w:rPr>
          <w:rFonts w:eastAsia="SimSun"/>
        </w:rPr>
      </w:pPr>
    </w:p>
    <w:p w14:paraId="0C5D6E7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SUL-InformationExtIEs </w:t>
      </w:r>
      <w:r w:rsidRPr="00EA5FA7">
        <w:rPr>
          <w:rFonts w:eastAsia="SimSun"/>
        </w:rPr>
        <w:tab/>
        <w:t>F1AP-PROTOCOL-EXTENSION ::= {</w:t>
      </w:r>
    </w:p>
    <w:p w14:paraId="77635F29" w14:textId="77777777" w:rsidR="00AB24B8" w:rsidRPr="00A069E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NRCarrierList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PRESENCE optional }|</w:t>
      </w:r>
    </w:p>
    <w:p w14:paraId="3A468DDF" w14:textId="77777777" w:rsidR="00AB24B8" w:rsidRDefault="00AB24B8" w:rsidP="00AB24B8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id-FrequencyShift7p5khz</w:t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FrequencyShift7p5khz</w:t>
      </w:r>
      <w:r w:rsidRPr="00A069E8">
        <w:rPr>
          <w:rFonts w:eastAsia="SimSun"/>
        </w:rPr>
        <w:tab/>
        <w:t>PRESENCE optional },</w:t>
      </w:r>
    </w:p>
    <w:p w14:paraId="3FBD861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4CE17A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16DCF03" w14:textId="77777777" w:rsidR="00AB24B8" w:rsidRDefault="00AB24B8" w:rsidP="00AB24B8">
      <w:pPr>
        <w:pStyle w:val="PL"/>
        <w:rPr>
          <w:noProof w:val="0"/>
        </w:rPr>
      </w:pPr>
    </w:p>
    <w:p w14:paraId="7CAB7729" w14:textId="77777777" w:rsidR="00AB24B8" w:rsidRDefault="00AB24B8" w:rsidP="00AB24B8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59074E43" w14:textId="77777777" w:rsidR="00AB24B8" w:rsidRPr="00EA5FA7" w:rsidRDefault="00AB24B8" w:rsidP="00AB24B8">
      <w:pPr>
        <w:pStyle w:val="PL"/>
        <w:rPr>
          <w:noProof w:val="0"/>
        </w:rPr>
      </w:pPr>
    </w:p>
    <w:p w14:paraId="08524F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58C4E365" w14:textId="77777777" w:rsidR="00AB24B8" w:rsidRPr="00EA5FA7" w:rsidRDefault="00AB24B8" w:rsidP="00AB24B8">
      <w:pPr>
        <w:pStyle w:val="PL"/>
        <w:rPr>
          <w:noProof w:val="0"/>
        </w:rPr>
      </w:pPr>
    </w:p>
    <w:p w14:paraId="14547DB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0867E87E" w14:textId="77777777" w:rsidR="00AB24B8" w:rsidRPr="00EA5FA7" w:rsidRDefault="00AB24B8" w:rsidP="00AB24B8">
      <w:pPr>
        <w:pStyle w:val="PL"/>
        <w:rPr>
          <w:noProof w:val="0"/>
        </w:rPr>
      </w:pPr>
    </w:p>
    <w:p w14:paraId="154EEBCA" w14:textId="77777777" w:rsidR="00AB24B8" w:rsidRPr="00EA5FA7" w:rsidRDefault="00AB24B8" w:rsidP="00AB24B8">
      <w:pPr>
        <w:pStyle w:val="PL"/>
        <w:rPr>
          <w:noProof w:val="0"/>
        </w:rPr>
      </w:pPr>
    </w:p>
    <w:p w14:paraId="0FB858D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2E34C2E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3926553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0E9EE5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D87D1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444177" w14:textId="77777777" w:rsidR="00AB24B8" w:rsidRPr="00EA5FA7" w:rsidRDefault="00AB24B8" w:rsidP="00AB24B8">
      <w:pPr>
        <w:pStyle w:val="PL"/>
        <w:rPr>
          <w:noProof w:val="0"/>
        </w:rPr>
      </w:pPr>
    </w:p>
    <w:p w14:paraId="31901EB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00F819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088D4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21BB7E" w14:textId="77777777" w:rsidR="00AB24B8" w:rsidRPr="00EA5FA7" w:rsidRDefault="00AB24B8" w:rsidP="00AB24B8">
      <w:pPr>
        <w:pStyle w:val="PL"/>
        <w:rPr>
          <w:noProof w:val="0"/>
        </w:rPr>
      </w:pPr>
    </w:p>
    <w:p w14:paraId="7122CFC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5F89DA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4692951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006D5CFC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7E94DEAC" w14:textId="77777777" w:rsidR="00AB24B8" w:rsidRPr="00EA5FA7" w:rsidRDefault="00AB24B8" w:rsidP="00AB24B8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302F765B" w14:textId="77777777" w:rsidR="00AB24B8" w:rsidRPr="00EA5FA7" w:rsidRDefault="00AB24B8" w:rsidP="00AB24B8">
      <w:pPr>
        <w:pStyle w:val="PL"/>
      </w:pPr>
      <w:r w:rsidRPr="00EA5FA7">
        <w:t>}</w:t>
      </w:r>
    </w:p>
    <w:p w14:paraId="27DC4878" w14:textId="77777777" w:rsidR="00AB24B8" w:rsidRPr="00EA5FA7" w:rsidRDefault="00AB24B8" w:rsidP="00AB24B8">
      <w:pPr>
        <w:pStyle w:val="PL"/>
      </w:pPr>
    </w:p>
    <w:p w14:paraId="48D4DB0A" w14:textId="77777777" w:rsidR="00AB24B8" w:rsidRPr="00EA5FA7" w:rsidRDefault="00AB24B8" w:rsidP="00AB24B8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28E3F85C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4CBBA03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FE19B3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332CB8F3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55C022B6" w14:textId="77777777" w:rsidR="00AB24B8" w:rsidRPr="00EA5FA7" w:rsidRDefault="00AB24B8" w:rsidP="00AB24B8">
      <w:pPr>
        <w:pStyle w:val="PL"/>
        <w:rPr>
          <w:noProof w:val="0"/>
        </w:rPr>
      </w:pPr>
    </w:p>
    <w:p w14:paraId="4700713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77032CCE" w14:textId="77777777" w:rsidR="00AB24B8" w:rsidRPr="00EA5FA7" w:rsidRDefault="00AB24B8" w:rsidP="00AB24B8">
      <w:pPr>
        <w:pStyle w:val="PL"/>
        <w:rPr>
          <w:noProof w:val="0"/>
        </w:rPr>
      </w:pPr>
    </w:p>
    <w:p w14:paraId="4FDACA07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17855DAA" w14:textId="77777777" w:rsidR="00AB24B8" w:rsidRPr="00EA5FA7" w:rsidRDefault="00AB24B8" w:rsidP="00AB24B8">
      <w:pPr>
        <w:pStyle w:val="PL"/>
        <w:rPr>
          <w:noProof w:val="0"/>
        </w:rPr>
      </w:pPr>
    </w:p>
    <w:p w14:paraId="7267048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752634C4" w14:textId="77777777" w:rsidR="00AB24B8" w:rsidRPr="00EA5FA7" w:rsidRDefault="00AB24B8" w:rsidP="00AB24B8">
      <w:pPr>
        <w:pStyle w:val="PL"/>
        <w:rPr>
          <w:noProof w:val="0"/>
        </w:rPr>
      </w:pPr>
    </w:p>
    <w:p w14:paraId="55C32F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3BF5A172" w14:textId="77777777" w:rsidR="00AB24B8" w:rsidRDefault="00AB24B8" w:rsidP="00AB24B8">
      <w:pPr>
        <w:pStyle w:val="PL"/>
        <w:rPr>
          <w:noProof w:val="0"/>
        </w:rPr>
      </w:pPr>
    </w:p>
    <w:p w14:paraId="593F72E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72289FC6" w14:textId="77777777" w:rsidR="00AB24B8" w:rsidRDefault="00AB24B8" w:rsidP="00AB24B8">
      <w:pPr>
        <w:pStyle w:val="PL"/>
        <w:rPr>
          <w:noProof w:val="0"/>
        </w:rPr>
      </w:pPr>
    </w:p>
    <w:p w14:paraId="1B8659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0C18031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103A765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2DDAFFA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58DD8BF" w14:textId="77777777" w:rsidR="00AB24B8" w:rsidRDefault="00AB24B8" w:rsidP="00AB24B8">
      <w:pPr>
        <w:pStyle w:val="PL"/>
        <w:rPr>
          <w:noProof w:val="0"/>
        </w:rPr>
      </w:pPr>
    </w:p>
    <w:p w14:paraId="6DC0EAA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1CF61B2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87B5F3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FFF6FA2" w14:textId="77777777" w:rsidR="00AB24B8" w:rsidRPr="00EA5FA7" w:rsidRDefault="00AB24B8" w:rsidP="00AB24B8">
      <w:pPr>
        <w:pStyle w:val="PL"/>
        <w:rPr>
          <w:noProof w:val="0"/>
        </w:rPr>
      </w:pPr>
    </w:p>
    <w:p w14:paraId="256A605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CFF805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70EB580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0F9DF1D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3952CBF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66E7C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D636C6" w14:textId="77777777" w:rsidR="00AB24B8" w:rsidRPr="00EA5FA7" w:rsidRDefault="00AB24B8" w:rsidP="00AB24B8">
      <w:pPr>
        <w:pStyle w:val="PL"/>
        <w:rPr>
          <w:noProof w:val="0"/>
        </w:rPr>
      </w:pPr>
    </w:p>
    <w:p w14:paraId="5B002B5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308B612D" w14:textId="77777777" w:rsidR="00AB24B8" w:rsidRDefault="00AB24B8" w:rsidP="00AB24B8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E1BDA8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3D9A7AE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A6ABDD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C0303C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B5CFFA" w14:textId="77777777" w:rsidR="00AB24B8" w:rsidRDefault="00AB24B8" w:rsidP="00AB24B8">
      <w:pPr>
        <w:pStyle w:val="PL"/>
        <w:rPr>
          <w:noProof w:val="0"/>
        </w:rPr>
      </w:pPr>
    </w:p>
    <w:p w14:paraId="6BF87100" w14:textId="77777777" w:rsidR="00AB24B8" w:rsidRDefault="00AB24B8" w:rsidP="00AB24B8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3513FC45" w14:textId="77777777" w:rsidR="00AB24B8" w:rsidRDefault="00AB24B8" w:rsidP="00AB24B8">
      <w:pPr>
        <w:pStyle w:val="PL"/>
        <w:rPr>
          <w:noProof w:val="0"/>
        </w:rPr>
      </w:pPr>
    </w:p>
    <w:p w14:paraId="5AC1B2D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lastRenderedPageBreak/>
        <w:t>TimeReferenceInformation ::= SEQUENCE {</w:t>
      </w:r>
    </w:p>
    <w:p w14:paraId="53F7B34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14:paraId="60A5B9A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14:paraId="50D130F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14:paraId="045024A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14:paraId="119B325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14:paraId="09E6663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6EBC0BD" w14:textId="77777777" w:rsidR="00AB24B8" w:rsidRDefault="00AB24B8" w:rsidP="00AB24B8">
      <w:pPr>
        <w:pStyle w:val="PL"/>
        <w:rPr>
          <w:noProof w:val="0"/>
        </w:rPr>
      </w:pPr>
    </w:p>
    <w:p w14:paraId="7D4E096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14:paraId="35CC4A4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49672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007C85F" w14:textId="77777777" w:rsidR="00AB24B8" w:rsidRDefault="00AB24B8" w:rsidP="00AB24B8">
      <w:pPr>
        <w:pStyle w:val="PL"/>
        <w:rPr>
          <w:noProof w:val="0"/>
        </w:rPr>
      </w:pPr>
    </w:p>
    <w:p w14:paraId="159E9FC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14:paraId="01648923" w14:textId="77777777" w:rsidR="00AB24B8" w:rsidRDefault="00AB24B8" w:rsidP="00AB24B8">
      <w:pPr>
        <w:pStyle w:val="PL"/>
        <w:rPr>
          <w:noProof w:val="0"/>
        </w:rPr>
      </w:pPr>
    </w:p>
    <w:p w14:paraId="08EDB027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218B70A2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7D6CB91F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4F06E0A5" w14:textId="77777777" w:rsidR="00AB24B8" w:rsidRPr="00707B3F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SFNInitialisationTime</w:t>
      </w:r>
      <w:r>
        <w:rPr>
          <w:snapToGrid w:val="0"/>
        </w:rPr>
        <w:tab/>
        <w:t>OPTIONAL,</w:t>
      </w:r>
    </w:p>
    <w:p w14:paraId="55E4FE45" w14:textId="77777777" w:rsidR="00AB24B8" w:rsidRPr="00AA5843" w:rsidRDefault="00AB24B8" w:rsidP="00AB24B8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4CFB7F39" w14:textId="77777777" w:rsidR="00AB24B8" w:rsidRPr="00AA5843" w:rsidRDefault="00AB24B8" w:rsidP="00AB24B8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674C8599" w14:textId="77777777" w:rsidR="00AB24B8" w:rsidRPr="00AA5843" w:rsidRDefault="00AB24B8" w:rsidP="00AB24B8">
      <w:pPr>
        <w:pStyle w:val="PL"/>
        <w:rPr>
          <w:rFonts w:eastAsia="Calibri"/>
          <w:snapToGrid w:val="0"/>
          <w:lang w:val="fr-FR"/>
        </w:rPr>
      </w:pPr>
    </w:p>
    <w:p w14:paraId="7DAE1AE4" w14:textId="77777777" w:rsidR="00AB24B8" w:rsidRPr="00AA5843" w:rsidRDefault="00AB24B8" w:rsidP="00AB24B8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1B4A94A4" w14:textId="77777777" w:rsidR="00AB24B8" w:rsidRPr="00AA5843" w:rsidRDefault="00AB24B8" w:rsidP="00AB24B8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17351C24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6B854C45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73CBDFEF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6F5AD12D" w14:textId="77777777" w:rsidR="00AB24B8" w:rsidRPr="005016B1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0A17A735" w14:textId="77777777" w:rsidR="00AB24B8" w:rsidRPr="005016B1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48765978" w14:textId="77777777" w:rsidR="00AB24B8" w:rsidRPr="005016B1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7F5339CA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36DCFB7C" w14:textId="77777777" w:rsidR="00AB24B8" w:rsidRPr="001903BD" w:rsidRDefault="00AB24B8" w:rsidP="00AB24B8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56A89CB0" w14:textId="77777777" w:rsidR="00AB24B8" w:rsidRPr="001903BD" w:rsidRDefault="00AB24B8" w:rsidP="00AB24B8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1D8FE135" w14:textId="77777777" w:rsidR="00AB24B8" w:rsidRPr="001903BD" w:rsidRDefault="00AB24B8" w:rsidP="00AB24B8">
      <w:pPr>
        <w:pStyle w:val="PL"/>
        <w:rPr>
          <w:rFonts w:eastAsia="Calibri"/>
          <w:snapToGrid w:val="0"/>
          <w:lang w:val="en-US"/>
        </w:rPr>
      </w:pPr>
    </w:p>
    <w:p w14:paraId="33BF7CDB" w14:textId="77777777" w:rsidR="00AB24B8" w:rsidRPr="001903BD" w:rsidRDefault="00AB24B8" w:rsidP="00AB24B8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5425A5CA" w14:textId="77777777" w:rsidR="00AB24B8" w:rsidRPr="001903BD" w:rsidRDefault="00AB24B8" w:rsidP="00AB24B8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4356141E" w14:textId="77777777" w:rsidR="00AB24B8" w:rsidRDefault="00AB24B8" w:rsidP="00AB24B8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584EA5A7" w14:textId="77777777" w:rsidR="00AB24B8" w:rsidRPr="00EA5FA7" w:rsidRDefault="00AB24B8" w:rsidP="00AB24B8">
      <w:pPr>
        <w:pStyle w:val="PL"/>
        <w:rPr>
          <w:noProof w:val="0"/>
        </w:rPr>
      </w:pPr>
    </w:p>
    <w:p w14:paraId="5C35E0F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1A035F43" w14:textId="77777777" w:rsidR="00AB24B8" w:rsidRPr="00BC20B8" w:rsidRDefault="00AB24B8" w:rsidP="00AB24B8">
      <w:pPr>
        <w:pStyle w:val="PL"/>
        <w:rPr>
          <w:noProof w:val="0"/>
        </w:rPr>
      </w:pPr>
    </w:p>
    <w:p w14:paraId="0E6A3B6D" w14:textId="77777777" w:rsidR="00AB24B8" w:rsidRPr="00BC20B8" w:rsidRDefault="00AB24B8" w:rsidP="00AB24B8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14:paraId="1C766CE9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063CF5D9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6BB03915" w14:textId="77777777" w:rsidR="00AB24B8" w:rsidRPr="008C20F9" w:rsidRDefault="00AB24B8" w:rsidP="00AB24B8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14:paraId="628ABDC2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7F9EA14D" w14:textId="77777777" w:rsidR="00AB24B8" w:rsidRPr="00BC20B8" w:rsidRDefault="00AB24B8" w:rsidP="00AB24B8">
      <w:pPr>
        <w:pStyle w:val="PL"/>
        <w:rPr>
          <w:noProof w:val="0"/>
        </w:rPr>
      </w:pPr>
    </w:p>
    <w:p w14:paraId="039F0169" w14:textId="77777777" w:rsidR="00AB24B8" w:rsidRPr="00BC20B8" w:rsidRDefault="00AB24B8" w:rsidP="00AB24B8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14:paraId="0605C522" w14:textId="77777777" w:rsidR="00AB24B8" w:rsidRPr="00BC20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26684E5E" w14:textId="77777777" w:rsidR="00AB24B8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0A933BA7" w14:textId="77777777" w:rsidR="00AB24B8" w:rsidRPr="00EA5FA7" w:rsidRDefault="00AB24B8" w:rsidP="00AB24B8">
      <w:pPr>
        <w:pStyle w:val="PL"/>
        <w:rPr>
          <w:noProof w:val="0"/>
        </w:rPr>
      </w:pPr>
    </w:p>
    <w:p w14:paraId="4D641E6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14F0349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5E1F05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67252453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16EF7B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7C53D8A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AAC6C6" w14:textId="77777777" w:rsidR="00AB24B8" w:rsidRDefault="00AB24B8" w:rsidP="00AB24B8">
      <w:pPr>
        <w:pStyle w:val="PL"/>
        <w:rPr>
          <w:noProof w:val="0"/>
        </w:rPr>
      </w:pPr>
    </w:p>
    <w:p w14:paraId="2D98609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14:paraId="49BE3F5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2290FF8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2FA832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62A7B71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5726E65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14:paraId="0A5F3E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2FE8B41" w14:textId="77777777" w:rsidR="00AB24B8" w:rsidRDefault="00AB24B8" w:rsidP="00AB24B8">
      <w:pPr>
        <w:pStyle w:val="PL"/>
        <w:rPr>
          <w:noProof w:val="0"/>
        </w:rPr>
      </w:pPr>
    </w:p>
    <w:p w14:paraId="7A30FF1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14:paraId="44B65A2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ADDB2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2BCE4C6" w14:textId="77777777" w:rsidR="00AB24B8" w:rsidRPr="00EA5FA7" w:rsidRDefault="00AB24B8" w:rsidP="00AB24B8">
      <w:pPr>
        <w:pStyle w:val="PL"/>
        <w:rPr>
          <w:noProof w:val="0"/>
        </w:rPr>
      </w:pPr>
    </w:p>
    <w:p w14:paraId="23A13A9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7B51E2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0F597E0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7745086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2E5FDE76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2EE631B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500DA24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16659D" w14:textId="77777777" w:rsidR="00AB24B8" w:rsidRPr="00EA5FA7" w:rsidRDefault="00AB24B8" w:rsidP="00AB24B8">
      <w:pPr>
        <w:pStyle w:val="PL"/>
        <w:rPr>
          <w:noProof w:val="0"/>
        </w:rPr>
      </w:pPr>
    </w:p>
    <w:p w14:paraId="144515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394CEA3A" w14:textId="77777777" w:rsidR="00AB24B8" w:rsidRDefault="00AB24B8" w:rsidP="00AB24B8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56C292D4" w14:textId="77777777" w:rsidR="00AB24B8" w:rsidRPr="00EA5FA7" w:rsidRDefault="00AB24B8" w:rsidP="00AB24B8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0187AE1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D2EE2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A7C42C" w14:textId="77777777" w:rsidR="00AB24B8" w:rsidRPr="00EA5FA7" w:rsidRDefault="00AB24B8" w:rsidP="00AB24B8">
      <w:pPr>
        <w:pStyle w:val="PL"/>
        <w:rPr>
          <w:noProof w:val="0"/>
        </w:rPr>
      </w:pPr>
    </w:p>
    <w:p w14:paraId="311D998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5797F68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7BD9B0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6953EF7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54169C7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027C90B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7FC7908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26001D5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D71F65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04EEE7" w14:textId="77777777" w:rsidR="00AB24B8" w:rsidRPr="00EA5FA7" w:rsidRDefault="00AB24B8" w:rsidP="00AB24B8">
      <w:pPr>
        <w:pStyle w:val="PL"/>
        <w:rPr>
          <w:noProof w:val="0"/>
        </w:rPr>
      </w:pPr>
    </w:p>
    <w:p w14:paraId="004DF8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4A506A02" w14:textId="77777777" w:rsidR="00AB24B8" w:rsidRDefault="00AB24B8" w:rsidP="00AB24B8">
      <w:pPr>
        <w:pStyle w:val="PL"/>
        <w:rPr>
          <w:noProof w:val="0"/>
        </w:rPr>
      </w:pPr>
    </w:p>
    <w:p w14:paraId="09FFAC0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14:paraId="3076DCC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14:paraId="5B00E1D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14:paraId="4BE5A2C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14:paraId="43A21DF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D650BC9" w14:textId="77777777" w:rsidR="00AB24B8" w:rsidRDefault="00AB24B8" w:rsidP="00AB24B8">
      <w:pPr>
        <w:pStyle w:val="PL"/>
        <w:rPr>
          <w:noProof w:val="0"/>
        </w:rPr>
      </w:pPr>
    </w:p>
    <w:p w14:paraId="6882038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14:paraId="5ECEF06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3EA1B8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072FD288" w14:textId="77777777" w:rsidR="00AB24B8" w:rsidRPr="00EA5FA7" w:rsidRDefault="00AB24B8" w:rsidP="00AB24B8">
      <w:pPr>
        <w:pStyle w:val="PL"/>
        <w:rPr>
          <w:noProof w:val="0"/>
        </w:rPr>
      </w:pPr>
    </w:p>
    <w:p w14:paraId="50AC6AD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018CC116" w14:textId="77777777" w:rsidR="00AB24B8" w:rsidRPr="00EA5FA7" w:rsidRDefault="00AB24B8" w:rsidP="00AB24B8">
      <w:pPr>
        <w:pStyle w:val="PL"/>
        <w:rPr>
          <w:noProof w:val="0"/>
        </w:rPr>
      </w:pPr>
    </w:p>
    <w:p w14:paraId="0FD814D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6FA3C675" w14:textId="77777777" w:rsidR="00AB24B8" w:rsidRPr="00EA5FA7" w:rsidRDefault="00AB24B8" w:rsidP="00AB24B8">
      <w:pPr>
        <w:pStyle w:val="PL"/>
        <w:rPr>
          <w:noProof w:val="0"/>
        </w:rPr>
      </w:pPr>
    </w:p>
    <w:p w14:paraId="790159B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SimSun"/>
        </w:rPr>
        <w:t>SEQUENCE {</w:t>
      </w:r>
    </w:p>
    <w:p w14:paraId="43DCD18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nRSCS</w:t>
      </w:r>
      <w:r w:rsidRPr="00EA5FA7">
        <w:rPr>
          <w:rFonts w:eastAsia="SimSun"/>
        </w:rPr>
        <w:tab/>
        <w:t>NRSCS,</w:t>
      </w:r>
    </w:p>
    <w:p w14:paraId="095ED321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nRNRB</w:t>
      </w:r>
      <w:r w:rsidRPr="00EA5FA7">
        <w:rPr>
          <w:rFonts w:eastAsia="SimSun"/>
        </w:rPr>
        <w:tab/>
        <w:t>NRNRB,</w:t>
      </w:r>
    </w:p>
    <w:p w14:paraId="15D65D7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Transmission-Bandwidth-ExtIEs} } OPTIONAL,</w:t>
      </w:r>
    </w:p>
    <w:p w14:paraId="5BCCC58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9C3567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5D9CFF4" w14:textId="77777777" w:rsidR="00AB24B8" w:rsidRPr="00EA5FA7" w:rsidRDefault="00AB24B8" w:rsidP="00AB24B8">
      <w:pPr>
        <w:pStyle w:val="PL"/>
        <w:rPr>
          <w:rFonts w:eastAsia="SimSun"/>
        </w:rPr>
      </w:pPr>
    </w:p>
    <w:p w14:paraId="000B959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Transmission-Bandwidth-ExtIEs F1AP-PROTOCOL-EXTENSION ::= {</w:t>
      </w:r>
    </w:p>
    <w:p w14:paraId="577776E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D1A92E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>}</w:t>
      </w:r>
    </w:p>
    <w:p w14:paraId="1F838F5A" w14:textId="77777777" w:rsidR="00AB24B8" w:rsidRDefault="00AB24B8" w:rsidP="00AB24B8">
      <w:pPr>
        <w:pStyle w:val="PL"/>
        <w:rPr>
          <w:noProof w:val="0"/>
        </w:rPr>
      </w:pPr>
    </w:p>
    <w:p w14:paraId="151F2FD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687AEAC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4E8E8DF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4DE83DB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6194E6F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286DFFE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1F0011A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60B1CC0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1FECB6E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57329D8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4BD13DEC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5415B5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2759822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FE1F2F2" w14:textId="77777777" w:rsidR="00AB24B8" w:rsidRPr="00EA5FA7" w:rsidRDefault="00AB24B8" w:rsidP="00AB24B8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0A320848" w14:textId="77777777" w:rsidR="00AB24B8" w:rsidRDefault="00AB24B8" w:rsidP="00AB24B8">
      <w:pPr>
        <w:pStyle w:val="PL"/>
        <w:rPr>
          <w:noProof w:val="0"/>
        </w:rPr>
      </w:pPr>
    </w:p>
    <w:p w14:paraId="3C7467E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58C205A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265F5BCA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3512DD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4C58B306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01D8DB2E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775D19B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49AFC564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77346451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2FF97335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0FC594CB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29E9EFB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0E9EDDC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7FAF1D5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</w:p>
    <w:p w14:paraId="7C068592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213F3DEF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237B219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7DB82C5D" w14:textId="77777777" w:rsidR="00AB24B8" w:rsidRPr="00112909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D8AF056" w14:textId="77777777" w:rsidR="00AB24B8" w:rsidRPr="00707B3F" w:rsidRDefault="00AB24B8" w:rsidP="00AB24B8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632D327" w14:textId="77777777" w:rsidR="00AB24B8" w:rsidRPr="00EA5FA7" w:rsidRDefault="00AB24B8" w:rsidP="00AB24B8">
      <w:pPr>
        <w:pStyle w:val="PL"/>
        <w:rPr>
          <w:noProof w:val="0"/>
        </w:rPr>
      </w:pPr>
    </w:p>
    <w:p w14:paraId="16DB7D0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7D591530" w14:textId="77777777" w:rsidR="00AB24B8" w:rsidRPr="00EA5FA7" w:rsidRDefault="00AB24B8" w:rsidP="00AB24B8">
      <w:pPr>
        <w:pStyle w:val="PL"/>
        <w:rPr>
          <w:noProof w:val="0"/>
        </w:rPr>
      </w:pPr>
    </w:p>
    <w:p w14:paraId="5D8EDED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4D083A5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4FB22F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1D75DA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3E30042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1BAF52" w14:textId="77777777" w:rsidR="00AB24B8" w:rsidRPr="00EA5FA7" w:rsidRDefault="00AB24B8" w:rsidP="00AB24B8">
      <w:pPr>
        <w:pStyle w:val="PL"/>
        <w:rPr>
          <w:noProof w:val="0"/>
        </w:rPr>
      </w:pPr>
    </w:p>
    <w:p w14:paraId="6821D04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14:paraId="743F23E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5244E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29BA2B" w14:textId="77777777" w:rsidR="00AB24B8" w:rsidRPr="00EA5FA7" w:rsidRDefault="00AB24B8" w:rsidP="00AB24B8">
      <w:pPr>
        <w:pStyle w:val="PL"/>
        <w:rPr>
          <w:noProof w:val="0"/>
        </w:rPr>
      </w:pPr>
    </w:p>
    <w:p w14:paraId="4BD7C73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30020FF3" w14:textId="77777777" w:rsidR="00AB24B8" w:rsidRPr="00EA5FA7" w:rsidRDefault="00AB24B8" w:rsidP="00AB24B8">
      <w:pPr>
        <w:pStyle w:val="PL"/>
        <w:rPr>
          <w:noProof w:val="0"/>
        </w:rPr>
      </w:pPr>
    </w:p>
    <w:p w14:paraId="5A2AB2F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3321B2A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2ED0B97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867040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43129AE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CD23ED" w14:textId="77777777" w:rsidR="00AB24B8" w:rsidRPr="00EA5FA7" w:rsidRDefault="00AB24B8" w:rsidP="00AB24B8">
      <w:pPr>
        <w:pStyle w:val="PL"/>
        <w:rPr>
          <w:noProof w:val="0"/>
        </w:rPr>
      </w:pPr>
    </w:p>
    <w:p w14:paraId="47E801A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14:paraId="2A954E1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E1DF6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44A02D" w14:textId="77777777" w:rsidR="00AB24B8" w:rsidRPr="00EA5FA7" w:rsidRDefault="00AB24B8" w:rsidP="00AB24B8">
      <w:pPr>
        <w:pStyle w:val="PL"/>
        <w:rPr>
          <w:noProof w:val="0"/>
        </w:rPr>
      </w:pPr>
    </w:p>
    <w:p w14:paraId="23C1C0C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5B0E6C3C" w14:textId="77777777" w:rsidR="00AB24B8" w:rsidRPr="00EA5FA7" w:rsidRDefault="00AB24B8" w:rsidP="00AB24B8">
      <w:pPr>
        <w:pStyle w:val="PL"/>
        <w:rPr>
          <w:noProof w:val="0"/>
        </w:rPr>
      </w:pPr>
    </w:p>
    <w:p w14:paraId="535B2BFD" w14:textId="77777777" w:rsidR="00AB24B8" w:rsidRDefault="00AB24B8" w:rsidP="00AB24B8">
      <w:pPr>
        <w:pStyle w:val="PL"/>
      </w:pPr>
      <w:r>
        <w:rPr>
          <w:noProof w:val="0"/>
        </w:rPr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6BB35BDA" w14:textId="77777777" w:rsidR="00AB24B8" w:rsidRDefault="00AB24B8" w:rsidP="00AB24B8">
      <w:pPr>
        <w:pStyle w:val="PL"/>
        <w:rPr>
          <w:noProof w:val="0"/>
        </w:rPr>
      </w:pPr>
    </w:p>
    <w:p w14:paraId="5AD7BD5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14:paraId="2186C7D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4AAD167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14:paraId="6D429B47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2F4BF5C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0204D87" w14:textId="77777777" w:rsidR="00AB24B8" w:rsidRDefault="00AB24B8" w:rsidP="00AB24B8">
      <w:pPr>
        <w:pStyle w:val="PL"/>
        <w:rPr>
          <w:noProof w:val="0"/>
        </w:rPr>
      </w:pPr>
    </w:p>
    <w:p w14:paraId="424AE80B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14:paraId="4EB4CA15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08B96A8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4C38DA9E" w14:textId="77777777" w:rsidR="00AB24B8" w:rsidRDefault="00AB24B8" w:rsidP="00AB24B8">
      <w:pPr>
        <w:pStyle w:val="PL"/>
        <w:rPr>
          <w:noProof w:val="0"/>
        </w:rPr>
      </w:pPr>
    </w:p>
    <w:p w14:paraId="3C27B8D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14:paraId="5AEBCB7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14:paraId="22E9F55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0474F0C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545DFA8" w14:textId="77777777" w:rsidR="00AB24B8" w:rsidRDefault="00AB24B8" w:rsidP="00AB24B8">
      <w:pPr>
        <w:pStyle w:val="PL"/>
        <w:rPr>
          <w:noProof w:val="0"/>
        </w:rPr>
      </w:pPr>
    </w:p>
    <w:p w14:paraId="34A1EFF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14:paraId="437EEE6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8DD1C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6B63ECD" w14:textId="77777777" w:rsidR="00AB24B8" w:rsidRDefault="00AB24B8" w:rsidP="00AB24B8">
      <w:pPr>
        <w:pStyle w:val="PL"/>
        <w:rPr>
          <w:noProof w:val="0"/>
        </w:rPr>
      </w:pPr>
    </w:p>
    <w:p w14:paraId="6894013B" w14:textId="77777777" w:rsidR="00AB24B8" w:rsidRDefault="00AB24B8" w:rsidP="00AB24B8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14:paraId="11002E92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4F074D5D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662FB6B5" w14:textId="77777777" w:rsidR="00AB24B8" w:rsidRDefault="00AB24B8" w:rsidP="00AB24B8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4F813A5C" w14:textId="77777777" w:rsidR="00AB24B8" w:rsidRDefault="00AB24B8" w:rsidP="00AB24B8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2BA8B7E3" w14:textId="77777777" w:rsidR="00AB24B8" w:rsidRDefault="00AB24B8" w:rsidP="00AB24B8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02A3387D" w14:textId="77777777" w:rsidR="00AB24B8" w:rsidRDefault="00AB24B8" w:rsidP="00AB24B8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4ABACFA7" w14:textId="77777777" w:rsidR="00AB24B8" w:rsidRDefault="00AB24B8" w:rsidP="00AB24B8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7BBD1501" w14:textId="77777777" w:rsidR="00AB24B8" w:rsidRDefault="00AB24B8" w:rsidP="00AB24B8">
      <w:pPr>
        <w:pStyle w:val="PL"/>
        <w:spacing w:line="0" w:lineRule="atLeast"/>
      </w:pPr>
      <w:r>
        <w:tab/>
      </w:r>
      <w:r>
        <w:tab/>
        <w:t>geoCoord,</w:t>
      </w:r>
    </w:p>
    <w:p w14:paraId="1FDBC85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...}</w:t>
      </w:r>
    </w:p>
    <w:p w14:paraId="4DA09621" w14:textId="77777777" w:rsidR="00AB24B8" w:rsidRDefault="00AB24B8" w:rsidP="00AB24B8">
      <w:pPr>
        <w:pStyle w:val="PL"/>
        <w:rPr>
          <w:noProof w:val="0"/>
        </w:rPr>
      </w:pPr>
    </w:p>
    <w:p w14:paraId="24AC4D80" w14:textId="77777777" w:rsidR="00AB24B8" w:rsidRDefault="00AB24B8" w:rsidP="00AB24B8">
      <w:pPr>
        <w:pStyle w:val="PL"/>
        <w:rPr>
          <w:noProof w:val="0"/>
        </w:rPr>
      </w:pPr>
    </w:p>
    <w:p w14:paraId="0125F55B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28424CF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128FA6A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2BFA255C" w14:textId="77777777" w:rsidR="00AB24B8" w:rsidRPr="00C1067E" w:rsidRDefault="00AB24B8" w:rsidP="00AB24B8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367808D6" w14:textId="77777777" w:rsidR="00AB24B8" w:rsidRPr="00C1067E" w:rsidRDefault="00AB24B8" w:rsidP="00AB24B8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35F7C3BC" w14:textId="77777777" w:rsidR="00AB24B8" w:rsidRPr="00C1067E" w:rsidRDefault="00AB24B8" w:rsidP="00AB24B8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SimSun"/>
          <w:lang w:val="fr-FR"/>
        </w:rPr>
        <w:t>nRARFCN</w:t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SimSun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7D1CD81D" w14:textId="77777777" w:rsidR="00AB24B8" w:rsidRPr="00C1067E" w:rsidRDefault="00AB24B8" w:rsidP="00AB24B8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14:paraId="569BC20D" w14:textId="77777777" w:rsidR="00AB24B8" w:rsidRPr="008C20F9" w:rsidRDefault="00AB24B8" w:rsidP="00AB24B8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14:paraId="30704DC2" w14:textId="77777777" w:rsidR="00AB24B8" w:rsidRDefault="00AB24B8" w:rsidP="00AB24B8">
      <w:pPr>
        <w:pStyle w:val="PL"/>
        <w:rPr>
          <w:rFonts w:eastAsia="SimSun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>,</w:t>
      </w:r>
    </w:p>
    <w:p w14:paraId="5F63C791" w14:textId="77777777" w:rsidR="00AB24B8" w:rsidRPr="00A25EA6" w:rsidRDefault="00AB24B8" w:rsidP="00AB24B8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SimSun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11EBF971" w14:textId="77777777" w:rsidR="00AB24B8" w:rsidRDefault="00AB24B8" w:rsidP="00AB24B8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24CD2FE1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14:paraId="6EB29DA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5581F56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30B6FB49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14:paraId="76D2FF93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7A3A55D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C0B971B" w14:textId="77777777" w:rsidR="00AB24B8" w:rsidRDefault="00AB24B8" w:rsidP="00AB24B8">
      <w:pPr>
        <w:pStyle w:val="PL"/>
        <w:rPr>
          <w:noProof w:val="0"/>
        </w:rPr>
      </w:pPr>
    </w:p>
    <w:p w14:paraId="63B0DB18" w14:textId="77777777" w:rsidR="00AB24B8" w:rsidRDefault="00AB24B8" w:rsidP="00AB24B8">
      <w:pPr>
        <w:pStyle w:val="PL"/>
        <w:rPr>
          <w:noProof w:val="0"/>
        </w:rPr>
      </w:pPr>
    </w:p>
    <w:p w14:paraId="12D22454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14:paraId="22C8609E" w14:textId="77777777" w:rsidR="00AB24B8" w:rsidRDefault="00AB24B8" w:rsidP="00AB24B8">
      <w:pPr>
        <w:pStyle w:val="PL"/>
        <w:rPr>
          <w:noProof w:val="0"/>
          <w:snapToGrid w:val="0"/>
          <w:lang w:eastAsia="zh-CN"/>
        </w:rPr>
      </w:pPr>
    </w:p>
    <w:p w14:paraId="7C2F466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TRPListItem ::= </w:t>
      </w:r>
      <w:r>
        <w:rPr>
          <w:noProof w:val="0"/>
        </w:rPr>
        <w:t>SEQUENCE {</w:t>
      </w:r>
    </w:p>
    <w:p w14:paraId="3CAD597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614E78A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1A77AEF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C80A6E0" w14:textId="77777777" w:rsidR="00AB24B8" w:rsidRDefault="00AB24B8" w:rsidP="00AB24B8">
      <w:pPr>
        <w:pStyle w:val="PL"/>
        <w:rPr>
          <w:noProof w:val="0"/>
        </w:rPr>
      </w:pPr>
    </w:p>
    <w:p w14:paraId="6E8EDB74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14:paraId="7985E98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15D9C2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F3CDE49" w14:textId="77777777" w:rsidR="00AB24B8" w:rsidRDefault="00AB24B8" w:rsidP="00AB24B8">
      <w:pPr>
        <w:pStyle w:val="PL"/>
        <w:rPr>
          <w:noProof w:val="0"/>
        </w:rPr>
      </w:pPr>
    </w:p>
    <w:p w14:paraId="7D2866FD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14:paraId="1203FB43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14:paraId="3DCAFCDA" w14:textId="77777777" w:rsidR="00AB24B8" w:rsidRPr="00BC20B8" w:rsidRDefault="00AB24B8" w:rsidP="00AB24B8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14:paraId="2F5303EC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1ECA4E93" w14:textId="77777777" w:rsidR="00AB24B8" w:rsidRPr="00BC20B8" w:rsidRDefault="00AB24B8" w:rsidP="00AB24B8">
      <w:pPr>
        <w:pStyle w:val="PL"/>
        <w:rPr>
          <w:noProof w:val="0"/>
          <w:snapToGrid w:val="0"/>
        </w:rPr>
      </w:pPr>
    </w:p>
    <w:p w14:paraId="52352F13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14:paraId="5D5BC54A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24AC9C79" w14:textId="77777777" w:rsidR="00AB24B8" w:rsidRPr="00BC20B8" w:rsidRDefault="00AB24B8" w:rsidP="00AB24B8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0CFB99B7" w14:textId="77777777" w:rsidR="00AB24B8" w:rsidRPr="00BC20B8" w:rsidRDefault="00AB24B8" w:rsidP="00AB24B8">
      <w:pPr>
        <w:pStyle w:val="PL"/>
        <w:rPr>
          <w:noProof w:val="0"/>
          <w:snapToGrid w:val="0"/>
        </w:rPr>
      </w:pPr>
    </w:p>
    <w:p w14:paraId="2B44A719" w14:textId="77777777" w:rsidR="00AB24B8" w:rsidRPr="00F23696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03CB249B" w14:textId="77777777" w:rsidR="00AB24B8" w:rsidRPr="00BC20B8" w:rsidRDefault="00AB24B8" w:rsidP="00AB24B8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14:paraId="2347FC77" w14:textId="77777777" w:rsidR="00AB24B8" w:rsidRPr="00F23696" w:rsidRDefault="00AB24B8" w:rsidP="00AB24B8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14:paraId="1BAD36E0" w14:textId="77777777" w:rsidR="00AB24B8" w:rsidRPr="00F23696" w:rsidRDefault="00AB24B8" w:rsidP="00AB24B8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14:paraId="5F1EFA74" w14:textId="77777777" w:rsidR="00AB24B8" w:rsidRPr="00F23696" w:rsidRDefault="00AB24B8" w:rsidP="00AB24B8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427B0E21" w14:textId="77777777" w:rsidR="00AB24B8" w:rsidRPr="00F23696" w:rsidRDefault="00AB24B8" w:rsidP="00AB24B8">
      <w:pPr>
        <w:pStyle w:val="PL"/>
        <w:rPr>
          <w:noProof w:val="0"/>
        </w:rPr>
      </w:pPr>
    </w:p>
    <w:p w14:paraId="05D9E79A" w14:textId="77777777" w:rsidR="00AB24B8" w:rsidRPr="00F23696" w:rsidRDefault="00AB24B8" w:rsidP="00AB24B8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14:paraId="1396A9BB" w14:textId="77777777" w:rsidR="00AB24B8" w:rsidRPr="00F23696" w:rsidRDefault="00AB24B8" w:rsidP="00AB24B8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15FA39E9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3B8C645B" w14:textId="77777777" w:rsidR="00AB24B8" w:rsidRDefault="00AB24B8" w:rsidP="00AB24B8">
      <w:pPr>
        <w:pStyle w:val="PL"/>
        <w:rPr>
          <w:noProof w:val="0"/>
        </w:rPr>
      </w:pPr>
    </w:p>
    <w:p w14:paraId="13F2C031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62C3D610" w14:textId="77777777" w:rsidR="00AB24B8" w:rsidRDefault="00AB24B8" w:rsidP="00AB24B8">
      <w:pPr>
        <w:pStyle w:val="PL"/>
        <w:spacing w:line="0" w:lineRule="atLeast"/>
        <w:rPr>
          <w:snapToGrid w:val="0"/>
        </w:rPr>
      </w:pPr>
    </w:p>
    <w:p w14:paraId="0DF821D8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033722E1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7541C92F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77CFF9CC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00AF0345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51D20CB" w14:textId="77777777" w:rsidR="00AB24B8" w:rsidRDefault="00AB24B8" w:rsidP="00AB24B8">
      <w:pPr>
        <w:pStyle w:val="PL"/>
        <w:rPr>
          <w:noProof w:val="0"/>
        </w:rPr>
      </w:pPr>
    </w:p>
    <w:p w14:paraId="597FE476" w14:textId="77777777" w:rsidR="00AB24B8" w:rsidRDefault="00AB24B8" w:rsidP="00AB24B8">
      <w:pPr>
        <w:pStyle w:val="PL"/>
        <w:rPr>
          <w:ins w:id="80" w:author="Huawei_20201109" w:date="2020-11-09T20:49:00Z"/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1F886240" w14:textId="711201BC" w:rsidR="00405B59" w:rsidRPr="006F73BD" w:rsidRDefault="00405B59" w:rsidP="00AB24B8">
      <w:pPr>
        <w:pStyle w:val="PL"/>
        <w:rPr>
          <w:rFonts w:eastAsia="Calibri"/>
        </w:rPr>
      </w:pPr>
      <w:ins w:id="81" w:author="Huawei_20201109" w:date="2020-11-09T20:49:00Z">
        <w:r>
          <w:rPr>
            <w:rFonts w:eastAsia="Calibri"/>
          </w:rPr>
          <w:tab/>
        </w:r>
        <w:r w:rsidRPr="00405B59">
          <w:rPr>
            <w:rFonts w:eastAsia="Calibri"/>
          </w:rPr>
          <w:t>{ ID id-</w:t>
        </w:r>
      </w:ins>
      <w:ins w:id="82" w:author="Huawei_20201109" w:date="2020-11-09T20:55:00Z">
        <w:r w:rsidR="001B5F12">
          <w:rPr>
            <w:rFonts w:hint="eastAsia"/>
            <w:lang w:eastAsia="zh-CN"/>
          </w:rPr>
          <w:t>N</w:t>
        </w:r>
        <w:r w:rsidR="001B5F12">
          <w:rPr>
            <w:lang w:eastAsia="zh-CN"/>
          </w:rPr>
          <w:t>RCGI</w:t>
        </w:r>
      </w:ins>
      <w:ins w:id="83" w:author="Huawei_20201109" w:date="2020-11-09T20:49:00Z">
        <w:r w:rsidR="00572BA8">
          <w:rPr>
            <w:rFonts w:eastAsia="Calibri"/>
          </w:rPr>
          <w:tab/>
          <w:t>CRITICALITY ignore EXTENSION NR</w:t>
        </w:r>
        <w:r w:rsidRPr="00405B59">
          <w:rPr>
            <w:rFonts w:eastAsia="Calibri"/>
          </w:rPr>
          <w:t>CGI</w:t>
        </w:r>
        <w:r w:rsidRPr="00405B59">
          <w:rPr>
            <w:rFonts w:eastAsia="Calibri"/>
          </w:rPr>
          <w:tab/>
        </w:r>
        <w:r w:rsidRPr="00405B59">
          <w:rPr>
            <w:rFonts w:eastAsia="Calibri"/>
          </w:rPr>
          <w:tab/>
          <w:t>PRESENCE optional },</w:t>
        </w:r>
      </w:ins>
    </w:p>
    <w:p w14:paraId="1A6C6A92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4C412580" w14:textId="77777777" w:rsidR="00AB24B8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A487DC2" w14:textId="77777777" w:rsidR="00AB24B8" w:rsidRPr="006F73BD" w:rsidRDefault="00AB24B8" w:rsidP="00AB24B8">
      <w:pPr>
        <w:pStyle w:val="PL"/>
        <w:rPr>
          <w:rFonts w:eastAsia="Calibri"/>
        </w:rPr>
      </w:pPr>
    </w:p>
    <w:p w14:paraId="4A0D68A6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7F7474CE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31B1EE22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12096C64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0E8FEA3C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219B239" w14:textId="77777777" w:rsidR="00AB24B8" w:rsidRPr="006F73BD" w:rsidRDefault="00AB24B8" w:rsidP="00AB24B8">
      <w:pPr>
        <w:pStyle w:val="PL"/>
        <w:rPr>
          <w:rFonts w:eastAsia="Calibri"/>
        </w:rPr>
      </w:pPr>
    </w:p>
    <w:p w14:paraId="6ED717E9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4CBD325D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11420935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D67ED8D" w14:textId="77777777" w:rsidR="00AB24B8" w:rsidRPr="006F73BD" w:rsidRDefault="00AB24B8" w:rsidP="00AB24B8">
      <w:pPr>
        <w:pStyle w:val="PL"/>
        <w:rPr>
          <w:rFonts w:eastAsia="Calibri"/>
        </w:rPr>
      </w:pPr>
    </w:p>
    <w:p w14:paraId="07111603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TRPPositionDirect ::= SEQUENCE {</w:t>
      </w:r>
    </w:p>
    <w:p w14:paraId="3586381F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7923DE97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701F452F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AADFF80" w14:textId="77777777" w:rsidR="00AB24B8" w:rsidRPr="006F73BD" w:rsidRDefault="00AB24B8" w:rsidP="00AB24B8">
      <w:pPr>
        <w:pStyle w:val="PL"/>
        <w:rPr>
          <w:rFonts w:eastAsia="Calibri"/>
        </w:rPr>
      </w:pPr>
    </w:p>
    <w:p w14:paraId="002FD335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45C6358D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0013CE3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2A89B073" w14:textId="77777777" w:rsidR="00AB24B8" w:rsidRPr="006F73BD" w:rsidRDefault="00AB24B8" w:rsidP="00AB24B8">
      <w:pPr>
        <w:pStyle w:val="PL"/>
        <w:rPr>
          <w:rFonts w:eastAsia="Calibri"/>
        </w:rPr>
      </w:pPr>
    </w:p>
    <w:p w14:paraId="7F42F966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4766C526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4CA62FD3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1E859682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05EBBF70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01BE6BB" w14:textId="77777777" w:rsidR="00AB24B8" w:rsidRPr="006F73BD" w:rsidRDefault="00AB24B8" w:rsidP="00AB24B8">
      <w:pPr>
        <w:pStyle w:val="PL"/>
        <w:rPr>
          <w:rFonts w:eastAsia="Calibri"/>
        </w:rPr>
      </w:pPr>
    </w:p>
    <w:p w14:paraId="096F72DF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13968DCF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11CB0BE7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35945E42" w14:textId="77777777" w:rsidR="00AB24B8" w:rsidRPr="006F73BD" w:rsidRDefault="00AB24B8" w:rsidP="00AB24B8">
      <w:pPr>
        <w:pStyle w:val="PL"/>
        <w:rPr>
          <w:rFonts w:eastAsia="Calibri"/>
        </w:rPr>
      </w:pPr>
    </w:p>
    <w:p w14:paraId="17F0CC71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0BDFC2F3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2246AB16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0C1E376C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7E40E832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B18CEB0" w14:textId="77777777" w:rsidR="00AB24B8" w:rsidRPr="006F73BD" w:rsidRDefault="00AB24B8" w:rsidP="00AB24B8">
      <w:pPr>
        <w:pStyle w:val="PL"/>
        <w:rPr>
          <w:rFonts w:eastAsia="Calibri"/>
        </w:rPr>
      </w:pPr>
    </w:p>
    <w:p w14:paraId="21BDE79E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0D6B5C49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AC025B9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687415CD" w14:textId="77777777" w:rsidR="00AB24B8" w:rsidRPr="006F73BD" w:rsidRDefault="00AB24B8" w:rsidP="00AB24B8">
      <w:pPr>
        <w:pStyle w:val="PL"/>
        <w:rPr>
          <w:rFonts w:eastAsia="Calibri"/>
        </w:rPr>
      </w:pPr>
    </w:p>
    <w:p w14:paraId="48755361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580C9E62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7724EFE3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5F13D2F2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169074F1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lastRenderedPageBreak/>
        <w:t>}</w:t>
      </w:r>
    </w:p>
    <w:p w14:paraId="3EE31206" w14:textId="77777777" w:rsidR="00AB24B8" w:rsidRPr="006F73BD" w:rsidRDefault="00AB24B8" w:rsidP="00AB24B8">
      <w:pPr>
        <w:pStyle w:val="PL"/>
        <w:rPr>
          <w:rFonts w:eastAsia="Calibri"/>
        </w:rPr>
      </w:pPr>
    </w:p>
    <w:p w14:paraId="28374D2B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6C982E0E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252BBB36" w14:textId="77777777" w:rsidR="00AB24B8" w:rsidRPr="006F73BD" w:rsidRDefault="00AB24B8" w:rsidP="00AB24B8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9B9BE4B" w14:textId="77777777" w:rsidR="00AB24B8" w:rsidRDefault="00AB24B8" w:rsidP="00AB24B8">
      <w:pPr>
        <w:pStyle w:val="PL"/>
        <w:rPr>
          <w:noProof w:val="0"/>
        </w:rPr>
      </w:pPr>
    </w:p>
    <w:p w14:paraId="05C5F52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165A8B9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2AAA296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5D0400F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A57FF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2BBD3D" w14:textId="77777777" w:rsidR="00AB24B8" w:rsidRPr="00EA5FA7" w:rsidRDefault="00AB24B8" w:rsidP="00AB24B8">
      <w:pPr>
        <w:pStyle w:val="PL"/>
        <w:rPr>
          <w:noProof w:val="0"/>
        </w:rPr>
      </w:pPr>
    </w:p>
    <w:p w14:paraId="1607AD2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3F8A321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3AF96E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23D2F3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3049A1F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D6FE69" w14:textId="77777777" w:rsidR="00AB24B8" w:rsidRPr="00EA5FA7" w:rsidRDefault="00AB24B8" w:rsidP="00AB24B8">
      <w:pPr>
        <w:pStyle w:val="PL"/>
        <w:rPr>
          <w:noProof w:val="0"/>
        </w:rPr>
      </w:pPr>
    </w:p>
    <w:p w14:paraId="39EAC3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7E65ADF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D0B70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0B362D" w14:textId="77777777" w:rsidR="00AB24B8" w:rsidRDefault="00AB24B8" w:rsidP="00AB24B8">
      <w:pPr>
        <w:pStyle w:val="PL"/>
        <w:rPr>
          <w:noProof w:val="0"/>
        </w:rPr>
      </w:pPr>
    </w:p>
    <w:p w14:paraId="282A4EFD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7A25167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7BDB321C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31E5196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5D2CB33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E543D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469562A" w14:textId="77777777" w:rsidR="00AB24B8" w:rsidRDefault="00AB24B8" w:rsidP="00AB24B8">
      <w:pPr>
        <w:pStyle w:val="PL"/>
        <w:rPr>
          <w:noProof w:val="0"/>
        </w:rPr>
      </w:pPr>
    </w:p>
    <w:p w14:paraId="081B842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22A92EB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F723A4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6C32DC82" w14:textId="77777777" w:rsidR="00AB24B8" w:rsidRDefault="00AB24B8" w:rsidP="00AB24B8">
      <w:pPr>
        <w:pStyle w:val="PL"/>
        <w:rPr>
          <w:noProof w:val="0"/>
        </w:rPr>
      </w:pPr>
    </w:p>
    <w:p w14:paraId="764246D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14:paraId="67A450E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5C009E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347C86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14:paraId="03E075E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171DB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2DCD62A" w14:textId="77777777" w:rsidR="00AB24B8" w:rsidRDefault="00AB24B8" w:rsidP="00AB24B8">
      <w:pPr>
        <w:pStyle w:val="PL"/>
        <w:rPr>
          <w:noProof w:val="0"/>
        </w:rPr>
      </w:pPr>
    </w:p>
    <w:p w14:paraId="1D1108C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14:paraId="318AE6D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8C71F40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A069CDC" w14:textId="77777777" w:rsidR="00AB24B8" w:rsidRPr="00EA5FA7" w:rsidRDefault="00AB24B8" w:rsidP="00AB24B8">
      <w:pPr>
        <w:pStyle w:val="PL"/>
        <w:rPr>
          <w:noProof w:val="0"/>
        </w:rPr>
      </w:pPr>
    </w:p>
    <w:p w14:paraId="7ABC901D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2EF1B3D4" w14:textId="77777777" w:rsidR="00AB24B8" w:rsidRPr="00EA5FA7" w:rsidRDefault="00AB24B8" w:rsidP="00AB24B8">
      <w:pPr>
        <w:pStyle w:val="PL"/>
      </w:pPr>
      <w:r w:rsidRPr="00EA5FA7">
        <w:t>UAC-Assistance-Info ::= SEQUENCE {</w:t>
      </w:r>
    </w:p>
    <w:p w14:paraId="098C9945" w14:textId="77777777" w:rsidR="00AB24B8" w:rsidRPr="00EA5FA7" w:rsidRDefault="00AB24B8" w:rsidP="00AB24B8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71E0A9F4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52E4F731" w14:textId="77777777" w:rsidR="00AB24B8" w:rsidRPr="00EA5FA7" w:rsidRDefault="00AB24B8" w:rsidP="00AB24B8">
      <w:pPr>
        <w:pStyle w:val="PL"/>
      </w:pPr>
      <w:r w:rsidRPr="00EA5FA7">
        <w:t>}</w:t>
      </w:r>
    </w:p>
    <w:p w14:paraId="34EBEEE3" w14:textId="77777777" w:rsidR="00AB24B8" w:rsidRPr="00EA5FA7" w:rsidRDefault="00AB24B8" w:rsidP="00AB24B8">
      <w:pPr>
        <w:pStyle w:val="PL"/>
      </w:pPr>
    </w:p>
    <w:p w14:paraId="5A385D5E" w14:textId="77777777" w:rsidR="00AB24B8" w:rsidRPr="00EA5FA7" w:rsidRDefault="00AB24B8" w:rsidP="00AB24B8">
      <w:pPr>
        <w:pStyle w:val="PL"/>
      </w:pPr>
      <w:r w:rsidRPr="00EA5FA7">
        <w:t>UAC-Assistance-InfoExtIEs F1AP-PROTOCOL-EXTENSION ::= {</w:t>
      </w:r>
    </w:p>
    <w:p w14:paraId="3F62D65C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4DC660E3" w14:textId="77777777" w:rsidR="00AB24B8" w:rsidRPr="00EA5FA7" w:rsidRDefault="00AB24B8" w:rsidP="00AB24B8">
      <w:pPr>
        <w:pStyle w:val="PL"/>
      </w:pPr>
      <w:r w:rsidRPr="00EA5FA7">
        <w:t>}</w:t>
      </w:r>
    </w:p>
    <w:p w14:paraId="4E7FB9A8" w14:textId="77777777" w:rsidR="00AB24B8" w:rsidRPr="00EA5FA7" w:rsidRDefault="00AB24B8" w:rsidP="00AB24B8">
      <w:pPr>
        <w:pStyle w:val="PL"/>
      </w:pPr>
    </w:p>
    <w:p w14:paraId="15025007" w14:textId="77777777" w:rsidR="00AB24B8" w:rsidRPr="00EA5FA7" w:rsidRDefault="00AB24B8" w:rsidP="00AB24B8">
      <w:pPr>
        <w:pStyle w:val="PL"/>
      </w:pPr>
      <w:r w:rsidRPr="00EA5FA7">
        <w:t>UACPLMN-List ::= SEQUENCE (SIZE(1..maxnoofUACPLMNs)) OF UACPLMN-Item</w:t>
      </w:r>
    </w:p>
    <w:p w14:paraId="14C4E8E6" w14:textId="77777777" w:rsidR="00AB24B8" w:rsidRPr="00EA5FA7" w:rsidRDefault="00AB24B8" w:rsidP="00AB24B8">
      <w:pPr>
        <w:pStyle w:val="PL"/>
      </w:pPr>
    </w:p>
    <w:p w14:paraId="6127768D" w14:textId="77777777" w:rsidR="00AB24B8" w:rsidRPr="00EA5FA7" w:rsidRDefault="00AB24B8" w:rsidP="00AB24B8">
      <w:pPr>
        <w:pStyle w:val="PL"/>
      </w:pPr>
      <w:r w:rsidRPr="00EA5FA7">
        <w:t>UACPLMN-Item::= SEQUENCE {</w:t>
      </w:r>
    </w:p>
    <w:p w14:paraId="41FBE580" w14:textId="77777777" w:rsidR="00AB24B8" w:rsidRPr="00EA5FA7" w:rsidRDefault="00AB24B8" w:rsidP="00AB24B8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77A03703" w14:textId="77777777" w:rsidR="00AB24B8" w:rsidRPr="00EA5FA7" w:rsidRDefault="00AB24B8" w:rsidP="00AB24B8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586B7449" w14:textId="77777777" w:rsidR="00AB24B8" w:rsidRPr="00EA5FA7" w:rsidRDefault="00AB24B8" w:rsidP="00AB24B8">
      <w:pPr>
        <w:pStyle w:val="PL"/>
      </w:pPr>
      <w:r w:rsidRPr="00EA5FA7">
        <w:t>}</w:t>
      </w:r>
    </w:p>
    <w:p w14:paraId="2D58FAA6" w14:textId="77777777" w:rsidR="00AB24B8" w:rsidRPr="00EA5FA7" w:rsidRDefault="00AB24B8" w:rsidP="00AB24B8">
      <w:pPr>
        <w:pStyle w:val="PL"/>
      </w:pPr>
    </w:p>
    <w:p w14:paraId="49947BE2" w14:textId="77777777" w:rsidR="00AB24B8" w:rsidRPr="00EA5FA7" w:rsidRDefault="00AB24B8" w:rsidP="00AB24B8">
      <w:pPr>
        <w:pStyle w:val="PL"/>
      </w:pPr>
      <w:r w:rsidRPr="00EA5FA7">
        <w:t>UACPLMN-Item-ExtIEs F1AP-PROTOCOL-EXTENSION ::= {</w:t>
      </w:r>
    </w:p>
    <w:p w14:paraId="6061752D" w14:textId="77777777" w:rsidR="00AB24B8" w:rsidRDefault="00AB24B8" w:rsidP="00AB24B8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15D924A7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465FE453" w14:textId="77777777" w:rsidR="00AB24B8" w:rsidRPr="00EA5FA7" w:rsidRDefault="00AB24B8" w:rsidP="00AB24B8">
      <w:pPr>
        <w:pStyle w:val="PL"/>
      </w:pPr>
      <w:r w:rsidRPr="00EA5FA7">
        <w:t>}</w:t>
      </w:r>
    </w:p>
    <w:p w14:paraId="67C70CD5" w14:textId="77777777" w:rsidR="00AB24B8" w:rsidRPr="00EA5FA7" w:rsidRDefault="00AB24B8" w:rsidP="00AB24B8">
      <w:pPr>
        <w:pStyle w:val="PL"/>
      </w:pPr>
    </w:p>
    <w:p w14:paraId="5A44288F" w14:textId="77777777" w:rsidR="00AB24B8" w:rsidRPr="00EA5FA7" w:rsidRDefault="00AB24B8" w:rsidP="00AB24B8">
      <w:pPr>
        <w:pStyle w:val="PL"/>
      </w:pPr>
      <w:r w:rsidRPr="00EA5FA7">
        <w:t>UACType-List ::= SEQUENCE (SIZE(1..maxnoofUACperPLMN)) OF UACType-Item</w:t>
      </w:r>
    </w:p>
    <w:p w14:paraId="03D4E658" w14:textId="77777777" w:rsidR="00AB24B8" w:rsidRPr="00EA5FA7" w:rsidRDefault="00AB24B8" w:rsidP="00AB24B8">
      <w:pPr>
        <w:pStyle w:val="PL"/>
      </w:pPr>
    </w:p>
    <w:p w14:paraId="19958321" w14:textId="77777777" w:rsidR="00AB24B8" w:rsidRPr="00EA5FA7" w:rsidRDefault="00AB24B8" w:rsidP="00AB24B8">
      <w:pPr>
        <w:pStyle w:val="PL"/>
      </w:pPr>
      <w:r w:rsidRPr="00EA5FA7">
        <w:t>UACType-Item::= SEQUENCE {</w:t>
      </w:r>
    </w:p>
    <w:p w14:paraId="17D45591" w14:textId="77777777" w:rsidR="00AB24B8" w:rsidRPr="00EA5FA7" w:rsidRDefault="00AB24B8" w:rsidP="00AB24B8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47E36794" w14:textId="77777777" w:rsidR="00AB24B8" w:rsidRPr="00EA5FA7" w:rsidRDefault="00AB24B8" w:rsidP="00AB24B8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7A0972AD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578155DA" w14:textId="77777777" w:rsidR="00AB24B8" w:rsidRPr="00EA5FA7" w:rsidRDefault="00AB24B8" w:rsidP="00AB24B8">
      <w:pPr>
        <w:pStyle w:val="PL"/>
      </w:pPr>
      <w:r w:rsidRPr="00EA5FA7">
        <w:t>}</w:t>
      </w:r>
    </w:p>
    <w:p w14:paraId="17C7618B" w14:textId="77777777" w:rsidR="00AB24B8" w:rsidRPr="00EA5FA7" w:rsidRDefault="00AB24B8" w:rsidP="00AB24B8">
      <w:pPr>
        <w:pStyle w:val="PL"/>
      </w:pPr>
    </w:p>
    <w:p w14:paraId="56F5C0B3" w14:textId="77777777" w:rsidR="00AB24B8" w:rsidRPr="00EA5FA7" w:rsidRDefault="00AB24B8" w:rsidP="00AB24B8">
      <w:pPr>
        <w:pStyle w:val="PL"/>
      </w:pPr>
      <w:r w:rsidRPr="00EA5FA7">
        <w:t>UACType-Item-ExtIEs F1AP-PROTOCOL-EXTENSION ::= {</w:t>
      </w:r>
    </w:p>
    <w:p w14:paraId="2CEE7D80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5451759C" w14:textId="77777777" w:rsidR="00AB24B8" w:rsidRPr="00EA5FA7" w:rsidRDefault="00AB24B8" w:rsidP="00AB24B8">
      <w:pPr>
        <w:pStyle w:val="PL"/>
      </w:pPr>
      <w:r w:rsidRPr="00EA5FA7">
        <w:t>}</w:t>
      </w:r>
    </w:p>
    <w:p w14:paraId="5419C0E8" w14:textId="77777777" w:rsidR="00AB24B8" w:rsidRPr="00EA5FA7" w:rsidRDefault="00AB24B8" w:rsidP="00AB24B8">
      <w:pPr>
        <w:pStyle w:val="PL"/>
      </w:pPr>
    </w:p>
    <w:p w14:paraId="7B0A58F2" w14:textId="77777777" w:rsidR="00AB24B8" w:rsidRPr="00EA5FA7" w:rsidRDefault="00AB24B8" w:rsidP="00AB24B8">
      <w:pPr>
        <w:pStyle w:val="PL"/>
      </w:pPr>
      <w:r w:rsidRPr="00EA5FA7">
        <w:t>UACCategoryType ::= CHOICE {</w:t>
      </w:r>
    </w:p>
    <w:p w14:paraId="570345DB" w14:textId="77777777" w:rsidR="00AB24B8" w:rsidRPr="00EA5FA7" w:rsidRDefault="00AB24B8" w:rsidP="00AB24B8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339BCBD5" w14:textId="77777777" w:rsidR="00AB24B8" w:rsidRPr="00EA5FA7" w:rsidRDefault="00AB24B8" w:rsidP="00AB24B8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7AE78C15" w14:textId="77777777" w:rsidR="00AB24B8" w:rsidRPr="00EA5FA7" w:rsidRDefault="00AB24B8" w:rsidP="00AB24B8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1FF5FC70" w14:textId="77777777" w:rsidR="00AB24B8" w:rsidRPr="00EA5FA7" w:rsidRDefault="00AB24B8" w:rsidP="00AB24B8">
      <w:pPr>
        <w:pStyle w:val="PL"/>
      </w:pPr>
      <w:r w:rsidRPr="00EA5FA7">
        <w:t>}</w:t>
      </w:r>
    </w:p>
    <w:p w14:paraId="3AE22370" w14:textId="77777777" w:rsidR="00AB24B8" w:rsidRPr="00EA5FA7" w:rsidRDefault="00AB24B8" w:rsidP="00AB24B8">
      <w:pPr>
        <w:pStyle w:val="PL"/>
      </w:pPr>
    </w:p>
    <w:p w14:paraId="107655DC" w14:textId="77777777" w:rsidR="00AB24B8" w:rsidRPr="00EA5FA7" w:rsidRDefault="00AB24B8" w:rsidP="00AB24B8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26C8880E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76183E39" w14:textId="77777777" w:rsidR="00AB24B8" w:rsidRPr="00EA5FA7" w:rsidRDefault="00AB24B8" w:rsidP="00AB24B8">
      <w:pPr>
        <w:pStyle w:val="PL"/>
      </w:pPr>
      <w:r w:rsidRPr="00EA5FA7">
        <w:t>}</w:t>
      </w:r>
    </w:p>
    <w:p w14:paraId="1B18194E" w14:textId="77777777" w:rsidR="00AB24B8" w:rsidRPr="00EA5FA7" w:rsidRDefault="00AB24B8" w:rsidP="00AB24B8">
      <w:pPr>
        <w:pStyle w:val="PL"/>
      </w:pPr>
    </w:p>
    <w:p w14:paraId="068F7DE9" w14:textId="77777777" w:rsidR="00AB24B8" w:rsidRPr="00EA5FA7" w:rsidRDefault="00AB24B8" w:rsidP="00AB24B8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49DE0C71" w14:textId="77777777" w:rsidR="00AB24B8" w:rsidRPr="00EA5FA7" w:rsidRDefault="00AB24B8" w:rsidP="00AB24B8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669018C0" w14:textId="77777777" w:rsidR="00AB24B8" w:rsidRPr="00EA5FA7" w:rsidRDefault="00AB24B8" w:rsidP="00AB24B8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41126573" w14:textId="77777777" w:rsidR="00AB24B8" w:rsidRPr="00EA5FA7" w:rsidRDefault="00AB24B8" w:rsidP="00AB24B8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79CAD599" w14:textId="77777777" w:rsidR="00AB24B8" w:rsidRPr="00EA5FA7" w:rsidRDefault="00AB24B8" w:rsidP="00AB24B8">
      <w:pPr>
        <w:pStyle w:val="PL"/>
      </w:pPr>
      <w:r w:rsidRPr="00EA5FA7">
        <w:t>}</w:t>
      </w:r>
    </w:p>
    <w:p w14:paraId="75715334" w14:textId="77777777" w:rsidR="00AB24B8" w:rsidRPr="00EA5FA7" w:rsidRDefault="00AB24B8" w:rsidP="00AB24B8">
      <w:pPr>
        <w:pStyle w:val="PL"/>
        <w:rPr>
          <w:snapToGrid w:val="0"/>
        </w:rPr>
      </w:pPr>
    </w:p>
    <w:p w14:paraId="1791DF37" w14:textId="77777777" w:rsidR="00AB24B8" w:rsidRPr="00EA5FA7" w:rsidRDefault="00AB24B8" w:rsidP="00AB24B8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522CF50E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21C1FD25" w14:textId="77777777" w:rsidR="00AB24B8" w:rsidRPr="00EA5FA7" w:rsidRDefault="00AB24B8" w:rsidP="00AB24B8">
      <w:pPr>
        <w:pStyle w:val="PL"/>
      </w:pPr>
      <w:r w:rsidRPr="00EA5FA7">
        <w:t>}</w:t>
      </w:r>
    </w:p>
    <w:p w14:paraId="2A192CDD" w14:textId="77777777" w:rsidR="00AB24B8" w:rsidRPr="00EA5FA7" w:rsidRDefault="00AB24B8" w:rsidP="00AB24B8">
      <w:pPr>
        <w:pStyle w:val="PL"/>
        <w:rPr>
          <w:snapToGrid w:val="0"/>
        </w:rPr>
      </w:pPr>
    </w:p>
    <w:p w14:paraId="22DAEB82" w14:textId="77777777" w:rsidR="00AB24B8" w:rsidRPr="00EA5FA7" w:rsidRDefault="00AB24B8" w:rsidP="00AB24B8">
      <w:pPr>
        <w:pStyle w:val="PL"/>
      </w:pPr>
    </w:p>
    <w:p w14:paraId="4389B02B" w14:textId="77777777" w:rsidR="00AB24B8" w:rsidRPr="00EA5FA7" w:rsidRDefault="00AB24B8" w:rsidP="00AB24B8">
      <w:pPr>
        <w:pStyle w:val="PL"/>
      </w:pPr>
      <w:r w:rsidRPr="00EA5FA7">
        <w:t>UACAction ::= ENUMERATED {</w:t>
      </w:r>
    </w:p>
    <w:p w14:paraId="14384893" w14:textId="77777777" w:rsidR="00AB24B8" w:rsidRPr="00EA5FA7" w:rsidRDefault="00AB24B8" w:rsidP="00AB24B8">
      <w:pPr>
        <w:pStyle w:val="PL"/>
      </w:pPr>
      <w:r w:rsidRPr="00EA5FA7">
        <w:tab/>
        <w:t>reject-non-emergency-mo-dt,</w:t>
      </w:r>
    </w:p>
    <w:p w14:paraId="4E44F8E8" w14:textId="77777777" w:rsidR="00AB24B8" w:rsidRPr="00EA5FA7" w:rsidRDefault="00AB24B8" w:rsidP="00AB24B8">
      <w:pPr>
        <w:pStyle w:val="PL"/>
      </w:pPr>
      <w:r w:rsidRPr="00EA5FA7">
        <w:tab/>
        <w:t>reject-rrc-cr-signalling,</w:t>
      </w:r>
    </w:p>
    <w:p w14:paraId="470DBD63" w14:textId="77777777" w:rsidR="00AB24B8" w:rsidRPr="00EA5FA7" w:rsidRDefault="00AB24B8" w:rsidP="00AB24B8">
      <w:pPr>
        <w:pStyle w:val="PL"/>
      </w:pPr>
      <w:r w:rsidRPr="00EA5FA7">
        <w:tab/>
        <w:t>permit-emergency-sessions-and-mobile-terminated-services-only,</w:t>
      </w:r>
    </w:p>
    <w:p w14:paraId="75276863" w14:textId="77777777" w:rsidR="00AB24B8" w:rsidRPr="00EA5FA7" w:rsidRDefault="00AB24B8" w:rsidP="00AB24B8">
      <w:pPr>
        <w:pStyle w:val="PL"/>
      </w:pPr>
      <w:r w:rsidRPr="00EA5FA7">
        <w:tab/>
        <w:t>permit-high-priority-sessions-and-mobile-terminated-services-only,</w:t>
      </w:r>
    </w:p>
    <w:p w14:paraId="03DC8D9D" w14:textId="77777777" w:rsidR="00AB24B8" w:rsidRPr="00EA5FA7" w:rsidRDefault="00AB24B8" w:rsidP="00AB24B8">
      <w:pPr>
        <w:pStyle w:val="PL"/>
      </w:pPr>
      <w:r w:rsidRPr="00EA5FA7">
        <w:tab/>
        <w:t>...</w:t>
      </w:r>
    </w:p>
    <w:p w14:paraId="3F316606" w14:textId="77777777" w:rsidR="00AB24B8" w:rsidRPr="00EA5FA7" w:rsidRDefault="00AB24B8" w:rsidP="00AB24B8">
      <w:pPr>
        <w:pStyle w:val="PL"/>
      </w:pPr>
      <w:r w:rsidRPr="00EA5FA7">
        <w:t>}</w:t>
      </w:r>
    </w:p>
    <w:p w14:paraId="6523D18A" w14:textId="77777777" w:rsidR="00AB24B8" w:rsidRPr="00EA5FA7" w:rsidRDefault="00AB24B8" w:rsidP="00AB24B8">
      <w:pPr>
        <w:pStyle w:val="PL"/>
      </w:pPr>
    </w:p>
    <w:p w14:paraId="2A2A816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t>UACReductionIndication ::= INTEGER (0..100)</w:t>
      </w:r>
    </w:p>
    <w:p w14:paraId="3BB370A9" w14:textId="77777777" w:rsidR="00AB24B8" w:rsidRPr="00EA5FA7" w:rsidRDefault="00AB24B8" w:rsidP="00AB24B8">
      <w:pPr>
        <w:pStyle w:val="PL"/>
        <w:rPr>
          <w:snapToGrid w:val="0"/>
        </w:rPr>
      </w:pPr>
    </w:p>
    <w:p w14:paraId="6DF5E33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D1B0E2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61F9A46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41243DB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266131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79C75E7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801E32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13670F" w14:textId="77777777" w:rsidR="00AB24B8" w:rsidRPr="00EA5FA7" w:rsidRDefault="00AB24B8" w:rsidP="00AB24B8">
      <w:pPr>
        <w:pStyle w:val="PL"/>
        <w:rPr>
          <w:noProof w:val="0"/>
        </w:rPr>
      </w:pPr>
    </w:p>
    <w:p w14:paraId="4965B73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5E3384B0" w14:textId="77777777" w:rsidR="00AB24B8" w:rsidRDefault="00AB24B8" w:rsidP="00AB24B8">
      <w:pPr>
        <w:pStyle w:val="PL"/>
        <w:rPr>
          <w:noProof w:val="0"/>
        </w:rPr>
      </w:pPr>
    </w:p>
    <w:p w14:paraId="7976327E" w14:textId="77777777" w:rsidR="00AB24B8" w:rsidRDefault="00AB24B8" w:rsidP="00AB24B8">
      <w:pPr>
        <w:pStyle w:val="PL"/>
        <w:rPr>
          <w:noProof w:val="0"/>
        </w:rPr>
      </w:pPr>
      <w:r w:rsidRPr="006A7576">
        <w:rPr>
          <w:noProof w:val="0"/>
        </w:rPr>
        <w:t>UEAssistanceInformationEUTRA ::= OCTET STRING</w:t>
      </w:r>
    </w:p>
    <w:p w14:paraId="467C14D1" w14:textId="77777777" w:rsidR="00AB24B8" w:rsidRPr="00EA5FA7" w:rsidRDefault="00AB24B8" w:rsidP="00AB24B8">
      <w:pPr>
        <w:pStyle w:val="PL"/>
        <w:rPr>
          <w:noProof w:val="0"/>
        </w:rPr>
      </w:pPr>
    </w:p>
    <w:p w14:paraId="2137784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680F3521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76294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1B418C" w14:textId="77777777" w:rsidR="00AB24B8" w:rsidRPr="00EA5FA7" w:rsidRDefault="00AB24B8" w:rsidP="00AB24B8">
      <w:pPr>
        <w:pStyle w:val="PL"/>
        <w:rPr>
          <w:noProof w:val="0"/>
        </w:rPr>
      </w:pPr>
    </w:p>
    <w:p w14:paraId="3AAE51C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>::= OCTET STRING</w:t>
      </w:r>
    </w:p>
    <w:p w14:paraId="4C8428CB" w14:textId="77777777" w:rsidR="00AB24B8" w:rsidRPr="00EA5FA7" w:rsidRDefault="00AB24B8" w:rsidP="00AB24B8">
      <w:pPr>
        <w:pStyle w:val="PL"/>
        <w:rPr>
          <w:rFonts w:eastAsia="SimSun"/>
        </w:rPr>
      </w:pPr>
    </w:p>
    <w:p w14:paraId="051DC40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UEContextNotRetrievable ::= ENUMERATED {true, ...}</w:t>
      </w:r>
    </w:p>
    <w:p w14:paraId="61F4D5B7" w14:textId="77777777" w:rsidR="00AB24B8" w:rsidRPr="00EA5FA7" w:rsidRDefault="00AB24B8" w:rsidP="00AB24B8">
      <w:pPr>
        <w:pStyle w:val="PL"/>
        <w:rPr>
          <w:rFonts w:eastAsia="SimSun"/>
        </w:rPr>
      </w:pPr>
    </w:p>
    <w:p w14:paraId="08B7C3A5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UEIdentityIndexValue ::= CHOICE {</w:t>
      </w:r>
    </w:p>
    <w:p w14:paraId="0CD9559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indexLength10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 (10)),</w:t>
      </w:r>
    </w:p>
    <w:p w14:paraId="08B4D0E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ProtocolIE-SingleContainer { {UEIdentityIndexValueChoice-ExtIEs} }</w:t>
      </w:r>
      <w:r w:rsidRPr="00EA5FA7">
        <w:rPr>
          <w:rFonts w:eastAsia="SimSun"/>
        </w:rPr>
        <w:tab/>
      </w:r>
    </w:p>
    <w:p w14:paraId="1BBFFCD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F53E820" w14:textId="77777777" w:rsidR="00AB24B8" w:rsidRPr="00EA5FA7" w:rsidRDefault="00AB24B8" w:rsidP="00AB24B8">
      <w:pPr>
        <w:pStyle w:val="PL"/>
        <w:rPr>
          <w:rFonts w:eastAsia="SimSun"/>
        </w:rPr>
      </w:pPr>
    </w:p>
    <w:p w14:paraId="40FCDE8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UEIdentityIndexValueChoice-ExtIEs F1AP-PROTOCOL-IES ::= {</w:t>
      </w:r>
    </w:p>
    <w:p w14:paraId="3FF2B9A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DC88A1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1657E92" w14:textId="77777777" w:rsidR="00AB24B8" w:rsidRDefault="00AB24B8" w:rsidP="00AB24B8">
      <w:pPr>
        <w:pStyle w:val="PL"/>
        <w:rPr>
          <w:rFonts w:eastAsia="SimSun"/>
        </w:rPr>
      </w:pPr>
    </w:p>
    <w:p w14:paraId="5DB5A36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14:paraId="1C4B2DC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0B288A22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2D47F57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angleCoordinateSystem</w:t>
      </w:r>
      <w:r>
        <w:rPr>
          <w:noProof w:val="0"/>
        </w:rPr>
        <w:tab/>
        <w:t>ENUMERATED {lCS, gCS}</w:t>
      </w:r>
      <w:r>
        <w:rPr>
          <w:noProof w:val="0"/>
        </w:rPr>
        <w:tab/>
        <w:t>OPTIONAL,</w:t>
      </w:r>
    </w:p>
    <w:p w14:paraId="3CA0E27F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14:paraId="031DFD2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3086756D" w14:textId="77777777" w:rsidR="00AB24B8" w:rsidRDefault="00AB24B8" w:rsidP="00AB24B8">
      <w:pPr>
        <w:pStyle w:val="PL"/>
        <w:rPr>
          <w:noProof w:val="0"/>
        </w:rPr>
      </w:pPr>
    </w:p>
    <w:p w14:paraId="3153946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14:paraId="6E7191B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5F08A0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47EAFE89" w14:textId="77777777" w:rsidR="00AB24B8" w:rsidRDefault="00AB24B8" w:rsidP="00AB24B8">
      <w:pPr>
        <w:pStyle w:val="PL"/>
        <w:rPr>
          <w:rFonts w:eastAsia="SimSun"/>
        </w:rPr>
      </w:pPr>
    </w:p>
    <w:p w14:paraId="1D33B420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 ::= SEQUENCE {</w:t>
      </w:r>
    </w:p>
    <w:p w14:paraId="6391E7BF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uL-BH-Non-UP-Traffic-Mapping-List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UL-BH-Non-UP-Traffic-Mapping-List,</w:t>
      </w:r>
    </w:p>
    <w:p w14:paraId="6F746619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UL-BH-Non-UP-Traffic-Mapping-ExtIEs } } OPTIONAL</w:t>
      </w:r>
    </w:p>
    <w:p w14:paraId="5F7DB38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45C67C0" w14:textId="77777777" w:rsidR="00AB24B8" w:rsidRPr="00A55ED4" w:rsidRDefault="00AB24B8" w:rsidP="00AB24B8">
      <w:pPr>
        <w:pStyle w:val="PL"/>
        <w:rPr>
          <w:rFonts w:eastAsia="SimSun"/>
        </w:rPr>
      </w:pPr>
    </w:p>
    <w:p w14:paraId="180535A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UL-BH-Non-UP-Traffic-Mapping-ExtIEs</w:t>
      </w:r>
      <w:r w:rsidRPr="00A55ED4">
        <w:rPr>
          <w:rFonts w:eastAsia="SimSun"/>
        </w:rPr>
        <w:tab/>
        <w:t>F1AP-PROTOCOL-EXTENSION ::= {</w:t>
      </w:r>
    </w:p>
    <w:p w14:paraId="1AE8EA51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471EF4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1F660EC" w14:textId="77777777" w:rsidR="00AB24B8" w:rsidRPr="00A55ED4" w:rsidRDefault="00AB24B8" w:rsidP="00AB24B8">
      <w:pPr>
        <w:pStyle w:val="PL"/>
        <w:rPr>
          <w:rFonts w:eastAsia="SimSun"/>
        </w:rPr>
      </w:pPr>
    </w:p>
    <w:p w14:paraId="73F112A0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UL-BH-Non-UP-Traffic-Mapping-List ::= SEQUENCE (SIZE(1..maxnoofNonUPTrafficMappings)) OF UL-BH-Non-UP-Traffic-Mapping-Item</w:t>
      </w:r>
    </w:p>
    <w:p w14:paraId="02647C9D" w14:textId="77777777" w:rsidR="00AB24B8" w:rsidRPr="00A55ED4" w:rsidRDefault="00AB24B8" w:rsidP="00AB24B8">
      <w:pPr>
        <w:pStyle w:val="PL"/>
        <w:rPr>
          <w:rFonts w:eastAsia="SimSun"/>
        </w:rPr>
      </w:pPr>
    </w:p>
    <w:p w14:paraId="640D498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UL-BH-Non-UP-Traffic-Mapping-Item ::= SEQUENCE {</w:t>
      </w:r>
    </w:p>
    <w:p w14:paraId="6CC9DC1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nonUPTrafficType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NonUPTrafficType,</w:t>
      </w:r>
    </w:p>
    <w:p w14:paraId="170D435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BHInfo,</w:t>
      </w:r>
    </w:p>
    <w:p w14:paraId="72DDF490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UL-BH-Non-UP-Traffic-Mapping-ItemExtIEs } }</w:t>
      </w:r>
      <w:r w:rsidRPr="00A55ED4">
        <w:rPr>
          <w:rFonts w:eastAsia="SimSun"/>
        </w:rPr>
        <w:tab/>
        <w:t>OPTIONAL</w:t>
      </w:r>
    </w:p>
    <w:p w14:paraId="47FC37D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1F712F1" w14:textId="77777777" w:rsidR="00AB24B8" w:rsidRPr="00A55ED4" w:rsidRDefault="00AB24B8" w:rsidP="00AB24B8">
      <w:pPr>
        <w:pStyle w:val="PL"/>
        <w:rPr>
          <w:rFonts w:eastAsia="SimSun"/>
        </w:rPr>
      </w:pPr>
    </w:p>
    <w:p w14:paraId="6E9E673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UL-BH-Non-UP-Traffic-Mapping-ItemExtIEs F1AP-PROTOCOL-EXTENSION ::= { </w:t>
      </w:r>
    </w:p>
    <w:p w14:paraId="4DEB782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D6C9C9F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AC16BA9" w14:textId="77777777" w:rsidR="00AB24B8" w:rsidRPr="00EA5FA7" w:rsidRDefault="00AB24B8" w:rsidP="00AB24B8">
      <w:pPr>
        <w:pStyle w:val="PL"/>
        <w:rPr>
          <w:rFonts w:eastAsia="SimSun"/>
        </w:rPr>
      </w:pPr>
    </w:p>
    <w:p w14:paraId="594BFB7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ULConfiguration ::= SEQUENCE</w:t>
      </w:r>
      <w:r w:rsidRPr="00EA5FA7">
        <w:rPr>
          <w:rFonts w:eastAsia="SimSun"/>
        </w:rPr>
        <w:tab/>
        <w:t>{</w:t>
      </w:r>
    </w:p>
    <w:p w14:paraId="52FA4870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uLUEConfiguration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ULUEConfiguration,</w:t>
      </w:r>
    </w:p>
    <w:p w14:paraId="66B9CC7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ULConfigurationExtIEs } }</w:t>
      </w:r>
      <w:r w:rsidRPr="00EA5FA7">
        <w:rPr>
          <w:rFonts w:eastAsia="SimSun"/>
        </w:rPr>
        <w:tab/>
        <w:t>OPTIONAL,</w:t>
      </w:r>
    </w:p>
    <w:p w14:paraId="00E62B5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919FD0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50CCD8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ULConfigurationExtIEs </w:t>
      </w:r>
      <w:r w:rsidRPr="00EA5FA7">
        <w:rPr>
          <w:rFonts w:eastAsia="SimSun"/>
        </w:rPr>
        <w:tab/>
        <w:t>F1AP-PROTOCOL-EXTENSION ::= {</w:t>
      </w:r>
    </w:p>
    <w:p w14:paraId="2734E30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2F59FB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3FC81AA" w14:textId="77777777" w:rsidR="00AB24B8" w:rsidRPr="00EA5FA7" w:rsidRDefault="00AB24B8" w:rsidP="00AB24B8">
      <w:pPr>
        <w:pStyle w:val="PL"/>
        <w:rPr>
          <w:rFonts w:eastAsia="SimSun"/>
        </w:rPr>
      </w:pPr>
    </w:p>
    <w:p w14:paraId="59071A9B" w14:textId="77777777" w:rsidR="00AB24B8" w:rsidRPr="008C20F9" w:rsidRDefault="00AB24B8" w:rsidP="00AB24B8">
      <w:pPr>
        <w:pStyle w:val="PL"/>
        <w:rPr>
          <w:rFonts w:eastAsia="SimSun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SimSun"/>
        </w:rPr>
        <w:t>{</w:t>
      </w:r>
    </w:p>
    <w:p w14:paraId="00948537" w14:textId="77777777" w:rsidR="00AB24B8" w:rsidRPr="00BC20B8" w:rsidRDefault="00AB24B8" w:rsidP="00AB24B8">
      <w:pPr>
        <w:pStyle w:val="PL"/>
        <w:rPr>
          <w:rFonts w:eastAsia="SimSun"/>
        </w:rPr>
      </w:pPr>
      <w:r w:rsidRPr="008C20F9">
        <w:rPr>
          <w:rFonts w:eastAsia="SimSun"/>
        </w:rPr>
        <w:tab/>
      </w:r>
      <w:r w:rsidRPr="00BC20B8">
        <w:rPr>
          <w:rFonts w:eastAsia="SimSun"/>
        </w:rPr>
        <w:t>uL-RTOA-MeasurementItem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UL-RTOA-Measurement</w:t>
      </w:r>
      <w:r w:rsidRPr="008C20F9">
        <w:rPr>
          <w:rFonts w:eastAsia="SimSun"/>
        </w:rPr>
        <w:t>Item</w:t>
      </w:r>
      <w:r w:rsidRPr="00BC20B8">
        <w:rPr>
          <w:rFonts w:eastAsia="SimSun"/>
        </w:rPr>
        <w:t>,</w:t>
      </w:r>
    </w:p>
    <w:p w14:paraId="5CC74321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8C20F9">
        <w:rPr>
          <w:rFonts w:eastAsia="SimSun"/>
        </w:rPr>
        <w:t xml:space="preserve"> OPTIONAL</w:t>
      </w:r>
      <w:r w:rsidRPr="00BC20B8">
        <w:rPr>
          <w:rFonts w:eastAsia="SimSun"/>
        </w:rPr>
        <w:t>,</w:t>
      </w:r>
    </w:p>
    <w:p w14:paraId="63673303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  <w:t>iE-Extensions</w:t>
      </w:r>
      <w:r w:rsidRPr="00BC20B8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BC20B8">
        <w:rPr>
          <w:rFonts w:eastAsia="SimSun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SimSun"/>
        </w:rPr>
        <w:t>ExtIEs } }</w:t>
      </w:r>
      <w:r w:rsidRPr="00BC20B8">
        <w:rPr>
          <w:rFonts w:eastAsia="SimSun"/>
        </w:rPr>
        <w:tab/>
        <w:t>OPTIONAL</w:t>
      </w:r>
    </w:p>
    <w:p w14:paraId="091CE039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33D28DED" w14:textId="77777777" w:rsidR="00AB24B8" w:rsidRPr="00BC20B8" w:rsidRDefault="00AB24B8" w:rsidP="00AB24B8">
      <w:pPr>
        <w:pStyle w:val="PL"/>
        <w:rPr>
          <w:rFonts w:eastAsia="SimSun"/>
        </w:rPr>
      </w:pPr>
    </w:p>
    <w:p w14:paraId="2F9B7ED0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7B5CB080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2DEC0E85" w14:textId="77777777" w:rsidR="00AB24B8" w:rsidRPr="00BC20B8" w:rsidRDefault="00AB24B8" w:rsidP="00AB24B8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53F5CD12" w14:textId="77777777" w:rsidR="00AB24B8" w:rsidRPr="00BC20B8" w:rsidRDefault="00AB24B8" w:rsidP="00AB24B8">
      <w:pPr>
        <w:pStyle w:val="PL"/>
        <w:rPr>
          <w:noProof w:val="0"/>
        </w:rPr>
      </w:pPr>
    </w:p>
    <w:p w14:paraId="17C913B1" w14:textId="77777777" w:rsidR="00AB24B8" w:rsidRPr="00BC20B8" w:rsidRDefault="00AB24B8" w:rsidP="00AB24B8">
      <w:pPr>
        <w:pStyle w:val="PL"/>
      </w:pPr>
      <w:r w:rsidRPr="008C20F9">
        <w:rPr>
          <w:rFonts w:eastAsia="SimSun"/>
        </w:rPr>
        <w:t>UL-RTOA-MeasurementItem</w:t>
      </w:r>
      <w:r w:rsidRPr="00BC20B8">
        <w:rPr>
          <w:rFonts w:eastAsia="SimSun"/>
        </w:rPr>
        <w:t xml:space="preserve"> </w:t>
      </w:r>
      <w:r w:rsidRPr="00BC20B8">
        <w:t>::= CHOICE {</w:t>
      </w:r>
    </w:p>
    <w:p w14:paraId="18053336" w14:textId="77777777" w:rsidR="00AB24B8" w:rsidRPr="00BC20B8" w:rsidRDefault="00AB24B8" w:rsidP="00AB24B8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1A8A6427" w14:textId="77777777" w:rsidR="00AB24B8" w:rsidRPr="00BC20B8" w:rsidRDefault="00AB24B8" w:rsidP="00AB24B8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4A30F539" w14:textId="77777777" w:rsidR="00AB24B8" w:rsidRPr="00BC20B8" w:rsidRDefault="00AB24B8" w:rsidP="00AB24B8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533C695E" w14:textId="77777777" w:rsidR="00AB24B8" w:rsidRPr="00BC20B8" w:rsidRDefault="00AB24B8" w:rsidP="00AB24B8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4FA316EF" w14:textId="77777777" w:rsidR="00AB24B8" w:rsidRPr="00BC20B8" w:rsidRDefault="00AB24B8" w:rsidP="00AB24B8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3EB3BC38" w14:textId="77777777" w:rsidR="00AB24B8" w:rsidRPr="00BC20B8" w:rsidRDefault="00AB24B8" w:rsidP="00AB24B8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104891AE" w14:textId="77777777" w:rsidR="00AB24B8" w:rsidRPr="00BC20B8" w:rsidRDefault="00AB24B8" w:rsidP="00AB24B8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SimSun"/>
        </w:rPr>
        <w:t>UL-RTOA-MeasurementItem</w:t>
      </w:r>
      <w:r w:rsidRPr="00BC20B8">
        <w:t>-ExtIEs } }</w:t>
      </w:r>
    </w:p>
    <w:p w14:paraId="4B0971D0" w14:textId="77777777" w:rsidR="00AB24B8" w:rsidRPr="00BC20B8" w:rsidRDefault="00AB24B8" w:rsidP="00AB24B8">
      <w:pPr>
        <w:pStyle w:val="PL"/>
      </w:pPr>
      <w:r w:rsidRPr="00BC20B8">
        <w:t>}</w:t>
      </w:r>
    </w:p>
    <w:p w14:paraId="44601BD8" w14:textId="77777777" w:rsidR="00AB24B8" w:rsidRPr="00BC20B8" w:rsidRDefault="00AB24B8" w:rsidP="00AB24B8">
      <w:pPr>
        <w:pStyle w:val="PL"/>
      </w:pPr>
    </w:p>
    <w:p w14:paraId="3618FACC" w14:textId="77777777" w:rsidR="00AB24B8" w:rsidRPr="00BC20B8" w:rsidRDefault="00AB24B8" w:rsidP="00AB24B8">
      <w:pPr>
        <w:pStyle w:val="PL"/>
      </w:pPr>
      <w:r w:rsidRPr="008C20F9">
        <w:rPr>
          <w:rFonts w:eastAsia="SimSun"/>
        </w:rPr>
        <w:t>UL-RTOA-MeasurementItem</w:t>
      </w:r>
      <w:r w:rsidRPr="00BC20B8">
        <w:t>-ExtIEs F1AP-PROTOCOL-IES ::= {</w:t>
      </w:r>
    </w:p>
    <w:p w14:paraId="775A28F7" w14:textId="77777777" w:rsidR="00AB24B8" w:rsidRPr="00BC20B8" w:rsidRDefault="00AB24B8" w:rsidP="00AB24B8">
      <w:pPr>
        <w:pStyle w:val="PL"/>
      </w:pPr>
      <w:r w:rsidRPr="00BC20B8">
        <w:tab/>
        <w:t>...</w:t>
      </w:r>
    </w:p>
    <w:p w14:paraId="58E28929" w14:textId="77777777" w:rsidR="00AB24B8" w:rsidRDefault="00AB24B8" w:rsidP="00AB24B8">
      <w:pPr>
        <w:pStyle w:val="PL"/>
      </w:pPr>
      <w:r w:rsidRPr="00BC20B8">
        <w:t>}</w:t>
      </w:r>
    </w:p>
    <w:p w14:paraId="05B4C66F" w14:textId="77777777" w:rsidR="00AB24B8" w:rsidRDefault="00AB24B8" w:rsidP="00AB24B8">
      <w:pPr>
        <w:pStyle w:val="PL"/>
      </w:pPr>
    </w:p>
    <w:p w14:paraId="032D5051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(0..127)</w:t>
      </w:r>
    </w:p>
    <w:p w14:paraId="7C6EEB8B" w14:textId="77777777" w:rsidR="00AB24B8" w:rsidRDefault="00AB24B8" w:rsidP="00AB24B8">
      <w:pPr>
        <w:pStyle w:val="PL"/>
        <w:rPr>
          <w:rFonts w:eastAsia="SimSun"/>
        </w:rPr>
      </w:pPr>
    </w:p>
    <w:p w14:paraId="464F359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ULUEConfiguration ::= ENUMERATED {no-data, shared, only, ...}</w:t>
      </w:r>
    </w:p>
    <w:p w14:paraId="67C71F8B" w14:textId="77777777" w:rsidR="00AB24B8" w:rsidRPr="00EA5FA7" w:rsidRDefault="00AB24B8" w:rsidP="00AB24B8">
      <w:pPr>
        <w:pStyle w:val="PL"/>
        <w:rPr>
          <w:rFonts w:eastAsia="SimSun"/>
        </w:rPr>
      </w:pPr>
    </w:p>
    <w:p w14:paraId="5D11FAD9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UL-UP-TNL-Information-to-Update-List-Item</w:t>
      </w:r>
      <w:r w:rsidRPr="00A55ED4">
        <w:rPr>
          <w:rFonts w:eastAsia="SimSun"/>
        </w:rPr>
        <w:tab/>
        <w:t>::= SEQUENCE {</w:t>
      </w:r>
    </w:p>
    <w:p w14:paraId="15D1517E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uLUPTNLInformation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UPTransportLayerInformation,</w:t>
      </w:r>
    </w:p>
    <w:p w14:paraId="1A300F8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newULUPTNLInformation</w:t>
      </w:r>
      <w:r w:rsidRPr="00A55ED4">
        <w:rPr>
          <w:rFonts w:eastAsia="SimSun"/>
        </w:rPr>
        <w:tab/>
        <w:t>UPTransportLayerInformation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OPTIONAL,</w:t>
      </w:r>
    </w:p>
    <w:p w14:paraId="40CFEC08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  <w:t>BHInfo,</w:t>
      </w:r>
    </w:p>
    <w:p w14:paraId="039EC7C6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UL-UP-TNL-Information-to-Update-List-ItemExtIEs } }</w:t>
      </w:r>
      <w:r w:rsidRPr="00A55ED4">
        <w:rPr>
          <w:rFonts w:eastAsia="SimSun"/>
        </w:rPr>
        <w:tab/>
        <w:t>OPTIONAL,</w:t>
      </w:r>
    </w:p>
    <w:p w14:paraId="7D62BABD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ab/>
        <w:t>...</w:t>
      </w:r>
    </w:p>
    <w:p w14:paraId="4FA2CD42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3A94CB2" w14:textId="77777777" w:rsidR="00AB24B8" w:rsidRPr="00A55ED4" w:rsidRDefault="00AB24B8" w:rsidP="00AB24B8">
      <w:pPr>
        <w:pStyle w:val="PL"/>
        <w:rPr>
          <w:rFonts w:eastAsia="SimSun"/>
        </w:rPr>
      </w:pPr>
    </w:p>
    <w:p w14:paraId="00F01BD7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UL-UP-TNL-Information-to-Update-List-ItemExtIEs </w:t>
      </w:r>
      <w:r w:rsidRPr="00A55ED4">
        <w:rPr>
          <w:rFonts w:eastAsia="SimSun"/>
        </w:rPr>
        <w:tab/>
        <w:t>F1AP-PROTOCOL-EXTENSION ::= {</w:t>
      </w:r>
    </w:p>
    <w:p w14:paraId="1668AC0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89D10E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C9DD993" w14:textId="77777777" w:rsidR="00AB24B8" w:rsidRPr="00A55ED4" w:rsidRDefault="00AB24B8" w:rsidP="00AB24B8">
      <w:pPr>
        <w:pStyle w:val="PL"/>
        <w:rPr>
          <w:rFonts w:eastAsia="SimSun"/>
        </w:rPr>
      </w:pPr>
    </w:p>
    <w:p w14:paraId="5EB0BD5C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UL-UP-TNL-Address-to-Update-List-Item</w:t>
      </w:r>
      <w:r w:rsidRPr="00A55ED4">
        <w:rPr>
          <w:rFonts w:eastAsia="SimSun"/>
        </w:rPr>
        <w:tab/>
        <w:t>::= SEQUENCE {</w:t>
      </w:r>
    </w:p>
    <w:p w14:paraId="3D5D4DE9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oldIPAdress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3F82B52B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newIPAdress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146CFE1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UL-UP-TNL-Address-to-Update-List-ItemExtIEs } }</w:t>
      </w:r>
      <w:r w:rsidRPr="00A55ED4">
        <w:rPr>
          <w:rFonts w:eastAsia="SimSun"/>
        </w:rPr>
        <w:tab/>
        <w:t>OPTIONAL,</w:t>
      </w:r>
    </w:p>
    <w:p w14:paraId="345BF55F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46E10884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21082F9" w14:textId="77777777" w:rsidR="00AB24B8" w:rsidRPr="00A55ED4" w:rsidRDefault="00AB24B8" w:rsidP="00AB24B8">
      <w:pPr>
        <w:pStyle w:val="PL"/>
        <w:rPr>
          <w:rFonts w:eastAsia="SimSun"/>
        </w:rPr>
      </w:pPr>
    </w:p>
    <w:p w14:paraId="0E7D6E31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UL-UP-TNL-Address-to-Update-List-ItemExtIEs </w:t>
      </w:r>
      <w:r w:rsidRPr="00A55ED4">
        <w:rPr>
          <w:rFonts w:eastAsia="SimSun"/>
        </w:rPr>
        <w:tab/>
        <w:t>F1AP-PROTOCOL-EXTENSION ::= {</w:t>
      </w:r>
    </w:p>
    <w:p w14:paraId="7CF8F835" w14:textId="77777777" w:rsidR="00AB24B8" w:rsidRPr="00A55ED4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657021C" w14:textId="77777777" w:rsidR="00AB24B8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2F8EBEE" w14:textId="77777777" w:rsidR="00AB24B8" w:rsidRPr="00EA5FA7" w:rsidRDefault="00AB24B8" w:rsidP="00AB24B8">
      <w:pPr>
        <w:pStyle w:val="PL"/>
        <w:rPr>
          <w:rFonts w:eastAsia="SimSun"/>
        </w:rPr>
      </w:pPr>
    </w:p>
    <w:p w14:paraId="227FB166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-ToBeSetup-List ::= SEQUENCE (SIZE(1..maxnoof</w:t>
      </w:r>
      <w:r w:rsidRPr="00EA5FA7">
        <w:t>ULUPTNLInformation</w:t>
      </w:r>
      <w:r w:rsidRPr="00EA5FA7">
        <w:rPr>
          <w:rFonts w:eastAsia="SimSun"/>
        </w:rPr>
        <w:t xml:space="preserve">)) OF </w:t>
      </w:r>
      <w:r w:rsidRPr="00EA5FA7">
        <w:t>ULUPTNLInformation</w:t>
      </w:r>
      <w:r w:rsidRPr="00EA5FA7">
        <w:rPr>
          <w:rFonts w:eastAsia="SimSun"/>
        </w:rPr>
        <w:t>-ToBeSetup-Item</w:t>
      </w:r>
    </w:p>
    <w:p w14:paraId="17C568C8" w14:textId="77777777" w:rsidR="00AB24B8" w:rsidRPr="00EA5FA7" w:rsidRDefault="00AB24B8" w:rsidP="00AB24B8">
      <w:pPr>
        <w:pStyle w:val="PL"/>
        <w:rPr>
          <w:rFonts w:eastAsia="SimSun"/>
        </w:rPr>
      </w:pPr>
    </w:p>
    <w:p w14:paraId="0B51792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-ToBeSetup-Item ::=SEQUENCE {</w:t>
      </w:r>
    </w:p>
    <w:p w14:paraId="4FA1A55C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uL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ab/>
        <w:t>UPTransportLayerInformation</w:t>
      </w:r>
      <w:r w:rsidRPr="00EA5FA7">
        <w:rPr>
          <w:rFonts w:eastAsia="SimSun"/>
        </w:rPr>
        <w:t xml:space="preserve">, </w:t>
      </w:r>
    </w:p>
    <w:p w14:paraId="07518C3F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5E7E0DD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4E62A2E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CECF337" w14:textId="77777777" w:rsidR="00AB24B8" w:rsidRPr="00EA5FA7" w:rsidRDefault="00AB24B8" w:rsidP="00AB24B8">
      <w:pPr>
        <w:pStyle w:val="PL"/>
        <w:rPr>
          <w:rFonts w:eastAsia="SimSun"/>
        </w:rPr>
      </w:pPr>
    </w:p>
    <w:p w14:paraId="193B49EB" w14:textId="77777777" w:rsidR="00AB24B8" w:rsidRDefault="00AB24B8" w:rsidP="00AB24B8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128F740C" w14:textId="77777777" w:rsidR="00AB24B8" w:rsidRPr="00EA5FA7" w:rsidRDefault="00AB24B8" w:rsidP="00AB24B8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2463A24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D54BD22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6E87E31" w14:textId="77777777" w:rsidR="00AB24B8" w:rsidRDefault="00AB24B8" w:rsidP="00AB24B8">
      <w:pPr>
        <w:pStyle w:val="PL"/>
        <w:rPr>
          <w:noProof w:val="0"/>
        </w:rPr>
      </w:pPr>
    </w:p>
    <w:p w14:paraId="303E0A86" w14:textId="77777777" w:rsidR="00AB24B8" w:rsidRDefault="00AB24B8" w:rsidP="00AB24B8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57267FA9" w14:textId="77777777" w:rsidR="00AB24B8" w:rsidRDefault="00AB24B8" w:rsidP="00AB24B8">
      <w:pPr>
        <w:pStyle w:val="PL"/>
        <w:rPr>
          <w:noProof w:val="0"/>
        </w:rPr>
      </w:pPr>
    </w:p>
    <w:p w14:paraId="7AFC4D15" w14:textId="77777777" w:rsidR="00AB24B8" w:rsidRDefault="00AB24B8" w:rsidP="00AB24B8">
      <w:pPr>
        <w:pStyle w:val="PL"/>
        <w:rPr>
          <w:noProof w:val="0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3C2624E7" w14:textId="77777777" w:rsidR="00AB24B8" w:rsidRPr="00EA5FA7" w:rsidRDefault="00AB24B8" w:rsidP="00AB24B8">
      <w:pPr>
        <w:pStyle w:val="PL"/>
        <w:rPr>
          <w:noProof w:val="0"/>
        </w:rPr>
      </w:pPr>
    </w:p>
    <w:p w14:paraId="1E62789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42B88442" w14:textId="77777777" w:rsidR="00AB24B8" w:rsidRPr="00EA5FA7" w:rsidRDefault="00AB24B8" w:rsidP="00AB24B8">
      <w:pPr>
        <w:pStyle w:val="PL"/>
        <w:rPr>
          <w:noProof w:val="0"/>
        </w:rPr>
      </w:pPr>
    </w:p>
    <w:p w14:paraId="3BB69E2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67DF527B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7D6C179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36D2E78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0A26CC" w14:textId="77777777" w:rsidR="00AB24B8" w:rsidRPr="00EA5FA7" w:rsidRDefault="00AB24B8" w:rsidP="00AB24B8">
      <w:pPr>
        <w:pStyle w:val="PL"/>
        <w:rPr>
          <w:noProof w:val="0"/>
        </w:rPr>
      </w:pPr>
    </w:p>
    <w:p w14:paraId="247F55C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440960F8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D9E91B" w14:textId="77777777" w:rsidR="00AB24B8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D07092" w14:textId="77777777" w:rsidR="00AB24B8" w:rsidRDefault="00AB24B8" w:rsidP="00AB24B8">
      <w:pPr>
        <w:pStyle w:val="PL"/>
        <w:rPr>
          <w:noProof w:val="0"/>
        </w:rPr>
      </w:pPr>
    </w:p>
    <w:p w14:paraId="377B80FC" w14:textId="77777777" w:rsidR="00AB24B8" w:rsidRDefault="00AB24B8" w:rsidP="00AB24B8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14:paraId="18100543" w14:textId="77777777" w:rsidR="00AB24B8" w:rsidRPr="00EA5FA7" w:rsidRDefault="00AB24B8" w:rsidP="00AB24B8">
      <w:pPr>
        <w:pStyle w:val="PL"/>
        <w:rPr>
          <w:noProof w:val="0"/>
        </w:rPr>
      </w:pPr>
    </w:p>
    <w:p w14:paraId="39A69A48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477985D0" w14:textId="77777777" w:rsidR="00AB24B8" w:rsidRPr="00EA5FA7" w:rsidRDefault="00AB24B8" w:rsidP="00AB24B8">
      <w:pPr>
        <w:pStyle w:val="PL"/>
        <w:rPr>
          <w:noProof w:val="0"/>
        </w:rPr>
      </w:pPr>
    </w:p>
    <w:p w14:paraId="1C0F453F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10E03CB5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0585B5C9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759BA52D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6F1CA249" w14:textId="77777777" w:rsidR="00AB24B8" w:rsidRPr="00EA5FA7" w:rsidRDefault="00AB24B8" w:rsidP="00AB24B8">
      <w:pPr>
        <w:pStyle w:val="PL"/>
        <w:rPr>
          <w:noProof w:val="0"/>
        </w:rPr>
      </w:pPr>
    </w:p>
    <w:p w14:paraId="388ABCF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3D7F04C0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CE6111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2B7DCC" w14:textId="77777777" w:rsidR="00AB24B8" w:rsidRDefault="00AB24B8" w:rsidP="00AB24B8">
      <w:pPr>
        <w:pStyle w:val="PL"/>
        <w:rPr>
          <w:noProof w:val="0"/>
        </w:rPr>
      </w:pPr>
    </w:p>
    <w:p w14:paraId="6C85C3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14:paraId="62983EDB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05B04AE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57353BC1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4246C9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79A26788" w14:textId="77777777" w:rsidR="00AB24B8" w:rsidRDefault="00AB24B8" w:rsidP="00AB24B8">
      <w:pPr>
        <w:pStyle w:val="PL"/>
        <w:rPr>
          <w:noProof w:val="0"/>
        </w:rPr>
      </w:pPr>
    </w:p>
    <w:p w14:paraId="666AB66E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14:paraId="26E574B3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4BBACF98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58BAC885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AB690A" w14:textId="77777777" w:rsidR="00AB24B8" w:rsidRDefault="00AB24B8" w:rsidP="00AB24B8">
      <w:pPr>
        <w:pStyle w:val="PL"/>
        <w:rPr>
          <w:noProof w:val="0"/>
        </w:rPr>
      </w:pPr>
      <w:r>
        <w:rPr>
          <w:noProof w:val="0"/>
        </w:rPr>
        <w:t>}</w:t>
      </w:r>
    </w:p>
    <w:p w14:paraId="1AE96C7E" w14:textId="77777777" w:rsidR="00AB24B8" w:rsidRPr="00EA5FA7" w:rsidRDefault="00AB24B8" w:rsidP="00AB24B8">
      <w:pPr>
        <w:pStyle w:val="PL"/>
        <w:rPr>
          <w:noProof w:val="0"/>
        </w:rPr>
      </w:pPr>
    </w:p>
    <w:p w14:paraId="07F3D8AC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30CBE91F" w14:textId="77777777" w:rsidR="00AB24B8" w:rsidRPr="00EA5FA7" w:rsidRDefault="00AB24B8" w:rsidP="00AB24B8">
      <w:pPr>
        <w:pStyle w:val="PL"/>
        <w:rPr>
          <w:noProof w:val="0"/>
        </w:rPr>
      </w:pPr>
    </w:p>
    <w:p w14:paraId="19BB0B4D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37AD55ED" w14:textId="77777777" w:rsidR="00AB24B8" w:rsidRPr="00EA5FA7" w:rsidRDefault="00AB24B8" w:rsidP="00AB24B8">
      <w:pPr>
        <w:pStyle w:val="PL"/>
        <w:rPr>
          <w:noProof w:val="0"/>
        </w:rPr>
      </w:pPr>
    </w:p>
    <w:p w14:paraId="0FC62D7B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40CB8CFE" w14:textId="77777777" w:rsidR="00AB24B8" w:rsidRPr="00EA5FA7" w:rsidRDefault="00AB24B8" w:rsidP="00AB24B8">
      <w:pPr>
        <w:pStyle w:val="PL"/>
        <w:rPr>
          <w:noProof w:val="0"/>
        </w:rPr>
      </w:pPr>
    </w:p>
    <w:p w14:paraId="5BECC6C9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2592F70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21C3BAA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602993F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61F49B2" w14:textId="77777777" w:rsidR="00AB24B8" w:rsidRPr="00EA5FA7" w:rsidRDefault="00AB24B8" w:rsidP="00AB24B8">
      <w:pPr>
        <w:pStyle w:val="PL"/>
        <w:rPr>
          <w:noProof w:val="0"/>
        </w:rPr>
      </w:pPr>
    </w:p>
    <w:p w14:paraId="695B0402" w14:textId="77777777" w:rsidR="00AB24B8" w:rsidRPr="00EA5FA7" w:rsidRDefault="00AB24B8" w:rsidP="00AB24B8">
      <w:pPr>
        <w:pStyle w:val="Heading3"/>
      </w:pPr>
      <w:bookmarkStart w:id="84" w:name="_Toc20956004"/>
      <w:bookmarkStart w:id="85" w:name="_Toc29893130"/>
      <w:bookmarkStart w:id="86" w:name="_Toc36557067"/>
      <w:bookmarkStart w:id="87" w:name="_Toc45832587"/>
      <w:bookmarkStart w:id="88" w:name="_Toc51763909"/>
      <w:bookmarkStart w:id="89" w:name="_Toc52132247"/>
      <w:r w:rsidRPr="00EA5FA7">
        <w:t>9.4.6</w:t>
      </w:r>
      <w:r w:rsidRPr="00EA5FA7">
        <w:tab/>
        <w:t>Common Definitions</w:t>
      </w:r>
      <w:bookmarkEnd w:id="84"/>
      <w:bookmarkEnd w:id="85"/>
      <w:bookmarkEnd w:id="86"/>
      <w:bookmarkEnd w:id="87"/>
      <w:bookmarkEnd w:id="88"/>
      <w:bookmarkEnd w:id="89"/>
    </w:p>
    <w:p w14:paraId="63B5B27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C8C751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374E8D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15791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0DD434C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0F9E88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E5B216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91DE88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0B6F4B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47B15FD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7AB7C21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69D71D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1248F89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2A3333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09EFB00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B40AC1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0B18083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3FFEF7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7C93492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96A46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3D22FE9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028D209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7B2772B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368524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429A4D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0CA5C2A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E28F50E" w14:textId="77777777" w:rsidR="00AB24B8" w:rsidRPr="00EA5FA7" w:rsidRDefault="00AB24B8" w:rsidP="00AB24B8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144DEE02" w14:textId="77777777" w:rsidR="00AB24B8" w:rsidRPr="00EA5FA7" w:rsidRDefault="00AB24B8" w:rsidP="00AB24B8">
      <w:pPr>
        <w:pStyle w:val="PL"/>
      </w:pPr>
    </w:p>
    <w:p w14:paraId="0CB086FD" w14:textId="77777777" w:rsidR="00AB24B8" w:rsidRPr="00EA5FA7" w:rsidRDefault="00AB24B8" w:rsidP="00AB24B8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6B375D97" w14:textId="77777777" w:rsidR="00AB24B8" w:rsidRPr="00EA5FA7" w:rsidRDefault="00AB24B8" w:rsidP="00AB24B8">
      <w:pPr>
        <w:pStyle w:val="PL"/>
      </w:pPr>
    </w:p>
    <w:p w14:paraId="460E673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319A581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9330D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06A0881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791462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B3C11D0" w14:textId="77777777" w:rsidR="00AB24B8" w:rsidRPr="00EA5FA7" w:rsidRDefault="00AB24B8" w:rsidP="00AB24B8">
      <w:pPr>
        <w:pStyle w:val="Heading3"/>
      </w:pPr>
      <w:bookmarkStart w:id="90" w:name="_Toc20956005"/>
      <w:bookmarkStart w:id="91" w:name="_Toc29893131"/>
      <w:bookmarkStart w:id="92" w:name="_Toc36557068"/>
      <w:bookmarkStart w:id="93" w:name="_Toc45832588"/>
      <w:bookmarkStart w:id="94" w:name="_Toc51763910"/>
      <w:bookmarkStart w:id="95" w:name="_Toc52132248"/>
      <w:r w:rsidRPr="00EA5FA7">
        <w:t>9.4.7</w:t>
      </w:r>
      <w:r w:rsidRPr="00EA5FA7">
        <w:tab/>
        <w:t>Constant Definitions</w:t>
      </w:r>
      <w:bookmarkEnd w:id="90"/>
      <w:bookmarkEnd w:id="91"/>
      <w:bookmarkEnd w:id="92"/>
      <w:bookmarkEnd w:id="93"/>
      <w:bookmarkEnd w:id="94"/>
      <w:bookmarkEnd w:id="95"/>
    </w:p>
    <w:p w14:paraId="4A8450B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11A96B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414B07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C291B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4B5D9E3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18C1B7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706A2D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4A2AAB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5F7BEB5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2FFF958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7B178B9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15236B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5A0A83E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0739BF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4E34665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B48111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6C4A39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0C53BA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098DBD4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DA1FC5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A5A895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E54CD57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0656558E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391CDEF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23A33E71" w14:textId="77777777" w:rsidR="00AB24B8" w:rsidRPr="00EA5FA7" w:rsidRDefault="00AB24B8" w:rsidP="00AB24B8">
      <w:pPr>
        <w:pStyle w:val="PL"/>
        <w:rPr>
          <w:noProof w:val="0"/>
        </w:rPr>
      </w:pPr>
    </w:p>
    <w:p w14:paraId="489F472C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217A3FD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9EF372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923A12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EACBD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9A82B7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5A95AC9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0B6F2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0B50C6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CA8C8D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722CE31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3F121D5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34FD516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752997D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57B3EE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2CC7D58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09588D4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25312E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6AD2679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24DD5D2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5B4AA14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5919853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4318952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211FC56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id-privateMessage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14</w:t>
      </w:r>
    </w:p>
    <w:p w14:paraId="5AE4C30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id-UEInactivityNotification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15</w:t>
      </w:r>
    </w:p>
    <w:p w14:paraId="151ACFB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40A06A9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id-SystemInformationDeliveryCommand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17</w:t>
      </w:r>
    </w:p>
    <w:p w14:paraId="6525F00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18</w:t>
      </w:r>
    </w:p>
    <w:p w14:paraId="7B76403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id-Notify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19</w:t>
      </w:r>
    </w:p>
    <w:p w14:paraId="028977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id-WriteReplaceWarning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20</w:t>
      </w:r>
    </w:p>
    <w:p w14:paraId="6EAB48C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id-PWSCancel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21</w:t>
      </w:r>
    </w:p>
    <w:p w14:paraId="3C150CA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id-PWSRestartIndication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22</w:t>
      </w:r>
    </w:p>
    <w:p w14:paraId="0E9389B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23</w:t>
      </w:r>
    </w:p>
    <w:p w14:paraId="4D15D3B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id-GNBDUStatusIndication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24</w:t>
      </w:r>
    </w:p>
    <w:p w14:paraId="5967145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id-RRCDeliveryReport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25</w:t>
      </w:r>
    </w:p>
    <w:p w14:paraId="6283AAF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id-F1Removal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26</w:t>
      </w:r>
    </w:p>
    <w:p w14:paraId="704388E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69E7A2F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7664B0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0FC200D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id-DUCURadioInformationTransfer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30</w:t>
      </w:r>
    </w:p>
    <w:p w14:paraId="20A81619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id-CUDURadioInformationTransfer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31</w:t>
      </w:r>
    </w:p>
    <w:p w14:paraId="6B648190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id-BAPMappingConfiguration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32</w:t>
      </w:r>
    </w:p>
    <w:p w14:paraId="09CB7245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id-GNBDUResourceConfiguration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33</w:t>
      </w:r>
    </w:p>
    <w:p w14:paraId="5CEB6568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id-IABTNLAddressAllocation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34</w:t>
      </w:r>
    </w:p>
    <w:p w14:paraId="4D9E244B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id-IABUPConfigurationUpdate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35</w:t>
      </w:r>
    </w:p>
    <w:p w14:paraId="46E31F19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id-resourceStatusReportingInitiation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36</w:t>
      </w:r>
    </w:p>
    <w:p w14:paraId="122CD15C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37</w:t>
      </w:r>
    </w:p>
    <w:p w14:paraId="5C6870A4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id-accessAndMobilityIndication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38</w:t>
      </w:r>
    </w:p>
    <w:p w14:paraId="2DB62297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id-accessSuccess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39</w:t>
      </w:r>
    </w:p>
    <w:p w14:paraId="3F59BA9F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 xml:space="preserve">id-cellTrafficTrace 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40</w:t>
      </w:r>
      <w:r w:rsidRPr="00170567">
        <w:rPr>
          <w:rFonts w:eastAsia="SimSun"/>
          <w:snapToGrid w:val="0"/>
        </w:rPr>
        <w:t xml:space="preserve"> </w:t>
      </w:r>
    </w:p>
    <w:p w14:paraId="70592F57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41</w:t>
      </w:r>
    </w:p>
    <w:p w14:paraId="287A04AF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id-PositioningAssistanceInformationControl</w:t>
      </w:r>
      <w:r>
        <w:rPr>
          <w:rFonts w:eastAsia="SimSun"/>
          <w:snapToGrid w:val="0"/>
        </w:rPr>
        <w:tab/>
        <w:t>ProcedureCode ::= 42</w:t>
      </w:r>
    </w:p>
    <w:p w14:paraId="6C126C96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id-PositioningAssistanceInformationFeedback</w:t>
      </w:r>
      <w:r>
        <w:rPr>
          <w:rFonts w:eastAsia="SimSun"/>
          <w:snapToGrid w:val="0"/>
        </w:rPr>
        <w:tab/>
        <w:t>ProcedureCode ::= 43</w:t>
      </w:r>
    </w:p>
    <w:p w14:paraId="19DCAD7B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id-PositioningMeasurementReport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44</w:t>
      </w:r>
    </w:p>
    <w:p w14:paraId="41F80C3E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id-PositioningMeasurementAbort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45</w:t>
      </w:r>
    </w:p>
    <w:p w14:paraId="63FA8814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id-PositioningMeasurementFailureIndication</w:t>
      </w:r>
      <w:r>
        <w:rPr>
          <w:rFonts w:eastAsia="SimSun"/>
          <w:snapToGrid w:val="0"/>
        </w:rPr>
        <w:tab/>
        <w:t>ProcedureCode ::= 46</w:t>
      </w:r>
    </w:p>
    <w:p w14:paraId="1D435424" w14:textId="77777777" w:rsidR="00AB24B8" w:rsidRDefault="00AB24B8" w:rsidP="00AB24B8">
      <w:pPr>
        <w:pStyle w:val="PL"/>
      </w:pPr>
      <w:r>
        <w:rPr>
          <w:rFonts w:eastAsia="SimSun"/>
          <w:snapToGrid w:val="0"/>
        </w:rPr>
        <w:t>id-PositioningMeasurementUpdate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ProcedureCode ::= </w:t>
      </w:r>
      <w:r>
        <w:t>47</w:t>
      </w:r>
    </w:p>
    <w:p w14:paraId="3AFF99A2" w14:textId="77777777" w:rsidR="00AB24B8" w:rsidRDefault="00AB24B8" w:rsidP="00AB24B8">
      <w:pPr>
        <w:pStyle w:val="PL"/>
      </w:pPr>
      <w:r>
        <w:rPr>
          <w:rFonts w:eastAsia="SimSun"/>
          <w:snapToGrid w:val="0"/>
        </w:rPr>
        <w:t>id-TRPInformationExchange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48</w:t>
      </w:r>
    </w:p>
    <w:p w14:paraId="7AB5AA4C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49</w:t>
      </w:r>
    </w:p>
    <w:p w14:paraId="26532CA2" w14:textId="77777777" w:rsidR="00AB24B8" w:rsidRDefault="00AB24B8" w:rsidP="00AB24B8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5FE4029D" w14:textId="77777777" w:rsidR="00AB24B8" w:rsidRDefault="00AB24B8" w:rsidP="00AB24B8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494530FA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7E74CEE4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lastRenderedPageBreak/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62320C7E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35162DCB" w14:textId="77777777" w:rsidR="00AB24B8" w:rsidRPr="008C20F9" w:rsidRDefault="00AB24B8" w:rsidP="00AB24B8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2EE78D6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CD34CC">
        <w:rPr>
          <w:rFonts w:eastAsia="SimSun"/>
          <w:snapToGrid w:val="0"/>
        </w:rPr>
        <w:t>id-PositioningInformationUpdate</w:t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56</w:t>
      </w:r>
    </w:p>
    <w:p w14:paraId="04296FC9" w14:textId="77777777" w:rsidR="00AB24B8" w:rsidRPr="0046320F" w:rsidRDefault="00AB24B8" w:rsidP="00AB24B8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44B215AF" w14:textId="77777777" w:rsidR="00AB24B8" w:rsidRDefault="00AB24B8" w:rsidP="00AB24B8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id-ReferenceTimeInformationReportin</w:t>
      </w:r>
      <w:r>
        <w:rPr>
          <w:noProof w:val="0"/>
          <w:snapToGrid w:val="0"/>
        </w:rPr>
        <w:t>gControl</w:t>
      </w:r>
      <w:r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</w:t>
      </w:r>
      <w:r>
        <w:rPr>
          <w:rFonts w:eastAsia="SimSun"/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14:paraId="7EF6C61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5C1A79A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7EBA147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3AF414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5679E4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32EE134" w14:textId="77777777" w:rsidR="00AB24B8" w:rsidRPr="00EA5FA7" w:rsidRDefault="00AB24B8" w:rsidP="00AB24B8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18826D9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EB2402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54B26B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74DBC4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4C3D41D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6512CE1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1D78EFB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390410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01A85D4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648CCDE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8C450D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E5D2E5A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7C8170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maxNRARFCN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2228236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78E3520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SimSun"/>
          <w:snapToGrid w:val="0"/>
        </w:rPr>
        <w:t>65536</w:t>
      </w:r>
    </w:p>
    <w:p w14:paraId="43CDC88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4893C17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677279FA" w14:textId="77777777" w:rsidR="00AB24B8" w:rsidRPr="00EA5FA7" w:rsidRDefault="00AB24B8" w:rsidP="00AB24B8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2DBE540C" w14:textId="77777777" w:rsidR="00AB24B8" w:rsidRPr="00EA5FA7" w:rsidRDefault="00AB24B8" w:rsidP="00AB24B8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79AB1D3C" w14:textId="77777777" w:rsidR="00AB24B8" w:rsidRPr="00EA5FA7" w:rsidRDefault="00AB24B8" w:rsidP="00AB24B8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348D6E93" w14:textId="77777777" w:rsidR="00AB24B8" w:rsidRPr="00EA5FA7" w:rsidRDefault="00AB24B8" w:rsidP="00AB24B8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30D7C6E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60F6936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maxnoofCandidateSpCells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6E812663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maxnoofPotentialSpCells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6BAA939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maxnoofNrCellBands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09ED9407" w14:textId="77777777" w:rsidR="00AB24B8" w:rsidRPr="00EA5FA7" w:rsidRDefault="00AB24B8" w:rsidP="00AB24B8">
      <w:pPr>
        <w:pStyle w:val="PL"/>
      </w:pPr>
      <w:r w:rsidRPr="00EA5FA7">
        <w:rPr>
          <w:rFonts w:eastAsia="SimSun"/>
        </w:rPr>
        <w:t>maxnoofSIBTypes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 xml:space="preserve">INTEGER ::= </w:t>
      </w:r>
      <w:r w:rsidRPr="00EA5FA7">
        <w:t>32</w:t>
      </w:r>
    </w:p>
    <w:p w14:paraId="7A54879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17E37F49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maxnoofPagingCells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512</w:t>
      </w:r>
    </w:p>
    <w:p w14:paraId="0D96C0B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maxnoofTNLAssociations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6B6B812B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maxnoofQoSFlows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16474F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maxnoofSliceItems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1024</w:t>
      </w:r>
    </w:p>
    <w:p w14:paraId="48B9059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maxCellineNB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256</w:t>
      </w:r>
    </w:p>
    <w:p w14:paraId="7D1992C1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maxnoofExtendedBPLMNs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591FE8D4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3833EA74" w14:textId="77777777" w:rsidR="00AB24B8" w:rsidRPr="00EA5FA7" w:rsidRDefault="00AB24B8" w:rsidP="00AB24B8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14:paraId="3AB62B0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799D5892" w14:textId="77777777" w:rsidR="00AB24B8" w:rsidRPr="00EA5FA7" w:rsidRDefault="00AB24B8" w:rsidP="00AB24B8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245BDF9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maxnoofAdditionalSIBs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63</w:t>
      </w:r>
    </w:p>
    <w:p w14:paraId="739E4633" w14:textId="77777777" w:rsidR="00AB24B8" w:rsidRPr="00EA5FA7" w:rsidRDefault="00AB24B8" w:rsidP="00AB24B8">
      <w:pPr>
        <w:pStyle w:val="PL"/>
        <w:rPr>
          <w:rFonts w:eastAsia="SimSun"/>
          <w:snapToGrid w:val="0"/>
          <w:lang w:val="en-US"/>
        </w:rPr>
      </w:pPr>
      <w:r w:rsidRPr="00EA5FA7">
        <w:rPr>
          <w:rFonts w:eastAsia="SimSun"/>
          <w:snapToGrid w:val="0"/>
          <w:lang w:val="en-US"/>
        </w:rPr>
        <w:t>maxnoofslots</w:t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  <w:t xml:space="preserve">INTEGER ::= </w:t>
      </w:r>
      <w:r>
        <w:rPr>
          <w:rFonts w:eastAsia="SimSun"/>
          <w:snapToGrid w:val="0"/>
          <w:lang w:val="en-US"/>
        </w:rPr>
        <w:t>5120</w:t>
      </w:r>
    </w:p>
    <w:p w14:paraId="19F80D4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5C218B32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maxnoofGTPTLAs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0DE5DE6D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lastRenderedPageBreak/>
        <w:t>maxnoofBHRLCChannels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65536</w:t>
      </w:r>
    </w:p>
    <w:p w14:paraId="4692A63B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maxnoofRoutingEntries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03000CD7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maxnoofIABSTCInfo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45</w:t>
      </w:r>
    </w:p>
    <w:p w14:paraId="33F93AB2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maxnoofSymbols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14</w:t>
      </w:r>
    </w:p>
    <w:p w14:paraId="7B4D870B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maxnoofServingCells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6842B3AB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maxnoofDUFSlots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320</w:t>
      </w:r>
    </w:p>
    <w:p w14:paraId="61F39EEE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maxnoofHSNASlots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5120</w:t>
      </w:r>
    </w:p>
    <w:p w14:paraId="5A24FB4F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maxnoofServedCellsIAB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INTEGER ::= 512 </w:t>
      </w:r>
    </w:p>
    <w:p w14:paraId="57C9E049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maxnoofChildIABNodes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76AE4182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maxnoofNonUPTrafficMappings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16141523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maxnoofTLAsIAB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1B7B8B67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maxnoofMappingEntries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67108864</w:t>
      </w:r>
    </w:p>
    <w:p w14:paraId="6D9F9DEC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maxnoofDSInfo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64</w:t>
      </w:r>
    </w:p>
    <w:p w14:paraId="1F7A46B8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maxnoofEgressLinks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2</w:t>
      </w:r>
    </w:p>
    <w:p w14:paraId="30F7CE8C" w14:textId="77777777" w:rsidR="00AB24B8" w:rsidRPr="00A55ED4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maxnoofULUPTNLInformationforIAB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32678</w:t>
      </w:r>
    </w:p>
    <w:p w14:paraId="2DBB9233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maxnoofUPTNLAddresses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8</w:t>
      </w:r>
    </w:p>
    <w:p w14:paraId="0FE470FE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maxnoofSLDRBs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512</w:t>
      </w:r>
    </w:p>
    <w:p w14:paraId="49CF782B" w14:textId="77777777" w:rsidR="00AB24B8" w:rsidRPr="006A7576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maxnoofQoSParaSets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8</w:t>
      </w:r>
    </w:p>
    <w:p w14:paraId="3741F6CB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maxnoofPC5QoSFlows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2048</w:t>
      </w:r>
    </w:p>
    <w:p w14:paraId="78A5962B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maxnoofSSBAreas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</w:t>
      </w:r>
      <w:r w:rsidRPr="00A069E8">
        <w:rPr>
          <w:rFonts w:eastAsia="SimSun"/>
          <w:snapToGrid w:val="0"/>
        </w:rPr>
        <w:tab/>
        <w:t>64</w:t>
      </w:r>
    </w:p>
    <w:p w14:paraId="037EFA51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275</w:t>
      </w:r>
    </w:p>
    <w:p w14:paraId="3955B14B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maxnoofPhysicalResourceBlocks-1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274</w:t>
      </w:r>
    </w:p>
    <w:p w14:paraId="277F691B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maxnoofPRACHconfigs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16</w:t>
      </w:r>
    </w:p>
    <w:p w14:paraId="5DF008FF" w14:textId="77777777" w:rsidR="00AB24B8" w:rsidRPr="00A069E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maxnoofRACHReports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5C9616D2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maxnoofRLFReports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04F65D9E" w14:textId="77777777" w:rsidR="00AB24B8" w:rsidRPr="00495DA4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maxnoofAdditionalPDCPDuplicationTNL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2</w:t>
      </w:r>
    </w:p>
    <w:p w14:paraId="7A723C61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maxnoofRLCDuplicationState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3</w:t>
      </w:r>
    </w:p>
    <w:p w14:paraId="0B83481B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maxnoofCHOcells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INTEGER ::= </w:t>
      </w:r>
      <w:r>
        <w:rPr>
          <w:rFonts w:eastAsia="SimSun"/>
          <w:snapToGrid w:val="0"/>
        </w:rPr>
        <w:t>8</w:t>
      </w:r>
    </w:p>
    <w:p w14:paraId="4671F8D1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>maxnoofMDTPLMNs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>INTEGER ::=</w:t>
      </w:r>
      <w:r w:rsidRPr="00E52955">
        <w:rPr>
          <w:rFonts w:eastAsia="SimSun"/>
          <w:snapToGrid w:val="0"/>
        </w:rPr>
        <w:tab/>
        <w:t>16</w:t>
      </w:r>
    </w:p>
    <w:p w14:paraId="1D634EEE" w14:textId="77777777" w:rsidR="00AB24B8" w:rsidRPr="00EE063F" w:rsidRDefault="00AB24B8" w:rsidP="00AB24B8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maxnoofCAGsupported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05D7D49C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maxnoofNIDsupported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44041779" w14:textId="77777777" w:rsidR="00AB24B8" w:rsidRPr="00D90FA6" w:rsidRDefault="00AB24B8" w:rsidP="00AB24B8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maxnoofNRSCSs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5</w:t>
      </w:r>
    </w:p>
    <w:p w14:paraId="6C055CA3" w14:textId="77777777" w:rsidR="00AB24B8" w:rsidRDefault="00AB24B8" w:rsidP="00AB24B8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maxnoofExtSliceItems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65535</w:t>
      </w:r>
      <w:bookmarkStart w:id="96" w:name="_Hlk47004989"/>
      <w:r w:rsidRPr="00170567">
        <w:rPr>
          <w:rFonts w:eastAsia="SimSun"/>
          <w:snapToGrid w:val="0"/>
        </w:rPr>
        <w:t xml:space="preserve"> </w:t>
      </w:r>
    </w:p>
    <w:p w14:paraId="24BFD7B2" w14:textId="77777777" w:rsidR="00AB24B8" w:rsidRDefault="00AB24B8" w:rsidP="00AB24B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maxnoofPosMeas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::=</w:t>
      </w:r>
      <w:r>
        <w:rPr>
          <w:rFonts w:eastAsia="SimSun"/>
          <w:snapToGrid w:val="0"/>
        </w:rPr>
        <w:tab/>
        <w:t>16384</w:t>
      </w:r>
    </w:p>
    <w:p w14:paraId="6EC29284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maxnoofTRPInfoTypes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64 </w:t>
      </w:r>
    </w:p>
    <w:p w14:paraId="397BBD67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65535 </w:t>
      </w:r>
    </w:p>
    <w:p w14:paraId="5B1DDE2D" w14:textId="77777777" w:rsidR="00AB24B8" w:rsidRPr="00BA1E6B" w:rsidRDefault="00AB24B8" w:rsidP="00AB24B8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23E1424F" w14:textId="77777777" w:rsidR="00AB24B8" w:rsidRPr="00BA1E6B" w:rsidRDefault="00AB24B8" w:rsidP="00AB24B8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13B9A200" w14:textId="77777777" w:rsidR="00AB24B8" w:rsidRPr="00BA1E6B" w:rsidRDefault="00AB24B8" w:rsidP="00AB24B8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5388908C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maxnoofAngleInfo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65535</w:t>
      </w:r>
    </w:p>
    <w:p w14:paraId="391E2DB1" w14:textId="77777777" w:rsidR="00AB24B8" w:rsidRPr="00BA1E6B" w:rsidRDefault="00AB24B8" w:rsidP="00AB24B8">
      <w:pPr>
        <w:pStyle w:val="PL"/>
        <w:rPr>
          <w:snapToGrid w:val="0"/>
        </w:rPr>
      </w:pPr>
      <w:r w:rsidRPr="00BA1E6B">
        <w:rPr>
          <w:rFonts w:eastAsia="SimSun"/>
          <w:snapToGrid w:val="0"/>
        </w:rPr>
        <w:t>maxnooflcs-gcs-translation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3</w:t>
      </w:r>
      <w:bookmarkEnd w:id="96"/>
    </w:p>
    <w:p w14:paraId="55CBA92E" w14:textId="77777777" w:rsidR="00AB24B8" w:rsidRPr="00BA1E6B" w:rsidRDefault="00AB24B8" w:rsidP="00AB24B8">
      <w:pPr>
        <w:pStyle w:val="PL"/>
        <w:rPr>
          <w:rFonts w:eastAsia="SimSun"/>
        </w:rPr>
      </w:pPr>
      <w:r w:rsidRPr="008C20F9">
        <w:rPr>
          <w:rFonts w:eastAsia="SimSun"/>
        </w:rPr>
        <w:t>maxnoofPath</w:t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  <w:t>INTEGER ::= 2</w:t>
      </w:r>
    </w:p>
    <w:p w14:paraId="0126274D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8C20F9">
        <w:rPr>
          <w:rFonts w:eastAsia="SimSun"/>
          <w:snapToGrid w:val="0"/>
        </w:rPr>
        <w:t>maxnoofMeasE-CID</w:t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  <w:t>INTEGER ::= 64</w:t>
      </w:r>
    </w:p>
    <w:p w14:paraId="2FBE636E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maxnoofSSBs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255</w:t>
      </w:r>
    </w:p>
    <w:p w14:paraId="35F93E1E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35D0CAFF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maxnoSRS-ResourcePerSet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26085C60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32</w:t>
      </w:r>
    </w:p>
    <w:p w14:paraId="29CC8A25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26DC7AEB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64</w:t>
      </w:r>
    </w:p>
    <w:p w14:paraId="73645C2A" w14:textId="77777777" w:rsidR="00AB24B8" w:rsidRPr="008C20F9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SimSun"/>
          <w:snapToGrid w:val="0"/>
        </w:rPr>
        <w:t>INTEGER ::= 64</w:t>
      </w:r>
    </w:p>
    <w:p w14:paraId="6C30AC71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22546E8D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1C21E8AC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5BE7D2F8" w14:textId="77777777" w:rsidR="00AB24B8" w:rsidRPr="00BA1E6B" w:rsidRDefault="00AB24B8" w:rsidP="00AB24B8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noProof w:val="0"/>
        </w:rPr>
        <w:lastRenderedPageBreak/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  <w:lang w:val="sv-SE"/>
        </w:rPr>
        <w:t>INTEGER ::= 64</w:t>
      </w:r>
    </w:p>
    <w:p w14:paraId="67954EAE" w14:textId="77777777" w:rsidR="00AB24B8" w:rsidRPr="00BA1E6B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 xml:space="preserve">INTEGER ::= </w:t>
      </w:r>
      <w:r>
        <w:rPr>
          <w:rFonts w:eastAsia="SimSun"/>
          <w:snapToGrid w:val="0"/>
        </w:rPr>
        <w:t>64</w:t>
      </w:r>
    </w:p>
    <w:p w14:paraId="65F85A33" w14:textId="77777777" w:rsidR="00AB24B8" w:rsidRPr="00BA1E6B" w:rsidRDefault="00AB24B8" w:rsidP="00AB24B8">
      <w:pPr>
        <w:pStyle w:val="PL"/>
        <w:rPr>
          <w:snapToGrid w:val="0"/>
          <w:lang w:val="sv-SE"/>
        </w:rPr>
      </w:pPr>
      <w:r w:rsidRPr="00BA1E6B">
        <w:rPr>
          <w:rFonts w:eastAsia="SimSun"/>
          <w:snapToGrid w:val="0"/>
        </w:rPr>
        <w:t>maxnoofPRSresourceSets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03A95370" w14:textId="77777777" w:rsidR="00AB24B8" w:rsidRPr="008C20F9" w:rsidRDefault="00AB24B8" w:rsidP="00AB24B8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maxnoofPRSresources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11F29B4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233C818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63413C5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8B4562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5914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96A69B7" w14:textId="77777777" w:rsidR="00AB24B8" w:rsidRPr="00EA5FA7" w:rsidRDefault="00AB24B8" w:rsidP="00AB24B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5266472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8C398E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2CE911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</w:p>
    <w:p w14:paraId="09A0124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5CE9936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07C94C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507998A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</w:t>
      </w:r>
    </w:p>
    <w:p w14:paraId="63E2074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</w:t>
      </w:r>
    </w:p>
    <w:p w14:paraId="713DE2A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</w:t>
      </w:r>
    </w:p>
    <w:p w14:paraId="6E2CA21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</w:t>
      </w:r>
    </w:p>
    <w:p w14:paraId="4153379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id-CriticalityDiagnostics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</w:t>
      </w:r>
    </w:p>
    <w:p w14:paraId="3087FFE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id-CUtoDURRCInformation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</w:t>
      </w:r>
    </w:p>
    <w:p w14:paraId="6C714AA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</w:t>
      </w:r>
    </w:p>
    <w:p w14:paraId="5149238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</w:t>
      </w:r>
    </w:p>
    <w:p w14:paraId="7DE4196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</w:t>
      </w:r>
    </w:p>
    <w:p w14:paraId="32AF62D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</w:t>
      </w:r>
    </w:p>
    <w:p w14:paraId="0D6F33C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</w:t>
      </w:r>
    </w:p>
    <w:p w14:paraId="7E21840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</w:t>
      </w:r>
    </w:p>
    <w:p w14:paraId="66D2BF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18</w:t>
      </w:r>
    </w:p>
    <w:p w14:paraId="3E00222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</w:t>
      </w:r>
    </w:p>
    <w:p w14:paraId="262B814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</w:t>
      </w:r>
    </w:p>
    <w:p w14:paraId="6E0B100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21</w:t>
      </w:r>
    </w:p>
    <w:p w14:paraId="3971CB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22</w:t>
      </w:r>
    </w:p>
    <w:p w14:paraId="5D92551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23</w:t>
      </w:r>
    </w:p>
    <w:p w14:paraId="51D8468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24</w:t>
      </w:r>
    </w:p>
    <w:p w14:paraId="7117633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25</w:t>
      </w:r>
    </w:p>
    <w:p w14:paraId="2946269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26</w:t>
      </w:r>
    </w:p>
    <w:p w14:paraId="034296F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27</w:t>
      </w:r>
    </w:p>
    <w:p w14:paraId="2CA6591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28</w:t>
      </w:r>
    </w:p>
    <w:p w14:paraId="04B4E5F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29</w:t>
      </w:r>
    </w:p>
    <w:p w14:paraId="2AE7AD1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30</w:t>
      </w:r>
    </w:p>
    <w:p w14:paraId="14E937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31</w:t>
      </w:r>
    </w:p>
    <w:p w14:paraId="51F2082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32</w:t>
      </w:r>
    </w:p>
    <w:p w14:paraId="4D2F818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33</w:t>
      </w:r>
    </w:p>
    <w:p w14:paraId="32881AB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34</w:t>
      </w:r>
    </w:p>
    <w:p w14:paraId="2A74B03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35</w:t>
      </w:r>
    </w:p>
    <w:p w14:paraId="59985B5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36</w:t>
      </w:r>
    </w:p>
    <w:p w14:paraId="44F4BEA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37</w:t>
      </w:r>
    </w:p>
    <w:p w14:paraId="7C438A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id-DRXCycle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38</w:t>
      </w:r>
    </w:p>
    <w:p w14:paraId="46233FE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39</w:t>
      </w:r>
    </w:p>
    <w:p w14:paraId="51588BD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40</w:t>
      </w:r>
    </w:p>
    <w:p w14:paraId="4CFA8788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id-gNB-DU-UE-F1AP-ID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41</w:t>
      </w:r>
    </w:p>
    <w:p w14:paraId="422E5BFA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id-gNB-DU-ID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42</w:t>
      </w:r>
    </w:p>
    <w:p w14:paraId="078B4B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id-GNB-DU-Served-Cells-Item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43</w:t>
      </w:r>
    </w:p>
    <w:p w14:paraId="05CB2BA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44</w:t>
      </w:r>
    </w:p>
    <w:p w14:paraId="5E55ADA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45</w:t>
      </w:r>
    </w:p>
    <w:p w14:paraId="17F2FA2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id-NRCellID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46</w:t>
      </w:r>
    </w:p>
    <w:p w14:paraId="5F730C3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id-oldgNB-DU-UE-F1AP-ID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47</w:t>
      </w:r>
    </w:p>
    <w:p w14:paraId="5BA7C13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id-ResetType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48</w:t>
      </w:r>
    </w:p>
    <w:p w14:paraId="4DAB454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49</w:t>
      </w:r>
    </w:p>
    <w:p w14:paraId="3E8D6B6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50</w:t>
      </w:r>
    </w:p>
    <w:p w14:paraId="525EAB4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51</w:t>
      </w:r>
    </w:p>
    <w:p w14:paraId="14DEBB7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52</w:t>
      </w:r>
    </w:p>
    <w:p w14:paraId="3FCA557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53</w:t>
      </w:r>
    </w:p>
    <w:p w14:paraId="503D878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54</w:t>
      </w:r>
    </w:p>
    <w:p w14:paraId="638522F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55</w:t>
      </w:r>
    </w:p>
    <w:p w14:paraId="059ACD7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56</w:t>
      </w:r>
    </w:p>
    <w:p w14:paraId="1EC964D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57</w:t>
      </w:r>
    </w:p>
    <w:p w14:paraId="2F2E435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58</w:t>
      </w:r>
    </w:p>
    <w:p w14:paraId="1CD9C25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59</w:t>
      </w:r>
    </w:p>
    <w:p w14:paraId="6901286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60</w:t>
      </w:r>
    </w:p>
    <w:p w14:paraId="6C778BA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61</w:t>
      </w:r>
    </w:p>
    <w:p w14:paraId="41353AC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62</w:t>
      </w:r>
    </w:p>
    <w:p w14:paraId="321D4F5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63</w:t>
      </w:r>
    </w:p>
    <w:p w14:paraId="2979B56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64</w:t>
      </w:r>
    </w:p>
    <w:p w14:paraId="3D308F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65</w:t>
      </w:r>
    </w:p>
    <w:p w14:paraId="0B04AB3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66</w:t>
      </w:r>
    </w:p>
    <w:p w14:paraId="4D299F9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67</w:t>
      </w:r>
    </w:p>
    <w:p w14:paraId="50DB732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68</w:t>
      </w:r>
    </w:p>
    <w:p w14:paraId="0DDDE4E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69</w:t>
      </w:r>
    </w:p>
    <w:p w14:paraId="14A359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70</w:t>
      </w:r>
    </w:p>
    <w:p w14:paraId="59A0AB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71</w:t>
      </w:r>
    </w:p>
    <w:p w14:paraId="03F34CA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72</w:t>
      </w:r>
    </w:p>
    <w:p w14:paraId="27CF5AB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73</w:t>
      </w:r>
    </w:p>
    <w:p w14:paraId="58D6CD2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74</w:t>
      </w:r>
    </w:p>
    <w:p w14:paraId="438857D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75</w:t>
      </w:r>
    </w:p>
    <w:p w14:paraId="609F69D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76</w:t>
      </w:r>
    </w:p>
    <w:p w14:paraId="5EAC2B8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id-TimeToWait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77</w:t>
      </w:r>
    </w:p>
    <w:p w14:paraId="0E0FC73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id-TransactionID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78</w:t>
      </w:r>
    </w:p>
    <w:p w14:paraId="0E5B7B8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79</w:t>
      </w:r>
    </w:p>
    <w:p w14:paraId="669DBF8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id-UE-associatedLogicalF1-ConnectionItem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80</w:t>
      </w:r>
    </w:p>
    <w:p w14:paraId="4CC8A82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id-UE-associatedLogicalF1-ConnectionListResAck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81</w:t>
      </w:r>
    </w:p>
    <w:p w14:paraId="48E8D14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82</w:t>
      </w:r>
    </w:p>
    <w:p w14:paraId="26B0EE6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83</w:t>
      </w:r>
    </w:p>
    <w:p w14:paraId="6CB6B0F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84</w:t>
      </w:r>
    </w:p>
    <w:p w14:paraId="37AF115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85</w:t>
      </w:r>
    </w:p>
    <w:p w14:paraId="523970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86</w:t>
      </w:r>
    </w:p>
    <w:p w14:paraId="00A391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id-RRCReconfigurationCompleteIndicator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87</w:t>
      </w:r>
    </w:p>
    <w:p w14:paraId="1DFFBB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88</w:t>
      </w:r>
    </w:p>
    <w:p w14:paraId="76DBE22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89</w:t>
      </w:r>
    </w:p>
    <w:p w14:paraId="6C80DB0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90</w:t>
      </w:r>
    </w:p>
    <w:p w14:paraId="2660B6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91</w:t>
      </w:r>
    </w:p>
    <w:p w14:paraId="674CD7C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92</w:t>
      </w:r>
    </w:p>
    <w:p w14:paraId="09FF9BD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93</w:t>
      </w:r>
    </w:p>
    <w:p w14:paraId="2E0AE5D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id-FullConfiguration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94</w:t>
      </w:r>
    </w:p>
    <w:p w14:paraId="7321502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id-C-RNTI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95</w:t>
      </w:r>
    </w:p>
    <w:p w14:paraId="600D1EE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id-SpCellULConfigured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96</w:t>
      </w:r>
    </w:p>
    <w:p w14:paraId="7267F81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97</w:t>
      </w:r>
    </w:p>
    <w:p w14:paraId="19A622B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id-InactivityMonitoringResponse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98</w:t>
      </w:r>
    </w:p>
    <w:p w14:paraId="158F7B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99</w:t>
      </w:r>
    </w:p>
    <w:p w14:paraId="3C72C1D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100</w:t>
      </w:r>
    </w:p>
    <w:p w14:paraId="1982C7F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id-EUTRA-NR-CellResourceCoordinationReq-Container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101</w:t>
      </w:r>
    </w:p>
    <w:p w14:paraId="493F3D4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id-EUTRA-NR-CellResourceCoordinationReqAck-Container </w:t>
      </w:r>
      <w:r w:rsidRPr="00EA5FA7">
        <w:rPr>
          <w:rFonts w:eastAsia="SimSun"/>
          <w:snapToGrid w:val="0"/>
        </w:rPr>
        <w:tab/>
        <w:t>ProtocolIE-ID ::= 102</w:t>
      </w:r>
    </w:p>
    <w:p w14:paraId="1A1EBD1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105</w:t>
      </w:r>
    </w:p>
    <w:p w14:paraId="2849BFB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id-RequestType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106</w:t>
      </w:r>
    </w:p>
    <w:p w14:paraId="304D1345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ProtocolIE-ID ::= 107 </w:t>
      </w:r>
    </w:p>
    <w:p w14:paraId="17E9099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id-RAT-FrequencyPriorityInformation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108</w:t>
      </w:r>
    </w:p>
    <w:p w14:paraId="6221E9A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id-ExecuteDuplication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109</w:t>
      </w:r>
    </w:p>
    <w:p w14:paraId="4A0D98E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111</w:t>
      </w:r>
    </w:p>
    <w:p w14:paraId="06B01C6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112</w:t>
      </w:r>
    </w:p>
    <w:p w14:paraId="2D3E7BA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113</w:t>
      </w:r>
    </w:p>
    <w:p w14:paraId="51198BA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id-PagingDRX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114</w:t>
      </w:r>
    </w:p>
    <w:p w14:paraId="5C0F806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id-PagingPriority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115</w:t>
      </w:r>
    </w:p>
    <w:p w14:paraId="59BDB72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id-SItype-List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116</w:t>
      </w:r>
    </w:p>
    <w:p w14:paraId="5E2719F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id-UEIdentityIndexValue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117</w:t>
      </w:r>
    </w:p>
    <w:p w14:paraId="1D1B322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118</w:t>
      </w:r>
    </w:p>
    <w:p w14:paraId="375FE8D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id-HandoverPreparationInformation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119</w:t>
      </w:r>
    </w:p>
    <w:p w14:paraId="7573944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120</w:t>
      </w:r>
    </w:p>
    <w:p w14:paraId="6E0C7FB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121</w:t>
      </w:r>
    </w:p>
    <w:p w14:paraId="708DAA4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122</w:t>
      </w:r>
    </w:p>
    <w:p w14:paraId="05CB968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123</w:t>
      </w:r>
    </w:p>
    <w:p w14:paraId="6E59ABC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124</w:t>
      </w:r>
    </w:p>
    <w:p w14:paraId="0120C89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125</w:t>
      </w:r>
    </w:p>
    <w:p w14:paraId="61BD13A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id-MaskedIMEISV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126</w:t>
      </w:r>
    </w:p>
    <w:p w14:paraId="2DA8386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id-PagingIdentity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127</w:t>
      </w:r>
    </w:p>
    <w:p w14:paraId="2989807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128</w:t>
      </w:r>
    </w:p>
    <w:p w14:paraId="1B12516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129</w:t>
      </w:r>
    </w:p>
    <w:p w14:paraId="28C91BF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130</w:t>
      </w:r>
    </w:p>
    <w:p w14:paraId="46433DE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id-TAISliceSupportList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131</w:t>
      </w:r>
    </w:p>
    <w:p w14:paraId="1CABB3D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132</w:t>
      </w:r>
    </w:p>
    <w:p w14:paraId="021E496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133</w:t>
      </w:r>
    </w:p>
    <w:p w14:paraId="5EF273D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134</w:t>
      </w:r>
    </w:p>
    <w:p w14:paraId="165207C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135</w:t>
      </w:r>
    </w:p>
    <w:p w14:paraId="64000DAA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136</w:t>
      </w:r>
    </w:p>
    <w:p w14:paraId="7119267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137</w:t>
      </w:r>
    </w:p>
    <w:p w14:paraId="6CE4CEA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138</w:t>
      </w:r>
    </w:p>
    <w:p w14:paraId="20D81A5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id-RANAC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139</w:t>
      </w:r>
    </w:p>
    <w:p w14:paraId="1D77F87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140</w:t>
      </w:r>
    </w:p>
    <w:p w14:paraId="1E84AEAD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id-RepetitionPeriod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141</w:t>
      </w:r>
    </w:p>
    <w:p w14:paraId="632DDF7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id-NumberofBroadcastRequest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142</w:t>
      </w:r>
    </w:p>
    <w:p w14:paraId="71E2B00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144</w:t>
      </w:r>
    </w:p>
    <w:p w14:paraId="208891B4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145</w:t>
      </w:r>
    </w:p>
    <w:p w14:paraId="324A7C0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146</w:t>
      </w:r>
    </w:p>
    <w:p w14:paraId="6E85305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147</w:t>
      </w:r>
    </w:p>
    <w:p w14:paraId="069CA05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148</w:t>
      </w:r>
    </w:p>
    <w:p w14:paraId="41BF497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149</w:t>
      </w:r>
    </w:p>
    <w:p w14:paraId="62727F1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150</w:t>
      </w:r>
    </w:p>
    <w:p w14:paraId="5D81C6C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151</w:t>
      </w:r>
    </w:p>
    <w:p w14:paraId="56B2C58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152</w:t>
      </w:r>
    </w:p>
    <w:p w14:paraId="2351EAE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id-NR-CGI-List-For-Restart-Item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153</w:t>
      </w:r>
    </w:p>
    <w:p w14:paraId="18AE2FC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154</w:t>
      </w:r>
    </w:p>
    <w:p w14:paraId="6D6AFF0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155</w:t>
      </w:r>
    </w:p>
    <w:p w14:paraId="3CC6189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id-ConfirmedUEID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156</w:t>
      </w:r>
    </w:p>
    <w:p w14:paraId="16AB291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id-Cancel-all-Warning-Messages-Indicator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157</w:t>
      </w:r>
    </w:p>
    <w:p w14:paraId="3F52FF1D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rFonts w:eastAsia="SimSun"/>
        </w:rPr>
        <w:t>id-GNB-DU-UE-AMBR-UL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158</w:t>
      </w:r>
    </w:p>
    <w:p w14:paraId="6E11CD2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id-DRXConfigurationIndicator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159</w:t>
      </w:r>
    </w:p>
    <w:p w14:paraId="3BF763C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160</w:t>
      </w:r>
    </w:p>
    <w:p w14:paraId="1CBB75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161</w:t>
      </w:r>
    </w:p>
    <w:p w14:paraId="5E8EF02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id-GNB-DUConfigurationQuery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162</w:t>
      </w:r>
    </w:p>
    <w:p w14:paraId="2CA0977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id-MeasurementTimingConfiguration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163</w:t>
      </w:r>
    </w:p>
    <w:p w14:paraId="27E03F2C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164</w:t>
      </w:r>
    </w:p>
    <w:p w14:paraId="60E44DA1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id-ServingPLMN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165</w:t>
      </w:r>
    </w:p>
    <w:p w14:paraId="318300BE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168</w:t>
      </w:r>
    </w:p>
    <w:p w14:paraId="09C0380B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170</w:t>
      </w:r>
    </w:p>
    <w:p w14:paraId="2E32A842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171</w:t>
      </w:r>
    </w:p>
    <w:p w14:paraId="686DB08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id-GNBDUOverloadInformation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172</w:t>
      </w:r>
    </w:p>
    <w:p w14:paraId="531A5953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id-CellGroupConfig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173</w:t>
      </w:r>
    </w:p>
    <w:p w14:paraId="34E1B20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174</w:t>
      </w:r>
    </w:p>
    <w:p w14:paraId="5177671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6CBAF8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5BDD5A1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55D4FDF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671ED02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24236A1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7DA8CD1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4FD1C18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3CFB2D5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0B074AC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31CBBA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6FBA2D7F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5470508E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73CF3552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6F3D6D8B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22A056EC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7C33651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5AB9F686" w14:textId="77777777" w:rsidR="00AB24B8" w:rsidRPr="00EA5FA7" w:rsidRDefault="00AB24B8" w:rsidP="00AB24B8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2B33647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6DA3329A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28D92F50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195</w:t>
      </w:r>
    </w:p>
    <w:p w14:paraId="2EF8E329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1D2F603B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3D8B8416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2C5712DD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237B7E15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53A09E4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id-Cell-Direction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201</w:t>
      </w:r>
    </w:p>
    <w:p w14:paraId="53E501E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202</w:t>
      </w:r>
    </w:p>
    <w:p w14:paraId="1386DB47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203</w:t>
      </w:r>
    </w:p>
    <w:p w14:paraId="3796FCE6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204</w:t>
      </w:r>
    </w:p>
    <w:p w14:paraId="3670CFA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205</w:t>
      </w:r>
    </w:p>
    <w:p w14:paraId="20DC3508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206</w:t>
      </w:r>
    </w:p>
    <w:p w14:paraId="3AEB402F" w14:textId="77777777" w:rsidR="00AB24B8" w:rsidRPr="00EA5FA7" w:rsidRDefault="00AB24B8" w:rsidP="00AB24B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207</w:t>
      </w:r>
    </w:p>
    <w:p w14:paraId="6E0A217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15B2BCA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04FB43A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365E5AD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5CCFE4C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2E87F3F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30A63BF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7458582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7C3A20E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5D0C8D2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458F6E7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2A8E145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27AF152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02CBB1A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5B6AC20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29A39F5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052531B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7EF1E4AA" w14:textId="77777777" w:rsidR="00AB24B8" w:rsidRPr="00EA5FA7" w:rsidRDefault="00AB24B8" w:rsidP="00AB24B8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20DE5920" w14:textId="77777777" w:rsidR="00AB24B8" w:rsidRPr="00EA5FA7" w:rsidRDefault="00AB24B8" w:rsidP="00AB24B8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0D0DF4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6B7402B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5C999F9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0C8D48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23269AA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1B08C62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3AA7725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44D9F36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785ABB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4BD954C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6B973B2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23C60D1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7FF1A40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742F0EA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4C52737D" w14:textId="77777777" w:rsidR="00AB24B8" w:rsidRPr="00EA5FA7" w:rsidRDefault="00AB24B8" w:rsidP="00AB24B8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1225534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3CF7E47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0D03983F" w14:textId="77777777" w:rsidR="00AB24B8" w:rsidRPr="00EA5FA7" w:rsidRDefault="00AB24B8" w:rsidP="00AB24B8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5DF47084" w14:textId="77777777" w:rsidR="00AB24B8" w:rsidRPr="00EA5FA7" w:rsidRDefault="00AB24B8" w:rsidP="00AB24B8">
      <w:pPr>
        <w:pStyle w:val="PL"/>
        <w:rPr>
          <w:rFonts w:eastAsia="SimSun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SimSun"/>
        </w:rPr>
        <w:t>SymbolAllocInSlot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246</w:t>
      </w:r>
    </w:p>
    <w:p w14:paraId="058D6AAC" w14:textId="77777777" w:rsidR="00AB24B8" w:rsidRPr="00EA5FA7" w:rsidRDefault="00AB24B8" w:rsidP="00AB24B8">
      <w:pPr>
        <w:pStyle w:val="PL"/>
        <w:rPr>
          <w:rFonts w:eastAsia="SimSun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SimSun"/>
          <w:lang w:val="en-US"/>
        </w:rPr>
        <w:t>ProtocolIE-ID ::= 247</w:t>
      </w:r>
    </w:p>
    <w:p w14:paraId="1D41FF7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07F2F7F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0F1F6FE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441410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50DA86E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6A752859" w14:textId="77777777" w:rsidR="00AB24B8" w:rsidRPr="00EA5FA7" w:rsidRDefault="00AB24B8" w:rsidP="00AB24B8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2B99CA88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14:paraId="45FB81F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5CB5FAA2" w14:textId="77777777" w:rsidR="00AB24B8" w:rsidRDefault="00AB24B8" w:rsidP="00AB24B8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14:paraId="4C5CF623" w14:textId="77777777" w:rsidR="00AB24B8" w:rsidRDefault="00AB24B8" w:rsidP="00AB24B8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14:paraId="255B7C07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14:paraId="41B1CDD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14:paraId="5D31AA6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14:paraId="55625B2D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14:paraId="3950A49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14:paraId="65C612A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14:paraId="7AC5C763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14:paraId="107F087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14:paraId="7473AB0B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14:paraId="1475B697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14:paraId="02EA806C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14:paraId="794D603C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14:paraId="2871D610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14:paraId="322DDC6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14:paraId="246C7AC3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14:paraId="70AE588A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14:paraId="6B878DD5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14:paraId="4A590D34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14:paraId="555C6239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14:paraId="543118D8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14:paraId="7A93052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14:paraId="7538F46A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14:paraId="25058B8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14:paraId="60C5BD96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14:paraId="1D0708A6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14:paraId="31E38406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14:paraId="004CAB1B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14:paraId="184CE4E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14:paraId="58F55CD0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14:paraId="57F66DEF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14:paraId="23E45C18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14:paraId="0AADB846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14:paraId="458307B5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290</w:t>
      </w:r>
    </w:p>
    <w:p w14:paraId="4ECB8006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14:paraId="6FFB34C7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14:paraId="1324A4E4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14:paraId="7FD67632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14:paraId="61816548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14:paraId="3C176495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14:paraId="687A7168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14:paraId="3C5D9559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14:paraId="6D3746C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14:paraId="7CA248A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14:paraId="78C945B1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14:paraId="5C838538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14:paraId="3C9AA12B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14:paraId="1325B0B6" w14:textId="77777777" w:rsidR="00AB24B8" w:rsidRPr="00A55ED4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14:paraId="27F8F18A" w14:textId="77777777" w:rsidR="00AB24B8" w:rsidRDefault="00AB24B8" w:rsidP="00AB24B8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14:paraId="1456F02F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14:paraId="664905A0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14:paraId="1A69C111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14:paraId="662058E7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14:paraId="01FF8ACF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14:paraId="437CE876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14:paraId="29EED8BA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14:paraId="4AFD2A97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14:paraId="6D57C695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14:paraId="5B6A3943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14:paraId="1523B85A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lastRenderedPageBreak/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14:paraId="16641596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14:paraId="189CDA82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14:paraId="54777DD9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14:paraId="0723D8C2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14:paraId="053F45AD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14:paraId="67609DFD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14:paraId="0099F032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14:paraId="2CA05641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14:paraId="1E19B5E9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14:paraId="5B6476C2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14:paraId="382CE122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14:paraId="2CC59FAF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14:paraId="348BB73E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14:paraId="6F01A7FA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14:paraId="2D961596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71C6E764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76A7E79A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226CFDF3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4A57289F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0CBE3155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77774DFC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36F7C105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59B4BC0D" w14:textId="77777777" w:rsidR="00AB24B8" w:rsidRDefault="00AB24B8" w:rsidP="00AB24B8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059F136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42B7C6E8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1F569B7C" w14:textId="77777777" w:rsidR="00AB24B8" w:rsidRPr="007247A3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14:paraId="5897986C" w14:textId="77777777" w:rsidR="00AB24B8" w:rsidRPr="002F0C5B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4ABF3FCD" w14:textId="77777777" w:rsidR="00AB24B8" w:rsidRDefault="00AB24B8" w:rsidP="00AB24B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25FF69C6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5289A3A6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0558058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1CD8C6F0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4354B62F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23DE107A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14:paraId="192AE546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14:paraId="1DAA76D0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2F9CCEDF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14:paraId="2DB91B87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14:paraId="3161CDB4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14:paraId="101D4D0F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14:paraId="4F21E3AF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14:paraId="622882FE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14:paraId="473642FC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14:paraId="07B488EE" w14:textId="77777777" w:rsidR="00AB24B8" w:rsidRPr="00A069E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14:paraId="33F5BB99" w14:textId="77777777" w:rsidR="00AB24B8" w:rsidRDefault="00AB24B8" w:rsidP="00AB24B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14:paraId="752AABB4" w14:textId="77777777" w:rsidR="00AB24B8" w:rsidRDefault="00AB24B8" w:rsidP="00AB24B8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14:paraId="010A1167" w14:textId="77777777" w:rsidR="00AB24B8" w:rsidRPr="00FC2768" w:rsidRDefault="00AB24B8" w:rsidP="00AB24B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14:paraId="7A4A5D61" w14:textId="77777777" w:rsidR="00AB24B8" w:rsidRDefault="00AB24B8" w:rsidP="00AB24B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14:paraId="11ED3E97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14:paraId="5586D888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14:paraId="312DC3A8" w14:textId="77777777" w:rsidR="00AB24B8" w:rsidRDefault="00AB24B8" w:rsidP="00AB24B8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14:paraId="43B7CD3C" w14:textId="77777777" w:rsidR="00AB24B8" w:rsidRDefault="00AB24B8" w:rsidP="00AB24B8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14:paraId="7D496264" w14:textId="77777777" w:rsidR="00AB24B8" w:rsidRDefault="00AB24B8" w:rsidP="00AB24B8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lastRenderedPageBreak/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14:paraId="0350903E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14:paraId="44BA3C04" w14:textId="77777777" w:rsidR="00AB24B8" w:rsidRPr="00387DFF" w:rsidRDefault="00AB24B8" w:rsidP="00AB24B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14:paraId="379D46B7" w14:textId="77777777" w:rsidR="00AB24B8" w:rsidRPr="00387DFF" w:rsidRDefault="00AB24B8" w:rsidP="00AB24B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14:paraId="27AE9C1F" w14:textId="77777777" w:rsidR="00AB24B8" w:rsidRPr="00387DFF" w:rsidRDefault="00AB24B8" w:rsidP="00AB24B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14:paraId="70A8093B" w14:textId="77777777" w:rsidR="00AB24B8" w:rsidRDefault="00AB24B8" w:rsidP="00AB24B8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14:paraId="79771092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14:paraId="67C39FDB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14:paraId="56D88746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14:paraId="4BCA65CA" w14:textId="77777777" w:rsidR="00AB24B8" w:rsidRPr="00E52955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14:paraId="2EAFDCA9" w14:textId="77777777" w:rsidR="00AB24B8" w:rsidRDefault="00AB24B8" w:rsidP="00AB24B8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2BB116EA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14:paraId="43C8C87A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14:paraId="08BFD660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14:paraId="428FE37D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14:paraId="2516F83F" w14:textId="77777777" w:rsidR="00AB24B8" w:rsidRPr="00EE063F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14:paraId="7D3E4773" w14:textId="77777777" w:rsidR="00AB24B8" w:rsidRDefault="00AB24B8" w:rsidP="00AB24B8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14:paraId="5947FA51" w14:textId="77777777" w:rsidR="00AB24B8" w:rsidRDefault="00AB24B8" w:rsidP="00AB24B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395AD2DD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  <w:r w:rsidRPr="00880FA7">
        <w:rPr>
          <w:noProof w:val="0"/>
          <w:snapToGrid w:val="0"/>
          <w:lang w:val="en-US"/>
        </w:rPr>
        <w:t xml:space="preserve"> </w:t>
      </w:r>
    </w:p>
    <w:p w14:paraId="6C582F2A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400</w:t>
      </w:r>
    </w:p>
    <w:p w14:paraId="0E165805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401</w:t>
      </w:r>
    </w:p>
    <w:p w14:paraId="0A3B71BD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258722CC" w14:textId="77777777" w:rsidR="00AB24B8" w:rsidRDefault="00AB24B8" w:rsidP="00AB24B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404</w:t>
      </w:r>
    </w:p>
    <w:p w14:paraId="4C4EBC5B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405</w:t>
      </w:r>
    </w:p>
    <w:p w14:paraId="039CDD82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406</w:t>
      </w:r>
    </w:p>
    <w:p w14:paraId="33EA6DAA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407</w:t>
      </w:r>
    </w:p>
    <w:p w14:paraId="437DD764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ProtocolIE-ID ::= 411</w:t>
      </w:r>
    </w:p>
    <w:p w14:paraId="4DBCFFDA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ProtocolIE-ID ::= 412</w:t>
      </w:r>
    </w:p>
    <w:p w14:paraId="66B036F1" w14:textId="77777777" w:rsidR="00AB24B8" w:rsidRPr="008C20F9" w:rsidRDefault="00AB24B8" w:rsidP="00AB24B8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ProtocolIE-ID ::= 411</w:t>
      </w:r>
    </w:p>
    <w:p w14:paraId="1138B935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412</w:t>
      </w:r>
    </w:p>
    <w:p w14:paraId="4825F12F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413</w:t>
      </w:r>
    </w:p>
    <w:p w14:paraId="72A26420" w14:textId="77777777" w:rsidR="00AB24B8" w:rsidRPr="008C20F9" w:rsidRDefault="00AB24B8" w:rsidP="00AB24B8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>ProtocolIE-ID ::= 414</w:t>
      </w:r>
    </w:p>
    <w:p w14:paraId="5AE80779" w14:textId="77777777" w:rsidR="00AB24B8" w:rsidRPr="008C20F9" w:rsidRDefault="00AB24B8" w:rsidP="00AB24B8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>ProtocolIE-ID ::= 415</w:t>
      </w:r>
    </w:p>
    <w:p w14:paraId="1273A3DF" w14:textId="77777777" w:rsidR="00AB24B8" w:rsidRPr="008C20F9" w:rsidRDefault="00AB24B8" w:rsidP="00AB24B8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>ProtocolIE-ID ::= 416</w:t>
      </w:r>
    </w:p>
    <w:p w14:paraId="79625F99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417</w:t>
      </w:r>
    </w:p>
    <w:p w14:paraId="4DFA7C9F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418</w:t>
      </w:r>
    </w:p>
    <w:p w14:paraId="1D8BCC56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419</w:t>
      </w:r>
    </w:p>
    <w:p w14:paraId="172ABA4A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420</w:t>
      </w:r>
    </w:p>
    <w:p w14:paraId="5D396174" w14:textId="77777777" w:rsidR="00AB24B8" w:rsidRDefault="00AB24B8" w:rsidP="00AB24B8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421</w:t>
      </w:r>
    </w:p>
    <w:p w14:paraId="7D5C7E4C" w14:textId="77777777" w:rsidR="00AB24B8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>ProtocolIE-ID ::= 422</w:t>
      </w:r>
    </w:p>
    <w:p w14:paraId="60661DAC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423</w:t>
      </w:r>
    </w:p>
    <w:p w14:paraId="488D3743" w14:textId="77777777" w:rsidR="00AB24B8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>ProtocolIE-ID ::= 42</w:t>
      </w:r>
      <w:r>
        <w:rPr>
          <w:snapToGrid w:val="0"/>
          <w:lang w:val="en-US" w:eastAsia="zh-CN"/>
        </w:rPr>
        <w:t>4</w:t>
      </w:r>
    </w:p>
    <w:p w14:paraId="6C8DCEC4" w14:textId="77777777" w:rsidR="00AB24B8" w:rsidRPr="00FC39A8" w:rsidRDefault="00AB24B8" w:rsidP="00AB24B8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5</w:t>
      </w:r>
    </w:p>
    <w:p w14:paraId="174235B5" w14:textId="77777777" w:rsidR="00AB24B8" w:rsidRPr="008C20F9" w:rsidRDefault="00AB24B8" w:rsidP="00AB24B8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>ProtocolIE-ID ::= 426</w:t>
      </w:r>
    </w:p>
    <w:p w14:paraId="62132802" w14:textId="77777777" w:rsidR="00AB24B8" w:rsidRPr="00FC39A8" w:rsidRDefault="00AB24B8" w:rsidP="00AB24B8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7</w:t>
      </w:r>
    </w:p>
    <w:p w14:paraId="13F2CAF7" w14:textId="77777777" w:rsidR="00AB24B8" w:rsidRPr="00FC39A8" w:rsidRDefault="00AB24B8" w:rsidP="00AB24B8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8</w:t>
      </w:r>
    </w:p>
    <w:p w14:paraId="64613155" w14:textId="77777777" w:rsidR="00AB24B8" w:rsidRDefault="00AB24B8" w:rsidP="00AB24B8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9</w:t>
      </w:r>
    </w:p>
    <w:p w14:paraId="7FAE6E47" w14:textId="77777777" w:rsidR="00AB24B8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30</w:t>
      </w:r>
    </w:p>
    <w:p w14:paraId="61C9A947" w14:textId="77777777" w:rsidR="00AB24B8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31</w:t>
      </w:r>
    </w:p>
    <w:p w14:paraId="10700301" w14:textId="77777777" w:rsidR="00AB24B8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32</w:t>
      </w:r>
    </w:p>
    <w:p w14:paraId="342FFAA8" w14:textId="77777777" w:rsidR="00AB24B8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33</w:t>
      </w:r>
    </w:p>
    <w:p w14:paraId="2FAFC8D6" w14:textId="77777777" w:rsidR="00AB24B8" w:rsidRPr="000C0103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34</w:t>
      </w:r>
    </w:p>
    <w:p w14:paraId="05B8905D" w14:textId="77777777" w:rsidR="00AB24B8" w:rsidRPr="000C0103" w:rsidRDefault="00AB24B8" w:rsidP="00AB24B8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>ProtocolIE-ID ::= 43</w:t>
      </w:r>
      <w:r>
        <w:rPr>
          <w:snapToGrid w:val="0"/>
          <w:lang w:val="en-US" w:eastAsia="zh-CN"/>
        </w:rPr>
        <w:t>5</w:t>
      </w:r>
    </w:p>
    <w:p w14:paraId="1486F25D" w14:textId="77777777" w:rsidR="00AB24B8" w:rsidRDefault="00AB24B8" w:rsidP="00AB24B8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lastRenderedPageBreak/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436</w:t>
      </w:r>
    </w:p>
    <w:p w14:paraId="180CA491" w14:textId="77777777" w:rsidR="00AB24B8" w:rsidRDefault="00AB24B8" w:rsidP="00AB24B8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437</w:t>
      </w:r>
    </w:p>
    <w:p w14:paraId="38120CCB" w14:textId="77777777" w:rsidR="00AB24B8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438</w:t>
      </w:r>
    </w:p>
    <w:p w14:paraId="2781917A" w14:textId="77777777" w:rsidR="00AB24B8" w:rsidRDefault="00AB24B8" w:rsidP="00AB24B8">
      <w:pPr>
        <w:pStyle w:val="PL"/>
        <w:rPr>
          <w:noProof w:val="0"/>
          <w:snapToGrid w:val="0"/>
        </w:rPr>
      </w:pPr>
    </w:p>
    <w:p w14:paraId="30B6C4F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EAF3B2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537D37E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05D7B3E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F1D63DC" w14:textId="77777777" w:rsidR="00AB24B8" w:rsidRPr="00EA5FA7" w:rsidRDefault="00AB24B8" w:rsidP="00AB24B8">
      <w:pPr>
        <w:pStyle w:val="Heading3"/>
      </w:pPr>
      <w:bookmarkStart w:id="97" w:name="_Toc20956006"/>
      <w:bookmarkStart w:id="98" w:name="_Toc29893132"/>
      <w:bookmarkStart w:id="99" w:name="_Toc36557069"/>
      <w:bookmarkStart w:id="100" w:name="_Toc45832589"/>
      <w:bookmarkStart w:id="101" w:name="_Toc51763911"/>
      <w:bookmarkStart w:id="102" w:name="_Toc52132249"/>
      <w:r w:rsidRPr="00EA5FA7">
        <w:t>9.4.8</w:t>
      </w:r>
      <w:r w:rsidRPr="00EA5FA7">
        <w:tab/>
        <w:t>Container Definitions</w:t>
      </w:r>
      <w:bookmarkEnd w:id="97"/>
      <w:bookmarkEnd w:id="98"/>
      <w:bookmarkEnd w:id="99"/>
      <w:bookmarkEnd w:id="100"/>
      <w:bookmarkEnd w:id="101"/>
      <w:bookmarkEnd w:id="102"/>
    </w:p>
    <w:p w14:paraId="658CB89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6291CE7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EA9CC9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1AD39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14:paraId="5734F33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56291B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17DF1E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7B6EB0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6F62AAB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373C9D3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2B67A2A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1D743B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A4ECBE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BF05A3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0EC2DEC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4E870F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42D8A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37E2A2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2A22F4F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1BFAA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E6A98A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A6E1D6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0D6B964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7370AD5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44B66EA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25C0796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63FE31B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29C7313F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59B914F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2C65B1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544531F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7D9A6AB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27FD62E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EC7D8D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13D5737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EBA5B4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4D0A4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C907BA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4DE43CB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7F9EEF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A50E28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6C0E3CD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F1AP-PROTOCOL-IES ::= CLASS {</w:t>
      </w:r>
    </w:p>
    <w:p w14:paraId="7941C77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6B8F2B7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6E83C72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507C094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417D724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49563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721287C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4BEFF40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4F725BE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713BB9A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1B4F141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3C37686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CA6D24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DE320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5322BE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20CA41D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A4B91C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23F7C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EE6470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733F52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5F5091D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30F8ED3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58B0D1E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1270BDD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0A2ED84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422C4EC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8D7BFA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47DF3CF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5A32690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5AF5270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09E856A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3150DCD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0636243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661722B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09BF28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9B38D9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84BB95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C111BA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275E136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F1C4D4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BCDB9B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E59A2C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4FC6803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0D31823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3F5E4A3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1F51AA3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1AFD084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83474D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0F74755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01C74F6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563EA58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3C60BD8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6652D4B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}</w:t>
      </w:r>
    </w:p>
    <w:p w14:paraId="12B6EB3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E6B419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3BF8A0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1E2DE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6ED362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E7252A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2D96653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937449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484EFE7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198407A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79253F0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24F0727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3765426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2B0980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0BC5D42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3F68ED8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376D3C9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74B96F6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08F47FE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6DB18D5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E54766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94F0AC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5D91C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38AEEB3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98382E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542193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43CEDE8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723C933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18E7EC6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14654CB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D3DCB4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16AC036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600AC754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188DBD9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10AF9FD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3C943F0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1E43627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1A251E1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CFF1372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099C8C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6B7E49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C84E9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5A7BD9D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C622E8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D9FEE2C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B80F4D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5D3E84D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427A518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69961E0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F09D92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77DD011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747EB6B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3C34D76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5238A8E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62B4132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3150E28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70FBAA1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1775496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9F4A46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54002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46978DD9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298CF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81165A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0E75788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ProtocolExtensionContainer {F1AP-PROTOCOL-EXTENSION : ExtensionSetParam} ::= </w:t>
      </w:r>
    </w:p>
    <w:p w14:paraId="4B9EC4F7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24F7085B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34084F9E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DE341F5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52661A8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3213EA8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41184BA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5C1C0C81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B1896D7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395F981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35B5A7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2AB51F8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0174416F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3FEE47D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9083D8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71EC68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72B38A80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6CD53FC4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4BFC385D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260B32D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16AAEB0E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3608365A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7419F25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2273A132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8FBB2B0" w14:textId="77777777" w:rsidR="00AB24B8" w:rsidRPr="00EA5FA7" w:rsidRDefault="00AB24B8" w:rsidP="00AB24B8">
      <w:pPr>
        <w:pStyle w:val="PL"/>
        <w:rPr>
          <w:noProof w:val="0"/>
          <w:snapToGrid w:val="0"/>
        </w:rPr>
      </w:pPr>
    </w:p>
    <w:p w14:paraId="7B02D443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369615BC" w14:textId="77777777" w:rsidR="00AB24B8" w:rsidRPr="00EA5FA7" w:rsidRDefault="00AB24B8" w:rsidP="00AB24B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C530D52" w14:textId="77777777" w:rsidR="00F3742A" w:rsidRDefault="00F3742A" w:rsidP="00F3742A">
      <w:pPr>
        <w:pStyle w:val="FirstChange"/>
        <w:jc w:val="left"/>
        <w:rPr>
          <w:highlight w:val="yellow"/>
        </w:rPr>
      </w:pPr>
    </w:p>
    <w:p w14:paraId="57F33295" w14:textId="77777777" w:rsidR="00AB24B8" w:rsidRDefault="00AB24B8" w:rsidP="00F3742A">
      <w:pPr>
        <w:pStyle w:val="FirstChange"/>
        <w:jc w:val="left"/>
        <w:rPr>
          <w:highlight w:val="yellow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ECCB71E" w14:textId="77777777" w:rsidR="008A6071" w:rsidRDefault="008A6071" w:rsidP="008A60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F3742A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6169" w14:textId="77777777" w:rsidR="00916E86" w:rsidRDefault="00916E86">
      <w:r>
        <w:separator/>
      </w:r>
    </w:p>
  </w:endnote>
  <w:endnote w:type="continuationSeparator" w:id="0">
    <w:p w14:paraId="6B87C62A" w14:textId="77777777" w:rsidR="00916E86" w:rsidRDefault="009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3B572" w14:textId="77777777" w:rsidR="00916E86" w:rsidRDefault="00916E86">
      <w:r>
        <w:separator/>
      </w:r>
    </w:p>
  </w:footnote>
  <w:footnote w:type="continuationSeparator" w:id="0">
    <w:p w14:paraId="1A668BB4" w14:textId="77777777" w:rsidR="00916E86" w:rsidRDefault="009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7745A" w:rsidRDefault="0067745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67745A" w:rsidRDefault="00677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67745A" w:rsidRDefault="0067745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67745A" w:rsidRDefault="00677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9"/>
  </w:num>
  <w:num w:numId="21">
    <w:abstractNumId w:val="23"/>
  </w:num>
  <w:num w:numId="22">
    <w:abstractNumId w:val="18"/>
  </w:num>
  <w:num w:numId="23">
    <w:abstractNumId w:val="14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4"/>
  </w:num>
  <w:num w:numId="30">
    <w:abstractNumId w:val="27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1"/>
  </w:num>
  <w:num w:numId="34">
    <w:abstractNumId w:val="32"/>
  </w:num>
  <w:num w:numId="35">
    <w:abstractNumId w:val="34"/>
  </w:num>
  <w:num w:numId="36">
    <w:abstractNumId w:val="30"/>
  </w:num>
  <w:num w:numId="37">
    <w:abstractNumId w:val="28"/>
  </w:num>
  <w:num w:numId="38">
    <w:abstractNumId w:val="2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20201109">
    <w15:presenceInfo w15:providerId="None" w15:userId="Huawei_2020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3A4"/>
    <w:rsid w:val="00022E4A"/>
    <w:rsid w:val="00047BC5"/>
    <w:rsid w:val="0006049B"/>
    <w:rsid w:val="000643A9"/>
    <w:rsid w:val="000A41E8"/>
    <w:rsid w:val="000A6394"/>
    <w:rsid w:val="000B7FED"/>
    <w:rsid w:val="000C038A"/>
    <w:rsid w:val="000C6598"/>
    <w:rsid w:val="000D101F"/>
    <w:rsid w:val="000D44B3"/>
    <w:rsid w:val="000F46B7"/>
    <w:rsid w:val="00144CE7"/>
    <w:rsid w:val="00145D43"/>
    <w:rsid w:val="00182004"/>
    <w:rsid w:val="00183C98"/>
    <w:rsid w:val="00192C46"/>
    <w:rsid w:val="001A08B3"/>
    <w:rsid w:val="001A7B60"/>
    <w:rsid w:val="001A7FB0"/>
    <w:rsid w:val="001B198F"/>
    <w:rsid w:val="001B4B32"/>
    <w:rsid w:val="001B52F0"/>
    <w:rsid w:val="001B5F12"/>
    <w:rsid w:val="001B7A65"/>
    <w:rsid w:val="001E41F3"/>
    <w:rsid w:val="001E79C7"/>
    <w:rsid w:val="0026004D"/>
    <w:rsid w:val="002640DD"/>
    <w:rsid w:val="00274762"/>
    <w:rsid w:val="00274D64"/>
    <w:rsid w:val="00275D12"/>
    <w:rsid w:val="0027681B"/>
    <w:rsid w:val="00284FEB"/>
    <w:rsid w:val="002860C4"/>
    <w:rsid w:val="002A35E3"/>
    <w:rsid w:val="002B4B14"/>
    <w:rsid w:val="002B5741"/>
    <w:rsid w:val="002C0ECD"/>
    <w:rsid w:val="002C1DDE"/>
    <w:rsid w:val="002D0C90"/>
    <w:rsid w:val="002E472E"/>
    <w:rsid w:val="00302271"/>
    <w:rsid w:val="00305409"/>
    <w:rsid w:val="00335B69"/>
    <w:rsid w:val="003521D8"/>
    <w:rsid w:val="003609EF"/>
    <w:rsid w:val="0036231A"/>
    <w:rsid w:val="00374DD4"/>
    <w:rsid w:val="00380F41"/>
    <w:rsid w:val="003D56DB"/>
    <w:rsid w:val="003E1A36"/>
    <w:rsid w:val="003F3700"/>
    <w:rsid w:val="00402863"/>
    <w:rsid w:val="00405B59"/>
    <w:rsid w:val="00410371"/>
    <w:rsid w:val="004242F1"/>
    <w:rsid w:val="0043451D"/>
    <w:rsid w:val="00470C5D"/>
    <w:rsid w:val="00472F36"/>
    <w:rsid w:val="00491A68"/>
    <w:rsid w:val="004A4766"/>
    <w:rsid w:val="004B75B7"/>
    <w:rsid w:val="004C671B"/>
    <w:rsid w:val="004E4F24"/>
    <w:rsid w:val="005141D4"/>
    <w:rsid w:val="0051580D"/>
    <w:rsid w:val="0052158F"/>
    <w:rsid w:val="00547111"/>
    <w:rsid w:val="005514F2"/>
    <w:rsid w:val="00572BA8"/>
    <w:rsid w:val="00592D74"/>
    <w:rsid w:val="005E2C44"/>
    <w:rsid w:val="005E2F54"/>
    <w:rsid w:val="00607649"/>
    <w:rsid w:val="00621188"/>
    <w:rsid w:val="006257ED"/>
    <w:rsid w:val="00646BCE"/>
    <w:rsid w:val="00660527"/>
    <w:rsid w:val="00665C47"/>
    <w:rsid w:val="0067745A"/>
    <w:rsid w:val="00695808"/>
    <w:rsid w:val="006B42BA"/>
    <w:rsid w:val="006B46FB"/>
    <w:rsid w:val="006C0F30"/>
    <w:rsid w:val="006E21FB"/>
    <w:rsid w:val="006E6144"/>
    <w:rsid w:val="006F075E"/>
    <w:rsid w:val="00735F77"/>
    <w:rsid w:val="0074661A"/>
    <w:rsid w:val="00754E87"/>
    <w:rsid w:val="00772EE5"/>
    <w:rsid w:val="00784FB3"/>
    <w:rsid w:val="00792342"/>
    <w:rsid w:val="007977A8"/>
    <w:rsid w:val="007B4F23"/>
    <w:rsid w:val="007B512A"/>
    <w:rsid w:val="007B59C0"/>
    <w:rsid w:val="007C2097"/>
    <w:rsid w:val="007D6A07"/>
    <w:rsid w:val="007F4798"/>
    <w:rsid w:val="007F5175"/>
    <w:rsid w:val="007F7259"/>
    <w:rsid w:val="008021C7"/>
    <w:rsid w:val="008040A8"/>
    <w:rsid w:val="008219C2"/>
    <w:rsid w:val="008270DE"/>
    <w:rsid w:val="008279FA"/>
    <w:rsid w:val="008626E7"/>
    <w:rsid w:val="00870EE7"/>
    <w:rsid w:val="0087316B"/>
    <w:rsid w:val="008863B9"/>
    <w:rsid w:val="008A44E4"/>
    <w:rsid w:val="008A45A6"/>
    <w:rsid w:val="008A6071"/>
    <w:rsid w:val="008D664D"/>
    <w:rsid w:val="008E5D47"/>
    <w:rsid w:val="008F3789"/>
    <w:rsid w:val="008F686C"/>
    <w:rsid w:val="00913C7A"/>
    <w:rsid w:val="009148DE"/>
    <w:rsid w:val="00916E86"/>
    <w:rsid w:val="00917C17"/>
    <w:rsid w:val="00923404"/>
    <w:rsid w:val="00941E30"/>
    <w:rsid w:val="009777D9"/>
    <w:rsid w:val="00991B88"/>
    <w:rsid w:val="00996B04"/>
    <w:rsid w:val="009A5753"/>
    <w:rsid w:val="009A579D"/>
    <w:rsid w:val="009D3741"/>
    <w:rsid w:val="009E3297"/>
    <w:rsid w:val="009F734F"/>
    <w:rsid w:val="00A01747"/>
    <w:rsid w:val="00A246B6"/>
    <w:rsid w:val="00A255DB"/>
    <w:rsid w:val="00A47E70"/>
    <w:rsid w:val="00A50CF0"/>
    <w:rsid w:val="00A55CAB"/>
    <w:rsid w:val="00A7671C"/>
    <w:rsid w:val="00A92CA9"/>
    <w:rsid w:val="00AA2CBC"/>
    <w:rsid w:val="00AB24B8"/>
    <w:rsid w:val="00AB3E3B"/>
    <w:rsid w:val="00AB3E80"/>
    <w:rsid w:val="00AC5820"/>
    <w:rsid w:val="00AD1CD8"/>
    <w:rsid w:val="00AF233E"/>
    <w:rsid w:val="00B20C07"/>
    <w:rsid w:val="00B2202D"/>
    <w:rsid w:val="00B258BB"/>
    <w:rsid w:val="00B35965"/>
    <w:rsid w:val="00B62E5D"/>
    <w:rsid w:val="00B67B97"/>
    <w:rsid w:val="00B80F35"/>
    <w:rsid w:val="00B918BF"/>
    <w:rsid w:val="00B968C8"/>
    <w:rsid w:val="00BA3EC5"/>
    <w:rsid w:val="00BA51D9"/>
    <w:rsid w:val="00BB20B7"/>
    <w:rsid w:val="00BB5DFC"/>
    <w:rsid w:val="00BC338B"/>
    <w:rsid w:val="00BD279D"/>
    <w:rsid w:val="00BD6BB8"/>
    <w:rsid w:val="00C01B88"/>
    <w:rsid w:val="00C058BA"/>
    <w:rsid w:val="00C53D4D"/>
    <w:rsid w:val="00C54D25"/>
    <w:rsid w:val="00C66BA2"/>
    <w:rsid w:val="00C80180"/>
    <w:rsid w:val="00C82927"/>
    <w:rsid w:val="00C95985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B2694"/>
    <w:rsid w:val="00DD1929"/>
    <w:rsid w:val="00DE34CF"/>
    <w:rsid w:val="00DF74C7"/>
    <w:rsid w:val="00E13F3D"/>
    <w:rsid w:val="00E162F7"/>
    <w:rsid w:val="00E34898"/>
    <w:rsid w:val="00E41937"/>
    <w:rsid w:val="00E61BAD"/>
    <w:rsid w:val="00E81A48"/>
    <w:rsid w:val="00E81BB1"/>
    <w:rsid w:val="00EB09B7"/>
    <w:rsid w:val="00EC7A48"/>
    <w:rsid w:val="00EE7D7C"/>
    <w:rsid w:val="00F25D98"/>
    <w:rsid w:val="00F300FB"/>
    <w:rsid w:val="00F3458A"/>
    <w:rsid w:val="00F3742A"/>
    <w:rsid w:val="00F55598"/>
    <w:rsid w:val="00F87869"/>
    <w:rsid w:val="00F95616"/>
    <w:rsid w:val="00F9585C"/>
    <w:rsid w:val="00FB6386"/>
    <w:rsid w:val="00FC2DFA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eading 3 3GPP,no break,h3,Memo Heading 3,hello,h31,l3,list 3,Head 3,h32,h33,h34,h35,h36,h37,h38,h311,h321,h331,h341,h351,h361,h371,h39,h312,h322,h332,h342,h352,h362,h372,h310,h313,h323,h333,h343,h353,h363,h373,h314,h324,h33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,Heading 3 3GPP Char,no break Char,h3 Char,Memo Heading 3 Char,hello Char,h31 Char,l3 Char,list 3 Char,Head 3 Char,h32 Char,h33 Char,h34 Char,h35 Char,h36 Char,h37 Char,h38 Char,h311 Char,h321 Char,h331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ead2A Char,2 Char,h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  <w:style w:type="character" w:customStyle="1" w:styleId="Heading6Char">
    <w:name w:val="Heading 6 Char"/>
    <w:link w:val="Heading6"/>
    <w:rsid w:val="00F3742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3742A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F3742A"/>
    <w:rPr>
      <w:rFonts w:ascii="Arial" w:hAnsi="Arial"/>
      <w:sz w:val="36"/>
      <w:lang w:val="en-GB" w:eastAsia="en-US"/>
    </w:rPr>
  </w:style>
  <w:style w:type="paragraph" w:customStyle="1" w:styleId="TAJ">
    <w:name w:val="TAJ"/>
    <w:basedOn w:val="TH"/>
    <w:rsid w:val="00F3742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F3742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EditorsNoteCharChar">
    <w:name w:val="Editor's Note Char Char"/>
    <w:rsid w:val="00F3742A"/>
    <w:rPr>
      <w:rFonts w:eastAsia="Batang"/>
      <w:color w:val="FF0000"/>
      <w:lang w:val="en-GB" w:eastAsia="en-US"/>
    </w:rPr>
  </w:style>
  <w:style w:type="paragraph" w:customStyle="1" w:styleId="3GPPHeaderArial">
    <w:name w:val="3GPP_Header + Arial"/>
    <w:basedOn w:val="Normal"/>
    <w:rsid w:val="00F3742A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00709026\Desktop\TSG3_108\Debrief\BL%20CR\PoS\R3-20%09%7d|%0d.zip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7E70-45C5-46D4-86B7-A91EB93B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210</Pages>
  <Words>55177</Words>
  <Characters>314515</Characters>
  <Application>Microsoft Office Word</Application>
  <DocSecurity>0</DocSecurity>
  <Lines>2620</Lines>
  <Paragraphs>737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368955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Huawei_20201110</cp:lastModifiedBy>
  <cp:revision>5</cp:revision>
  <cp:lastPrinted>1899-12-31T23:00:00Z</cp:lastPrinted>
  <dcterms:created xsi:type="dcterms:W3CDTF">2020-11-10T12:54:00Z</dcterms:created>
  <dcterms:modified xsi:type="dcterms:W3CDTF">2020-11-10T12:59:00Z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(3)92qqGbHwL8IdCik8yQUf5vTsMlcEOrO8prvep623HDYX6fWyKXXBGwhdEU20STkhsRYr5ob4
f/g9xdTnc93oamkyD9ag8waEh2G6VwRQi7RDXSpQgi35fL1ZBIj5baH04DnEmP7lzyh0nRHW
0dmuXcpJyQ9+OW/W5yb3TxfCIWWYVLgul9rSfxV2eYjPzKg3g+Em3qe9mgiqHsuMDpIx2jIG
Hesen/gitCrZzN3tKM</vt:lpwstr>
  </property>
  <property fmtid="{D5CDD505-2E9C-101B-9397-08002B2CF9AE}" pid="22" name="_2015_ms_pID_7253431">
    <vt:lpwstr>iNER8nBq0KmznvBPwNrLG4woWTp/PInikffSPIXmm2+JulZuD4gJBw
vnZILFi/AmOkCilBKeqLCfkfXF7dsalr9Lg6U2UVji12QVfzZd/xOhDTwo9ZJIjrzEZYiSWI
R/gnkCoG7cc/3t/W4gG/YQniOOB9dfmrWb1JVRANoByUABKA+q8YHAJsggm4ZtfoImXEznuE
oV/C1Qz9wyMhtyv5wWrfbxJvA/ApoFltZQvV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