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3E699" w14:textId="2D8E96D5" w:rsidR="00CC0A7D" w:rsidRPr="00C226A3" w:rsidRDefault="00CC0A7D" w:rsidP="00CC0A7D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0F4E43">
        <w:rPr>
          <w:rFonts w:cs="Arial"/>
          <w:b/>
          <w:bCs/>
          <w:sz w:val="24"/>
          <w:szCs w:val="24"/>
        </w:rPr>
        <w:t xml:space="preserve">3GPP </w:t>
      </w:r>
      <w:r w:rsidR="008270DE"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#110-e</w:t>
      </w:r>
      <w:r w:rsidRPr="00C226A3">
        <w:rPr>
          <w:b/>
          <w:noProof/>
          <w:sz w:val="24"/>
        </w:rPr>
        <w:tab/>
      </w:r>
      <w:r w:rsidR="00DD1929" w:rsidRPr="00DD1929">
        <w:rPr>
          <w:b/>
          <w:i/>
          <w:noProof/>
          <w:sz w:val="28"/>
        </w:rPr>
        <w:t>R3-207021</w:t>
      </w:r>
    </w:p>
    <w:p w14:paraId="7CB45193" w14:textId="5492416A" w:rsidR="001E41F3" w:rsidRDefault="00CC0A7D" w:rsidP="00CC0A7D">
      <w:pPr>
        <w:pStyle w:val="CRCoverPage"/>
        <w:outlineLvl w:val="0"/>
        <w:rPr>
          <w:b/>
          <w:noProof/>
          <w:sz w:val="24"/>
        </w:rPr>
      </w:pPr>
      <w:r w:rsidRPr="00473E56">
        <w:rPr>
          <w:rFonts w:cs="Arial"/>
          <w:b/>
          <w:bCs/>
          <w:sz w:val="24"/>
          <w:szCs w:val="24"/>
        </w:rPr>
        <w:t>E-meeting, 2 – 12 Nov 2020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27826C97" w:rsidR="001E41F3" w:rsidRPr="00410371" w:rsidRDefault="00DB2694" w:rsidP="007F5175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3</w:t>
            </w:r>
            <w:r w:rsidR="00335B69">
              <w:rPr>
                <w:b/>
                <w:noProof/>
                <w:sz w:val="28"/>
              </w:rPr>
              <w:t>8</w:t>
            </w:r>
            <w:r w:rsidR="002C1DDE">
              <w:rPr>
                <w:b/>
                <w:noProof/>
                <w:sz w:val="28"/>
              </w:rPr>
              <w:t>.4</w:t>
            </w:r>
            <w:r w:rsidR="007F5175">
              <w:rPr>
                <w:b/>
                <w:noProof/>
                <w:sz w:val="28"/>
              </w:rPr>
              <w:t>55</w:t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45D83F57" w:rsidR="001E41F3" w:rsidRPr="00410371" w:rsidRDefault="00DF74C7" w:rsidP="00DF74C7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002</w:t>
            </w:r>
            <w:r w:rsidR="00923404">
              <w:rPr>
                <w:b/>
                <w:noProof/>
                <w:sz w:val="28"/>
              </w:rPr>
              <w:t>2</w:t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034FBF5" w:rsidR="001E41F3" w:rsidRPr="00410371" w:rsidRDefault="00DD1929" w:rsidP="00182004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99252A8" w:rsidR="001E41F3" w:rsidRPr="00410371" w:rsidRDefault="00335B69" w:rsidP="007F517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7F5175">
              <w:rPr>
                <w:b/>
                <w:noProof/>
                <w:sz w:val="28"/>
              </w:rPr>
              <w:t>1</w:t>
            </w:r>
            <w:r w:rsidR="00182004">
              <w:rPr>
                <w:b/>
                <w:noProof/>
                <w:sz w:val="28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0C9F5C8B" w:rsidR="00F25D98" w:rsidRDefault="00335B69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4A0C45A9" w:rsidR="00F25D98" w:rsidRDefault="0006049B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rFonts w:hint="eastAsia"/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3F03062D" w:rsidR="001E41F3" w:rsidRDefault="00784FB3" w:rsidP="005E2F5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Coupling TRP ID and Cell ID</w:t>
            </w:r>
            <w:r w:rsidR="0074661A">
              <w:rPr>
                <w:noProof/>
              </w:rPr>
              <w:t xml:space="preserve"> in Measurement procedures 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1BBBC2F" w:rsidR="001E41F3" w:rsidRDefault="00CC0A7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23287CB9" w:rsidR="001E41F3" w:rsidRDefault="00CC0A7D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R3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55AEEDCF" w:rsidR="001E41F3" w:rsidRDefault="00D00E2B" w:rsidP="00335B6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RelatedWis  \* MERGEFORMAT </w:instrText>
            </w:r>
            <w:r>
              <w:rPr>
                <w:noProof/>
              </w:rPr>
              <w:fldChar w:fldCharType="separate"/>
            </w:r>
            <w:r w:rsidR="00335B69">
              <w:rPr>
                <w:sz w:val="18"/>
                <w:szCs w:val="18"/>
              </w:rPr>
              <w:t xml:space="preserve">NR_POS-Core </w:t>
            </w:r>
            <w:r w:rsidR="00182004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BCAE60A" w:rsidR="001E41F3" w:rsidRDefault="00DB269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2020-11-0</w:t>
            </w:r>
            <w:r w:rsidR="00CC0A7D">
              <w:rPr>
                <w:noProof/>
              </w:rPr>
              <w:t>2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37A59CB8" w:rsidR="001E41F3" w:rsidRDefault="0018200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2657F32D" w:rsidR="001E41F3" w:rsidRDefault="001820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</w:t>
            </w:r>
            <w:r w:rsidR="00DB2694">
              <w:rPr>
                <w:noProof/>
              </w:rPr>
              <w:t>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B2C7681" w14:textId="14329E0E" w:rsidR="00784FB3" w:rsidRDefault="00784FB3" w:rsidP="00996B0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 xml:space="preserve">Due to the </w:t>
            </w:r>
            <w:r w:rsidR="00B918BF">
              <w:rPr>
                <w:noProof/>
                <w:lang w:eastAsia="zh-CN"/>
              </w:rPr>
              <w:t xml:space="preserve">possible </w:t>
            </w:r>
            <w:r>
              <w:rPr>
                <w:rFonts w:hint="eastAsia"/>
                <w:noProof/>
                <w:lang w:eastAsia="zh-CN"/>
              </w:rPr>
              <w:t>large number of TRP</w:t>
            </w:r>
            <w:r w:rsidR="002F5735">
              <w:rPr>
                <w:noProof/>
                <w:lang w:eastAsia="zh-CN"/>
              </w:rPr>
              <w:t>s</w:t>
            </w:r>
            <w:r>
              <w:rPr>
                <w:noProof/>
                <w:lang w:eastAsia="zh-CN"/>
              </w:rPr>
              <w:t xml:space="preserve"> in the </w:t>
            </w:r>
            <w:r w:rsidR="002F5735" w:rsidRPr="00BB0754">
              <w:rPr>
                <w:noProof/>
                <w:lang w:eastAsia="zh-CN"/>
              </w:rPr>
              <w:t>gNB,</w:t>
            </w:r>
            <w:r w:rsidR="002F5735">
              <w:rPr>
                <w:noProof/>
                <w:lang w:eastAsia="zh-CN"/>
              </w:rPr>
              <w:t xml:space="preserve"> providing the Cell ID associated with the TRP ID in measurement-related procedures may simplify the processing and management in the LMF and gNB-CU</w:t>
            </w:r>
          </w:p>
          <w:p w14:paraId="3A6B6D1B" w14:textId="77777777" w:rsidR="00B918BF" w:rsidRDefault="00B918BF" w:rsidP="00996B04">
            <w:pPr>
              <w:pStyle w:val="CRCoverPage"/>
              <w:spacing w:after="0"/>
              <w:rPr>
                <w:noProof/>
                <w:lang w:eastAsia="zh-CN"/>
              </w:rPr>
            </w:pPr>
          </w:p>
          <w:p w14:paraId="45F7C1D6" w14:textId="77777777" w:rsidR="00996B04" w:rsidRDefault="00996B04" w:rsidP="00996B0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This CR has isolated impact with the previous version of the specification (same release).</w:t>
            </w:r>
          </w:p>
          <w:p w14:paraId="708AA7DE" w14:textId="2F50D03F" w:rsidR="00996B04" w:rsidRDefault="00996B04" w:rsidP="00996B04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The impact can be considered isolated because the change only affects the measurment request.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464567B8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50746C54" w:rsidR="001E41F3" w:rsidRDefault="00913C7A" w:rsidP="00A01747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Add cell ID</w:t>
            </w:r>
            <w:r w:rsidR="002F5735">
              <w:rPr>
                <w:noProof/>
                <w:lang w:eastAsia="zh-CN"/>
              </w:rPr>
              <w:t xml:space="preserve"> associated with the TRP</w:t>
            </w:r>
            <w:r>
              <w:rPr>
                <w:noProof/>
                <w:lang w:eastAsia="zh-CN"/>
              </w:rPr>
              <w:t xml:space="preserve"> in the measurement request</w:t>
            </w:r>
            <w:r w:rsidR="002F5735">
              <w:rPr>
                <w:noProof/>
                <w:lang w:eastAsia="zh-CN"/>
              </w:rPr>
              <w:t>, measurement response, and measurement report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4242010A" w:rsidR="001E41F3" w:rsidRDefault="00913C7A" w:rsidP="00A01747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bookmarkStart w:id="1" w:name="_GoBack"/>
            <w:r>
              <w:rPr>
                <w:noProof/>
                <w:lang w:eastAsia="zh-CN"/>
              </w:rPr>
              <w:t>In</w:t>
            </w:r>
            <w:r w:rsidR="002F5735">
              <w:rPr>
                <w:noProof/>
                <w:lang w:eastAsia="zh-CN"/>
              </w:rPr>
              <w:t>c</w:t>
            </w:r>
            <w:r>
              <w:rPr>
                <w:noProof/>
                <w:lang w:eastAsia="zh-CN"/>
              </w:rPr>
              <w:t xml:space="preserve">reased the complexity of </w:t>
            </w:r>
            <w:r w:rsidR="00825FB3">
              <w:rPr>
                <w:noProof/>
                <w:lang w:eastAsia="zh-CN"/>
              </w:rPr>
              <w:t>processing and managing measurement-related procedures in the LMF and</w:t>
            </w:r>
            <w:r>
              <w:rPr>
                <w:noProof/>
                <w:lang w:eastAsia="zh-CN"/>
              </w:rPr>
              <w:t xml:space="preserve"> gNB-CU. </w:t>
            </w:r>
            <w:bookmarkEnd w:id="1"/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5653AEC7" w:rsidR="001E41F3" w:rsidRDefault="00C53D4D">
            <w:pPr>
              <w:pStyle w:val="CRCoverPage"/>
              <w:spacing w:after="0"/>
              <w:ind w:left="100"/>
              <w:rPr>
                <w:noProof/>
              </w:rPr>
            </w:pPr>
            <w:r w:rsidRPr="00C53D4D">
              <w:rPr>
                <w:noProof/>
              </w:rPr>
              <w:t>9.1.4.1</w:t>
            </w:r>
            <w:r>
              <w:rPr>
                <w:noProof/>
              </w:rPr>
              <w:t xml:space="preserve">, </w:t>
            </w:r>
            <w:r w:rsidR="00CD79EC">
              <w:rPr>
                <w:noProof/>
              </w:rPr>
              <w:t xml:space="preserve">9.1.4.2, 9.1.4.4., </w:t>
            </w:r>
            <w:r>
              <w:rPr>
                <w:noProof/>
              </w:rPr>
              <w:t>9.3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485FDC8D" w:rsidR="001E41F3" w:rsidRDefault="0078043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rFonts w:hint="eastAsia"/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209CF85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22ABE0DD" w:rsidR="001E41F3" w:rsidRDefault="00145D43" w:rsidP="00FB15A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780437">
              <w:rPr>
                <w:noProof/>
              </w:rPr>
              <w:t xml:space="preserve">38.473 </w:t>
            </w:r>
            <w:r>
              <w:rPr>
                <w:noProof/>
              </w:rPr>
              <w:t xml:space="preserve">CR </w:t>
            </w:r>
            <w:r w:rsidR="00FB15A7">
              <w:rPr>
                <w:noProof/>
              </w:rPr>
              <w:t>0709</w:t>
            </w:r>
            <w:r>
              <w:rPr>
                <w:noProof/>
              </w:rPr>
              <w:t xml:space="preserve">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6D1F490" w:rsidR="001E41F3" w:rsidRDefault="003F370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1FA03778" w:rsidR="001E41F3" w:rsidRDefault="003F3700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6E8EAE73" w:rsidR="008863B9" w:rsidRDefault="001B198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</w:rPr>
              <w:t>Rev 1 coupling TRP ID and C</w:t>
            </w:r>
            <w:r>
              <w:rPr>
                <w:noProof/>
              </w:rPr>
              <w:t>e</w:t>
            </w:r>
            <w:r>
              <w:rPr>
                <w:rFonts w:hint="eastAsia"/>
                <w:noProof/>
              </w:rPr>
              <w:t xml:space="preserve">ll </w:t>
            </w:r>
            <w:r>
              <w:rPr>
                <w:noProof/>
              </w:rPr>
              <w:t>ID</w:t>
            </w: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C3E1918" w14:textId="1AA379D4" w:rsidR="008A6071" w:rsidRDefault="008A6071" w:rsidP="008A6071">
      <w:pPr>
        <w:pStyle w:val="FirstChange"/>
      </w:pPr>
      <w:bookmarkStart w:id="2" w:name="OLE_LINK87"/>
      <w:bookmarkStart w:id="3" w:name="_Toc525680103"/>
      <w:r w:rsidRPr="004572E7">
        <w:rPr>
          <w:highlight w:val="yellow"/>
        </w:rPr>
        <w:lastRenderedPageBreak/>
        <w:t>&lt;&lt;&lt;&lt;&lt;&lt;&lt;&lt;&lt;&lt;&lt;&lt;&lt;&lt;&lt;&lt;&lt;&lt;&lt;&lt;</w:t>
      </w:r>
      <w:r w:rsidR="00335B69">
        <w:rPr>
          <w:highlight w:val="yellow"/>
        </w:rPr>
        <w:t xml:space="preserve">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Begin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22F8FE3B" w14:textId="77777777" w:rsidR="0027681B" w:rsidRDefault="0027681B" w:rsidP="008A6071">
      <w:pPr>
        <w:pStyle w:val="FirstChange"/>
      </w:pPr>
    </w:p>
    <w:p w14:paraId="55AA1119" w14:textId="77777777" w:rsidR="00913C7A" w:rsidRPr="00707B3F" w:rsidRDefault="00913C7A" w:rsidP="00913C7A">
      <w:pPr>
        <w:pStyle w:val="Heading4"/>
        <w:rPr>
          <w:noProof/>
        </w:rPr>
      </w:pPr>
      <w:bookmarkStart w:id="4" w:name="_Toc51776011"/>
      <w:bookmarkEnd w:id="2"/>
      <w:r w:rsidRPr="00707B3F">
        <w:rPr>
          <w:noProof/>
        </w:rPr>
        <w:t>9.1.</w:t>
      </w:r>
      <w:r>
        <w:rPr>
          <w:noProof/>
        </w:rPr>
        <w:t>4</w:t>
      </w:r>
      <w:r w:rsidRPr="00707B3F">
        <w:rPr>
          <w:noProof/>
        </w:rPr>
        <w:t>.</w:t>
      </w:r>
      <w:r>
        <w:rPr>
          <w:noProof/>
        </w:rPr>
        <w:t>1</w:t>
      </w:r>
      <w:r w:rsidRPr="00707B3F">
        <w:rPr>
          <w:noProof/>
        </w:rPr>
        <w:tab/>
      </w:r>
      <w:r>
        <w:rPr>
          <w:noProof/>
        </w:rPr>
        <w:t>MEASUREMENT REQUEST</w:t>
      </w:r>
      <w:bookmarkEnd w:id="4"/>
    </w:p>
    <w:p w14:paraId="785EDA4C" w14:textId="77777777" w:rsidR="00913C7A" w:rsidRPr="002571EA" w:rsidRDefault="00913C7A" w:rsidP="00913C7A">
      <w:r w:rsidRPr="002571EA">
        <w:t xml:space="preserve">This message is sent by the </w:t>
      </w:r>
      <w:r>
        <w:t>LMF</w:t>
      </w:r>
      <w:r w:rsidRPr="002571EA">
        <w:t xml:space="preserve"> to request the </w:t>
      </w:r>
      <w:r>
        <w:t>NG-RAN node</w:t>
      </w:r>
      <w:r w:rsidRPr="002571EA">
        <w:t xml:space="preserve"> to </w:t>
      </w:r>
      <w:r>
        <w:t>configure a positioning measurement</w:t>
      </w:r>
      <w:r w:rsidRPr="002571EA">
        <w:t>.</w:t>
      </w:r>
    </w:p>
    <w:p w14:paraId="69E99D3A" w14:textId="77777777" w:rsidR="00913C7A" w:rsidRPr="002571EA" w:rsidRDefault="00913C7A" w:rsidP="00913C7A">
      <w:r w:rsidRPr="002571EA">
        <w:t xml:space="preserve">Direction: </w:t>
      </w:r>
      <w:r>
        <w:t>LMF</w:t>
      </w:r>
      <w:r w:rsidRPr="002571EA">
        <w:t xml:space="preserve"> </w:t>
      </w:r>
      <w:r w:rsidRPr="002571EA">
        <w:sym w:font="Symbol" w:char="F0AE"/>
      </w:r>
      <w:r w:rsidRPr="002571EA">
        <w:t xml:space="preserve"> </w:t>
      </w:r>
      <w:r>
        <w:t>NG-RAN node</w:t>
      </w:r>
      <w:r w:rsidRPr="002571EA">
        <w:t>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078"/>
        <w:gridCol w:w="1078"/>
        <w:gridCol w:w="1515"/>
        <w:gridCol w:w="1730"/>
        <w:gridCol w:w="1078"/>
        <w:gridCol w:w="1078"/>
        <w:tblGridChange w:id="5">
          <w:tblGrid>
            <w:gridCol w:w="840"/>
            <w:gridCol w:w="1321"/>
            <w:gridCol w:w="840"/>
            <w:gridCol w:w="238"/>
            <w:gridCol w:w="840"/>
            <w:gridCol w:w="238"/>
            <w:gridCol w:w="840"/>
            <w:gridCol w:w="675"/>
            <w:gridCol w:w="840"/>
            <w:gridCol w:w="890"/>
            <w:gridCol w:w="840"/>
            <w:gridCol w:w="238"/>
            <w:gridCol w:w="840"/>
            <w:gridCol w:w="238"/>
            <w:gridCol w:w="840"/>
          </w:tblGrid>
        </w:tblGridChange>
      </w:tblGrid>
      <w:tr w:rsidR="00913C7A" w:rsidRPr="002571EA" w14:paraId="6E568B96" w14:textId="77777777" w:rsidTr="00C53D4D">
        <w:tc>
          <w:tcPr>
            <w:tcW w:w="2161" w:type="dxa"/>
          </w:tcPr>
          <w:p w14:paraId="4241B195" w14:textId="77777777" w:rsidR="00913C7A" w:rsidRPr="002571EA" w:rsidRDefault="00913C7A" w:rsidP="0067745A">
            <w:pPr>
              <w:pStyle w:val="TAH"/>
            </w:pPr>
            <w:r w:rsidRPr="002571EA">
              <w:t>IE/Group Name</w:t>
            </w:r>
          </w:p>
        </w:tc>
        <w:tc>
          <w:tcPr>
            <w:tcW w:w="1078" w:type="dxa"/>
          </w:tcPr>
          <w:p w14:paraId="6D46701A" w14:textId="77777777" w:rsidR="00913C7A" w:rsidRPr="002571EA" w:rsidRDefault="00913C7A" w:rsidP="0067745A">
            <w:pPr>
              <w:pStyle w:val="TAH"/>
            </w:pPr>
            <w:r w:rsidRPr="002571EA">
              <w:t>Presence</w:t>
            </w:r>
          </w:p>
        </w:tc>
        <w:tc>
          <w:tcPr>
            <w:tcW w:w="1078" w:type="dxa"/>
          </w:tcPr>
          <w:p w14:paraId="42478085" w14:textId="77777777" w:rsidR="00913C7A" w:rsidRPr="002571EA" w:rsidRDefault="00913C7A" w:rsidP="0067745A">
            <w:pPr>
              <w:pStyle w:val="TAH"/>
            </w:pPr>
            <w:r w:rsidRPr="002571EA">
              <w:t>Range</w:t>
            </w:r>
          </w:p>
        </w:tc>
        <w:tc>
          <w:tcPr>
            <w:tcW w:w="1515" w:type="dxa"/>
          </w:tcPr>
          <w:p w14:paraId="4C1A3785" w14:textId="77777777" w:rsidR="00913C7A" w:rsidRPr="002571EA" w:rsidRDefault="00913C7A" w:rsidP="0067745A">
            <w:pPr>
              <w:pStyle w:val="TAH"/>
            </w:pPr>
            <w:r w:rsidRPr="002571EA">
              <w:t>IE type and reference</w:t>
            </w:r>
          </w:p>
        </w:tc>
        <w:tc>
          <w:tcPr>
            <w:tcW w:w="1730" w:type="dxa"/>
          </w:tcPr>
          <w:p w14:paraId="24D0D4EA" w14:textId="77777777" w:rsidR="00913C7A" w:rsidRPr="002571EA" w:rsidRDefault="00913C7A" w:rsidP="0067745A">
            <w:pPr>
              <w:pStyle w:val="TAH"/>
            </w:pPr>
            <w:r w:rsidRPr="002571EA">
              <w:t>Semantics description</w:t>
            </w:r>
          </w:p>
        </w:tc>
        <w:tc>
          <w:tcPr>
            <w:tcW w:w="1078" w:type="dxa"/>
          </w:tcPr>
          <w:p w14:paraId="7A84E88D" w14:textId="77777777" w:rsidR="00913C7A" w:rsidRPr="002571EA" w:rsidRDefault="00913C7A" w:rsidP="0067745A">
            <w:pPr>
              <w:pStyle w:val="TAH"/>
              <w:rPr>
                <w:b w:val="0"/>
              </w:rPr>
            </w:pPr>
            <w:r w:rsidRPr="002571EA">
              <w:t>Criticality</w:t>
            </w:r>
          </w:p>
        </w:tc>
        <w:tc>
          <w:tcPr>
            <w:tcW w:w="1078" w:type="dxa"/>
          </w:tcPr>
          <w:p w14:paraId="57DA575E" w14:textId="77777777" w:rsidR="00913C7A" w:rsidRPr="002571EA" w:rsidRDefault="00913C7A" w:rsidP="0067745A">
            <w:pPr>
              <w:pStyle w:val="TAH"/>
              <w:rPr>
                <w:b w:val="0"/>
              </w:rPr>
            </w:pPr>
            <w:r w:rsidRPr="002571EA">
              <w:t>Assigned Criticality</w:t>
            </w:r>
          </w:p>
        </w:tc>
      </w:tr>
      <w:tr w:rsidR="00913C7A" w:rsidRPr="002571EA" w14:paraId="130502F8" w14:textId="77777777" w:rsidTr="00C53D4D">
        <w:tc>
          <w:tcPr>
            <w:tcW w:w="2161" w:type="dxa"/>
          </w:tcPr>
          <w:p w14:paraId="0935DC8D" w14:textId="77777777" w:rsidR="00913C7A" w:rsidRPr="002571EA" w:rsidRDefault="00913C7A" w:rsidP="0067745A">
            <w:pPr>
              <w:pStyle w:val="TAL"/>
            </w:pPr>
            <w:r w:rsidRPr="002571EA">
              <w:t>Message Type</w:t>
            </w:r>
          </w:p>
        </w:tc>
        <w:tc>
          <w:tcPr>
            <w:tcW w:w="1078" w:type="dxa"/>
          </w:tcPr>
          <w:p w14:paraId="725AC5CA" w14:textId="77777777" w:rsidR="00913C7A" w:rsidRPr="002571EA" w:rsidRDefault="00913C7A" w:rsidP="0067745A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1F62DBE8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515" w:type="dxa"/>
          </w:tcPr>
          <w:p w14:paraId="2E9B2122" w14:textId="77777777" w:rsidR="00913C7A" w:rsidRPr="002571EA" w:rsidRDefault="00913C7A" w:rsidP="0067745A">
            <w:pPr>
              <w:pStyle w:val="TAL"/>
            </w:pPr>
            <w:r w:rsidRPr="002571EA">
              <w:t>9.2.</w:t>
            </w:r>
            <w:r>
              <w:t>3</w:t>
            </w:r>
          </w:p>
        </w:tc>
        <w:tc>
          <w:tcPr>
            <w:tcW w:w="1730" w:type="dxa"/>
          </w:tcPr>
          <w:p w14:paraId="1052E4A1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</w:tcPr>
          <w:p w14:paraId="5719AEB5" w14:textId="77777777" w:rsidR="00913C7A" w:rsidRPr="002571EA" w:rsidRDefault="00913C7A" w:rsidP="0067745A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0F5034C4" w14:textId="77777777" w:rsidR="00913C7A" w:rsidRPr="002571EA" w:rsidRDefault="00913C7A" w:rsidP="0067745A">
            <w:pPr>
              <w:pStyle w:val="TAC"/>
            </w:pPr>
            <w:r w:rsidRPr="002571EA">
              <w:t>reject</w:t>
            </w:r>
          </w:p>
        </w:tc>
      </w:tr>
      <w:tr w:rsidR="00913C7A" w:rsidRPr="002571EA" w14:paraId="044DEEB4" w14:textId="77777777" w:rsidTr="00274762">
        <w:tc>
          <w:tcPr>
            <w:tcW w:w="2161" w:type="dxa"/>
          </w:tcPr>
          <w:p w14:paraId="424FADAC" w14:textId="77777777" w:rsidR="00913C7A" w:rsidRPr="002571EA" w:rsidRDefault="00913C7A" w:rsidP="0067745A">
            <w:pPr>
              <w:pStyle w:val="TAL"/>
            </w:pPr>
            <w:r>
              <w:t>NRPPa</w:t>
            </w:r>
            <w:r w:rsidRPr="002571EA">
              <w:t xml:space="preserve"> Transaction ID</w:t>
            </w:r>
          </w:p>
        </w:tc>
        <w:tc>
          <w:tcPr>
            <w:tcW w:w="1078" w:type="dxa"/>
          </w:tcPr>
          <w:p w14:paraId="05C68790" w14:textId="77777777" w:rsidR="00913C7A" w:rsidRPr="002571EA" w:rsidRDefault="00913C7A" w:rsidP="0067745A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2C4B5E41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515" w:type="dxa"/>
          </w:tcPr>
          <w:p w14:paraId="626BAD44" w14:textId="77777777" w:rsidR="00913C7A" w:rsidRPr="002571EA" w:rsidRDefault="00913C7A" w:rsidP="0067745A">
            <w:pPr>
              <w:pStyle w:val="TAL"/>
            </w:pPr>
            <w:r w:rsidRPr="002571EA">
              <w:t>9.2.</w:t>
            </w:r>
            <w:r>
              <w:t>4</w:t>
            </w:r>
          </w:p>
        </w:tc>
        <w:tc>
          <w:tcPr>
            <w:tcW w:w="1730" w:type="dxa"/>
          </w:tcPr>
          <w:p w14:paraId="57E2F8BF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</w:tcPr>
          <w:p w14:paraId="396D9892" w14:textId="77777777" w:rsidR="00913C7A" w:rsidRPr="002571EA" w:rsidRDefault="00913C7A" w:rsidP="0067745A">
            <w:pPr>
              <w:pStyle w:val="TAC"/>
            </w:pPr>
            <w:r w:rsidRPr="002571EA">
              <w:t>-</w:t>
            </w:r>
          </w:p>
        </w:tc>
        <w:tc>
          <w:tcPr>
            <w:tcW w:w="1078" w:type="dxa"/>
          </w:tcPr>
          <w:p w14:paraId="3C82E312" w14:textId="77777777" w:rsidR="00913C7A" w:rsidRPr="002571EA" w:rsidRDefault="00913C7A" w:rsidP="0067745A">
            <w:pPr>
              <w:pStyle w:val="TAC"/>
            </w:pPr>
          </w:p>
        </w:tc>
      </w:tr>
      <w:tr w:rsidR="00913C7A" w:rsidRPr="002571EA" w14:paraId="1D86133C" w14:textId="77777777" w:rsidTr="00274762">
        <w:tc>
          <w:tcPr>
            <w:tcW w:w="2161" w:type="dxa"/>
          </w:tcPr>
          <w:p w14:paraId="3CCB159B" w14:textId="77777777" w:rsidR="00913C7A" w:rsidRPr="002571EA" w:rsidRDefault="00913C7A" w:rsidP="0067745A">
            <w:pPr>
              <w:pStyle w:val="TAL"/>
            </w:pPr>
            <w:r>
              <w:t>LMF</w:t>
            </w:r>
            <w:r w:rsidRPr="002571EA">
              <w:t xml:space="preserve"> Measurement ID</w:t>
            </w:r>
          </w:p>
        </w:tc>
        <w:tc>
          <w:tcPr>
            <w:tcW w:w="1078" w:type="dxa"/>
          </w:tcPr>
          <w:p w14:paraId="5608A736" w14:textId="77777777" w:rsidR="00913C7A" w:rsidRPr="002571EA" w:rsidRDefault="00913C7A" w:rsidP="0067745A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25039C88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515" w:type="dxa"/>
          </w:tcPr>
          <w:p w14:paraId="1698E60D" w14:textId="77777777" w:rsidR="00913C7A" w:rsidRPr="002571EA" w:rsidRDefault="00913C7A" w:rsidP="0067745A">
            <w:pPr>
              <w:pStyle w:val="TAL"/>
            </w:pPr>
            <w:r w:rsidRPr="00707B3F">
              <w:rPr>
                <w:noProof/>
              </w:rPr>
              <w:t>INTEGER (1..</w:t>
            </w:r>
            <w:r>
              <w:rPr>
                <w:noProof/>
              </w:rPr>
              <w:t>65536</w:t>
            </w:r>
            <w:r w:rsidRPr="00707B3F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</w:tc>
        <w:tc>
          <w:tcPr>
            <w:tcW w:w="1730" w:type="dxa"/>
          </w:tcPr>
          <w:p w14:paraId="02BE2FA2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</w:tcPr>
          <w:p w14:paraId="55360216" w14:textId="77777777" w:rsidR="00913C7A" w:rsidRPr="002571EA" w:rsidRDefault="00913C7A" w:rsidP="0067745A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13FAF497" w14:textId="77777777" w:rsidR="00913C7A" w:rsidRPr="002571EA" w:rsidRDefault="00913C7A" w:rsidP="0067745A">
            <w:pPr>
              <w:pStyle w:val="TAC"/>
            </w:pPr>
            <w:r w:rsidRPr="002571EA">
              <w:t>reject</w:t>
            </w:r>
          </w:p>
        </w:tc>
      </w:tr>
      <w:tr w:rsidR="00913C7A" w:rsidRPr="002571EA" w14:paraId="4C45BA32" w14:textId="77777777" w:rsidTr="00274762">
        <w:tc>
          <w:tcPr>
            <w:tcW w:w="2161" w:type="dxa"/>
          </w:tcPr>
          <w:p w14:paraId="3B9C9820" w14:textId="77777777" w:rsidR="00913C7A" w:rsidRPr="00FF5905" w:rsidRDefault="00913C7A" w:rsidP="0067745A">
            <w:pPr>
              <w:pStyle w:val="TAL"/>
              <w:rPr>
                <w:b/>
              </w:rPr>
            </w:pPr>
            <w:r w:rsidRPr="00FF5905">
              <w:rPr>
                <w:b/>
              </w:rPr>
              <w:t xml:space="preserve">TRP </w:t>
            </w:r>
            <w:r w:rsidRPr="00FF5905">
              <w:rPr>
                <w:b/>
                <w:lang w:val="en-US"/>
              </w:rPr>
              <w:t xml:space="preserve">Measurement Request </w:t>
            </w:r>
            <w:r w:rsidRPr="00FF5905">
              <w:rPr>
                <w:b/>
              </w:rPr>
              <w:t>List</w:t>
            </w:r>
          </w:p>
        </w:tc>
        <w:tc>
          <w:tcPr>
            <w:tcW w:w="1078" w:type="dxa"/>
          </w:tcPr>
          <w:p w14:paraId="0184C75D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</w:tcPr>
          <w:p w14:paraId="5DE0F60D" w14:textId="77777777" w:rsidR="00913C7A" w:rsidRPr="002571EA" w:rsidRDefault="00913C7A" w:rsidP="0067745A">
            <w:pPr>
              <w:pStyle w:val="TAL"/>
            </w:pPr>
            <w:r w:rsidRPr="00FF5905">
              <w:rPr>
                <w:i/>
                <w:iCs/>
                <w:lang w:val="en-US"/>
              </w:rPr>
              <w:t>1</w:t>
            </w:r>
          </w:p>
        </w:tc>
        <w:tc>
          <w:tcPr>
            <w:tcW w:w="1515" w:type="dxa"/>
          </w:tcPr>
          <w:p w14:paraId="1A4C4491" w14:textId="77777777" w:rsidR="00913C7A" w:rsidRPr="00707B3F" w:rsidRDefault="00913C7A" w:rsidP="0067745A">
            <w:pPr>
              <w:pStyle w:val="TAL"/>
              <w:rPr>
                <w:noProof/>
              </w:rPr>
            </w:pPr>
          </w:p>
        </w:tc>
        <w:tc>
          <w:tcPr>
            <w:tcW w:w="1730" w:type="dxa"/>
          </w:tcPr>
          <w:p w14:paraId="7AEF2692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</w:tcPr>
          <w:p w14:paraId="43A79C36" w14:textId="77777777" w:rsidR="00913C7A" w:rsidRPr="002571EA" w:rsidRDefault="00913C7A" w:rsidP="0067745A">
            <w:pPr>
              <w:pStyle w:val="TAC"/>
            </w:pPr>
            <w:r>
              <w:t>YES</w:t>
            </w:r>
          </w:p>
        </w:tc>
        <w:tc>
          <w:tcPr>
            <w:tcW w:w="1078" w:type="dxa"/>
          </w:tcPr>
          <w:p w14:paraId="1020901F" w14:textId="77777777" w:rsidR="00913C7A" w:rsidRPr="002571EA" w:rsidRDefault="00913C7A" w:rsidP="0067745A">
            <w:pPr>
              <w:pStyle w:val="TAC"/>
            </w:pPr>
            <w:r>
              <w:t>reject</w:t>
            </w:r>
          </w:p>
        </w:tc>
      </w:tr>
      <w:tr w:rsidR="00913C7A" w:rsidRPr="002571EA" w14:paraId="657B822E" w14:textId="77777777" w:rsidTr="00274762">
        <w:tc>
          <w:tcPr>
            <w:tcW w:w="2161" w:type="dxa"/>
          </w:tcPr>
          <w:p w14:paraId="2A04EE33" w14:textId="77777777" w:rsidR="00913C7A" w:rsidRDefault="00913C7A" w:rsidP="0067745A">
            <w:pPr>
              <w:pStyle w:val="TAL"/>
              <w:ind w:left="142"/>
              <w:rPr>
                <w:rFonts w:cs="Arial"/>
                <w:szCs w:val="18"/>
              </w:rPr>
            </w:pPr>
            <w:r>
              <w:t xml:space="preserve">&gt;TRP </w:t>
            </w:r>
            <w:r>
              <w:rPr>
                <w:lang w:val="en-US"/>
              </w:rPr>
              <w:t xml:space="preserve">Measurement Request </w:t>
            </w:r>
            <w:r>
              <w:t>Item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78" w:type="dxa"/>
          </w:tcPr>
          <w:p w14:paraId="1A32F2CC" w14:textId="77777777" w:rsidR="00913C7A" w:rsidRDefault="00913C7A" w:rsidP="0067745A">
            <w:pPr>
              <w:pStyle w:val="TAL"/>
              <w:rPr>
                <w:bCs/>
              </w:rPr>
            </w:pPr>
          </w:p>
        </w:tc>
        <w:tc>
          <w:tcPr>
            <w:tcW w:w="1078" w:type="dxa"/>
          </w:tcPr>
          <w:p w14:paraId="2F992E8A" w14:textId="77777777" w:rsidR="00913C7A" w:rsidRPr="002571EA" w:rsidRDefault="00913C7A" w:rsidP="0067745A">
            <w:pPr>
              <w:pStyle w:val="TAL"/>
            </w:pPr>
            <w:r>
              <w:rPr>
                <w:i/>
                <w:iCs/>
              </w:rPr>
              <w:t>1..&lt;maxnoof</w:t>
            </w:r>
            <w:r>
              <w:rPr>
                <w:i/>
                <w:iCs/>
                <w:lang w:val="en-US"/>
              </w:rPr>
              <w:t>Meas</w:t>
            </w:r>
            <w:r>
              <w:rPr>
                <w:i/>
                <w:iCs/>
              </w:rPr>
              <w:t>TRPs&gt;</w:t>
            </w:r>
          </w:p>
        </w:tc>
        <w:tc>
          <w:tcPr>
            <w:tcW w:w="1515" w:type="dxa"/>
          </w:tcPr>
          <w:p w14:paraId="229B20FA" w14:textId="77777777" w:rsidR="00913C7A" w:rsidRDefault="00913C7A" w:rsidP="0067745A">
            <w:pPr>
              <w:pStyle w:val="TAL"/>
            </w:pPr>
          </w:p>
        </w:tc>
        <w:tc>
          <w:tcPr>
            <w:tcW w:w="1730" w:type="dxa"/>
          </w:tcPr>
          <w:p w14:paraId="344CDD2E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</w:tcPr>
          <w:p w14:paraId="03CDF6B2" w14:textId="77777777" w:rsidR="00913C7A" w:rsidRDefault="00913C7A" w:rsidP="0067745A">
            <w:pPr>
              <w:pStyle w:val="TAC"/>
            </w:pPr>
          </w:p>
        </w:tc>
        <w:tc>
          <w:tcPr>
            <w:tcW w:w="1078" w:type="dxa"/>
          </w:tcPr>
          <w:p w14:paraId="0F7DBAFF" w14:textId="77777777" w:rsidR="00913C7A" w:rsidRDefault="00913C7A" w:rsidP="0067745A">
            <w:pPr>
              <w:pStyle w:val="TAC"/>
            </w:pPr>
          </w:p>
        </w:tc>
      </w:tr>
      <w:tr w:rsidR="00913C7A" w:rsidRPr="002571EA" w14:paraId="4FE6005C" w14:textId="77777777" w:rsidTr="00274762">
        <w:tc>
          <w:tcPr>
            <w:tcW w:w="2161" w:type="dxa"/>
          </w:tcPr>
          <w:p w14:paraId="4E3E0BBB" w14:textId="77777777" w:rsidR="00913C7A" w:rsidRDefault="00913C7A" w:rsidP="0067745A">
            <w:pPr>
              <w:pStyle w:val="TAL"/>
              <w:ind w:left="283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  <w:lang w:val="en-US"/>
              </w:rPr>
              <w:t>&gt;&gt;</w:t>
            </w:r>
            <w:r>
              <w:rPr>
                <w:rFonts w:cs="Arial"/>
                <w:szCs w:val="18"/>
              </w:rPr>
              <w:t>TRP ID</w:t>
            </w:r>
          </w:p>
        </w:tc>
        <w:tc>
          <w:tcPr>
            <w:tcW w:w="1078" w:type="dxa"/>
          </w:tcPr>
          <w:p w14:paraId="3D54E9CA" w14:textId="77777777" w:rsidR="00913C7A" w:rsidRDefault="00913C7A" w:rsidP="0067745A">
            <w:pPr>
              <w:pStyle w:val="TAL"/>
              <w:rPr>
                <w:bCs/>
              </w:rPr>
            </w:pPr>
            <w:r w:rsidRPr="00FF5905">
              <w:rPr>
                <w:bCs/>
              </w:rPr>
              <w:t>M</w:t>
            </w:r>
          </w:p>
        </w:tc>
        <w:tc>
          <w:tcPr>
            <w:tcW w:w="1078" w:type="dxa"/>
          </w:tcPr>
          <w:p w14:paraId="7D99B096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515" w:type="dxa"/>
          </w:tcPr>
          <w:p w14:paraId="0C187244" w14:textId="77777777" w:rsidR="00913C7A" w:rsidRDefault="00913C7A" w:rsidP="0067745A">
            <w:pPr>
              <w:pStyle w:val="TAL"/>
            </w:pPr>
            <w:r>
              <w:t>9.2.24</w:t>
            </w:r>
          </w:p>
        </w:tc>
        <w:tc>
          <w:tcPr>
            <w:tcW w:w="1730" w:type="dxa"/>
          </w:tcPr>
          <w:p w14:paraId="20E45347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</w:tcPr>
          <w:p w14:paraId="725B8396" w14:textId="77777777" w:rsidR="00913C7A" w:rsidRDefault="00913C7A" w:rsidP="0067745A">
            <w:pPr>
              <w:pStyle w:val="TAC"/>
            </w:pPr>
          </w:p>
        </w:tc>
        <w:tc>
          <w:tcPr>
            <w:tcW w:w="1078" w:type="dxa"/>
          </w:tcPr>
          <w:p w14:paraId="3BD4058F" w14:textId="77777777" w:rsidR="00913C7A" w:rsidRDefault="00913C7A" w:rsidP="0067745A">
            <w:pPr>
              <w:pStyle w:val="TAC"/>
            </w:pPr>
          </w:p>
        </w:tc>
      </w:tr>
      <w:tr w:rsidR="00913C7A" w:rsidRPr="008D4ED0" w14:paraId="4A66ABE4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7" w:author="Huawei" w:date="2020-10-15T20:23:00Z">
            <w:trPr>
              <w:gridBefore w:val="1"/>
            </w:trPr>
          </w:trPrChange>
        </w:trPr>
        <w:tc>
          <w:tcPr>
            <w:tcW w:w="2161" w:type="dxa"/>
            <w:tcPrChange w:id="8" w:author="Huawei" w:date="2020-10-15T20:23:00Z">
              <w:tcPr>
                <w:tcW w:w="2160" w:type="dxa"/>
                <w:gridSpan w:val="2"/>
              </w:tcPr>
            </w:tcPrChange>
          </w:tcPr>
          <w:p w14:paraId="45A8B937" w14:textId="77777777" w:rsidR="00913C7A" w:rsidRPr="008D4ED0" w:rsidRDefault="00913C7A" w:rsidP="0067745A">
            <w:pPr>
              <w:keepNext/>
              <w:keepLines/>
              <w:spacing w:after="0"/>
              <w:ind w:left="283"/>
              <w:rPr>
                <w:rFonts w:cs="Arial"/>
                <w:szCs w:val="18"/>
                <w:lang w:val="en-US"/>
              </w:rPr>
            </w:pPr>
            <w:r w:rsidRPr="00AF2D8F">
              <w:rPr>
                <w:rFonts w:ascii="Arial" w:eastAsia="Batang" w:hAnsi="Arial"/>
                <w:bCs/>
                <w:sz w:val="18"/>
              </w:rPr>
              <w:t>&gt;&gt;Search Window Information</w:t>
            </w:r>
          </w:p>
        </w:tc>
        <w:tc>
          <w:tcPr>
            <w:tcW w:w="1078" w:type="dxa"/>
            <w:tcPrChange w:id="9" w:author="Huawei" w:date="2020-10-15T20:23:00Z">
              <w:tcPr>
                <w:tcW w:w="1077" w:type="dxa"/>
                <w:gridSpan w:val="2"/>
              </w:tcPr>
            </w:tcPrChange>
          </w:tcPr>
          <w:p w14:paraId="74D64D1E" w14:textId="77777777" w:rsidR="00913C7A" w:rsidRPr="008D4ED0" w:rsidRDefault="00913C7A" w:rsidP="0067745A">
            <w:pPr>
              <w:keepNext/>
              <w:keepLines/>
              <w:spacing w:after="0"/>
              <w:rPr>
                <w:rFonts w:ascii="Arial" w:hAnsi="Arial"/>
                <w:bCs/>
                <w:sz w:val="18"/>
              </w:rPr>
            </w:pPr>
            <w:r>
              <w:rPr>
                <w:rFonts w:ascii="Arial" w:hAnsi="Arial"/>
                <w:bCs/>
                <w:sz w:val="18"/>
              </w:rPr>
              <w:t>O</w:t>
            </w:r>
          </w:p>
        </w:tc>
        <w:tc>
          <w:tcPr>
            <w:tcW w:w="1078" w:type="dxa"/>
            <w:tcPrChange w:id="10" w:author="Huawei" w:date="2020-10-15T20:23:00Z">
              <w:tcPr>
                <w:tcW w:w="1077" w:type="dxa"/>
                <w:gridSpan w:val="2"/>
              </w:tcPr>
            </w:tcPrChange>
          </w:tcPr>
          <w:p w14:paraId="5C596571" w14:textId="77777777" w:rsidR="00913C7A" w:rsidRPr="008D4ED0" w:rsidRDefault="00913C7A" w:rsidP="0067745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515" w:type="dxa"/>
            <w:tcPrChange w:id="11" w:author="Huawei" w:date="2020-10-15T20:23:00Z">
              <w:tcPr>
                <w:tcW w:w="1514" w:type="dxa"/>
                <w:gridSpan w:val="2"/>
              </w:tcPr>
            </w:tcPrChange>
          </w:tcPr>
          <w:p w14:paraId="6C958F77" w14:textId="77777777" w:rsidR="00913C7A" w:rsidRPr="008D4ED0" w:rsidRDefault="00913C7A" w:rsidP="0067745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9.2.26</w:t>
            </w:r>
          </w:p>
        </w:tc>
        <w:tc>
          <w:tcPr>
            <w:tcW w:w="1730" w:type="dxa"/>
            <w:tcPrChange w:id="12" w:author="Huawei" w:date="2020-10-15T20:23:00Z">
              <w:tcPr>
                <w:tcW w:w="1729" w:type="dxa"/>
                <w:gridSpan w:val="2"/>
              </w:tcPr>
            </w:tcPrChange>
          </w:tcPr>
          <w:p w14:paraId="40ADCC41" w14:textId="77777777" w:rsidR="00913C7A" w:rsidRPr="008D4ED0" w:rsidRDefault="00913C7A" w:rsidP="0067745A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</w:p>
        </w:tc>
        <w:tc>
          <w:tcPr>
            <w:tcW w:w="1078" w:type="dxa"/>
            <w:tcPrChange w:id="13" w:author="Huawei" w:date="2020-10-15T20:23:00Z">
              <w:tcPr>
                <w:tcW w:w="1077" w:type="dxa"/>
                <w:gridSpan w:val="2"/>
              </w:tcPr>
            </w:tcPrChange>
          </w:tcPr>
          <w:p w14:paraId="6681B58C" w14:textId="77777777" w:rsidR="00913C7A" w:rsidRPr="008D4ED0" w:rsidRDefault="00913C7A" w:rsidP="0067745A">
            <w:pPr>
              <w:pStyle w:val="TAC"/>
            </w:pPr>
          </w:p>
        </w:tc>
        <w:tc>
          <w:tcPr>
            <w:tcW w:w="1078" w:type="dxa"/>
            <w:tcPrChange w:id="14" w:author="Huawei" w:date="2020-10-15T20:23:00Z">
              <w:tcPr>
                <w:tcW w:w="1077" w:type="dxa"/>
                <w:gridSpan w:val="2"/>
              </w:tcPr>
            </w:tcPrChange>
          </w:tcPr>
          <w:p w14:paraId="191EB732" w14:textId="77777777" w:rsidR="00913C7A" w:rsidRPr="008D4ED0" w:rsidRDefault="00913C7A" w:rsidP="0067745A">
            <w:pPr>
              <w:pStyle w:val="TAC"/>
            </w:pPr>
          </w:p>
        </w:tc>
      </w:tr>
      <w:tr w:rsidR="00274762" w:rsidRPr="002571EA" w14:paraId="47AABDBD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5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16" w:author="Huawei" w:date="2020-10-15T20:23:00Z">
            <w:trPr>
              <w:gridBefore w:val="1"/>
            </w:trPr>
          </w:trPrChange>
        </w:trPr>
        <w:tc>
          <w:tcPr>
            <w:tcW w:w="2161" w:type="dxa"/>
            <w:tcPrChange w:id="17" w:author="Huawei" w:date="2020-10-15T20:23:00Z">
              <w:tcPr>
                <w:tcW w:w="2160" w:type="dxa"/>
                <w:gridSpan w:val="2"/>
              </w:tcPr>
            </w:tcPrChange>
          </w:tcPr>
          <w:p w14:paraId="5FDD228B" w14:textId="6EA216E4" w:rsidR="00274762" w:rsidRDefault="00274762" w:rsidP="00274762">
            <w:pPr>
              <w:pStyle w:val="TAL"/>
              <w:ind w:left="284"/>
              <w:rPr>
                <w:rFonts w:cs="Arial"/>
                <w:szCs w:val="18"/>
                <w:lang w:val="en-US"/>
              </w:rPr>
            </w:pPr>
            <w:ins w:id="18" w:author="Huawei" w:date="2020-10-15T20:23:00Z">
              <w:r>
                <w:rPr>
                  <w:lang w:eastAsia="zh-CN"/>
                </w:rPr>
                <w:t>&gt;&gt;Cell ID</w:t>
              </w:r>
            </w:ins>
          </w:p>
        </w:tc>
        <w:tc>
          <w:tcPr>
            <w:tcW w:w="1078" w:type="dxa"/>
            <w:tcPrChange w:id="19" w:author="Huawei" w:date="2020-10-15T20:23:00Z">
              <w:tcPr>
                <w:tcW w:w="1077" w:type="dxa"/>
                <w:gridSpan w:val="2"/>
              </w:tcPr>
            </w:tcPrChange>
          </w:tcPr>
          <w:p w14:paraId="41830ABC" w14:textId="7882A025" w:rsidR="00274762" w:rsidRPr="00FF5905" w:rsidRDefault="00274762" w:rsidP="00274762">
            <w:pPr>
              <w:pStyle w:val="TAL"/>
              <w:rPr>
                <w:bCs/>
              </w:rPr>
            </w:pPr>
            <w:ins w:id="20" w:author="Huawei" w:date="2020-10-15T20:23:00Z">
              <w:r>
                <w:rPr>
                  <w:rFonts w:hint="eastAsia"/>
                  <w:bCs/>
                  <w:lang w:eastAsia="zh-CN"/>
                </w:rPr>
                <w:t>O</w:t>
              </w:r>
            </w:ins>
          </w:p>
        </w:tc>
        <w:tc>
          <w:tcPr>
            <w:tcW w:w="1078" w:type="dxa"/>
            <w:tcPrChange w:id="21" w:author="Huawei" w:date="2020-10-15T20:23:00Z">
              <w:tcPr>
                <w:tcW w:w="1077" w:type="dxa"/>
                <w:gridSpan w:val="2"/>
              </w:tcPr>
            </w:tcPrChange>
          </w:tcPr>
          <w:p w14:paraId="5B3F98C6" w14:textId="77777777" w:rsidR="00274762" w:rsidRPr="002571EA" w:rsidRDefault="00274762" w:rsidP="00274762">
            <w:pPr>
              <w:pStyle w:val="TAL"/>
            </w:pPr>
          </w:p>
        </w:tc>
        <w:tc>
          <w:tcPr>
            <w:tcW w:w="1515" w:type="dxa"/>
            <w:tcPrChange w:id="22" w:author="Huawei" w:date="2020-10-15T20:23:00Z">
              <w:tcPr>
                <w:tcW w:w="1514" w:type="dxa"/>
                <w:gridSpan w:val="2"/>
              </w:tcPr>
            </w:tcPrChange>
          </w:tcPr>
          <w:p w14:paraId="4646B2E9" w14:textId="77777777" w:rsidR="00274762" w:rsidRPr="00707B3F" w:rsidRDefault="00274762" w:rsidP="00274762">
            <w:pPr>
              <w:pStyle w:val="TAL"/>
              <w:rPr>
                <w:ins w:id="23" w:author="Huawei" w:date="2020-10-15T20:23:00Z"/>
                <w:noProof/>
              </w:rPr>
            </w:pPr>
            <w:ins w:id="24" w:author="Huawei" w:date="2020-10-15T20:23:00Z">
              <w:r w:rsidRPr="00707B3F">
                <w:rPr>
                  <w:noProof/>
                </w:rPr>
                <w:t>NG-RAN CGI</w:t>
              </w:r>
            </w:ins>
          </w:p>
          <w:p w14:paraId="31D4D2E6" w14:textId="214A7E12" w:rsidR="00274762" w:rsidRDefault="00274762" w:rsidP="00274762">
            <w:pPr>
              <w:pStyle w:val="TAL"/>
            </w:pPr>
            <w:ins w:id="25" w:author="Huawei" w:date="2020-10-15T20:23:00Z">
              <w:r w:rsidRPr="00707B3F">
                <w:rPr>
                  <w:noProof/>
                </w:rPr>
                <w:t>9.2.6</w:t>
              </w:r>
            </w:ins>
          </w:p>
        </w:tc>
        <w:tc>
          <w:tcPr>
            <w:tcW w:w="1730" w:type="dxa"/>
            <w:tcPrChange w:id="26" w:author="Huawei" w:date="2020-10-15T20:23:00Z">
              <w:tcPr>
                <w:tcW w:w="1729" w:type="dxa"/>
                <w:gridSpan w:val="2"/>
              </w:tcPr>
            </w:tcPrChange>
          </w:tcPr>
          <w:p w14:paraId="4CAB9BC5" w14:textId="7B6A84F6" w:rsidR="00274762" w:rsidRPr="002571EA" w:rsidRDefault="00B74DE0" w:rsidP="00274762">
            <w:pPr>
              <w:pStyle w:val="TAL"/>
            </w:pPr>
            <w:ins w:id="27" w:author="Huawei_20201109" w:date="2020-11-09T20:21:00Z">
              <w:r w:rsidRPr="00B74DE0">
                <w:t>T</w:t>
              </w:r>
              <w:r w:rsidRPr="005B184C">
                <w:rPr>
                  <w:rFonts w:eastAsia="Batang"/>
                  <w:bCs/>
                  <w:rPrChange w:id="28" w:author="Huawei_20201109" w:date="2020-11-09T20:42:00Z">
                    <w:rPr/>
                  </w:rPrChange>
                </w:rPr>
                <w:t xml:space="preserve">he Cell ID of the TRP identified by the </w:t>
              </w:r>
              <w:r w:rsidRPr="00FB15A7">
                <w:rPr>
                  <w:rFonts w:eastAsia="Batang"/>
                  <w:bCs/>
                  <w:i/>
                  <w:rPrChange w:id="29" w:author="Huawei_20201109" w:date="2020-11-09T20:42:00Z">
                    <w:rPr/>
                  </w:rPrChange>
                </w:rPr>
                <w:t xml:space="preserve">TRP ID </w:t>
              </w:r>
              <w:r w:rsidRPr="005B184C">
                <w:rPr>
                  <w:rFonts w:eastAsia="Batang"/>
                  <w:bCs/>
                  <w:rPrChange w:id="30" w:author="Huawei_20201109" w:date="2020-11-09T20:42:00Z">
                    <w:rPr/>
                  </w:rPrChange>
                </w:rPr>
                <w:t>IE.</w:t>
              </w:r>
            </w:ins>
          </w:p>
        </w:tc>
        <w:tc>
          <w:tcPr>
            <w:tcW w:w="1078" w:type="dxa"/>
            <w:tcPrChange w:id="31" w:author="Huawei" w:date="2020-10-15T20:23:00Z">
              <w:tcPr>
                <w:tcW w:w="1077" w:type="dxa"/>
                <w:gridSpan w:val="2"/>
              </w:tcPr>
            </w:tcPrChange>
          </w:tcPr>
          <w:p w14:paraId="6E83A2B7" w14:textId="41D341D2" w:rsidR="00274762" w:rsidRDefault="00274762" w:rsidP="00274762">
            <w:pPr>
              <w:pStyle w:val="TAC"/>
            </w:pPr>
            <w:ins w:id="32" w:author="Huawei" w:date="2020-10-15T20:23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78" w:type="dxa"/>
            <w:tcPrChange w:id="33" w:author="Huawei" w:date="2020-10-15T20:23:00Z">
              <w:tcPr>
                <w:tcW w:w="1077" w:type="dxa"/>
                <w:gridSpan w:val="2"/>
              </w:tcPr>
            </w:tcPrChange>
          </w:tcPr>
          <w:p w14:paraId="4B0631A1" w14:textId="6090E17D" w:rsidR="00274762" w:rsidRDefault="00274762" w:rsidP="00274762">
            <w:pPr>
              <w:pStyle w:val="TAC"/>
            </w:pPr>
            <w:ins w:id="34" w:author="Huawei" w:date="2020-10-15T20:23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913C7A" w:rsidRPr="002571EA" w14:paraId="190EC6EE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35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36" w:author="Huawei" w:date="2020-10-15T20:23:00Z">
            <w:trPr>
              <w:gridBefore w:val="1"/>
            </w:trPr>
          </w:trPrChange>
        </w:trPr>
        <w:tc>
          <w:tcPr>
            <w:tcW w:w="2161" w:type="dxa"/>
            <w:tcPrChange w:id="37" w:author="Huawei" w:date="2020-10-15T20:23:00Z">
              <w:tcPr>
                <w:tcW w:w="2160" w:type="dxa"/>
                <w:gridSpan w:val="2"/>
              </w:tcPr>
            </w:tcPrChange>
          </w:tcPr>
          <w:p w14:paraId="7C3DC3BD" w14:textId="77777777" w:rsidR="00913C7A" w:rsidRDefault="00913C7A" w:rsidP="0067745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Report Characteristics</w:t>
            </w:r>
          </w:p>
        </w:tc>
        <w:tc>
          <w:tcPr>
            <w:tcW w:w="1078" w:type="dxa"/>
            <w:tcPrChange w:id="38" w:author="Huawei" w:date="2020-10-15T20:23:00Z">
              <w:tcPr>
                <w:tcW w:w="1077" w:type="dxa"/>
                <w:gridSpan w:val="2"/>
              </w:tcPr>
            </w:tcPrChange>
          </w:tcPr>
          <w:p w14:paraId="688B1FD2" w14:textId="77777777" w:rsidR="00913C7A" w:rsidRDefault="00913C7A" w:rsidP="0067745A">
            <w:pPr>
              <w:pStyle w:val="TAL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078" w:type="dxa"/>
            <w:tcPrChange w:id="39" w:author="Huawei" w:date="2020-10-15T20:23:00Z">
              <w:tcPr>
                <w:tcW w:w="1077" w:type="dxa"/>
                <w:gridSpan w:val="2"/>
              </w:tcPr>
            </w:tcPrChange>
          </w:tcPr>
          <w:p w14:paraId="3C50A65D" w14:textId="77777777" w:rsidR="00913C7A" w:rsidRPr="002571EA" w:rsidRDefault="00913C7A" w:rsidP="0067745A">
            <w:pPr>
              <w:pStyle w:val="TAL"/>
              <w:rPr>
                <w:bCs/>
              </w:rPr>
            </w:pPr>
          </w:p>
        </w:tc>
        <w:tc>
          <w:tcPr>
            <w:tcW w:w="1515" w:type="dxa"/>
            <w:tcPrChange w:id="40" w:author="Huawei" w:date="2020-10-15T20:23:00Z">
              <w:tcPr>
                <w:tcW w:w="1514" w:type="dxa"/>
                <w:gridSpan w:val="2"/>
              </w:tcPr>
            </w:tcPrChange>
          </w:tcPr>
          <w:p w14:paraId="7D0B06E9" w14:textId="77777777" w:rsidR="00913C7A" w:rsidRPr="002571EA" w:rsidRDefault="00913C7A" w:rsidP="0067745A">
            <w:pPr>
              <w:pStyle w:val="TAL"/>
            </w:pPr>
            <w:r>
              <w:t>ENUMERATED (OnDemand, Periodic, ...)</w:t>
            </w:r>
          </w:p>
        </w:tc>
        <w:tc>
          <w:tcPr>
            <w:tcW w:w="1730" w:type="dxa"/>
            <w:tcPrChange w:id="41" w:author="Huawei" w:date="2020-10-15T20:23:00Z">
              <w:tcPr>
                <w:tcW w:w="1729" w:type="dxa"/>
                <w:gridSpan w:val="2"/>
              </w:tcPr>
            </w:tcPrChange>
          </w:tcPr>
          <w:p w14:paraId="2B1523A3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  <w:tcPrChange w:id="42" w:author="Huawei" w:date="2020-10-15T20:23:00Z">
              <w:tcPr>
                <w:tcW w:w="1077" w:type="dxa"/>
                <w:gridSpan w:val="2"/>
              </w:tcPr>
            </w:tcPrChange>
          </w:tcPr>
          <w:p w14:paraId="6504FBF4" w14:textId="77777777" w:rsidR="00913C7A" w:rsidRPr="002571EA" w:rsidRDefault="00913C7A" w:rsidP="0067745A">
            <w:pPr>
              <w:pStyle w:val="TAC"/>
            </w:pPr>
            <w:r>
              <w:t>YES</w:t>
            </w:r>
          </w:p>
        </w:tc>
        <w:tc>
          <w:tcPr>
            <w:tcW w:w="1078" w:type="dxa"/>
            <w:tcPrChange w:id="43" w:author="Huawei" w:date="2020-10-15T20:23:00Z">
              <w:tcPr>
                <w:tcW w:w="1077" w:type="dxa"/>
                <w:gridSpan w:val="2"/>
              </w:tcPr>
            </w:tcPrChange>
          </w:tcPr>
          <w:p w14:paraId="0B42B462" w14:textId="77777777" w:rsidR="00913C7A" w:rsidRDefault="00913C7A" w:rsidP="0067745A">
            <w:pPr>
              <w:pStyle w:val="TAC"/>
            </w:pPr>
            <w:r>
              <w:t>reject</w:t>
            </w:r>
          </w:p>
        </w:tc>
      </w:tr>
      <w:tr w:rsidR="00913C7A" w:rsidRPr="002571EA" w14:paraId="26CABB26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44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45" w:author="Huawei" w:date="2020-10-15T20:23:00Z">
            <w:trPr>
              <w:gridBefore w:val="1"/>
            </w:trPr>
          </w:trPrChange>
        </w:trPr>
        <w:tc>
          <w:tcPr>
            <w:tcW w:w="2161" w:type="dxa"/>
            <w:tcPrChange w:id="46" w:author="Huawei" w:date="2020-10-15T20:23:00Z">
              <w:tcPr>
                <w:tcW w:w="2160" w:type="dxa"/>
                <w:gridSpan w:val="2"/>
              </w:tcPr>
            </w:tcPrChange>
          </w:tcPr>
          <w:p w14:paraId="66F25C32" w14:textId="77777777" w:rsidR="00913C7A" w:rsidRDefault="00913C7A" w:rsidP="0067745A">
            <w:pPr>
              <w:pStyle w:val="TAL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Measurement Periodicity</w:t>
            </w:r>
          </w:p>
        </w:tc>
        <w:tc>
          <w:tcPr>
            <w:tcW w:w="1078" w:type="dxa"/>
            <w:tcPrChange w:id="47" w:author="Huawei" w:date="2020-10-15T20:23:00Z">
              <w:tcPr>
                <w:tcW w:w="1077" w:type="dxa"/>
                <w:gridSpan w:val="2"/>
              </w:tcPr>
            </w:tcPrChange>
          </w:tcPr>
          <w:p w14:paraId="7AC7CBCB" w14:textId="77777777" w:rsidR="00913C7A" w:rsidRDefault="00913C7A" w:rsidP="0067745A">
            <w:pPr>
              <w:pStyle w:val="TAL"/>
              <w:rPr>
                <w:bCs/>
              </w:rPr>
            </w:pPr>
            <w:r>
              <w:rPr>
                <w:bCs/>
              </w:rPr>
              <w:t>C-ifReportCharacteristicsPeriodic</w:t>
            </w:r>
          </w:p>
        </w:tc>
        <w:tc>
          <w:tcPr>
            <w:tcW w:w="1078" w:type="dxa"/>
            <w:tcPrChange w:id="48" w:author="Huawei" w:date="2020-10-15T20:23:00Z">
              <w:tcPr>
                <w:tcW w:w="1077" w:type="dxa"/>
                <w:gridSpan w:val="2"/>
              </w:tcPr>
            </w:tcPrChange>
          </w:tcPr>
          <w:p w14:paraId="5DE21E95" w14:textId="77777777" w:rsidR="00913C7A" w:rsidRPr="002571EA" w:rsidRDefault="00913C7A" w:rsidP="0067745A">
            <w:pPr>
              <w:pStyle w:val="TAL"/>
              <w:rPr>
                <w:bCs/>
              </w:rPr>
            </w:pPr>
          </w:p>
        </w:tc>
        <w:tc>
          <w:tcPr>
            <w:tcW w:w="1515" w:type="dxa"/>
            <w:tcPrChange w:id="49" w:author="Huawei" w:date="2020-10-15T20:23:00Z">
              <w:tcPr>
                <w:tcW w:w="1514" w:type="dxa"/>
                <w:gridSpan w:val="2"/>
              </w:tcPr>
            </w:tcPrChange>
          </w:tcPr>
          <w:p w14:paraId="46BC3370" w14:textId="77777777" w:rsidR="00913C7A" w:rsidRPr="002571EA" w:rsidRDefault="00913C7A" w:rsidP="0067745A">
            <w:pPr>
              <w:pStyle w:val="TAL"/>
            </w:pPr>
            <w:r w:rsidRPr="003D7B83">
              <w:rPr>
                <w:noProof/>
                <w:lang w:val="sv-SE"/>
              </w:rPr>
              <w:t xml:space="preserve">ENUMERATED (120ms, 240ms, 480ms, 640ms, 1024ms, 2048ms, 5120ms, 10240ms, 1min, 6min, 12min, 30min, 60min,…) </w:t>
            </w:r>
          </w:p>
        </w:tc>
        <w:tc>
          <w:tcPr>
            <w:tcW w:w="1730" w:type="dxa"/>
            <w:tcPrChange w:id="50" w:author="Huawei" w:date="2020-10-15T20:23:00Z">
              <w:tcPr>
                <w:tcW w:w="1729" w:type="dxa"/>
                <w:gridSpan w:val="2"/>
              </w:tcPr>
            </w:tcPrChange>
          </w:tcPr>
          <w:p w14:paraId="3D0E2C73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  <w:tcPrChange w:id="51" w:author="Huawei" w:date="2020-10-15T20:23:00Z">
              <w:tcPr>
                <w:tcW w:w="1077" w:type="dxa"/>
                <w:gridSpan w:val="2"/>
              </w:tcPr>
            </w:tcPrChange>
          </w:tcPr>
          <w:p w14:paraId="63CC0CAB" w14:textId="77777777" w:rsidR="00913C7A" w:rsidRPr="002571EA" w:rsidRDefault="00913C7A" w:rsidP="0067745A">
            <w:pPr>
              <w:pStyle w:val="TAC"/>
            </w:pPr>
            <w:r>
              <w:t>YES</w:t>
            </w:r>
          </w:p>
        </w:tc>
        <w:tc>
          <w:tcPr>
            <w:tcW w:w="1078" w:type="dxa"/>
            <w:tcPrChange w:id="52" w:author="Huawei" w:date="2020-10-15T20:23:00Z">
              <w:tcPr>
                <w:tcW w:w="1077" w:type="dxa"/>
                <w:gridSpan w:val="2"/>
              </w:tcPr>
            </w:tcPrChange>
          </w:tcPr>
          <w:p w14:paraId="260EF49C" w14:textId="77777777" w:rsidR="00913C7A" w:rsidRDefault="00913C7A" w:rsidP="0067745A">
            <w:pPr>
              <w:pStyle w:val="TAC"/>
            </w:pPr>
            <w:r>
              <w:t>reject</w:t>
            </w:r>
          </w:p>
        </w:tc>
      </w:tr>
      <w:tr w:rsidR="00913C7A" w:rsidRPr="002571EA" w14:paraId="4CA28C3C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53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54" w:author="Huawei" w:date="2020-10-15T20:23:00Z">
            <w:trPr>
              <w:gridBefore w:val="1"/>
            </w:trPr>
          </w:trPrChange>
        </w:trPr>
        <w:tc>
          <w:tcPr>
            <w:tcW w:w="2161" w:type="dxa"/>
            <w:tcPrChange w:id="55" w:author="Huawei" w:date="2020-10-15T20:23:00Z">
              <w:tcPr>
                <w:tcW w:w="2160" w:type="dxa"/>
                <w:gridSpan w:val="2"/>
              </w:tcPr>
            </w:tcPrChange>
          </w:tcPr>
          <w:p w14:paraId="4A7A564E" w14:textId="77777777" w:rsidR="00913C7A" w:rsidRDefault="00913C7A" w:rsidP="0067745A">
            <w:pPr>
              <w:pStyle w:val="TAL"/>
              <w:rPr>
                <w:rFonts w:cs="Arial"/>
                <w:szCs w:val="18"/>
              </w:rPr>
            </w:pPr>
            <w:r>
              <w:rPr>
                <w:b/>
              </w:rPr>
              <w:t xml:space="preserve">TRP </w:t>
            </w:r>
            <w:r w:rsidRPr="00935655">
              <w:rPr>
                <w:b/>
              </w:rPr>
              <w:t>Measurement Quantities</w:t>
            </w:r>
          </w:p>
        </w:tc>
        <w:tc>
          <w:tcPr>
            <w:tcW w:w="1078" w:type="dxa"/>
            <w:tcPrChange w:id="56" w:author="Huawei" w:date="2020-10-15T20:23:00Z">
              <w:tcPr>
                <w:tcW w:w="1077" w:type="dxa"/>
                <w:gridSpan w:val="2"/>
              </w:tcPr>
            </w:tcPrChange>
          </w:tcPr>
          <w:p w14:paraId="524DBC56" w14:textId="77777777" w:rsidR="00913C7A" w:rsidRDefault="00913C7A" w:rsidP="0067745A">
            <w:pPr>
              <w:pStyle w:val="TAL"/>
              <w:rPr>
                <w:bCs/>
              </w:rPr>
            </w:pPr>
          </w:p>
        </w:tc>
        <w:tc>
          <w:tcPr>
            <w:tcW w:w="1078" w:type="dxa"/>
            <w:tcPrChange w:id="57" w:author="Huawei" w:date="2020-10-15T20:23:00Z">
              <w:tcPr>
                <w:tcW w:w="1077" w:type="dxa"/>
                <w:gridSpan w:val="2"/>
              </w:tcPr>
            </w:tcPrChange>
          </w:tcPr>
          <w:p w14:paraId="0B3F0C75" w14:textId="77777777" w:rsidR="00913C7A" w:rsidRPr="002571EA" w:rsidRDefault="00913C7A" w:rsidP="0067745A">
            <w:pPr>
              <w:pStyle w:val="TAL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515" w:type="dxa"/>
            <w:tcPrChange w:id="58" w:author="Huawei" w:date="2020-10-15T20:23:00Z">
              <w:tcPr>
                <w:tcW w:w="1514" w:type="dxa"/>
                <w:gridSpan w:val="2"/>
              </w:tcPr>
            </w:tcPrChange>
          </w:tcPr>
          <w:p w14:paraId="0CCD967C" w14:textId="77777777" w:rsidR="00913C7A" w:rsidRPr="003D7B83" w:rsidRDefault="00913C7A" w:rsidP="0067745A">
            <w:pPr>
              <w:pStyle w:val="TAL"/>
              <w:rPr>
                <w:noProof/>
                <w:lang w:val="sv-SE"/>
              </w:rPr>
            </w:pPr>
          </w:p>
        </w:tc>
        <w:tc>
          <w:tcPr>
            <w:tcW w:w="1730" w:type="dxa"/>
            <w:tcPrChange w:id="59" w:author="Huawei" w:date="2020-10-15T20:23:00Z">
              <w:tcPr>
                <w:tcW w:w="1729" w:type="dxa"/>
                <w:gridSpan w:val="2"/>
              </w:tcPr>
            </w:tcPrChange>
          </w:tcPr>
          <w:p w14:paraId="4612CC71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  <w:tcPrChange w:id="60" w:author="Huawei" w:date="2020-10-15T20:23:00Z">
              <w:tcPr>
                <w:tcW w:w="1077" w:type="dxa"/>
                <w:gridSpan w:val="2"/>
              </w:tcPr>
            </w:tcPrChange>
          </w:tcPr>
          <w:p w14:paraId="5A39EA22" w14:textId="77777777" w:rsidR="00913C7A" w:rsidRDefault="00913C7A" w:rsidP="0067745A">
            <w:pPr>
              <w:pStyle w:val="TAC"/>
            </w:pPr>
            <w:r>
              <w:t>YES</w:t>
            </w:r>
          </w:p>
        </w:tc>
        <w:tc>
          <w:tcPr>
            <w:tcW w:w="1078" w:type="dxa"/>
            <w:tcPrChange w:id="61" w:author="Huawei" w:date="2020-10-15T20:23:00Z">
              <w:tcPr>
                <w:tcW w:w="1077" w:type="dxa"/>
                <w:gridSpan w:val="2"/>
              </w:tcPr>
            </w:tcPrChange>
          </w:tcPr>
          <w:p w14:paraId="7AD80772" w14:textId="77777777" w:rsidR="00913C7A" w:rsidRDefault="00913C7A" w:rsidP="0067745A">
            <w:pPr>
              <w:pStyle w:val="TAC"/>
            </w:pPr>
          </w:p>
        </w:tc>
      </w:tr>
      <w:tr w:rsidR="00913C7A" w:rsidRPr="002571EA" w14:paraId="39209BB5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62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63" w:author="Huawei" w:date="2020-10-15T20:23:00Z">
            <w:trPr>
              <w:gridBefore w:val="1"/>
            </w:trPr>
          </w:trPrChange>
        </w:trPr>
        <w:tc>
          <w:tcPr>
            <w:tcW w:w="2161" w:type="dxa"/>
            <w:tcPrChange w:id="64" w:author="Huawei" w:date="2020-10-15T20:23:00Z">
              <w:tcPr>
                <w:tcW w:w="2160" w:type="dxa"/>
                <w:gridSpan w:val="2"/>
              </w:tcPr>
            </w:tcPrChange>
          </w:tcPr>
          <w:p w14:paraId="12EAC253" w14:textId="77777777" w:rsidR="00913C7A" w:rsidRPr="00AF2D8F" w:rsidRDefault="00913C7A" w:rsidP="0067745A">
            <w:pPr>
              <w:pStyle w:val="TAL"/>
              <w:ind w:left="142"/>
              <w:rPr>
                <w:rFonts w:cs="Arial"/>
                <w:b/>
                <w:bCs/>
                <w:szCs w:val="18"/>
              </w:rPr>
            </w:pPr>
            <w:r w:rsidRPr="00AF2D8F">
              <w:rPr>
                <w:rFonts w:cs="Arial"/>
                <w:b/>
                <w:bCs/>
                <w:szCs w:val="18"/>
              </w:rPr>
              <w:t>&gt;TRP Measurement Quantities</w:t>
            </w:r>
            <w:r>
              <w:rPr>
                <w:rFonts w:cs="Arial"/>
                <w:b/>
                <w:bCs/>
                <w:szCs w:val="18"/>
              </w:rPr>
              <w:t xml:space="preserve"> Item</w:t>
            </w:r>
          </w:p>
        </w:tc>
        <w:tc>
          <w:tcPr>
            <w:tcW w:w="1078" w:type="dxa"/>
            <w:tcPrChange w:id="65" w:author="Huawei" w:date="2020-10-15T20:23:00Z">
              <w:tcPr>
                <w:tcW w:w="1077" w:type="dxa"/>
                <w:gridSpan w:val="2"/>
              </w:tcPr>
            </w:tcPrChange>
          </w:tcPr>
          <w:p w14:paraId="532DAC8A" w14:textId="77777777" w:rsidR="00913C7A" w:rsidRDefault="00913C7A" w:rsidP="0067745A">
            <w:pPr>
              <w:pStyle w:val="TAL"/>
              <w:rPr>
                <w:bCs/>
              </w:rPr>
            </w:pPr>
          </w:p>
        </w:tc>
        <w:tc>
          <w:tcPr>
            <w:tcW w:w="1078" w:type="dxa"/>
            <w:tcPrChange w:id="66" w:author="Huawei" w:date="2020-10-15T20:23:00Z">
              <w:tcPr>
                <w:tcW w:w="1077" w:type="dxa"/>
                <w:gridSpan w:val="2"/>
              </w:tcPr>
            </w:tcPrChange>
          </w:tcPr>
          <w:p w14:paraId="1A41016D" w14:textId="77777777" w:rsidR="00913C7A" w:rsidRPr="002571EA" w:rsidRDefault="00913C7A" w:rsidP="0067745A">
            <w:pPr>
              <w:pStyle w:val="TAL"/>
              <w:rPr>
                <w:bCs/>
              </w:rPr>
            </w:pPr>
            <w:r w:rsidRPr="003D7EB6">
              <w:rPr>
                <w:bCs/>
                <w:i/>
              </w:rPr>
              <w:t>1 .. &lt;maxno</w:t>
            </w:r>
            <w:r>
              <w:rPr>
                <w:bCs/>
                <w:i/>
              </w:rPr>
              <w:t>Pos</w:t>
            </w:r>
            <w:r w:rsidRPr="003D7EB6">
              <w:rPr>
                <w:bCs/>
                <w:i/>
              </w:rPr>
              <w:t>Meas&gt;</w:t>
            </w:r>
          </w:p>
        </w:tc>
        <w:tc>
          <w:tcPr>
            <w:tcW w:w="1515" w:type="dxa"/>
            <w:tcPrChange w:id="67" w:author="Huawei" w:date="2020-10-15T20:23:00Z">
              <w:tcPr>
                <w:tcW w:w="1514" w:type="dxa"/>
                <w:gridSpan w:val="2"/>
              </w:tcPr>
            </w:tcPrChange>
          </w:tcPr>
          <w:p w14:paraId="4AE07D87" w14:textId="77777777" w:rsidR="00913C7A" w:rsidRPr="003D7B83" w:rsidRDefault="00913C7A" w:rsidP="0067745A">
            <w:pPr>
              <w:pStyle w:val="TAL"/>
              <w:rPr>
                <w:noProof/>
                <w:lang w:val="sv-SE"/>
              </w:rPr>
            </w:pPr>
          </w:p>
        </w:tc>
        <w:tc>
          <w:tcPr>
            <w:tcW w:w="1730" w:type="dxa"/>
            <w:tcPrChange w:id="68" w:author="Huawei" w:date="2020-10-15T20:23:00Z">
              <w:tcPr>
                <w:tcW w:w="1729" w:type="dxa"/>
                <w:gridSpan w:val="2"/>
              </w:tcPr>
            </w:tcPrChange>
          </w:tcPr>
          <w:p w14:paraId="213C7019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  <w:tcPrChange w:id="69" w:author="Huawei" w:date="2020-10-15T20:23:00Z">
              <w:tcPr>
                <w:tcW w:w="1077" w:type="dxa"/>
                <w:gridSpan w:val="2"/>
              </w:tcPr>
            </w:tcPrChange>
          </w:tcPr>
          <w:p w14:paraId="26A53092" w14:textId="77777777" w:rsidR="00913C7A" w:rsidRDefault="00913C7A" w:rsidP="0067745A">
            <w:pPr>
              <w:pStyle w:val="TAC"/>
            </w:pPr>
            <w:r w:rsidRPr="003D7EB6">
              <w:t>EACH</w:t>
            </w:r>
          </w:p>
        </w:tc>
        <w:tc>
          <w:tcPr>
            <w:tcW w:w="1078" w:type="dxa"/>
            <w:tcPrChange w:id="70" w:author="Huawei" w:date="2020-10-15T20:23:00Z">
              <w:tcPr>
                <w:tcW w:w="1077" w:type="dxa"/>
                <w:gridSpan w:val="2"/>
              </w:tcPr>
            </w:tcPrChange>
          </w:tcPr>
          <w:p w14:paraId="2A452170" w14:textId="77777777" w:rsidR="00913C7A" w:rsidRDefault="00913C7A" w:rsidP="0067745A">
            <w:pPr>
              <w:pStyle w:val="TAC"/>
            </w:pPr>
            <w:r w:rsidRPr="003D7EB6">
              <w:t>reject</w:t>
            </w:r>
          </w:p>
        </w:tc>
      </w:tr>
      <w:tr w:rsidR="00913C7A" w:rsidRPr="002571EA" w14:paraId="5D39EFE0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71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72" w:author="Huawei" w:date="2020-10-15T20:23:00Z">
            <w:trPr>
              <w:gridBefore w:val="1"/>
            </w:trPr>
          </w:trPrChange>
        </w:trPr>
        <w:tc>
          <w:tcPr>
            <w:tcW w:w="2161" w:type="dxa"/>
            <w:tcPrChange w:id="73" w:author="Huawei" w:date="2020-10-15T20:23:00Z">
              <w:tcPr>
                <w:tcW w:w="2160" w:type="dxa"/>
                <w:gridSpan w:val="2"/>
              </w:tcPr>
            </w:tcPrChange>
          </w:tcPr>
          <w:p w14:paraId="33023650" w14:textId="77777777" w:rsidR="00913C7A" w:rsidRDefault="00913C7A" w:rsidP="0067745A">
            <w:pPr>
              <w:pStyle w:val="TAL"/>
              <w:ind w:left="227"/>
              <w:rPr>
                <w:rFonts w:cs="Arial"/>
                <w:szCs w:val="18"/>
              </w:rPr>
            </w:pPr>
            <w:r w:rsidRPr="003D7EB6">
              <w:rPr>
                <w:rFonts w:cs="Arial"/>
                <w:szCs w:val="18"/>
              </w:rPr>
              <w:t>&gt;</w:t>
            </w:r>
            <w:r>
              <w:rPr>
                <w:rFonts w:cs="Arial"/>
                <w:szCs w:val="18"/>
              </w:rPr>
              <w:t xml:space="preserve">TRP </w:t>
            </w:r>
            <w:r w:rsidRPr="003D7EB6">
              <w:rPr>
                <w:rFonts w:cs="Arial"/>
                <w:szCs w:val="18"/>
              </w:rPr>
              <w:t xml:space="preserve">Measurement </w:t>
            </w:r>
            <w:r>
              <w:rPr>
                <w:rFonts w:cs="Arial"/>
                <w:szCs w:val="18"/>
              </w:rPr>
              <w:t>Type</w:t>
            </w:r>
          </w:p>
        </w:tc>
        <w:tc>
          <w:tcPr>
            <w:tcW w:w="1078" w:type="dxa"/>
            <w:tcPrChange w:id="74" w:author="Huawei" w:date="2020-10-15T20:23:00Z">
              <w:tcPr>
                <w:tcW w:w="1077" w:type="dxa"/>
                <w:gridSpan w:val="2"/>
              </w:tcPr>
            </w:tcPrChange>
          </w:tcPr>
          <w:p w14:paraId="76EA6071" w14:textId="77777777" w:rsidR="00913C7A" w:rsidRDefault="00913C7A" w:rsidP="0067745A">
            <w:pPr>
              <w:pStyle w:val="TAL"/>
              <w:rPr>
                <w:bCs/>
              </w:rPr>
            </w:pPr>
            <w:r w:rsidRPr="003D7EB6">
              <w:rPr>
                <w:bCs/>
              </w:rPr>
              <w:t>M</w:t>
            </w:r>
          </w:p>
        </w:tc>
        <w:tc>
          <w:tcPr>
            <w:tcW w:w="1078" w:type="dxa"/>
            <w:tcPrChange w:id="75" w:author="Huawei" w:date="2020-10-15T20:23:00Z">
              <w:tcPr>
                <w:tcW w:w="1077" w:type="dxa"/>
                <w:gridSpan w:val="2"/>
              </w:tcPr>
            </w:tcPrChange>
          </w:tcPr>
          <w:p w14:paraId="1882D6E6" w14:textId="77777777" w:rsidR="00913C7A" w:rsidRPr="002571EA" w:rsidRDefault="00913C7A" w:rsidP="0067745A">
            <w:pPr>
              <w:pStyle w:val="TAL"/>
              <w:rPr>
                <w:bCs/>
              </w:rPr>
            </w:pPr>
          </w:p>
        </w:tc>
        <w:tc>
          <w:tcPr>
            <w:tcW w:w="1515" w:type="dxa"/>
            <w:tcPrChange w:id="76" w:author="Huawei" w:date="2020-10-15T20:23:00Z">
              <w:tcPr>
                <w:tcW w:w="1514" w:type="dxa"/>
                <w:gridSpan w:val="2"/>
              </w:tcPr>
            </w:tcPrChange>
          </w:tcPr>
          <w:p w14:paraId="6E7AF52B" w14:textId="77777777" w:rsidR="00913C7A" w:rsidRPr="003D7EB6" w:rsidRDefault="00913C7A" w:rsidP="0067745A">
            <w:pPr>
              <w:pStyle w:val="TAL"/>
              <w:rPr>
                <w:noProof/>
              </w:rPr>
            </w:pPr>
            <w:r w:rsidRPr="003D7EB6">
              <w:t>ENUMERATED (gNB-RxTxTimeDiff, UL-SRS-RSRP, UL-A</w:t>
            </w:r>
            <w:r>
              <w:t>o</w:t>
            </w:r>
            <w:r w:rsidRPr="003D7EB6">
              <w:t>A, UL-RTOA,…)</w:t>
            </w:r>
          </w:p>
        </w:tc>
        <w:tc>
          <w:tcPr>
            <w:tcW w:w="1730" w:type="dxa"/>
            <w:tcPrChange w:id="77" w:author="Huawei" w:date="2020-10-15T20:23:00Z">
              <w:tcPr>
                <w:tcW w:w="1729" w:type="dxa"/>
                <w:gridSpan w:val="2"/>
              </w:tcPr>
            </w:tcPrChange>
          </w:tcPr>
          <w:p w14:paraId="7E1C54A0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  <w:tcPrChange w:id="78" w:author="Huawei" w:date="2020-10-15T20:23:00Z">
              <w:tcPr>
                <w:tcW w:w="1077" w:type="dxa"/>
                <w:gridSpan w:val="2"/>
              </w:tcPr>
            </w:tcPrChange>
          </w:tcPr>
          <w:p w14:paraId="1FE76E72" w14:textId="77777777" w:rsidR="00913C7A" w:rsidRDefault="00913C7A" w:rsidP="0067745A">
            <w:pPr>
              <w:pStyle w:val="TAC"/>
            </w:pPr>
            <w:r w:rsidRPr="003D7EB6">
              <w:t>-</w:t>
            </w:r>
          </w:p>
        </w:tc>
        <w:tc>
          <w:tcPr>
            <w:tcW w:w="1078" w:type="dxa"/>
            <w:tcPrChange w:id="79" w:author="Huawei" w:date="2020-10-15T20:23:00Z">
              <w:tcPr>
                <w:tcW w:w="1077" w:type="dxa"/>
                <w:gridSpan w:val="2"/>
              </w:tcPr>
            </w:tcPrChange>
          </w:tcPr>
          <w:p w14:paraId="0C84C9AF" w14:textId="77777777" w:rsidR="00913C7A" w:rsidRDefault="00913C7A" w:rsidP="0067745A">
            <w:pPr>
              <w:pStyle w:val="TAC"/>
            </w:pPr>
          </w:p>
        </w:tc>
      </w:tr>
      <w:tr w:rsidR="00913C7A" w:rsidRPr="002571EA" w14:paraId="6AB5EE76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0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81" w:author="Huawei" w:date="2020-10-15T20:23:00Z">
            <w:trPr>
              <w:gridBefore w:val="1"/>
            </w:trPr>
          </w:trPrChange>
        </w:trPr>
        <w:tc>
          <w:tcPr>
            <w:tcW w:w="2161" w:type="dxa"/>
            <w:tcPrChange w:id="82" w:author="Huawei" w:date="2020-10-15T20:23:00Z">
              <w:tcPr>
                <w:tcW w:w="2160" w:type="dxa"/>
                <w:gridSpan w:val="2"/>
              </w:tcPr>
            </w:tcPrChange>
          </w:tcPr>
          <w:p w14:paraId="12B45226" w14:textId="77777777" w:rsidR="00913C7A" w:rsidRPr="004D24D9" w:rsidRDefault="00913C7A" w:rsidP="0067745A">
            <w:pPr>
              <w:pStyle w:val="TAL"/>
              <w:ind w:left="284"/>
              <w:rPr>
                <w:rFonts w:cs="Arial"/>
                <w:szCs w:val="18"/>
              </w:rPr>
            </w:pPr>
            <w:r w:rsidRPr="002F771A">
              <w:rPr>
                <w:rFonts w:cs="Arial"/>
                <w:szCs w:val="18"/>
              </w:rPr>
              <w:t>&gt;Timing Reporting Granularity Factor</w:t>
            </w:r>
          </w:p>
        </w:tc>
        <w:tc>
          <w:tcPr>
            <w:tcW w:w="1078" w:type="dxa"/>
            <w:tcPrChange w:id="83" w:author="Huawei" w:date="2020-10-15T20:23:00Z">
              <w:tcPr>
                <w:tcW w:w="1077" w:type="dxa"/>
                <w:gridSpan w:val="2"/>
              </w:tcPr>
            </w:tcPrChange>
          </w:tcPr>
          <w:p w14:paraId="2AC03341" w14:textId="77777777" w:rsidR="00913C7A" w:rsidRPr="004D24D9" w:rsidRDefault="00913C7A" w:rsidP="0067745A">
            <w:pPr>
              <w:pStyle w:val="TAL"/>
              <w:rPr>
                <w:bCs/>
              </w:rPr>
            </w:pPr>
            <w:r w:rsidRPr="002F771A">
              <w:rPr>
                <w:bCs/>
              </w:rPr>
              <w:t>O</w:t>
            </w:r>
          </w:p>
        </w:tc>
        <w:tc>
          <w:tcPr>
            <w:tcW w:w="1078" w:type="dxa"/>
            <w:tcPrChange w:id="84" w:author="Huawei" w:date="2020-10-15T20:23:00Z">
              <w:tcPr>
                <w:tcW w:w="1077" w:type="dxa"/>
                <w:gridSpan w:val="2"/>
              </w:tcPr>
            </w:tcPrChange>
          </w:tcPr>
          <w:p w14:paraId="2A7B07FA" w14:textId="77777777" w:rsidR="00913C7A" w:rsidRPr="004D24D9" w:rsidRDefault="00913C7A" w:rsidP="0067745A">
            <w:pPr>
              <w:pStyle w:val="TAL"/>
              <w:rPr>
                <w:bCs/>
              </w:rPr>
            </w:pPr>
          </w:p>
        </w:tc>
        <w:tc>
          <w:tcPr>
            <w:tcW w:w="1515" w:type="dxa"/>
            <w:tcPrChange w:id="85" w:author="Huawei" w:date="2020-10-15T20:23:00Z">
              <w:tcPr>
                <w:tcW w:w="1514" w:type="dxa"/>
                <w:gridSpan w:val="2"/>
              </w:tcPr>
            </w:tcPrChange>
          </w:tcPr>
          <w:p w14:paraId="4CEDC09C" w14:textId="77777777" w:rsidR="00913C7A" w:rsidRPr="004D24D9" w:rsidRDefault="00913C7A" w:rsidP="0067745A">
            <w:pPr>
              <w:pStyle w:val="TAL"/>
            </w:pPr>
            <w:r w:rsidRPr="002F771A">
              <w:t>INTEGER (0..5)</w:t>
            </w:r>
          </w:p>
        </w:tc>
        <w:tc>
          <w:tcPr>
            <w:tcW w:w="1730" w:type="dxa"/>
            <w:tcPrChange w:id="86" w:author="Huawei" w:date="2020-10-15T20:23:00Z">
              <w:tcPr>
                <w:tcW w:w="1729" w:type="dxa"/>
                <w:gridSpan w:val="2"/>
              </w:tcPr>
            </w:tcPrChange>
          </w:tcPr>
          <w:p w14:paraId="580302C0" w14:textId="77777777" w:rsidR="00913C7A" w:rsidRPr="004D24D9" w:rsidRDefault="00913C7A" w:rsidP="0067745A">
            <w:pPr>
              <w:pStyle w:val="TAL"/>
            </w:pPr>
            <w:r w:rsidRPr="002F771A">
              <w:t>TS 38.133 [</w:t>
            </w:r>
            <w:r>
              <w:t>16</w:t>
            </w:r>
            <w:r w:rsidRPr="002F771A">
              <w:t>]</w:t>
            </w:r>
          </w:p>
        </w:tc>
        <w:tc>
          <w:tcPr>
            <w:tcW w:w="1078" w:type="dxa"/>
            <w:tcPrChange w:id="87" w:author="Huawei" w:date="2020-10-15T20:23:00Z">
              <w:tcPr>
                <w:tcW w:w="1077" w:type="dxa"/>
                <w:gridSpan w:val="2"/>
              </w:tcPr>
            </w:tcPrChange>
          </w:tcPr>
          <w:p w14:paraId="068D770A" w14:textId="77777777" w:rsidR="00913C7A" w:rsidRPr="004D24D9" w:rsidRDefault="00913C7A" w:rsidP="0067745A">
            <w:pPr>
              <w:pStyle w:val="TAC"/>
            </w:pPr>
          </w:p>
        </w:tc>
        <w:tc>
          <w:tcPr>
            <w:tcW w:w="1078" w:type="dxa"/>
            <w:tcPrChange w:id="88" w:author="Huawei" w:date="2020-10-15T20:23:00Z">
              <w:tcPr>
                <w:tcW w:w="1077" w:type="dxa"/>
                <w:gridSpan w:val="2"/>
              </w:tcPr>
            </w:tcPrChange>
          </w:tcPr>
          <w:p w14:paraId="7C1C74B3" w14:textId="77777777" w:rsidR="00913C7A" w:rsidRPr="004D24D9" w:rsidRDefault="00913C7A" w:rsidP="0067745A">
            <w:pPr>
              <w:pStyle w:val="TAC"/>
            </w:pPr>
          </w:p>
        </w:tc>
      </w:tr>
      <w:tr w:rsidR="00913C7A" w:rsidRPr="002571EA" w14:paraId="20FA283F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89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90" w:author="Huawei" w:date="2020-10-15T20:23:00Z">
            <w:trPr>
              <w:gridBefore w:val="1"/>
            </w:trPr>
          </w:trPrChange>
        </w:trPr>
        <w:tc>
          <w:tcPr>
            <w:tcW w:w="2161" w:type="dxa"/>
            <w:tcPrChange w:id="91" w:author="Huawei" w:date="2020-10-15T20:23:00Z">
              <w:tcPr>
                <w:tcW w:w="2160" w:type="dxa"/>
                <w:gridSpan w:val="2"/>
              </w:tcPr>
            </w:tcPrChange>
          </w:tcPr>
          <w:p w14:paraId="608A1362" w14:textId="77777777" w:rsidR="00913C7A" w:rsidRPr="002F771A" w:rsidRDefault="00913C7A" w:rsidP="0067745A">
            <w:pPr>
              <w:pStyle w:val="TAL"/>
              <w:rPr>
                <w:rFonts w:cs="Arial"/>
                <w:szCs w:val="18"/>
              </w:rPr>
            </w:pPr>
            <w:r w:rsidRPr="0062620C">
              <w:t>SFN initiali</w:t>
            </w:r>
            <w:r>
              <w:t>s</w:t>
            </w:r>
            <w:r w:rsidRPr="0062620C">
              <w:t>ation Time</w:t>
            </w:r>
          </w:p>
        </w:tc>
        <w:tc>
          <w:tcPr>
            <w:tcW w:w="1078" w:type="dxa"/>
            <w:tcPrChange w:id="92" w:author="Huawei" w:date="2020-10-15T20:23:00Z">
              <w:tcPr>
                <w:tcW w:w="1077" w:type="dxa"/>
                <w:gridSpan w:val="2"/>
              </w:tcPr>
            </w:tcPrChange>
          </w:tcPr>
          <w:p w14:paraId="2C1693BC" w14:textId="77777777" w:rsidR="00913C7A" w:rsidRPr="002F771A" w:rsidRDefault="00913C7A" w:rsidP="0067745A">
            <w:pPr>
              <w:pStyle w:val="TAL"/>
              <w:rPr>
                <w:bCs/>
              </w:rPr>
            </w:pPr>
            <w:r w:rsidRPr="0062620C">
              <w:t>O</w:t>
            </w:r>
          </w:p>
        </w:tc>
        <w:tc>
          <w:tcPr>
            <w:tcW w:w="1078" w:type="dxa"/>
            <w:tcPrChange w:id="93" w:author="Huawei" w:date="2020-10-15T20:23:00Z">
              <w:tcPr>
                <w:tcW w:w="1077" w:type="dxa"/>
                <w:gridSpan w:val="2"/>
              </w:tcPr>
            </w:tcPrChange>
          </w:tcPr>
          <w:p w14:paraId="792E53CF" w14:textId="77777777" w:rsidR="00913C7A" w:rsidRPr="004D24D9" w:rsidRDefault="00913C7A" w:rsidP="0067745A">
            <w:pPr>
              <w:pStyle w:val="TAL"/>
              <w:rPr>
                <w:bCs/>
              </w:rPr>
            </w:pPr>
          </w:p>
        </w:tc>
        <w:tc>
          <w:tcPr>
            <w:tcW w:w="1515" w:type="dxa"/>
            <w:tcPrChange w:id="94" w:author="Huawei" w:date="2020-10-15T20:23:00Z">
              <w:tcPr>
                <w:tcW w:w="1514" w:type="dxa"/>
                <w:gridSpan w:val="2"/>
              </w:tcPr>
            </w:tcPrChange>
          </w:tcPr>
          <w:p w14:paraId="0152151A" w14:textId="77777777" w:rsidR="00913C7A" w:rsidRPr="002F771A" w:rsidRDefault="00913C7A" w:rsidP="0067745A">
            <w:pPr>
              <w:pStyle w:val="TAL"/>
            </w:pPr>
            <w:r>
              <w:t>9.2.36</w:t>
            </w:r>
          </w:p>
        </w:tc>
        <w:tc>
          <w:tcPr>
            <w:tcW w:w="1730" w:type="dxa"/>
            <w:tcPrChange w:id="95" w:author="Huawei" w:date="2020-10-15T20:23:00Z">
              <w:tcPr>
                <w:tcW w:w="1729" w:type="dxa"/>
                <w:gridSpan w:val="2"/>
              </w:tcPr>
            </w:tcPrChange>
          </w:tcPr>
          <w:p w14:paraId="4500454F" w14:textId="77777777" w:rsidR="00913C7A" w:rsidRPr="002F771A" w:rsidRDefault="00913C7A" w:rsidP="0067745A">
            <w:pPr>
              <w:pStyle w:val="TAL"/>
            </w:pPr>
            <w:r w:rsidRPr="0009509F">
              <w:rPr>
                <w:rFonts w:eastAsia="Malgun Gothic" w:hint="eastAsia"/>
                <w:lang w:eastAsia="zh-CN"/>
              </w:rPr>
              <w:t>I</w:t>
            </w:r>
            <w:r w:rsidRPr="0009509F">
              <w:rPr>
                <w:rFonts w:eastAsia="Malgun Gothic"/>
                <w:lang w:eastAsia="zh-CN"/>
              </w:rPr>
              <w:t>f this IE is not present, the TRP may assume that the value is same as its own SFN initialisation time.</w:t>
            </w:r>
          </w:p>
        </w:tc>
        <w:tc>
          <w:tcPr>
            <w:tcW w:w="1078" w:type="dxa"/>
            <w:tcPrChange w:id="96" w:author="Huawei" w:date="2020-10-15T20:23:00Z">
              <w:tcPr>
                <w:tcW w:w="1077" w:type="dxa"/>
                <w:gridSpan w:val="2"/>
              </w:tcPr>
            </w:tcPrChange>
          </w:tcPr>
          <w:p w14:paraId="366FD0C0" w14:textId="77777777" w:rsidR="00913C7A" w:rsidRPr="004D24D9" w:rsidRDefault="00913C7A" w:rsidP="0067745A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  <w:tcPrChange w:id="97" w:author="Huawei" w:date="2020-10-15T20:23:00Z">
              <w:tcPr>
                <w:tcW w:w="1077" w:type="dxa"/>
                <w:gridSpan w:val="2"/>
              </w:tcPr>
            </w:tcPrChange>
          </w:tcPr>
          <w:p w14:paraId="7AA82E03" w14:textId="77777777" w:rsidR="00913C7A" w:rsidRPr="004D24D9" w:rsidRDefault="00913C7A" w:rsidP="0067745A">
            <w:pPr>
              <w:pStyle w:val="TAC"/>
            </w:pPr>
            <w:r>
              <w:t>ignore</w:t>
            </w:r>
          </w:p>
        </w:tc>
      </w:tr>
      <w:tr w:rsidR="00913C7A" w:rsidRPr="002571EA" w14:paraId="2444206C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98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99" w:author="Huawei" w:date="2020-10-15T20:23:00Z">
            <w:trPr>
              <w:gridBefore w:val="1"/>
            </w:trPr>
          </w:trPrChange>
        </w:trPr>
        <w:tc>
          <w:tcPr>
            <w:tcW w:w="2161" w:type="dxa"/>
            <w:tcPrChange w:id="100" w:author="Huawei" w:date="2020-10-15T20:23:00Z">
              <w:tcPr>
                <w:tcW w:w="2160" w:type="dxa"/>
                <w:gridSpan w:val="2"/>
              </w:tcPr>
            </w:tcPrChange>
          </w:tcPr>
          <w:p w14:paraId="37E6B5CE" w14:textId="77777777" w:rsidR="00913C7A" w:rsidRPr="002571EA" w:rsidRDefault="00913C7A" w:rsidP="0067745A">
            <w:pPr>
              <w:pStyle w:val="TAL"/>
            </w:pPr>
            <w:r>
              <w:rPr>
                <w:rFonts w:cs="Arial"/>
                <w:szCs w:val="18"/>
              </w:rPr>
              <w:t>SRS Configuration</w:t>
            </w:r>
          </w:p>
        </w:tc>
        <w:tc>
          <w:tcPr>
            <w:tcW w:w="1078" w:type="dxa"/>
            <w:tcPrChange w:id="101" w:author="Huawei" w:date="2020-10-15T20:23:00Z">
              <w:tcPr>
                <w:tcW w:w="1077" w:type="dxa"/>
                <w:gridSpan w:val="2"/>
              </w:tcPr>
            </w:tcPrChange>
          </w:tcPr>
          <w:p w14:paraId="28D96D2A" w14:textId="77777777" w:rsidR="00913C7A" w:rsidRPr="002571EA" w:rsidRDefault="00913C7A" w:rsidP="0067745A">
            <w:pPr>
              <w:pStyle w:val="TAL"/>
              <w:rPr>
                <w:bCs/>
              </w:rPr>
            </w:pPr>
            <w:r>
              <w:rPr>
                <w:bCs/>
              </w:rPr>
              <w:t>O</w:t>
            </w:r>
          </w:p>
        </w:tc>
        <w:tc>
          <w:tcPr>
            <w:tcW w:w="1078" w:type="dxa"/>
            <w:tcPrChange w:id="102" w:author="Huawei" w:date="2020-10-15T20:23:00Z">
              <w:tcPr>
                <w:tcW w:w="1077" w:type="dxa"/>
                <w:gridSpan w:val="2"/>
              </w:tcPr>
            </w:tcPrChange>
          </w:tcPr>
          <w:p w14:paraId="383DA91E" w14:textId="77777777" w:rsidR="00913C7A" w:rsidRPr="002571EA" w:rsidRDefault="00913C7A" w:rsidP="0067745A">
            <w:pPr>
              <w:pStyle w:val="TAL"/>
              <w:rPr>
                <w:bCs/>
              </w:rPr>
            </w:pPr>
          </w:p>
        </w:tc>
        <w:tc>
          <w:tcPr>
            <w:tcW w:w="1515" w:type="dxa"/>
            <w:tcPrChange w:id="103" w:author="Huawei" w:date="2020-10-15T20:23:00Z">
              <w:tcPr>
                <w:tcW w:w="1514" w:type="dxa"/>
                <w:gridSpan w:val="2"/>
              </w:tcPr>
            </w:tcPrChange>
          </w:tcPr>
          <w:p w14:paraId="308DBAF7" w14:textId="77777777" w:rsidR="00913C7A" w:rsidRPr="002571EA" w:rsidRDefault="00913C7A" w:rsidP="0067745A">
            <w:pPr>
              <w:pStyle w:val="TAL"/>
              <w:rPr>
                <w:rFonts w:cs="Arial"/>
                <w:szCs w:val="18"/>
              </w:rPr>
            </w:pPr>
            <w:r w:rsidRPr="002571EA">
              <w:t>9.2.</w:t>
            </w:r>
            <w:r>
              <w:t>28</w:t>
            </w:r>
          </w:p>
        </w:tc>
        <w:tc>
          <w:tcPr>
            <w:tcW w:w="1730" w:type="dxa"/>
            <w:tcPrChange w:id="104" w:author="Huawei" w:date="2020-10-15T20:23:00Z">
              <w:tcPr>
                <w:tcW w:w="1729" w:type="dxa"/>
                <w:gridSpan w:val="2"/>
              </w:tcPr>
            </w:tcPrChange>
          </w:tcPr>
          <w:p w14:paraId="484A721E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  <w:tcPrChange w:id="105" w:author="Huawei" w:date="2020-10-15T20:23:00Z">
              <w:tcPr>
                <w:tcW w:w="1077" w:type="dxa"/>
                <w:gridSpan w:val="2"/>
              </w:tcPr>
            </w:tcPrChange>
          </w:tcPr>
          <w:p w14:paraId="6B08C150" w14:textId="77777777" w:rsidR="00913C7A" w:rsidRPr="002571EA" w:rsidRDefault="00913C7A" w:rsidP="0067745A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  <w:tcPrChange w:id="106" w:author="Huawei" w:date="2020-10-15T20:23:00Z">
              <w:tcPr>
                <w:tcW w:w="1077" w:type="dxa"/>
                <w:gridSpan w:val="2"/>
              </w:tcPr>
            </w:tcPrChange>
          </w:tcPr>
          <w:p w14:paraId="49ED00CA" w14:textId="77777777" w:rsidR="00913C7A" w:rsidRPr="002571EA" w:rsidRDefault="00913C7A" w:rsidP="0067745A">
            <w:pPr>
              <w:pStyle w:val="TAC"/>
            </w:pPr>
            <w:r>
              <w:t>ignore</w:t>
            </w:r>
          </w:p>
        </w:tc>
      </w:tr>
      <w:tr w:rsidR="00913C7A" w:rsidRPr="002571EA" w14:paraId="7ED9DC09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07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108" w:author="Huawei" w:date="2020-10-15T20:23:00Z">
            <w:trPr>
              <w:gridBefore w:val="1"/>
            </w:trPr>
          </w:trPrChange>
        </w:trPr>
        <w:tc>
          <w:tcPr>
            <w:tcW w:w="2161" w:type="dxa"/>
            <w:tcPrChange w:id="109" w:author="Huawei" w:date="2020-10-15T20:23:00Z">
              <w:tcPr>
                <w:tcW w:w="2160" w:type="dxa"/>
                <w:gridSpan w:val="2"/>
              </w:tcPr>
            </w:tcPrChange>
          </w:tcPr>
          <w:p w14:paraId="649C9D4F" w14:textId="77777777" w:rsidR="00913C7A" w:rsidRDefault="00913C7A" w:rsidP="0067745A">
            <w:pPr>
              <w:pStyle w:val="TAL"/>
              <w:rPr>
                <w:rFonts w:cs="Arial"/>
                <w:szCs w:val="18"/>
              </w:rPr>
            </w:pPr>
            <w:r w:rsidRPr="00825ABE">
              <w:t>Measurement Beam Information Request</w:t>
            </w:r>
          </w:p>
        </w:tc>
        <w:tc>
          <w:tcPr>
            <w:tcW w:w="1078" w:type="dxa"/>
            <w:tcPrChange w:id="110" w:author="Huawei" w:date="2020-10-15T20:23:00Z">
              <w:tcPr>
                <w:tcW w:w="1077" w:type="dxa"/>
                <w:gridSpan w:val="2"/>
              </w:tcPr>
            </w:tcPrChange>
          </w:tcPr>
          <w:p w14:paraId="674BC3E0" w14:textId="77777777" w:rsidR="00913C7A" w:rsidRDefault="00913C7A" w:rsidP="0067745A">
            <w:pPr>
              <w:pStyle w:val="TAL"/>
              <w:rPr>
                <w:bCs/>
              </w:rPr>
            </w:pPr>
            <w:r w:rsidRPr="00825ABE">
              <w:t>O</w:t>
            </w:r>
          </w:p>
        </w:tc>
        <w:tc>
          <w:tcPr>
            <w:tcW w:w="1078" w:type="dxa"/>
            <w:tcPrChange w:id="111" w:author="Huawei" w:date="2020-10-15T20:23:00Z">
              <w:tcPr>
                <w:tcW w:w="1077" w:type="dxa"/>
                <w:gridSpan w:val="2"/>
              </w:tcPr>
            </w:tcPrChange>
          </w:tcPr>
          <w:p w14:paraId="60A662F5" w14:textId="77777777" w:rsidR="00913C7A" w:rsidRPr="002571EA" w:rsidRDefault="00913C7A" w:rsidP="0067745A">
            <w:pPr>
              <w:pStyle w:val="TAL"/>
              <w:rPr>
                <w:bCs/>
              </w:rPr>
            </w:pPr>
          </w:p>
        </w:tc>
        <w:tc>
          <w:tcPr>
            <w:tcW w:w="1515" w:type="dxa"/>
            <w:tcPrChange w:id="112" w:author="Huawei" w:date="2020-10-15T20:23:00Z">
              <w:tcPr>
                <w:tcW w:w="1514" w:type="dxa"/>
                <w:gridSpan w:val="2"/>
              </w:tcPr>
            </w:tcPrChange>
          </w:tcPr>
          <w:p w14:paraId="6A2F3122" w14:textId="77777777" w:rsidR="00913C7A" w:rsidRPr="002571EA" w:rsidRDefault="00913C7A" w:rsidP="0067745A">
            <w:pPr>
              <w:pStyle w:val="TAL"/>
            </w:pPr>
            <w:r w:rsidRPr="00AD052C">
              <w:t>ENUMERATED</w:t>
            </w:r>
            <w:r w:rsidRPr="00AD052C" w:rsidDel="00AD052C">
              <w:t xml:space="preserve"> </w:t>
            </w:r>
            <w:r w:rsidRPr="00825ABE">
              <w:t>(true</w:t>
            </w:r>
            <w:r>
              <w:t>,.</w:t>
            </w:r>
            <w:r w:rsidRPr="00825ABE">
              <w:t>..)</w:t>
            </w:r>
          </w:p>
        </w:tc>
        <w:tc>
          <w:tcPr>
            <w:tcW w:w="1730" w:type="dxa"/>
            <w:tcPrChange w:id="113" w:author="Huawei" w:date="2020-10-15T20:23:00Z">
              <w:tcPr>
                <w:tcW w:w="1729" w:type="dxa"/>
                <w:gridSpan w:val="2"/>
              </w:tcPr>
            </w:tcPrChange>
          </w:tcPr>
          <w:p w14:paraId="2F7CE747" w14:textId="77777777" w:rsidR="00913C7A" w:rsidRPr="002571EA" w:rsidRDefault="00913C7A" w:rsidP="0067745A">
            <w:pPr>
              <w:pStyle w:val="TAL"/>
            </w:pPr>
          </w:p>
        </w:tc>
        <w:tc>
          <w:tcPr>
            <w:tcW w:w="1078" w:type="dxa"/>
            <w:tcPrChange w:id="114" w:author="Huawei" w:date="2020-10-15T20:23:00Z">
              <w:tcPr>
                <w:tcW w:w="1077" w:type="dxa"/>
                <w:gridSpan w:val="2"/>
              </w:tcPr>
            </w:tcPrChange>
          </w:tcPr>
          <w:p w14:paraId="65C16748" w14:textId="77777777" w:rsidR="00913C7A" w:rsidRPr="002571EA" w:rsidRDefault="00913C7A" w:rsidP="0067745A">
            <w:pPr>
              <w:pStyle w:val="TAC"/>
            </w:pPr>
            <w:r w:rsidRPr="00825ABE">
              <w:t>YES</w:t>
            </w:r>
          </w:p>
        </w:tc>
        <w:tc>
          <w:tcPr>
            <w:tcW w:w="1078" w:type="dxa"/>
            <w:tcPrChange w:id="115" w:author="Huawei" w:date="2020-10-15T20:23:00Z">
              <w:tcPr>
                <w:tcW w:w="1077" w:type="dxa"/>
                <w:gridSpan w:val="2"/>
              </w:tcPr>
            </w:tcPrChange>
          </w:tcPr>
          <w:p w14:paraId="47A422DA" w14:textId="77777777" w:rsidR="00913C7A" w:rsidRDefault="00913C7A" w:rsidP="0067745A">
            <w:pPr>
              <w:pStyle w:val="TAC"/>
            </w:pPr>
            <w:r w:rsidRPr="00825ABE">
              <w:t>ignore</w:t>
            </w:r>
          </w:p>
        </w:tc>
      </w:tr>
      <w:tr w:rsidR="00913C7A" w:rsidRPr="008643F1" w14:paraId="520639A1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16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117" w:author="Huawei" w:date="2020-10-15T20:23:00Z">
            <w:trPr>
              <w:gridBefore w:val="1"/>
            </w:trPr>
          </w:trPrChange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18" w:author="Huawei" w:date="2020-10-15T20:23:00Z"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6DB331E" w14:textId="77777777" w:rsidR="00913C7A" w:rsidRPr="002A1C8D" w:rsidRDefault="00913C7A" w:rsidP="0067745A">
            <w:pPr>
              <w:pStyle w:val="TAL"/>
            </w:pPr>
            <w:bookmarkStart w:id="119" w:name="OLE_LINK17"/>
            <w:r w:rsidRPr="002A1C8D">
              <w:t>System Frame Number</w:t>
            </w:r>
            <w:bookmarkEnd w:id="119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0" w:author="Huawei" w:date="2020-10-15T20:23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244C477" w14:textId="77777777" w:rsidR="00913C7A" w:rsidRPr="002A1C8D" w:rsidRDefault="00913C7A" w:rsidP="0067745A">
            <w:pPr>
              <w:pStyle w:val="TAL"/>
            </w:pPr>
            <w:r w:rsidRPr="002A1C8D">
              <w:t xml:space="preserve">O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1" w:author="Huawei" w:date="2020-10-15T20:23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331D668" w14:textId="77777777" w:rsidR="00913C7A" w:rsidRPr="002A1C8D" w:rsidRDefault="00913C7A" w:rsidP="0067745A">
            <w:pPr>
              <w:pStyle w:val="TAL"/>
              <w:rPr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2" w:author="Huawei" w:date="2020-10-15T20:23:00Z">
              <w:tcPr>
                <w:tcW w:w="15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9FB3111" w14:textId="77777777" w:rsidR="00913C7A" w:rsidRPr="002A1C8D" w:rsidRDefault="00913C7A" w:rsidP="0067745A">
            <w:pPr>
              <w:pStyle w:val="TAL"/>
            </w:pPr>
            <w:r w:rsidRPr="002A1C8D">
              <w:t>INTEGER(0..1023)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3" w:author="Huawei" w:date="2020-10-15T20:23:00Z">
              <w:tcPr>
                <w:tcW w:w="17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6496387C" w14:textId="77777777" w:rsidR="00913C7A" w:rsidRPr="002A1C8D" w:rsidRDefault="00913C7A" w:rsidP="0067745A">
            <w:pPr>
              <w:pStyle w:val="T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4" w:author="Huawei" w:date="2020-10-15T20:23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201C8AE" w14:textId="77777777" w:rsidR="00913C7A" w:rsidRPr="002A1C8D" w:rsidRDefault="00913C7A" w:rsidP="0067745A">
            <w:pPr>
              <w:pStyle w:val="TAC"/>
            </w:pPr>
            <w:r w:rsidRPr="002A1C8D">
              <w:t>YES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5" w:author="Huawei" w:date="2020-10-15T20:23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497CC108" w14:textId="77777777" w:rsidR="00913C7A" w:rsidRPr="002A1C8D" w:rsidRDefault="00913C7A" w:rsidP="0067745A">
            <w:pPr>
              <w:pStyle w:val="TAC"/>
            </w:pPr>
            <w:r w:rsidRPr="002A1C8D">
              <w:t>ignore</w:t>
            </w:r>
          </w:p>
        </w:tc>
      </w:tr>
      <w:tr w:rsidR="00913C7A" w:rsidRPr="008643F1" w14:paraId="08797AB1" w14:textId="77777777" w:rsidTr="00274762">
        <w:tblPrEx>
          <w:tblW w:w="9718" w:type="dxa"/>
          <w:tblInd w:w="-6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000" w:firstRow="0" w:lastRow="0" w:firstColumn="0" w:lastColumn="0" w:noHBand="0" w:noVBand="0"/>
          <w:tblPrExChange w:id="126" w:author="Huawei" w:date="2020-10-15T20:23:00Z">
            <w:tblPrEx>
              <w:tblW w:w="9718" w:type="dxa"/>
              <w:tblInd w:w="-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Ex>
          </w:tblPrExChange>
        </w:tblPrEx>
        <w:trPr>
          <w:trPrChange w:id="127" w:author="Huawei" w:date="2020-10-15T20:23:00Z">
            <w:trPr>
              <w:gridBefore w:val="1"/>
            </w:trPr>
          </w:trPrChange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8" w:author="Huawei" w:date="2020-10-15T20:23:00Z">
              <w:tcPr>
                <w:tcW w:w="216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3DDBAA4" w14:textId="77777777" w:rsidR="00913C7A" w:rsidRPr="002A1C8D" w:rsidRDefault="00913C7A" w:rsidP="0067745A">
            <w:pPr>
              <w:pStyle w:val="TAL"/>
            </w:pPr>
            <w:r w:rsidRPr="002A1C8D">
              <w:t>Slot Number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29" w:author="Huawei" w:date="2020-10-15T20:23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7C4E07A8" w14:textId="77777777" w:rsidR="00913C7A" w:rsidRPr="002A1C8D" w:rsidRDefault="00913C7A" w:rsidP="0067745A">
            <w:pPr>
              <w:pStyle w:val="TAL"/>
            </w:pPr>
            <w:r w:rsidRPr="002A1C8D">
              <w:t>O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0" w:author="Huawei" w:date="2020-10-15T20:23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5888AF51" w14:textId="77777777" w:rsidR="00913C7A" w:rsidRPr="002A1C8D" w:rsidRDefault="00913C7A" w:rsidP="0067745A">
            <w:pPr>
              <w:pStyle w:val="TAL"/>
              <w:rPr>
                <w:bCs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1" w:author="Huawei" w:date="2020-10-15T20:23:00Z">
              <w:tcPr>
                <w:tcW w:w="151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EBA96DD" w14:textId="77777777" w:rsidR="00913C7A" w:rsidRPr="002A1C8D" w:rsidRDefault="00913C7A" w:rsidP="0067745A">
            <w:pPr>
              <w:pStyle w:val="TAL"/>
            </w:pPr>
            <w:r w:rsidRPr="002A1C8D">
              <w:t>INTEGER(0..79)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2" w:author="Huawei" w:date="2020-10-15T20:23:00Z">
              <w:tcPr>
                <w:tcW w:w="1729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273A46FF" w14:textId="77777777" w:rsidR="00913C7A" w:rsidRPr="002A1C8D" w:rsidRDefault="00913C7A" w:rsidP="0067745A">
            <w:pPr>
              <w:pStyle w:val="TAL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3" w:author="Huawei" w:date="2020-10-15T20:23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01C26CA6" w14:textId="77777777" w:rsidR="00913C7A" w:rsidRPr="002A1C8D" w:rsidRDefault="00913C7A" w:rsidP="0067745A">
            <w:pPr>
              <w:pStyle w:val="TAC"/>
            </w:pPr>
            <w:r w:rsidRPr="002A1C8D">
              <w:t>YES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PrChange w:id="134" w:author="Huawei" w:date="2020-10-15T20:23:00Z">
              <w:tcPr>
                <w:tcW w:w="107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</w:tcPrChange>
          </w:tcPr>
          <w:p w14:paraId="1ACEBEC6" w14:textId="77777777" w:rsidR="00913C7A" w:rsidRPr="002A1C8D" w:rsidRDefault="00913C7A" w:rsidP="0067745A">
            <w:pPr>
              <w:pStyle w:val="TAC"/>
            </w:pPr>
            <w:r w:rsidRPr="002A1C8D">
              <w:t>ignore</w:t>
            </w:r>
          </w:p>
        </w:tc>
      </w:tr>
    </w:tbl>
    <w:p w14:paraId="37648ABA" w14:textId="77777777" w:rsidR="00913C7A" w:rsidRDefault="00913C7A" w:rsidP="00913C7A"/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670"/>
      </w:tblGrid>
      <w:tr w:rsidR="00913C7A" w:rsidRPr="003E269F" w14:paraId="53300BA6" w14:textId="77777777" w:rsidTr="0067745A">
        <w:tc>
          <w:tcPr>
            <w:tcW w:w="3686" w:type="dxa"/>
          </w:tcPr>
          <w:p w14:paraId="272AE4C7" w14:textId="77777777" w:rsidR="00913C7A" w:rsidRPr="000D0EEF" w:rsidRDefault="00913C7A" w:rsidP="0067745A">
            <w:pPr>
              <w:pStyle w:val="TAH"/>
              <w:ind w:left="59"/>
              <w:rPr>
                <w:lang w:eastAsia="ja-JP"/>
              </w:rPr>
            </w:pPr>
            <w:r w:rsidRPr="007664E6">
              <w:rPr>
                <w:lang w:eastAsia="ja-JP"/>
              </w:rPr>
              <w:lastRenderedPageBreak/>
              <w:t>Condition</w:t>
            </w:r>
          </w:p>
        </w:tc>
        <w:tc>
          <w:tcPr>
            <w:tcW w:w="5670" w:type="dxa"/>
          </w:tcPr>
          <w:p w14:paraId="33976CA7" w14:textId="77777777" w:rsidR="00913C7A" w:rsidRPr="000D0EEF" w:rsidRDefault="00913C7A" w:rsidP="0067745A">
            <w:pPr>
              <w:pStyle w:val="TAH"/>
              <w:rPr>
                <w:lang w:eastAsia="ja-JP"/>
              </w:rPr>
            </w:pPr>
            <w:r w:rsidRPr="000D0EEF">
              <w:rPr>
                <w:lang w:eastAsia="ja-JP"/>
              </w:rPr>
              <w:t>Explanation</w:t>
            </w:r>
          </w:p>
        </w:tc>
      </w:tr>
      <w:tr w:rsidR="00913C7A" w:rsidRPr="003E269F" w14:paraId="3D76DC84" w14:textId="77777777" w:rsidTr="0067745A">
        <w:tc>
          <w:tcPr>
            <w:tcW w:w="3686" w:type="dxa"/>
          </w:tcPr>
          <w:p w14:paraId="753BB5FE" w14:textId="77777777" w:rsidR="00913C7A" w:rsidRPr="003E269F" w:rsidRDefault="00913C7A" w:rsidP="0067745A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>ifReportCharacteristicsPeriodic</w:t>
            </w:r>
          </w:p>
        </w:tc>
        <w:tc>
          <w:tcPr>
            <w:tcW w:w="5670" w:type="dxa"/>
          </w:tcPr>
          <w:p w14:paraId="0EC1D78C" w14:textId="77777777" w:rsidR="00913C7A" w:rsidRPr="003E269F" w:rsidRDefault="00913C7A" w:rsidP="0067745A">
            <w:pPr>
              <w:pStyle w:val="TAL"/>
              <w:rPr>
                <w:rFonts w:cs="Arial"/>
                <w:lang w:eastAsia="ja-JP"/>
              </w:rPr>
            </w:pPr>
            <w:r w:rsidRPr="00707B3F">
              <w:rPr>
                <w:noProof/>
              </w:rPr>
              <w:t xml:space="preserve">This IE shall be present if the </w:t>
            </w:r>
            <w:r w:rsidRPr="00707B3F">
              <w:rPr>
                <w:i/>
                <w:iCs/>
                <w:noProof/>
              </w:rPr>
              <w:t xml:space="preserve">Report Characteristics </w:t>
            </w:r>
            <w:r w:rsidRPr="00707B3F">
              <w:rPr>
                <w:noProof/>
              </w:rPr>
              <w:t>IE is set to the val</w:t>
            </w:r>
            <w:r>
              <w:rPr>
                <w:noProof/>
              </w:rPr>
              <w:t>u</w:t>
            </w:r>
            <w:r w:rsidRPr="00707B3F">
              <w:rPr>
                <w:noProof/>
              </w:rPr>
              <w:t>e "Perio</w:t>
            </w:r>
            <w:r>
              <w:rPr>
                <w:noProof/>
              </w:rPr>
              <w:t>d</w:t>
            </w:r>
            <w:r w:rsidRPr="00707B3F">
              <w:rPr>
                <w:noProof/>
              </w:rPr>
              <w:t>ic".</w:t>
            </w:r>
          </w:p>
        </w:tc>
      </w:tr>
    </w:tbl>
    <w:p w14:paraId="13F698CF" w14:textId="77777777" w:rsidR="00913C7A" w:rsidRDefault="00913C7A" w:rsidP="00913C7A"/>
    <w:tbl>
      <w:tblPr>
        <w:tblpPr w:leftFromText="180" w:rightFromText="180" w:vertAnchor="text" w:horzAnchor="margin" w:tblpXSpec="center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5670"/>
      </w:tblGrid>
      <w:tr w:rsidR="00913C7A" w:rsidRPr="00FB4C99" w14:paraId="1FE7A660" w14:textId="77777777" w:rsidTr="0067745A">
        <w:tc>
          <w:tcPr>
            <w:tcW w:w="3685" w:type="dxa"/>
          </w:tcPr>
          <w:p w14:paraId="76510367" w14:textId="77777777" w:rsidR="00913C7A" w:rsidRPr="00FB4C99" w:rsidRDefault="00913C7A" w:rsidP="0067745A">
            <w:pPr>
              <w:pStyle w:val="TAH"/>
              <w:rPr>
                <w:noProof/>
              </w:rPr>
            </w:pPr>
            <w:r w:rsidRPr="00FB4C99">
              <w:rPr>
                <w:noProof/>
              </w:rPr>
              <w:t>Range bound</w:t>
            </w:r>
          </w:p>
        </w:tc>
        <w:tc>
          <w:tcPr>
            <w:tcW w:w="5670" w:type="dxa"/>
          </w:tcPr>
          <w:p w14:paraId="1CFC8E31" w14:textId="77777777" w:rsidR="00913C7A" w:rsidRPr="00FB4C99" w:rsidRDefault="00913C7A" w:rsidP="0067745A">
            <w:pPr>
              <w:pStyle w:val="TAH"/>
              <w:rPr>
                <w:noProof/>
              </w:rPr>
            </w:pPr>
            <w:r w:rsidRPr="00FB4C99">
              <w:rPr>
                <w:noProof/>
              </w:rPr>
              <w:t>Explanation</w:t>
            </w:r>
          </w:p>
        </w:tc>
      </w:tr>
      <w:tr w:rsidR="00913C7A" w:rsidRPr="00FB4C99" w14:paraId="0D7D27C7" w14:textId="77777777" w:rsidTr="0067745A">
        <w:tc>
          <w:tcPr>
            <w:tcW w:w="3685" w:type="dxa"/>
          </w:tcPr>
          <w:p w14:paraId="14E669AC" w14:textId="77777777" w:rsidR="00913C7A" w:rsidRPr="00FB4C99" w:rsidRDefault="00913C7A" w:rsidP="0067745A">
            <w:pPr>
              <w:pStyle w:val="TAL"/>
              <w:rPr>
                <w:noProof/>
              </w:rPr>
            </w:pPr>
            <w:r w:rsidRPr="00FB4C99">
              <w:rPr>
                <w:noProof/>
              </w:rPr>
              <w:t>maxno</w:t>
            </w:r>
            <w:r>
              <w:rPr>
                <w:noProof/>
              </w:rPr>
              <w:t>Pos</w:t>
            </w:r>
            <w:r w:rsidRPr="00FB4C99">
              <w:rPr>
                <w:noProof/>
              </w:rPr>
              <w:t>Meas</w:t>
            </w:r>
          </w:p>
        </w:tc>
        <w:tc>
          <w:tcPr>
            <w:tcW w:w="5670" w:type="dxa"/>
          </w:tcPr>
          <w:p w14:paraId="6670B92F" w14:textId="77777777" w:rsidR="00913C7A" w:rsidRPr="00FB4C99" w:rsidRDefault="00913C7A" w:rsidP="0067745A">
            <w:pPr>
              <w:pStyle w:val="TAL"/>
              <w:rPr>
                <w:noProof/>
              </w:rPr>
            </w:pPr>
            <w:r w:rsidRPr="00FB4C99">
              <w:rPr>
                <w:noProof/>
              </w:rPr>
              <w:t xml:space="preserve">Maximum no. of measured quantities that can be configured and reported with one </w:t>
            </w:r>
            <w:r>
              <w:rPr>
                <w:noProof/>
              </w:rPr>
              <w:t xml:space="preserve">positioning measurement </w:t>
            </w:r>
            <w:r w:rsidRPr="00FB4C99">
              <w:rPr>
                <w:noProof/>
              </w:rPr>
              <w:t xml:space="preserve">message. Value is </w:t>
            </w:r>
            <w:r>
              <w:rPr>
                <w:noProof/>
              </w:rPr>
              <w:t>16384</w:t>
            </w:r>
            <w:r w:rsidRPr="00FB4C99">
              <w:rPr>
                <w:noProof/>
              </w:rPr>
              <w:t>.</w:t>
            </w:r>
          </w:p>
        </w:tc>
      </w:tr>
      <w:tr w:rsidR="00913C7A" w:rsidRPr="00FB4C99" w14:paraId="0BE182B0" w14:textId="77777777" w:rsidTr="0067745A">
        <w:tc>
          <w:tcPr>
            <w:tcW w:w="3685" w:type="dxa"/>
          </w:tcPr>
          <w:p w14:paraId="156BBFC2" w14:textId="77777777" w:rsidR="00913C7A" w:rsidRPr="00FB4C99" w:rsidRDefault="00913C7A" w:rsidP="0067745A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>maxnoof</w:t>
            </w:r>
            <w:r>
              <w:rPr>
                <w:noProof/>
                <w:lang w:val="en-US" w:eastAsia="zh-CN"/>
              </w:rPr>
              <w:t>Meas</w:t>
            </w:r>
            <w:r>
              <w:rPr>
                <w:noProof/>
                <w:lang w:eastAsia="zh-CN"/>
              </w:rPr>
              <w:t>TRPs</w:t>
            </w:r>
          </w:p>
        </w:tc>
        <w:tc>
          <w:tcPr>
            <w:tcW w:w="5670" w:type="dxa"/>
          </w:tcPr>
          <w:p w14:paraId="61A82D5F" w14:textId="77777777" w:rsidR="00913C7A" w:rsidRPr="00FB4C99" w:rsidRDefault="00913C7A" w:rsidP="0067745A">
            <w:pPr>
              <w:pStyle w:val="TAL"/>
              <w:rPr>
                <w:noProof/>
              </w:rPr>
            </w:pPr>
            <w:r>
              <w:rPr>
                <w:noProof/>
                <w:lang w:eastAsia="zh-CN"/>
              </w:rPr>
              <w:t xml:space="preserve">Maxmum no. of TRPs that can be included within one message. Value is 64. </w:t>
            </w:r>
          </w:p>
        </w:tc>
      </w:tr>
    </w:tbl>
    <w:p w14:paraId="02A98CAD" w14:textId="77777777" w:rsidR="00913C7A" w:rsidRDefault="00913C7A" w:rsidP="00913C7A"/>
    <w:p w14:paraId="2C6F3E39" w14:textId="77777777" w:rsidR="00607649" w:rsidRDefault="00607649" w:rsidP="00913C7A"/>
    <w:p w14:paraId="47305A06" w14:textId="77777777" w:rsidR="00607649" w:rsidRPr="00707B3F" w:rsidRDefault="00607649" w:rsidP="00607649">
      <w:pPr>
        <w:pStyle w:val="Heading4"/>
        <w:rPr>
          <w:noProof/>
        </w:rPr>
      </w:pPr>
      <w:bookmarkStart w:id="135" w:name="_Toc51776012"/>
      <w:r w:rsidRPr="00707B3F">
        <w:rPr>
          <w:noProof/>
        </w:rPr>
        <w:t>9.1.</w:t>
      </w:r>
      <w:r>
        <w:rPr>
          <w:noProof/>
        </w:rPr>
        <w:t>4</w:t>
      </w:r>
      <w:r w:rsidRPr="00707B3F">
        <w:rPr>
          <w:noProof/>
        </w:rPr>
        <w:t>.</w:t>
      </w:r>
      <w:r>
        <w:rPr>
          <w:noProof/>
        </w:rPr>
        <w:t>2</w:t>
      </w:r>
      <w:r w:rsidRPr="00707B3F">
        <w:rPr>
          <w:noProof/>
        </w:rPr>
        <w:tab/>
      </w:r>
      <w:r>
        <w:rPr>
          <w:noProof/>
        </w:rPr>
        <w:t>MEASUREMENT RESPONSE</w:t>
      </w:r>
      <w:bookmarkEnd w:id="135"/>
    </w:p>
    <w:p w14:paraId="24FA728C" w14:textId="77777777" w:rsidR="00607649" w:rsidRPr="002571EA" w:rsidRDefault="00607649" w:rsidP="00607649">
      <w:r w:rsidRPr="002571EA">
        <w:t xml:space="preserve">This message is sent by the </w:t>
      </w:r>
      <w:r>
        <w:t>NG-RAN node</w:t>
      </w:r>
      <w:r w:rsidRPr="002571EA">
        <w:t xml:space="preserve"> to report </w:t>
      </w:r>
      <w:r>
        <w:t>positioning</w:t>
      </w:r>
      <w:r w:rsidRPr="002571EA">
        <w:t xml:space="preserve"> measurements for the target UE.</w:t>
      </w:r>
    </w:p>
    <w:p w14:paraId="37091A95" w14:textId="77777777" w:rsidR="00607649" w:rsidRPr="002571EA" w:rsidRDefault="00607649" w:rsidP="00607649">
      <w:r w:rsidRPr="002571EA">
        <w:t xml:space="preserve">Direction: </w:t>
      </w:r>
      <w:r>
        <w:t>NG-RAN node</w:t>
      </w:r>
      <w:r w:rsidRPr="002571EA">
        <w:t xml:space="preserve"> </w:t>
      </w:r>
      <w:r w:rsidRPr="002571EA">
        <w:sym w:font="Symbol" w:char="F0AE"/>
      </w:r>
      <w:r w:rsidRPr="002571EA">
        <w:t xml:space="preserve"> </w:t>
      </w:r>
      <w:r>
        <w:t>LMF</w:t>
      </w:r>
      <w:r w:rsidRPr="002571EA">
        <w:t>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078"/>
        <w:gridCol w:w="1078"/>
        <w:gridCol w:w="1515"/>
        <w:gridCol w:w="1730"/>
        <w:gridCol w:w="1078"/>
        <w:gridCol w:w="1078"/>
      </w:tblGrid>
      <w:tr w:rsidR="00607649" w:rsidRPr="002571EA" w14:paraId="411373C2" w14:textId="77777777" w:rsidTr="00607649">
        <w:tc>
          <w:tcPr>
            <w:tcW w:w="2161" w:type="dxa"/>
          </w:tcPr>
          <w:p w14:paraId="734DA908" w14:textId="77777777" w:rsidR="00607649" w:rsidRPr="002571EA" w:rsidRDefault="00607649" w:rsidP="005B184C">
            <w:pPr>
              <w:pStyle w:val="TAH"/>
            </w:pPr>
            <w:r w:rsidRPr="002571EA">
              <w:t>IE/Group Name</w:t>
            </w:r>
          </w:p>
        </w:tc>
        <w:tc>
          <w:tcPr>
            <w:tcW w:w="1078" w:type="dxa"/>
          </w:tcPr>
          <w:p w14:paraId="055A8F1F" w14:textId="77777777" w:rsidR="00607649" w:rsidRPr="002571EA" w:rsidRDefault="00607649" w:rsidP="005B184C">
            <w:pPr>
              <w:pStyle w:val="TAH"/>
            </w:pPr>
            <w:r w:rsidRPr="002571EA">
              <w:t>Presence</w:t>
            </w:r>
          </w:p>
        </w:tc>
        <w:tc>
          <w:tcPr>
            <w:tcW w:w="1078" w:type="dxa"/>
          </w:tcPr>
          <w:p w14:paraId="7E314B6F" w14:textId="77777777" w:rsidR="00607649" w:rsidRPr="002571EA" w:rsidRDefault="00607649" w:rsidP="005B184C">
            <w:pPr>
              <w:pStyle w:val="TAH"/>
            </w:pPr>
            <w:r w:rsidRPr="002571EA">
              <w:t>Range</w:t>
            </w:r>
          </w:p>
        </w:tc>
        <w:tc>
          <w:tcPr>
            <w:tcW w:w="1515" w:type="dxa"/>
          </w:tcPr>
          <w:p w14:paraId="4427E3D9" w14:textId="77777777" w:rsidR="00607649" w:rsidRPr="002571EA" w:rsidRDefault="00607649" w:rsidP="005B184C">
            <w:pPr>
              <w:pStyle w:val="TAH"/>
            </w:pPr>
            <w:r w:rsidRPr="002571EA">
              <w:t>IE type and reference</w:t>
            </w:r>
          </w:p>
        </w:tc>
        <w:tc>
          <w:tcPr>
            <w:tcW w:w="1730" w:type="dxa"/>
          </w:tcPr>
          <w:p w14:paraId="495CE5DB" w14:textId="77777777" w:rsidR="00607649" w:rsidRPr="002571EA" w:rsidRDefault="00607649" w:rsidP="005B184C">
            <w:pPr>
              <w:pStyle w:val="TAH"/>
            </w:pPr>
            <w:r w:rsidRPr="002571EA">
              <w:t>Semantics description</w:t>
            </w:r>
          </w:p>
        </w:tc>
        <w:tc>
          <w:tcPr>
            <w:tcW w:w="1078" w:type="dxa"/>
          </w:tcPr>
          <w:p w14:paraId="0BEADD3A" w14:textId="77777777" w:rsidR="00607649" w:rsidRPr="002571EA" w:rsidRDefault="00607649" w:rsidP="005B184C">
            <w:pPr>
              <w:pStyle w:val="TAH"/>
              <w:rPr>
                <w:b w:val="0"/>
              </w:rPr>
            </w:pPr>
            <w:r w:rsidRPr="002571EA">
              <w:t>Criticality</w:t>
            </w:r>
          </w:p>
        </w:tc>
        <w:tc>
          <w:tcPr>
            <w:tcW w:w="1078" w:type="dxa"/>
          </w:tcPr>
          <w:p w14:paraId="4C35A54E" w14:textId="77777777" w:rsidR="00607649" w:rsidRPr="002571EA" w:rsidRDefault="00607649" w:rsidP="005B184C">
            <w:pPr>
              <w:pStyle w:val="TAH"/>
              <w:rPr>
                <w:b w:val="0"/>
              </w:rPr>
            </w:pPr>
            <w:r w:rsidRPr="002571EA">
              <w:t>Assigned Criticality</w:t>
            </w:r>
          </w:p>
        </w:tc>
      </w:tr>
      <w:tr w:rsidR="00607649" w:rsidRPr="002571EA" w14:paraId="2B922D1C" w14:textId="77777777" w:rsidTr="00607649">
        <w:tc>
          <w:tcPr>
            <w:tcW w:w="2161" w:type="dxa"/>
          </w:tcPr>
          <w:p w14:paraId="224CABD3" w14:textId="77777777" w:rsidR="00607649" w:rsidRPr="002571EA" w:rsidRDefault="00607649" w:rsidP="005B184C">
            <w:pPr>
              <w:pStyle w:val="TAL"/>
            </w:pPr>
            <w:r w:rsidRPr="002571EA">
              <w:t>Message Type</w:t>
            </w:r>
          </w:p>
        </w:tc>
        <w:tc>
          <w:tcPr>
            <w:tcW w:w="1078" w:type="dxa"/>
          </w:tcPr>
          <w:p w14:paraId="72688907" w14:textId="77777777" w:rsidR="00607649" w:rsidRPr="002571EA" w:rsidRDefault="00607649" w:rsidP="005B184C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2F5DC768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5" w:type="dxa"/>
          </w:tcPr>
          <w:p w14:paraId="3BB7AFFB" w14:textId="77777777" w:rsidR="00607649" w:rsidRPr="002571EA" w:rsidRDefault="00607649" w:rsidP="005B184C">
            <w:pPr>
              <w:pStyle w:val="TAL"/>
            </w:pPr>
            <w:r w:rsidRPr="002571EA">
              <w:t>9.2.</w:t>
            </w:r>
            <w:r>
              <w:t>3</w:t>
            </w:r>
          </w:p>
        </w:tc>
        <w:tc>
          <w:tcPr>
            <w:tcW w:w="1730" w:type="dxa"/>
          </w:tcPr>
          <w:p w14:paraId="10E709CD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0A6FBA3E" w14:textId="77777777" w:rsidR="00607649" w:rsidRPr="002571EA" w:rsidRDefault="00607649" w:rsidP="005B184C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7B489BE9" w14:textId="77777777" w:rsidR="00607649" w:rsidRPr="002571EA" w:rsidRDefault="00607649" w:rsidP="005B184C">
            <w:pPr>
              <w:pStyle w:val="TAC"/>
            </w:pPr>
            <w:r w:rsidRPr="002571EA">
              <w:t>reject</w:t>
            </w:r>
          </w:p>
        </w:tc>
      </w:tr>
      <w:tr w:rsidR="00607649" w:rsidRPr="002571EA" w14:paraId="36A05131" w14:textId="77777777" w:rsidTr="00607649">
        <w:tc>
          <w:tcPr>
            <w:tcW w:w="2161" w:type="dxa"/>
          </w:tcPr>
          <w:p w14:paraId="21D96191" w14:textId="77777777" w:rsidR="00607649" w:rsidRPr="002571EA" w:rsidRDefault="00607649" w:rsidP="005B184C">
            <w:pPr>
              <w:pStyle w:val="TAL"/>
            </w:pPr>
            <w:r>
              <w:t>NRPPa</w:t>
            </w:r>
            <w:r w:rsidRPr="002571EA">
              <w:t xml:space="preserve"> Transaction ID</w:t>
            </w:r>
          </w:p>
        </w:tc>
        <w:tc>
          <w:tcPr>
            <w:tcW w:w="1078" w:type="dxa"/>
          </w:tcPr>
          <w:p w14:paraId="2B80BBB6" w14:textId="77777777" w:rsidR="00607649" w:rsidRPr="002571EA" w:rsidRDefault="00607649" w:rsidP="005B184C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04AE0C43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5" w:type="dxa"/>
          </w:tcPr>
          <w:p w14:paraId="24192355" w14:textId="77777777" w:rsidR="00607649" w:rsidRPr="002571EA" w:rsidRDefault="00607649" w:rsidP="005B184C">
            <w:pPr>
              <w:pStyle w:val="TAL"/>
            </w:pPr>
            <w:r w:rsidRPr="002571EA">
              <w:t>9.2.</w:t>
            </w:r>
            <w:r>
              <w:t>4</w:t>
            </w:r>
          </w:p>
        </w:tc>
        <w:tc>
          <w:tcPr>
            <w:tcW w:w="1730" w:type="dxa"/>
          </w:tcPr>
          <w:p w14:paraId="736D482C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4276A716" w14:textId="77777777" w:rsidR="00607649" w:rsidRPr="002571EA" w:rsidRDefault="00607649" w:rsidP="005B184C">
            <w:pPr>
              <w:pStyle w:val="TAC"/>
            </w:pPr>
            <w:r w:rsidRPr="002571EA">
              <w:t>-</w:t>
            </w:r>
          </w:p>
        </w:tc>
        <w:tc>
          <w:tcPr>
            <w:tcW w:w="1078" w:type="dxa"/>
          </w:tcPr>
          <w:p w14:paraId="5CF4CE6F" w14:textId="77777777" w:rsidR="00607649" w:rsidRPr="002571EA" w:rsidRDefault="00607649" w:rsidP="005B184C">
            <w:pPr>
              <w:pStyle w:val="TAC"/>
            </w:pPr>
          </w:p>
        </w:tc>
      </w:tr>
      <w:tr w:rsidR="00607649" w:rsidRPr="002571EA" w14:paraId="781440F7" w14:textId="77777777" w:rsidTr="00607649">
        <w:tc>
          <w:tcPr>
            <w:tcW w:w="2161" w:type="dxa"/>
          </w:tcPr>
          <w:p w14:paraId="3F57889C" w14:textId="77777777" w:rsidR="00607649" w:rsidRPr="002571EA" w:rsidRDefault="00607649" w:rsidP="005B184C">
            <w:pPr>
              <w:pStyle w:val="TAL"/>
            </w:pPr>
            <w:r>
              <w:t xml:space="preserve">LMF </w:t>
            </w:r>
            <w:r w:rsidRPr="002571EA">
              <w:t>Measurement ID</w:t>
            </w:r>
          </w:p>
        </w:tc>
        <w:tc>
          <w:tcPr>
            <w:tcW w:w="1078" w:type="dxa"/>
          </w:tcPr>
          <w:p w14:paraId="1C20B146" w14:textId="77777777" w:rsidR="00607649" w:rsidRPr="002571EA" w:rsidRDefault="00607649" w:rsidP="005B184C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2D3D93C9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5" w:type="dxa"/>
          </w:tcPr>
          <w:p w14:paraId="2E5B5931" w14:textId="77777777" w:rsidR="00607649" w:rsidRPr="002571EA" w:rsidRDefault="00607649" w:rsidP="005B184C">
            <w:pPr>
              <w:pStyle w:val="TAL"/>
            </w:pPr>
            <w:r w:rsidRPr="00707B3F">
              <w:rPr>
                <w:noProof/>
              </w:rPr>
              <w:t>INTEGER (1..</w:t>
            </w:r>
            <w:r>
              <w:rPr>
                <w:noProof/>
              </w:rPr>
              <w:t>65536</w:t>
            </w:r>
            <w:r w:rsidRPr="00707B3F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</w:tc>
        <w:tc>
          <w:tcPr>
            <w:tcW w:w="1730" w:type="dxa"/>
          </w:tcPr>
          <w:p w14:paraId="0179781C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2C016C57" w14:textId="77777777" w:rsidR="00607649" w:rsidRPr="002571EA" w:rsidRDefault="00607649" w:rsidP="005B184C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4DA618DA" w14:textId="77777777" w:rsidR="00607649" w:rsidRPr="002571EA" w:rsidRDefault="00607649" w:rsidP="005B184C">
            <w:pPr>
              <w:pStyle w:val="TAC"/>
            </w:pPr>
            <w:r w:rsidRPr="002571EA">
              <w:t>reject</w:t>
            </w:r>
          </w:p>
        </w:tc>
      </w:tr>
      <w:tr w:rsidR="00607649" w:rsidRPr="002571EA" w14:paraId="72375935" w14:textId="77777777" w:rsidTr="00607649">
        <w:tc>
          <w:tcPr>
            <w:tcW w:w="2161" w:type="dxa"/>
          </w:tcPr>
          <w:p w14:paraId="3C0D3D1D" w14:textId="77777777" w:rsidR="00607649" w:rsidRPr="002571EA" w:rsidRDefault="00607649" w:rsidP="005B184C">
            <w:pPr>
              <w:pStyle w:val="TAL"/>
            </w:pPr>
            <w:r>
              <w:t xml:space="preserve">RAN </w:t>
            </w:r>
            <w:r w:rsidRPr="002571EA">
              <w:t>Measurement ID</w:t>
            </w:r>
          </w:p>
        </w:tc>
        <w:tc>
          <w:tcPr>
            <w:tcW w:w="1078" w:type="dxa"/>
          </w:tcPr>
          <w:p w14:paraId="62EE6543" w14:textId="77777777" w:rsidR="00607649" w:rsidRPr="002571EA" w:rsidRDefault="00607649" w:rsidP="005B184C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6EAFB279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5" w:type="dxa"/>
          </w:tcPr>
          <w:p w14:paraId="655EC4D0" w14:textId="77777777" w:rsidR="00607649" w:rsidRPr="002571EA" w:rsidRDefault="00607649" w:rsidP="005B184C">
            <w:pPr>
              <w:pStyle w:val="TAL"/>
            </w:pPr>
            <w:r w:rsidRPr="00707B3F">
              <w:rPr>
                <w:noProof/>
              </w:rPr>
              <w:t>INTEGER (1..</w:t>
            </w:r>
            <w:r>
              <w:rPr>
                <w:noProof/>
              </w:rPr>
              <w:t>65536</w:t>
            </w:r>
            <w:r w:rsidRPr="00707B3F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</w:tc>
        <w:tc>
          <w:tcPr>
            <w:tcW w:w="1730" w:type="dxa"/>
          </w:tcPr>
          <w:p w14:paraId="7FB15F50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52A274A6" w14:textId="77777777" w:rsidR="00607649" w:rsidRPr="002571EA" w:rsidRDefault="00607649" w:rsidP="005B184C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3D61F66C" w14:textId="77777777" w:rsidR="00607649" w:rsidRPr="002571EA" w:rsidRDefault="00607649" w:rsidP="005B184C">
            <w:pPr>
              <w:pStyle w:val="TAC"/>
            </w:pPr>
            <w:r w:rsidRPr="002571EA">
              <w:t>reject</w:t>
            </w:r>
          </w:p>
        </w:tc>
      </w:tr>
      <w:tr w:rsidR="00607649" w:rsidRPr="002571EA" w14:paraId="07DAC73B" w14:textId="77777777" w:rsidTr="00607649">
        <w:tc>
          <w:tcPr>
            <w:tcW w:w="2161" w:type="dxa"/>
          </w:tcPr>
          <w:p w14:paraId="50664D80" w14:textId="77777777" w:rsidR="00607649" w:rsidRPr="00FF5905" w:rsidRDefault="00607649" w:rsidP="005B184C">
            <w:pPr>
              <w:pStyle w:val="TAL"/>
              <w:rPr>
                <w:b/>
              </w:rPr>
            </w:pPr>
            <w:r w:rsidRPr="00FF5905">
              <w:rPr>
                <w:b/>
              </w:rPr>
              <w:t xml:space="preserve">TRP </w:t>
            </w:r>
            <w:r w:rsidRPr="00FF5905">
              <w:rPr>
                <w:b/>
                <w:lang w:val="en-US"/>
              </w:rPr>
              <w:t xml:space="preserve">Measurement Response </w:t>
            </w:r>
            <w:r w:rsidRPr="00FF5905">
              <w:rPr>
                <w:b/>
              </w:rPr>
              <w:t>List</w:t>
            </w:r>
          </w:p>
        </w:tc>
        <w:tc>
          <w:tcPr>
            <w:tcW w:w="1078" w:type="dxa"/>
          </w:tcPr>
          <w:p w14:paraId="7FB7FC17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504F0154" w14:textId="77777777" w:rsidR="00607649" w:rsidRPr="002571EA" w:rsidRDefault="00607649" w:rsidP="005B184C">
            <w:pPr>
              <w:pStyle w:val="TAL"/>
            </w:pPr>
            <w:r>
              <w:rPr>
                <w:rFonts w:eastAsia="SimSun"/>
                <w:i/>
              </w:rPr>
              <w:t>0..1</w:t>
            </w:r>
          </w:p>
        </w:tc>
        <w:tc>
          <w:tcPr>
            <w:tcW w:w="1515" w:type="dxa"/>
          </w:tcPr>
          <w:p w14:paraId="01F2E0D7" w14:textId="77777777" w:rsidR="00607649" w:rsidRPr="00707B3F" w:rsidRDefault="00607649" w:rsidP="005B184C">
            <w:pPr>
              <w:pStyle w:val="TAL"/>
              <w:rPr>
                <w:noProof/>
              </w:rPr>
            </w:pPr>
          </w:p>
        </w:tc>
        <w:tc>
          <w:tcPr>
            <w:tcW w:w="1730" w:type="dxa"/>
          </w:tcPr>
          <w:p w14:paraId="5DA84C1B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1C7C83E6" w14:textId="77777777" w:rsidR="00607649" w:rsidRPr="002571EA" w:rsidRDefault="00607649" w:rsidP="005B184C">
            <w:pPr>
              <w:pStyle w:val="TAC"/>
            </w:pPr>
            <w:r>
              <w:t>YES</w:t>
            </w:r>
          </w:p>
        </w:tc>
        <w:tc>
          <w:tcPr>
            <w:tcW w:w="1078" w:type="dxa"/>
          </w:tcPr>
          <w:p w14:paraId="6FDCE219" w14:textId="77777777" w:rsidR="00607649" w:rsidRPr="002571EA" w:rsidRDefault="00607649" w:rsidP="005B184C">
            <w:pPr>
              <w:pStyle w:val="TAC"/>
            </w:pPr>
            <w:r>
              <w:t>reject</w:t>
            </w:r>
          </w:p>
        </w:tc>
      </w:tr>
      <w:tr w:rsidR="00607649" w:rsidRPr="002571EA" w14:paraId="1EDB8DB8" w14:textId="77777777" w:rsidTr="00607649">
        <w:tc>
          <w:tcPr>
            <w:tcW w:w="2161" w:type="dxa"/>
          </w:tcPr>
          <w:p w14:paraId="6F19D682" w14:textId="77777777" w:rsidR="00607649" w:rsidRPr="00AF2D8F" w:rsidRDefault="00607649" w:rsidP="005B184C">
            <w:pPr>
              <w:pStyle w:val="TAL"/>
              <w:ind w:left="142"/>
              <w:rPr>
                <w:b/>
                <w:bCs/>
              </w:rPr>
            </w:pPr>
            <w:r w:rsidRPr="00AF2D8F">
              <w:rPr>
                <w:b/>
                <w:bCs/>
              </w:rPr>
              <w:t xml:space="preserve">&gt;TRP </w:t>
            </w:r>
            <w:r w:rsidRPr="00AF2D8F">
              <w:rPr>
                <w:b/>
                <w:bCs/>
                <w:lang w:val="en-US"/>
              </w:rPr>
              <w:t xml:space="preserve">Measurement Response </w:t>
            </w:r>
            <w:r w:rsidRPr="00AF2D8F">
              <w:rPr>
                <w:b/>
                <w:bCs/>
              </w:rPr>
              <w:t>Item</w:t>
            </w:r>
            <w:r w:rsidRPr="00AF2D8F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1078" w:type="dxa"/>
          </w:tcPr>
          <w:p w14:paraId="4D471C48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3C14D517" w14:textId="77777777" w:rsidR="00607649" w:rsidRPr="002571EA" w:rsidRDefault="00607649" w:rsidP="005B184C">
            <w:pPr>
              <w:pStyle w:val="TAL"/>
            </w:pPr>
            <w:r>
              <w:rPr>
                <w:i/>
                <w:iCs/>
              </w:rPr>
              <w:t>1..&lt;maxnoof</w:t>
            </w:r>
            <w:r>
              <w:rPr>
                <w:i/>
                <w:iCs/>
                <w:lang w:val="en-US"/>
              </w:rPr>
              <w:t>Meas</w:t>
            </w:r>
            <w:r>
              <w:rPr>
                <w:i/>
                <w:iCs/>
              </w:rPr>
              <w:t>TRPs&gt;</w:t>
            </w:r>
          </w:p>
        </w:tc>
        <w:tc>
          <w:tcPr>
            <w:tcW w:w="1515" w:type="dxa"/>
          </w:tcPr>
          <w:p w14:paraId="063FB285" w14:textId="77777777" w:rsidR="00607649" w:rsidRPr="00707B3F" w:rsidRDefault="00607649" w:rsidP="005B184C">
            <w:pPr>
              <w:pStyle w:val="TAL"/>
              <w:rPr>
                <w:noProof/>
              </w:rPr>
            </w:pPr>
          </w:p>
        </w:tc>
        <w:tc>
          <w:tcPr>
            <w:tcW w:w="1730" w:type="dxa"/>
          </w:tcPr>
          <w:p w14:paraId="54B03FA7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0886D15F" w14:textId="77777777" w:rsidR="00607649" w:rsidRPr="002571EA" w:rsidRDefault="00607649" w:rsidP="005B184C">
            <w:pPr>
              <w:pStyle w:val="TAC"/>
            </w:pPr>
          </w:p>
        </w:tc>
        <w:tc>
          <w:tcPr>
            <w:tcW w:w="1078" w:type="dxa"/>
          </w:tcPr>
          <w:p w14:paraId="371AEBF9" w14:textId="77777777" w:rsidR="00607649" w:rsidRPr="002571EA" w:rsidRDefault="00607649" w:rsidP="005B184C">
            <w:pPr>
              <w:pStyle w:val="TAC"/>
            </w:pPr>
          </w:p>
        </w:tc>
      </w:tr>
      <w:tr w:rsidR="00607649" w:rsidRPr="002571EA" w14:paraId="28BC1A9C" w14:textId="77777777" w:rsidTr="00607649">
        <w:tc>
          <w:tcPr>
            <w:tcW w:w="2161" w:type="dxa"/>
          </w:tcPr>
          <w:p w14:paraId="67D892A6" w14:textId="77777777" w:rsidR="00607649" w:rsidRPr="002571EA" w:rsidRDefault="00607649" w:rsidP="005B184C">
            <w:pPr>
              <w:pStyle w:val="TAL"/>
              <w:ind w:left="283"/>
            </w:pPr>
            <w:r>
              <w:rPr>
                <w:rFonts w:cs="Arial"/>
                <w:szCs w:val="18"/>
                <w:lang w:val="en-US"/>
              </w:rPr>
              <w:t>&gt;&gt;</w:t>
            </w:r>
            <w:r>
              <w:rPr>
                <w:rFonts w:cs="Arial"/>
                <w:szCs w:val="18"/>
              </w:rPr>
              <w:t>TRP ID</w:t>
            </w:r>
          </w:p>
        </w:tc>
        <w:tc>
          <w:tcPr>
            <w:tcW w:w="1078" w:type="dxa"/>
          </w:tcPr>
          <w:p w14:paraId="7A7EDD17" w14:textId="77777777" w:rsidR="00607649" w:rsidRDefault="00607649" w:rsidP="005B184C">
            <w:pPr>
              <w:pStyle w:val="TAL"/>
              <w:rPr>
                <w:bCs/>
              </w:rPr>
            </w:pPr>
            <w:r w:rsidRPr="00FF5905">
              <w:rPr>
                <w:bCs/>
              </w:rPr>
              <w:t>M</w:t>
            </w:r>
          </w:p>
        </w:tc>
        <w:tc>
          <w:tcPr>
            <w:tcW w:w="1078" w:type="dxa"/>
          </w:tcPr>
          <w:p w14:paraId="6FF4C60C" w14:textId="77777777" w:rsidR="00607649" w:rsidRPr="002571EA" w:rsidRDefault="00607649" w:rsidP="005B184C">
            <w:pPr>
              <w:pStyle w:val="TAL"/>
              <w:rPr>
                <w:bCs/>
              </w:rPr>
            </w:pPr>
          </w:p>
        </w:tc>
        <w:tc>
          <w:tcPr>
            <w:tcW w:w="1515" w:type="dxa"/>
          </w:tcPr>
          <w:p w14:paraId="1C5E9C98" w14:textId="77777777" w:rsidR="00607649" w:rsidRDefault="00607649" w:rsidP="005B184C">
            <w:pPr>
              <w:pStyle w:val="TAL"/>
            </w:pPr>
            <w:r>
              <w:t>9.2.24</w:t>
            </w:r>
          </w:p>
        </w:tc>
        <w:tc>
          <w:tcPr>
            <w:tcW w:w="1730" w:type="dxa"/>
          </w:tcPr>
          <w:p w14:paraId="74AA2BC9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3F5EC38B" w14:textId="77777777" w:rsidR="00607649" w:rsidRPr="002571EA" w:rsidRDefault="00607649" w:rsidP="005B184C">
            <w:pPr>
              <w:pStyle w:val="TAC"/>
            </w:pPr>
          </w:p>
        </w:tc>
        <w:tc>
          <w:tcPr>
            <w:tcW w:w="1078" w:type="dxa"/>
          </w:tcPr>
          <w:p w14:paraId="31807959" w14:textId="77777777" w:rsidR="00607649" w:rsidRDefault="00607649" w:rsidP="005B184C">
            <w:pPr>
              <w:pStyle w:val="TAC"/>
            </w:pPr>
          </w:p>
        </w:tc>
      </w:tr>
      <w:tr w:rsidR="00607649" w:rsidRPr="002571EA" w14:paraId="08F1FCE1" w14:textId="77777777" w:rsidTr="00607649">
        <w:tc>
          <w:tcPr>
            <w:tcW w:w="2161" w:type="dxa"/>
          </w:tcPr>
          <w:p w14:paraId="53558CE4" w14:textId="77777777" w:rsidR="00607649" w:rsidRPr="002571EA" w:rsidRDefault="00607649" w:rsidP="005B184C">
            <w:pPr>
              <w:pStyle w:val="TAL"/>
              <w:ind w:left="283"/>
            </w:pPr>
            <w:r>
              <w:rPr>
                <w:bCs/>
                <w:lang w:val="en-US"/>
              </w:rPr>
              <w:t>&gt;&gt;</w:t>
            </w:r>
            <w:r>
              <w:rPr>
                <w:bCs/>
              </w:rPr>
              <w:t>Measurement Result</w:t>
            </w:r>
          </w:p>
        </w:tc>
        <w:tc>
          <w:tcPr>
            <w:tcW w:w="1078" w:type="dxa"/>
          </w:tcPr>
          <w:p w14:paraId="140AE5D7" w14:textId="77777777" w:rsidR="00607649" w:rsidRDefault="00607649" w:rsidP="005B184C">
            <w:pPr>
              <w:pStyle w:val="TAL"/>
              <w:rPr>
                <w:bCs/>
              </w:rPr>
            </w:pPr>
            <w:r>
              <w:rPr>
                <w:bCs/>
              </w:rPr>
              <w:t>M</w:t>
            </w:r>
          </w:p>
        </w:tc>
        <w:tc>
          <w:tcPr>
            <w:tcW w:w="1078" w:type="dxa"/>
          </w:tcPr>
          <w:p w14:paraId="012028E0" w14:textId="77777777" w:rsidR="00607649" w:rsidRPr="002571EA" w:rsidRDefault="00607649" w:rsidP="005B184C">
            <w:pPr>
              <w:pStyle w:val="TAL"/>
              <w:rPr>
                <w:bCs/>
              </w:rPr>
            </w:pPr>
          </w:p>
        </w:tc>
        <w:tc>
          <w:tcPr>
            <w:tcW w:w="1515" w:type="dxa"/>
          </w:tcPr>
          <w:p w14:paraId="49CCBC97" w14:textId="77777777" w:rsidR="00607649" w:rsidRDefault="00607649" w:rsidP="005B184C">
            <w:pPr>
              <w:pStyle w:val="TAL"/>
            </w:pPr>
            <w:r>
              <w:t>9.2.37</w:t>
            </w:r>
          </w:p>
        </w:tc>
        <w:tc>
          <w:tcPr>
            <w:tcW w:w="1730" w:type="dxa"/>
          </w:tcPr>
          <w:p w14:paraId="4E6BD4EE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19D49F3B" w14:textId="77777777" w:rsidR="00607649" w:rsidRPr="002571EA" w:rsidRDefault="00607649" w:rsidP="005B184C">
            <w:pPr>
              <w:pStyle w:val="TAC"/>
            </w:pPr>
          </w:p>
        </w:tc>
        <w:tc>
          <w:tcPr>
            <w:tcW w:w="1078" w:type="dxa"/>
          </w:tcPr>
          <w:p w14:paraId="0CED5C13" w14:textId="77777777" w:rsidR="00607649" w:rsidRDefault="00607649" w:rsidP="005B184C">
            <w:pPr>
              <w:pStyle w:val="TAC"/>
            </w:pPr>
          </w:p>
        </w:tc>
      </w:tr>
      <w:tr w:rsidR="00607649" w14:paraId="378D91B6" w14:textId="77777777" w:rsidTr="005B184C">
        <w:tc>
          <w:tcPr>
            <w:tcW w:w="2161" w:type="dxa"/>
          </w:tcPr>
          <w:p w14:paraId="65E9BC28" w14:textId="77777777" w:rsidR="00607649" w:rsidRDefault="00607649" w:rsidP="005B184C">
            <w:pPr>
              <w:pStyle w:val="TAL"/>
              <w:ind w:left="284"/>
              <w:rPr>
                <w:rFonts w:cs="Arial"/>
                <w:szCs w:val="18"/>
                <w:lang w:val="en-US"/>
              </w:rPr>
            </w:pPr>
            <w:ins w:id="136" w:author="Huawei" w:date="2020-10-15T20:23:00Z">
              <w:r>
                <w:rPr>
                  <w:lang w:eastAsia="zh-CN"/>
                </w:rPr>
                <w:t>&gt;&gt;Cell ID</w:t>
              </w:r>
            </w:ins>
          </w:p>
        </w:tc>
        <w:tc>
          <w:tcPr>
            <w:tcW w:w="1078" w:type="dxa"/>
          </w:tcPr>
          <w:p w14:paraId="52E42545" w14:textId="77777777" w:rsidR="00607649" w:rsidRPr="00FF5905" w:rsidRDefault="00607649" w:rsidP="005B184C">
            <w:pPr>
              <w:pStyle w:val="TAL"/>
              <w:rPr>
                <w:bCs/>
              </w:rPr>
            </w:pPr>
            <w:ins w:id="137" w:author="Huawei" w:date="2020-10-15T20:23:00Z">
              <w:r>
                <w:rPr>
                  <w:rFonts w:hint="eastAsia"/>
                  <w:bCs/>
                  <w:lang w:eastAsia="zh-CN"/>
                </w:rPr>
                <w:t>O</w:t>
              </w:r>
            </w:ins>
          </w:p>
        </w:tc>
        <w:tc>
          <w:tcPr>
            <w:tcW w:w="1078" w:type="dxa"/>
          </w:tcPr>
          <w:p w14:paraId="1576A0A2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5" w:type="dxa"/>
          </w:tcPr>
          <w:p w14:paraId="02FD3528" w14:textId="77777777" w:rsidR="00607649" w:rsidRPr="00707B3F" w:rsidRDefault="00607649" w:rsidP="005B184C">
            <w:pPr>
              <w:pStyle w:val="TAL"/>
              <w:rPr>
                <w:ins w:id="138" w:author="Huawei" w:date="2020-10-15T20:23:00Z"/>
                <w:noProof/>
              </w:rPr>
            </w:pPr>
            <w:ins w:id="139" w:author="Huawei" w:date="2020-10-15T20:23:00Z">
              <w:r w:rsidRPr="00707B3F">
                <w:rPr>
                  <w:noProof/>
                </w:rPr>
                <w:t>NG-RAN CGI</w:t>
              </w:r>
            </w:ins>
          </w:p>
          <w:p w14:paraId="46ECEBE4" w14:textId="77777777" w:rsidR="00607649" w:rsidRDefault="00607649" w:rsidP="005B184C">
            <w:pPr>
              <w:pStyle w:val="TAL"/>
            </w:pPr>
            <w:ins w:id="140" w:author="Huawei" w:date="2020-10-15T20:23:00Z">
              <w:r w:rsidRPr="00707B3F">
                <w:rPr>
                  <w:noProof/>
                </w:rPr>
                <w:t>9.2.6</w:t>
              </w:r>
            </w:ins>
          </w:p>
        </w:tc>
        <w:tc>
          <w:tcPr>
            <w:tcW w:w="1730" w:type="dxa"/>
          </w:tcPr>
          <w:p w14:paraId="0A2251B1" w14:textId="3907015F" w:rsidR="00607649" w:rsidRPr="002571EA" w:rsidRDefault="00B74DE0" w:rsidP="005B184C">
            <w:pPr>
              <w:pStyle w:val="TAL"/>
            </w:pPr>
            <w:ins w:id="141" w:author="Huawei_20201109" w:date="2020-11-09T20:21:00Z">
              <w:r w:rsidRPr="00B74DE0">
                <w:t xml:space="preserve">The Cell ID of the TRP identified by the </w:t>
              </w:r>
              <w:r w:rsidRPr="00FB15A7">
                <w:rPr>
                  <w:i/>
                </w:rPr>
                <w:t>TRP ID</w:t>
              </w:r>
              <w:r w:rsidRPr="00B74DE0">
                <w:t xml:space="preserve"> IE.</w:t>
              </w:r>
            </w:ins>
          </w:p>
        </w:tc>
        <w:tc>
          <w:tcPr>
            <w:tcW w:w="1078" w:type="dxa"/>
          </w:tcPr>
          <w:p w14:paraId="61A49ED5" w14:textId="77777777" w:rsidR="00607649" w:rsidRDefault="00607649" w:rsidP="005B184C">
            <w:pPr>
              <w:pStyle w:val="TAC"/>
            </w:pPr>
            <w:ins w:id="142" w:author="Huawei" w:date="2020-10-15T20:23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78" w:type="dxa"/>
          </w:tcPr>
          <w:p w14:paraId="036E3FAD" w14:textId="77777777" w:rsidR="00607649" w:rsidRDefault="00607649" w:rsidP="005B184C">
            <w:pPr>
              <w:pStyle w:val="TAC"/>
            </w:pPr>
            <w:ins w:id="143" w:author="Huawei" w:date="2020-10-15T20:23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  <w:tr w:rsidR="00607649" w:rsidRPr="002571EA" w14:paraId="0648AD4D" w14:textId="77777777" w:rsidTr="00607649">
        <w:tc>
          <w:tcPr>
            <w:tcW w:w="2161" w:type="dxa"/>
          </w:tcPr>
          <w:p w14:paraId="467EEB27" w14:textId="77777777" w:rsidR="00607649" w:rsidRPr="002571EA" w:rsidRDefault="00607649" w:rsidP="005B184C">
            <w:pPr>
              <w:pStyle w:val="TAL"/>
              <w:rPr>
                <w:bCs/>
              </w:rPr>
            </w:pPr>
            <w:r w:rsidRPr="002571EA">
              <w:rPr>
                <w:bCs/>
              </w:rPr>
              <w:t>Criticality Diagnostics</w:t>
            </w:r>
          </w:p>
        </w:tc>
        <w:tc>
          <w:tcPr>
            <w:tcW w:w="1078" w:type="dxa"/>
          </w:tcPr>
          <w:p w14:paraId="0E0FFF7A" w14:textId="77777777" w:rsidR="00607649" w:rsidRPr="002571EA" w:rsidRDefault="00607649" w:rsidP="005B184C">
            <w:pPr>
              <w:pStyle w:val="TAL"/>
              <w:rPr>
                <w:bCs/>
              </w:rPr>
            </w:pPr>
            <w:r w:rsidRPr="002571EA">
              <w:rPr>
                <w:bCs/>
              </w:rPr>
              <w:t>O</w:t>
            </w:r>
          </w:p>
        </w:tc>
        <w:tc>
          <w:tcPr>
            <w:tcW w:w="1078" w:type="dxa"/>
          </w:tcPr>
          <w:p w14:paraId="16C8A9AA" w14:textId="77777777" w:rsidR="00607649" w:rsidRPr="002571EA" w:rsidRDefault="00607649" w:rsidP="005B184C">
            <w:pPr>
              <w:pStyle w:val="TAL"/>
              <w:rPr>
                <w:bCs/>
              </w:rPr>
            </w:pPr>
          </w:p>
        </w:tc>
        <w:tc>
          <w:tcPr>
            <w:tcW w:w="1515" w:type="dxa"/>
          </w:tcPr>
          <w:p w14:paraId="2B219708" w14:textId="77777777" w:rsidR="00607649" w:rsidRPr="002571EA" w:rsidRDefault="00607649" w:rsidP="005B184C">
            <w:pPr>
              <w:pStyle w:val="TAL"/>
            </w:pPr>
            <w:r w:rsidRPr="002571EA">
              <w:t>9.2.11</w:t>
            </w:r>
          </w:p>
        </w:tc>
        <w:tc>
          <w:tcPr>
            <w:tcW w:w="1730" w:type="dxa"/>
          </w:tcPr>
          <w:p w14:paraId="42ABD131" w14:textId="77777777" w:rsidR="00607649" w:rsidRPr="002571EA" w:rsidRDefault="00607649" w:rsidP="005B184C">
            <w:pPr>
              <w:pStyle w:val="TAL"/>
              <w:rPr>
                <w:bCs/>
              </w:rPr>
            </w:pPr>
          </w:p>
        </w:tc>
        <w:tc>
          <w:tcPr>
            <w:tcW w:w="1078" w:type="dxa"/>
          </w:tcPr>
          <w:p w14:paraId="548522FC" w14:textId="77777777" w:rsidR="00607649" w:rsidRPr="002571EA" w:rsidRDefault="00607649" w:rsidP="005B184C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129C03C1" w14:textId="77777777" w:rsidR="00607649" w:rsidRPr="002571EA" w:rsidRDefault="00607649" w:rsidP="005B184C">
            <w:pPr>
              <w:pStyle w:val="TAC"/>
            </w:pPr>
            <w:r w:rsidRPr="002571EA">
              <w:t>ignore</w:t>
            </w:r>
          </w:p>
        </w:tc>
      </w:tr>
    </w:tbl>
    <w:p w14:paraId="2D2D2091" w14:textId="77777777" w:rsidR="00607649" w:rsidRDefault="00607649" w:rsidP="00607649"/>
    <w:tbl>
      <w:tblPr>
        <w:tblpPr w:leftFromText="180" w:rightFromText="180" w:vertAnchor="text" w:horzAnchor="margin" w:tblpXSpec="center" w:tblpY="8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673"/>
      </w:tblGrid>
      <w:tr w:rsidR="00607649" w14:paraId="139FCF39" w14:textId="77777777" w:rsidTr="005B184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19FE" w14:textId="77777777" w:rsidR="00607649" w:rsidRDefault="00607649" w:rsidP="005B184C">
            <w:pPr>
              <w:pStyle w:val="TAH"/>
              <w:jc w:val="both"/>
              <w:rPr>
                <w:noProof/>
                <w:lang w:val="x-none"/>
              </w:rPr>
            </w:pPr>
            <w:r>
              <w:rPr>
                <w:noProof/>
              </w:rPr>
              <w:t>Range bound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EB68" w14:textId="77777777" w:rsidR="00607649" w:rsidRDefault="00607649" w:rsidP="005B184C">
            <w:pPr>
              <w:pStyle w:val="TAH"/>
              <w:jc w:val="both"/>
              <w:rPr>
                <w:noProof/>
              </w:rPr>
            </w:pPr>
            <w:r>
              <w:rPr>
                <w:noProof/>
              </w:rPr>
              <w:t>Explanation</w:t>
            </w:r>
          </w:p>
        </w:tc>
      </w:tr>
      <w:tr w:rsidR="00607649" w14:paraId="6D27FE66" w14:textId="77777777" w:rsidTr="005B184C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7A65" w14:textId="77777777" w:rsidR="00607649" w:rsidRDefault="00607649" w:rsidP="005B184C">
            <w:pPr>
              <w:pStyle w:val="TAL"/>
              <w:jc w:val="both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maxnoof</w:t>
            </w:r>
            <w:r>
              <w:rPr>
                <w:noProof/>
                <w:lang w:val="en-US" w:eastAsia="zh-CN"/>
              </w:rPr>
              <w:t>Meas</w:t>
            </w:r>
            <w:r>
              <w:rPr>
                <w:noProof/>
                <w:lang w:eastAsia="zh-CN"/>
              </w:rPr>
              <w:t>TRPs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79D6" w14:textId="77777777" w:rsidR="00607649" w:rsidRDefault="00607649" w:rsidP="005B184C">
            <w:pPr>
              <w:pStyle w:val="TAL"/>
              <w:jc w:val="both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Maxmum no. of TRPs that can be included within one message. Value is 64. </w:t>
            </w:r>
          </w:p>
        </w:tc>
      </w:tr>
    </w:tbl>
    <w:p w14:paraId="32579268" w14:textId="77777777" w:rsidR="00607649" w:rsidRDefault="00607649" w:rsidP="00607649"/>
    <w:p w14:paraId="6498634A" w14:textId="77777777" w:rsidR="00607649" w:rsidRPr="00707B3F" w:rsidRDefault="00607649" w:rsidP="00607649">
      <w:pPr>
        <w:pStyle w:val="Heading4"/>
        <w:rPr>
          <w:noProof/>
        </w:rPr>
      </w:pPr>
      <w:bookmarkStart w:id="144" w:name="_Toc51776013"/>
      <w:r w:rsidRPr="00707B3F">
        <w:rPr>
          <w:noProof/>
        </w:rPr>
        <w:t>9.1.</w:t>
      </w:r>
      <w:r>
        <w:rPr>
          <w:noProof/>
        </w:rPr>
        <w:t>4</w:t>
      </w:r>
      <w:r w:rsidRPr="00707B3F">
        <w:rPr>
          <w:noProof/>
        </w:rPr>
        <w:t>.</w:t>
      </w:r>
      <w:r>
        <w:rPr>
          <w:noProof/>
        </w:rPr>
        <w:t>3</w:t>
      </w:r>
      <w:r w:rsidRPr="00707B3F">
        <w:rPr>
          <w:noProof/>
        </w:rPr>
        <w:tab/>
      </w:r>
      <w:r>
        <w:rPr>
          <w:noProof/>
        </w:rPr>
        <w:t>MEASUREMENT FAILURE</w:t>
      </w:r>
      <w:bookmarkEnd w:id="144"/>
    </w:p>
    <w:p w14:paraId="452600F9" w14:textId="77777777" w:rsidR="00607649" w:rsidRPr="002571EA" w:rsidRDefault="00607649" w:rsidP="00607649">
      <w:r w:rsidRPr="002571EA">
        <w:t xml:space="preserve">This message is sent by the </w:t>
      </w:r>
      <w:r>
        <w:t>NG-RAN node</w:t>
      </w:r>
      <w:r w:rsidRPr="002571EA">
        <w:t xml:space="preserve"> to report measurement failure.</w:t>
      </w:r>
    </w:p>
    <w:p w14:paraId="5E002A4B" w14:textId="77777777" w:rsidR="00607649" w:rsidRPr="002571EA" w:rsidRDefault="00607649" w:rsidP="00607649">
      <w:r w:rsidRPr="002571EA">
        <w:t xml:space="preserve">Direction: </w:t>
      </w:r>
      <w:r>
        <w:t>NG-RAN node</w:t>
      </w:r>
      <w:r w:rsidRPr="002571EA">
        <w:t xml:space="preserve"> </w:t>
      </w:r>
      <w:r w:rsidRPr="002571EA">
        <w:sym w:font="Symbol" w:char="F0AE"/>
      </w:r>
      <w:r w:rsidRPr="002571EA">
        <w:t xml:space="preserve"> </w:t>
      </w:r>
      <w:r>
        <w:t>LMF</w:t>
      </w:r>
      <w:r w:rsidRPr="002571EA">
        <w:t>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078"/>
        <w:gridCol w:w="1078"/>
        <w:gridCol w:w="1515"/>
        <w:gridCol w:w="1730"/>
        <w:gridCol w:w="1078"/>
        <w:gridCol w:w="1078"/>
      </w:tblGrid>
      <w:tr w:rsidR="00607649" w:rsidRPr="002571EA" w14:paraId="74CE5200" w14:textId="77777777" w:rsidTr="005B184C">
        <w:tc>
          <w:tcPr>
            <w:tcW w:w="2160" w:type="dxa"/>
          </w:tcPr>
          <w:p w14:paraId="47637748" w14:textId="77777777" w:rsidR="00607649" w:rsidRPr="002571EA" w:rsidRDefault="00607649" w:rsidP="005B184C">
            <w:pPr>
              <w:pStyle w:val="TAH"/>
            </w:pPr>
            <w:r w:rsidRPr="002571EA">
              <w:t>IE/Group Name</w:t>
            </w:r>
          </w:p>
        </w:tc>
        <w:tc>
          <w:tcPr>
            <w:tcW w:w="1077" w:type="dxa"/>
          </w:tcPr>
          <w:p w14:paraId="4DE3DE8C" w14:textId="77777777" w:rsidR="00607649" w:rsidRPr="002571EA" w:rsidRDefault="00607649" w:rsidP="005B184C">
            <w:pPr>
              <w:pStyle w:val="TAH"/>
            </w:pPr>
            <w:r w:rsidRPr="002571EA">
              <w:t>Presence</w:t>
            </w:r>
          </w:p>
        </w:tc>
        <w:tc>
          <w:tcPr>
            <w:tcW w:w="1077" w:type="dxa"/>
          </w:tcPr>
          <w:p w14:paraId="39DD6F16" w14:textId="77777777" w:rsidR="00607649" w:rsidRPr="002571EA" w:rsidRDefault="00607649" w:rsidP="005B184C">
            <w:pPr>
              <w:pStyle w:val="TAH"/>
            </w:pPr>
            <w:r w:rsidRPr="002571EA">
              <w:t>Range</w:t>
            </w:r>
          </w:p>
        </w:tc>
        <w:tc>
          <w:tcPr>
            <w:tcW w:w="1514" w:type="dxa"/>
          </w:tcPr>
          <w:p w14:paraId="7EFB6ABE" w14:textId="77777777" w:rsidR="00607649" w:rsidRPr="002571EA" w:rsidRDefault="00607649" w:rsidP="005B184C">
            <w:pPr>
              <w:pStyle w:val="TAH"/>
            </w:pPr>
            <w:r w:rsidRPr="002571EA">
              <w:t>IE type and reference</w:t>
            </w:r>
          </w:p>
        </w:tc>
        <w:tc>
          <w:tcPr>
            <w:tcW w:w="1729" w:type="dxa"/>
          </w:tcPr>
          <w:p w14:paraId="0E3AED5E" w14:textId="77777777" w:rsidR="00607649" w:rsidRPr="002571EA" w:rsidRDefault="00607649" w:rsidP="005B184C">
            <w:pPr>
              <w:pStyle w:val="TAH"/>
            </w:pPr>
            <w:r w:rsidRPr="002571EA">
              <w:t>Semantics description</w:t>
            </w:r>
          </w:p>
        </w:tc>
        <w:tc>
          <w:tcPr>
            <w:tcW w:w="1077" w:type="dxa"/>
          </w:tcPr>
          <w:p w14:paraId="05B0E9D2" w14:textId="77777777" w:rsidR="00607649" w:rsidRPr="002571EA" w:rsidRDefault="00607649" w:rsidP="005B184C">
            <w:pPr>
              <w:pStyle w:val="TAH"/>
              <w:rPr>
                <w:b w:val="0"/>
              </w:rPr>
            </w:pPr>
            <w:r w:rsidRPr="002571EA">
              <w:t>Criticality</w:t>
            </w:r>
          </w:p>
        </w:tc>
        <w:tc>
          <w:tcPr>
            <w:tcW w:w="1077" w:type="dxa"/>
          </w:tcPr>
          <w:p w14:paraId="6F06D961" w14:textId="77777777" w:rsidR="00607649" w:rsidRPr="002571EA" w:rsidRDefault="00607649" w:rsidP="005B184C">
            <w:pPr>
              <w:pStyle w:val="TAH"/>
              <w:rPr>
                <w:b w:val="0"/>
              </w:rPr>
            </w:pPr>
            <w:r w:rsidRPr="002571EA">
              <w:t>Assigned Criticality</w:t>
            </w:r>
          </w:p>
        </w:tc>
      </w:tr>
      <w:tr w:rsidR="00607649" w:rsidRPr="002571EA" w14:paraId="01B3EC22" w14:textId="77777777" w:rsidTr="005B184C">
        <w:tc>
          <w:tcPr>
            <w:tcW w:w="2160" w:type="dxa"/>
          </w:tcPr>
          <w:p w14:paraId="2A2CBC44" w14:textId="77777777" w:rsidR="00607649" w:rsidRPr="002571EA" w:rsidRDefault="00607649" w:rsidP="005B184C">
            <w:pPr>
              <w:pStyle w:val="TAL"/>
            </w:pPr>
            <w:r w:rsidRPr="002571EA">
              <w:t>Message Type</w:t>
            </w:r>
          </w:p>
        </w:tc>
        <w:tc>
          <w:tcPr>
            <w:tcW w:w="1077" w:type="dxa"/>
          </w:tcPr>
          <w:p w14:paraId="113F56B2" w14:textId="77777777" w:rsidR="00607649" w:rsidRPr="002571EA" w:rsidRDefault="00607649" w:rsidP="005B184C">
            <w:pPr>
              <w:pStyle w:val="TAL"/>
            </w:pPr>
            <w:r w:rsidRPr="002571EA">
              <w:t>M</w:t>
            </w:r>
          </w:p>
        </w:tc>
        <w:tc>
          <w:tcPr>
            <w:tcW w:w="1077" w:type="dxa"/>
          </w:tcPr>
          <w:p w14:paraId="45EDA3E9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4" w:type="dxa"/>
          </w:tcPr>
          <w:p w14:paraId="48B5F2CB" w14:textId="77777777" w:rsidR="00607649" w:rsidRPr="002571EA" w:rsidRDefault="00607649" w:rsidP="005B184C">
            <w:pPr>
              <w:pStyle w:val="TAL"/>
            </w:pPr>
            <w:r w:rsidRPr="002571EA">
              <w:t>9.2.</w:t>
            </w:r>
            <w:r>
              <w:t>3</w:t>
            </w:r>
          </w:p>
        </w:tc>
        <w:tc>
          <w:tcPr>
            <w:tcW w:w="1729" w:type="dxa"/>
          </w:tcPr>
          <w:p w14:paraId="073024B9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7" w:type="dxa"/>
          </w:tcPr>
          <w:p w14:paraId="5CFD91EA" w14:textId="77777777" w:rsidR="00607649" w:rsidRPr="002571EA" w:rsidRDefault="00607649" w:rsidP="005B184C">
            <w:pPr>
              <w:pStyle w:val="TAC"/>
            </w:pPr>
            <w:r w:rsidRPr="002571EA">
              <w:t>YES</w:t>
            </w:r>
          </w:p>
        </w:tc>
        <w:tc>
          <w:tcPr>
            <w:tcW w:w="1077" w:type="dxa"/>
          </w:tcPr>
          <w:p w14:paraId="06D3AD81" w14:textId="77777777" w:rsidR="00607649" w:rsidRPr="002571EA" w:rsidRDefault="00607649" w:rsidP="005B184C">
            <w:pPr>
              <w:pStyle w:val="TAC"/>
            </w:pPr>
            <w:r w:rsidRPr="002571EA">
              <w:t>reject</w:t>
            </w:r>
          </w:p>
        </w:tc>
      </w:tr>
      <w:tr w:rsidR="00607649" w:rsidRPr="002571EA" w14:paraId="2D6F634E" w14:textId="77777777" w:rsidTr="005B184C">
        <w:tc>
          <w:tcPr>
            <w:tcW w:w="2160" w:type="dxa"/>
          </w:tcPr>
          <w:p w14:paraId="6E7685A7" w14:textId="77777777" w:rsidR="00607649" w:rsidRPr="002571EA" w:rsidRDefault="00607649" w:rsidP="005B184C">
            <w:pPr>
              <w:pStyle w:val="TAL"/>
            </w:pPr>
            <w:r>
              <w:t>NRPPa</w:t>
            </w:r>
            <w:r w:rsidRPr="002571EA">
              <w:t xml:space="preserve"> Transaction ID</w:t>
            </w:r>
          </w:p>
        </w:tc>
        <w:tc>
          <w:tcPr>
            <w:tcW w:w="1077" w:type="dxa"/>
          </w:tcPr>
          <w:p w14:paraId="53F24570" w14:textId="77777777" w:rsidR="00607649" w:rsidRPr="002571EA" w:rsidRDefault="00607649" w:rsidP="005B184C">
            <w:pPr>
              <w:pStyle w:val="TAL"/>
            </w:pPr>
            <w:r w:rsidRPr="002571EA">
              <w:t>M</w:t>
            </w:r>
          </w:p>
        </w:tc>
        <w:tc>
          <w:tcPr>
            <w:tcW w:w="1077" w:type="dxa"/>
          </w:tcPr>
          <w:p w14:paraId="105ECE81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4" w:type="dxa"/>
          </w:tcPr>
          <w:p w14:paraId="2024E529" w14:textId="77777777" w:rsidR="00607649" w:rsidRPr="002571EA" w:rsidRDefault="00607649" w:rsidP="005B184C">
            <w:pPr>
              <w:pStyle w:val="TAL"/>
            </w:pPr>
            <w:r w:rsidRPr="002571EA">
              <w:t>9.2.</w:t>
            </w:r>
            <w:r>
              <w:t>4</w:t>
            </w:r>
          </w:p>
        </w:tc>
        <w:tc>
          <w:tcPr>
            <w:tcW w:w="1729" w:type="dxa"/>
          </w:tcPr>
          <w:p w14:paraId="42781582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7" w:type="dxa"/>
          </w:tcPr>
          <w:p w14:paraId="13DDFE3C" w14:textId="77777777" w:rsidR="00607649" w:rsidRPr="002571EA" w:rsidRDefault="00607649" w:rsidP="005B184C">
            <w:pPr>
              <w:pStyle w:val="TAC"/>
            </w:pPr>
            <w:r w:rsidRPr="002571EA">
              <w:t>-</w:t>
            </w:r>
          </w:p>
        </w:tc>
        <w:tc>
          <w:tcPr>
            <w:tcW w:w="1077" w:type="dxa"/>
          </w:tcPr>
          <w:p w14:paraId="466F0DC0" w14:textId="77777777" w:rsidR="00607649" w:rsidRPr="002571EA" w:rsidRDefault="00607649" w:rsidP="005B184C">
            <w:pPr>
              <w:pStyle w:val="TAC"/>
            </w:pPr>
          </w:p>
        </w:tc>
      </w:tr>
      <w:tr w:rsidR="00607649" w:rsidRPr="002571EA" w14:paraId="2534407B" w14:textId="77777777" w:rsidTr="005B184C">
        <w:tc>
          <w:tcPr>
            <w:tcW w:w="2160" w:type="dxa"/>
          </w:tcPr>
          <w:p w14:paraId="25417809" w14:textId="77777777" w:rsidR="00607649" w:rsidRPr="002571EA" w:rsidRDefault="00607649" w:rsidP="005B184C">
            <w:pPr>
              <w:pStyle w:val="TAL"/>
            </w:pPr>
            <w:r>
              <w:t xml:space="preserve">LMF </w:t>
            </w:r>
            <w:r w:rsidRPr="002571EA">
              <w:t>Measurement ID</w:t>
            </w:r>
          </w:p>
        </w:tc>
        <w:tc>
          <w:tcPr>
            <w:tcW w:w="1077" w:type="dxa"/>
          </w:tcPr>
          <w:p w14:paraId="5BA6BCCC" w14:textId="77777777" w:rsidR="00607649" w:rsidRPr="002571EA" w:rsidRDefault="00607649" w:rsidP="005B184C">
            <w:pPr>
              <w:pStyle w:val="TAL"/>
            </w:pPr>
            <w:r w:rsidRPr="002571EA">
              <w:t>M</w:t>
            </w:r>
          </w:p>
        </w:tc>
        <w:tc>
          <w:tcPr>
            <w:tcW w:w="1077" w:type="dxa"/>
          </w:tcPr>
          <w:p w14:paraId="26A5BB8C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4" w:type="dxa"/>
          </w:tcPr>
          <w:p w14:paraId="3F18B0BE" w14:textId="77777777" w:rsidR="00607649" w:rsidRPr="002571EA" w:rsidRDefault="00607649" w:rsidP="005B184C">
            <w:pPr>
              <w:pStyle w:val="TAL"/>
            </w:pPr>
            <w:r w:rsidRPr="00707B3F">
              <w:rPr>
                <w:noProof/>
              </w:rPr>
              <w:t>INTEGER (1..</w:t>
            </w:r>
            <w:r>
              <w:rPr>
                <w:noProof/>
              </w:rPr>
              <w:t>65536</w:t>
            </w:r>
            <w:r w:rsidRPr="00707B3F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</w:tc>
        <w:tc>
          <w:tcPr>
            <w:tcW w:w="1729" w:type="dxa"/>
          </w:tcPr>
          <w:p w14:paraId="31413C6B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7" w:type="dxa"/>
          </w:tcPr>
          <w:p w14:paraId="2EB7B515" w14:textId="77777777" w:rsidR="00607649" w:rsidRPr="002571EA" w:rsidRDefault="00607649" w:rsidP="005B184C">
            <w:pPr>
              <w:pStyle w:val="TAC"/>
            </w:pPr>
            <w:r w:rsidRPr="002571EA">
              <w:t>YES</w:t>
            </w:r>
          </w:p>
        </w:tc>
        <w:tc>
          <w:tcPr>
            <w:tcW w:w="1077" w:type="dxa"/>
          </w:tcPr>
          <w:p w14:paraId="58AAA2CC" w14:textId="77777777" w:rsidR="00607649" w:rsidRPr="002571EA" w:rsidRDefault="00607649" w:rsidP="005B184C">
            <w:pPr>
              <w:pStyle w:val="TAC"/>
            </w:pPr>
            <w:r w:rsidRPr="002571EA">
              <w:t>reject</w:t>
            </w:r>
          </w:p>
        </w:tc>
      </w:tr>
      <w:tr w:rsidR="00607649" w:rsidRPr="002571EA" w14:paraId="5A24514A" w14:textId="77777777" w:rsidTr="005B184C">
        <w:tc>
          <w:tcPr>
            <w:tcW w:w="2160" w:type="dxa"/>
          </w:tcPr>
          <w:p w14:paraId="609A7663" w14:textId="77777777" w:rsidR="00607649" w:rsidRPr="002571EA" w:rsidRDefault="00607649" w:rsidP="005B184C">
            <w:pPr>
              <w:pStyle w:val="TAL"/>
            </w:pPr>
            <w:r w:rsidRPr="002571EA">
              <w:t>Cause</w:t>
            </w:r>
          </w:p>
        </w:tc>
        <w:tc>
          <w:tcPr>
            <w:tcW w:w="1077" w:type="dxa"/>
          </w:tcPr>
          <w:p w14:paraId="20BCADA7" w14:textId="77777777" w:rsidR="00607649" w:rsidRPr="002571EA" w:rsidRDefault="00607649" w:rsidP="005B184C">
            <w:pPr>
              <w:pStyle w:val="TAL"/>
            </w:pPr>
            <w:r w:rsidRPr="002571EA">
              <w:t>M</w:t>
            </w:r>
          </w:p>
        </w:tc>
        <w:tc>
          <w:tcPr>
            <w:tcW w:w="1077" w:type="dxa"/>
          </w:tcPr>
          <w:p w14:paraId="015E928C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4" w:type="dxa"/>
          </w:tcPr>
          <w:p w14:paraId="2428C526" w14:textId="77777777" w:rsidR="00607649" w:rsidRPr="002571EA" w:rsidRDefault="00607649" w:rsidP="005B184C">
            <w:pPr>
              <w:pStyle w:val="TAL"/>
              <w:rPr>
                <w:snapToGrid w:val="0"/>
              </w:rPr>
            </w:pPr>
            <w:r w:rsidRPr="002571EA">
              <w:rPr>
                <w:snapToGrid w:val="0"/>
              </w:rPr>
              <w:t>9.2.1</w:t>
            </w:r>
          </w:p>
        </w:tc>
        <w:tc>
          <w:tcPr>
            <w:tcW w:w="1729" w:type="dxa"/>
          </w:tcPr>
          <w:p w14:paraId="4B2016CD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7" w:type="dxa"/>
          </w:tcPr>
          <w:p w14:paraId="29178D34" w14:textId="77777777" w:rsidR="00607649" w:rsidRPr="002571EA" w:rsidRDefault="00607649" w:rsidP="005B184C">
            <w:pPr>
              <w:pStyle w:val="TAC"/>
            </w:pPr>
            <w:r w:rsidRPr="002571EA">
              <w:t>YES</w:t>
            </w:r>
          </w:p>
        </w:tc>
        <w:tc>
          <w:tcPr>
            <w:tcW w:w="1077" w:type="dxa"/>
          </w:tcPr>
          <w:p w14:paraId="0790D411" w14:textId="77777777" w:rsidR="00607649" w:rsidRPr="002571EA" w:rsidRDefault="00607649" w:rsidP="005B184C">
            <w:pPr>
              <w:pStyle w:val="TAC"/>
            </w:pPr>
            <w:r w:rsidRPr="002571EA">
              <w:t>ignore</w:t>
            </w:r>
          </w:p>
        </w:tc>
      </w:tr>
      <w:tr w:rsidR="00607649" w:rsidRPr="002571EA" w14:paraId="480897A8" w14:textId="77777777" w:rsidTr="005B184C">
        <w:tc>
          <w:tcPr>
            <w:tcW w:w="2160" w:type="dxa"/>
          </w:tcPr>
          <w:p w14:paraId="3E4F57CE" w14:textId="77777777" w:rsidR="00607649" w:rsidRPr="002571EA" w:rsidRDefault="00607649" w:rsidP="005B184C">
            <w:pPr>
              <w:pStyle w:val="TAH"/>
              <w:jc w:val="left"/>
              <w:rPr>
                <w:b w:val="0"/>
                <w:bCs/>
              </w:rPr>
            </w:pPr>
            <w:r w:rsidRPr="002571EA">
              <w:rPr>
                <w:b w:val="0"/>
                <w:bCs/>
              </w:rPr>
              <w:t>Criticality Diagnostics</w:t>
            </w:r>
          </w:p>
        </w:tc>
        <w:tc>
          <w:tcPr>
            <w:tcW w:w="1077" w:type="dxa"/>
          </w:tcPr>
          <w:p w14:paraId="04E83E19" w14:textId="77777777" w:rsidR="00607649" w:rsidRPr="002571EA" w:rsidRDefault="00607649" w:rsidP="005B184C">
            <w:pPr>
              <w:pStyle w:val="TAH"/>
              <w:jc w:val="left"/>
              <w:rPr>
                <w:b w:val="0"/>
                <w:bCs/>
              </w:rPr>
            </w:pPr>
            <w:r w:rsidRPr="002571EA">
              <w:rPr>
                <w:b w:val="0"/>
                <w:bCs/>
              </w:rPr>
              <w:t>O</w:t>
            </w:r>
          </w:p>
        </w:tc>
        <w:tc>
          <w:tcPr>
            <w:tcW w:w="1077" w:type="dxa"/>
          </w:tcPr>
          <w:p w14:paraId="5CA30AC4" w14:textId="77777777" w:rsidR="00607649" w:rsidRPr="002571EA" w:rsidRDefault="00607649" w:rsidP="005B184C">
            <w:pPr>
              <w:pStyle w:val="TAH"/>
              <w:jc w:val="left"/>
              <w:rPr>
                <w:b w:val="0"/>
                <w:bCs/>
              </w:rPr>
            </w:pPr>
          </w:p>
        </w:tc>
        <w:tc>
          <w:tcPr>
            <w:tcW w:w="1514" w:type="dxa"/>
          </w:tcPr>
          <w:p w14:paraId="75E0D831" w14:textId="77777777" w:rsidR="00607649" w:rsidRPr="002571EA" w:rsidRDefault="00607649" w:rsidP="005B184C">
            <w:pPr>
              <w:pStyle w:val="TAC"/>
              <w:jc w:val="left"/>
            </w:pPr>
            <w:r w:rsidRPr="002571EA">
              <w:t>9.2.11</w:t>
            </w:r>
          </w:p>
        </w:tc>
        <w:tc>
          <w:tcPr>
            <w:tcW w:w="1729" w:type="dxa"/>
          </w:tcPr>
          <w:p w14:paraId="4DD2CB95" w14:textId="77777777" w:rsidR="00607649" w:rsidRPr="002571EA" w:rsidRDefault="00607649" w:rsidP="005B184C">
            <w:pPr>
              <w:pStyle w:val="TAH"/>
              <w:jc w:val="left"/>
              <w:rPr>
                <w:b w:val="0"/>
                <w:bCs/>
              </w:rPr>
            </w:pPr>
          </w:p>
        </w:tc>
        <w:tc>
          <w:tcPr>
            <w:tcW w:w="1077" w:type="dxa"/>
          </w:tcPr>
          <w:p w14:paraId="2AD8EFAB" w14:textId="77777777" w:rsidR="00607649" w:rsidRPr="002571EA" w:rsidRDefault="00607649" w:rsidP="005B184C">
            <w:pPr>
              <w:pStyle w:val="TAC"/>
            </w:pPr>
            <w:r w:rsidRPr="002571EA">
              <w:t>YES</w:t>
            </w:r>
          </w:p>
        </w:tc>
        <w:tc>
          <w:tcPr>
            <w:tcW w:w="1077" w:type="dxa"/>
          </w:tcPr>
          <w:p w14:paraId="5F6F331C" w14:textId="77777777" w:rsidR="00607649" w:rsidRPr="002571EA" w:rsidRDefault="00607649" w:rsidP="005B184C">
            <w:pPr>
              <w:pStyle w:val="TAC"/>
            </w:pPr>
            <w:r w:rsidRPr="002571EA">
              <w:t>ignore</w:t>
            </w:r>
          </w:p>
        </w:tc>
      </w:tr>
    </w:tbl>
    <w:p w14:paraId="0CAEE3BF" w14:textId="77777777" w:rsidR="00607649" w:rsidRDefault="00607649" w:rsidP="00607649"/>
    <w:p w14:paraId="2C63D674" w14:textId="77777777" w:rsidR="00607649" w:rsidRPr="00707B3F" w:rsidRDefault="00607649" w:rsidP="00607649">
      <w:pPr>
        <w:pStyle w:val="Heading4"/>
        <w:rPr>
          <w:noProof/>
        </w:rPr>
      </w:pPr>
      <w:bookmarkStart w:id="145" w:name="_Toc51776014"/>
      <w:r w:rsidRPr="00707B3F">
        <w:rPr>
          <w:noProof/>
        </w:rPr>
        <w:lastRenderedPageBreak/>
        <w:t>9.1.</w:t>
      </w:r>
      <w:r>
        <w:rPr>
          <w:noProof/>
        </w:rPr>
        <w:t>4</w:t>
      </w:r>
      <w:r w:rsidRPr="00707B3F">
        <w:rPr>
          <w:noProof/>
        </w:rPr>
        <w:t>.</w:t>
      </w:r>
      <w:r>
        <w:rPr>
          <w:noProof/>
        </w:rPr>
        <w:t>4</w:t>
      </w:r>
      <w:r w:rsidRPr="00707B3F">
        <w:rPr>
          <w:noProof/>
        </w:rPr>
        <w:tab/>
      </w:r>
      <w:r>
        <w:rPr>
          <w:noProof/>
        </w:rPr>
        <w:t>MEASUREMENT REPORT</w:t>
      </w:r>
      <w:bookmarkEnd w:id="145"/>
    </w:p>
    <w:p w14:paraId="0D26DF3C" w14:textId="77777777" w:rsidR="00607649" w:rsidRPr="002571EA" w:rsidRDefault="00607649" w:rsidP="00607649">
      <w:r w:rsidRPr="002571EA">
        <w:t xml:space="preserve">This message is sent by the </w:t>
      </w:r>
      <w:r>
        <w:t>NG-RAN node</w:t>
      </w:r>
      <w:r w:rsidRPr="002571EA">
        <w:t xml:space="preserve"> to report </w:t>
      </w:r>
      <w:r>
        <w:t>positioning</w:t>
      </w:r>
      <w:r w:rsidRPr="002571EA">
        <w:t xml:space="preserve"> measurements for the target UE.</w:t>
      </w:r>
    </w:p>
    <w:p w14:paraId="274EB207" w14:textId="77777777" w:rsidR="00607649" w:rsidRPr="002571EA" w:rsidRDefault="00607649" w:rsidP="00607649">
      <w:r w:rsidRPr="002571EA">
        <w:t xml:space="preserve">Direction: </w:t>
      </w:r>
      <w:r>
        <w:t>NG-RAN node</w:t>
      </w:r>
      <w:r w:rsidRPr="002571EA">
        <w:t xml:space="preserve"> </w:t>
      </w:r>
      <w:r w:rsidRPr="002571EA">
        <w:sym w:font="Symbol" w:char="F0AE"/>
      </w:r>
      <w:r w:rsidRPr="002571EA">
        <w:t xml:space="preserve"> </w:t>
      </w:r>
      <w:r>
        <w:t>LMF</w:t>
      </w:r>
      <w:r w:rsidRPr="002571EA">
        <w:t>.</w:t>
      </w:r>
    </w:p>
    <w:tbl>
      <w:tblPr>
        <w:tblW w:w="971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1"/>
        <w:gridCol w:w="1078"/>
        <w:gridCol w:w="1078"/>
        <w:gridCol w:w="1515"/>
        <w:gridCol w:w="1730"/>
        <w:gridCol w:w="1078"/>
        <w:gridCol w:w="1078"/>
      </w:tblGrid>
      <w:tr w:rsidR="00607649" w:rsidRPr="002571EA" w14:paraId="5A1846A9" w14:textId="77777777" w:rsidTr="00607649">
        <w:tc>
          <w:tcPr>
            <w:tcW w:w="2161" w:type="dxa"/>
          </w:tcPr>
          <w:p w14:paraId="111076FC" w14:textId="77777777" w:rsidR="00607649" w:rsidRPr="002571EA" w:rsidRDefault="00607649" w:rsidP="005B184C">
            <w:pPr>
              <w:pStyle w:val="TAH"/>
            </w:pPr>
            <w:r w:rsidRPr="002571EA">
              <w:t>IE/Group Name</w:t>
            </w:r>
          </w:p>
        </w:tc>
        <w:tc>
          <w:tcPr>
            <w:tcW w:w="1078" w:type="dxa"/>
          </w:tcPr>
          <w:p w14:paraId="3FB15D1D" w14:textId="77777777" w:rsidR="00607649" w:rsidRPr="002571EA" w:rsidRDefault="00607649" w:rsidP="005B184C">
            <w:pPr>
              <w:pStyle w:val="TAH"/>
            </w:pPr>
            <w:r w:rsidRPr="002571EA">
              <w:t>Presence</w:t>
            </w:r>
          </w:p>
        </w:tc>
        <w:tc>
          <w:tcPr>
            <w:tcW w:w="1078" w:type="dxa"/>
          </w:tcPr>
          <w:p w14:paraId="124E0AE3" w14:textId="77777777" w:rsidR="00607649" w:rsidRPr="002571EA" w:rsidRDefault="00607649" w:rsidP="005B184C">
            <w:pPr>
              <w:pStyle w:val="TAH"/>
            </w:pPr>
            <w:r w:rsidRPr="002571EA">
              <w:t>Range</w:t>
            </w:r>
          </w:p>
        </w:tc>
        <w:tc>
          <w:tcPr>
            <w:tcW w:w="1515" w:type="dxa"/>
          </w:tcPr>
          <w:p w14:paraId="570468C6" w14:textId="77777777" w:rsidR="00607649" w:rsidRPr="002571EA" w:rsidRDefault="00607649" w:rsidP="005B184C">
            <w:pPr>
              <w:pStyle w:val="TAH"/>
            </w:pPr>
            <w:r w:rsidRPr="002571EA">
              <w:t>IE type and reference</w:t>
            </w:r>
          </w:p>
        </w:tc>
        <w:tc>
          <w:tcPr>
            <w:tcW w:w="1730" w:type="dxa"/>
          </w:tcPr>
          <w:p w14:paraId="5F346A9D" w14:textId="77777777" w:rsidR="00607649" w:rsidRPr="002571EA" w:rsidRDefault="00607649" w:rsidP="005B184C">
            <w:pPr>
              <w:pStyle w:val="TAH"/>
            </w:pPr>
            <w:r w:rsidRPr="002571EA">
              <w:t>Semantics description</w:t>
            </w:r>
          </w:p>
        </w:tc>
        <w:tc>
          <w:tcPr>
            <w:tcW w:w="1078" w:type="dxa"/>
          </w:tcPr>
          <w:p w14:paraId="78EAFE72" w14:textId="77777777" w:rsidR="00607649" w:rsidRPr="002571EA" w:rsidRDefault="00607649" w:rsidP="005B184C">
            <w:pPr>
              <w:pStyle w:val="TAH"/>
              <w:rPr>
                <w:b w:val="0"/>
              </w:rPr>
            </w:pPr>
            <w:r w:rsidRPr="002571EA">
              <w:t>Criticality</w:t>
            </w:r>
          </w:p>
        </w:tc>
        <w:tc>
          <w:tcPr>
            <w:tcW w:w="1078" w:type="dxa"/>
          </w:tcPr>
          <w:p w14:paraId="6A304D74" w14:textId="77777777" w:rsidR="00607649" w:rsidRPr="002571EA" w:rsidRDefault="00607649" w:rsidP="005B184C">
            <w:pPr>
              <w:pStyle w:val="TAH"/>
              <w:rPr>
                <w:b w:val="0"/>
              </w:rPr>
            </w:pPr>
            <w:r w:rsidRPr="002571EA">
              <w:t>Assigned Criticality</w:t>
            </w:r>
          </w:p>
        </w:tc>
      </w:tr>
      <w:tr w:rsidR="00607649" w:rsidRPr="002571EA" w14:paraId="124AB938" w14:textId="77777777" w:rsidTr="00607649">
        <w:tc>
          <w:tcPr>
            <w:tcW w:w="2161" w:type="dxa"/>
          </w:tcPr>
          <w:p w14:paraId="705BB455" w14:textId="77777777" w:rsidR="00607649" w:rsidRPr="002571EA" w:rsidRDefault="00607649" w:rsidP="005B184C">
            <w:pPr>
              <w:pStyle w:val="TAL"/>
            </w:pPr>
            <w:r w:rsidRPr="002571EA">
              <w:t>Message Type</w:t>
            </w:r>
          </w:p>
        </w:tc>
        <w:tc>
          <w:tcPr>
            <w:tcW w:w="1078" w:type="dxa"/>
          </w:tcPr>
          <w:p w14:paraId="09221326" w14:textId="77777777" w:rsidR="00607649" w:rsidRPr="002571EA" w:rsidRDefault="00607649" w:rsidP="005B184C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7B454C6D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5" w:type="dxa"/>
          </w:tcPr>
          <w:p w14:paraId="2C91F792" w14:textId="77777777" w:rsidR="00607649" w:rsidRPr="002571EA" w:rsidRDefault="00607649" w:rsidP="005B184C">
            <w:pPr>
              <w:pStyle w:val="TAL"/>
            </w:pPr>
            <w:r w:rsidRPr="002571EA">
              <w:t>9.2.</w:t>
            </w:r>
            <w:r>
              <w:t>3</w:t>
            </w:r>
          </w:p>
        </w:tc>
        <w:tc>
          <w:tcPr>
            <w:tcW w:w="1730" w:type="dxa"/>
          </w:tcPr>
          <w:p w14:paraId="76D36D2F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2810996A" w14:textId="77777777" w:rsidR="00607649" w:rsidRPr="002571EA" w:rsidRDefault="00607649" w:rsidP="005B184C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1FDA3C5F" w14:textId="77777777" w:rsidR="00607649" w:rsidRPr="002571EA" w:rsidRDefault="00607649" w:rsidP="005B184C">
            <w:pPr>
              <w:pStyle w:val="TAC"/>
            </w:pPr>
            <w:r w:rsidRPr="002571EA">
              <w:t>reject</w:t>
            </w:r>
          </w:p>
        </w:tc>
      </w:tr>
      <w:tr w:rsidR="00607649" w:rsidRPr="002571EA" w14:paraId="76304004" w14:textId="77777777" w:rsidTr="00607649">
        <w:tc>
          <w:tcPr>
            <w:tcW w:w="2161" w:type="dxa"/>
          </w:tcPr>
          <w:p w14:paraId="57B04F5E" w14:textId="77777777" w:rsidR="00607649" w:rsidRPr="002571EA" w:rsidRDefault="00607649" w:rsidP="005B184C">
            <w:pPr>
              <w:pStyle w:val="TAL"/>
            </w:pPr>
            <w:r>
              <w:t>NRPPa</w:t>
            </w:r>
            <w:r w:rsidRPr="002571EA">
              <w:t xml:space="preserve"> Transaction ID</w:t>
            </w:r>
          </w:p>
        </w:tc>
        <w:tc>
          <w:tcPr>
            <w:tcW w:w="1078" w:type="dxa"/>
          </w:tcPr>
          <w:p w14:paraId="21E1A191" w14:textId="77777777" w:rsidR="00607649" w:rsidRPr="002571EA" w:rsidRDefault="00607649" w:rsidP="005B184C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67FFF809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5" w:type="dxa"/>
          </w:tcPr>
          <w:p w14:paraId="61DB7298" w14:textId="77777777" w:rsidR="00607649" w:rsidRPr="002571EA" w:rsidRDefault="00607649" w:rsidP="005B184C">
            <w:pPr>
              <w:pStyle w:val="TAL"/>
            </w:pPr>
            <w:r w:rsidRPr="002571EA">
              <w:t>9.2.</w:t>
            </w:r>
            <w:r>
              <w:t>4</w:t>
            </w:r>
          </w:p>
        </w:tc>
        <w:tc>
          <w:tcPr>
            <w:tcW w:w="1730" w:type="dxa"/>
          </w:tcPr>
          <w:p w14:paraId="3AC81EB1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2A4E2E3D" w14:textId="77777777" w:rsidR="00607649" w:rsidRPr="002571EA" w:rsidRDefault="00607649" w:rsidP="005B184C">
            <w:pPr>
              <w:pStyle w:val="TAC"/>
            </w:pPr>
            <w:r w:rsidRPr="002571EA">
              <w:t>-</w:t>
            </w:r>
          </w:p>
        </w:tc>
        <w:tc>
          <w:tcPr>
            <w:tcW w:w="1078" w:type="dxa"/>
          </w:tcPr>
          <w:p w14:paraId="1450AE02" w14:textId="77777777" w:rsidR="00607649" w:rsidRPr="002571EA" w:rsidRDefault="00607649" w:rsidP="005B184C">
            <w:pPr>
              <w:pStyle w:val="TAC"/>
            </w:pPr>
          </w:p>
        </w:tc>
      </w:tr>
      <w:tr w:rsidR="00607649" w:rsidRPr="002571EA" w14:paraId="06CB12CD" w14:textId="77777777" w:rsidTr="00607649">
        <w:tc>
          <w:tcPr>
            <w:tcW w:w="2161" w:type="dxa"/>
          </w:tcPr>
          <w:p w14:paraId="3414C99F" w14:textId="77777777" w:rsidR="00607649" w:rsidRPr="002571EA" w:rsidRDefault="00607649" w:rsidP="005B184C">
            <w:pPr>
              <w:pStyle w:val="TAL"/>
            </w:pPr>
            <w:r>
              <w:t xml:space="preserve">LMF </w:t>
            </w:r>
            <w:r w:rsidRPr="002571EA">
              <w:t>Measurement ID</w:t>
            </w:r>
          </w:p>
        </w:tc>
        <w:tc>
          <w:tcPr>
            <w:tcW w:w="1078" w:type="dxa"/>
          </w:tcPr>
          <w:p w14:paraId="1C87AF75" w14:textId="77777777" w:rsidR="00607649" w:rsidRPr="002571EA" w:rsidRDefault="00607649" w:rsidP="005B184C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1C62D50D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5" w:type="dxa"/>
          </w:tcPr>
          <w:p w14:paraId="16941A62" w14:textId="77777777" w:rsidR="00607649" w:rsidRPr="002571EA" w:rsidRDefault="00607649" w:rsidP="005B184C">
            <w:pPr>
              <w:pStyle w:val="TAL"/>
            </w:pPr>
            <w:r w:rsidRPr="00707B3F">
              <w:rPr>
                <w:noProof/>
              </w:rPr>
              <w:t>INTEGER (1..</w:t>
            </w:r>
            <w:r>
              <w:rPr>
                <w:noProof/>
              </w:rPr>
              <w:t>65536</w:t>
            </w:r>
            <w:r w:rsidRPr="00707B3F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</w:tc>
        <w:tc>
          <w:tcPr>
            <w:tcW w:w="1730" w:type="dxa"/>
          </w:tcPr>
          <w:p w14:paraId="4AC4E017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7DD5BEEC" w14:textId="77777777" w:rsidR="00607649" w:rsidRPr="002571EA" w:rsidRDefault="00607649" w:rsidP="005B184C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0C0A6B82" w14:textId="77777777" w:rsidR="00607649" w:rsidRPr="002571EA" w:rsidRDefault="00607649" w:rsidP="005B184C">
            <w:pPr>
              <w:pStyle w:val="TAC"/>
            </w:pPr>
            <w:r w:rsidRPr="002571EA">
              <w:t>reject</w:t>
            </w:r>
          </w:p>
        </w:tc>
      </w:tr>
      <w:tr w:rsidR="00607649" w:rsidRPr="002571EA" w14:paraId="0F8F4CE2" w14:textId="77777777" w:rsidTr="00607649">
        <w:tc>
          <w:tcPr>
            <w:tcW w:w="2161" w:type="dxa"/>
          </w:tcPr>
          <w:p w14:paraId="379CFB45" w14:textId="77777777" w:rsidR="00607649" w:rsidRPr="002571EA" w:rsidRDefault="00607649" w:rsidP="005B184C">
            <w:pPr>
              <w:pStyle w:val="TAL"/>
            </w:pPr>
            <w:r>
              <w:t xml:space="preserve">RAN </w:t>
            </w:r>
            <w:r w:rsidRPr="002571EA">
              <w:t>Measurement ID</w:t>
            </w:r>
          </w:p>
        </w:tc>
        <w:tc>
          <w:tcPr>
            <w:tcW w:w="1078" w:type="dxa"/>
          </w:tcPr>
          <w:p w14:paraId="1C6053C5" w14:textId="77777777" w:rsidR="00607649" w:rsidRPr="002571EA" w:rsidRDefault="00607649" w:rsidP="005B184C">
            <w:pPr>
              <w:pStyle w:val="TAL"/>
            </w:pPr>
            <w:r w:rsidRPr="002571EA">
              <w:t>M</w:t>
            </w:r>
          </w:p>
        </w:tc>
        <w:tc>
          <w:tcPr>
            <w:tcW w:w="1078" w:type="dxa"/>
          </w:tcPr>
          <w:p w14:paraId="367A6DE8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5" w:type="dxa"/>
          </w:tcPr>
          <w:p w14:paraId="11D71FBF" w14:textId="77777777" w:rsidR="00607649" w:rsidRPr="002571EA" w:rsidRDefault="00607649" w:rsidP="005B184C">
            <w:pPr>
              <w:pStyle w:val="TAL"/>
            </w:pPr>
            <w:r w:rsidRPr="00707B3F">
              <w:rPr>
                <w:noProof/>
              </w:rPr>
              <w:t>INTEGER (1..</w:t>
            </w:r>
            <w:r w:rsidRPr="00AD052C">
              <w:rPr>
                <w:noProof/>
              </w:rPr>
              <w:t>65536</w:t>
            </w:r>
            <w:r w:rsidRPr="00707B3F">
              <w:rPr>
                <w:noProof/>
              </w:rPr>
              <w:t>)</w:t>
            </w:r>
            <w:r>
              <w:rPr>
                <w:noProof/>
              </w:rPr>
              <w:t xml:space="preserve"> </w:t>
            </w:r>
          </w:p>
        </w:tc>
        <w:tc>
          <w:tcPr>
            <w:tcW w:w="1730" w:type="dxa"/>
          </w:tcPr>
          <w:p w14:paraId="04E99A4A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10D0A954" w14:textId="77777777" w:rsidR="00607649" w:rsidRPr="002571EA" w:rsidRDefault="00607649" w:rsidP="005B184C">
            <w:pPr>
              <w:pStyle w:val="TAC"/>
            </w:pPr>
            <w:r w:rsidRPr="002571EA">
              <w:t>YES</w:t>
            </w:r>
          </w:p>
        </w:tc>
        <w:tc>
          <w:tcPr>
            <w:tcW w:w="1078" w:type="dxa"/>
          </w:tcPr>
          <w:p w14:paraId="2FFCC7F2" w14:textId="77777777" w:rsidR="00607649" w:rsidRPr="002571EA" w:rsidRDefault="00607649" w:rsidP="005B184C">
            <w:pPr>
              <w:pStyle w:val="TAC"/>
            </w:pPr>
            <w:r w:rsidRPr="002571EA">
              <w:t>reject</w:t>
            </w:r>
          </w:p>
        </w:tc>
      </w:tr>
      <w:tr w:rsidR="00607649" w:rsidRPr="002571EA" w14:paraId="774664CA" w14:textId="77777777" w:rsidTr="00607649">
        <w:tc>
          <w:tcPr>
            <w:tcW w:w="2161" w:type="dxa"/>
          </w:tcPr>
          <w:p w14:paraId="078535E6" w14:textId="77777777" w:rsidR="00607649" w:rsidRPr="00FF5905" w:rsidRDefault="00607649" w:rsidP="005B184C">
            <w:pPr>
              <w:pStyle w:val="TAL"/>
              <w:rPr>
                <w:b/>
              </w:rPr>
            </w:pPr>
            <w:r w:rsidRPr="00FF5905">
              <w:rPr>
                <w:b/>
              </w:rPr>
              <w:t xml:space="preserve">TRP </w:t>
            </w:r>
            <w:r w:rsidRPr="00FF5905">
              <w:rPr>
                <w:b/>
                <w:lang w:val="en-US"/>
              </w:rPr>
              <w:t xml:space="preserve">Measurement Report </w:t>
            </w:r>
            <w:r w:rsidRPr="00FF5905">
              <w:rPr>
                <w:b/>
              </w:rPr>
              <w:t>List</w:t>
            </w:r>
          </w:p>
        </w:tc>
        <w:tc>
          <w:tcPr>
            <w:tcW w:w="1078" w:type="dxa"/>
          </w:tcPr>
          <w:p w14:paraId="1C716A16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45FF83F1" w14:textId="77777777" w:rsidR="00607649" w:rsidRPr="002571EA" w:rsidRDefault="00607649" w:rsidP="005B184C">
            <w:pPr>
              <w:pStyle w:val="TAL"/>
            </w:pPr>
            <w:r w:rsidRPr="000A1ADC">
              <w:rPr>
                <w:i/>
                <w:iCs/>
              </w:rPr>
              <w:t>1</w:t>
            </w:r>
          </w:p>
        </w:tc>
        <w:tc>
          <w:tcPr>
            <w:tcW w:w="1515" w:type="dxa"/>
          </w:tcPr>
          <w:p w14:paraId="767585FF" w14:textId="77777777" w:rsidR="00607649" w:rsidRPr="00707B3F" w:rsidRDefault="00607649" w:rsidP="005B184C">
            <w:pPr>
              <w:pStyle w:val="TAL"/>
              <w:rPr>
                <w:noProof/>
              </w:rPr>
            </w:pPr>
          </w:p>
        </w:tc>
        <w:tc>
          <w:tcPr>
            <w:tcW w:w="1730" w:type="dxa"/>
          </w:tcPr>
          <w:p w14:paraId="15A2727D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140ED9CA" w14:textId="77777777" w:rsidR="00607649" w:rsidRPr="002571EA" w:rsidRDefault="00607649" w:rsidP="005B184C">
            <w:pPr>
              <w:pStyle w:val="TAC"/>
            </w:pPr>
            <w:r>
              <w:t>YES</w:t>
            </w:r>
          </w:p>
        </w:tc>
        <w:tc>
          <w:tcPr>
            <w:tcW w:w="1078" w:type="dxa"/>
          </w:tcPr>
          <w:p w14:paraId="18C5CC96" w14:textId="77777777" w:rsidR="00607649" w:rsidRPr="002571EA" w:rsidRDefault="00607649" w:rsidP="005B184C">
            <w:pPr>
              <w:pStyle w:val="TAC"/>
            </w:pPr>
            <w:r>
              <w:t>reject</w:t>
            </w:r>
          </w:p>
        </w:tc>
      </w:tr>
      <w:tr w:rsidR="00607649" w:rsidRPr="002571EA" w14:paraId="10C9E505" w14:textId="77777777" w:rsidTr="00607649">
        <w:tc>
          <w:tcPr>
            <w:tcW w:w="2161" w:type="dxa"/>
          </w:tcPr>
          <w:p w14:paraId="62959277" w14:textId="77777777" w:rsidR="00607649" w:rsidRPr="00AF2D8F" w:rsidRDefault="00607649" w:rsidP="005B184C">
            <w:pPr>
              <w:pStyle w:val="TAL"/>
              <w:ind w:left="142"/>
              <w:rPr>
                <w:b/>
                <w:bCs/>
              </w:rPr>
            </w:pPr>
            <w:r w:rsidRPr="00AF2D8F">
              <w:rPr>
                <w:b/>
                <w:bCs/>
              </w:rPr>
              <w:t xml:space="preserve">&gt;TRP </w:t>
            </w:r>
            <w:r w:rsidRPr="00AF2D8F">
              <w:rPr>
                <w:b/>
                <w:bCs/>
                <w:lang w:val="en-US"/>
              </w:rPr>
              <w:t xml:space="preserve">Measurement Report </w:t>
            </w:r>
            <w:r w:rsidRPr="00AF2D8F">
              <w:rPr>
                <w:b/>
                <w:bCs/>
              </w:rPr>
              <w:t>Item</w:t>
            </w:r>
          </w:p>
        </w:tc>
        <w:tc>
          <w:tcPr>
            <w:tcW w:w="1078" w:type="dxa"/>
          </w:tcPr>
          <w:p w14:paraId="1F20CD74" w14:textId="77777777" w:rsidR="00607649" w:rsidRPr="003E0974" w:rsidRDefault="00607649" w:rsidP="005B184C">
            <w:pPr>
              <w:pStyle w:val="TAL"/>
              <w:rPr>
                <w:bCs/>
                <w:highlight w:val="yellow"/>
              </w:rPr>
            </w:pPr>
          </w:p>
        </w:tc>
        <w:tc>
          <w:tcPr>
            <w:tcW w:w="1078" w:type="dxa"/>
          </w:tcPr>
          <w:p w14:paraId="48769609" w14:textId="77777777" w:rsidR="00607649" w:rsidRPr="002571EA" w:rsidRDefault="00607649" w:rsidP="005B184C">
            <w:pPr>
              <w:pStyle w:val="TAL"/>
            </w:pPr>
            <w:r>
              <w:rPr>
                <w:i/>
                <w:iCs/>
              </w:rPr>
              <w:t>1..&lt;maxnoof</w:t>
            </w:r>
            <w:r>
              <w:rPr>
                <w:i/>
                <w:iCs/>
                <w:lang w:val="en-US"/>
              </w:rPr>
              <w:t>Meas</w:t>
            </w:r>
            <w:r>
              <w:rPr>
                <w:i/>
                <w:iCs/>
              </w:rPr>
              <w:t>TRPs&gt;</w:t>
            </w:r>
          </w:p>
        </w:tc>
        <w:tc>
          <w:tcPr>
            <w:tcW w:w="1515" w:type="dxa"/>
          </w:tcPr>
          <w:p w14:paraId="0866A845" w14:textId="77777777" w:rsidR="00607649" w:rsidRDefault="00607649" w:rsidP="005B184C">
            <w:pPr>
              <w:pStyle w:val="TAL"/>
            </w:pPr>
          </w:p>
        </w:tc>
        <w:tc>
          <w:tcPr>
            <w:tcW w:w="1730" w:type="dxa"/>
          </w:tcPr>
          <w:p w14:paraId="6552201A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1AA678C3" w14:textId="77777777" w:rsidR="00607649" w:rsidRDefault="00607649" w:rsidP="005B184C">
            <w:pPr>
              <w:pStyle w:val="TAC"/>
            </w:pPr>
            <w:r>
              <w:t>EACH</w:t>
            </w:r>
          </w:p>
        </w:tc>
        <w:tc>
          <w:tcPr>
            <w:tcW w:w="1078" w:type="dxa"/>
          </w:tcPr>
          <w:p w14:paraId="7F739938" w14:textId="77777777" w:rsidR="00607649" w:rsidRDefault="00607649" w:rsidP="005B184C">
            <w:pPr>
              <w:pStyle w:val="TAC"/>
            </w:pPr>
          </w:p>
        </w:tc>
      </w:tr>
      <w:tr w:rsidR="00607649" w:rsidRPr="002571EA" w14:paraId="54EC8DCA" w14:textId="77777777" w:rsidTr="00607649">
        <w:tc>
          <w:tcPr>
            <w:tcW w:w="2161" w:type="dxa"/>
          </w:tcPr>
          <w:p w14:paraId="2C63A50B" w14:textId="77777777" w:rsidR="00607649" w:rsidRDefault="00607649" w:rsidP="005B184C">
            <w:pPr>
              <w:pStyle w:val="TAL"/>
              <w:ind w:left="283"/>
            </w:pPr>
            <w:r>
              <w:rPr>
                <w:rFonts w:cs="Arial"/>
                <w:szCs w:val="18"/>
                <w:lang w:val="en-US"/>
              </w:rPr>
              <w:t>&gt;&gt;</w:t>
            </w:r>
            <w:r>
              <w:rPr>
                <w:rFonts w:cs="Arial"/>
                <w:szCs w:val="18"/>
              </w:rPr>
              <w:t>TRP ID</w:t>
            </w:r>
          </w:p>
        </w:tc>
        <w:tc>
          <w:tcPr>
            <w:tcW w:w="1078" w:type="dxa"/>
          </w:tcPr>
          <w:p w14:paraId="05BF61A1" w14:textId="77777777" w:rsidR="00607649" w:rsidRPr="003E0974" w:rsidRDefault="00607649" w:rsidP="005B184C">
            <w:pPr>
              <w:pStyle w:val="TAL"/>
              <w:rPr>
                <w:bCs/>
                <w:highlight w:val="yellow"/>
              </w:rPr>
            </w:pPr>
            <w:r w:rsidRPr="003663ED">
              <w:rPr>
                <w:bCs/>
              </w:rPr>
              <w:t>M</w:t>
            </w:r>
          </w:p>
        </w:tc>
        <w:tc>
          <w:tcPr>
            <w:tcW w:w="1078" w:type="dxa"/>
          </w:tcPr>
          <w:p w14:paraId="1A110DAB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5" w:type="dxa"/>
          </w:tcPr>
          <w:p w14:paraId="1B462B18" w14:textId="77777777" w:rsidR="00607649" w:rsidRDefault="00607649" w:rsidP="005B184C">
            <w:pPr>
              <w:pStyle w:val="TAL"/>
            </w:pPr>
            <w:r>
              <w:t>9.2.24</w:t>
            </w:r>
          </w:p>
        </w:tc>
        <w:tc>
          <w:tcPr>
            <w:tcW w:w="1730" w:type="dxa"/>
          </w:tcPr>
          <w:p w14:paraId="6DF0069E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2C3ABF81" w14:textId="77777777" w:rsidR="00607649" w:rsidRDefault="00607649" w:rsidP="005B184C">
            <w:pPr>
              <w:pStyle w:val="TAC"/>
            </w:pPr>
            <w:r w:rsidRPr="002571EA">
              <w:t>-</w:t>
            </w:r>
          </w:p>
        </w:tc>
        <w:tc>
          <w:tcPr>
            <w:tcW w:w="1078" w:type="dxa"/>
          </w:tcPr>
          <w:p w14:paraId="64D1851D" w14:textId="77777777" w:rsidR="00607649" w:rsidRDefault="00607649" w:rsidP="005B184C">
            <w:pPr>
              <w:pStyle w:val="TAC"/>
            </w:pPr>
            <w:r w:rsidRPr="002571EA">
              <w:t>-</w:t>
            </w:r>
          </w:p>
        </w:tc>
      </w:tr>
      <w:tr w:rsidR="00607649" w:rsidRPr="002571EA" w14:paraId="6C7329B2" w14:textId="77777777" w:rsidTr="00607649">
        <w:tc>
          <w:tcPr>
            <w:tcW w:w="2161" w:type="dxa"/>
          </w:tcPr>
          <w:p w14:paraId="12085993" w14:textId="77777777" w:rsidR="00607649" w:rsidRDefault="00607649" w:rsidP="005B184C">
            <w:pPr>
              <w:pStyle w:val="TAL"/>
              <w:ind w:left="283"/>
            </w:pPr>
            <w:r w:rsidRPr="003E0974">
              <w:rPr>
                <w:rFonts w:cs="Arial"/>
                <w:szCs w:val="18"/>
              </w:rPr>
              <w:t>&gt;&gt;Measurement Result</w:t>
            </w:r>
          </w:p>
        </w:tc>
        <w:tc>
          <w:tcPr>
            <w:tcW w:w="1078" w:type="dxa"/>
          </w:tcPr>
          <w:p w14:paraId="6561120D" w14:textId="77777777" w:rsidR="00607649" w:rsidRPr="002571EA" w:rsidRDefault="00607649" w:rsidP="005B184C">
            <w:pPr>
              <w:pStyle w:val="TAL"/>
            </w:pPr>
            <w:r>
              <w:rPr>
                <w:bCs/>
              </w:rPr>
              <w:t>M</w:t>
            </w:r>
          </w:p>
        </w:tc>
        <w:tc>
          <w:tcPr>
            <w:tcW w:w="1078" w:type="dxa"/>
          </w:tcPr>
          <w:p w14:paraId="57FE58A9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5" w:type="dxa"/>
          </w:tcPr>
          <w:p w14:paraId="539C205D" w14:textId="77777777" w:rsidR="00607649" w:rsidRPr="00707B3F" w:rsidRDefault="00607649" w:rsidP="005B184C">
            <w:pPr>
              <w:pStyle w:val="TAL"/>
              <w:rPr>
                <w:noProof/>
              </w:rPr>
            </w:pPr>
            <w:r>
              <w:t>9.2.37</w:t>
            </w:r>
          </w:p>
        </w:tc>
        <w:tc>
          <w:tcPr>
            <w:tcW w:w="1730" w:type="dxa"/>
          </w:tcPr>
          <w:p w14:paraId="279268E0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078" w:type="dxa"/>
          </w:tcPr>
          <w:p w14:paraId="36CE3217" w14:textId="77777777" w:rsidR="00607649" w:rsidRPr="002571EA" w:rsidRDefault="00607649" w:rsidP="005B184C">
            <w:pPr>
              <w:pStyle w:val="TAC"/>
            </w:pPr>
            <w:r w:rsidRPr="002571EA">
              <w:t>-</w:t>
            </w:r>
          </w:p>
        </w:tc>
        <w:tc>
          <w:tcPr>
            <w:tcW w:w="1078" w:type="dxa"/>
          </w:tcPr>
          <w:p w14:paraId="1F647898" w14:textId="77777777" w:rsidR="00607649" w:rsidRPr="002571EA" w:rsidRDefault="00607649" w:rsidP="005B184C">
            <w:pPr>
              <w:pStyle w:val="TAC"/>
            </w:pPr>
            <w:r w:rsidRPr="002571EA">
              <w:t>-</w:t>
            </w:r>
          </w:p>
        </w:tc>
      </w:tr>
      <w:tr w:rsidR="00607649" w14:paraId="64E837FE" w14:textId="77777777" w:rsidTr="005B184C">
        <w:tc>
          <w:tcPr>
            <w:tcW w:w="2161" w:type="dxa"/>
          </w:tcPr>
          <w:p w14:paraId="34377E4C" w14:textId="77777777" w:rsidR="00607649" w:rsidRDefault="00607649" w:rsidP="005B184C">
            <w:pPr>
              <w:pStyle w:val="TAL"/>
              <w:ind w:left="284"/>
              <w:rPr>
                <w:rFonts w:cs="Arial"/>
                <w:szCs w:val="18"/>
                <w:lang w:val="en-US"/>
              </w:rPr>
            </w:pPr>
            <w:ins w:id="146" w:author="Huawei" w:date="2020-10-15T20:23:00Z">
              <w:r>
                <w:rPr>
                  <w:lang w:eastAsia="zh-CN"/>
                </w:rPr>
                <w:t>&gt;&gt;Cell ID</w:t>
              </w:r>
            </w:ins>
          </w:p>
        </w:tc>
        <w:tc>
          <w:tcPr>
            <w:tcW w:w="1078" w:type="dxa"/>
          </w:tcPr>
          <w:p w14:paraId="4FF4FC7B" w14:textId="77777777" w:rsidR="00607649" w:rsidRPr="00FF5905" w:rsidRDefault="00607649" w:rsidP="005B184C">
            <w:pPr>
              <w:pStyle w:val="TAL"/>
              <w:rPr>
                <w:bCs/>
              </w:rPr>
            </w:pPr>
            <w:ins w:id="147" w:author="Huawei" w:date="2020-10-15T20:23:00Z">
              <w:r>
                <w:rPr>
                  <w:rFonts w:hint="eastAsia"/>
                  <w:bCs/>
                  <w:lang w:eastAsia="zh-CN"/>
                </w:rPr>
                <w:t>O</w:t>
              </w:r>
            </w:ins>
          </w:p>
        </w:tc>
        <w:tc>
          <w:tcPr>
            <w:tcW w:w="1078" w:type="dxa"/>
          </w:tcPr>
          <w:p w14:paraId="0486D07B" w14:textId="77777777" w:rsidR="00607649" w:rsidRPr="002571EA" w:rsidRDefault="00607649" w:rsidP="005B184C">
            <w:pPr>
              <w:pStyle w:val="TAL"/>
            </w:pPr>
          </w:p>
        </w:tc>
        <w:tc>
          <w:tcPr>
            <w:tcW w:w="1515" w:type="dxa"/>
          </w:tcPr>
          <w:p w14:paraId="42F8B156" w14:textId="77777777" w:rsidR="00607649" w:rsidRPr="00707B3F" w:rsidRDefault="00607649" w:rsidP="005B184C">
            <w:pPr>
              <w:pStyle w:val="TAL"/>
              <w:rPr>
                <w:ins w:id="148" w:author="Huawei" w:date="2020-10-15T20:23:00Z"/>
                <w:noProof/>
              </w:rPr>
            </w:pPr>
            <w:ins w:id="149" w:author="Huawei" w:date="2020-10-15T20:23:00Z">
              <w:r w:rsidRPr="00707B3F">
                <w:rPr>
                  <w:noProof/>
                </w:rPr>
                <w:t>NG-RAN CGI</w:t>
              </w:r>
            </w:ins>
          </w:p>
          <w:p w14:paraId="59B801FD" w14:textId="77777777" w:rsidR="00607649" w:rsidRDefault="00607649" w:rsidP="005B184C">
            <w:pPr>
              <w:pStyle w:val="TAL"/>
            </w:pPr>
            <w:ins w:id="150" w:author="Huawei" w:date="2020-10-15T20:23:00Z">
              <w:r w:rsidRPr="00707B3F">
                <w:rPr>
                  <w:noProof/>
                </w:rPr>
                <w:t>9.2.6</w:t>
              </w:r>
            </w:ins>
          </w:p>
        </w:tc>
        <w:tc>
          <w:tcPr>
            <w:tcW w:w="1730" w:type="dxa"/>
          </w:tcPr>
          <w:p w14:paraId="03312746" w14:textId="5CCC58C0" w:rsidR="00607649" w:rsidRPr="002571EA" w:rsidRDefault="00B74DE0" w:rsidP="005B184C">
            <w:pPr>
              <w:pStyle w:val="TAL"/>
            </w:pPr>
            <w:ins w:id="151" w:author="Huawei_20201109" w:date="2020-11-09T20:21:00Z">
              <w:r w:rsidRPr="00B74DE0">
                <w:t xml:space="preserve">The Cell ID of the TRP identified by the </w:t>
              </w:r>
              <w:r w:rsidRPr="00FB15A7">
                <w:rPr>
                  <w:i/>
                </w:rPr>
                <w:t xml:space="preserve">TRP ID </w:t>
              </w:r>
              <w:r w:rsidRPr="00B74DE0">
                <w:t>IE.</w:t>
              </w:r>
            </w:ins>
          </w:p>
        </w:tc>
        <w:tc>
          <w:tcPr>
            <w:tcW w:w="1078" w:type="dxa"/>
          </w:tcPr>
          <w:p w14:paraId="0FBC4C2C" w14:textId="77777777" w:rsidR="00607649" w:rsidRDefault="00607649" w:rsidP="005B184C">
            <w:pPr>
              <w:pStyle w:val="TAC"/>
            </w:pPr>
            <w:ins w:id="152" w:author="Huawei" w:date="2020-10-15T20:23:00Z">
              <w:r>
                <w:rPr>
                  <w:rFonts w:hint="eastAsia"/>
                  <w:lang w:eastAsia="zh-CN"/>
                </w:rPr>
                <w:t>Y</w:t>
              </w:r>
              <w:r>
                <w:rPr>
                  <w:lang w:eastAsia="zh-CN"/>
                </w:rPr>
                <w:t>ES</w:t>
              </w:r>
            </w:ins>
          </w:p>
        </w:tc>
        <w:tc>
          <w:tcPr>
            <w:tcW w:w="1078" w:type="dxa"/>
          </w:tcPr>
          <w:p w14:paraId="45C3001D" w14:textId="77777777" w:rsidR="00607649" w:rsidRDefault="00607649" w:rsidP="005B184C">
            <w:pPr>
              <w:pStyle w:val="TAC"/>
            </w:pPr>
            <w:ins w:id="153" w:author="Huawei" w:date="2020-10-15T20:23:00Z">
              <w:r>
                <w:rPr>
                  <w:rFonts w:hint="eastAsia"/>
                  <w:lang w:eastAsia="zh-CN"/>
                </w:rPr>
                <w:t>i</w:t>
              </w:r>
              <w:r>
                <w:rPr>
                  <w:lang w:eastAsia="zh-CN"/>
                </w:rPr>
                <w:t>gnore</w:t>
              </w:r>
            </w:ins>
          </w:p>
        </w:tc>
      </w:tr>
    </w:tbl>
    <w:p w14:paraId="191380A3" w14:textId="77777777" w:rsidR="00607649" w:rsidRDefault="00607649" w:rsidP="00607649">
      <w:pPr>
        <w:rPr>
          <w:highlight w:val="yellow"/>
        </w:rPr>
      </w:pPr>
    </w:p>
    <w:tbl>
      <w:tblPr>
        <w:tblpPr w:leftFromText="180" w:rightFromText="180" w:bottomFromText="160" w:vertAnchor="text" w:horzAnchor="margin" w:tblpXSpec="center" w:tblpY="8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5673"/>
      </w:tblGrid>
      <w:tr w:rsidR="00607649" w:rsidRPr="006570BA" w14:paraId="3734E031" w14:textId="77777777" w:rsidTr="005B184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AA125" w14:textId="77777777" w:rsidR="00607649" w:rsidRPr="006570BA" w:rsidRDefault="00607649" w:rsidP="005B184C">
            <w:pPr>
              <w:keepNext/>
              <w:keepLines/>
              <w:spacing w:after="0" w:line="256" w:lineRule="auto"/>
              <w:jc w:val="both"/>
              <w:rPr>
                <w:rFonts w:ascii="Arial" w:hAnsi="Arial"/>
                <w:b/>
                <w:noProof/>
                <w:sz w:val="18"/>
                <w:lang w:val="x-none"/>
              </w:rPr>
            </w:pPr>
            <w:r w:rsidRPr="006570BA">
              <w:rPr>
                <w:rFonts w:ascii="Arial" w:hAnsi="Arial"/>
                <w:b/>
                <w:noProof/>
                <w:sz w:val="18"/>
              </w:rPr>
              <w:t>Range bound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4B733" w14:textId="77777777" w:rsidR="00607649" w:rsidRPr="006570BA" w:rsidRDefault="00607649" w:rsidP="005B184C">
            <w:pPr>
              <w:keepNext/>
              <w:keepLines/>
              <w:spacing w:after="0" w:line="256" w:lineRule="auto"/>
              <w:jc w:val="both"/>
              <w:rPr>
                <w:rFonts w:ascii="Arial" w:hAnsi="Arial"/>
                <w:b/>
                <w:noProof/>
                <w:sz w:val="18"/>
              </w:rPr>
            </w:pPr>
            <w:r w:rsidRPr="006570BA">
              <w:rPr>
                <w:rFonts w:ascii="Arial" w:hAnsi="Arial"/>
                <w:b/>
                <w:noProof/>
                <w:sz w:val="18"/>
              </w:rPr>
              <w:t>Explanation</w:t>
            </w:r>
          </w:p>
        </w:tc>
      </w:tr>
      <w:tr w:rsidR="00607649" w:rsidRPr="006570BA" w14:paraId="6958464F" w14:textId="77777777" w:rsidTr="005B184C"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8847" w14:textId="77777777" w:rsidR="00607649" w:rsidRPr="006570BA" w:rsidRDefault="00607649" w:rsidP="005B184C">
            <w:pPr>
              <w:keepNext/>
              <w:keepLines/>
              <w:spacing w:after="0" w:line="256" w:lineRule="auto"/>
              <w:jc w:val="both"/>
              <w:rPr>
                <w:rFonts w:ascii="Arial" w:hAnsi="Arial"/>
                <w:noProof/>
                <w:sz w:val="18"/>
                <w:lang w:eastAsia="zh-CN"/>
              </w:rPr>
            </w:pPr>
            <w:r w:rsidRPr="006570BA">
              <w:rPr>
                <w:rFonts w:ascii="Arial" w:hAnsi="Arial"/>
                <w:noProof/>
                <w:sz w:val="18"/>
                <w:lang w:eastAsia="zh-CN"/>
              </w:rPr>
              <w:t>maxnoof</w:t>
            </w:r>
            <w:r w:rsidRPr="006570BA">
              <w:rPr>
                <w:rFonts w:ascii="Arial" w:hAnsi="Arial"/>
                <w:noProof/>
                <w:sz w:val="18"/>
                <w:lang w:val="en-US" w:eastAsia="zh-CN"/>
              </w:rPr>
              <w:t>Meas</w:t>
            </w:r>
            <w:r w:rsidRPr="006570BA">
              <w:rPr>
                <w:rFonts w:ascii="Arial" w:hAnsi="Arial"/>
                <w:noProof/>
                <w:sz w:val="18"/>
                <w:lang w:eastAsia="zh-CN"/>
              </w:rPr>
              <w:t>TRPs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C26A" w14:textId="77777777" w:rsidR="00607649" w:rsidRPr="006570BA" w:rsidRDefault="00607649" w:rsidP="005B184C">
            <w:pPr>
              <w:keepNext/>
              <w:keepLines/>
              <w:spacing w:after="0" w:line="256" w:lineRule="auto"/>
              <w:jc w:val="both"/>
              <w:rPr>
                <w:rFonts w:ascii="Arial" w:hAnsi="Arial"/>
                <w:noProof/>
                <w:sz w:val="18"/>
                <w:lang w:eastAsia="zh-CN"/>
              </w:rPr>
            </w:pPr>
            <w:r w:rsidRPr="006570BA">
              <w:rPr>
                <w:rFonts w:ascii="Arial" w:hAnsi="Arial"/>
                <w:noProof/>
                <w:sz w:val="18"/>
                <w:lang w:eastAsia="zh-CN"/>
              </w:rPr>
              <w:t>Maxmum no. of TRPs that can be included within one message. Value is 6</w:t>
            </w:r>
            <w:r>
              <w:rPr>
                <w:rFonts w:ascii="Arial" w:hAnsi="Arial"/>
                <w:noProof/>
                <w:sz w:val="18"/>
                <w:lang w:eastAsia="zh-CN"/>
              </w:rPr>
              <w:t>4.</w:t>
            </w:r>
            <w:r w:rsidRPr="006570BA">
              <w:rPr>
                <w:rFonts w:ascii="Arial" w:hAnsi="Arial"/>
                <w:noProof/>
                <w:sz w:val="18"/>
                <w:lang w:eastAsia="zh-CN"/>
              </w:rPr>
              <w:t xml:space="preserve"> </w:t>
            </w:r>
          </w:p>
        </w:tc>
      </w:tr>
    </w:tbl>
    <w:p w14:paraId="7A8E2188" w14:textId="77777777" w:rsidR="00607649" w:rsidRDefault="00607649" w:rsidP="00607649"/>
    <w:p w14:paraId="42B2EBD2" w14:textId="05A23B3C" w:rsidR="00607649" w:rsidRDefault="00607649" w:rsidP="00913C7A"/>
    <w:p w14:paraId="3D867A60" w14:textId="087F2CE6" w:rsidR="00F3742A" w:rsidRDefault="00F3742A" w:rsidP="00607649">
      <w:pPr>
        <w:spacing w:after="0"/>
        <w:jc w:val="both"/>
      </w:pPr>
      <w:r>
        <w:br w:type="page"/>
      </w:r>
    </w:p>
    <w:p w14:paraId="11EA15CD" w14:textId="69ECEBF9" w:rsidR="00700FCD" w:rsidRDefault="00700FCD">
      <w:pPr>
        <w:spacing w:after="0"/>
      </w:pPr>
      <w:r>
        <w:lastRenderedPageBreak/>
        <w:br w:type="page"/>
      </w:r>
    </w:p>
    <w:p w14:paraId="4125AD69" w14:textId="77777777" w:rsidR="00913C7A" w:rsidRPr="002571EA" w:rsidRDefault="00913C7A" w:rsidP="00913C7A"/>
    <w:p w14:paraId="1E7BE9A3" w14:textId="07BDF409" w:rsidR="00C80180" w:rsidRDefault="00E81A48" w:rsidP="00335B69">
      <w:pPr>
        <w:pStyle w:val="FirstChange"/>
      </w:pPr>
      <w:r w:rsidRPr="004572E7">
        <w:rPr>
          <w:highlight w:val="yellow"/>
        </w:rPr>
        <w:t>&lt;&lt;&lt;&lt;&lt;&lt;&lt;&lt;&lt;&lt;&lt;&lt;&lt;&lt;&lt;&lt;&lt;&lt;&lt;&lt;</w:t>
      </w:r>
      <w:r>
        <w:rPr>
          <w:highlight w:val="yellow"/>
        </w:rPr>
        <w:t xml:space="preserve"> </w:t>
      </w:r>
      <w:r w:rsidR="00335B69">
        <w:rPr>
          <w:highlight w:val="yellow"/>
        </w:rPr>
        <w:t>Unchanged Text Omitted</w:t>
      </w:r>
      <w:r w:rsidRPr="004572E7">
        <w:rPr>
          <w:highlight w:val="yellow"/>
        </w:rPr>
        <w:t xml:space="preserve"> &gt;&gt;&gt;&gt;&gt;&gt;&gt;&gt;&gt;&gt;&gt;&gt;&gt;&gt;&gt;&gt;&gt;&gt;&gt;&gt;</w:t>
      </w:r>
      <w:bookmarkEnd w:id="3"/>
    </w:p>
    <w:p w14:paraId="1781D153" w14:textId="77777777" w:rsidR="00F3742A" w:rsidRPr="00707B3F" w:rsidRDefault="00F3742A" w:rsidP="00F3742A">
      <w:pPr>
        <w:pStyle w:val="Heading3"/>
        <w:spacing w:line="0" w:lineRule="atLeast"/>
        <w:ind w:left="0" w:firstLine="0"/>
        <w:rPr>
          <w:noProof/>
        </w:rPr>
      </w:pPr>
      <w:bookmarkStart w:id="154" w:name="_Toc534903101"/>
      <w:bookmarkStart w:id="155" w:name="_Toc51776080"/>
      <w:bookmarkStart w:id="156" w:name="_Hlk506316968"/>
      <w:r w:rsidRPr="00707B3F">
        <w:rPr>
          <w:noProof/>
        </w:rPr>
        <w:t>9.3.3</w:t>
      </w:r>
      <w:r w:rsidRPr="00707B3F">
        <w:rPr>
          <w:noProof/>
        </w:rPr>
        <w:tab/>
        <w:t>Elementary Procedure Definitions</w:t>
      </w:r>
      <w:bookmarkEnd w:id="154"/>
      <w:bookmarkEnd w:id="155"/>
    </w:p>
    <w:p w14:paraId="6A48150C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6A5C5A8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409DFD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9DCD2B5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Elementary Procedure definitions</w:t>
      </w:r>
    </w:p>
    <w:p w14:paraId="678C4BF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C4BE16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6132AF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864644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NRPPA-PDU-Descriptions {</w:t>
      </w:r>
    </w:p>
    <w:p w14:paraId="7E67DF1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itu-t (0) identified-organization (4) etsi (0) mobileDomain (0)</w:t>
      </w:r>
    </w:p>
    <w:p w14:paraId="71E76E3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ngran-access (22) modules (3) nrppa (4) version1 (1) nrppa-PDU-Descriptions (0) }</w:t>
      </w:r>
    </w:p>
    <w:p w14:paraId="567D338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C2F081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DEFINITIONS AUTOMATIC TAGS ::= </w:t>
      </w:r>
    </w:p>
    <w:p w14:paraId="5355C40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C4E157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BEGIN</w:t>
      </w:r>
    </w:p>
    <w:p w14:paraId="7A993BC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398510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569A23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080A03A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IE parameter types from other modules.</w:t>
      </w:r>
    </w:p>
    <w:p w14:paraId="018F83C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9C001D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612D7E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BF11BE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IMPORTS</w:t>
      </w:r>
    </w:p>
    <w:p w14:paraId="5BC8FB4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Criticality,</w:t>
      </w:r>
    </w:p>
    <w:p w14:paraId="485BFA9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ProcedureCode,</w:t>
      </w:r>
    </w:p>
    <w:p w14:paraId="0BA9C7C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NRPPATransactionID</w:t>
      </w:r>
    </w:p>
    <w:p w14:paraId="0B62E5D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C18C8F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NRPPA-CommonDataTypes</w:t>
      </w:r>
    </w:p>
    <w:p w14:paraId="0DE3883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CEDC55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8B8F4F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ErrorIndication,</w:t>
      </w:r>
    </w:p>
    <w:p w14:paraId="6A99CD7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PrivateMessage,</w:t>
      </w:r>
    </w:p>
    <w:p w14:paraId="296B46B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E-CIDMeasurementInitiationRequest,</w:t>
      </w:r>
    </w:p>
    <w:p w14:paraId="1383913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E-CIDMeasurementInitiationResponse,</w:t>
      </w:r>
    </w:p>
    <w:p w14:paraId="396715E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E-CIDMeasurementInitiationFailure,</w:t>
      </w:r>
    </w:p>
    <w:p w14:paraId="42BFB20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E-CIDMeasurementFailureIndication,</w:t>
      </w:r>
    </w:p>
    <w:p w14:paraId="4F1DAD7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E-CIDMeasurementReport,</w:t>
      </w:r>
    </w:p>
    <w:p w14:paraId="40941F1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E-CIDMeasurementTerminationCommand,</w:t>
      </w:r>
    </w:p>
    <w:p w14:paraId="0D79C16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OTDOAInformationRequest,</w:t>
      </w:r>
    </w:p>
    <w:p w14:paraId="12FD2C3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OTDOAInformationResponse,</w:t>
      </w:r>
    </w:p>
    <w:p w14:paraId="159507E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OTDOAInformationFailure</w:t>
      </w:r>
      <w:r>
        <w:rPr>
          <w:snapToGrid w:val="0"/>
        </w:rPr>
        <w:t>,</w:t>
      </w:r>
    </w:p>
    <w:p w14:paraId="115BFF6F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AssistanceInformationControl,</w:t>
      </w:r>
    </w:p>
    <w:p w14:paraId="1162FDC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AssistanceInformationFeedback,</w:t>
      </w:r>
    </w:p>
    <w:p w14:paraId="1DAD599D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PositioningInformationRequest,</w:t>
      </w:r>
    </w:p>
    <w:p w14:paraId="1E538B9E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PositioningInformationResponse,</w:t>
      </w:r>
    </w:p>
    <w:p w14:paraId="061FECFE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PositioningInformationFailure,</w:t>
      </w:r>
    </w:p>
    <w:p w14:paraId="11D36F6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PositioningInformationUpdate,</w:t>
      </w:r>
    </w:p>
    <w:p w14:paraId="7766169D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MeasurementRequest,</w:t>
      </w:r>
    </w:p>
    <w:p w14:paraId="227E6E76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MeasurementResponse,</w:t>
      </w:r>
    </w:p>
    <w:p w14:paraId="67606E38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MeasurementFailure,</w:t>
      </w:r>
    </w:p>
    <w:p w14:paraId="797153E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MeasurementReport,</w:t>
      </w:r>
    </w:p>
    <w:p w14:paraId="0BABAA0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MeasurementUpdate,</w:t>
      </w:r>
    </w:p>
    <w:p w14:paraId="53A7309A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MeasurementAbort,</w:t>
      </w:r>
    </w:p>
    <w:p w14:paraId="50005E29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MeasurementFailureIndication,</w:t>
      </w:r>
    </w:p>
    <w:p w14:paraId="3929190C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TRPInformationRequest,</w:t>
      </w:r>
    </w:p>
    <w:p w14:paraId="78B2A624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TRPInformationResponse,</w:t>
      </w:r>
    </w:p>
    <w:p w14:paraId="789CA989" w14:textId="77777777" w:rsidR="00F3742A" w:rsidRDefault="00F3742A" w:rsidP="00F3742A">
      <w:pPr>
        <w:pStyle w:val="PL"/>
        <w:spacing w:line="0" w:lineRule="atLeast"/>
      </w:pPr>
      <w:r>
        <w:rPr>
          <w:snapToGrid w:val="0"/>
        </w:rPr>
        <w:tab/>
        <w:t>TRPInformationFailure</w:t>
      </w:r>
      <w:r>
        <w:t>,</w:t>
      </w:r>
    </w:p>
    <w:p w14:paraId="2D20F3B8" w14:textId="77777777" w:rsidR="00F3742A" w:rsidRPr="004151EA" w:rsidRDefault="00F3742A" w:rsidP="00F3742A">
      <w:pPr>
        <w:pStyle w:val="PL"/>
        <w:spacing w:line="0" w:lineRule="atLeast"/>
        <w:rPr>
          <w:snapToGrid w:val="0"/>
        </w:rPr>
      </w:pPr>
      <w:r>
        <w:tab/>
      </w:r>
      <w:r w:rsidRPr="004151EA">
        <w:rPr>
          <w:snapToGrid w:val="0"/>
        </w:rPr>
        <w:t>PositioningActivationRequest,</w:t>
      </w:r>
    </w:p>
    <w:p w14:paraId="64329290" w14:textId="77777777" w:rsidR="00F3742A" w:rsidRPr="004151EA" w:rsidRDefault="00F3742A" w:rsidP="00F3742A">
      <w:pPr>
        <w:pStyle w:val="PL"/>
        <w:spacing w:line="0" w:lineRule="atLeast"/>
        <w:rPr>
          <w:snapToGrid w:val="0"/>
        </w:rPr>
      </w:pPr>
      <w:r w:rsidRPr="004151EA">
        <w:rPr>
          <w:snapToGrid w:val="0"/>
        </w:rPr>
        <w:tab/>
        <w:t>PositioningActivationResponse,</w:t>
      </w:r>
    </w:p>
    <w:p w14:paraId="032D8B6A" w14:textId="77777777" w:rsidR="00F3742A" w:rsidRPr="004151EA" w:rsidRDefault="00F3742A" w:rsidP="00F3742A">
      <w:pPr>
        <w:pStyle w:val="PL"/>
        <w:spacing w:line="0" w:lineRule="atLeast"/>
        <w:rPr>
          <w:snapToGrid w:val="0"/>
        </w:rPr>
      </w:pPr>
      <w:r w:rsidRPr="004151EA">
        <w:rPr>
          <w:snapToGrid w:val="0"/>
        </w:rPr>
        <w:tab/>
        <w:t>PositioningActivationFailure,</w:t>
      </w:r>
    </w:p>
    <w:p w14:paraId="054A009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4151EA">
        <w:rPr>
          <w:snapToGrid w:val="0"/>
        </w:rPr>
        <w:tab/>
        <w:t>PositioningDeactivation</w:t>
      </w:r>
    </w:p>
    <w:p w14:paraId="0305FC6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7B0A77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F1569A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NRPPA-PDU-Contents</w:t>
      </w:r>
    </w:p>
    <w:p w14:paraId="2384464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4881C6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id-errorIndication,</w:t>
      </w:r>
    </w:p>
    <w:p w14:paraId="14B59D3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id-privateMessage,</w:t>
      </w:r>
    </w:p>
    <w:p w14:paraId="165E0B7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id-e-CIDMeasurementInitiation,</w:t>
      </w:r>
    </w:p>
    <w:p w14:paraId="30EBD4E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id-e-CIDMeasurementFailureIndication,</w:t>
      </w:r>
    </w:p>
    <w:p w14:paraId="6253DD5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id-e-CIDMeasurementReport,</w:t>
      </w:r>
    </w:p>
    <w:p w14:paraId="465E2AC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id-e-CIDMeasurementTermination,</w:t>
      </w:r>
    </w:p>
    <w:p w14:paraId="259B7FD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id-oTDOAInformationExchange</w:t>
      </w:r>
      <w:bookmarkStart w:id="157" w:name="_Hlk50049714"/>
      <w:r>
        <w:rPr>
          <w:snapToGrid w:val="0"/>
        </w:rPr>
        <w:t>,</w:t>
      </w:r>
    </w:p>
    <w:p w14:paraId="59841E64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id-assistanceInformationControl,</w:t>
      </w:r>
    </w:p>
    <w:p w14:paraId="3C8EC08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id-assistanceInformationFeedback,</w:t>
      </w:r>
    </w:p>
    <w:p w14:paraId="4B7C47C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id-positioningInformationExchange,</w:t>
      </w:r>
    </w:p>
    <w:p w14:paraId="79DB074A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id-positioningInformationUpdate,</w:t>
      </w:r>
    </w:p>
    <w:p w14:paraId="62B3AC3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id-Measurement,</w:t>
      </w:r>
    </w:p>
    <w:p w14:paraId="21E2065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id-MeasurementReport,</w:t>
      </w:r>
    </w:p>
    <w:p w14:paraId="771AA52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id-MeasurementUpdate,</w:t>
      </w:r>
    </w:p>
    <w:p w14:paraId="543DB52F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id-MeasurementAbort,</w:t>
      </w:r>
    </w:p>
    <w:p w14:paraId="5E5CAFF4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id-MeasurementFailureIndication,</w:t>
      </w:r>
    </w:p>
    <w:p w14:paraId="24D7025A" w14:textId="77777777" w:rsidR="00F3742A" w:rsidRDefault="00F3742A" w:rsidP="00F3742A">
      <w:pPr>
        <w:pStyle w:val="PL"/>
        <w:spacing w:line="0" w:lineRule="atLeast"/>
      </w:pPr>
      <w:r>
        <w:rPr>
          <w:snapToGrid w:val="0"/>
        </w:rPr>
        <w:tab/>
        <w:t>id-tRPInformationExchange,</w:t>
      </w:r>
      <w:r w:rsidRPr="004151EA">
        <w:t xml:space="preserve"> </w:t>
      </w:r>
    </w:p>
    <w:p w14:paraId="678200F2" w14:textId="77777777" w:rsidR="00F3742A" w:rsidRPr="004151EA" w:rsidRDefault="00F3742A" w:rsidP="00F3742A">
      <w:pPr>
        <w:pStyle w:val="PL"/>
        <w:spacing w:line="0" w:lineRule="atLeast"/>
        <w:rPr>
          <w:snapToGrid w:val="0"/>
        </w:rPr>
      </w:pPr>
      <w:r>
        <w:tab/>
      </w:r>
      <w:r w:rsidRPr="004151EA">
        <w:rPr>
          <w:snapToGrid w:val="0"/>
        </w:rPr>
        <w:t>id-positioningActivation,</w:t>
      </w:r>
    </w:p>
    <w:p w14:paraId="016B445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4151EA">
        <w:rPr>
          <w:snapToGrid w:val="0"/>
        </w:rPr>
        <w:tab/>
        <w:t>id-positioningDeactivation</w:t>
      </w:r>
    </w:p>
    <w:bookmarkEnd w:id="157"/>
    <w:p w14:paraId="0B29A43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78C6C1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11BFC4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9AABF7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NRPPA-Constants;</w:t>
      </w:r>
    </w:p>
    <w:p w14:paraId="5680C3A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4DE9BB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B0857E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A202682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Interface Elementary Procedure Class</w:t>
      </w:r>
    </w:p>
    <w:p w14:paraId="1E7225E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C254FF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E785A1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A241AA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NRPPA-ELEMENTARY-PROCEDURE ::= CLASS {</w:t>
      </w:r>
    </w:p>
    <w:p w14:paraId="661EBE9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&amp;InitiatingMessage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,</w:t>
      </w:r>
    </w:p>
    <w:p w14:paraId="4482D63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&amp;SuccessfulOutcome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6A5FCAC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&amp;UnsuccessfulOutcome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77F2F7E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</w:t>
      </w:r>
      <w:r w:rsidRPr="00707B3F">
        <w:rPr>
          <w:snapToGrid w:val="0"/>
        </w:rPr>
        <w:tab/>
        <w:t>UNIQUE,</w:t>
      </w:r>
    </w:p>
    <w:p w14:paraId="3F1C466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  <w:t>DEFAULT ignore</w:t>
      </w:r>
    </w:p>
    <w:p w14:paraId="3AC6E61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B76E5E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WITH SYNTAX {</w:t>
      </w:r>
    </w:p>
    <w:p w14:paraId="1B5F13C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&amp;InitiatingMessage</w:t>
      </w:r>
    </w:p>
    <w:p w14:paraId="2985B38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[SUCCESSFUL 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&amp;SuccessfulOutcome]</w:t>
      </w:r>
    </w:p>
    <w:p w14:paraId="0945D2E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[UNSUCCESSFUL 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&amp;UnsuccessfulOutcome]</w:t>
      </w:r>
    </w:p>
    <w:p w14:paraId="56B9E2D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&amp;procedureCode</w:t>
      </w:r>
    </w:p>
    <w:p w14:paraId="343FCE3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[CRITICALITY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&amp;criticality]</w:t>
      </w:r>
    </w:p>
    <w:p w14:paraId="0ED6B66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E1F42A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04D39A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DAA1AA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61CD6816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Interface PDU Definition</w:t>
      </w:r>
    </w:p>
    <w:p w14:paraId="201EF1A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E296F7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6A5A28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B59431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NRPPA-PDU ::= CHOICE {</w:t>
      </w:r>
    </w:p>
    <w:p w14:paraId="3A70147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InitiatingMessage,</w:t>
      </w:r>
    </w:p>
    <w:p w14:paraId="78CEC34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successfulOutcome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SuccessfulOutcome,</w:t>
      </w:r>
    </w:p>
    <w:p w14:paraId="2F2703D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unsuccessfulOutcome</w:t>
      </w:r>
      <w:r w:rsidRPr="00707B3F">
        <w:rPr>
          <w:snapToGrid w:val="0"/>
        </w:rPr>
        <w:tab/>
        <w:t>UnsuccessfulOutcome,</w:t>
      </w:r>
    </w:p>
    <w:p w14:paraId="06CA2E3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55C8E5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ACC56B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C27D1D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InitiatingMessage ::= SEQUENCE {</w:t>
      </w:r>
    </w:p>
    <w:p w14:paraId="0EAB299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({NRPPA-ELEMENTARY-PROCEDURES}),</w:t>
      </w:r>
    </w:p>
    <w:p w14:paraId="5768181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({NRPPA-ELEMENTARY-PROCEDURES}{@procedureCode}),</w:t>
      </w:r>
    </w:p>
    <w:p w14:paraId="4F71231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nrppatransactionID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NRPPATransactionID,</w:t>
      </w:r>
    </w:p>
    <w:p w14:paraId="425B0E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NRPPA-ELEMENTARY-PROCEDURE.&amp;InitiatingMessage</w:t>
      </w:r>
      <w:r w:rsidRPr="00707B3F">
        <w:rPr>
          <w:snapToGrid w:val="0"/>
        </w:rPr>
        <w:tab/>
        <w:t>({NRPPA-ELEMENTARY-PROCEDURES}{@procedureCode})</w:t>
      </w:r>
    </w:p>
    <w:p w14:paraId="3A4A2D1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AB0741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E63758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SuccessfulOutcome ::= SEQUENCE {</w:t>
      </w:r>
    </w:p>
    <w:p w14:paraId="78A13CB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({NRPPA-ELEMENTARY-PROCEDURES}),</w:t>
      </w:r>
    </w:p>
    <w:p w14:paraId="5CA450E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({NRPPA-ELEMENTARY-PROCEDURES}{@procedureCode}),</w:t>
      </w:r>
    </w:p>
    <w:p w14:paraId="26C0FFA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nrppatransactionID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NRPPATransactionID,</w:t>
      </w:r>
    </w:p>
    <w:p w14:paraId="551C203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NRPPA-ELEMENTARY-PROCEDURE.&amp;SuccessfulOutcome</w:t>
      </w:r>
      <w:r w:rsidRPr="00707B3F">
        <w:rPr>
          <w:snapToGrid w:val="0"/>
        </w:rPr>
        <w:tab/>
        <w:t>({NRPPA-ELEMENTARY-PROCEDURES}{@procedureCode})</w:t>
      </w:r>
    </w:p>
    <w:p w14:paraId="330D2F4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BDAB6D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0A4407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UnsuccessfulOutcome ::= SEQUENCE {</w:t>
      </w:r>
    </w:p>
    <w:p w14:paraId="284A45E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({NRPPA-ELEMENTARY-PROCEDURES}),</w:t>
      </w:r>
    </w:p>
    <w:p w14:paraId="4468E15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({NRPPA-ELEMENTARY-PROCEDURES}{@procedureCode}),</w:t>
      </w:r>
    </w:p>
    <w:p w14:paraId="0698F34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nrppatransactionID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NRPPATransactionID,</w:t>
      </w:r>
    </w:p>
    <w:p w14:paraId="34BA11F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NRPPA-ELEMENTARY-PROCEDURE.&amp;UnsuccessfulOutcome</w:t>
      </w:r>
      <w:r w:rsidRPr="00707B3F">
        <w:rPr>
          <w:snapToGrid w:val="0"/>
        </w:rPr>
        <w:tab/>
        <w:t>({NRPPA-ELEMENTARY-PROCEDURES}{@procedureCode})</w:t>
      </w:r>
    </w:p>
    <w:p w14:paraId="614FC70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C94693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495F40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7BF39C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E17AE8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D8E5B56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Interface Elementary Procedure List</w:t>
      </w:r>
    </w:p>
    <w:p w14:paraId="4952CF3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8E4CDD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CBAA9C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00FC88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NRPPA-ELEMENTARY-PROCEDURES NRPPA-ELEMENTARY-PROCEDURE ::= {</w:t>
      </w:r>
    </w:p>
    <w:p w14:paraId="688CB45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NRPPA-ELEMENTARY-PROCEDURES-CLASS-1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|</w:t>
      </w:r>
    </w:p>
    <w:p w14:paraId="78EF4A8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NRPPA-ELEMENTARY-PROCEDURES-CLASS-2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,</w:t>
      </w:r>
    </w:p>
    <w:p w14:paraId="0F0A8CC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2C7C4F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4DC690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6B568C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NRPPA-ELEMENTARY-PROCEDURES-CLASS-1 NRPPA-ELEMENTARY-PROCEDURE ::= {</w:t>
      </w:r>
    </w:p>
    <w:p w14:paraId="2881D8E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e-CIDMeasurementInitiation</w:t>
      </w:r>
      <w:r w:rsidRPr="00707B3F">
        <w:rPr>
          <w:snapToGrid w:val="0"/>
        </w:rPr>
        <w:tab/>
        <w:t>|</w:t>
      </w:r>
    </w:p>
    <w:p w14:paraId="186B401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oTDOAInformationExchange</w:t>
      </w:r>
      <w:r w:rsidRPr="00707B3F">
        <w:rPr>
          <w:snapToGrid w:val="0"/>
        </w:rPr>
        <w:tab/>
      </w:r>
      <w:bookmarkStart w:id="158" w:name="_Hlk50049749"/>
      <w:r w:rsidRPr="00707B3F">
        <w:rPr>
          <w:snapToGrid w:val="0"/>
        </w:rPr>
        <w:t>|</w:t>
      </w:r>
    </w:p>
    <w:p w14:paraId="65862C82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positioningInformationExchange</w:t>
      </w:r>
      <w:r>
        <w:rPr>
          <w:snapToGrid w:val="0"/>
        </w:rPr>
        <w:tab/>
        <w:t>|</w:t>
      </w:r>
    </w:p>
    <w:p w14:paraId="676670FC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600953C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t>tRPInformationExchange</w:t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60DEF5A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positioningActivation</w:t>
      </w:r>
      <w:bookmarkEnd w:id="158"/>
      <w:r w:rsidRPr="00707B3F">
        <w:rPr>
          <w:snapToGrid w:val="0"/>
        </w:rPr>
        <w:t>,</w:t>
      </w:r>
    </w:p>
    <w:p w14:paraId="64828F4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FC0B7C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F56D3E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10B84B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NRPPA-ELEMENTARY-PROCEDURES-CLASS-2 NRPPA-ELEMENTARY-PROCEDURE ::= {</w:t>
      </w:r>
    </w:p>
    <w:p w14:paraId="11EED40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e-CIDMeasurementFailureIndication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|</w:t>
      </w:r>
    </w:p>
    <w:p w14:paraId="12497DF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e-CIDMeasurementReport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|</w:t>
      </w:r>
    </w:p>
    <w:p w14:paraId="2873448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e-CIDMeasurementTermination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|</w:t>
      </w:r>
    </w:p>
    <w:p w14:paraId="6917CA6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errorIndication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|</w:t>
      </w:r>
    </w:p>
    <w:p w14:paraId="50BD8EF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privateMessage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|</w:t>
      </w:r>
    </w:p>
    <w:p w14:paraId="13226BA1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assistanceInformationControl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2A87C76C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assistanceInformationFeedback</w:t>
      </w:r>
      <w:r w:rsidRPr="001F7234">
        <w:rPr>
          <w:snapToGrid w:val="0"/>
        </w:rPr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35FA3C19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positioningInformationUpdate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5BE057F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489B39C8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0604771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measurementAbort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74596121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measurementFailureIndication</w:t>
      </w:r>
      <w:r>
        <w:rPr>
          <w:snapToGrid w:val="0"/>
        </w:rPr>
        <w:tab/>
      </w:r>
      <w:r>
        <w:rPr>
          <w:snapToGrid w:val="0"/>
        </w:rPr>
        <w:tab/>
        <w:t>|</w:t>
      </w:r>
    </w:p>
    <w:p w14:paraId="23F01C8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  <w:t>positioningDeactivation</w:t>
      </w:r>
      <w:r w:rsidRPr="00707B3F">
        <w:rPr>
          <w:snapToGrid w:val="0"/>
        </w:rPr>
        <w:t>,</w:t>
      </w:r>
    </w:p>
    <w:p w14:paraId="4D837CD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858885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77240D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52EB23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B783C6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EB2136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09E79E2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Interface Elementary Procedures</w:t>
      </w:r>
    </w:p>
    <w:p w14:paraId="6AB6A06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B3560D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9D02F5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2B5929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e-CIDMeasurementInitiation NRPPA-ELEMENTARY-PROCEDURE ::= {</w:t>
      </w:r>
    </w:p>
    <w:p w14:paraId="1AC5B79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E-CIDMeasurementInitiationRequest</w:t>
      </w:r>
    </w:p>
    <w:p w14:paraId="2E203A8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SUCCESSFUL 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E-CIDMeasurementInitiationResponse</w:t>
      </w:r>
    </w:p>
    <w:p w14:paraId="2572026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UNSUCCESSFUL OUTCOME</w:t>
      </w:r>
      <w:r w:rsidRPr="00707B3F">
        <w:rPr>
          <w:snapToGrid w:val="0"/>
        </w:rPr>
        <w:tab/>
        <w:t>E-CIDMeasurementInitiationFailure</w:t>
      </w:r>
    </w:p>
    <w:p w14:paraId="21D29CC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id-e-CIDMeasurementInitiation</w:t>
      </w:r>
    </w:p>
    <w:p w14:paraId="27D47D9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reject</w:t>
      </w:r>
    </w:p>
    <w:p w14:paraId="1DE1FB4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171468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1AAA4C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e-CIDMeasurementFailureIndication NRPPA-ELEMENTARY-PROCEDURE ::= {</w:t>
      </w:r>
    </w:p>
    <w:p w14:paraId="3A80E91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E-CIDMeasurementFailureIndication</w:t>
      </w:r>
    </w:p>
    <w:p w14:paraId="7E7B31E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id-e-CIDMeasurementFailureIndication</w:t>
      </w:r>
    </w:p>
    <w:p w14:paraId="57376D1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ignore</w:t>
      </w:r>
    </w:p>
    <w:p w14:paraId="046138D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0CD708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462091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e-CIDMeasurementReport NRPPA-ELEMENTARY-PROCEDURE ::= {</w:t>
      </w:r>
    </w:p>
    <w:p w14:paraId="400467D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E-CIDMeasurementReport</w:t>
      </w:r>
    </w:p>
    <w:p w14:paraId="04116A5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id-e-CIDMeasurementReport</w:t>
      </w:r>
    </w:p>
    <w:p w14:paraId="2B2887E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ignore</w:t>
      </w:r>
    </w:p>
    <w:p w14:paraId="4CF1B68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FF33EB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1B8DF3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e-CIDMeasurementTermination NRPPA-ELEMENTARY-PROCEDURE ::= {</w:t>
      </w:r>
    </w:p>
    <w:p w14:paraId="0C5950B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E-CIDMeasurementTerminationCommand</w:t>
      </w:r>
    </w:p>
    <w:p w14:paraId="597AA51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id-e-CIDMeasurementTermination</w:t>
      </w:r>
    </w:p>
    <w:p w14:paraId="511B718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reject</w:t>
      </w:r>
    </w:p>
    <w:p w14:paraId="24DF985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0E4404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F83F67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oTDOAInformationExchange NRPPA-ELEMENTARY-PROCEDURE ::= {</w:t>
      </w:r>
    </w:p>
    <w:p w14:paraId="4492C59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OTDOAInformationRequest</w:t>
      </w:r>
    </w:p>
    <w:p w14:paraId="4DB2F89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SUCCESSFUL OUTCOME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OTDOAInformationResponse</w:t>
      </w:r>
    </w:p>
    <w:p w14:paraId="65F77E5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UNSUCCESSFUL OUTCOME</w:t>
      </w:r>
      <w:r w:rsidRPr="00707B3F">
        <w:rPr>
          <w:snapToGrid w:val="0"/>
        </w:rPr>
        <w:tab/>
        <w:t>OTDOAInformationFailure</w:t>
      </w:r>
    </w:p>
    <w:p w14:paraId="62B5AB8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id-oTDOAInformationExchange</w:t>
      </w:r>
    </w:p>
    <w:p w14:paraId="6E81A25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reject</w:t>
      </w:r>
    </w:p>
    <w:p w14:paraId="7E3EF1E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FD3DBA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D9E6552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10A1B17D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assistanceInformationControl NRPPA-ELEMENTARY-PROCEDURE ::= {</w:t>
      </w:r>
    </w:p>
    <w:p w14:paraId="2622D2D1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INITIATING MESSAGE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AssistanceInformationControl</w:t>
      </w:r>
    </w:p>
    <w:p w14:paraId="20FE5D91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PROCEDURE CODE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id-assistanceInformationControl</w:t>
      </w:r>
    </w:p>
    <w:p w14:paraId="59583BA5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CRITICALITY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E4F1C">
        <w:rPr>
          <w:noProof w:val="0"/>
          <w:snapToGrid w:val="0"/>
        </w:rPr>
        <w:t>reject</w:t>
      </w:r>
    </w:p>
    <w:p w14:paraId="28F51D15" w14:textId="77777777" w:rsidR="00F3742A" w:rsidRPr="001E4F1C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E6976EF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0F049388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assistanceInformationFeedback NRPPA-ELEMENTARY-PROCEDURE ::= {</w:t>
      </w:r>
    </w:p>
    <w:p w14:paraId="3D9C80AE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INITIATING MESSAGE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AssistanceInformationFeedback</w:t>
      </w:r>
    </w:p>
    <w:p w14:paraId="3801567F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PROCEDURE CODE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id-assistanceInformationFeedback</w:t>
      </w:r>
    </w:p>
    <w:p w14:paraId="26602453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CRITICALITY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E4F1C">
        <w:rPr>
          <w:noProof w:val="0"/>
          <w:snapToGrid w:val="0"/>
        </w:rPr>
        <w:t>reject</w:t>
      </w:r>
    </w:p>
    <w:p w14:paraId="515E43FE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}</w:t>
      </w:r>
    </w:p>
    <w:p w14:paraId="286337D3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0161573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E5CCB3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errorIndication NRPPA-ELEMENTARY-PROCEDURE ::= {</w:t>
      </w:r>
    </w:p>
    <w:p w14:paraId="18EC500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ErrorIndication</w:t>
      </w:r>
    </w:p>
    <w:p w14:paraId="3CC6DC1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id-errorIndication</w:t>
      </w:r>
    </w:p>
    <w:p w14:paraId="33F75C9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ignore</w:t>
      </w:r>
    </w:p>
    <w:p w14:paraId="33A85F1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D555C8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ECACEE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57142E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privateMessage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NRPPA-ELEMENTARY-PROCEDURE ::= {</w:t>
      </w:r>
    </w:p>
    <w:p w14:paraId="552135F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INITIATING 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PrivateMessage</w:t>
      </w:r>
    </w:p>
    <w:p w14:paraId="76213E7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 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id-privateMessage</w:t>
      </w:r>
    </w:p>
    <w:p w14:paraId="746567D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ignore</w:t>
      </w:r>
    </w:p>
    <w:p w14:paraId="714D876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6518F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1FD1985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5C8E27A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bookmarkStart w:id="159" w:name="_Hlk50049819"/>
      <w:bookmarkStart w:id="160" w:name="_Hlk50145813"/>
      <w:r>
        <w:rPr>
          <w:snapToGrid w:val="0"/>
        </w:rPr>
        <w:t>positioningInformationExchange</w:t>
      </w:r>
      <w:r>
        <w:rPr>
          <w:snapToGrid w:val="0"/>
        </w:rPr>
        <w:tab/>
        <w:t>NRPPA-ELEMENTARY-PROCEDURE ::= {</w:t>
      </w:r>
    </w:p>
    <w:p w14:paraId="26A53006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PositioningInformationRequest</w:t>
      </w:r>
    </w:p>
    <w:p w14:paraId="2A30178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  <w:t>PositioningInformationResponse</w:t>
      </w:r>
    </w:p>
    <w:p w14:paraId="12030BC8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  <w:t>PositioningInformationFailure</w:t>
      </w:r>
    </w:p>
    <w:p w14:paraId="19E7AF8E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id-positioningInformationExchange</w:t>
      </w:r>
    </w:p>
    <w:p w14:paraId="6846A164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78AA6C1D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D029F3A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8A3564E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positioningInformationUpdate</w:t>
      </w:r>
      <w:r>
        <w:rPr>
          <w:snapToGrid w:val="0"/>
        </w:rPr>
        <w:tab/>
        <w:t>NRPPA-ELEMENTARY-PROCEDURE ::= {</w:t>
      </w:r>
    </w:p>
    <w:p w14:paraId="1D32A6D6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PositioningInformationUpdate</w:t>
      </w:r>
    </w:p>
    <w:p w14:paraId="3B371192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id-positioningInformationUpdate</w:t>
      </w:r>
    </w:p>
    <w:p w14:paraId="4AA9DFDC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71FDE23F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3DD773C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5234057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measurement</w:t>
      </w:r>
      <w:r>
        <w:rPr>
          <w:snapToGrid w:val="0"/>
        </w:rPr>
        <w:tab/>
        <w:t>NRPPA-ELEMENTARY-PROCEDURE ::= {</w:t>
      </w:r>
    </w:p>
    <w:p w14:paraId="30C1DFA6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MeasurementRequest</w:t>
      </w:r>
    </w:p>
    <w:p w14:paraId="18ADB91A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SUCCESSFUL OUTCOME</w:t>
      </w:r>
      <w:r>
        <w:rPr>
          <w:snapToGrid w:val="0"/>
        </w:rPr>
        <w:tab/>
      </w:r>
      <w:r>
        <w:rPr>
          <w:snapToGrid w:val="0"/>
        </w:rPr>
        <w:tab/>
        <w:t>MeasurementResponse</w:t>
      </w:r>
    </w:p>
    <w:p w14:paraId="5BA2CD18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UNSUCCESSFUL OUTCOME</w:t>
      </w:r>
      <w:r>
        <w:rPr>
          <w:snapToGrid w:val="0"/>
        </w:rPr>
        <w:tab/>
        <w:t>MeasurementFailure</w:t>
      </w:r>
    </w:p>
    <w:p w14:paraId="0FA309D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id-Measurement</w:t>
      </w:r>
    </w:p>
    <w:p w14:paraId="7CBCEA5F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reject</w:t>
      </w:r>
    </w:p>
    <w:p w14:paraId="76782EFA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BAF1F62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0853E878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measurementReport</w:t>
      </w:r>
      <w:r>
        <w:rPr>
          <w:snapToGrid w:val="0"/>
        </w:rPr>
        <w:tab/>
        <w:t>NRPPA-ELEMENTARY-PROCEDURE ::= {</w:t>
      </w:r>
    </w:p>
    <w:p w14:paraId="1609EC6F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MeasurementReport</w:t>
      </w:r>
    </w:p>
    <w:p w14:paraId="15C01194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id-MeasurementReport</w:t>
      </w:r>
    </w:p>
    <w:p w14:paraId="046F1789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34E6A229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0EE7CC00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6D89CBF4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measurementUpdate</w:t>
      </w:r>
      <w:r>
        <w:rPr>
          <w:snapToGrid w:val="0"/>
        </w:rPr>
        <w:tab/>
        <w:t>NRPPA-ELEMENTARY-PROCEDURE ::= {</w:t>
      </w:r>
    </w:p>
    <w:p w14:paraId="5A623312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MeasurementUpdate</w:t>
      </w:r>
    </w:p>
    <w:p w14:paraId="044E14E1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id-MeasurementUpdate</w:t>
      </w:r>
    </w:p>
    <w:p w14:paraId="4283BF5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534FA6D9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31C0A88D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470EFB4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measurementAbort</w:t>
      </w:r>
      <w:r>
        <w:rPr>
          <w:snapToGrid w:val="0"/>
        </w:rPr>
        <w:tab/>
        <w:t>NRPPA-ELEMENTARY-PROCEDURE ::= {</w:t>
      </w:r>
    </w:p>
    <w:p w14:paraId="24CA5BF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MeasurementAbort</w:t>
      </w:r>
    </w:p>
    <w:p w14:paraId="0235BFD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id-MeasurementAbort</w:t>
      </w:r>
    </w:p>
    <w:p w14:paraId="630C35D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6679C06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67D6738C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91BBD0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measurementFailureIndication</w:t>
      </w:r>
      <w:r>
        <w:rPr>
          <w:snapToGrid w:val="0"/>
        </w:rPr>
        <w:tab/>
        <w:t>NRPPA-ELEMENTARY-PROCEDURE ::= {</w:t>
      </w:r>
    </w:p>
    <w:p w14:paraId="28301A2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INITIATING MESSAGE</w:t>
      </w:r>
      <w:r>
        <w:rPr>
          <w:snapToGrid w:val="0"/>
        </w:rPr>
        <w:tab/>
      </w:r>
      <w:r>
        <w:rPr>
          <w:snapToGrid w:val="0"/>
        </w:rPr>
        <w:tab/>
        <w:t>MeasurementFailureIndication</w:t>
      </w:r>
    </w:p>
    <w:p w14:paraId="586804C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PROCEDURE CODE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id-MeasurementFailureIndication</w:t>
      </w:r>
    </w:p>
    <w:p w14:paraId="298B8854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lastRenderedPageBreak/>
        <w:tab/>
        <w:t>CRITICALITY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ignore</w:t>
      </w:r>
    </w:p>
    <w:p w14:paraId="68F9D009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2AEDB16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1917B176" w14:textId="77777777" w:rsidR="00F3742A" w:rsidRPr="00AB0ED2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tRP</w:t>
      </w:r>
      <w:r w:rsidRPr="00AB0ED2">
        <w:rPr>
          <w:snapToGrid w:val="0"/>
        </w:rPr>
        <w:t>InformationExchange</w:t>
      </w:r>
      <w:r>
        <w:rPr>
          <w:snapToGrid w:val="0"/>
        </w:rPr>
        <w:tab/>
      </w:r>
      <w:r w:rsidRPr="00AB0ED2">
        <w:rPr>
          <w:snapToGrid w:val="0"/>
        </w:rPr>
        <w:t>NRPPA-ELEMENTARY-PROCEDURE ::= {</w:t>
      </w:r>
    </w:p>
    <w:p w14:paraId="3CFFC6DF" w14:textId="77777777" w:rsidR="00F3742A" w:rsidRPr="00AB0ED2" w:rsidRDefault="00F3742A" w:rsidP="00F3742A">
      <w:pPr>
        <w:pStyle w:val="PL"/>
        <w:spacing w:line="0" w:lineRule="atLeast"/>
        <w:rPr>
          <w:snapToGrid w:val="0"/>
        </w:rPr>
      </w:pPr>
      <w:r w:rsidRPr="00AB0ED2">
        <w:rPr>
          <w:snapToGrid w:val="0"/>
        </w:rPr>
        <w:tab/>
        <w:t>INITIATING MESSAGE</w:t>
      </w:r>
      <w:r w:rsidRPr="00AB0ED2">
        <w:rPr>
          <w:snapToGrid w:val="0"/>
        </w:rPr>
        <w:tab/>
      </w:r>
      <w:r w:rsidRPr="00AB0ED2">
        <w:rPr>
          <w:snapToGrid w:val="0"/>
        </w:rPr>
        <w:tab/>
      </w:r>
      <w:r>
        <w:rPr>
          <w:snapToGrid w:val="0"/>
        </w:rPr>
        <w:t>TRP</w:t>
      </w:r>
      <w:r w:rsidRPr="00AB0ED2">
        <w:rPr>
          <w:snapToGrid w:val="0"/>
        </w:rPr>
        <w:t>InformationRequest</w:t>
      </w:r>
    </w:p>
    <w:p w14:paraId="3B7D2C08" w14:textId="77777777" w:rsidR="00F3742A" w:rsidRPr="00AB0ED2" w:rsidRDefault="00F3742A" w:rsidP="00F3742A">
      <w:pPr>
        <w:pStyle w:val="PL"/>
        <w:spacing w:line="0" w:lineRule="atLeast"/>
        <w:rPr>
          <w:snapToGrid w:val="0"/>
        </w:rPr>
      </w:pPr>
      <w:r w:rsidRPr="00AB0ED2">
        <w:rPr>
          <w:snapToGrid w:val="0"/>
        </w:rPr>
        <w:tab/>
        <w:t>SUCCESSFUL OUTCOME</w:t>
      </w:r>
      <w:r w:rsidRPr="00AB0ED2">
        <w:rPr>
          <w:snapToGrid w:val="0"/>
        </w:rPr>
        <w:tab/>
      </w:r>
      <w:r w:rsidRPr="00AB0ED2">
        <w:rPr>
          <w:snapToGrid w:val="0"/>
        </w:rPr>
        <w:tab/>
      </w:r>
      <w:r>
        <w:rPr>
          <w:snapToGrid w:val="0"/>
        </w:rPr>
        <w:t>TRP</w:t>
      </w:r>
      <w:r w:rsidRPr="00AB0ED2">
        <w:rPr>
          <w:snapToGrid w:val="0"/>
        </w:rPr>
        <w:t>InformationResponse</w:t>
      </w:r>
    </w:p>
    <w:p w14:paraId="4C0F12A3" w14:textId="77777777" w:rsidR="00F3742A" w:rsidRPr="00AB0ED2" w:rsidRDefault="00F3742A" w:rsidP="00F3742A">
      <w:pPr>
        <w:pStyle w:val="PL"/>
        <w:spacing w:line="0" w:lineRule="atLeast"/>
        <w:rPr>
          <w:snapToGrid w:val="0"/>
        </w:rPr>
      </w:pPr>
      <w:r w:rsidRPr="00AB0ED2">
        <w:rPr>
          <w:snapToGrid w:val="0"/>
        </w:rPr>
        <w:tab/>
        <w:t>UNSUCCESSFUL OUTCOME</w:t>
      </w:r>
      <w:r w:rsidRPr="00AB0ED2">
        <w:rPr>
          <w:snapToGrid w:val="0"/>
        </w:rPr>
        <w:tab/>
      </w:r>
      <w:r>
        <w:rPr>
          <w:snapToGrid w:val="0"/>
        </w:rPr>
        <w:t>TRP</w:t>
      </w:r>
      <w:r w:rsidRPr="00AB0ED2">
        <w:rPr>
          <w:snapToGrid w:val="0"/>
        </w:rPr>
        <w:t>InformationFailure</w:t>
      </w:r>
    </w:p>
    <w:p w14:paraId="794AC7FC" w14:textId="77777777" w:rsidR="00F3742A" w:rsidRPr="00AB0ED2" w:rsidRDefault="00F3742A" w:rsidP="00F3742A">
      <w:pPr>
        <w:pStyle w:val="PL"/>
        <w:spacing w:line="0" w:lineRule="atLeast"/>
        <w:rPr>
          <w:snapToGrid w:val="0"/>
        </w:rPr>
      </w:pPr>
      <w:r w:rsidRPr="00AB0ED2">
        <w:rPr>
          <w:snapToGrid w:val="0"/>
        </w:rPr>
        <w:tab/>
        <w:t>PROCEDURE CODE</w:t>
      </w:r>
      <w:r w:rsidRPr="00AB0ED2">
        <w:rPr>
          <w:snapToGrid w:val="0"/>
        </w:rPr>
        <w:tab/>
      </w:r>
      <w:r w:rsidRPr="00AB0ED2">
        <w:rPr>
          <w:snapToGrid w:val="0"/>
        </w:rPr>
        <w:tab/>
      </w:r>
      <w:r w:rsidRPr="00AB0ED2">
        <w:rPr>
          <w:snapToGrid w:val="0"/>
        </w:rPr>
        <w:tab/>
        <w:t>id-</w:t>
      </w:r>
      <w:r>
        <w:rPr>
          <w:snapToGrid w:val="0"/>
        </w:rPr>
        <w:t>tRP</w:t>
      </w:r>
      <w:r w:rsidRPr="00AB0ED2">
        <w:rPr>
          <w:snapToGrid w:val="0"/>
        </w:rPr>
        <w:t>InformationExchange</w:t>
      </w:r>
    </w:p>
    <w:p w14:paraId="44E70768" w14:textId="77777777" w:rsidR="00F3742A" w:rsidRPr="00AB0ED2" w:rsidRDefault="00F3742A" w:rsidP="00F3742A">
      <w:pPr>
        <w:pStyle w:val="PL"/>
        <w:spacing w:line="0" w:lineRule="atLeast"/>
        <w:rPr>
          <w:snapToGrid w:val="0"/>
        </w:rPr>
      </w:pPr>
      <w:r w:rsidRPr="00AB0ED2">
        <w:rPr>
          <w:snapToGrid w:val="0"/>
        </w:rPr>
        <w:tab/>
        <w:t>CRITICALITY</w:t>
      </w:r>
      <w:r w:rsidRPr="00AB0ED2">
        <w:rPr>
          <w:snapToGrid w:val="0"/>
        </w:rPr>
        <w:tab/>
      </w:r>
      <w:r w:rsidRPr="00AB0ED2">
        <w:rPr>
          <w:snapToGrid w:val="0"/>
        </w:rPr>
        <w:tab/>
      </w:r>
      <w:r w:rsidRPr="00AB0ED2">
        <w:rPr>
          <w:snapToGrid w:val="0"/>
        </w:rPr>
        <w:tab/>
      </w:r>
      <w:r w:rsidRPr="00AB0ED2">
        <w:rPr>
          <w:snapToGrid w:val="0"/>
        </w:rPr>
        <w:tab/>
        <w:t>reject</w:t>
      </w:r>
    </w:p>
    <w:p w14:paraId="6E13FA2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AB0ED2">
        <w:rPr>
          <w:snapToGrid w:val="0"/>
        </w:rPr>
        <w:t>}</w:t>
      </w:r>
    </w:p>
    <w:p w14:paraId="0F713836" w14:textId="77777777" w:rsidR="00F3742A" w:rsidRDefault="00F3742A" w:rsidP="00F3742A">
      <w:pPr>
        <w:pStyle w:val="PL"/>
        <w:rPr>
          <w:noProof w:val="0"/>
        </w:rPr>
      </w:pPr>
    </w:p>
    <w:p w14:paraId="05863B60" w14:textId="77777777" w:rsidR="00F3742A" w:rsidRPr="00EA5FA7" w:rsidRDefault="00F3742A" w:rsidP="00F3742A">
      <w:pPr>
        <w:pStyle w:val="PL"/>
        <w:rPr>
          <w:noProof w:val="0"/>
        </w:rPr>
      </w:pPr>
      <w:r w:rsidRPr="000A0FDE">
        <w:rPr>
          <w:noProof w:val="0"/>
        </w:rPr>
        <w:t>positioning</w:t>
      </w:r>
      <w:r>
        <w:rPr>
          <w:noProof w:val="0"/>
        </w:rPr>
        <w:t>Activation</w:t>
      </w:r>
      <w:r w:rsidRPr="00EA5FA7">
        <w:rPr>
          <w:noProof w:val="0"/>
        </w:rPr>
        <w:t xml:space="preserve"> </w:t>
      </w:r>
      <w:r>
        <w:rPr>
          <w:noProof w:val="0"/>
        </w:rPr>
        <w:t>NRPPA</w:t>
      </w:r>
      <w:r w:rsidRPr="00EA5FA7">
        <w:rPr>
          <w:noProof w:val="0"/>
        </w:rPr>
        <w:t>-ELEMENTARY-PROCEDURE ::= {</w:t>
      </w:r>
    </w:p>
    <w:p w14:paraId="09A0777E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>P</w:t>
      </w:r>
      <w:r w:rsidRPr="000A0FDE">
        <w:rPr>
          <w:noProof w:val="0"/>
        </w:rPr>
        <w:t>ositioning</w:t>
      </w:r>
      <w:r>
        <w:rPr>
          <w:noProof w:val="0"/>
        </w:rPr>
        <w:t>ActivationRequest</w:t>
      </w:r>
    </w:p>
    <w:p w14:paraId="6C14D74A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SUCCESSFUL OUTCOME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0A0FDE">
        <w:rPr>
          <w:noProof w:val="0"/>
        </w:rPr>
        <w:t>Positioning</w:t>
      </w:r>
      <w:r>
        <w:rPr>
          <w:noProof w:val="0"/>
        </w:rPr>
        <w:t>Activation</w:t>
      </w:r>
      <w:r w:rsidRPr="00EA5FA7">
        <w:rPr>
          <w:noProof w:val="0"/>
        </w:rPr>
        <w:t>Response</w:t>
      </w:r>
    </w:p>
    <w:p w14:paraId="76942CC3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UNSUCCESSFUL OUTCOME</w:t>
      </w:r>
      <w:r w:rsidRPr="00EA5FA7">
        <w:rPr>
          <w:noProof w:val="0"/>
        </w:rPr>
        <w:tab/>
      </w:r>
      <w:r w:rsidRPr="000A0FDE">
        <w:rPr>
          <w:noProof w:val="0"/>
        </w:rPr>
        <w:t>Positioning</w:t>
      </w:r>
      <w:r>
        <w:rPr>
          <w:noProof w:val="0"/>
        </w:rPr>
        <w:t>Activation</w:t>
      </w:r>
      <w:r w:rsidRPr="00EA5FA7">
        <w:rPr>
          <w:noProof w:val="0"/>
        </w:rPr>
        <w:t>Failure</w:t>
      </w:r>
    </w:p>
    <w:p w14:paraId="2D8630D9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</w:t>
      </w:r>
      <w:r>
        <w:rPr>
          <w:noProof w:val="0"/>
        </w:rPr>
        <w:t>p</w:t>
      </w:r>
      <w:r w:rsidRPr="000A0FDE">
        <w:rPr>
          <w:noProof w:val="0"/>
        </w:rPr>
        <w:t>ositioning</w:t>
      </w:r>
      <w:r>
        <w:rPr>
          <w:noProof w:val="0"/>
        </w:rPr>
        <w:t>Activation</w:t>
      </w:r>
    </w:p>
    <w:p w14:paraId="100CBFFD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reject</w:t>
      </w:r>
    </w:p>
    <w:p w14:paraId="542E0781" w14:textId="77777777" w:rsidR="00F3742A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4E2BB5B" w14:textId="77777777" w:rsidR="00F3742A" w:rsidRDefault="00F3742A" w:rsidP="00F3742A">
      <w:pPr>
        <w:pStyle w:val="PL"/>
        <w:rPr>
          <w:noProof w:val="0"/>
        </w:rPr>
      </w:pPr>
    </w:p>
    <w:p w14:paraId="093A3D39" w14:textId="77777777" w:rsidR="00F3742A" w:rsidRPr="00EA5FA7" w:rsidRDefault="00F3742A" w:rsidP="00F3742A">
      <w:pPr>
        <w:pStyle w:val="PL"/>
        <w:rPr>
          <w:noProof w:val="0"/>
        </w:rPr>
      </w:pPr>
      <w:r w:rsidRPr="000A0FDE">
        <w:rPr>
          <w:noProof w:val="0"/>
        </w:rPr>
        <w:t>positioning</w:t>
      </w:r>
      <w:r>
        <w:rPr>
          <w:noProof w:val="0"/>
        </w:rPr>
        <w:t>Deactivation</w:t>
      </w:r>
      <w:r w:rsidRPr="00EA5FA7">
        <w:rPr>
          <w:noProof w:val="0"/>
        </w:rPr>
        <w:t xml:space="preserve"> </w:t>
      </w:r>
      <w:r>
        <w:rPr>
          <w:noProof w:val="0"/>
        </w:rPr>
        <w:t>NRPPA</w:t>
      </w:r>
      <w:r w:rsidRPr="00EA5FA7">
        <w:rPr>
          <w:noProof w:val="0"/>
        </w:rPr>
        <w:t>-ELEMENTARY-PROCEDURE ::= {</w:t>
      </w:r>
    </w:p>
    <w:p w14:paraId="1A4B58CD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INITIATING MESSAGE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>P</w:t>
      </w:r>
      <w:r w:rsidRPr="000A0FDE">
        <w:rPr>
          <w:noProof w:val="0"/>
        </w:rPr>
        <w:t>ositioning</w:t>
      </w:r>
      <w:r>
        <w:rPr>
          <w:noProof w:val="0"/>
        </w:rPr>
        <w:t>Deactivation</w:t>
      </w:r>
    </w:p>
    <w:p w14:paraId="579A6093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PROCEDURE CODE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id-</w:t>
      </w:r>
      <w:r>
        <w:rPr>
          <w:noProof w:val="0"/>
        </w:rPr>
        <w:t>p</w:t>
      </w:r>
      <w:r w:rsidRPr="000A0FDE">
        <w:rPr>
          <w:noProof w:val="0"/>
        </w:rPr>
        <w:t>ositioning</w:t>
      </w:r>
      <w:r>
        <w:rPr>
          <w:noProof w:val="0"/>
        </w:rPr>
        <w:t>Deactivation</w:t>
      </w:r>
    </w:p>
    <w:p w14:paraId="5877D8C5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CRITICALITY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>ignore</w:t>
      </w:r>
    </w:p>
    <w:p w14:paraId="08C3D097" w14:textId="77777777" w:rsidR="00F3742A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bookmarkEnd w:id="159"/>
    <w:p w14:paraId="5B25EE38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5930D17B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bookmarkEnd w:id="160"/>
    <w:p w14:paraId="40E12E2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END</w:t>
      </w:r>
    </w:p>
    <w:p w14:paraId="19B57407" w14:textId="77777777" w:rsidR="00F3742A" w:rsidRDefault="00F3742A" w:rsidP="00F3742A">
      <w:pPr>
        <w:pStyle w:val="PL"/>
        <w:spacing w:line="0" w:lineRule="atLeast"/>
      </w:pPr>
      <w:r w:rsidRPr="0058042D">
        <w:t>-- ASN1STOP</w:t>
      </w:r>
    </w:p>
    <w:p w14:paraId="6130F7C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E9F4359" w14:textId="77777777" w:rsidR="00F3742A" w:rsidRPr="00707B3F" w:rsidRDefault="00F3742A" w:rsidP="00F3742A">
      <w:pPr>
        <w:pStyle w:val="Heading3"/>
        <w:tabs>
          <w:tab w:val="left" w:pos="7797"/>
        </w:tabs>
        <w:spacing w:line="0" w:lineRule="atLeast"/>
        <w:rPr>
          <w:noProof/>
        </w:rPr>
      </w:pPr>
      <w:bookmarkStart w:id="161" w:name="_Toc534903102"/>
      <w:bookmarkStart w:id="162" w:name="_Toc51776081"/>
      <w:bookmarkStart w:id="163" w:name="_Hlk506316534"/>
      <w:bookmarkEnd w:id="156"/>
      <w:r w:rsidRPr="00707B3F">
        <w:rPr>
          <w:noProof/>
        </w:rPr>
        <w:t>9.3.4</w:t>
      </w:r>
      <w:r w:rsidRPr="00707B3F">
        <w:rPr>
          <w:noProof/>
        </w:rPr>
        <w:tab/>
        <w:t>PDU Definitions</w:t>
      </w:r>
      <w:bookmarkEnd w:id="161"/>
      <w:bookmarkEnd w:id="162"/>
    </w:p>
    <w:p w14:paraId="2EE778F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01174D3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5FA933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8EDB8F0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PDU definitions for NRPPa</w:t>
      </w:r>
    </w:p>
    <w:p w14:paraId="42DC910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2B56C9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514115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DEABFD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NRPPA-PDU-Contents {</w:t>
      </w:r>
    </w:p>
    <w:p w14:paraId="01CEE85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itu-t (0) identified-organization (4) etsi (0) mobileDomain (0) </w:t>
      </w:r>
    </w:p>
    <w:p w14:paraId="79B3F26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ngran-access (22) modules (3) nrppa (4) version1 (1) nrppa-PDU-Contents (1) }</w:t>
      </w:r>
    </w:p>
    <w:p w14:paraId="0768088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D1B239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DEFINITIONS AUTOMATIC TAGS ::= </w:t>
      </w:r>
    </w:p>
    <w:p w14:paraId="553132D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B77696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BEGIN</w:t>
      </w:r>
    </w:p>
    <w:p w14:paraId="0F132FF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E24F71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B291D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35F9A8B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IE parameter types from other modules</w:t>
      </w:r>
    </w:p>
    <w:p w14:paraId="55B884B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2C724A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CD54CB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DEDF27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IMPORTS</w:t>
      </w:r>
    </w:p>
    <w:p w14:paraId="1C7B5FC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</w:p>
    <w:p w14:paraId="44151C2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Cause,</w:t>
      </w:r>
    </w:p>
    <w:p w14:paraId="78E597A5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CriticalityDiagnostics,</w:t>
      </w:r>
    </w:p>
    <w:p w14:paraId="1AF79DD7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E-CID-MeasurementResult,</w:t>
      </w:r>
    </w:p>
    <w:p w14:paraId="286EEF30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OTDOACells,</w:t>
      </w:r>
    </w:p>
    <w:p w14:paraId="42DAD31D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OTDOA-Information-Item,</w:t>
      </w:r>
    </w:p>
    <w:p w14:paraId="5FE1CEBC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Measurement-ID,</w:t>
      </w:r>
    </w:p>
    <w:p w14:paraId="74C4DBE9" w14:textId="77777777" w:rsidR="00F3742A" w:rsidRPr="00707B3F" w:rsidRDefault="00F3742A" w:rsidP="00F3742A">
      <w:pPr>
        <w:pStyle w:val="PL"/>
        <w:spacing w:line="0" w:lineRule="atLeast"/>
      </w:pPr>
      <w:bookmarkStart w:id="164" w:name="_Hlk50049841"/>
      <w:r>
        <w:tab/>
        <w:t>UE-</w:t>
      </w:r>
      <w:r w:rsidRPr="00707B3F">
        <w:rPr>
          <w:snapToGrid w:val="0"/>
        </w:rPr>
        <w:t>Measurement-</w:t>
      </w:r>
      <w:r>
        <w:rPr>
          <w:snapToGrid w:val="0"/>
        </w:rPr>
        <w:t>ID,</w:t>
      </w:r>
    </w:p>
    <w:bookmarkEnd w:id="164"/>
    <w:p w14:paraId="3F355CC6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MeasurementPeriodicity,</w:t>
      </w:r>
    </w:p>
    <w:p w14:paraId="7D34FDC1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MeasurementQuantities,</w:t>
      </w:r>
    </w:p>
    <w:p w14:paraId="74F7CF8B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ReportCharacteristics,</w:t>
      </w:r>
    </w:p>
    <w:p w14:paraId="61E20034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RequestedSRSTransmissionCharacteristics,</w:t>
      </w:r>
    </w:p>
    <w:p w14:paraId="362EBCB5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Cell-Portion-ID,</w:t>
      </w:r>
    </w:p>
    <w:p w14:paraId="3A0A4239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OtherRATMeasurementQuantities,</w:t>
      </w:r>
    </w:p>
    <w:p w14:paraId="369B4FB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OtherRATMeasurementResult,</w:t>
      </w:r>
    </w:p>
    <w:p w14:paraId="7F4DCC2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WLANMeasurementQuantities,</w:t>
      </w:r>
    </w:p>
    <w:p w14:paraId="669D3E71" w14:textId="77777777" w:rsidR="00F3742A" w:rsidRPr="005413B5" w:rsidRDefault="00F3742A" w:rsidP="00F3742A">
      <w:pPr>
        <w:pStyle w:val="PL"/>
        <w:spacing w:line="0" w:lineRule="atLeast"/>
      </w:pPr>
      <w:r w:rsidRPr="00707B3F">
        <w:rPr>
          <w:snapToGrid w:val="0"/>
        </w:rPr>
        <w:tab/>
        <w:t>WLANMeasurementResult</w:t>
      </w:r>
      <w:bookmarkStart w:id="165" w:name="_Hlk50049901"/>
      <w:r>
        <w:rPr>
          <w:snapToGrid w:val="0"/>
        </w:rPr>
        <w:t>,</w:t>
      </w:r>
    </w:p>
    <w:p w14:paraId="39716C4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Assistance-Information,</w:t>
      </w:r>
    </w:p>
    <w:p w14:paraId="4F531FCE" w14:textId="77777777" w:rsidR="00F3742A" w:rsidRPr="00315532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315532">
        <w:rPr>
          <w:snapToGrid w:val="0"/>
        </w:rPr>
        <w:t>Broadcast,</w:t>
      </w:r>
    </w:p>
    <w:p w14:paraId="42F7F708" w14:textId="77777777" w:rsidR="00F3742A" w:rsidRPr="00315532" w:rsidRDefault="00F3742A" w:rsidP="00F3742A">
      <w:pPr>
        <w:pStyle w:val="PL"/>
        <w:spacing w:line="0" w:lineRule="atLeast"/>
        <w:rPr>
          <w:snapToGrid w:val="0"/>
        </w:rPr>
      </w:pPr>
      <w:r w:rsidRPr="00315532">
        <w:rPr>
          <w:snapToGrid w:val="0"/>
        </w:rPr>
        <w:tab/>
        <w:t>AssistanceInformationFailureList,</w:t>
      </w:r>
    </w:p>
    <w:p w14:paraId="3DCCB58A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SRSConfiguration,</w:t>
      </w:r>
    </w:p>
    <w:p w14:paraId="715D3B7B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ab/>
        <w:t>TRP</w:t>
      </w:r>
      <w:r w:rsidRPr="0054226D">
        <w:rPr>
          <w:noProof w:val="0"/>
          <w:snapToGrid w:val="0"/>
        </w:rPr>
        <w:t>MeasurementQuantities</w:t>
      </w:r>
      <w:r>
        <w:rPr>
          <w:noProof w:val="0"/>
          <w:snapToGrid w:val="0"/>
        </w:rPr>
        <w:t>,</w:t>
      </w:r>
    </w:p>
    <w:p w14:paraId="20BFE169" w14:textId="77777777" w:rsidR="00F3742A" w:rsidRPr="000F19F9" w:rsidRDefault="00F3742A" w:rsidP="00F3742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</w:r>
      <w:r w:rsidRPr="00755A7C">
        <w:rPr>
          <w:noProof w:val="0"/>
          <w:snapToGrid w:val="0"/>
        </w:rPr>
        <w:t>TrpM</w:t>
      </w:r>
      <w:r w:rsidRPr="000F19F9">
        <w:rPr>
          <w:noProof w:val="0"/>
          <w:snapToGrid w:val="0"/>
        </w:rPr>
        <w:t>easurementResult,</w:t>
      </w:r>
    </w:p>
    <w:p w14:paraId="7C373934" w14:textId="77777777" w:rsidR="00F3742A" w:rsidRPr="000F19F9" w:rsidRDefault="00F3742A" w:rsidP="00F3742A">
      <w:pPr>
        <w:pStyle w:val="PL"/>
        <w:spacing w:line="0" w:lineRule="atLeast"/>
        <w:rPr>
          <w:snapToGrid w:val="0"/>
        </w:rPr>
      </w:pPr>
      <w:r w:rsidRPr="000F19F9">
        <w:rPr>
          <w:snapToGrid w:val="0"/>
        </w:rPr>
        <w:tab/>
        <w:t>TRP-ID,</w:t>
      </w:r>
    </w:p>
    <w:p w14:paraId="6D9A8BB4" w14:textId="77777777" w:rsidR="00F3742A" w:rsidRPr="00FF5905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0F19F9">
        <w:rPr>
          <w:snapToGrid w:val="0"/>
        </w:rPr>
        <w:lastRenderedPageBreak/>
        <w:tab/>
      </w:r>
      <w:r w:rsidRPr="00FF5905">
        <w:rPr>
          <w:snapToGrid w:val="0"/>
        </w:rPr>
        <w:t>TRPInformationType</w:t>
      </w:r>
      <w:r>
        <w:rPr>
          <w:snapToGrid w:val="0"/>
        </w:rPr>
        <w:t>List</w:t>
      </w:r>
      <w:r w:rsidRPr="00FF5905">
        <w:rPr>
          <w:snapToGrid w:val="0"/>
        </w:rPr>
        <w:t>,</w:t>
      </w:r>
    </w:p>
    <w:p w14:paraId="5CEE767E" w14:textId="77777777" w:rsidR="00F3742A" w:rsidRPr="005271E4" w:rsidRDefault="00F3742A" w:rsidP="00F3742A">
      <w:pPr>
        <w:pStyle w:val="PL"/>
        <w:tabs>
          <w:tab w:val="left" w:pos="11100"/>
        </w:tabs>
        <w:rPr>
          <w:snapToGrid w:val="0"/>
          <w:lang w:val="en-US"/>
        </w:rPr>
      </w:pPr>
      <w:r w:rsidRPr="00FF5905">
        <w:rPr>
          <w:snapToGrid w:val="0"/>
        </w:rPr>
        <w:tab/>
        <w:t>TRPInformationList</w:t>
      </w:r>
      <w:r w:rsidRPr="005271E4">
        <w:rPr>
          <w:snapToGrid w:val="0"/>
          <w:lang w:val="en-US"/>
        </w:rPr>
        <w:t>,</w:t>
      </w:r>
    </w:p>
    <w:p w14:paraId="4344B496" w14:textId="77777777" w:rsidR="00F3742A" w:rsidRPr="005271E4" w:rsidRDefault="00F3742A" w:rsidP="00F3742A">
      <w:pPr>
        <w:pStyle w:val="PL"/>
        <w:tabs>
          <w:tab w:val="left" w:pos="11100"/>
        </w:tabs>
        <w:rPr>
          <w:snapToGrid w:val="0"/>
          <w:lang w:val="en-US"/>
        </w:rPr>
      </w:pPr>
      <w:r w:rsidRPr="005271E4">
        <w:rPr>
          <w:snapToGrid w:val="0"/>
          <w:lang w:val="en-US"/>
        </w:rPr>
        <w:tab/>
        <w:t>TRP-MeasurementRequestList,</w:t>
      </w:r>
    </w:p>
    <w:p w14:paraId="3DD0BF26" w14:textId="77777777" w:rsidR="00F3742A" w:rsidRPr="00FF5905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5271E4">
        <w:rPr>
          <w:snapToGrid w:val="0"/>
          <w:lang w:val="en-US"/>
        </w:rPr>
        <w:tab/>
        <w:t>TRP-MeasurementResponseList</w:t>
      </w:r>
      <w:r w:rsidRPr="00FF5905">
        <w:rPr>
          <w:snapToGrid w:val="0"/>
        </w:rPr>
        <w:t>,</w:t>
      </w:r>
    </w:p>
    <w:p w14:paraId="0C41FAC9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ab/>
      </w:r>
      <w:r>
        <w:t>MeasurementBeamInfo</w:t>
      </w:r>
      <w:r w:rsidRPr="00825ABE">
        <w:t>Request</w:t>
      </w:r>
      <w:r>
        <w:rPr>
          <w:snapToGrid w:val="0"/>
        </w:rPr>
        <w:t>,</w:t>
      </w:r>
    </w:p>
    <w:p w14:paraId="5A3EACA9" w14:textId="77777777" w:rsidR="00F3742A" w:rsidRPr="00FF5905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>
        <w:t>Positioning</w:t>
      </w:r>
      <w:r>
        <w:rPr>
          <w:snapToGrid w:val="0"/>
        </w:rPr>
        <w:t>BroadcastCells,</w:t>
      </w:r>
      <w:bookmarkStart w:id="166" w:name="_Hlk42765189"/>
    </w:p>
    <w:p w14:paraId="3172BFB7" w14:textId="77777777" w:rsidR="00F3742A" w:rsidRDefault="00F3742A" w:rsidP="00F3742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 w:rsidRPr="00FF5905">
        <w:rPr>
          <w:snapToGrid w:val="0"/>
        </w:rPr>
        <w:tab/>
      </w:r>
      <w:r>
        <w:rPr>
          <w:noProof w:val="0"/>
          <w:snapToGrid w:val="0"/>
          <w:lang w:eastAsia="zh-CN"/>
        </w:rPr>
        <w:t>ActivationTime,</w:t>
      </w:r>
    </w:p>
    <w:p w14:paraId="1A318DAC" w14:textId="77777777" w:rsidR="00F3742A" w:rsidRDefault="00F3742A" w:rsidP="00F3742A">
      <w:pPr>
        <w:pStyle w:val="PL"/>
        <w:tabs>
          <w:tab w:val="left" w:pos="11100"/>
        </w:tabs>
        <w:rPr>
          <w:noProof w:val="0"/>
        </w:rPr>
      </w:pPr>
      <w:r w:rsidRPr="00FF5905">
        <w:rPr>
          <w:snapToGrid w:val="0"/>
        </w:rPr>
        <w:tab/>
      </w:r>
      <w:r>
        <w:rPr>
          <w:noProof w:val="0"/>
        </w:rPr>
        <w:t>SRSResourceSetID,</w:t>
      </w:r>
    </w:p>
    <w:p w14:paraId="7A14D02E" w14:textId="77777777" w:rsidR="00F3742A" w:rsidRDefault="00F3742A" w:rsidP="00F3742A">
      <w:pPr>
        <w:pStyle w:val="PL"/>
        <w:tabs>
          <w:tab w:val="left" w:pos="11100"/>
        </w:tabs>
        <w:rPr>
          <w:noProof w:val="0"/>
        </w:rPr>
      </w:pPr>
      <w:r w:rsidRPr="00FF5905">
        <w:rPr>
          <w:snapToGrid w:val="0"/>
        </w:rPr>
        <w:tab/>
      </w:r>
      <w:r>
        <w:rPr>
          <w:noProof w:val="0"/>
        </w:rPr>
        <w:t>SRSSpatialRelation</w:t>
      </w:r>
      <w:r w:rsidRPr="00EA5FA7">
        <w:rPr>
          <w:noProof w:val="0"/>
        </w:rPr>
        <w:t>,</w:t>
      </w:r>
    </w:p>
    <w:p w14:paraId="0B83669B" w14:textId="77777777" w:rsidR="00F3742A" w:rsidRPr="004E2869" w:rsidRDefault="00F3742A" w:rsidP="00F3742A">
      <w:pPr>
        <w:pStyle w:val="PL"/>
        <w:tabs>
          <w:tab w:val="left" w:pos="11100"/>
        </w:tabs>
        <w:rPr>
          <w:noProof w:val="0"/>
        </w:rPr>
      </w:pPr>
      <w:r>
        <w:rPr>
          <w:noProof w:val="0"/>
        </w:rPr>
        <w:tab/>
      </w:r>
      <w:r w:rsidRPr="004E2869">
        <w:rPr>
          <w:noProof w:val="0"/>
        </w:rPr>
        <w:t>SRSResourceTrigger</w:t>
      </w:r>
      <w:bookmarkEnd w:id="166"/>
      <w:r w:rsidRPr="004E2869">
        <w:rPr>
          <w:noProof w:val="0"/>
        </w:rPr>
        <w:t>,</w:t>
      </w:r>
    </w:p>
    <w:p w14:paraId="4B03FF61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4E2869">
        <w:rPr>
          <w:noProof w:val="0"/>
        </w:rPr>
        <w:tab/>
      </w:r>
      <w:r w:rsidRPr="004E2869">
        <w:rPr>
          <w:snapToGrid w:val="0"/>
        </w:rPr>
        <w:t>TRPList,</w:t>
      </w:r>
    </w:p>
    <w:p w14:paraId="7369197B" w14:textId="77777777" w:rsidR="00F3742A" w:rsidRPr="002A1C8D" w:rsidRDefault="00F3742A" w:rsidP="00F3742A">
      <w:pPr>
        <w:pStyle w:val="PL"/>
        <w:tabs>
          <w:tab w:val="left" w:pos="11100"/>
        </w:tabs>
        <w:rPr>
          <w:snapToGrid w:val="0"/>
          <w:highlight w:val="yellow"/>
        </w:rPr>
      </w:pPr>
      <w:r>
        <w:rPr>
          <w:snapToGrid w:val="0"/>
        </w:rPr>
        <w:tab/>
      </w:r>
      <w:r w:rsidRPr="004E2869">
        <w:rPr>
          <w:snapToGrid w:val="0"/>
        </w:rPr>
        <w:t>AbortTransmission</w:t>
      </w:r>
      <w:r>
        <w:rPr>
          <w:snapToGrid w:val="0"/>
        </w:rPr>
        <w:t>,</w:t>
      </w:r>
    </w:p>
    <w:p w14:paraId="22037D72" w14:textId="77777777" w:rsidR="00F3742A" w:rsidRPr="004A0089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4A0089">
        <w:rPr>
          <w:snapToGrid w:val="0"/>
        </w:rPr>
        <w:tab/>
        <w:t>SystemFrameNumber,</w:t>
      </w:r>
    </w:p>
    <w:p w14:paraId="7AF03855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4A0089">
        <w:rPr>
          <w:snapToGrid w:val="0"/>
        </w:rPr>
        <w:tab/>
        <w:t>SlotNumber,</w:t>
      </w:r>
    </w:p>
    <w:p w14:paraId="6CADFE60" w14:textId="77777777" w:rsidR="00F3742A" w:rsidRPr="00FF5905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152201">
        <w:rPr>
          <w:snapToGrid w:val="0"/>
        </w:rPr>
        <w:t>SFNInitialisationTime</w:t>
      </w:r>
    </w:p>
    <w:bookmarkEnd w:id="165"/>
    <w:p w14:paraId="6A049F7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E67469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</w:p>
    <w:p w14:paraId="6B0AFF7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NRPPA-IEs</w:t>
      </w:r>
    </w:p>
    <w:p w14:paraId="1FF678E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D8A051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PrivateIE-Container{},</w:t>
      </w:r>
    </w:p>
    <w:p w14:paraId="42F16FB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ProtocolExtensionContainer{},</w:t>
      </w:r>
    </w:p>
    <w:p w14:paraId="4358643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ProtocolIE-Container{},</w:t>
      </w:r>
    </w:p>
    <w:p w14:paraId="3109D23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ProtocolIE-ContainerList{},</w:t>
      </w:r>
    </w:p>
    <w:p w14:paraId="60D3982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ProtocolIE-Single-Container{},</w:t>
      </w:r>
    </w:p>
    <w:p w14:paraId="3081AF4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NRPPA-PRIVATE-IES,</w:t>
      </w:r>
    </w:p>
    <w:p w14:paraId="7A2EABE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NRPPA-PROTOCOL-EXTENSION,</w:t>
      </w:r>
    </w:p>
    <w:p w14:paraId="6B84DC8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NRPPA-PROTOCOL-IES</w:t>
      </w:r>
    </w:p>
    <w:p w14:paraId="630E43A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NRPPA-Containers</w:t>
      </w:r>
    </w:p>
    <w:p w14:paraId="354702B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03FE92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</w:p>
    <w:p w14:paraId="2EE0E36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zCs w:val="16"/>
        </w:rPr>
        <w:t>maxnoOTDOAtypes,</w:t>
      </w:r>
    </w:p>
    <w:p w14:paraId="0481870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id-Cause,</w:t>
      </w:r>
    </w:p>
    <w:p w14:paraId="78268CE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id-CriticalityDiagnostics,</w:t>
      </w:r>
    </w:p>
    <w:p w14:paraId="79F981CA" w14:textId="77777777" w:rsidR="00F3742A" w:rsidRPr="006570BA" w:rsidRDefault="00F3742A" w:rsidP="00F3742A">
      <w:pPr>
        <w:pStyle w:val="PL"/>
        <w:spacing w:line="0" w:lineRule="atLeast"/>
        <w:rPr>
          <w:snapToGrid w:val="0"/>
        </w:rPr>
      </w:pPr>
      <w:bookmarkStart w:id="167" w:name="_Hlk50049923"/>
      <w:r w:rsidRPr="00FF5905">
        <w:rPr>
          <w:snapToGrid w:val="0"/>
          <w:lang w:val="fr-FR"/>
        </w:rPr>
        <w:tab/>
      </w:r>
      <w:r w:rsidRPr="00707B3F">
        <w:rPr>
          <w:snapToGrid w:val="0"/>
        </w:rPr>
        <w:t>id-LMF-Measurement-ID,</w:t>
      </w:r>
    </w:p>
    <w:bookmarkEnd w:id="167"/>
    <w:p w14:paraId="73F521F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id-LMF-UE-Measurement-ID,</w:t>
      </w:r>
    </w:p>
    <w:p w14:paraId="1E25A74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id-OTDOACells,</w:t>
      </w:r>
    </w:p>
    <w:p w14:paraId="258F037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id-OTDOA-Information-Type-Group,</w:t>
      </w:r>
    </w:p>
    <w:p w14:paraId="7A84E0A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id-</w:t>
      </w:r>
      <w:r w:rsidRPr="00707B3F">
        <w:t>OTDOA-Information-Type-Item,</w:t>
      </w:r>
    </w:p>
    <w:p w14:paraId="56ABE44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id-ReportCharacteristics,</w:t>
      </w:r>
    </w:p>
    <w:p w14:paraId="1B62324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id-MeasurementPeriodicity,</w:t>
      </w:r>
    </w:p>
    <w:p w14:paraId="212F41C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id-MeasurementQuantities,</w:t>
      </w:r>
    </w:p>
    <w:p w14:paraId="2CFC534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bookmarkStart w:id="168" w:name="_Hlk50049941"/>
      <w:r>
        <w:rPr>
          <w:snapToGrid w:val="0"/>
        </w:rPr>
        <w:tab/>
      </w:r>
      <w:r w:rsidRPr="00707B3F">
        <w:rPr>
          <w:snapToGrid w:val="0"/>
        </w:rPr>
        <w:t>id-RAN-Measurement-ID,</w:t>
      </w:r>
    </w:p>
    <w:bookmarkEnd w:id="168"/>
    <w:p w14:paraId="6713A3A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id-RAN-UE-Measurement-ID,</w:t>
      </w:r>
    </w:p>
    <w:p w14:paraId="777A4E3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id-E-CID-MeasurementResult,</w:t>
      </w:r>
    </w:p>
    <w:p w14:paraId="2A17097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id-RequestedSRSTransmissionCharacteristics,</w:t>
      </w:r>
    </w:p>
    <w:p w14:paraId="50D3F02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id-Cell-Portion-ID,</w:t>
      </w:r>
    </w:p>
    <w:p w14:paraId="6DAFF52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id-OtherRATMeasurementQuantities,</w:t>
      </w:r>
    </w:p>
    <w:p w14:paraId="125CF13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id-OtherRATMeasurementResult,</w:t>
      </w:r>
    </w:p>
    <w:p w14:paraId="129DFA2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id-WLANMeasurementQuantities,</w:t>
      </w:r>
    </w:p>
    <w:p w14:paraId="5191C491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id-WLANMeasurementResult</w:t>
      </w:r>
      <w:bookmarkStart w:id="169" w:name="_Hlk50049956"/>
      <w:r>
        <w:rPr>
          <w:snapToGrid w:val="0"/>
        </w:rPr>
        <w:t>,</w:t>
      </w:r>
    </w:p>
    <w:p w14:paraId="602EBCD3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id-Assistance-Information,</w:t>
      </w:r>
    </w:p>
    <w:p w14:paraId="7C0ED5CC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id-Broadcast,</w:t>
      </w:r>
    </w:p>
    <w:p w14:paraId="602CE992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id-AssistanceInformationFailureList,</w:t>
      </w:r>
    </w:p>
    <w:p w14:paraId="3609669F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id-SRSConfiguration,</w:t>
      </w:r>
    </w:p>
    <w:p w14:paraId="21B2C0C6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TRP</w:t>
      </w:r>
      <w:r w:rsidRPr="0054226D">
        <w:rPr>
          <w:noProof w:val="0"/>
          <w:snapToGrid w:val="0"/>
        </w:rPr>
        <w:t>MeasurementQuantities</w:t>
      </w:r>
      <w:r>
        <w:rPr>
          <w:noProof w:val="0"/>
          <w:snapToGrid w:val="0"/>
        </w:rPr>
        <w:t>,</w:t>
      </w:r>
    </w:p>
    <w:p w14:paraId="619A2BB1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id-MeasurementResult,</w:t>
      </w:r>
    </w:p>
    <w:p w14:paraId="728B153E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id-TRP-ID,</w:t>
      </w:r>
    </w:p>
    <w:p w14:paraId="5CBAD399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60571A">
        <w:rPr>
          <w:snapToGrid w:val="0"/>
        </w:rPr>
        <w:tab/>
      </w:r>
      <w:r>
        <w:rPr>
          <w:snapToGrid w:val="0"/>
        </w:rPr>
        <w:t>id-TRP</w:t>
      </w:r>
      <w:r w:rsidRPr="0060571A">
        <w:rPr>
          <w:snapToGrid w:val="0"/>
        </w:rPr>
        <w:t>InformationType</w:t>
      </w:r>
      <w:r>
        <w:rPr>
          <w:snapToGrid w:val="0"/>
        </w:rPr>
        <w:t>List,</w:t>
      </w:r>
    </w:p>
    <w:p w14:paraId="065479F7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id-TRPInformationList,</w:t>
      </w:r>
      <w:r>
        <w:rPr>
          <w:snapToGrid w:val="0"/>
        </w:rPr>
        <w:tab/>
      </w:r>
    </w:p>
    <w:p w14:paraId="71D7A2FD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id-</w:t>
      </w:r>
      <w:r>
        <w:rPr>
          <w:snapToGrid w:val="0"/>
        </w:rPr>
        <w:t>TRP-MeasurementRequestList,</w:t>
      </w:r>
    </w:p>
    <w:p w14:paraId="7894AED4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id-</w:t>
      </w:r>
      <w:r>
        <w:rPr>
          <w:snapToGrid w:val="0"/>
        </w:rPr>
        <w:t>TRP-MeasurementResponseList,</w:t>
      </w:r>
    </w:p>
    <w:p w14:paraId="7B040302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id-</w:t>
      </w:r>
      <w:r>
        <w:rPr>
          <w:snapToGrid w:val="0"/>
        </w:rPr>
        <w:t>TRP-MeasurementReportList,</w:t>
      </w:r>
    </w:p>
    <w:p w14:paraId="63F457A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  <w:t>id-</w:t>
      </w:r>
      <w:r>
        <w:t>MeasurementBeamInfo</w:t>
      </w:r>
      <w:r w:rsidRPr="00825ABE">
        <w:t>Request</w:t>
      </w:r>
      <w:r>
        <w:rPr>
          <w:snapToGrid w:val="0"/>
        </w:rPr>
        <w:t>,</w:t>
      </w:r>
    </w:p>
    <w:p w14:paraId="2FD3086B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>
        <w:rPr>
          <w:noProof w:val="0"/>
          <w:snapToGrid w:val="0"/>
        </w:rPr>
        <w:t>id-</w:t>
      </w:r>
      <w:r>
        <w:t>Positioning</w:t>
      </w:r>
      <w:r w:rsidRPr="00AD47CF">
        <w:rPr>
          <w:noProof w:val="0"/>
          <w:snapToGrid w:val="0"/>
        </w:rPr>
        <w:t>Broadcast</w:t>
      </w:r>
      <w:r>
        <w:rPr>
          <w:noProof w:val="0"/>
          <w:snapToGrid w:val="0"/>
        </w:rPr>
        <w:t>Cells</w:t>
      </w:r>
      <w:r>
        <w:rPr>
          <w:snapToGrid w:val="0"/>
        </w:rPr>
        <w:t>,</w:t>
      </w:r>
    </w:p>
    <w:p w14:paraId="4DF6C28B" w14:textId="77777777" w:rsidR="00F3742A" w:rsidRDefault="00F3742A" w:rsidP="00F3742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snapToGrid w:val="0"/>
        </w:rPr>
        <w:tab/>
      </w:r>
      <w:bookmarkStart w:id="170" w:name="_Hlk42765888"/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SRS</w:t>
      </w:r>
      <w:r w:rsidRPr="00EA5FA7">
        <w:rPr>
          <w:noProof w:val="0"/>
          <w:snapToGrid w:val="0"/>
          <w:lang w:eastAsia="zh-CN"/>
        </w:rPr>
        <w:t>Type</w:t>
      </w:r>
      <w:r>
        <w:rPr>
          <w:noProof w:val="0"/>
          <w:snapToGrid w:val="0"/>
          <w:lang w:eastAsia="zh-CN"/>
        </w:rPr>
        <w:t>,</w:t>
      </w:r>
    </w:p>
    <w:p w14:paraId="0E9227E4" w14:textId="77777777" w:rsidR="00F3742A" w:rsidRDefault="00F3742A" w:rsidP="00F3742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id-</w:t>
      </w:r>
      <w:r>
        <w:rPr>
          <w:noProof w:val="0"/>
          <w:snapToGrid w:val="0"/>
          <w:lang w:eastAsia="zh-CN"/>
        </w:rPr>
        <w:t>ActivationTime,</w:t>
      </w:r>
    </w:p>
    <w:p w14:paraId="1810FDB1" w14:textId="77777777" w:rsidR="00F3742A" w:rsidRDefault="00F3742A" w:rsidP="00F3742A">
      <w:pPr>
        <w:pStyle w:val="PL"/>
        <w:tabs>
          <w:tab w:val="left" w:pos="11100"/>
        </w:tabs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id-</w:t>
      </w:r>
      <w:r w:rsidRPr="0063342A">
        <w:rPr>
          <w:noProof w:val="0"/>
          <w:snapToGrid w:val="0"/>
          <w:lang w:eastAsia="zh-CN"/>
        </w:rPr>
        <w:t>SRSResourceSetID</w:t>
      </w:r>
      <w:r>
        <w:rPr>
          <w:noProof w:val="0"/>
          <w:snapToGrid w:val="0"/>
          <w:lang w:eastAsia="zh-CN"/>
        </w:rPr>
        <w:t>,</w:t>
      </w:r>
    </w:p>
    <w:p w14:paraId="5EE13B0D" w14:textId="77777777" w:rsidR="00F3742A" w:rsidRPr="00AA6828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  <w:lang w:eastAsia="zh-CN"/>
        </w:rPr>
        <w:tab/>
        <w:t>id-</w:t>
      </w:r>
      <w:r>
        <w:rPr>
          <w:snapToGrid w:val="0"/>
        </w:rPr>
        <w:t>TRP</w:t>
      </w:r>
      <w:r w:rsidRPr="00C624B7">
        <w:rPr>
          <w:snapToGrid w:val="0"/>
        </w:rPr>
        <w:t>List</w:t>
      </w:r>
      <w:r w:rsidRPr="00AA6828">
        <w:rPr>
          <w:snapToGrid w:val="0"/>
        </w:rPr>
        <w:t>,</w:t>
      </w:r>
    </w:p>
    <w:p w14:paraId="01A35411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AA6828">
        <w:rPr>
          <w:snapToGrid w:val="0"/>
        </w:rPr>
        <w:tab/>
        <w:t>id-SRSSpatialRelation</w:t>
      </w:r>
      <w:r>
        <w:rPr>
          <w:snapToGrid w:val="0"/>
        </w:rPr>
        <w:t>,</w:t>
      </w:r>
    </w:p>
    <w:p w14:paraId="71DCCAB1" w14:textId="77777777" w:rsidR="00F3742A" w:rsidRDefault="00F3742A" w:rsidP="00F3742A">
      <w:pPr>
        <w:pStyle w:val="PL"/>
        <w:tabs>
          <w:tab w:val="left" w:pos="11100"/>
        </w:tabs>
      </w:pPr>
      <w:r>
        <w:rPr>
          <w:snapToGrid w:val="0"/>
        </w:rPr>
        <w:tab/>
      </w:r>
      <w:r w:rsidRPr="0032456C">
        <w:rPr>
          <w:snapToGrid w:val="0"/>
        </w:rPr>
        <w:t>id-AbortTransmission</w:t>
      </w:r>
      <w:r>
        <w:rPr>
          <w:snapToGrid w:val="0"/>
        </w:rPr>
        <w:t>,</w:t>
      </w:r>
      <w:r w:rsidRPr="008643F1">
        <w:t xml:space="preserve"> </w:t>
      </w:r>
    </w:p>
    <w:p w14:paraId="3E58E32F" w14:textId="77777777" w:rsidR="00F3742A" w:rsidRPr="004A0089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tab/>
      </w:r>
      <w:r w:rsidRPr="004A0089">
        <w:rPr>
          <w:snapToGrid w:val="0"/>
        </w:rPr>
        <w:t>id-SystemFrameNumber,</w:t>
      </w:r>
    </w:p>
    <w:p w14:paraId="73106341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4A0089">
        <w:rPr>
          <w:snapToGrid w:val="0"/>
        </w:rPr>
        <w:tab/>
        <w:t>id-SlotNumber,</w:t>
      </w:r>
    </w:p>
    <w:p w14:paraId="56BCA501" w14:textId="77777777" w:rsidR="00F3742A" w:rsidRDefault="00F3742A" w:rsidP="00F3742A">
      <w:pPr>
        <w:pStyle w:val="PL"/>
        <w:tabs>
          <w:tab w:val="left" w:pos="11100"/>
        </w:tabs>
        <w:rPr>
          <w:noProof w:val="0"/>
          <w:lang w:val="fr-FR"/>
        </w:rPr>
      </w:pPr>
      <w:r>
        <w:rPr>
          <w:noProof w:val="0"/>
          <w:lang w:val="fr-FR"/>
        </w:rPr>
        <w:tab/>
        <w:t>id-SR</w:t>
      </w:r>
      <w:r w:rsidRPr="00FF5905">
        <w:rPr>
          <w:noProof w:val="0"/>
          <w:lang w:val="fr-FR"/>
        </w:rPr>
        <w:t>SResourceTrigger</w:t>
      </w:r>
      <w:r>
        <w:rPr>
          <w:noProof w:val="0"/>
          <w:lang w:val="fr-FR"/>
        </w:rPr>
        <w:t>,</w:t>
      </w:r>
    </w:p>
    <w:p w14:paraId="1E1302E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lang w:val="fr-FR"/>
        </w:rPr>
        <w:tab/>
        <w:t>id-</w:t>
      </w:r>
      <w:r w:rsidRPr="00152201">
        <w:rPr>
          <w:snapToGrid w:val="0"/>
        </w:rPr>
        <w:t>SFNInitialisationTime</w:t>
      </w:r>
    </w:p>
    <w:bookmarkEnd w:id="169"/>
    <w:bookmarkEnd w:id="170"/>
    <w:p w14:paraId="5A628B0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117CF0E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1328179" w14:textId="77777777" w:rsidR="00F3742A" w:rsidRPr="00707B3F" w:rsidRDefault="00F3742A" w:rsidP="00F3742A">
      <w:pPr>
        <w:pStyle w:val="PL"/>
        <w:tabs>
          <w:tab w:val="left" w:pos="11100"/>
        </w:tabs>
      </w:pPr>
      <w:r w:rsidRPr="00707B3F">
        <w:tab/>
      </w:r>
    </w:p>
    <w:p w14:paraId="099DB13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NRPPA-Constants;</w:t>
      </w:r>
    </w:p>
    <w:p w14:paraId="01A5201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bookmarkEnd w:id="163"/>
    <w:p w14:paraId="36CC064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C19A8A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F68B823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E-CID MEASUREMENT INITIATION REQUEST</w:t>
      </w:r>
    </w:p>
    <w:p w14:paraId="3F6CCE8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C3C43F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F08780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42F0A25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E-CIDMeasurementInitiationRequest ::= SEQUENCE {</w:t>
      </w:r>
    </w:p>
    <w:p w14:paraId="248FE31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{{E-CIDMeasurementInitiationRequest-IEs}},</w:t>
      </w:r>
    </w:p>
    <w:p w14:paraId="3F0848F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3BE31FF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34F0FF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B24558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E-CIDMeasurementInitiationRequest-IEs NRPPA-PROTOCOL-IES ::= {</w:t>
      </w:r>
    </w:p>
    <w:p w14:paraId="1BF17A2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bookmarkStart w:id="171" w:name="_Hlk50049977"/>
      <w:r>
        <w:rPr>
          <w:snapToGrid w:val="0"/>
        </w:rPr>
        <w:t>UE-</w:t>
      </w:r>
      <w:bookmarkEnd w:id="171"/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19E8E64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id-ReportCharacteristics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ReportCharacteristics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16D78BD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id-MeasurementPeriodicity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MeasurementPeriodicity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conditional}|</w:t>
      </w:r>
    </w:p>
    <w:p w14:paraId="661C5A3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-- The IE shall be present if the Report Characteritics IE is set to “periodic” --</w:t>
      </w:r>
    </w:p>
    <w:p w14:paraId="68BF03F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030910B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id-OtherRATMeasurementQuantities</w:t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OtherRATMeasurementQuantities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PRESENCE optional}|</w:t>
      </w:r>
    </w:p>
    <w:p w14:paraId="0DD26C50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id-WLANMeasurementQuantities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WLANMeasurementQuantities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5C91DEE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63212A5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0A62576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79C0A1D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E0D027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423FE13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E-CID MEASUREMENT INITIATION RESPONSE</w:t>
      </w:r>
    </w:p>
    <w:p w14:paraId="73D6E1F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5A78A0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766617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DB5096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E-CIDMeasurementInitiationResponse ::= SEQUENCE {</w:t>
      </w:r>
    </w:p>
    <w:p w14:paraId="7536E76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{{E-CIDMeasurementInitiationResponse-IEs}},</w:t>
      </w:r>
    </w:p>
    <w:p w14:paraId="5658F1C0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2D3F329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6C84642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2E0421B0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E-CIDMeasurementInitiationResponse-IEs NRPPA-PROTOCOL-IES ::= {</w:t>
      </w:r>
    </w:p>
    <w:p w14:paraId="6F8D22D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bookmarkStart w:id="172" w:name="_Hlk50049986"/>
      <w:r>
        <w:rPr>
          <w:snapToGrid w:val="0"/>
        </w:rPr>
        <w:t>UE-</w:t>
      </w:r>
      <w:bookmarkEnd w:id="172"/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147EA45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id-RAN-UE-Measurement-ID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5974733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id-E-CID-MeasurementResult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E-CID-MeasurementResult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optional}|</w:t>
      </w:r>
    </w:p>
    <w:p w14:paraId="63746F8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optional}|</w:t>
      </w:r>
    </w:p>
    <w:p w14:paraId="04E8500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id-Cell-Portion-ID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Cell-Portion-ID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optional}|</w:t>
      </w:r>
    </w:p>
    <w:p w14:paraId="5F524A1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id-OtherRATMeasurementResult</w:t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OtherRATMeasurementResult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optional}|</w:t>
      </w:r>
    </w:p>
    <w:p w14:paraId="72F2689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id-WLANMeasurementResult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WLANMeasurementResult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58A3672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FBA598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B08851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10E7FF9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F45B53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04541D7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E-CID MEASUREMENT INITIATION FAILURE</w:t>
      </w:r>
    </w:p>
    <w:p w14:paraId="1BFBA6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0315A1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0593F2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AD79F9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E-CIDMeasurementInitiationFailure ::= SEQUENCE {</w:t>
      </w:r>
    </w:p>
    <w:p w14:paraId="5D1346F0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{{E-CIDMeasurementInitiationFailure-IEs}},</w:t>
      </w:r>
    </w:p>
    <w:p w14:paraId="47955D8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4831AC9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34B68DD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A6D714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339EFB9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E-CIDMeasurementInitiationFailure-IEs NRPPA-PROTOCOL-IES ::= {</w:t>
      </w:r>
    </w:p>
    <w:p w14:paraId="7526D16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6D3C5EC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400D6DA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5E35A79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lastRenderedPageBreak/>
        <w:tab/>
        <w:t>...</w:t>
      </w:r>
    </w:p>
    <w:p w14:paraId="4B6C387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1BEB51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C365CB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C8EDF9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025B121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E-CID MEASUREMENT FAILURE INDICATION</w:t>
      </w:r>
    </w:p>
    <w:p w14:paraId="4108F4B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FA0CD0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6E63E6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69F53D2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E-CIDMeasurementFailureIndication ::= SEQUENCE {</w:t>
      </w:r>
    </w:p>
    <w:p w14:paraId="0038CAE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{{E-CIDMeasurementFailureIndication-IEs}},</w:t>
      </w:r>
    </w:p>
    <w:p w14:paraId="1DCDCF4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B96715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5874A4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42399C2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3729330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E-CIDMeasurementFailureIndication-IEs NRPPA-PROTOCOL-IES ::= {</w:t>
      </w:r>
    </w:p>
    <w:p w14:paraId="429774B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4765CD99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id-RAN-UE-Measurement-ID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278D521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mandatory},</w:t>
      </w:r>
    </w:p>
    <w:p w14:paraId="7393A26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1C97BD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29A1CDA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3F5AC5D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86417C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2F1FFBE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E-CID MEASUREMENT REPORT</w:t>
      </w:r>
    </w:p>
    <w:p w14:paraId="28ED07E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855B1C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A92700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EE131C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E-CIDMeasurementReport ::= SEQUENCE {</w:t>
      </w:r>
    </w:p>
    <w:p w14:paraId="003FB32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{{E-CIDMeasurementReport-IEs}},</w:t>
      </w:r>
    </w:p>
    <w:p w14:paraId="26C7BAE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75AE9F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5CDB49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4F95F03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462DC61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E-CIDMeasurementReport-IEs NRPPA-PROTOCOL-IES ::= {</w:t>
      </w:r>
    </w:p>
    <w:p w14:paraId="65149B0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628CF48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id-RAN-UE-Measurement-ID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548D985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id-E-CID-MeasurementResult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E-CID-MeasurementResult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571AFFE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id-Cell-Portion-ID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Cell-Portion-ID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41D80BC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1848700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2DFE0F10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694A8D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01DF34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680AED51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E-CID MEASUREMENT TERMINATION </w:t>
      </w:r>
    </w:p>
    <w:p w14:paraId="063F264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FAD24B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065C0D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AA4D65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E-CIDMeasurementTerminationCommand ::= SEQUENCE {</w:t>
      </w:r>
    </w:p>
    <w:p w14:paraId="70BEE15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{{E-CIDMeasurementTerminationCommand-IEs}},</w:t>
      </w:r>
    </w:p>
    <w:p w14:paraId="65D72FA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B4CE9E0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20B4EAA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79BC07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D32A7D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E-CIDMeasurementTerminationCommand-IEs NRPPA-PROTOCOL-IES ::= {</w:t>
      </w:r>
    </w:p>
    <w:p w14:paraId="6B5D8F1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7F4730B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id-RAN-UE-Measurement-ID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UE-</w:t>
      </w:r>
      <w:r w:rsidRPr="00707B3F">
        <w:rPr>
          <w:snapToGrid w:val="0"/>
        </w:rPr>
        <w:t>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mandatory},</w:t>
      </w:r>
    </w:p>
    <w:p w14:paraId="69256BF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BAB000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4A2DC41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8C8B09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62BBC4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6E3537F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OTDOA INFORMATION REQUEST</w:t>
      </w:r>
    </w:p>
    <w:p w14:paraId="0A072F9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0B88E0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32DF09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2473E4B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OTDOAInformationRequest ::= SEQUENCE {</w:t>
      </w:r>
    </w:p>
    <w:p w14:paraId="0D191C3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lastRenderedPageBreak/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{{OTDOAInformationRequest-IEs}},</w:t>
      </w:r>
    </w:p>
    <w:p w14:paraId="175D240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6B3B1E0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5FB6F9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29F5FD7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OTDOAInformationRequest-IEs NRPPA-PROTOCOL-IES ::= {</w:t>
      </w:r>
    </w:p>
    <w:p w14:paraId="5D092B0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id-OTDOA-Information-Type-Group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OTDOA-Information-Type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mandatory},</w:t>
      </w:r>
    </w:p>
    <w:p w14:paraId="43C5586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4DC661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6456CE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070A18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OTDOA-Information-Type ::= SEQUENCE (SIZE(1..maxnoOTDOAtypes)) OF ProtocolIE-Single-Container { { OTDOA-Information-TypeIEs} }</w:t>
      </w:r>
    </w:p>
    <w:p w14:paraId="7BF0B0C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BBB614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OTDOA-Information-TypeIEs</w:t>
      </w:r>
      <w:r w:rsidRPr="00707B3F">
        <w:rPr>
          <w:snapToGrid w:val="0"/>
        </w:rPr>
        <w:tab/>
        <w:t>NRPPA-PROTOCOL-IES ::= {</w:t>
      </w:r>
    </w:p>
    <w:p w14:paraId="3E8F6D4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id-OTDOA-Information-Type-Item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OTDOA-Information-Type-Item</w:t>
      </w:r>
      <w:r w:rsidRPr="00707B3F">
        <w:rPr>
          <w:snapToGrid w:val="0"/>
        </w:rPr>
        <w:tab/>
        <w:t>PRESENCE mandatory},</w:t>
      </w:r>
    </w:p>
    <w:p w14:paraId="1F612FF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6E7AD0E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8AD1F8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249EA62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OTDOA-Information-Type-Item ::= SEQUENCE {</w:t>
      </w:r>
    </w:p>
    <w:p w14:paraId="7558FD9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oTDOA-Information-Type-Item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OTDOA-Information-Item,</w:t>
      </w:r>
    </w:p>
    <w:p w14:paraId="72062289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OTDOA-Information-Type-ItemExtIEs} } OPTIONAL,</w:t>
      </w:r>
    </w:p>
    <w:p w14:paraId="7067CC1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90D84F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6B2E63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4837FC0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OTDOA-Information-Type-ItemExtIEs NRPPA-PROTOCOL-EXTENSION ::= {</w:t>
      </w:r>
    </w:p>
    <w:p w14:paraId="26CC0C7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D079B2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27D82A8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2AE3F3D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60DD8B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C40CADC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OTDOA INFORMATION RESPONSE</w:t>
      </w:r>
    </w:p>
    <w:p w14:paraId="3CB351F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65BFD6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214D9E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4F8D82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OTDOAInformationResponse ::= SEQUENCE {</w:t>
      </w:r>
    </w:p>
    <w:p w14:paraId="59880F9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{{OTDOAInformationResponse-IEs}},</w:t>
      </w:r>
    </w:p>
    <w:p w14:paraId="53CB67D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3D5B0489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67C9D169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44739A9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OTDOAInformationResponse-IEs NRPPA-PROTOCOL-IES ::= {</w:t>
      </w:r>
    </w:p>
    <w:p w14:paraId="21FE467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id-OTDOACells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OTDOACells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32E2BC4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3F5E5A6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21BEA3A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29999BD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4FC038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31F76D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91F8739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OTDOA INFORMATION FAILURE</w:t>
      </w:r>
    </w:p>
    <w:p w14:paraId="4993837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B27BD3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E92649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1298929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OTDOAInformationFailure ::= SEQUENCE {</w:t>
      </w:r>
    </w:p>
    <w:p w14:paraId="417FCC6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{{OTDOAInformationFailure-IEs}},</w:t>
      </w:r>
    </w:p>
    <w:p w14:paraId="5ED245F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43D302C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11F45C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77C555F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68808B3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OTDOAInformationFailure-IEs NRPPA-PROTOCOL-IES ::= {</w:t>
      </w:r>
    </w:p>
    <w:p w14:paraId="2668F7A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23F25AA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238C71F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DFDCF0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6CFC0A6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1C27B024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bookmarkStart w:id="173" w:name="_Hlk50050993"/>
      <w:r w:rsidRPr="001E4F1C">
        <w:rPr>
          <w:rFonts w:cs="Courier New"/>
          <w:noProof w:val="0"/>
          <w:snapToGrid w:val="0"/>
          <w:szCs w:val="16"/>
        </w:rPr>
        <w:t>-- **************************************************************</w:t>
      </w:r>
    </w:p>
    <w:p w14:paraId="399D1AD6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</w:t>
      </w:r>
    </w:p>
    <w:p w14:paraId="5B1B61B3" w14:textId="77777777" w:rsidR="00F3742A" w:rsidRPr="001E4F1C" w:rsidRDefault="00F3742A" w:rsidP="00F3742A">
      <w:pPr>
        <w:pStyle w:val="PL"/>
        <w:spacing w:line="0" w:lineRule="atLeast"/>
        <w:outlineLvl w:val="3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 xml:space="preserve">-- </w:t>
      </w:r>
      <w:r>
        <w:rPr>
          <w:rFonts w:cs="Courier New"/>
          <w:noProof w:val="0"/>
          <w:snapToGrid w:val="0"/>
          <w:szCs w:val="16"/>
        </w:rPr>
        <w:t>ASSISTANCE INFORMATION CONTROL</w:t>
      </w:r>
    </w:p>
    <w:p w14:paraId="448007B0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</w:t>
      </w:r>
    </w:p>
    <w:p w14:paraId="7EB3C7D8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 **************************************************************</w:t>
      </w:r>
    </w:p>
    <w:p w14:paraId="5206B2A9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6600EDB6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>Information</w:t>
      </w:r>
      <w:r>
        <w:rPr>
          <w:rFonts w:cs="Courier New"/>
          <w:noProof w:val="0"/>
          <w:snapToGrid w:val="0"/>
          <w:szCs w:val="16"/>
        </w:rPr>
        <w:t>Control</w:t>
      </w:r>
      <w:r w:rsidRPr="001E4F1C">
        <w:rPr>
          <w:rFonts w:cs="Courier New"/>
          <w:noProof w:val="0"/>
          <w:snapToGrid w:val="0"/>
          <w:szCs w:val="16"/>
        </w:rPr>
        <w:t xml:space="preserve"> ::= SEQUENCE {</w:t>
      </w:r>
    </w:p>
    <w:p w14:paraId="4CAC43AC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protocolIEs</w:t>
      </w:r>
      <w:r w:rsidRPr="001E4F1C"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ab/>
        <w:t>ProtocolIE-Container</w:t>
      </w:r>
      <w:r w:rsidRPr="001E4F1C">
        <w:rPr>
          <w:rFonts w:cs="Courier New"/>
          <w:noProof w:val="0"/>
          <w:snapToGrid w:val="0"/>
          <w:szCs w:val="16"/>
        </w:rPr>
        <w:tab/>
        <w:t>{{</w:t>
      </w: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>Information</w:t>
      </w:r>
      <w:r>
        <w:rPr>
          <w:rFonts w:cs="Courier New"/>
          <w:noProof w:val="0"/>
          <w:snapToGrid w:val="0"/>
          <w:szCs w:val="16"/>
        </w:rPr>
        <w:t>Control</w:t>
      </w:r>
      <w:r w:rsidRPr="001E4F1C">
        <w:rPr>
          <w:rFonts w:cs="Courier New"/>
          <w:noProof w:val="0"/>
          <w:snapToGrid w:val="0"/>
          <w:szCs w:val="16"/>
        </w:rPr>
        <w:t>-IEs}},</w:t>
      </w:r>
    </w:p>
    <w:p w14:paraId="07ACEE30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...</w:t>
      </w:r>
    </w:p>
    <w:p w14:paraId="103A4C9B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lastRenderedPageBreak/>
        <w:t>}</w:t>
      </w:r>
    </w:p>
    <w:p w14:paraId="27998D62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48D1AF7C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>Information</w:t>
      </w:r>
      <w:r>
        <w:rPr>
          <w:rFonts w:cs="Courier New"/>
          <w:noProof w:val="0"/>
          <w:snapToGrid w:val="0"/>
          <w:szCs w:val="16"/>
        </w:rPr>
        <w:t>Control</w:t>
      </w:r>
      <w:r w:rsidRPr="001E4F1C">
        <w:rPr>
          <w:rFonts w:cs="Courier New"/>
          <w:noProof w:val="0"/>
          <w:snapToGrid w:val="0"/>
          <w:szCs w:val="16"/>
        </w:rPr>
        <w:t xml:space="preserve">-IEs </w:t>
      </w:r>
      <w:r>
        <w:rPr>
          <w:rFonts w:cs="Courier New"/>
          <w:noProof w:val="0"/>
          <w:snapToGrid w:val="0"/>
          <w:szCs w:val="16"/>
        </w:rPr>
        <w:t>NR</w:t>
      </w:r>
      <w:r w:rsidRPr="001E4F1C">
        <w:rPr>
          <w:rFonts w:cs="Courier New"/>
          <w:noProof w:val="0"/>
          <w:snapToGrid w:val="0"/>
          <w:szCs w:val="16"/>
        </w:rPr>
        <w:t>PPA-PROTOCOL-IES ::= {</w:t>
      </w:r>
    </w:p>
    <w:p w14:paraId="2F45FB72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E4F1C">
        <w:rPr>
          <w:rFonts w:cs="Courier New"/>
          <w:noProof w:val="0"/>
          <w:snapToGrid w:val="0"/>
          <w:szCs w:val="16"/>
        </w:rPr>
        <w:tab/>
      </w:r>
      <w:r w:rsidRPr="001E4F1C">
        <w:rPr>
          <w:noProof w:val="0"/>
          <w:snapToGrid w:val="0"/>
        </w:rPr>
        <w:t>{ ID id-</w:t>
      </w:r>
      <w:r>
        <w:rPr>
          <w:noProof w:val="0"/>
          <w:snapToGrid w:val="0"/>
        </w:rPr>
        <w:t>Assistance</w:t>
      </w:r>
      <w:r w:rsidRPr="001E4F1C">
        <w:rPr>
          <w:noProof w:val="0"/>
          <w:snapToGrid w:val="0"/>
        </w:rPr>
        <w:t>-Information</w:t>
      </w:r>
      <w:r w:rsidRPr="001E4F1C">
        <w:rPr>
          <w:noProof w:val="0"/>
          <w:snapToGrid w:val="0"/>
        </w:rPr>
        <w:tab/>
        <w:t>CRITICALITY reject</w:t>
      </w:r>
      <w:r w:rsidRPr="001E4F1C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Assistance</w:t>
      </w:r>
      <w:r w:rsidRPr="001E4F1C">
        <w:rPr>
          <w:noProof w:val="0"/>
          <w:snapToGrid w:val="0"/>
        </w:rPr>
        <w:t>-Information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E4F1C">
        <w:rPr>
          <w:noProof w:val="0"/>
          <w:snapToGrid w:val="0"/>
        </w:rPr>
        <w:t xml:space="preserve">PRESENCE </w:t>
      </w:r>
      <w:r>
        <w:rPr>
          <w:noProof w:val="0"/>
          <w:snapToGrid w:val="0"/>
        </w:rPr>
        <w:t>optional</w:t>
      </w:r>
      <w:r w:rsidRPr="001E4F1C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ACBFE43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{ ID id-Broadcast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CRITICALITY reject</w:t>
      </w:r>
      <w:r>
        <w:rPr>
          <w:noProof w:val="0"/>
          <w:snapToGrid w:val="0"/>
        </w:rPr>
        <w:tab/>
        <w:t>TYPE Broadcast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PRESENCE optional}|</w:t>
      </w:r>
    </w:p>
    <w:p w14:paraId="6EE60C81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>{ ID id-</w:t>
      </w:r>
      <w:r>
        <w:t>Positioning</w:t>
      </w:r>
      <w:r w:rsidRPr="00316082">
        <w:rPr>
          <w:noProof w:val="0"/>
          <w:snapToGrid w:val="0"/>
        </w:rPr>
        <w:t>Broadcast</w:t>
      </w:r>
      <w:r>
        <w:rPr>
          <w:noProof w:val="0"/>
          <w:snapToGrid w:val="0"/>
        </w:rPr>
        <w:t>Cells</w:t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  <w:t>CRITICALITY reject</w:t>
      </w:r>
      <w:r w:rsidRPr="00316082">
        <w:rPr>
          <w:noProof w:val="0"/>
          <w:snapToGrid w:val="0"/>
        </w:rPr>
        <w:tab/>
        <w:t xml:space="preserve">TYPE </w:t>
      </w:r>
      <w:r>
        <w:t>Positioning</w:t>
      </w:r>
      <w:r w:rsidRPr="00316082">
        <w:rPr>
          <w:snapToGrid w:val="0"/>
        </w:rPr>
        <w:t>Broadcast</w:t>
      </w:r>
      <w:r>
        <w:rPr>
          <w:snapToGrid w:val="0"/>
        </w:rPr>
        <w:t>Cells</w:t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optional</w:t>
      </w:r>
      <w:r w:rsidRPr="00316082">
        <w:rPr>
          <w:noProof w:val="0"/>
          <w:snapToGrid w:val="0"/>
        </w:rPr>
        <w:t>}</w:t>
      </w:r>
      <w:r>
        <w:rPr>
          <w:noProof w:val="0"/>
          <w:snapToGrid w:val="0"/>
        </w:rPr>
        <w:t>,</w:t>
      </w:r>
    </w:p>
    <w:p w14:paraId="0A7AAB99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...</w:t>
      </w:r>
    </w:p>
    <w:p w14:paraId="1F15D471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}</w:t>
      </w:r>
    </w:p>
    <w:p w14:paraId="2383ADF2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0DB4EDEA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 **************************************************************</w:t>
      </w:r>
    </w:p>
    <w:p w14:paraId="7117EB0B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</w:t>
      </w:r>
    </w:p>
    <w:p w14:paraId="3DA0F850" w14:textId="77777777" w:rsidR="00F3742A" w:rsidRPr="001E4F1C" w:rsidRDefault="00F3742A" w:rsidP="00F3742A">
      <w:pPr>
        <w:pStyle w:val="PL"/>
        <w:spacing w:line="0" w:lineRule="atLeast"/>
        <w:outlineLvl w:val="3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 xml:space="preserve">-- </w:t>
      </w: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 xml:space="preserve"> INFORMATION </w:t>
      </w:r>
      <w:r>
        <w:rPr>
          <w:rFonts w:cs="Courier New"/>
          <w:noProof w:val="0"/>
          <w:snapToGrid w:val="0"/>
          <w:szCs w:val="16"/>
        </w:rPr>
        <w:t>FEEDBACK</w:t>
      </w:r>
    </w:p>
    <w:p w14:paraId="6362DD84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</w:t>
      </w:r>
    </w:p>
    <w:p w14:paraId="62D90397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-- **************************************************************</w:t>
      </w:r>
    </w:p>
    <w:p w14:paraId="3A6BB49D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50FCAF12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>Information</w:t>
      </w:r>
      <w:r>
        <w:rPr>
          <w:rFonts w:cs="Courier New"/>
          <w:noProof w:val="0"/>
          <w:snapToGrid w:val="0"/>
          <w:szCs w:val="16"/>
        </w:rPr>
        <w:t>Feedback</w:t>
      </w:r>
      <w:r w:rsidRPr="001E4F1C">
        <w:rPr>
          <w:rFonts w:cs="Courier New"/>
          <w:noProof w:val="0"/>
          <w:snapToGrid w:val="0"/>
          <w:szCs w:val="16"/>
        </w:rPr>
        <w:t xml:space="preserve"> ::= SEQUENCE {</w:t>
      </w:r>
    </w:p>
    <w:p w14:paraId="08D51CAF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protocolIEs</w:t>
      </w:r>
      <w:r w:rsidRPr="001E4F1C"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ab/>
        <w:t>ProtocolIE-Container</w:t>
      </w:r>
      <w:r w:rsidRPr="001E4F1C">
        <w:rPr>
          <w:rFonts w:cs="Courier New"/>
          <w:noProof w:val="0"/>
          <w:snapToGrid w:val="0"/>
          <w:szCs w:val="16"/>
        </w:rPr>
        <w:tab/>
        <w:t>{{</w:t>
      </w: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>Information</w:t>
      </w:r>
      <w:r>
        <w:rPr>
          <w:rFonts w:cs="Courier New"/>
          <w:noProof w:val="0"/>
          <w:snapToGrid w:val="0"/>
          <w:szCs w:val="16"/>
        </w:rPr>
        <w:t>Feedback</w:t>
      </w:r>
      <w:r w:rsidRPr="001E4F1C">
        <w:rPr>
          <w:rFonts w:cs="Courier New"/>
          <w:noProof w:val="0"/>
          <w:snapToGrid w:val="0"/>
          <w:szCs w:val="16"/>
        </w:rPr>
        <w:t>-IEs}},</w:t>
      </w:r>
    </w:p>
    <w:p w14:paraId="72BA2290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...</w:t>
      </w:r>
    </w:p>
    <w:p w14:paraId="69CCE8F8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>}</w:t>
      </w:r>
    </w:p>
    <w:p w14:paraId="75125944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</w:p>
    <w:p w14:paraId="5BF78A7A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>
        <w:rPr>
          <w:rFonts w:cs="Courier New"/>
          <w:noProof w:val="0"/>
          <w:snapToGrid w:val="0"/>
          <w:szCs w:val="16"/>
        </w:rPr>
        <w:t>Assistance</w:t>
      </w:r>
      <w:r w:rsidRPr="001E4F1C">
        <w:rPr>
          <w:rFonts w:cs="Courier New"/>
          <w:noProof w:val="0"/>
          <w:snapToGrid w:val="0"/>
          <w:szCs w:val="16"/>
        </w:rPr>
        <w:t>Information</w:t>
      </w:r>
      <w:r>
        <w:rPr>
          <w:rFonts w:cs="Courier New"/>
          <w:noProof w:val="0"/>
          <w:snapToGrid w:val="0"/>
          <w:szCs w:val="16"/>
        </w:rPr>
        <w:t>Feedback</w:t>
      </w:r>
      <w:r w:rsidRPr="001E4F1C">
        <w:rPr>
          <w:rFonts w:cs="Courier New"/>
          <w:noProof w:val="0"/>
          <w:snapToGrid w:val="0"/>
          <w:szCs w:val="16"/>
        </w:rPr>
        <w:t xml:space="preserve">-IEs </w:t>
      </w:r>
      <w:r>
        <w:rPr>
          <w:rFonts w:cs="Courier New"/>
          <w:noProof w:val="0"/>
          <w:snapToGrid w:val="0"/>
          <w:szCs w:val="16"/>
        </w:rPr>
        <w:t>NR</w:t>
      </w:r>
      <w:r w:rsidRPr="001E4F1C">
        <w:rPr>
          <w:rFonts w:cs="Courier New"/>
          <w:noProof w:val="0"/>
          <w:snapToGrid w:val="0"/>
          <w:szCs w:val="16"/>
        </w:rPr>
        <w:t>PPA-PROTOCOL-IES ::= {</w:t>
      </w:r>
    </w:p>
    <w:p w14:paraId="42883F10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{ ID id-</w:t>
      </w:r>
      <w:r>
        <w:rPr>
          <w:rFonts w:cs="Courier New"/>
          <w:noProof w:val="0"/>
          <w:snapToGrid w:val="0"/>
          <w:szCs w:val="16"/>
        </w:rPr>
        <w:t>AssistanceInformationFailureList</w:t>
      </w:r>
      <w:r w:rsidRPr="001E4F1C">
        <w:rPr>
          <w:rFonts w:cs="Courier New"/>
          <w:noProof w:val="0"/>
          <w:snapToGrid w:val="0"/>
          <w:szCs w:val="16"/>
        </w:rPr>
        <w:tab/>
        <w:t xml:space="preserve">CRITICALITY </w:t>
      </w:r>
      <w:r>
        <w:rPr>
          <w:rFonts w:cs="Courier New"/>
          <w:noProof w:val="0"/>
          <w:snapToGrid w:val="0"/>
          <w:szCs w:val="16"/>
        </w:rPr>
        <w:t>reject</w:t>
      </w:r>
      <w:r w:rsidRPr="001E4F1C">
        <w:rPr>
          <w:rFonts w:cs="Courier New"/>
          <w:noProof w:val="0"/>
          <w:snapToGrid w:val="0"/>
          <w:szCs w:val="16"/>
        </w:rPr>
        <w:tab/>
        <w:t xml:space="preserve">TYPE </w:t>
      </w:r>
      <w:r>
        <w:rPr>
          <w:rFonts w:cs="Courier New"/>
          <w:noProof w:val="0"/>
          <w:snapToGrid w:val="0"/>
          <w:szCs w:val="16"/>
        </w:rPr>
        <w:t>AssistanceInformationFailureList</w:t>
      </w:r>
      <w:r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 xml:space="preserve">PRESENCE </w:t>
      </w:r>
      <w:r>
        <w:rPr>
          <w:rFonts w:cs="Courier New"/>
          <w:noProof w:val="0"/>
          <w:snapToGrid w:val="0"/>
          <w:szCs w:val="16"/>
        </w:rPr>
        <w:t>optional</w:t>
      </w:r>
      <w:r w:rsidRPr="001E4F1C">
        <w:rPr>
          <w:rFonts w:cs="Courier New"/>
          <w:noProof w:val="0"/>
          <w:snapToGrid w:val="0"/>
          <w:szCs w:val="16"/>
        </w:rPr>
        <w:t>}|</w:t>
      </w:r>
    </w:p>
    <w:p w14:paraId="7FE8335B" w14:textId="77777777" w:rsidR="00F3742A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</w:r>
      <w:r w:rsidRPr="00316082">
        <w:rPr>
          <w:noProof w:val="0"/>
          <w:snapToGrid w:val="0"/>
        </w:rPr>
        <w:t>{ ID id-</w:t>
      </w:r>
      <w:r>
        <w:t>Positioning</w:t>
      </w:r>
      <w:r w:rsidRPr="00316082">
        <w:rPr>
          <w:noProof w:val="0"/>
          <w:snapToGrid w:val="0"/>
        </w:rPr>
        <w:t>Broadcast</w:t>
      </w:r>
      <w:r>
        <w:rPr>
          <w:noProof w:val="0"/>
          <w:snapToGrid w:val="0"/>
        </w:rPr>
        <w:t>Cells</w:t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  <w:t>CRITICALITY reject</w:t>
      </w:r>
      <w:r w:rsidRPr="00316082">
        <w:rPr>
          <w:noProof w:val="0"/>
          <w:snapToGrid w:val="0"/>
        </w:rPr>
        <w:tab/>
        <w:t xml:space="preserve">TYPE </w:t>
      </w:r>
      <w:r>
        <w:t>Positioning</w:t>
      </w:r>
      <w:r w:rsidRPr="00316082">
        <w:rPr>
          <w:snapToGrid w:val="0"/>
        </w:rPr>
        <w:t>Broadcast</w:t>
      </w:r>
      <w:r>
        <w:rPr>
          <w:snapToGrid w:val="0"/>
        </w:rPr>
        <w:t>Cells</w:t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</w:r>
      <w:r w:rsidRPr="00316082">
        <w:rPr>
          <w:noProof w:val="0"/>
          <w:snapToGrid w:val="0"/>
        </w:rPr>
        <w:tab/>
        <w:t xml:space="preserve">PRESENCE </w:t>
      </w:r>
      <w:r>
        <w:rPr>
          <w:noProof w:val="0"/>
          <w:snapToGrid w:val="0"/>
        </w:rPr>
        <w:t>optional</w:t>
      </w:r>
      <w:r w:rsidRPr="00316082">
        <w:rPr>
          <w:noProof w:val="0"/>
          <w:snapToGrid w:val="0"/>
        </w:rPr>
        <w:t>}</w:t>
      </w:r>
      <w:r w:rsidRPr="00316082">
        <w:rPr>
          <w:rFonts w:cs="Courier New"/>
          <w:noProof w:val="0"/>
          <w:snapToGrid w:val="0"/>
          <w:szCs w:val="16"/>
        </w:rPr>
        <w:t>|</w:t>
      </w:r>
    </w:p>
    <w:p w14:paraId="0A073581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>{ ID id-CriticalityDiagnostics</w:t>
      </w:r>
      <w:r w:rsidRPr="001E4F1C"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ab/>
      </w:r>
      <w:r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>CRITICALITY ignore</w:t>
      </w:r>
      <w:r w:rsidRPr="001E4F1C">
        <w:rPr>
          <w:rFonts w:cs="Courier New"/>
          <w:noProof w:val="0"/>
          <w:snapToGrid w:val="0"/>
          <w:szCs w:val="16"/>
        </w:rPr>
        <w:tab/>
        <w:t>TYPE CriticalityDiagnostics</w:t>
      </w:r>
      <w:r w:rsidRPr="001E4F1C"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ab/>
      </w:r>
      <w:r>
        <w:rPr>
          <w:rFonts w:cs="Courier New"/>
          <w:noProof w:val="0"/>
          <w:snapToGrid w:val="0"/>
          <w:szCs w:val="16"/>
        </w:rPr>
        <w:tab/>
      </w:r>
      <w:r>
        <w:rPr>
          <w:rFonts w:cs="Courier New"/>
          <w:noProof w:val="0"/>
          <w:snapToGrid w:val="0"/>
          <w:szCs w:val="16"/>
        </w:rPr>
        <w:tab/>
      </w:r>
      <w:r>
        <w:rPr>
          <w:rFonts w:cs="Courier New"/>
          <w:noProof w:val="0"/>
          <w:snapToGrid w:val="0"/>
          <w:szCs w:val="16"/>
        </w:rPr>
        <w:tab/>
      </w:r>
      <w:r w:rsidRPr="001E4F1C">
        <w:rPr>
          <w:rFonts w:cs="Courier New"/>
          <w:noProof w:val="0"/>
          <w:snapToGrid w:val="0"/>
          <w:szCs w:val="16"/>
        </w:rPr>
        <w:t>PRESENCE optional},</w:t>
      </w:r>
    </w:p>
    <w:p w14:paraId="519C4AB0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1E4F1C">
        <w:rPr>
          <w:rFonts w:cs="Courier New"/>
          <w:noProof w:val="0"/>
          <w:snapToGrid w:val="0"/>
          <w:szCs w:val="16"/>
        </w:rPr>
        <w:tab/>
        <w:t>...</w:t>
      </w:r>
    </w:p>
    <w:p w14:paraId="73EA1DF2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1E4F1C">
        <w:rPr>
          <w:rFonts w:cs="Courier New"/>
          <w:noProof w:val="0"/>
          <w:snapToGrid w:val="0"/>
          <w:szCs w:val="16"/>
        </w:rPr>
        <w:t>}</w:t>
      </w:r>
    </w:p>
    <w:p w14:paraId="778BCF3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4999460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bookmarkEnd w:id="173"/>
    <w:p w14:paraId="1820345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683BCA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6E81E9E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ERROR INDICATION</w:t>
      </w:r>
    </w:p>
    <w:p w14:paraId="31EB5AB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D048EC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2E62FC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3C3A3B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ErrorIndication ::= SEQUENCE {</w:t>
      </w:r>
    </w:p>
    <w:p w14:paraId="336C3C5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{{ErrorIndication-IEs}},</w:t>
      </w:r>
    </w:p>
    <w:p w14:paraId="5A54549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03DDD0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0561E6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2D937C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ErrorIndication-IEs NRPPA-PROTOCOL-IES ::= {</w:t>
      </w:r>
    </w:p>
    <w:p w14:paraId="723E79E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</w:r>
    </w:p>
    <w:p w14:paraId="61D7893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optional}|</w:t>
      </w:r>
    </w:p>
    <w:p w14:paraId="24B86F1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  <w:t>PRESENCE optional},</w:t>
      </w:r>
    </w:p>
    <w:p w14:paraId="528A398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1BCD625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3142278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1F2446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637C4C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4856641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PRIVATE MESSAGE</w:t>
      </w:r>
    </w:p>
    <w:p w14:paraId="7CB0A28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F5809D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F7EF74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14E1BED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PrivateMessage ::= SEQUENCE {</w:t>
      </w:r>
    </w:p>
    <w:p w14:paraId="3362A8E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privateIEs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PrivateIE-Container</w:t>
      </w:r>
      <w:r w:rsidRPr="00707B3F">
        <w:rPr>
          <w:snapToGrid w:val="0"/>
        </w:rPr>
        <w:tab/>
        <w:t>{{PrivateMessage-IEs}},</w:t>
      </w:r>
    </w:p>
    <w:p w14:paraId="6AF6703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B3D01E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3E7F76E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3B01504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PrivateMessage-IEs NRPPA-PRIVATE-IES ::= {</w:t>
      </w:r>
    </w:p>
    <w:p w14:paraId="3C71EE9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9DAEA2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E56999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3B4EF63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bookmarkStart w:id="174" w:name="_Hlk50051047"/>
      <w:bookmarkStart w:id="175" w:name="_Hlk50146145"/>
      <w:r w:rsidRPr="00707B3F">
        <w:rPr>
          <w:snapToGrid w:val="0"/>
        </w:rPr>
        <w:t>-- **************************************************************</w:t>
      </w:r>
    </w:p>
    <w:p w14:paraId="5F489D4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FC7A6CD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POSITIONING</w:t>
      </w:r>
      <w:r w:rsidRPr="00707B3F">
        <w:rPr>
          <w:snapToGrid w:val="0"/>
        </w:rPr>
        <w:t xml:space="preserve"> INFORMATION REQUEST</w:t>
      </w:r>
    </w:p>
    <w:p w14:paraId="2957152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CD2B39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A3F589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3B36FC1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InformationRequest ::= SEQUENCE {</w:t>
      </w:r>
    </w:p>
    <w:p w14:paraId="4772BB2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Positioning</w:t>
      </w:r>
      <w:r w:rsidRPr="00707B3F">
        <w:rPr>
          <w:snapToGrid w:val="0"/>
        </w:rPr>
        <w:t>InformationRequest-IEs}},</w:t>
      </w:r>
    </w:p>
    <w:p w14:paraId="1782A01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9451CF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lastRenderedPageBreak/>
        <w:t>}</w:t>
      </w:r>
    </w:p>
    <w:p w14:paraId="3B747AC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7E962E3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InformationRequest-IEs NRPPA-PROTOCOL-IES ::= {</w:t>
      </w:r>
    </w:p>
    <w:p w14:paraId="627776E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</w:t>
      </w:r>
      <w:r>
        <w:rPr>
          <w:snapToGrid w:val="0"/>
        </w:rPr>
        <w:t>RequestedSRSTransmissionCharacteristics</w:t>
      </w:r>
      <w:r>
        <w:rPr>
          <w:snapToGrid w:val="0"/>
        </w:rPr>
        <w:tab/>
      </w:r>
      <w:r w:rsidRPr="00707B3F">
        <w:rPr>
          <w:snapToGrid w:val="0"/>
        </w:rPr>
        <w:t xml:space="preserve">CRITICALITY </w:t>
      </w:r>
      <w:r>
        <w:rPr>
          <w:snapToGrid w:val="0"/>
        </w:rPr>
        <w:t>ignore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RequestedSRSTransmissionCharacteristics</w:t>
      </w:r>
      <w:r>
        <w:rPr>
          <w:snapToGrid w:val="0"/>
        </w:rPr>
        <w:tab/>
        <w:t>P</w:t>
      </w:r>
      <w:r w:rsidRPr="00707B3F">
        <w:rPr>
          <w:snapToGrid w:val="0"/>
        </w:rPr>
        <w:t xml:space="preserve">RESENCE </w:t>
      </w:r>
      <w:r>
        <w:rPr>
          <w:snapToGrid w:val="0"/>
        </w:rPr>
        <w:t>optional</w:t>
      </w:r>
      <w:r w:rsidRPr="00707B3F">
        <w:rPr>
          <w:snapToGrid w:val="0"/>
        </w:rPr>
        <w:t>},</w:t>
      </w:r>
    </w:p>
    <w:p w14:paraId="1C19590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137A3F7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3E14F6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5AF415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F69645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93A517D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POSITIONING</w:t>
      </w:r>
      <w:r w:rsidRPr="00707B3F">
        <w:rPr>
          <w:snapToGrid w:val="0"/>
        </w:rPr>
        <w:t xml:space="preserve"> INFORMATION RESPONSE</w:t>
      </w:r>
    </w:p>
    <w:p w14:paraId="4D550EF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32CCD0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8C1C26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3C4BF33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InformationResponse ::= SEQUENCE {</w:t>
      </w:r>
    </w:p>
    <w:p w14:paraId="48BE39F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Positioning</w:t>
      </w:r>
      <w:r w:rsidRPr="00707B3F">
        <w:rPr>
          <w:snapToGrid w:val="0"/>
        </w:rPr>
        <w:t>InformationResponse-IEs}},</w:t>
      </w:r>
    </w:p>
    <w:p w14:paraId="44C22F9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68A8878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246501F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2084C99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InformationResponse-IEs NRPPA-PROTOCOL-IES ::= {</w:t>
      </w:r>
    </w:p>
    <w:p w14:paraId="236F5F74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</w:t>
      </w:r>
      <w:r>
        <w:rPr>
          <w:snapToGrid w:val="0"/>
        </w:rPr>
        <w:t>SRSConfiguration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C</w:t>
      </w:r>
      <w:r w:rsidRPr="00707B3F">
        <w:rPr>
          <w:snapToGrid w:val="0"/>
        </w:rPr>
        <w:t>RITICALITY ignore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SRSConfiguration</w:t>
      </w:r>
      <w:r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>
        <w:rPr>
          <w:snapToGrid w:val="0"/>
        </w:rPr>
        <w:t>optional</w:t>
      </w:r>
      <w:r w:rsidRPr="00707B3F">
        <w:rPr>
          <w:snapToGrid w:val="0"/>
        </w:rPr>
        <w:t>}|</w:t>
      </w:r>
    </w:p>
    <w:p w14:paraId="02AD9EC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</w:t>
      </w:r>
      <w:bookmarkStart w:id="176" w:name="_Hlk49878632"/>
      <w:r w:rsidRPr="00707B3F">
        <w:rPr>
          <w:snapToGrid w:val="0"/>
        </w:rPr>
        <w:t>SFNInitialisationTime</w:t>
      </w:r>
      <w:bookmarkEnd w:id="176"/>
      <w:r>
        <w:rPr>
          <w:snapToGrid w:val="0"/>
        </w:rPr>
        <w:tab/>
      </w:r>
      <w:r>
        <w:rPr>
          <w:snapToGrid w:val="0"/>
        </w:rPr>
        <w:tab/>
        <w:t>C</w:t>
      </w:r>
      <w:r w:rsidRPr="00707B3F">
        <w:rPr>
          <w:snapToGrid w:val="0"/>
        </w:rPr>
        <w:t>RITICALITY ignore</w:t>
      </w:r>
      <w:r w:rsidRPr="00707B3F">
        <w:rPr>
          <w:snapToGrid w:val="0"/>
        </w:rPr>
        <w:tab/>
        <w:t xml:space="preserve">TYPE </w:t>
      </w:r>
      <w:bookmarkStart w:id="177" w:name="_Hlk49878681"/>
      <w:r w:rsidRPr="00152201">
        <w:rPr>
          <w:snapToGrid w:val="0"/>
        </w:rPr>
        <w:t>SFNInitialisationTime</w:t>
      </w:r>
      <w:bookmarkEnd w:id="177"/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>
        <w:rPr>
          <w:snapToGrid w:val="0"/>
        </w:rPr>
        <w:t>optional</w:t>
      </w:r>
      <w:r w:rsidRPr="00707B3F">
        <w:rPr>
          <w:snapToGrid w:val="0"/>
        </w:rPr>
        <w:t>}|</w:t>
      </w:r>
    </w:p>
    <w:p w14:paraId="59B06C7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PRESENCE optional},</w:t>
      </w:r>
    </w:p>
    <w:p w14:paraId="603DF1F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43786E5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E2CEE3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1CBCB20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E070AA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F30FE37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POSITIONING</w:t>
      </w:r>
      <w:r w:rsidRPr="00707B3F">
        <w:rPr>
          <w:snapToGrid w:val="0"/>
        </w:rPr>
        <w:t xml:space="preserve"> INFORMATION FAILURE</w:t>
      </w:r>
    </w:p>
    <w:p w14:paraId="5595516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C5FE86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66496E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3BFE1F0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InformationFailure ::= SEQUENCE {</w:t>
      </w:r>
    </w:p>
    <w:p w14:paraId="1EF9BDE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</w:t>
      </w:r>
      <w:r>
        <w:rPr>
          <w:snapToGrid w:val="0"/>
        </w:rPr>
        <w:t>Positioning</w:t>
      </w:r>
      <w:r w:rsidRPr="00707B3F">
        <w:rPr>
          <w:snapToGrid w:val="0"/>
        </w:rPr>
        <w:t>InformationFailure-IEs}},</w:t>
      </w:r>
    </w:p>
    <w:p w14:paraId="6DF6A5F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2A49381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5FA8C79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7EBD2E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InformationFailure-IEs NRPPA-PROTOCOL-IES ::= {</w:t>
      </w:r>
    </w:p>
    <w:p w14:paraId="7D07A72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29A5B52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5523756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4C5BE14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BDD8FF1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7DE8112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AE5ED2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1C742EF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POSITIONING</w:t>
      </w:r>
      <w:r w:rsidRPr="00707B3F">
        <w:rPr>
          <w:snapToGrid w:val="0"/>
        </w:rPr>
        <w:t xml:space="preserve"> INFORMATION </w:t>
      </w:r>
      <w:r>
        <w:rPr>
          <w:snapToGrid w:val="0"/>
        </w:rPr>
        <w:t>UPDATE</w:t>
      </w:r>
    </w:p>
    <w:p w14:paraId="045FC84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6992422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B009229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4FF3E70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</w:t>
      </w:r>
      <w:r>
        <w:rPr>
          <w:snapToGrid w:val="0"/>
        </w:rPr>
        <w:t>Update</w:t>
      </w:r>
      <w:r w:rsidRPr="00707B3F">
        <w:rPr>
          <w:snapToGrid w:val="0"/>
        </w:rPr>
        <w:t xml:space="preserve"> ::= SEQUENCE {</w:t>
      </w:r>
    </w:p>
    <w:p w14:paraId="5AF2602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Positioning</w:t>
      </w:r>
      <w:r w:rsidRPr="00707B3F">
        <w:rPr>
          <w:snapToGrid w:val="0"/>
        </w:rPr>
        <w:t>Information</w:t>
      </w:r>
      <w:r>
        <w:rPr>
          <w:snapToGrid w:val="0"/>
        </w:rPr>
        <w:t>Update</w:t>
      </w:r>
      <w:r w:rsidRPr="00707B3F">
        <w:rPr>
          <w:snapToGrid w:val="0"/>
        </w:rPr>
        <w:t>-IEs}},</w:t>
      </w:r>
    </w:p>
    <w:p w14:paraId="1F6011B0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43934C0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04D8802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0B87F2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Positioning</w:t>
      </w:r>
      <w:r w:rsidRPr="00707B3F">
        <w:rPr>
          <w:snapToGrid w:val="0"/>
        </w:rPr>
        <w:t>Information</w:t>
      </w:r>
      <w:r>
        <w:rPr>
          <w:snapToGrid w:val="0"/>
        </w:rPr>
        <w:t>Update</w:t>
      </w:r>
      <w:r w:rsidRPr="00707B3F">
        <w:rPr>
          <w:snapToGrid w:val="0"/>
        </w:rPr>
        <w:t>-IEs NRPPA-PROTOCOL-IES ::= {</w:t>
      </w:r>
    </w:p>
    <w:p w14:paraId="40F2DD19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</w:t>
      </w:r>
      <w:r>
        <w:rPr>
          <w:snapToGrid w:val="0"/>
        </w:rPr>
        <w:t>SRSConfiguration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SRSConfiguration</w:t>
      </w:r>
      <w:r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>
        <w:rPr>
          <w:snapToGrid w:val="0"/>
        </w:rPr>
        <w:t>optional</w:t>
      </w:r>
      <w:r w:rsidRPr="00707B3F">
        <w:rPr>
          <w:snapToGrid w:val="0"/>
        </w:rPr>
        <w:t>}|</w:t>
      </w:r>
    </w:p>
    <w:p w14:paraId="4018F16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id-SFNInitialisationTime</w:t>
      </w:r>
      <w:r>
        <w:rPr>
          <w:snapToGrid w:val="0"/>
        </w:rPr>
        <w:tab/>
      </w:r>
      <w:r>
        <w:rPr>
          <w:snapToGrid w:val="0"/>
        </w:rPr>
        <w:tab/>
        <w:t>C</w:t>
      </w:r>
      <w:r w:rsidRPr="00707B3F">
        <w:rPr>
          <w:snapToGrid w:val="0"/>
        </w:rPr>
        <w:t>RITICALITY ignore</w:t>
      </w:r>
      <w:r w:rsidRPr="00707B3F">
        <w:rPr>
          <w:snapToGrid w:val="0"/>
        </w:rPr>
        <w:tab/>
        <w:t xml:space="preserve">TYPE </w:t>
      </w:r>
      <w:r w:rsidRPr="00152201">
        <w:rPr>
          <w:snapToGrid w:val="0"/>
        </w:rPr>
        <w:t>SFNInitialisationTime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>
        <w:rPr>
          <w:snapToGrid w:val="0"/>
        </w:rPr>
        <w:t>optional</w:t>
      </w:r>
      <w:r w:rsidRPr="00707B3F">
        <w:rPr>
          <w:snapToGrid w:val="0"/>
        </w:rPr>
        <w:t>}</w:t>
      </w:r>
      <w:r>
        <w:rPr>
          <w:snapToGrid w:val="0"/>
        </w:rPr>
        <w:t>,</w:t>
      </w:r>
    </w:p>
    <w:p w14:paraId="17F2FD1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FE496C0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F782874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1FB4C8C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bookmarkStart w:id="178" w:name="_Hlk40736469"/>
      <w:r w:rsidRPr="00707B3F">
        <w:rPr>
          <w:snapToGrid w:val="0"/>
        </w:rPr>
        <w:t>-- **************************************************************</w:t>
      </w:r>
    </w:p>
    <w:p w14:paraId="75873D9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605234F3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REQUEST</w:t>
      </w:r>
    </w:p>
    <w:p w14:paraId="4CC634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6ADB031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F12DC4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419975E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Request ::= SEQUENCE {</w:t>
      </w:r>
    </w:p>
    <w:p w14:paraId="374DA864" w14:textId="77777777" w:rsidR="00F3742A" w:rsidRPr="00DE3665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</w:r>
      <w:r w:rsidRPr="00DE3665">
        <w:rPr>
          <w:snapToGrid w:val="0"/>
        </w:rPr>
        <w:t>protocolIEs</w:t>
      </w:r>
      <w:r w:rsidRPr="00DE3665">
        <w:rPr>
          <w:snapToGrid w:val="0"/>
        </w:rPr>
        <w:tab/>
      </w:r>
      <w:r w:rsidRPr="00DE3665">
        <w:rPr>
          <w:snapToGrid w:val="0"/>
        </w:rPr>
        <w:tab/>
        <w:t>ProtocolIE-Container</w:t>
      </w:r>
      <w:r w:rsidRPr="00DE3665">
        <w:rPr>
          <w:snapToGrid w:val="0"/>
        </w:rPr>
        <w:tab/>
        <w:t>{{MeasurementRequest-IEs}},</w:t>
      </w:r>
    </w:p>
    <w:p w14:paraId="3941CD0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DE3665">
        <w:rPr>
          <w:snapToGrid w:val="0"/>
        </w:rPr>
        <w:tab/>
      </w:r>
      <w:r w:rsidRPr="00707B3F">
        <w:rPr>
          <w:snapToGrid w:val="0"/>
        </w:rPr>
        <w:t>...</w:t>
      </w:r>
    </w:p>
    <w:p w14:paraId="2C62A6E9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FAA02A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18356C0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Request-IEs NRPPA-PROTOCOL-IES ::= {</w:t>
      </w:r>
    </w:p>
    <w:p w14:paraId="547D554D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673E5D3C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</w:t>
      </w:r>
      <w:r>
        <w:rPr>
          <w:snapToGrid w:val="0"/>
        </w:rPr>
        <w:t>TRP-MeasurementRequestList</w:t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CRITICALITY reject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 xml:space="preserve">TRP-MeasurementRequestList </w:t>
      </w:r>
      <w:r w:rsidRPr="00707B3F">
        <w:rPr>
          <w:snapToGrid w:val="0"/>
        </w:rPr>
        <w:t xml:space="preserve">PRESENCE </w:t>
      </w:r>
      <w:r w:rsidRPr="00FF5905">
        <w:rPr>
          <w:snapToGrid w:val="0"/>
        </w:rPr>
        <w:t>mandatory</w:t>
      </w:r>
      <w:r w:rsidRPr="00707B3F">
        <w:rPr>
          <w:snapToGrid w:val="0"/>
        </w:rPr>
        <w:t>}|</w:t>
      </w:r>
    </w:p>
    <w:p w14:paraId="5E8BC71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id-ReportCharacteristics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ReportCharacteristics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PRESENCE mandatory}|</w:t>
      </w:r>
    </w:p>
    <w:p w14:paraId="3360FC8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id-MeasurementPeriodicity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MeasurementPeriodicity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P</w:t>
      </w:r>
      <w:r w:rsidRPr="00707B3F">
        <w:rPr>
          <w:snapToGrid w:val="0"/>
        </w:rPr>
        <w:t>RESENCE conditional}|</w:t>
      </w:r>
    </w:p>
    <w:p w14:paraId="2AC535C4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 xml:space="preserve">-- The IE shall be present if the Report Characteritics IE is set to “periodic” </w:t>
      </w:r>
      <w:r>
        <w:rPr>
          <w:snapToGrid w:val="0"/>
        </w:rPr>
        <w:t>–</w:t>
      </w:r>
    </w:p>
    <w:p w14:paraId="6AAC6ECD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rFonts w:cs="Courier New"/>
          <w:noProof w:val="0"/>
          <w:snapToGrid w:val="0"/>
          <w:szCs w:val="16"/>
        </w:rPr>
        <w:tab/>
      </w:r>
      <w:r w:rsidRPr="0054226D">
        <w:rPr>
          <w:noProof w:val="0"/>
          <w:snapToGrid w:val="0"/>
        </w:rPr>
        <w:t>{ ID id-</w:t>
      </w:r>
      <w:r>
        <w:rPr>
          <w:noProof w:val="0"/>
          <w:snapToGrid w:val="0"/>
        </w:rPr>
        <w:t>TRP</w:t>
      </w:r>
      <w:r w:rsidRPr="0054226D">
        <w:rPr>
          <w:noProof w:val="0"/>
          <w:snapToGrid w:val="0"/>
        </w:rPr>
        <w:t>MeasurementQuantities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CRITICALITY reject</w:t>
      </w:r>
      <w:r w:rsidRPr="0054226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TRP</w:t>
      </w:r>
      <w:r w:rsidRPr="0054226D">
        <w:rPr>
          <w:noProof w:val="0"/>
          <w:snapToGrid w:val="0"/>
        </w:rPr>
        <w:t>MeasurementQuantities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>PRESENCE mandatory}|</w:t>
      </w:r>
    </w:p>
    <w:p w14:paraId="74239D10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</w:t>
      </w:r>
      <w:r>
        <w:rPr>
          <w:snapToGrid w:val="0"/>
        </w:rPr>
        <w:t>SRSConfiguration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CRITICALITY ignore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SRSConfiguration</w:t>
      </w:r>
      <w:r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>
        <w:rPr>
          <w:snapToGrid w:val="0"/>
        </w:rPr>
        <w:t>optional</w:t>
      </w:r>
      <w:r w:rsidRPr="00707B3F">
        <w:rPr>
          <w:snapToGrid w:val="0"/>
        </w:rPr>
        <w:t>}</w:t>
      </w:r>
      <w:r>
        <w:rPr>
          <w:snapToGrid w:val="0"/>
        </w:rPr>
        <w:t>|</w:t>
      </w:r>
    </w:p>
    <w:p w14:paraId="154D72EA" w14:textId="77777777" w:rsidR="00F3742A" w:rsidRPr="001561FE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noProof w:val="0"/>
          <w:snapToGrid w:val="0"/>
        </w:rPr>
        <w:tab/>
      </w:r>
      <w:r w:rsidRPr="00707B3F">
        <w:rPr>
          <w:snapToGrid w:val="0"/>
        </w:rPr>
        <w:t>{ ID id-SFNInitialisationTime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C</w:t>
      </w:r>
      <w:r w:rsidRPr="00707B3F">
        <w:rPr>
          <w:snapToGrid w:val="0"/>
        </w:rPr>
        <w:t>RITICALITY ignore</w:t>
      </w:r>
      <w:r w:rsidRPr="00707B3F">
        <w:rPr>
          <w:snapToGrid w:val="0"/>
        </w:rPr>
        <w:tab/>
        <w:t xml:space="preserve">TYPE </w:t>
      </w:r>
      <w:r w:rsidRPr="00152201">
        <w:rPr>
          <w:snapToGrid w:val="0"/>
        </w:rPr>
        <w:t>SFNInitialisationTime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 w:rsidRPr="001561FE">
        <w:rPr>
          <w:snapToGrid w:val="0"/>
        </w:rPr>
        <w:t>optional}</w:t>
      </w:r>
      <w:r w:rsidRPr="001561FE">
        <w:rPr>
          <w:noProof w:val="0"/>
          <w:snapToGrid w:val="0"/>
        </w:rPr>
        <w:t>|</w:t>
      </w:r>
    </w:p>
    <w:p w14:paraId="573E3779" w14:textId="77777777" w:rsidR="00F3742A" w:rsidRPr="001561FE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1561FE">
        <w:rPr>
          <w:snapToGrid w:val="0"/>
        </w:rPr>
        <w:tab/>
        <w:t>{ ID id-</w:t>
      </w:r>
      <w:r w:rsidRPr="001561FE">
        <w:t>MeasurementBeamInfoRequest</w:t>
      </w:r>
      <w:r w:rsidRPr="001561FE">
        <w:rPr>
          <w:snapToGrid w:val="0"/>
        </w:rPr>
        <w:tab/>
      </w:r>
      <w:r w:rsidRPr="001561FE">
        <w:rPr>
          <w:snapToGrid w:val="0"/>
        </w:rPr>
        <w:tab/>
        <w:t>CRITICALITY ignore</w:t>
      </w:r>
      <w:r w:rsidRPr="001561FE">
        <w:rPr>
          <w:snapToGrid w:val="0"/>
        </w:rPr>
        <w:tab/>
        <w:t xml:space="preserve">TYPE </w:t>
      </w:r>
      <w:r w:rsidRPr="001561FE">
        <w:t>MeasurementBeamInfoRequest</w:t>
      </w:r>
      <w:r w:rsidRPr="001561FE">
        <w:tab/>
      </w:r>
      <w:r w:rsidRPr="001561FE">
        <w:rPr>
          <w:snapToGrid w:val="0"/>
        </w:rPr>
        <w:t>PRESENCE optional}|</w:t>
      </w:r>
    </w:p>
    <w:p w14:paraId="08E30D34" w14:textId="77777777" w:rsidR="00F3742A" w:rsidRPr="001561FE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1561FE">
        <w:rPr>
          <w:snapToGrid w:val="0"/>
        </w:rPr>
        <w:tab/>
        <w:t>{ ID id-SystemFrameNumber</w:t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  <w:t>CRITICALITY ignore</w:t>
      </w:r>
      <w:r w:rsidRPr="001561FE">
        <w:rPr>
          <w:snapToGrid w:val="0"/>
        </w:rPr>
        <w:tab/>
        <w:t>TYPE SystemFrameNumber</w:t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  <w:t>PRESENCE optional}|</w:t>
      </w:r>
    </w:p>
    <w:p w14:paraId="097E3B1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1561FE">
        <w:rPr>
          <w:snapToGrid w:val="0"/>
        </w:rPr>
        <w:tab/>
        <w:t>{ ID id-SlotNumber</w:t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  <w:t>CRITICALITY ignore</w:t>
      </w:r>
      <w:r w:rsidRPr="001561FE">
        <w:rPr>
          <w:snapToGrid w:val="0"/>
        </w:rPr>
        <w:tab/>
        <w:t>TYPE SlotNumber</w:t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</w:r>
      <w:r w:rsidRPr="001561FE">
        <w:rPr>
          <w:snapToGrid w:val="0"/>
        </w:rPr>
        <w:tab/>
        <w:t>PRESENCE optional}</w:t>
      </w:r>
      <w:r>
        <w:rPr>
          <w:snapToGrid w:val="0"/>
        </w:rPr>
        <w:t>,</w:t>
      </w:r>
    </w:p>
    <w:p w14:paraId="4AAE9C5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27B11A3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0476A9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ED064E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BBB505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C065826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RESPONSE</w:t>
      </w:r>
    </w:p>
    <w:p w14:paraId="7A70805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8F8A84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65D876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4D1FACA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Response ::= SEQUENCE {</w:t>
      </w:r>
    </w:p>
    <w:p w14:paraId="532EFAF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Measurement</w:t>
      </w:r>
      <w:r w:rsidRPr="00707B3F">
        <w:rPr>
          <w:snapToGrid w:val="0"/>
        </w:rPr>
        <w:t>Response-IEs}},</w:t>
      </w:r>
    </w:p>
    <w:p w14:paraId="4C5E214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22F9B4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0765B22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636FC86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Response-IEs NRPPA-PROTOCOL-IES ::= {</w:t>
      </w:r>
    </w:p>
    <w:p w14:paraId="5267C92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729D67D6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id-RAN-Measurement-ID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1BA56831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</w:t>
      </w:r>
      <w:r>
        <w:rPr>
          <w:snapToGrid w:val="0"/>
        </w:rPr>
        <w:t>TRP-MeasurementResponseList</w:t>
      </w:r>
      <w:r>
        <w:rPr>
          <w:snapToGrid w:val="0"/>
        </w:rPr>
        <w:tab/>
      </w:r>
      <w:r w:rsidRPr="00707B3F">
        <w:rPr>
          <w:snapToGrid w:val="0"/>
        </w:rPr>
        <w:t>CRITICALITY reject</w:t>
      </w:r>
      <w:r w:rsidRPr="00707B3F">
        <w:rPr>
          <w:snapToGrid w:val="0"/>
        </w:rPr>
        <w:tab/>
        <w:t xml:space="preserve">TYPE </w:t>
      </w:r>
      <w:bookmarkStart w:id="179" w:name="_Hlk40090605"/>
      <w:r>
        <w:rPr>
          <w:snapToGrid w:val="0"/>
        </w:rPr>
        <w:t xml:space="preserve">TRP-MeasurementResponseList </w:t>
      </w:r>
      <w:bookmarkEnd w:id="179"/>
      <w:r w:rsidRPr="00707B3F">
        <w:rPr>
          <w:snapToGrid w:val="0"/>
        </w:rPr>
        <w:t>PRESENCE</w:t>
      </w:r>
      <w:r>
        <w:rPr>
          <w:snapToGrid w:val="0"/>
        </w:rPr>
        <w:t xml:space="preserve"> mandatory</w:t>
      </w:r>
      <w:r w:rsidRPr="00707B3F">
        <w:rPr>
          <w:snapToGrid w:val="0"/>
        </w:rPr>
        <w:t>}|</w:t>
      </w:r>
    </w:p>
    <w:p w14:paraId="339AE58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PRESENCE optional},</w:t>
      </w:r>
    </w:p>
    <w:p w14:paraId="58657CE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4875C7F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6984457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1269A2B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99376E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9457FDE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FAILURE</w:t>
      </w:r>
    </w:p>
    <w:p w14:paraId="6A473C8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9EA729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23BF43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11157DA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Failure ::= SEQUENCE {</w:t>
      </w:r>
    </w:p>
    <w:p w14:paraId="00828A6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</w:t>
      </w:r>
      <w:r>
        <w:rPr>
          <w:snapToGrid w:val="0"/>
        </w:rPr>
        <w:t>Measurement</w:t>
      </w:r>
      <w:r w:rsidRPr="00707B3F">
        <w:rPr>
          <w:snapToGrid w:val="0"/>
        </w:rPr>
        <w:t>Failure-IEs}},</w:t>
      </w:r>
    </w:p>
    <w:p w14:paraId="2B0421E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895734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873963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557697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Failure-IEs NRPPA-PROTOCOL-IES ::= {</w:t>
      </w:r>
    </w:p>
    <w:p w14:paraId="0576DD9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3C20BDE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4F21458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optional},</w:t>
      </w:r>
    </w:p>
    <w:p w14:paraId="4A74BE8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7BBF331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118BE18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D41818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513C82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2F34AE7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</w:t>
      </w:r>
      <w:r>
        <w:rPr>
          <w:snapToGrid w:val="0"/>
        </w:rPr>
        <w:t>REPORT</w:t>
      </w:r>
    </w:p>
    <w:p w14:paraId="5A8D509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A5A88E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E43C98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99753B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Re</w:t>
      </w:r>
      <w:r>
        <w:rPr>
          <w:snapToGrid w:val="0"/>
        </w:rPr>
        <w:t>port</w:t>
      </w:r>
      <w:r w:rsidRPr="00707B3F">
        <w:rPr>
          <w:snapToGrid w:val="0"/>
        </w:rPr>
        <w:t xml:space="preserve"> ::= SEQUENCE {</w:t>
      </w:r>
    </w:p>
    <w:p w14:paraId="0D73E10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Measurement</w:t>
      </w:r>
      <w:r w:rsidRPr="00707B3F">
        <w:rPr>
          <w:snapToGrid w:val="0"/>
        </w:rPr>
        <w:t>Re</w:t>
      </w:r>
      <w:r>
        <w:rPr>
          <w:snapToGrid w:val="0"/>
        </w:rPr>
        <w:t>port</w:t>
      </w:r>
      <w:r w:rsidRPr="00707B3F">
        <w:rPr>
          <w:snapToGrid w:val="0"/>
        </w:rPr>
        <w:t>-IEs}},</w:t>
      </w:r>
    </w:p>
    <w:p w14:paraId="318BECC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lastRenderedPageBreak/>
        <w:tab/>
        <w:t>...</w:t>
      </w:r>
    </w:p>
    <w:p w14:paraId="60079370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DB0274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9DF7E60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Re</w:t>
      </w:r>
      <w:r>
        <w:rPr>
          <w:snapToGrid w:val="0"/>
        </w:rPr>
        <w:t>port</w:t>
      </w:r>
      <w:r w:rsidRPr="00707B3F">
        <w:rPr>
          <w:snapToGrid w:val="0"/>
        </w:rPr>
        <w:t>-IEs NRPPA-PROTOCOL-IES ::= {</w:t>
      </w:r>
    </w:p>
    <w:p w14:paraId="5DFFE97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3DAC43BC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id-RAN-Measurement-ID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</w:t>
      </w:r>
      <w:r>
        <w:rPr>
          <w:snapToGrid w:val="0"/>
        </w:rPr>
        <w:t>|</w:t>
      </w:r>
    </w:p>
    <w:p w14:paraId="14AF6468" w14:textId="77777777" w:rsidR="00F3742A" w:rsidRPr="0054226D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>
        <w:rPr>
          <w:snapToGrid w:val="0"/>
        </w:rPr>
        <w:tab/>
      </w:r>
      <w:r w:rsidRPr="000A1ADC">
        <w:rPr>
          <w:snapToGrid w:val="0"/>
        </w:rPr>
        <w:t xml:space="preserve">{ ID </w:t>
      </w:r>
      <w:bookmarkStart w:id="180" w:name="_Hlk40942744"/>
      <w:r w:rsidRPr="000A1ADC">
        <w:rPr>
          <w:snapToGrid w:val="0"/>
        </w:rPr>
        <w:t>id-TRP-MeasurementRe</w:t>
      </w:r>
      <w:r>
        <w:rPr>
          <w:snapToGrid w:val="0"/>
        </w:rPr>
        <w:t>port</w:t>
      </w:r>
      <w:r w:rsidRPr="000A1ADC">
        <w:rPr>
          <w:snapToGrid w:val="0"/>
        </w:rPr>
        <w:t>List</w:t>
      </w:r>
      <w:bookmarkEnd w:id="180"/>
      <w:r w:rsidRPr="000A1ADC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A1ADC">
        <w:rPr>
          <w:snapToGrid w:val="0"/>
        </w:rPr>
        <w:t>CRITICALITY reject</w:t>
      </w:r>
      <w:r w:rsidRPr="000A1ADC">
        <w:rPr>
          <w:snapToGrid w:val="0"/>
        </w:rPr>
        <w:tab/>
        <w:t>TYPE TRP-Measurement</w:t>
      </w:r>
      <w:r>
        <w:rPr>
          <w:snapToGrid w:val="0"/>
        </w:rPr>
        <w:t>Response</w:t>
      </w:r>
      <w:r w:rsidRPr="000A1ADC">
        <w:rPr>
          <w:snapToGrid w:val="0"/>
        </w:rPr>
        <w:t xml:space="preserve">List PRESENCE </w:t>
      </w:r>
      <w:r>
        <w:rPr>
          <w:snapToGrid w:val="0"/>
        </w:rPr>
        <w:t>mandatory</w:t>
      </w:r>
      <w:r w:rsidRPr="000A1ADC">
        <w:rPr>
          <w:snapToGrid w:val="0"/>
        </w:rPr>
        <w:t>}</w:t>
      </w:r>
      <w:r>
        <w:rPr>
          <w:snapToGrid w:val="0"/>
        </w:rPr>
        <w:t>,</w:t>
      </w:r>
    </w:p>
    <w:p w14:paraId="27ABACD8" w14:textId="77777777" w:rsidR="00F3742A" w:rsidRPr="0054226D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  <w:szCs w:val="16"/>
        </w:rPr>
      </w:pPr>
      <w:r w:rsidRPr="0054226D">
        <w:rPr>
          <w:rFonts w:cs="Courier New"/>
          <w:noProof w:val="0"/>
          <w:snapToGrid w:val="0"/>
          <w:szCs w:val="16"/>
        </w:rPr>
        <w:tab/>
      </w:r>
    </w:p>
    <w:p w14:paraId="0012A3C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6620C8F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12CA0812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6BA449F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8B6881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D906BEC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</w:t>
      </w:r>
      <w:r>
        <w:rPr>
          <w:snapToGrid w:val="0"/>
        </w:rPr>
        <w:t>UPDATE</w:t>
      </w:r>
    </w:p>
    <w:p w14:paraId="1888F6B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96E2E0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2E901C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6FF55E4B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MeasurementUpdate</w:t>
      </w:r>
      <w:r w:rsidRPr="00707B3F">
        <w:rPr>
          <w:snapToGrid w:val="0"/>
        </w:rPr>
        <w:t xml:space="preserve"> ::= SEQUENCE {</w:t>
      </w:r>
    </w:p>
    <w:p w14:paraId="332F55F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MeasurementUpdate</w:t>
      </w:r>
      <w:r w:rsidRPr="00707B3F">
        <w:rPr>
          <w:snapToGrid w:val="0"/>
        </w:rPr>
        <w:t>-IEs}},</w:t>
      </w:r>
    </w:p>
    <w:p w14:paraId="3A019BC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6AC2F4B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54330A3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451CA65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MeasurementUpdate</w:t>
      </w:r>
      <w:r w:rsidRPr="00707B3F">
        <w:rPr>
          <w:snapToGrid w:val="0"/>
        </w:rPr>
        <w:t>-IEs NRPPA-PROTOCOL-IES ::= {</w:t>
      </w:r>
    </w:p>
    <w:p w14:paraId="772746A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38CF5595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</w:r>
      <w:r w:rsidRPr="00FF5905">
        <w:rPr>
          <w:snapToGrid w:val="0"/>
        </w:rPr>
        <w:t>{ ID id-RAN-Measurement-ID</w:t>
      </w:r>
      <w:r w:rsidRPr="00FF5905">
        <w:rPr>
          <w:snapToGrid w:val="0"/>
        </w:rPr>
        <w:tab/>
      </w:r>
      <w:r w:rsidRPr="00FF5905">
        <w:rPr>
          <w:snapToGrid w:val="0"/>
        </w:rPr>
        <w:tab/>
        <w:t>CRITICALITY reject</w:t>
      </w:r>
      <w:r w:rsidRPr="00FF5905">
        <w:rPr>
          <w:snapToGrid w:val="0"/>
        </w:rPr>
        <w:tab/>
        <w:t>TYPE Measurement-ID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PRESENCE mandatory}|</w:t>
      </w:r>
      <w:r>
        <w:rPr>
          <w:snapToGrid w:val="0"/>
        </w:rPr>
        <w:t xml:space="preserve"> </w:t>
      </w:r>
    </w:p>
    <w:p w14:paraId="0512FCF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</w:t>
      </w:r>
      <w:r>
        <w:rPr>
          <w:snapToGrid w:val="0"/>
        </w:rPr>
        <w:t>SRSConfiguration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 xml:space="preserve">TYPE </w:t>
      </w:r>
      <w:r>
        <w:rPr>
          <w:snapToGrid w:val="0"/>
        </w:rPr>
        <w:t>SRSConfiguration</w:t>
      </w:r>
      <w:r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PRESENCE </w:t>
      </w:r>
      <w:r>
        <w:rPr>
          <w:snapToGrid w:val="0"/>
        </w:rPr>
        <w:t>optional</w:t>
      </w:r>
      <w:r w:rsidRPr="00707B3F">
        <w:rPr>
          <w:snapToGrid w:val="0"/>
        </w:rPr>
        <w:t>}</w:t>
      </w:r>
      <w:r>
        <w:rPr>
          <w:snapToGrid w:val="0"/>
        </w:rPr>
        <w:t>,</w:t>
      </w:r>
    </w:p>
    <w:p w14:paraId="448030C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4DD1FD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321B15C8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41F669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3B0370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A3CD965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</w:t>
      </w:r>
      <w:r>
        <w:rPr>
          <w:snapToGrid w:val="0"/>
        </w:rPr>
        <w:t>ABORT</w:t>
      </w:r>
    </w:p>
    <w:p w14:paraId="7B6CD23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8C8FEE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1E831B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73C944F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MeasurementAbort</w:t>
      </w:r>
      <w:r w:rsidRPr="00707B3F">
        <w:rPr>
          <w:snapToGrid w:val="0"/>
        </w:rPr>
        <w:t xml:space="preserve"> ::= SEQUENCE {</w:t>
      </w:r>
    </w:p>
    <w:p w14:paraId="0B67131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  <w:t>{{</w:t>
      </w:r>
      <w:r>
        <w:rPr>
          <w:snapToGrid w:val="0"/>
        </w:rPr>
        <w:t>MeasurementAbort</w:t>
      </w:r>
      <w:r w:rsidRPr="00707B3F">
        <w:rPr>
          <w:snapToGrid w:val="0"/>
        </w:rPr>
        <w:t>-IEs}},</w:t>
      </w:r>
    </w:p>
    <w:p w14:paraId="0C543A17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16454AF1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7B58B712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15741E3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MeasurementAbort</w:t>
      </w:r>
      <w:r w:rsidRPr="00707B3F">
        <w:rPr>
          <w:snapToGrid w:val="0"/>
        </w:rPr>
        <w:t>-IEs NRPPA-PROTOCOL-IES ::= {</w:t>
      </w:r>
    </w:p>
    <w:p w14:paraId="22B89E7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1FA41DB0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</w:r>
      <w:r w:rsidRPr="00FF5905">
        <w:rPr>
          <w:snapToGrid w:val="0"/>
        </w:rPr>
        <w:t>{ ID id-RAN-Measurement-ID</w:t>
      </w:r>
      <w:r w:rsidRPr="00FF5905">
        <w:rPr>
          <w:snapToGrid w:val="0"/>
        </w:rPr>
        <w:tab/>
      </w:r>
      <w:r w:rsidRPr="00FF5905">
        <w:rPr>
          <w:snapToGrid w:val="0"/>
        </w:rPr>
        <w:tab/>
        <w:t>CRITICALITY reject</w:t>
      </w:r>
      <w:r w:rsidRPr="00FF5905">
        <w:rPr>
          <w:snapToGrid w:val="0"/>
        </w:rPr>
        <w:tab/>
        <w:t>TYPE Measurement-ID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PRESENCE mandatory},</w:t>
      </w:r>
    </w:p>
    <w:p w14:paraId="7613B656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6D46F36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55F5BC45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4F447FE7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11EB9CC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6EA72A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B3D743E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 xml:space="preserve">-- </w:t>
      </w:r>
      <w:r>
        <w:rPr>
          <w:snapToGrid w:val="0"/>
        </w:rPr>
        <w:t>MEASUREMENT</w:t>
      </w:r>
      <w:r w:rsidRPr="00707B3F">
        <w:rPr>
          <w:snapToGrid w:val="0"/>
        </w:rPr>
        <w:t xml:space="preserve"> FAILURE</w:t>
      </w:r>
      <w:r>
        <w:rPr>
          <w:snapToGrid w:val="0"/>
        </w:rPr>
        <w:t xml:space="preserve"> INDICATION</w:t>
      </w:r>
    </w:p>
    <w:p w14:paraId="3FA146D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9286C0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EC5C115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38D095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Failure</w:t>
      </w:r>
      <w:r>
        <w:rPr>
          <w:snapToGrid w:val="0"/>
        </w:rPr>
        <w:t>Indication</w:t>
      </w:r>
      <w:r w:rsidRPr="00707B3F">
        <w:rPr>
          <w:snapToGrid w:val="0"/>
        </w:rPr>
        <w:t xml:space="preserve"> ::= SEQUENCE {</w:t>
      </w:r>
    </w:p>
    <w:p w14:paraId="64ACFA3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ProtocolIE-Container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{{</w:t>
      </w:r>
      <w:r>
        <w:rPr>
          <w:snapToGrid w:val="0"/>
        </w:rPr>
        <w:t>Measurement</w:t>
      </w:r>
      <w:r w:rsidRPr="00707B3F">
        <w:rPr>
          <w:snapToGrid w:val="0"/>
        </w:rPr>
        <w:t>Failure</w:t>
      </w:r>
      <w:r>
        <w:rPr>
          <w:snapToGrid w:val="0"/>
        </w:rPr>
        <w:t>Indication</w:t>
      </w:r>
      <w:r w:rsidRPr="00707B3F">
        <w:rPr>
          <w:snapToGrid w:val="0"/>
        </w:rPr>
        <w:t>-IEs}},</w:t>
      </w:r>
    </w:p>
    <w:p w14:paraId="5B0904F9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0410A63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p w14:paraId="0DC64D9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B9ACAF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Measurement</w:t>
      </w:r>
      <w:r w:rsidRPr="00707B3F">
        <w:rPr>
          <w:snapToGrid w:val="0"/>
        </w:rPr>
        <w:t>Failure</w:t>
      </w:r>
      <w:r>
        <w:rPr>
          <w:snapToGrid w:val="0"/>
        </w:rPr>
        <w:t>Indication</w:t>
      </w:r>
      <w:r w:rsidRPr="00707B3F">
        <w:rPr>
          <w:snapToGrid w:val="0"/>
        </w:rPr>
        <w:t>-IEs NRPPA-PROTOCOL-IES ::= {</w:t>
      </w:r>
    </w:p>
    <w:p w14:paraId="4C68E89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6FAF4BDB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</w:t>
      </w:r>
      <w:r>
        <w:rPr>
          <w:snapToGrid w:val="0"/>
        </w:rPr>
        <w:t>RAN</w:t>
      </w:r>
      <w:r w:rsidRPr="00707B3F">
        <w:rPr>
          <w:snapToGrid w:val="0"/>
        </w:rPr>
        <w:t>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mandatory}|</w:t>
      </w:r>
    </w:p>
    <w:p w14:paraId="32FE0573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{ ID 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 ignore</w:t>
      </w:r>
      <w:r w:rsidRPr="00707B3F">
        <w:rPr>
          <w:snapToGrid w:val="0"/>
        </w:rPr>
        <w:tab/>
        <w:t>TYPE 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</w:t>
      </w:r>
      <w:r>
        <w:rPr>
          <w:snapToGrid w:val="0"/>
        </w:rPr>
        <w:t>,</w:t>
      </w:r>
    </w:p>
    <w:p w14:paraId="5623CE0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ab/>
        <w:t>...</w:t>
      </w:r>
    </w:p>
    <w:p w14:paraId="36A4377D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}</w:t>
      </w:r>
    </w:p>
    <w:bookmarkEnd w:id="178"/>
    <w:p w14:paraId="54F198CA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37F6A2E" w14:textId="77777777" w:rsidR="00F3742A" w:rsidRPr="0041327F" w:rsidRDefault="00F3742A" w:rsidP="00F3742A">
      <w:pPr>
        <w:pStyle w:val="PL"/>
        <w:spacing w:line="0" w:lineRule="atLeast"/>
        <w:rPr>
          <w:snapToGrid w:val="0"/>
        </w:rPr>
      </w:pPr>
      <w:r w:rsidRPr="0041327F">
        <w:rPr>
          <w:snapToGrid w:val="0"/>
        </w:rPr>
        <w:t>-- **************************************************************</w:t>
      </w:r>
    </w:p>
    <w:p w14:paraId="5A1936A8" w14:textId="77777777" w:rsidR="00F3742A" w:rsidRPr="0041327F" w:rsidRDefault="00F3742A" w:rsidP="00F3742A">
      <w:pPr>
        <w:pStyle w:val="PL"/>
        <w:spacing w:line="0" w:lineRule="atLeast"/>
        <w:rPr>
          <w:snapToGrid w:val="0"/>
        </w:rPr>
      </w:pPr>
      <w:r w:rsidRPr="0041327F">
        <w:rPr>
          <w:snapToGrid w:val="0"/>
        </w:rPr>
        <w:lastRenderedPageBreak/>
        <w:t>--</w:t>
      </w:r>
    </w:p>
    <w:p w14:paraId="1452C3F8" w14:textId="77777777" w:rsidR="00F3742A" w:rsidRPr="0041327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41327F">
        <w:rPr>
          <w:snapToGrid w:val="0"/>
        </w:rPr>
        <w:t>-- TRP INFORMATION REQUEST</w:t>
      </w:r>
    </w:p>
    <w:p w14:paraId="4634BB03" w14:textId="77777777" w:rsidR="00F3742A" w:rsidRPr="0041327F" w:rsidRDefault="00F3742A" w:rsidP="00F3742A">
      <w:pPr>
        <w:pStyle w:val="PL"/>
        <w:spacing w:line="0" w:lineRule="atLeast"/>
        <w:rPr>
          <w:snapToGrid w:val="0"/>
        </w:rPr>
      </w:pPr>
      <w:r w:rsidRPr="0041327F">
        <w:rPr>
          <w:snapToGrid w:val="0"/>
        </w:rPr>
        <w:t>--</w:t>
      </w:r>
    </w:p>
    <w:p w14:paraId="6FF74B96" w14:textId="77777777" w:rsidR="00F3742A" w:rsidRPr="0041327F" w:rsidRDefault="00F3742A" w:rsidP="00F3742A">
      <w:pPr>
        <w:pStyle w:val="PL"/>
        <w:spacing w:line="0" w:lineRule="atLeast"/>
        <w:rPr>
          <w:snapToGrid w:val="0"/>
        </w:rPr>
      </w:pPr>
      <w:r w:rsidRPr="0041327F">
        <w:rPr>
          <w:snapToGrid w:val="0"/>
        </w:rPr>
        <w:t>-- **************************************************************</w:t>
      </w:r>
    </w:p>
    <w:p w14:paraId="7D1BB01A" w14:textId="77777777" w:rsidR="00F3742A" w:rsidRPr="0041327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2A3FC3F7" w14:textId="77777777" w:rsidR="00F3742A" w:rsidRPr="0041327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41327F">
        <w:rPr>
          <w:snapToGrid w:val="0"/>
        </w:rPr>
        <w:t>TRPInformationRequest ::= SEQUENCE {</w:t>
      </w:r>
    </w:p>
    <w:p w14:paraId="6B4DB192" w14:textId="77777777" w:rsidR="00F3742A" w:rsidRPr="00805AE0" w:rsidRDefault="00F3742A" w:rsidP="00F3742A">
      <w:pPr>
        <w:pStyle w:val="PL"/>
        <w:tabs>
          <w:tab w:val="left" w:pos="11100"/>
        </w:tabs>
        <w:rPr>
          <w:snapToGrid w:val="0"/>
          <w:lang w:val="it-IT"/>
        </w:rPr>
      </w:pPr>
      <w:r w:rsidRPr="0041327F">
        <w:rPr>
          <w:snapToGrid w:val="0"/>
        </w:rPr>
        <w:tab/>
      </w:r>
      <w:r w:rsidRPr="00805AE0">
        <w:rPr>
          <w:snapToGrid w:val="0"/>
          <w:lang w:val="it-IT"/>
        </w:rPr>
        <w:t>protocolIEs</w:t>
      </w:r>
      <w:r w:rsidRPr="00805AE0">
        <w:rPr>
          <w:snapToGrid w:val="0"/>
          <w:lang w:val="it-IT"/>
        </w:rPr>
        <w:tab/>
      </w:r>
      <w:r w:rsidRPr="00805AE0">
        <w:rPr>
          <w:snapToGrid w:val="0"/>
          <w:lang w:val="it-IT"/>
        </w:rPr>
        <w:tab/>
        <w:t>ProtocolIE-Container</w:t>
      </w:r>
      <w:r w:rsidRPr="00805AE0">
        <w:rPr>
          <w:snapToGrid w:val="0"/>
          <w:lang w:val="it-IT"/>
        </w:rPr>
        <w:tab/>
        <w:t>{{TRPInformationRequest-IEs}},</w:t>
      </w:r>
    </w:p>
    <w:p w14:paraId="1EA21BE3" w14:textId="77777777" w:rsidR="00F3742A" w:rsidRPr="0041327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805AE0">
        <w:rPr>
          <w:snapToGrid w:val="0"/>
          <w:lang w:val="it-IT"/>
        </w:rPr>
        <w:tab/>
      </w:r>
      <w:r w:rsidRPr="0041327F">
        <w:rPr>
          <w:snapToGrid w:val="0"/>
        </w:rPr>
        <w:t>...</w:t>
      </w:r>
    </w:p>
    <w:p w14:paraId="4C149208" w14:textId="77777777" w:rsidR="00F3742A" w:rsidRPr="0041327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41327F">
        <w:rPr>
          <w:snapToGrid w:val="0"/>
        </w:rPr>
        <w:t>}</w:t>
      </w:r>
    </w:p>
    <w:p w14:paraId="4C330A15" w14:textId="77777777" w:rsidR="00F3742A" w:rsidRPr="0041327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D16A4EA" w14:textId="77777777" w:rsidR="00F3742A" w:rsidRPr="0041327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41327F">
        <w:rPr>
          <w:snapToGrid w:val="0"/>
        </w:rPr>
        <w:t>TRPInformationRequest-IEs NRPPA-PROTOCOL-IES ::= {</w:t>
      </w:r>
    </w:p>
    <w:p w14:paraId="48C18451" w14:textId="77777777" w:rsidR="00F3742A" w:rsidRPr="00C624B7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41327F">
        <w:rPr>
          <w:snapToGrid w:val="0"/>
        </w:rPr>
        <w:tab/>
      </w:r>
      <w:r w:rsidRPr="00C624B7">
        <w:rPr>
          <w:snapToGrid w:val="0"/>
        </w:rPr>
        <w:t>{ ID id-TRPList</w:t>
      </w:r>
      <w:r w:rsidRPr="00C624B7">
        <w:rPr>
          <w:snapToGrid w:val="0"/>
        </w:rPr>
        <w:tab/>
      </w:r>
      <w:r w:rsidRPr="00C624B7">
        <w:rPr>
          <w:snapToGrid w:val="0"/>
        </w:rPr>
        <w:tab/>
      </w:r>
      <w:r w:rsidRPr="00C624B7">
        <w:rPr>
          <w:snapToGrid w:val="0"/>
        </w:rPr>
        <w:tab/>
      </w:r>
      <w:r w:rsidRPr="00C624B7">
        <w:rPr>
          <w:snapToGrid w:val="0"/>
        </w:rPr>
        <w:tab/>
      </w:r>
      <w:r w:rsidRPr="00C624B7">
        <w:rPr>
          <w:snapToGrid w:val="0"/>
        </w:rPr>
        <w:tab/>
      </w:r>
      <w:r>
        <w:rPr>
          <w:snapToGrid w:val="0"/>
        </w:rPr>
        <w:tab/>
      </w:r>
      <w:r w:rsidRPr="00C624B7">
        <w:rPr>
          <w:snapToGrid w:val="0"/>
        </w:rPr>
        <w:t>CRITICALITY reject</w:t>
      </w:r>
      <w:r w:rsidRPr="00C624B7">
        <w:rPr>
          <w:snapToGrid w:val="0"/>
        </w:rPr>
        <w:tab/>
        <w:t>TYPE TRPList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C624B7">
        <w:rPr>
          <w:snapToGrid w:val="0"/>
        </w:rPr>
        <w:t>PRESENCE mandatory}|</w:t>
      </w:r>
    </w:p>
    <w:p w14:paraId="42FDF310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C624B7">
        <w:rPr>
          <w:snapToGrid w:val="0"/>
        </w:rPr>
        <w:tab/>
        <w:t>{ ID id-TRPInformation</w:t>
      </w:r>
      <w:r>
        <w:rPr>
          <w:snapToGrid w:val="0"/>
        </w:rPr>
        <w:t>Type</w:t>
      </w:r>
      <w:r w:rsidRPr="00C624B7">
        <w:rPr>
          <w:snapToGrid w:val="0"/>
        </w:rPr>
        <w:t>List</w:t>
      </w:r>
      <w:r w:rsidRPr="00C624B7">
        <w:rPr>
          <w:snapToGrid w:val="0"/>
        </w:rPr>
        <w:tab/>
      </w:r>
      <w:r w:rsidRPr="00C624B7">
        <w:rPr>
          <w:snapToGrid w:val="0"/>
        </w:rPr>
        <w:tab/>
        <w:t>CRITICALITY reject</w:t>
      </w:r>
      <w:r w:rsidRPr="00C624B7">
        <w:rPr>
          <w:snapToGrid w:val="0"/>
        </w:rPr>
        <w:tab/>
        <w:t>TYPE TRPInformation</w:t>
      </w:r>
      <w:r>
        <w:rPr>
          <w:snapToGrid w:val="0"/>
        </w:rPr>
        <w:t>Type</w:t>
      </w:r>
      <w:r w:rsidRPr="00C624B7">
        <w:rPr>
          <w:snapToGrid w:val="0"/>
        </w:rPr>
        <w:t>List</w:t>
      </w:r>
      <w:r>
        <w:rPr>
          <w:snapToGrid w:val="0"/>
        </w:rPr>
        <w:tab/>
      </w:r>
      <w:r w:rsidRPr="00C624B7">
        <w:rPr>
          <w:snapToGrid w:val="0"/>
        </w:rPr>
        <w:t>PRESENCE mandatory},</w:t>
      </w:r>
      <w:r w:rsidRPr="00A4335D">
        <w:rPr>
          <w:snapToGrid w:val="0"/>
        </w:rPr>
        <w:tab/>
      </w:r>
      <w:r w:rsidRPr="00A4335D">
        <w:rPr>
          <w:snapToGrid w:val="0"/>
          <w:lang w:val="fr-FR"/>
        </w:rPr>
        <w:t>...</w:t>
      </w:r>
    </w:p>
    <w:p w14:paraId="23628C46" w14:textId="77777777" w:rsidR="00F3742A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>}</w:t>
      </w:r>
    </w:p>
    <w:p w14:paraId="16AC1CA5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</w:p>
    <w:p w14:paraId="63D396CB" w14:textId="77777777" w:rsidR="00F3742A" w:rsidRPr="00A4335D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 **************************************************************</w:t>
      </w:r>
    </w:p>
    <w:p w14:paraId="474CD412" w14:textId="77777777" w:rsidR="00F3742A" w:rsidRPr="00A4335D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</w:t>
      </w:r>
    </w:p>
    <w:p w14:paraId="697086B6" w14:textId="77777777" w:rsidR="00F3742A" w:rsidRPr="00A4335D" w:rsidRDefault="00F3742A" w:rsidP="00F3742A">
      <w:pPr>
        <w:pStyle w:val="PL"/>
        <w:spacing w:line="0" w:lineRule="atLeast"/>
        <w:outlineLvl w:val="3"/>
        <w:rPr>
          <w:snapToGrid w:val="0"/>
          <w:lang w:val="fr-FR"/>
        </w:rPr>
      </w:pPr>
      <w:r w:rsidRPr="00A4335D">
        <w:rPr>
          <w:snapToGrid w:val="0"/>
          <w:lang w:val="fr-FR"/>
        </w:rPr>
        <w:t xml:space="preserve">-- </w:t>
      </w: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 xml:space="preserve"> INFORMATION RESPONSE</w:t>
      </w:r>
    </w:p>
    <w:p w14:paraId="1CECDB98" w14:textId="77777777" w:rsidR="00F3742A" w:rsidRPr="00A4335D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</w:t>
      </w:r>
    </w:p>
    <w:p w14:paraId="45B12A23" w14:textId="77777777" w:rsidR="00F3742A" w:rsidRPr="00A4335D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 **************************************************************</w:t>
      </w:r>
    </w:p>
    <w:p w14:paraId="38AA6B57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</w:p>
    <w:p w14:paraId="7CE4AE49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>InformationResponse ::= SEQUENCE {</w:t>
      </w:r>
    </w:p>
    <w:p w14:paraId="6BFF23DF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protocolIEs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ProtocolIE-Container</w:t>
      </w:r>
      <w:r w:rsidRPr="00A4335D">
        <w:rPr>
          <w:snapToGrid w:val="0"/>
          <w:lang w:val="fr-FR"/>
        </w:rPr>
        <w:tab/>
        <w:t>{{</w:t>
      </w: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>InformationResponse-IEs}},</w:t>
      </w:r>
    </w:p>
    <w:p w14:paraId="36101DDE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...</w:t>
      </w:r>
    </w:p>
    <w:p w14:paraId="2356B13B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>}</w:t>
      </w:r>
    </w:p>
    <w:p w14:paraId="4FD9E745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</w:p>
    <w:p w14:paraId="758A1CCD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>InformationResponse-IEs NRPPA-PROTOCOL-IES ::= {</w:t>
      </w:r>
    </w:p>
    <w:p w14:paraId="4E7FE367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{ ID id-</w:t>
      </w:r>
      <w:r w:rsidRPr="00E17BAC">
        <w:rPr>
          <w:snapToGrid w:val="0"/>
          <w:lang w:val="fr-FR"/>
        </w:rPr>
        <w:t>TRPInformationList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CRITICALITY ignore</w:t>
      </w:r>
      <w:r w:rsidRPr="00A4335D">
        <w:rPr>
          <w:snapToGrid w:val="0"/>
          <w:lang w:val="fr-FR"/>
        </w:rPr>
        <w:tab/>
        <w:t xml:space="preserve">TYPE </w:t>
      </w:r>
      <w:r w:rsidRPr="00E17BAC">
        <w:rPr>
          <w:snapToGrid w:val="0"/>
          <w:lang w:val="fr-FR"/>
        </w:rPr>
        <w:t>TRPInformationList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E17BAC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>PRESENCE mandatory}|</w:t>
      </w:r>
    </w:p>
    <w:p w14:paraId="1B43B4DF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{ ID id-CriticalityDiagnostics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CRITICALITY ignore</w:t>
      </w:r>
      <w:r w:rsidRPr="00A4335D">
        <w:rPr>
          <w:snapToGrid w:val="0"/>
          <w:lang w:val="fr-FR"/>
        </w:rPr>
        <w:tab/>
        <w:t>TYPE CriticalityDiagnostics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PRESENCE optional},</w:t>
      </w:r>
    </w:p>
    <w:p w14:paraId="0F7E894F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...</w:t>
      </w:r>
    </w:p>
    <w:p w14:paraId="04665B51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>}</w:t>
      </w:r>
    </w:p>
    <w:p w14:paraId="65C9EE11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</w:p>
    <w:p w14:paraId="0EBEF27F" w14:textId="77777777" w:rsidR="00F3742A" w:rsidRPr="00A4335D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 **************************************************************</w:t>
      </w:r>
    </w:p>
    <w:p w14:paraId="4E69B054" w14:textId="77777777" w:rsidR="00F3742A" w:rsidRPr="00A4335D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</w:t>
      </w:r>
    </w:p>
    <w:p w14:paraId="479E5737" w14:textId="77777777" w:rsidR="00F3742A" w:rsidRPr="00A4335D" w:rsidRDefault="00F3742A" w:rsidP="00F3742A">
      <w:pPr>
        <w:pStyle w:val="PL"/>
        <w:spacing w:line="0" w:lineRule="atLeast"/>
        <w:outlineLvl w:val="3"/>
        <w:rPr>
          <w:snapToGrid w:val="0"/>
          <w:lang w:val="fr-FR"/>
        </w:rPr>
      </w:pPr>
      <w:r w:rsidRPr="00A4335D">
        <w:rPr>
          <w:snapToGrid w:val="0"/>
          <w:lang w:val="fr-FR"/>
        </w:rPr>
        <w:t xml:space="preserve">-- </w:t>
      </w: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 xml:space="preserve"> INFORMATION FAILURE</w:t>
      </w:r>
    </w:p>
    <w:p w14:paraId="2084A483" w14:textId="77777777" w:rsidR="00F3742A" w:rsidRPr="00A4335D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</w:t>
      </w:r>
    </w:p>
    <w:p w14:paraId="1BA7ECAA" w14:textId="77777777" w:rsidR="00F3742A" w:rsidRPr="00A4335D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4335D">
        <w:rPr>
          <w:snapToGrid w:val="0"/>
          <w:lang w:val="fr-FR"/>
        </w:rPr>
        <w:t>-- **************************************************************</w:t>
      </w:r>
    </w:p>
    <w:p w14:paraId="142EFCA5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</w:p>
    <w:p w14:paraId="699EF2F9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>InformationFailure ::= SEQUENCE {</w:t>
      </w:r>
    </w:p>
    <w:p w14:paraId="11DC1AAB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protocolIEs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ProtocolIE-Container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{{</w:t>
      </w: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>InformationFailure-IEs}},</w:t>
      </w:r>
    </w:p>
    <w:p w14:paraId="43F7CE4A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...</w:t>
      </w:r>
    </w:p>
    <w:p w14:paraId="14B1C141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>}</w:t>
      </w:r>
    </w:p>
    <w:p w14:paraId="024FA253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</w:p>
    <w:p w14:paraId="4412F71C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E17BAC">
        <w:rPr>
          <w:snapToGrid w:val="0"/>
          <w:lang w:val="fr-FR"/>
        </w:rPr>
        <w:t>TRP</w:t>
      </w:r>
      <w:r w:rsidRPr="00A4335D">
        <w:rPr>
          <w:snapToGrid w:val="0"/>
          <w:lang w:val="fr-FR"/>
        </w:rPr>
        <w:t>InformationFailure-IEs NRPPA-PROTOCOL-IES ::= {</w:t>
      </w:r>
    </w:p>
    <w:p w14:paraId="269EC66A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{ ID id-Cause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CRITICALITY ignore</w:t>
      </w:r>
      <w:r w:rsidRPr="00A4335D">
        <w:rPr>
          <w:snapToGrid w:val="0"/>
          <w:lang w:val="fr-FR"/>
        </w:rPr>
        <w:tab/>
        <w:t>TYPE Cause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PRESENCE mandatory}|</w:t>
      </w:r>
    </w:p>
    <w:p w14:paraId="342EA7CD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  <w:lang w:val="fr-FR"/>
        </w:rPr>
      </w:pPr>
      <w:r w:rsidRPr="00A4335D">
        <w:rPr>
          <w:snapToGrid w:val="0"/>
          <w:lang w:val="fr-FR"/>
        </w:rPr>
        <w:tab/>
        <w:t>{ ID id-CriticalityDiagnostics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CRITICALITY ignore</w:t>
      </w:r>
      <w:r w:rsidRPr="00A4335D">
        <w:rPr>
          <w:snapToGrid w:val="0"/>
          <w:lang w:val="fr-FR"/>
        </w:rPr>
        <w:tab/>
        <w:t>TYPE CriticalityDiagnostics</w:t>
      </w:r>
      <w:r w:rsidRPr="00A4335D">
        <w:rPr>
          <w:snapToGrid w:val="0"/>
          <w:lang w:val="fr-FR"/>
        </w:rPr>
        <w:tab/>
      </w:r>
      <w:r w:rsidRPr="00A4335D">
        <w:rPr>
          <w:snapToGrid w:val="0"/>
          <w:lang w:val="fr-FR"/>
        </w:rPr>
        <w:tab/>
        <w:t>PRESENCE optional},</w:t>
      </w:r>
    </w:p>
    <w:p w14:paraId="7CE82E66" w14:textId="77777777" w:rsidR="00F3742A" w:rsidRPr="00A4335D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A4335D">
        <w:rPr>
          <w:snapToGrid w:val="0"/>
          <w:lang w:val="fr-FR"/>
        </w:rPr>
        <w:tab/>
      </w:r>
      <w:r w:rsidRPr="00A4335D">
        <w:rPr>
          <w:snapToGrid w:val="0"/>
        </w:rPr>
        <w:t>...</w:t>
      </w:r>
    </w:p>
    <w:p w14:paraId="7248F178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A4335D">
        <w:rPr>
          <w:snapToGrid w:val="0"/>
        </w:rPr>
        <w:t>}</w:t>
      </w:r>
    </w:p>
    <w:p w14:paraId="7364708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6F3D75C1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23DB6C6B" w14:textId="77777777" w:rsidR="00F3742A" w:rsidRPr="00EA5FA7" w:rsidRDefault="00F3742A" w:rsidP="00F3742A">
      <w:pPr>
        <w:pStyle w:val="PL"/>
        <w:rPr>
          <w:noProof w:val="0"/>
        </w:rPr>
      </w:pPr>
    </w:p>
    <w:p w14:paraId="33DB0FBA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75F717A7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23534DA4" w14:textId="77777777" w:rsidR="00F3742A" w:rsidRPr="00C13000" w:rsidRDefault="00F3742A" w:rsidP="00F3742A">
      <w:pPr>
        <w:pStyle w:val="PL"/>
        <w:spacing w:line="0" w:lineRule="atLeast"/>
        <w:outlineLvl w:val="3"/>
        <w:rPr>
          <w:snapToGrid w:val="0"/>
          <w:lang w:val="fr-FR"/>
        </w:rPr>
      </w:pPr>
      <w:r w:rsidRPr="00C13000">
        <w:rPr>
          <w:snapToGrid w:val="0"/>
          <w:lang w:val="fr-FR"/>
        </w:rPr>
        <w:t xml:space="preserve">-- </w:t>
      </w:r>
      <w:r w:rsidRPr="00226F88">
        <w:rPr>
          <w:snapToGrid w:val="0"/>
          <w:lang w:val="fr-FR"/>
        </w:rPr>
        <w:t>POSITIONING ACTIVATION REQUEST</w:t>
      </w:r>
    </w:p>
    <w:p w14:paraId="4DD65CAD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3AE395B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3DDB301A" w14:textId="77777777" w:rsidR="00F3742A" w:rsidRPr="00EA5FA7" w:rsidRDefault="00F3742A" w:rsidP="00F3742A">
      <w:pPr>
        <w:pStyle w:val="PL"/>
        <w:rPr>
          <w:noProof w:val="0"/>
        </w:rPr>
      </w:pPr>
    </w:p>
    <w:p w14:paraId="1CD11955" w14:textId="77777777" w:rsidR="00F3742A" w:rsidRPr="00EA5FA7" w:rsidRDefault="00F3742A" w:rsidP="00F3742A">
      <w:pPr>
        <w:pStyle w:val="PL"/>
        <w:rPr>
          <w:noProof w:val="0"/>
        </w:rPr>
      </w:pPr>
      <w:r w:rsidRPr="001B5EE4">
        <w:rPr>
          <w:noProof w:val="0"/>
        </w:rPr>
        <w:t>Positioning</w:t>
      </w:r>
      <w:r>
        <w:rPr>
          <w:noProof w:val="0"/>
        </w:rPr>
        <w:t>Activation</w:t>
      </w:r>
      <w:r w:rsidRPr="001B5EE4">
        <w:rPr>
          <w:noProof w:val="0"/>
        </w:rPr>
        <w:t>Request</w:t>
      </w:r>
      <w:r w:rsidRPr="00EA5FA7">
        <w:rPr>
          <w:noProof w:val="0"/>
        </w:rPr>
        <w:t xml:space="preserve"> ::= SEQUENCE {</w:t>
      </w:r>
    </w:p>
    <w:p w14:paraId="1CC59B16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 { </w:t>
      </w:r>
      <w:r w:rsidRPr="001B5EE4">
        <w:rPr>
          <w:noProof w:val="0"/>
        </w:rPr>
        <w:t>Positioning</w:t>
      </w:r>
      <w:r>
        <w:rPr>
          <w:noProof w:val="0"/>
        </w:rPr>
        <w:t>Activation</w:t>
      </w:r>
      <w:r w:rsidRPr="001B5EE4">
        <w:rPr>
          <w:noProof w:val="0"/>
        </w:rPr>
        <w:t>Request</w:t>
      </w:r>
      <w:r w:rsidRPr="00EA5FA7">
        <w:rPr>
          <w:noProof w:val="0"/>
        </w:rPr>
        <w:t>IEs} },</w:t>
      </w:r>
    </w:p>
    <w:p w14:paraId="63DB6039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207649D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20ABC92F" w14:textId="77777777" w:rsidR="00F3742A" w:rsidRPr="00EA5FA7" w:rsidRDefault="00F3742A" w:rsidP="00F3742A">
      <w:pPr>
        <w:pStyle w:val="PL"/>
        <w:rPr>
          <w:noProof w:val="0"/>
        </w:rPr>
      </w:pPr>
    </w:p>
    <w:p w14:paraId="7951C425" w14:textId="77777777" w:rsidR="00F3742A" w:rsidRPr="00EA5FA7" w:rsidRDefault="00F3742A" w:rsidP="00F3742A">
      <w:pPr>
        <w:pStyle w:val="PL"/>
        <w:rPr>
          <w:noProof w:val="0"/>
        </w:rPr>
      </w:pPr>
      <w:r w:rsidRPr="001B5EE4">
        <w:rPr>
          <w:noProof w:val="0"/>
        </w:rPr>
        <w:t>Positioning</w:t>
      </w:r>
      <w:r>
        <w:rPr>
          <w:noProof w:val="0"/>
        </w:rPr>
        <w:t>Activation</w:t>
      </w:r>
      <w:r w:rsidRPr="001B5EE4">
        <w:rPr>
          <w:noProof w:val="0"/>
        </w:rPr>
        <w:t>Request</w:t>
      </w:r>
      <w:r w:rsidRPr="00EA5FA7">
        <w:rPr>
          <w:noProof w:val="0"/>
        </w:rPr>
        <w:t xml:space="preserve">IEs </w:t>
      </w:r>
      <w:r>
        <w:rPr>
          <w:noProof w:val="0"/>
        </w:rPr>
        <w:t>NRPPA</w:t>
      </w:r>
      <w:r w:rsidRPr="00EA5FA7">
        <w:rPr>
          <w:noProof w:val="0"/>
        </w:rPr>
        <w:t>-PROTOCOL-IES ::= {</w:t>
      </w:r>
    </w:p>
    <w:p w14:paraId="50DEC8DC" w14:textId="77777777" w:rsidR="00F3742A" w:rsidRDefault="00F3742A" w:rsidP="00F3742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SRS</w:t>
      </w:r>
      <w:r w:rsidRPr="00EA5FA7">
        <w:rPr>
          <w:noProof w:val="0"/>
          <w:snapToGrid w:val="0"/>
          <w:lang w:eastAsia="zh-CN"/>
        </w:rPr>
        <w:t>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reject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SRS</w:t>
      </w:r>
      <w:r w:rsidRPr="00EA5FA7">
        <w:rPr>
          <w:noProof w:val="0"/>
          <w:snapToGrid w:val="0"/>
          <w:lang w:eastAsia="zh-CN"/>
        </w:rPr>
        <w:t>Type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  <w:lang w:eastAsia="zh-CN"/>
        </w:rPr>
        <w:t xml:space="preserve"> </w:t>
      </w:r>
      <w:r w:rsidRPr="00EA5FA7">
        <w:t>|</w:t>
      </w:r>
    </w:p>
    <w:p w14:paraId="0DCC7EDC" w14:textId="77777777" w:rsidR="00F3742A" w:rsidRPr="00EA5FA7" w:rsidRDefault="00F3742A" w:rsidP="00F3742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>{ ID id-</w:t>
      </w:r>
      <w:r>
        <w:rPr>
          <w:noProof w:val="0"/>
          <w:snapToGrid w:val="0"/>
          <w:lang w:eastAsia="zh-CN"/>
        </w:rPr>
        <w:t>ActivationTime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CRITICALITY </w:t>
      </w:r>
      <w:r>
        <w:rPr>
          <w:noProof w:val="0"/>
          <w:snapToGrid w:val="0"/>
          <w:lang w:eastAsia="zh-CN"/>
        </w:rPr>
        <w:t>ignore</w:t>
      </w:r>
      <w:r w:rsidRPr="00EA5FA7">
        <w:rPr>
          <w:noProof w:val="0"/>
          <w:snapToGrid w:val="0"/>
          <w:lang w:eastAsia="zh-CN"/>
        </w:rPr>
        <w:tab/>
        <w:t xml:space="preserve">TYPE </w:t>
      </w:r>
      <w:r>
        <w:rPr>
          <w:noProof w:val="0"/>
          <w:snapToGrid w:val="0"/>
          <w:lang w:eastAsia="zh-CN"/>
        </w:rPr>
        <w:t>ActivationTime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 xml:space="preserve">PRESENCE </w:t>
      </w:r>
      <w:r>
        <w:rPr>
          <w:noProof w:val="0"/>
          <w:snapToGrid w:val="0"/>
          <w:lang w:eastAsia="zh-CN"/>
        </w:rPr>
        <w:t>optional</w:t>
      </w:r>
      <w:r w:rsidRPr="00EA5FA7">
        <w:rPr>
          <w:noProof w:val="0"/>
          <w:snapToGrid w:val="0"/>
          <w:lang w:eastAsia="zh-CN"/>
        </w:rPr>
        <w:tab/>
        <w:t>}</w:t>
      </w:r>
      <w:r w:rsidRPr="00EA5FA7">
        <w:rPr>
          <w:noProof w:val="0"/>
        </w:rPr>
        <w:t>,</w:t>
      </w:r>
    </w:p>
    <w:p w14:paraId="792B76B7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13763E8C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p w14:paraId="3A4A4246" w14:textId="77777777" w:rsidR="00F3742A" w:rsidRDefault="00F3742A" w:rsidP="00F3742A">
      <w:pPr>
        <w:pStyle w:val="PL"/>
        <w:rPr>
          <w:noProof w:val="0"/>
        </w:rPr>
      </w:pPr>
    </w:p>
    <w:p w14:paraId="4DDD40DC" w14:textId="77777777" w:rsidR="00F3742A" w:rsidRPr="00EA5FA7" w:rsidRDefault="00F3742A" w:rsidP="00F3742A">
      <w:pPr>
        <w:pStyle w:val="PL"/>
        <w:rPr>
          <w:noProof w:val="0"/>
          <w:snapToGrid w:val="0"/>
          <w:lang w:eastAsia="zh-CN"/>
        </w:rPr>
      </w:pPr>
      <w:r>
        <w:rPr>
          <w:noProof w:val="0"/>
        </w:rPr>
        <w:t xml:space="preserve">SRSType </w:t>
      </w:r>
      <w:r w:rsidRPr="00EA5FA7">
        <w:rPr>
          <w:noProof w:val="0"/>
          <w:snapToGrid w:val="0"/>
          <w:lang w:eastAsia="zh-CN"/>
        </w:rPr>
        <w:t>::= CHOICE {</w:t>
      </w:r>
    </w:p>
    <w:p w14:paraId="3C0E1210" w14:textId="77777777" w:rsidR="00F3742A" w:rsidRPr="00EA5FA7" w:rsidRDefault="00F3742A" w:rsidP="00F3742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>semipersistentSRS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SemipersistentSRS</w:t>
      </w:r>
      <w:r w:rsidRPr="00EA5FA7">
        <w:rPr>
          <w:noProof w:val="0"/>
          <w:snapToGrid w:val="0"/>
          <w:lang w:eastAsia="zh-CN"/>
        </w:rPr>
        <w:t>,</w:t>
      </w:r>
    </w:p>
    <w:p w14:paraId="02D7B700" w14:textId="77777777" w:rsidR="00F3742A" w:rsidRPr="00EA5FA7" w:rsidRDefault="00F3742A" w:rsidP="00F3742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lastRenderedPageBreak/>
        <w:tab/>
      </w:r>
      <w:r>
        <w:rPr>
          <w:noProof w:val="0"/>
          <w:snapToGrid w:val="0"/>
          <w:lang w:eastAsia="zh-CN"/>
        </w:rPr>
        <w:t>aperiodicSRS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  <w:t>AperiodicSRS</w:t>
      </w:r>
      <w:r w:rsidRPr="00EA5FA7">
        <w:rPr>
          <w:noProof w:val="0"/>
          <w:snapToGrid w:val="0"/>
          <w:lang w:eastAsia="zh-CN"/>
        </w:rPr>
        <w:t>,</w:t>
      </w:r>
      <w:r w:rsidRPr="00EA5FA7">
        <w:t xml:space="preserve"> </w:t>
      </w:r>
    </w:p>
    <w:p w14:paraId="28941D8B" w14:textId="77777777" w:rsidR="00F3742A" w:rsidRPr="00FF5905" w:rsidRDefault="00F3742A" w:rsidP="00F3742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</w:r>
      <w:r w:rsidRPr="00FF5905">
        <w:rPr>
          <w:noProof w:val="0"/>
          <w:snapToGrid w:val="0"/>
          <w:lang w:eastAsia="zh-CN"/>
        </w:rPr>
        <w:t>sRSType-extension</w:t>
      </w:r>
      <w:r w:rsidRPr="00FF5905">
        <w:rPr>
          <w:noProof w:val="0"/>
          <w:snapToGrid w:val="0"/>
          <w:lang w:eastAsia="zh-CN"/>
        </w:rPr>
        <w:tab/>
      </w:r>
      <w:r w:rsidRPr="00FF5905">
        <w:rPr>
          <w:noProof w:val="0"/>
          <w:snapToGrid w:val="0"/>
          <w:lang w:eastAsia="zh-CN"/>
        </w:rPr>
        <w:tab/>
      </w:r>
      <w:r w:rsidRPr="00FF5905">
        <w:rPr>
          <w:noProof w:val="0"/>
          <w:snapToGrid w:val="0"/>
          <w:lang w:eastAsia="zh-CN"/>
        </w:rPr>
        <w:tab/>
      </w:r>
      <w:r w:rsidRPr="00FF5905">
        <w:rPr>
          <w:noProof w:val="0"/>
          <w:snapToGrid w:val="0"/>
          <w:lang w:eastAsia="zh-CN"/>
        </w:rPr>
        <w:tab/>
        <w:t>ProtocolIE-Single-Container { { SRSType-ExtIEs} }</w:t>
      </w:r>
    </w:p>
    <w:p w14:paraId="553E2D39" w14:textId="77777777" w:rsidR="00F3742A" w:rsidRPr="00EA5FA7" w:rsidRDefault="00F3742A" w:rsidP="00F3742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4D59B860" w14:textId="77777777" w:rsidR="00F3742A" w:rsidRPr="00EA5FA7" w:rsidRDefault="00F3742A" w:rsidP="00F3742A">
      <w:pPr>
        <w:pStyle w:val="PL"/>
        <w:rPr>
          <w:noProof w:val="0"/>
          <w:snapToGrid w:val="0"/>
          <w:lang w:eastAsia="zh-CN"/>
        </w:rPr>
      </w:pPr>
    </w:p>
    <w:p w14:paraId="06031E75" w14:textId="77777777" w:rsidR="00F3742A" w:rsidRPr="00EA5FA7" w:rsidRDefault="00F3742A" w:rsidP="00F3742A">
      <w:pPr>
        <w:pStyle w:val="PL"/>
        <w:rPr>
          <w:noProof w:val="0"/>
          <w:snapToGrid w:val="0"/>
          <w:lang w:eastAsia="zh-CN"/>
        </w:rPr>
      </w:pPr>
      <w:r>
        <w:rPr>
          <w:noProof w:val="0"/>
          <w:snapToGrid w:val="0"/>
          <w:lang w:eastAsia="zh-CN"/>
        </w:rPr>
        <w:t>SRS</w:t>
      </w:r>
      <w:r w:rsidRPr="00EA5FA7">
        <w:rPr>
          <w:noProof w:val="0"/>
          <w:snapToGrid w:val="0"/>
          <w:lang w:eastAsia="zh-CN"/>
        </w:rPr>
        <w:t xml:space="preserve">Type-ExtIEs </w:t>
      </w:r>
      <w:r>
        <w:rPr>
          <w:noProof w:val="0"/>
          <w:snapToGrid w:val="0"/>
          <w:lang w:eastAsia="zh-CN"/>
        </w:rPr>
        <w:t>NRPPA</w:t>
      </w:r>
      <w:r w:rsidRPr="00EA5FA7">
        <w:rPr>
          <w:noProof w:val="0"/>
          <w:snapToGrid w:val="0"/>
          <w:lang w:eastAsia="zh-CN"/>
        </w:rPr>
        <w:t>-PROTOCOL-IES ::= {</w:t>
      </w:r>
    </w:p>
    <w:p w14:paraId="40B43157" w14:textId="77777777" w:rsidR="00F3742A" w:rsidRPr="00EA5FA7" w:rsidRDefault="00F3742A" w:rsidP="00F3742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5BD5B158" w14:textId="77777777" w:rsidR="00F3742A" w:rsidRPr="00EA5FA7" w:rsidRDefault="00F3742A" w:rsidP="00F3742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30015589" w14:textId="77777777" w:rsidR="00F3742A" w:rsidRDefault="00F3742A" w:rsidP="00F3742A">
      <w:pPr>
        <w:pStyle w:val="PL"/>
        <w:rPr>
          <w:noProof w:val="0"/>
        </w:rPr>
      </w:pPr>
    </w:p>
    <w:p w14:paraId="3E3B3712" w14:textId="77777777" w:rsidR="00F3742A" w:rsidRPr="00EA5FA7" w:rsidRDefault="00F3742A" w:rsidP="00F3742A">
      <w:pPr>
        <w:pStyle w:val="PL"/>
        <w:rPr>
          <w:noProof w:val="0"/>
        </w:rPr>
      </w:pPr>
      <w:r>
        <w:rPr>
          <w:noProof w:val="0"/>
        </w:rPr>
        <w:t>SemipersistentSRS</w:t>
      </w:r>
      <w:r w:rsidRPr="00EA5FA7">
        <w:rPr>
          <w:noProof w:val="0"/>
        </w:rPr>
        <w:t xml:space="preserve"> ::= SEQUENCE {</w:t>
      </w:r>
    </w:p>
    <w:p w14:paraId="00BC8044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</w:r>
      <w:r>
        <w:rPr>
          <w:noProof w:val="0"/>
        </w:rPr>
        <w:t>sRSResourceSetID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>
        <w:rPr>
          <w:noProof w:val="0"/>
        </w:rPr>
        <w:t>SRSResourceSetID</w:t>
      </w:r>
      <w:r w:rsidRPr="00EA5FA7">
        <w:rPr>
          <w:noProof w:val="0"/>
        </w:rPr>
        <w:t>,</w:t>
      </w:r>
    </w:p>
    <w:p w14:paraId="5A915232" w14:textId="77777777" w:rsidR="00F3742A" w:rsidRPr="000A1ADC" w:rsidRDefault="00F3742A" w:rsidP="00F3742A">
      <w:pPr>
        <w:pStyle w:val="PL"/>
        <w:rPr>
          <w:noProof w:val="0"/>
          <w:lang w:val="fr-FR"/>
        </w:rPr>
      </w:pPr>
      <w:r w:rsidRPr="00EA5FA7">
        <w:rPr>
          <w:noProof w:val="0"/>
        </w:rPr>
        <w:tab/>
      </w:r>
      <w:r w:rsidRPr="000A1ADC">
        <w:rPr>
          <w:noProof w:val="0"/>
          <w:lang w:val="fr-FR"/>
        </w:rPr>
        <w:t>iE-Extensions</w:t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  <w:t>ProtocolExtensionContainer { {SemipersistentSRS-ExtIEs} } OPTIONAL,</w:t>
      </w:r>
    </w:p>
    <w:p w14:paraId="140B296D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>
        <w:rPr>
          <w:noProof w:val="0"/>
          <w:lang w:val="fr-FR"/>
        </w:rPr>
        <w:tab/>
      </w:r>
      <w:r w:rsidRPr="00FF5905">
        <w:rPr>
          <w:noProof w:val="0"/>
          <w:lang w:val="fr-FR"/>
        </w:rPr>
        <w:t>...</w:t>
      </w:r>
    </w:p>
    <w:p w14:paraId="0B40F0B3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555EBC0C" w14:textId="77777777" w:rsidR="00F3742A" w:rsidRPr="00FF5905" w:rsidRDefault="00F3742A" w:rsidP="00F3742A">
      <w:pPr>
        <w:pStyle w:val="PL"/>
        <w:rPr>
          <w:noProof w:val="0"/>
          <w:lang w:val="fr-FR"/>
        </w:rPr>
      </w:pPr>
    </w:p>
    <w:p w14:paraId="2E60FAF7" w14:textId="77777777" w:rsidR="00F3742A" w:rsidRDefault="00F3742A" w:rsidP="00F3742A">
      <w:pPr>
        <w:pStyle w:val="PL"/>
        <w:rPr>
          <w:noProof w:val="0"/>
          <w:lang w:val="fr-FR"/>
        </w:rPr>
      </w:pPr>
      <w:r w:rsidRPr="000A1ADC">
        <w:rPr>
          <w:noProof w:val="0"/>
          <w:lang w:val="fr-FR"/>
        </w:rPr>
        <w:t>SemipersistentSRS-ExtIEs NRPPA-PROTOCOL-EXTENSION ::= {</w:t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</w:r>
    </w:p>
    <w:p w14:paraId="5988B111" w14:textId="77777777" w:rsidR="00F3742A" w:rsidRDefault="00F3742A" w:rsidP="00F3742A">
      <w:pPr>
        <w:pStyle w:val="PL"/>
        <w:rPr>
          <w:noProof w:val="0"/>
          <w:lang w:val="fr-FR"/>
        </w:rPr>
      </w:pPr>
      <w:r>
        <w:rPr>
          <w:noProof w:val="0"/>
          <w:snapToGrid w:val="0"/>
        </w:rPr>
        <w:t>{</w:t>
      </w:r>
      <w:r w:rsidRPr="0054226D">
        <w:rPr>
          <w:noProof w:val="0"/>
          <w:snapToGrid w:val="0"/>
        </w:rPr>
        <w:t xml:space="preserve"> ID </w:t>
      </w:r>
      <w:r>
        <w:rPr>
          <w:rFonts w:ascii="Courier" w:hAnsi="Courier" w:cs="Courier"/>
          <w:szCs w:val="16"/>
        </w:rPr>
        <w:t>id-</w:t>
      </w:r>
      <w:r>
        <w:rPr>
          <w:noProof w:val="0"/>
        </w:rPr>
        <w:t>SRSSpatialRelation</w:t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EXTENSION </w:t>
      </w:r>
      <w:r>
        <w:rPr>
          <w:noProof w:val="0"/>
        </w:rPr>
        <w:t>SRSSpatialRelation</w:t>
      </w:r>
      <w:r>
        <w:t xml:space="preserve"> </w:t>
      </w:r>
      <w:r w:rsidRPr="0054226D">
        <w:rPr>
          <w:noProof w:val="0"/>
          <w:snapToGrid w:val="0"/>
        </w:rPr>
        <w:t>PRESENCE</w:t>
      </w:r>
      <w:r>
        <w:rPr>
          <w:noProof w:val="0"/>
          <w:snapToGrid w:val="0"/>
        </w:rPr>
        <w:t xml:space="preserve"> optional</w:t>
      </w:r>
      <w:r w:rsidRPr="0054226D">
        <w:rPr>
          <w:noProof w:val="0"/>
          <w:snapToGrid w:val="0"/>
        </w:rPr>
        <w:t>}</w:t>
      </w:r>
      <w:r>
        <w:rPr>
          <w:noProof w:val="0"/>
          <w:lang w:val="fr-FR"/>
        </w:rPr>
        <w:t>,</w:t>
      </w:r>
    </w:p>
    <w:p w14:paraId="6BFDC31F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...</w:t>
      </w:r>
    </w:p>
    <w:p w14:paraId="01337653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2E4EFD95" w14:textId="77777777" w:rsidR="00F3742A" w:rsidRPr="00FF5905" w:rsidRDefault="00F3742A" w:rsidP="00F3742A">
      <w:pPr>
        <w:pStyle w:val="PL"/>
        <w:rPr>
          <w:noProof w:val="0"/>
          <w:lang w:val="fr-FR"/>
        </w:rPr>
      </w:pPr>
    </w:p>
    <w:p w14:paraId="27631626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AperiodicSRS ::= SEQUENCE {</w:t>
      </w:r>
    </w:p>
    <w:p w14:paraId="1F5566B1" w14:textId="77777777" w:rsidR="00F3742A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</w:r>
      <w:r w:rsidRPr="00B81390">
        <w:rPr>
          <w:noProof w:val="0"/>
          <w:lang w:val="fr-FR"/>
        </w:rPr>
        <w:t>aperiodic</w:t>
      </w:r>
      <w:r w:rsidRPr="00B81390">
        <w:rPr>
          <w:noProof w:val="0"/>
          <w:lang w:val="fr-FR"/>
        </w:rPr>
        <w:tab/>
      </w:r>
      <w:r w:rsidRPr="00B81390">
        <w:rPr>
          <w:noProof w:val="0"/>
          <w:lang w:val="fr-FR"/>
        </w:rPr>
        <w:tab/>
      </w:r>
      <w:r w:rsidRPr="00B81390">
        <w:rPr>
          <w:noProof w:val="0"/>
          <w:lang w:val="fr-FR"/>
        </w:rPr>
        <w:tab/>
      </w:r>
      <w:r w:rsidRPr="00B81390">
        <w:rPr>
          <w:noProof w:val="0"/>
          <w:lang w:val="fr-FR"/>
        </w:rPr>
        <w:tab/>
      </w:r>
      <w:r w:rsidRPr="00B81390">
        <w:rPr>
          <w:noProof w:val="0"/>
          <w:lang w:val="fr-FR"/>
        </w:rPr>
        <w:tab/>
        <w:t>ENUMERATED{true,...},</w:t>
      </w:r>
    </w:p>
    <w:p w14:paraId="2A515CF2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FF5905">
        <w:rPr>
          <w:noProof w:val="0"/>
          <w:lang w:val="fr-FR"/>
        </w:rPr>
        <w:t>sRSResourceTrigger</w:t>
      </w:r>
      <w:r w:rsidRPr="00FF5905">
        <w:rPr>
          <w:noProof w:val="0"/>
          <w:lang w:val="fr-FR"/>
        </w:rPr>
        <w:tab/>
      </w:r>
      <w:r w:rsidRPr="00FF5905">
        <w:rPr>
          <w:noProof w:val="0"/>
          <w:lang w:val="fr-FR"/>
        </w:rPr>
        <w:tab/>
      </w:r>
      <w:r w:rsidRPr="00FF5905">
        <w:rPr>
          <w:noProof w:val="0"/>
          <w:lang w:val="fr-FR"/>
        </w:rPr>
        <w:tab/>
        <w:t>SRSResourceTrigger</w:t>
      </w:r>
      <w:r>
        <w:rPr>
          <w:noProof w:val="0"/>
          <w:lang w:val="fr-FR"/>
        </w:rPr>
        <w:t xml:space="preserve"> OPTIONAL</w:t>
      </w:r>
      <w:r w:rsidRPr="00FF5905">
        <w:rPr>
          <w:noProof w:val="0"/>
          <w:lang w:val="fr-FR"/>
        </w:rPr>
        <w:t>,</w:t>
      </w:r>
      <w:r>
        <w:rPr>
          <w:noProof w:val="0"/>
          <w:lang w:val="fr-FR"/>
        </w:rPr>
        <w:t xml:space="preserve"> </w:t>
      </w:r>
    </w:p>
    <w:p w14:paraId="0E677A6F" w14:textId="77777777" w:rsidR="00F3742A" w:rsidRPr="000A1ADC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</w:r>
      <w:r w:rsidRPr="000A1ADC">
        <w:rPr>
          <w:noProof w:val="0"/>
          <w:lang w:val="fr-FR"/>
        </w:rPr>
        <w:t>iE-Extensions</w:t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</w:r>
      <w:r w:rsidRPr="000A1ADC">
        <w:rPr>
          <w:noProof w:val="0"/>
          <w:lang w:val="fr-FR"/>
        </w:rPr>
        <w:tab/>
        <w:t>ProtocolExtensionContainer { {AperiodicSRS-ExtIEs} } OPTIONAL,</w:t>
      </w:r>
    </w:p>
    <w:p w14:paraId="32D0AD3C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0A1ADC">
        <w:rPr>
          <w:noProof w:val="0"/>
          <w:lang w:val="fr-FR"/>
        </w:rPr>
        <w:tab/>
      </w:r>
      <w:r w:rsidRPr="00FF5905">
        <w:rPr>
          <w:noProof w:val="0"/>
          <w:lang w:val="fr-FR"/>
        </w:rPr>
        <w:t>...</w:t>
      </w:r>
    </w:p>
    <w:p w14:paraId="0A929BC6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356EA2E8" w14:textId="77777777" w:rsidR="00F3742A" w:rsidRPr="00FF5905" w:rsidRDefault="00F3742A" w:rsidP="00F3742A">
      <w:pPr>
        <w:pStyle w:val="PL"/>
        <w:rPr>
          <w:noProof w:val="0"/>
          <w:lang w:val="fr-FR"/>
        </w:rPr>
      </w:pPr>
    </w:p>
    <w:p w14:paraId="706C614D" w14:textId="77777777" w:rsidR="00F3742A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AperiodicSRS-ExtIEs NRPPA-PROTOCOL-EXTENSION ::= {</w:t>
      </w:r>
    </w:p>
    <w:p w14:paraId="08DDC65B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  <w:t>...</w:t>
      </w:r>
    </w:p>
    <w:p w14:paraId="3F0F3C71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468E9B69" w14:textId="77777777" w:rsidR="00F3742A" w:rsidRPr="00FF5905" w:rsidRDefault="00F3742A" w:rsidP="00F3742A">
      <w:pPr>
        <w:pStyle w:val="PL"/>
        <w:rPr>
          <w:noProof w:val="0"/>
          <w:lang w:val="fr-FR"/>
        </w:rPr>
      </w:pPr>
    </w:p>
    <w:p w14:paraId="67ECD53F" w14:textId="77777777" w:rsidR="00F3742A" w:rsidRPr="00FF5905" w:rsidRDefault="00F3742A" w:rsidP="00F3742A">
      <w:pPr>
        <w:pStyle w:val="PL"/>
        <w:rPr>
          <w:noProof w:val="0"/>
          <w:lang w:val="fr-FR"/>
        </w:rPr>
      </w:pPr>
    </w:p>
    <w:p w14:paraId="03BDC462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 **************************************************************</w:t>
      </w:r>
    </w:p>
    <w:p w14:paraId="222385B2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</w:t>
      </w:r>
    </w:p>
    <w:p w14:paraId="47CCC9F1" w14:textId="77777777" w:rsidR="00F3742A" w:rsidRPr="00C13000" w:rsidRDefault="00F3742A" w:rsidP="00F3742A">
      <w:pPr>
        <w:pStyle w:val="PL"/>
        <w:spacing w:line="0" w:lineRule="atLeast"/>
        <w:outlineLvl w:val="3"/>
        <w:rPr>
          <w:snapToGrid w:val="0"/>
          <w:lang w:val="fr-FR"/>
        </w:rPr>
      </w:pPr>
      <w:r w:rsidRPr="00C13000">
        <w:rPr>
          <w:snapToGrid w:val="0"/>
          <w:lang w:val="fr-FR"/>
        </w:rPr>
        <w:t xml:space="preserve">-- </w:t>
      </w:r>
      <w:r w:rsidRPr="009F6DA8">
        <w:rPr>
          <w:snapToGrid w:val="0"/>
          <w:lang w:val="fr-FR"/>
        </w:rPr>
        <w:t xml:space="preserve">POSITIONING ACTIVATION </w:t>
      </w:r>
      <w:r>
        <w:rPr>
          <w:snapToGrid w:val="0"/>
          <w:lang w:val="fr-FR"/>
        </w:rPr>
        <w:t>RESPONSE</w:t>
      </w:r>
    </w:p>
    <w:p w14:paraId="166BF8F2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</w:t>
      </w:r>
    </w:p>
    <w:p w14:paraId="473A1FF3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 **************************************************************</w:t>
      </w:r>
    </w:p>
    <w:p w14:paraId="1BE8846C" w14:textId="77777777" w:rsidR="00F3742A" w:rsidRPr="00FF5905" w:rsidRDefault="00F3742A" w:rsidP="00F3742A">
      <w:pPr>
        <w:pStyle w:val="PL"/>
        <w:rPr>
          <w:noProof w:val="0"/>
          <w:lang w:val="fr-FR"/>
        </w:rPr>
      </w:pPr>
    </w:p>
    <w:p w14:paraId="422CE03A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PositioningActivationResponse ::= SEQUENCE {</w:t>
      </w:r>
    </w:p>
    <w:p w14:paraId="4EA2E55D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  <w:t>protocolIEs</w:t>
      </w:r>
      <w:r w:rsidRPr="00FF5905">
        <w:rPr>
          <w:noProof w:val="0"/>
          <w:lang w:val="fr-FR"/>
        </w:rPr>
        <w:tab/>
      </w:r>
      <w:r w:rsidRPr="00FF5905">
        <w:rPr>
          <w:noProof w:val="0"/>
          <w:lang w:val="fr-FR"/>
        </w:rPr>
        <w:tab/>
      </w:r>
      <w:r w:rsidRPr="00FF5905">
        <w:rPr>
          <w:noProof w:val="0"/>
          <w:lang w:val="fr-FR"/>
        </w:rPr>
        <w:tab/>
        <w:t>ProtocolIE-Container       { { PositioningActivationResponseIEs} },</w:t>
      </w:r>
    </w:p>
    <w:p w14:paraId="5A4607E3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  <w:t>...</w:t>
      </w:r>
    </w:p>
    <w:p w14:paraId="4BA966E8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3CDDAB26" w14:textId="77777777" w:rsidR="00F3742A" w:rsidRPr="00FF5905" w:rsidRDefault="00F3742A" w:rsidP="00F3742A">
      <w:pPr>
        <w:pStyle w:val="PL"/>
        <w:rPr>
          <w:noProof w:val="0"/>
          <w:lang w:val="fr-FR"/>
        </w:rPr>
      </w:pPr>
    </w:p>
    <w:p w14:paraId="1EFB949E" w14:textId="77777777" w:rsidR="00F3742A" w:rsidRPr="00FF5905" w:rsidRDefault="00F3742A" w:rsidP="00F3742A">
      <w:pPr>
        <w:pStyle w:val="PL"/>
        <w:rPr>
          <w:noProof w:val="0"/>
          <w:lang w:val="fr-FR"/>
        </w:rPr>
      </w:pPr>
    </w:p>
    <w:p w14:paraId="348133A3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PositioningActivationResponseIEs NRPPA-PROTOCOL-IES ::= {</w:t>
      </w:r>
    </w:p>
    <w:p w14:paraId="5BA6BD91" w14:textId="77777777" w:rsidR="00F3742A" w:rsidRPr="00A66F9B" w:rsidRDefault="00F3742A" w:rsidP="00F3742A">
      <w:pPr>
        <w:pStyle w:val="PL"/>
        <w:rPr>
          <w:noProof w:val="0"/>
          <w:snapToGrid w:val="0"/>
          <w:lang w:val="fr-FR" w:eastAsia="zh-CN"/>
        </w:rPr>
      </w:pPr>
      <w:r w:rsidRPr="00FF5905">
        <w:rPr>
          <w:noProof w:val="0"/>
          <w:snapToGrid w:val="0"/>
          <w:lang w:val="fr-FR" w:eastAsia="zh-CN"/>
        </w:rPr>
        <w:tab/>
        <w:t>{ ID id-CriticalityDiagnostics</w:t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  <w:t>CRITICALITY ignore</w:t>
      </w:r>
      <w:r w:rsidRPr="00FF5905">
        <w:rPr>
          <w:noProof w:val="0"/>
          <w:snapToGrid w:val="0"/>
          <w:lang w:val="fr-FR" w:eastAsia="zh-CN"/>
        </w:rPr>
        <w:tab/>
        <w:t>TYPE CriticalityDiagnostics</w:t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  <w:t xml:space="preserve">PRESENCE </w:t>
      </w:r>
      <w:r w:rsidRPr="00A66F9B">
        <w:rPr>
          <w:noProof w:val="0"/>
          <w:snapToGrid w:val="0"/>
          <w:lang w:val="fr-FR" w:eastAsia="zh-CN"/>
        </w:rPr>
        <w:t>optional }|</w:t>
      </w:r>
    </w:p>
    <w:p w14:paraId="26C35D36" w14:textId="77777777" w:rsidR="00F3742A" w:rsidRPr="00A66F9B" w:rsidRDefault="00F3742A" w:rsidP="00F3742A">
      <w:pPr>
        <w:pStyle w:val="PL"/>
        <w:rPr>
          <w:noProof w:val="0"/>
          <w:snapToGrid w:val="0"/>
          <w:lang w:val="fr-FR" w:eastAsia="zh-CN"/>
        </w:rPr>
      </w:pPr>
      <w:r w:rsidRPr="00A66F9B">
        <w:rPr>
          <w:noProof w:val="0"/>
          <w:snapToGrid w:val="0"/>
          <w:lang w:val="fr-FR" w:eastAsia="zh-CN"/>
        </w:rPr>
        <w:tab/>
        <w:t>{ ID id-SystemFrameNumber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SystemFrameNumber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}|</w:t>
      </w:r>
    </w:p>
    <w:p w14:paraId="2FDBABEC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A66F9B">
        <w:rPr>
          <w:noProof w:val="0"/>
          <w:snapToGrid w:val="0"/>
          <w:lang w:val="fr-FR" w:eastAsia="zh-CN"/>
        </w:rPr>
        <w:tab/>
        <w:t>{ ID id-SlotNumber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CRITICALITY ignore</w:t>
      </w:r>
      <w:r w:rsidRPr="00A66F9B">
        <w:rPr>
          <w:noProof w:val="0"/>
          <w:snapToGrid w:val="0"/>
          <w:lang w:val="fr-FR" w:eastAsia="zh-CN"/>
        </w:rPr>
        <w:tab/>
        <w:t>TYPE SlotNumber</w:t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</w:r>
      <w:r w:rsidRPr="00A66F9B">
        <w:rPr>
          <w:noProof w:val="0"/>
          <w:snapToGrid w:val="0"/>
          <w:lang w:val="fr-FR" w:eastAsia="zh-CN"/>
        </w:rPr>
        <w:tab/>
        <w:t>PRESENCE optional }</w:t>
      </w:r>
      <w:r w:rsidRPr="00A66F9B">
        <w:rPr>
          <w:noProof w:val="0"/>
          <w:lang w:val="fr-FR"/>
        </w:rPr>
        <w:t>,</w:t>
      </w:r>
    </w:p>
    <w:p w14:paraId="195F4545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  <w:t>...</w:t>
      </w:r>
    </w:p>
    <w:p w14:paraId="76F114F2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19BD808D" w14:textId="77777777" w:rsidR="00F3742A" w:rsidRPr="00FF5905" w:rsidRDefault="00F3742A" w:rsidP="00F3742A">
      <w:pPr>
        <w:pStyle w:val="PL"/>
        <w:rPr>
          <w:noProof w:val="0"/>
          <w:lang w:val="fr-FR"/>
        </w:rPr>
      </w:pPr>
    </w:p>
    <w:p w14:paraId="15F965C9" w14:textId="77777777" w:rsidR="00F3742A" w:rsidRPr="00FF5905" w:rsidRDefault="00F3742A" w:rsidP="00F3742A">
      <w:pPr>
        <w:pStyle w:val="PL"/>
        <w:rPr>
          <w:rFonts w:eastAsia="SimSun"/>
          <w:lang w:val="fr-FR"/>
        </w:rPr>
      </w:pPr>
    </w:p>
    <w:p w14:paraId="1BC28B37" w14:textId="77777777" w:rsidR="00F3742A" w:rsidRPr="00FF5905" w:rsidRDefault="00F3742A" w:rsidP="00F3742A">
      <w:pPr>
        <w:pStyle w:val="PL"/>
        <w:rPr>
          <w:noProof w:val="0"/>
          <w:lang w:val="fr-FR"/>
        </w:rPr>
      </w:pPr>
    </w:p>
    <w:p w14:paraId="1163837E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 **************************************************************</w:t>
      </w:r>
    </w:p>
    <w:p w14:paraId="31B82954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</w:t>
      </w:r>
    </w:p>
    <w:p w14:paraId="011649F8" w14:textId="77777777" w:rsidR="00F3742A" w:rsidRPr="00C13000" w:rsidRDefault="00F3742A" w:rsidP="00F3742A">
      <w:pPr>
        <w:pStyle w:val="PL"/>
        <w:spacing w:line="0" w:lineRule="atLeast"/>
        <w:outlineLvl w:val="3"/>
        <w:rPr>
          <w:snapToGrid w:val="0"/>
          <w:lang w:val="fr-FR"/>
        </w:rPr>
      </w:pPr>
      <w:r w:rsidRPr="00C13000">
        <w:rPr>
          <w:snapToGrid w:val="0"/>
          <w:lang w:val="fr-FR"/>
        </w:rPr>
        <w:t xml:space="preserve">-- </w:t>
      </w:r>
      <w:r w:rsidRPr="009F6DA8">
        <w:rPr>
          <w:snapToGrid w:val="0"/>
          <w:lang w:val="fr-FR"/>
        </w:rPr>
        <w:t xml:space="preserve">POSITIONING ACTIVATION </w:t>
      </w:r>
      <w:r>
        <w:rPr>
          <w:snapToGrid w:val="0"/>
          <w:lang w:val="fr-FR"/>
        </w:rPr>
        <w:t>FAILURE</w:t>
      </w:r>
    </w:p>
    <w:p w14:paraId="4F206963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</w:t>
      </w:r>
    </w:p>
    <w:p w14:paraId="2977E0F2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-- **************************************************************</w:t>
      </w:r>
    </w:p>
    <w:p w14:paraId="76FD6B05" w14:textId="77777777" w:rsidR="00F3742A" w:rsidRPr="00FF5905" w:rsidRDefault="00F3742A" w:rsidP="00F3742A">
      <w:pPr>
        <w:pStyle w:val="PL"/>
        <w:rPr>
          <w:noProof w:val="0"/>
          <w:lang w:val="fr-FR"/>
        </w:rPr>
      </w:pPr>
    </w:p>
    <w:p w14:paraId="72FF871D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PositioningActivationFailure ::= SEQUENCE {</w:t>
      </w:r>
    </w:p>
    <w:p w14:paraId="4FEF5DBE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  <w:t>protocolIEs</w:t>
      </w:r>
      <w:r w:rsidRPr="00FF5905">
        <w:rPr>
          <w:noProof w:val="0"/>
          <w:lang w:val="fr-FR"/>
        </w:rPr>
        <w:tab/>
      </w:r>
      <w:r w:rsidRPr="00FF5905">
        <w:rPr>
          <w:noProof w:val="0"/>
          <w:lang w:val="fr-FR"/>
        </w:rPr>
        <w:tab/>
      </w:r>
      <w:r w:rsidRPr="00FF5905">
        <w:rPr>
          <w:noProof w:val="0"/>
          <w:lang w:val="fr-FR"/>
        </w:rPr>
        <w:tab/>
        <w:t>ProtocolIE-Container       { { PositioningActivationFailureIEs} },</w:t>
      </w:r>
    </w:p>
    <w:p w14:paraId="2CEC25C1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ab/>
        <w:t>...</w:t>
      </w:r>
    </w:p>
    <w:p w14:paraId="7A712DE2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}</w:t>
      </w:r>
    </w:p>
    <w:p w14:paraId="62FA2FF6" w14:textId="77777777" w:rsidR="00F3742A" w:rsidRPr="00FF5905" w:rsidRDefault="00F3742A" w:rsidP="00F3742A">
      <w:pPr>
        <w:pStyle w:val="PL"/>
        <w:rPr>
          <w:noProof w:val="0"/>
          <w:lang w:val="fr-FR"/>
        </w:rPr>
      </w:pPr>
    </w:p>
    <w:p w14:paraId="330EC9C2" w14:textId="77777777" w:rsidR="00F3742A" w:rsidRPr="00FF5905" w:rsidRDefault="00F3742A" w:rsidP="00F3742A">
      <w:pPr>
        <w:pStyle w:val="PL"/>
        <w:rPr>
          <w:noProof w:val="0"/>
          <w:lang w:val="fr-FR"/>
        </w:rPr>
      </w:pPr>
      <w:r w:rsidRPr="00FF5905">
        <w:rPr>
          <w:noProof w:val="0"/>
          <w:lang w:val="fr-FR"/>
        </w:rPr>
        <w:t>PositioningActivationFailureIEs NRPPA-PROTOCOL-IES ::= {</w:t>
      </w:r>
    </w:p>
    <w:p w14:paraId="595EE5B3" w14:textId="77777777" w:rsidR="00F3742A" w:rsidRPr="00FF5905" w:rsidRDefault="00F3742A" w:rsidP="00F3742A">
      <w:pPr>
        <w:pStyle w:val="PL"/>
        <w:rPr>
          <w:noProof w:val="0"/>
          <w:snapToGrid w:val="0"/>
          <w:lang w:val="fr-FR" w:eastAsia="zh-CN"/>
        </w:rPr>
      </w:pPr>
      <w:r w:rsidRPr="00FF5905">
        <w:rPr>
          <w:noProof w:val="0"/>
          <w:snapToGrid w:val="0"/>
          <w:lang w:val="fr-FR" w:eastAsia="zh-CN"/>
        </w:rPr>
        <w:tab/>
        <w:t>{ ID id-Cause</w:t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  <w:t>CRITICALITY ignore</w:t>
      </w:r>
      <w:r w:rsidRPr="00FF5905">
        <w:rPr>
          <w:noProof w:val="0"/>
          <w:snapToGrid w:val="0"/>
          <w:lang w:val="fr-FR" w:eastAsia="zh-CN"/>
        </w:rPr>
        <w:tab/>
        <w:t>TYPE Cause</w:t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</w:r>
      <w:r w:rsidRPr="00FF5905">
        <w:rPr>
          <w:noProof w:val="0"/>
          <w:snapToGrid w:val="0"/>
          <w:lang w:val="fr-FR" w:eastAsia="zh-CN"/>
        </w:rPr>
        <w:tab/>
        <w:t>PRESENCE mandatory</w:t>
      </w:r>
      <w:r w:rsidRPr="00FF5905">
        <w:rPr>
          <w:noProof w:val="0"/>
          <w:snapToGrid w:val="0"/>
          <w:lang w:val="fr-FR" w:eastAsia="zh-CN"/>
        </w:rPr>
        <w:tab/>
        <w:t>}|</w:t>
      </w:r>
    </w:p>
    <w:p w14:paraId="289EF625" w14:textId="77777777" w:rsidR="00F3742A" w:rsidRPr="00EA5FA7" w:rsidRDefault="00F3742A" w:rsidP="00F3742A">
      <w:pPr>
        <w:pStyle w:val="PL"/>
        <w:rPr>
          <w:noProof w:val="0"/>
        </w:rPr>
      </w:pPr>
      <w:r w:rsidRPr="00FF5905">
        <w:rPr>
          <w:noProof w:val="0"/>
          <w:snapToGrid w:val="0"/>
          <w:lang w:val="fr-FR" w:eastAsia="zh-CN"/>
        </w:rPr>
        <w:tab/>
      </w:r>
      <w:r w:rsidRPr="00EA5FA7">
        <w:rPr>
          <w:noProof w:val="0"/>
          <w:snapToGrid w:val="0"/>
          <w:lang w:eastAsia="zh-CN"/>
        </w:rPr>
        <w:t>{ ID id-CriticalityDiagnostics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CRITICALITY ignore</w:t>
      </w:r>
      <w:r w:rsidRPr="00EA5FA7">
        <w:rPr>
          <w:noProof w:val="0"/>
          <w:snapToGrid w:val="0"/>
          <w:lang w:eastAsia="zh-CN"/>
        </w:rPr>
        <w:tab/>
        <w:t>TYPE CriticalityDiagnostics</w:t>
      </w:r>
      <w:r w:rsidRPr="00EA5FA7">
        <w:rPr>
          <w:noProof w:val="0"/>
          <w:snapToGrid w:val="0"/>
          <w:lang w:eastAsia="zh-CN"/>
        </w:rPr>
        <w:tab/>
      </w:r>
      <w:r w:rsidRPr="00EA5FA7">
        <w:rPr>
          <w:noProof w:val="0"/>
          <w:snapToGrid w:val="0"/>
          <w:lang w:eastAsia="zh-CN"/>
        </w:rPr>
        <w:tab/>
        <w:t>PRESENCE optional</w:t>
      </w:r>
      <w:r>
        <w:rPr>
          <w:noProof w:val="0"/>
          <w:snapToGrid w:val="0"/>
          <w:lang w:eastAsia="zh-CN"/>
        </w:rPr>
        <w:t xml:space="preserve"> }</w:t>
      </w:r>
      <w:r w:rsidRPr="00EA5FA7">
        <w:rPr>
          <w:noProof w:val="0"/>
        </w:rPr>
        <w:t>,</w:t>
      </w:r>
    </w:p>
    <w:p w14:paraId="7555B56A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41DAAC0" w14:textId="77777777" w:rsidR="00F3742A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312C82B5" w14:textId="77777777" w:rsidR="00F3742A" w:rsidRDefault="00F3742A" w:rsidP="00F3742A">
      <w:pPr>
        <w:pStyle w:val="PL"/>
        <w:rPr>
          <w:noProof w:val="0"/>
        </w:rPr>
      </w:pPr>
    </w:p>
    <w:p w14:paraId="139F3671" w14:textId="77777777" w:rsidR="00F3742A" w:rsidRPr="00EA5FA7" w:rsidRDefault="00F3742A" w:rsidP="00F3742A">
      <w:pPr>
        <w:pStyle w:val="PL"/>
        <w:rPr>
          <w:noProof w:val="0"/>
        </w:rPr>
      </w:pPr>
    </w:p>
    <w:p w14:paraId="5DF85AFA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1BC6FF11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--</w:t>
      </w:r>
    </w:p>
    <w:p w14:paraId="3C33E546" w14:textId="77777777" w:rsidR="00F3742A" w:rsidRPr="00C13000" w:rsidRDefault="00F3742A" w:rsidP="00F3742A">
      <w:pPr>
        <w:pStyle w:val="PL"/>
        <w:spacing w:line="0" w:lineRule="atLeast"/>
        <w:outlineLvl w:val="3"/>
        <w:rPr>
          <w:snapToGrid w:val="0"/>
          <w:lang w:val="fr-FR"/>
        </w:rPr>
      </w:pPr>
      <w:r w:rsidRPr="00C13000">
        <w:rPr>
          <w:snapToGrid w:val="0"/>
          <w:lang w:val="fr-FR"/>
        </w:rPr>
        <w:t xml:space="preserve">-- </w:t>
      </w:r>
      <w:r w:rsidRPr="00226F88">
        <w:rPr>
          <w:snapToGrid w:val="0"/>
          <w:lang w:val="fr-FR"/>
        </w:rPr>
        <w:t>POSITIONING DEACTIVATION</w:t>
      </w:r>
    </w:p>
    <w:p w14:paraId="2DEF8DD1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lastRenderedPageBreak/>
        <w:t>--</w:t>
      </w:r>
    </w:p>
    <w:p w14:paraId="5A20472B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-- **************************************************************</w:t>
      </w:r>
    </w:p>
    <w:p w14:paraId="235717F6" w14:textId="77777777" w:rsidR="00F3742A" w:rsidRPr="00EA5FA7" w:rsidRDefault="00F3742A" w:rsidP="00F3742A">
      <w:pPr>
        <w:pStyle w:val="PL"/>
        <w:rPr>
          <w:noProof w:val="0"/>
        </w:rPr>
      </w:pPr>
    </w:p>
    <w:p w14:paraId="5F3EFBF3" w14:textId="77777777" w:rsidR="00F3742A" w:rsidRPr="00EA5FA7" w:rsidRDefault="00F3742A" w:rsidP="00F3742A">
      <w:pPr>
        <w:pStyle w:val="PL"/>
        <w:rPr>
          <w:noProof w:val="0"/>
        </w:rPr>
      </w:pPr>
      <w:r w:rsidRPr="001B5EE4">
        <w:rPr>
          <w:noProof w:val="0"/>
        </w:rPr>
        <w:t>Positioning</w:t>
      </w:r>
      <w:r>
        <w:rPr>
          <w:noProof w:val="0"/>
        </w:rPr>
        <w:t>Deactivation</w:t>
      </w:r>
      <w:r w:rsidRPr="00EA5FA7">
        <w:rPr>
          <w:noProof w:val="0"/>
        </w:rPr>
        <w:t xml:space="preserve"> ::= SEQUENCE {</w:t>
      </w:r>
    </w:p>
    <w:p w14:paraId="0E549357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protocolIEs</w:t>
      </w:r>
      <w:r w:rsidRPr="00EA5FA7">
        <w:rPr>
          <w:noProof w:val="0"/>
        </w:rPr>
        <w:tab/>
      </w:r>
      <w:r w:rsidRPr="00EA5FA7">
        <w:rPr>
          <w:noProof w:val="0"/>
        </w:rPr>
        <w:tab/>
      </w:r>
      <w:r w:rsidRPr="00EA5FA7">
        <w:rPr>
          <w:noProof w:val="0"/>
        </w:rPr>
        <w:tab/>
        <w:t xml:space="preserve">ProtocolIE-Container       { { </w:t>
      </w:r>
      <w:r w:rsidRPr="001B5EE4">
        <w:rPr>
          <w:noProof w:val="0"/>
        </w:rPr>
        <w:t>Positioning</w:t>
      </w:r>
      <w:r>
        <w:rPr>
          <w:noProof w:val="0"/>
        </w:rPr>
        <w:t>Deactivation</w:t>
      </w:r>
      <w:r w:rsidRPr="00EA5FA7">
        <w:rPr>
          <w:noProof w:val="0"/>
        </w:rPr>
        <w:t>IEs} },</w:t>
      </w:r>
    </w:p>
    <w:p w14:paraId="5DA51FF5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2C7F26A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6BABA260" w14:textId="77777777" w:rsidR="00F3742A" w:rsidRPr="00EA5FA7" w:rsidRDefault="00F3742A" w:rsidP="00F3742A">
      <w:pPr>
        <w:pStyle w:val="PL"/>
        <w:rPr>
          <w:noProof w:val="0"/>
        </w:rPr>
      </w:pPr>
    </w:p>
    <w:p w14:paraId="32811CDC" w14:textId="77777777" w:rsidR="00F3742A" w:rsidRPr="00EA5FA7" w:rsidRDefault="00F3742A" w:rsidP="00F3742A">
      <w:pPr>
        <w:pStyle w:val="PL"/>
        <w:rPr>
          <w:noProof w:val="0"/>
        </w:rPr>
      </w:pPr>
      <w:r w:rsidRPr="001B5EE4">
        <w:rPr>
          <w:noProof w:val="0"/>
        </w:rPr>
        <w:t>Positioning</w:t>
      </w:r>
      <w:r>
        <w:rPr>
          <w:noProof w:val="0"/>
        </w:rPr>
        <w:t>Deactivation</w:t>
      </w:r>
      <w:r w:rsidRPr="00EA5FA7">
        <w:rPr>
          <w:noProof w:val="0"/>
        </w:rPr>
        <w:t xml:space="preserve">IEs </w:t>
      </w:r>
      <w:r>
        <w:rPr>
          <w:noProof w:val="0"/>
        </w:rPr>
        <w:t>NRPPA</w:t>
      </w:r>
      <w:r w:rsidRPr="00EA5FA7">
        <w:rPr>
          <w:noProof w:val="0"/>
        </w:rPr>
        <w:t>-PROTOCOL-IES ::= {</w:t>
      </w:r>
    </w:p>
    <w:p w14:paraId="1E3CF1A0" w14:textId="77777777" w:rsidR="00F3742A" w:rsidRPr="006142A7" w:rsidRDefault="00F3742A" w:rsidP="00F3742A">
      <w:pPr>
        <w:pStyle w:val="PL"/>
        <w:rPr>
          <w:noProof w:val="0"/>
        </w:rPr>
      </w:pPr>
      <w:r>
        <w:rPr>
          <w:noProof w:val="0"/>
          <w:snapToGrid w:val="0"/>
          <w:lang w:eastAsia="zh-CN"/>
        </w:rPr>
        <w:tab/>
      </w:r>
      <w:bookmarkStart w:id="181" w:name="_Hlk42766469"/>
      <w:r w:rsidRPr="00EA5FA7">
        <w:rPr>
          <w:noProof w:val="0"/>
          <w:snapToGrid w:val="0"/>
          <w:lang w:eastAsia="zh-CN"/>
        </w:rPr>
        <w:t xml:space="preserve">{ </w:t>
      </w:r>
      <w:r w:rsidRPr="0032456C">
        <w:rPr>
          <w:noProof w:val="0"/>
          <w:snapToGrid w:val="0"/>
          <w:lang w:eastAsia="zh-CN"/>
        </w:rPr>
        <w:t>ID id-AbortTransmission</w:t>
      </w:r>
      <w:r w:rsidRPr="0032456C">
        <w:rPr>
          <w:noProof w:val="0"/>
          <w:snapToGrid w:val="0"/>
          <w:lang w:eastAsia="zh-CN"/>
        </w:rPr>
        <w:tab/>
      </w:r>
      <w:r w:rsidRPr="0032456C">
        <w:rPr>
          <w:noProof w:val="0"/>
          <w:snapToGrid w:val="0"/>
          <w:lang w:eastAsia="zh-CN"/>
        </w:rPr>
        <w:tab/>
      </w:r>
      <w:r w:rsidRPr="0032456C">
        <w:rPr>
          <w:noProof w:val="0"/>
          <w:snapToGrid w:val="0"/>
          <w:lang w:eastAsia="zh-CN"/>
        </w:rPr>
        <w:tab/>
        <w:t>CRITICALITY ignore</w:t>
      </w:r>
      <w:r w:rsidRPr="0032456C">
        <w:rPr>
          <w:noProof w:val="0"/>
          <w:snapToGrid w:val="0"/>
          <w:lang w:eastAsia="zh-CN"/>
        </w:rPr>
        <w:tab/>
        <w:t>TYPE AbortTransmission</w:t>
      </w:r>
      <w:r w:rsidRPr="0032456C">
        <w:rPr>
          <w:noProof w:val="0"/>
          <w:snapToGrid w:val="0"/>
          <w:lang w:eastAsia="zh-CN"/>
        </w:rPr>
        <w:tab/>
      </w:r>
      <w:r w:rsidRPr="0032456C">
        <w:rPr>
          <w:noProof w:val="0"/>
          <w:snapToGrid w:val="0"/>
          <w:lang w:eastAsia="zh-CN"/>
        </w:rPr>
        <w:tab/>
        <w:t>PRESENCE mandatory</w:t>
      </w:r>
      <w:r w:rsidRPr="00EA5FA7">
        <w:rPr>
          <w:noProof w:val="0"/>
          <w:snapToGrid w:val="0"/>
          <w:lang w:eastAsia="zh-CN"/>
        </w:rPr>
        <w:tab/>
        <w:t>}</w:t>
      </w:r>
      <w:r>
        <w:rPr>
          <w:noProof w:val="0"/>
          <w:snapToGrid w:val="0"/>
          <w:lang w:eastAsia="zh-CN"/>
        </w:rPr>
        <w:t xml:space="preserve"> </w:t>
      </w:r>
      <w:bookmarkEnd w:id="181"/>
      <w:r w:rsidRPr="00EA5FA7">
        <w:rPr>
          <w:noProof w:val="0"/>
        </w:rPr>
        <w:t>,</w:t>
      </w:r>
    </w:p>
    <w:p w14:paraId="230E4877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5FEBFB0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 xml:space="preserve">} </w:t>
      </w:r>
    </w:p>
    <w:bookmarkEnd w:id="174"/>
    <w:p w14:paraId="490CC78F" w14:textId="77777777" w:rsidR="00F3742A" w:rsidRPr="00EA5FA7" w:rsidRDefault="00F3742A" w:rsidP="00F3742A">
      <w:pPr>
        <w:pStyle w:val="PL"/>
        <w:rPr>
          <w:noProof w:val="0"/>
        </w:rPr>
      </w:pPr>
    </w:p>
    <w:bookmarkEnd w:id="175"/>
    <w:p w14:paraId="0A50A646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3077F6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END</w:t>
      </w:r>
    </w:p>
    <w:p w14:paraId="61B07B0C" w14:textId="77777777" w:rsidR="00F3742A" w:rsidRDefault="00F3742A" w:rsidP="00F3742A">
      <w:pPr>
        <w:pStyle w:val="PL"/>
        <w:tabs>
          <w:tab w:val="left" w:pos="11100"/>
        </w:tabs>
      </w:pPr>
      <w:r w:rsidRPr="0058042D">
        <w:t>-- ASN1STOP</w:t>
      </w:r>
    </w:p>
    <w:p w14:paraId="4A6D5E4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60C6278D" w14:textId="77777777" w:rsidR="00F3742A" w:rsidRPr="00707B3F" w:rsidRDefault="00F3742A" w:rsidP="00F3742A">
      <w:pPr>
        <w:pStyle w:val="Heading3"/>
        <w:spacing w:line="0" w:lineRule="atLeast"/>
        <w:rPr>
          <w:noProof/>
        </w:rPr>
      </w:pPr>
      <w:bookmarkStart w:id="182" w:name="_Toc534903103"/>
      <w:bookmarkStart w:id="183" w:name="_Toc51776082"/>
      <w:r w:rsidRPr="00707B3F">
        <w:rPr>
          <w:noProof/>
        </w:rPr>
        <w:t>9.3.5</w:t>
      </w:r>
      <w:r w:rsidRPr="00707B3F">
        <w:rPr>
          <w:noProof/>
        </w:rPr>
        <w:tab/>
        <w:t>Information Element definitions</w:t>
      </w:r>
      <w:bookmarkEnd w:id="182"/>
      <w:bookmarkEnd w:id="183"/>
    </w:p>
    <w:p w14:paraId="2CE825B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60FAA62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AC42DF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324E8E7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Information Element Definitions</w:t>
      </w:r>
    </w:p>
    <w:p w14:paraId="5A079CE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11BA34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C53FF09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4D6BDC1A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NRPPA-IEs {</w:t>
      </w:r>
    </w:p>
    <w:p w14:paraId="3DE7B780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 xml:space="preserve">itu-t (0) identified-organization (4) etsi (0) mobileDomain (0) </w:t>
      </w:r>
    </w:p>
    <w:p w14:paraId="7D776C1C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ngran-access (22) modules (3) nrppa (4) version1 (1) nrppa-IEs (2) }</w:t>
      </w:r>
    </w:p>
    <w:p w14:paraId="697B5A5E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3C46AD14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 xml:space="preserve">DEFINITIONS AUTOMATIC TAGS ::= </w:t>
      </w:r>
    </w:p>
    <w:p w14:paraId="7E6AA570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5C59BD56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707B3F">
        <w:rPr>
          <w:snapToGrid w:val="0"/>
        </w:rPr>
        <w:t>BEGIN</w:t>
      </w:r>
    </w:p>
    <w:p w14:paraId="79C16B9F" w14:textId="77777777" w:rsidR="00F3742A" w:rsidRPr="00707B3F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C4ABBBC" w14:textId="77777777" w:rsidR="00F3742A" w:rsidRPr="00707B3F" w:rsidRDefault="00F3742A" w:rsidP="00F3742A">
      <w:pPr>
        <w:pStyle w:val="PL"/>
        <w:spacing w:line="0" w:lineRule="atLeast"/>
        <w:rPr>
          <w:rFonts w:eastAsia="Batang"/>
          <w:snapToGrid w:val="0"/>
          <w:lang w:eastAsia="ko-KR"/>
        </w:rPr>
      </w:pPr>
      <w:r w:rsidRPr="00707B3F">
        <w:rPr>
          <w:snapToGrid w:val="0"/>
        </w:rPr>
        <w:t>IMPORTS</w:t>
      </w:r>
      <w:r w:rsidRPr="00707B3F">
        <w:rPr>
          <w:snapToGrid w:val="0"/>
        </w:rPr>
        <w:tab/>
      </w:r>
    </w:p>
    <w:p w14:paraId="2A10D046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</w:r>
    </w:p>
    <w:p w14:paraId="6212D103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</w:r>
      <w:r w:rsidRPr="00707B3F">
        <w:rPr>
          <w:snapToGrid w:val="0"/>
        </w:rPr>
        <w:t>id-MeasurementQuantities-Item,</w:t>
      </w:r>
    </w:p>
    <w:p w14:paraId="06E95A27" w14:textId="77777777" w:rsidR="00F3742A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bookmarkStart w:id="184" w:name="_Hlk50146160"/>
      <w:bookmarkStart w:id="185" w:name="_Hlk50051367"/>
      <w:r>
        <w:rPr>
          <w:rFonts w:ascii="Courier" w:hAnsi="Courier" w:cs="Courier"/>
          <w:szCs w:val="16"/>
        </w:rPr>
        <w:tab/>
        <w:t>id-G</w:t>
      </w:r>
      <w:r w:rsidRPr="0003757C">
        <w:rPr>
          <w:rFonts w:ascii="Courier" w:hAnsi="Courier" w:cs="Courier"/>
          <w:szCs w:val="16"/>
        </w:rPr>
        <w:t>eographicalCoordinates</w:t>
      </w:r>
      <w:r>
        <w:rPr>
          <w:rFonts w:ascii="Courier" w:hAnsi="Courier" w:cs="Courier"/>
          <w:szCs w:val="16"/>
        </w:rPr>
        <w:t>,</w:t>
      </w:r>
    </w:p>
    <w:p w14:paraId="41343986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rFonts w:ascii="Courier" w:hAnsi="Courier" w:cs="Courier"/>
          <w:szCs w:val="16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ResultSS-RSRP,</w:t>
      </w:r>
    </w:p>
    <w:p w14:paraId="0B8F9BBB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ResultSS-RSRQ,</w:t>
      </w:r>
    </w:p>
    <w:p w14:paraId="1F560471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ResultCSI-RSRP,</w:t>
      </w:r>
    </w:p>
    <w:p w14:paraId="41F51CAC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ResultCSI-RSRQ,</w:t>
      </w:r>
    </w:p>
    <w:p w14:paraId="7359C01B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AngleOfArrivalNR,</w:t>
      </w:r>
    </w:p>
    <w:p w14:paraId="552BD2E7" w14:textId="77777777" w:rsidR="00F3742A" w:rsidRDefault="00F3742A" w:rsidP="00F3742A">
      <w:pPr>
        <w:pStyle w:val="PL"/>
        <w:spacing w:line="0" w:lineRule="atLeast"/>
        <w:rPr>
          <w:noProof w:val="0"/>
        </w:rPr>
      </w:pPr>
      <w:r>
        <w:rPr>
          <w:noProof w:val="0"/>
          <w:snapToGrid w:val="0"/>
        </w:rPr>
        <w:tab/>
      </w:r>
      <w:r>
        <w:rPr>
          <w:rFonts w:ascii="Courier" w:hAnsi="Courier" w:cs="Courier"/>
          <w:szCs w:val="16"/>
        </w:rPr>
        <w:t>id-</w:t>
      </w:r>
      <w:r>
        <w:rPr>
          <w:noProof w:val="0"/>
        </w:rPr>
        <w:t>SRSSpatialRelation,</w:t>
      </w:r>
      <w:bookmarkEnd w:id="184"/>
      <w:bookmarkEnd w:id="185"/>
    </w:p>
    <w:p w14:paraId="0D46D4F1" w14:textId="77777777" w:rsidR="00F3742A" w:rsidRDefault="00F3742A" w:rsidP="00F3742A">
      <w:pPr>
        <w:pStyle w:val="PL"/>
        <w:spacing w:line="0" w:lineRule="atLeast"/>
        <w:rPr>
          <w:noProof w:val="0"/>
        </w:rPr>
      </w:pPr>
      <w:r>
        <w:rPr>
          <w:noProof w:val="0"/>
        </w:rPr>
        <w:tab/>
        <w:t>id-ResultNR,</w:t>
      </w:r>
    </w:p>
    <w:p w14:paraId="7163E00A" w14:textId="77777777" w:rsidR="00F3742A" w:rsidRDefault="00F3742A" w:rsidP="00F3742A">
      <w:pPr>
        <w:pStyle w:val="PL"/>
        <w:spacing w:line="0" w:lineRule="atLeast"/>
        <w:rPr>
          <w:noProof w:val="0"/>
        </w:rPr>
      </w:pPr>
      <w:r>
        <w:rPr>
          <w:noProof w:val="0"/>
        </w:rPr>
        <w:tab/>
        <w:t>id-ResultEUTRA,</w:t>
      </w:r>
    </w:p>
    <w:p w14:paraId="1F96CC35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maxCellinRANnode,</w:t>
      </w:r>
    </w:p>
    <w:p w14:paraId="7724C85F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maxCellReport,</w:t>
      </w:r>
    </w:p>
    <w:p w14:paraId="5927CA6A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maxNrOfErrors,</w:t>
      </w:r>
    </w:p>
    <w:p w14:paraId="668D1F8B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maxNoMeas,</w:t>
      </w:r>
    </w:p>
    <w:p w14:paraId="4F000BEF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maxnoOTDOAtypes,</w:t>
      </w:r>
    </w:p>
    <w:p w14:paraId="4FD6B401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maxServCell,</w:t>
      </w:r>
    </w:p>
    <w:p w14:paraId="7AC45E94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id-OtherRATMeasurementQuantities-Item,</w:t>
      </w:r>
    </w:p>
    <w:p w14:paraId="5A6D5A43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id-WLANMeasurementQuantities-Item,</w:t>
      </w:r>
    </w:p>
    <w:p w14:paraId="302C97FA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maxGERANMeas,</w:t>
      </w:r>
    </w:p>
    <w:p w14:paraId="39CF3148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maxUTRANMeas,</w:t>
      </w:r>
    </w:p>
    <w:p w14:paraId="5CA25A5E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maxWLANchannels,</w:t>
      </w:r>
    </w:p>
    <w:p w14:paraId="5B719F5D" w14:textId="77777777" w:rsidR="00F3742A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707B3F">
        <w:rPr>
          <w:rFonts w:ascii="Courier" w:hAnsi="Courier" w:cs="Courier"/>
          <w:szCs w:val="16"/>
        </w:rPr>
        <w:tab/>
        <w:t>maxnoFreqHoppingBandsMinusOne</w:t>
      </w:r>
      <w:r>
        <w:rPr>
          <w:rFonts w:ascii="Courier" w:hAnsi="Courier" w:cs="Courier"/>
          <w:szCs w:val="16"/>
        </w:rPr>
        <w:t>,</w:t>
      </w:r>
    </w:p>
    <w:p w14:paraId="30FB9D1C" w14:textId="77777777" w:rsidR="00F3742A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6C7F23">
        <w:rPr>
          <w:rFonts w:ascii="Courier" w:hAnsi="Courier" w:cs="Courier"/>
          <w:szCs w:val="16"/>
        </w:rPr>
        <w:tab/>
        <w:t>id-TDD-Config-EUTRA-Item</w:t>
      </w:r>
      <w:bookmarkStart w:id="186" w:name="_Hlk50051846"/>
      <w:bookmarkStart w:id="187" w:name="_Hlk50146182"/>
      <w:r>
        <w:rPr>
          <w:rFonts w:ascii="Courier" w:hAnsi="Courier" w:cs="Courier"/>
          <w:szCs w:val="16"/>
        </w:rPr>
        <w:t>,</w:t>
      </w:r>
    </w:p>
    <w:p w14:paraId="3FC70B58" w14:textId="77777777" w:rsidR="00F3742A" w:rsidRPr="0087464B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647E95">
        <w:rPr>
          <w:noProof w:val="0"/>
          <w:snapToGrid w:val="0"/>
        </w:rPr>
        <w:t>maxNrOfPosSImessage</w:t>
      </w:r>
      <w:r>
        <w:rPr>
          <w:noProof w:val="0"/>
          <w:snapToGrid w:val="0"/>
        </w:rPr>
        <w:t>,</w:t>
      </w:r>
    </w:p>
    <w:p w14:paraId="520B1672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87464B">
        <w:rPr>
          <w:noProof w:val="0"/>
          <w:snapToGrid w:val="0"/>
        </w:rPr>
        <w:tab/>
        <w:t>maxnoAssistInfo</w:t>
      </w:r>
      <w:r>
        <w:rPr>
          <w:noProof w:val="0"/>
          <w:snapToGrid w:val="0"/>
        </w:rPr>
        <w:t>FailureList</w:t>
      </w:r>
      <w:r w:rsidRPr="0087464B">
        <w:rPr>
          <w:noProof w:val="0"/>
          <w:snapToGrid w:val="0"/>
        </w:rPr>
        <w:t>Items</w:t>
      </w:r>
      <w:r>
        <w:rPr>
          <w:noProof w:val="0"/>
          <w:snapToGrid w:val="0"/>
        </w:rPr>
        <w:t>,</w:t>
      </w:r>
    </w:p>
    <w:p w14:paraId="0E68E756" w14:textId="77777777" w:rsidR="00F3742A" w:rsidRDefault="00F3742A" w:rsidP="00F3742A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</w:r>
      <w:r w:rsidRPr="00283EFC">
        <w:rPr>
          <w:rFonts w:ascii="Courier" w:hAnsi="Courier"/>
          <w:noProof w:val="0"/>
          <w:snapToGrid w:val="0"/>
          <w:szCs w:val="16"/>
        </w:rPr>
        <w:t>maxNrOfSegments</w:t>
      </w:r>
      <w:r>
        <w:rPr>
          <w:rFonts w:ascii="Courier" w:hAnsi="Courier"/>
          <w:noProof w:val="0"/>
          <w:snapToGrid w:val="0"/>
          <w:szCs w:val="16"/>
        </w:rPr>
        <w:t>,</w:t>
      </w:r>
    </w:p>
    <w:p w14:paraId="697F9280" w14:textId="77777777" w:rsidR="00F3742A" w:rsidRDefault="00F3742A" w:rsidP="00F3742A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</w:r>
      <w:r w:rsidRPr="008336FF">
        <w:rPr>
          <w:rFonts w:ascii="Courier" w:hAnsi="Courier"/>
          <w:noProof w:val="0"/>
          <w:snapToGrid w:val="0"/>
          <w:szCs w:val="16"/>
        </w:rPr>
        <w:t>maxNrOfPosSIBs</w:t>
      </w:r>
      <w:r>
        <w:rPr>
          <w:rFonts w:ascii="Courier" w:hAnsi="Courier"/>
          <w:noProof w:val="0"/>
          <w:snapToGrid w:val="0"/>
          <w:szCs w:val="16"/>
        </w:rPr>
        <w:t>,</w:t>
      </w:r>
    </w:p>
    <w:p w14:paraId="5E24248C" w14:textId="77777777" w:rsidR="00F3742A" w:rsidRDefault="00F3742A" w:rsidP="00F3742A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  <w:t>maxnoPosMeas,</w:t>
      </w:r>
    </w:p>
    <w:p w14:paraId="2B9AE5DA" w14:textId="77777777" w:rsidR="00F3742A" w:rsidRDefault="00F3742A" w:rsidP="00F3742A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  <w:t>maxnoTRPs,</w:t>
      </w:r>
    </w:p>
    <w:p w14:paraId="7070B19C" w14:textId="77777777" w:rsidR="00F3742A" w:rsidRDefault="00F3742A" w:rsidP="00F3742A">
      <w:pPr>
        <w:pStyle w:val="PL"/>
        <w:spacing w:line="0" w:lineRule="atLeast"/>
        <w:rPr>
          <w:rFonts w:ascii="Courier" w:hAnsi="Courier"/>
          <w:noProof w:val="0"/>
          <w:snapToGrid w:val="0"/>
          <w:szCs w:val="16"/>
        </w:rPr>
      </w:pPr>
      <w:r>
        <w:rPr>
          <w:rFonts w:ascii="Courier" w:hAnsi="Courier"/>
          <w:noProof w:val="0"/>
          <w:snapToGrid w:val="0"/>
          <w:szCs w:val="16"/>
        </w:rPr>
        <w:tab/>
        <w:t>maxnoTRPInfoTypes,</w:t>
      </w:r>
    </w:p>
    <w:p w14:paraId="2E5AB093" w14:textId="77777777" w:rsidR="00F3742A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>
        <w:rPr>
          <w:rFonts w:ascii="Courier" w:hAnsi="Courier" w:cs="Courier"/>
          <w:szCs w:val="16"/>
        </w:rPr>
        <w:tab/>
      </w:r>
      <w:r w:rsidRPr="0003757C">
        <w:rPr>
          <w:rFonts w:ascii="Courier" w:hAnsi="Courier" w:cs="Courier"/>
          <w:szCs w:val="16"/>
        </w:rPr>
        <w:t>maxNoOfMeasTRPs,</w:t>
      </w:r>
    </w:p>
    <w:p w14:paraId="6834B777" w14:textId="77777777" w:rsidR="00F3742A" w:rsidRPr="00100D92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>
        <w:rPr>
          <w:rFonts w:ascii="Courier" w:hAnsi="Courier" w:cs="Courier"/>
          <w:szCs w:val="16"/>
        </w:rPr>
        <w:tab/>
      </w:r>
      <w:r w:rsidRPr="00E67DAA">
        <w:rPr>
          <w:rFonts w:ascii="Courier" w:hAnsi="Courier" w:cs="Courier"/>
          <w:szCs w:val="16"/>
        </w:rPr>
        <w:t>maxNoPath</w:t>
      </w:r>
      <w:r w:rsidRPr="00100D92">
        <w:rPr>
          <w:rFonts w:ascii="Courier" w:hAnsi="Courier" w:cs="Courier"/>
          <w:szCs w:val="16"/>
        </w:rPr>
        <w:t>,</w:t>
      </w:r>
    </w:p>
    <w:p w14:paraId="496F35AF" w14:textId="77777777" w:rsidR="00F3742A" w:rsidRPr="00100D92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100D92">
        <w:rPr>
          <w:rFonts w:ascii="Courier" w:hAnsi="Courier" w:cs="Courier"/>
          <w:szCs w:val="16"/>
        </w:rPr>
        <w:tab/>
        <w:t>maxnoofAngleInfo,</w:t>
      </w:r>
    </w:p>
    <w:p w14:paraId="4A6B522A" w14:textId="77777777" w:rsidR="00F3742A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 w:rsidRPr="00100D92">
        <w:rPr>
          <w:rFonts w:ascii="Courier" w:hAnsi="Courier" w:cs="Courier"/>
          <w:szCs w:val="16"/>
        </w:rPr>
        <w:tab/>
        <w:t>maxnolcs-gcs-translation</w:t>
      </w:r>
      <w:r>
        <w:rPr>
          <w:rFonts w:ascii="Courier" w:hAnsi="Courier" w:cs="Courier"/>
          <w:szCs w:val="16"/>
        </w:rPr>
        <w:t>,</w:t>
      </w:r>
    </w:p>
    <w:p w14:paraId="123BFC10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  <w:r>
        <w:rPr>
          <w:rFonts w:ascii="Courier" w:hAnsi="Courier" w:cs="Courier"/>
          <w:szCs w:val="16"/>
        </w:rPr>
        <w:tab/>
      </w:r>
      <w:r w:rsidRPr="00E01AF2">
        <w:rPr>
          <w:rFonts w:ascii="Courier" w:hAnsi="Courier" w:cs="Courier"/>
          <w:szCs w:val="16"/>
        </w:rPr>
        <w:t>maxnoBcastCell</w:t>
      </w:r>
      <w:r>
        <w:rPr>
          <w:rFonts w:ascii="Courier" w:hAnsi="Courier" w:cs="Courier"/>
          <w:szCs w:val="16"/>
        </w:rPr>
        <w:t>,</w:t>
      </w:r>
    </w:p>
    <w:p w14:paraId="2241AD62" w14:textId="77777777" w:rsidR="00F3742A" w:rsidRDefault="00F3742A" w:rsidP="00F3742A">
      <w:pPr>
        <w:pStyle w:val="PL"/>
        <w:rPr>
          <w:snapToGrid w:val="0"/>
        </w:rPr>
      </w:pPr>
      <w:r>
        <w:rPr>
          <w:noProof w:val="0"/>
        </w:rPr>
        <w:tab/>
      </w:r>
      <w:bookmarkStart w:id="188" w:name="_Hlk42766711"/>
      <w:r w:rsidRPr="00925F46">
        <w:rPr>
          <w:snapToGrid w:val="0"/>
        </w:rPr>
        <w:t>maxnoSRSTriggerStates</w:t>
      </w:r>
      <w:r>
        <w:rPr>
          <w:snapToGrid w:val="0"/>
        </w:rPr>
        <w:t>,</w:t>
      </w:r>
    </w:p>
    <w:p w14:paraId="4CA54B96" w14:textId="77777777" w:rsidR="00F3742A" w:rsidRPr="00170554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170554">
        <w:rPr>
          <w:snapToGrid w:val="0"/>
        </w:rPr>
        <w:t>maxnoSpatialRelations,</w:t>
      </w:r>
    </w:p>
    <w:p w14:paraId="7C51A22A" w14:textId="77777777" w:rsidR="00F3742A" w:rsidRPr="00170554" w:rsidRDefault="00F3742A" w:rsidP="00F3742A">
      <w:pPr>
        <w:pStyle w:val="PL"/>
        <w:rPr>
          <w:snapToGrid w:val="0"/>
        </w:rPr>
      </w:pPr>
      <w:r w:rsidRPr="00170554">
        <w:rPr>
          <w:snapToGrid w:val="0"/>
        </w:rPr>
        <w:tab/>
        <w:t>maxNRMeas,</w:t>
      </w:r>
    </w:p>
    <w:p w14:paraId="62C71BF1" w14:textId="77777777" w:rsidR="00F3742A" w:rsidRPr="00170554" w:rsidRDefault="00F3742A" w:rsidP="00F3742A">
      <w:pPr>
        <w:pStyle w:val="PL"/>
        <w:rPr>
          <w:snapToGrid w:val="0"/>
        </w:rPr>
      </w:pPr>
      <w:r w:rsidRPr="00170554">
        <w:rPr>
          <w:snapToGrid w:val="0"/>
        </w:rPr>
        <w:tab/>
        <w:t>maxEUTRAMeas,</w:t>
      </w:r>
    </w:p>
    <w:p w14:paraId="0B87E1F8" w14:textId="77777777" w:rsidR="00F3742A" w:rsidRPr="00170554" w:rsidRDefault="00F3742A" w:rsidP="00F3742A">
      <w:pPr>
        <w:pStyle w:val="PL"/>
        <w:rPr>
          <w:snapToGrid w:val="0"/>
        </w:rPr>
      </w:pPr>
      <w:r w:rsidRPr="00170554">
        <w:rPr>
          <w:snapToGrid w:val="0"/>
        </w:rPr>
        <w:tab/>
        <w:t>maxIndexesReport,</w:t>
      </w:r>
    </w:p>
    <w:p w14:paraId="76F48C68" w14:textId="77777777" w:rsidR="00F3742A" w:rsidRPr="004D2D68" w:rsidRDefault="00F3742A" w:rsidP="00F3742A">
      <w:pPr>
        <w:pStyle w:val="PL"/>
        <w:rPr>
          <w:rFonts w:ascii="Courier" w:hAnsi="Courier" w:cs="Courier"/>
          <w:szCs w:val="16"/>
        </w:rPr>
      </w:pPr>
      <w:r w:rsidRPr="00170554">
        <w:rPr>
          <w:rFonts w:ascii="Courier" w:hAnsi="Courier" w:cs="Courier"/>
          <w:szCs w:val="16"/>
        </w:rPr>
        <w:lastRenderedPageBreak/>
        <w:tab/>
        <w:t>maxCellReportNR</w:t>
      </w:r>
      <w:r w:rsidRPr="004D2D68">
        <w:rPr>
          <w:rFonts w:ascii="Courier" w:hAnsi="Courier" w:cs="Courier"/>
          <w:szCs w:val="16"/>
        </w:rPr>
        <w:t>,</w:t>
      </w:r>
    </w:p>
    <w:p w14:paraId="1EBB5D28" w14:textId="77777777" w:rsidR="00F3742A" w:rsidRPr="004D2D68" w:rsidRDefault="00F3742A" w:rsidP="00F3742A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maxnoSRS-Carriers,</w:t>
      </w:r>
    </w:p>
    <w:p w14:paraId="14F18640" w14:textId="77777777" w:rsidR="00F3742A" w:rsidRPr="004D2D68" w:rsidRDefault="00F3742A" w:rsidP="00F3742A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maxnoSCSs,</w:t>
      </w:r>
    </w:p>
    <w:p w14:paraId="10B7FA01" w14:textId="77777777" w:rsidR="00F3742A" w:rsidRPr="004D2D68" w:rsidRDefault="00F3742A" w:rsidP="00F3742A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maxnoSRS-Resources,</w:t>
      </w:r>
    </w:p>
    <w:p w14:paraId="7CFEA70A" w14:textId="77777777" w:rsidR="00F3742A" w:rsidRPr="004D2D68" w:rsidRDefault="00F3742A" w:rsidP="00F3742A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maxnoSRS-PosResources,</w:t>
      </w:r>
    </w:p>
    <w:p w14:paraId="505B310E" w14:textId="77777777" w:rsidR="00F3742A" w:rsidRPr="004D2D68" w:rsidRDefault="00F3742A" w:rsidP="00F3742A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maxnoSRS-ResourceSets,</w:t>
      </w:r>
    </w:p>
    <w:p w14:paraId="5575BAD4" w14:textId="77777777" w:rsidR="00F3742A" w:rsidRPr="004D2D68" w:rsidRDefault="00F3742A" w:rsidP="00F3742A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maxnoSRS-ResourcePerSet,</w:t>
      </w:r>
    </w:p>
    <w:p w14:paraId="208D4191" w14:textId="77777777" w:rsidR="00F3742A" w:rsidRPr="004D2D68" w:rsidRDefault="00F3742A" w:rsidP="00F3742A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maxnoSRS-PosResourceSets,</w:t>
      </w:r>
    </w:p>
    <w:p w14:paraId="66191664" w14:textId="77777777" w:rsidR="00F3742A" w:rsidRDefault="00F3742A" w:rsidP="00F3742A">
      <w:pPr>
        <w:pStyle w:val="PL"/>
        <w:rPr>
          <w:rFonts w:ascii="Courier" w:hAnsi="Courier" w:cs="Courier"/>
          <w:szCs w:val="16"/>
        </w:rPr>
      </w:pPr>
      <w:r w:rsidRPr="004D2D68">
        <w:rPr>
          <w:rFonts w:ascii="Courier" w:hAnsi="Courier" w:cs="Courier"/>
          <w:szCs w:val="16"/>
        </w:rPr>
        <w:tab/>
        <w:t>maxnoSRS-PosResourcePerSet</w:t>
      </w:r>
      <w:r>
        <w:rPr>
          <w:rFonts w:ascii="Courier" w:hAnsi="Courier" w:cs="Courier"/>
          <w:szCs w:val="16"/>
        </w:rPr>
        <w:t>,</w:t>
      </w:r>
    </w:p>
    <w:p w14:paraId="6B7CD570" w14:textId="77777777" w:rsidR="00F3742A" w:rsidRPr="007E4818" w:rsidRDefault="00F3742A" w:rsidP="00F3742A">
      <w:pPr>
        <w:pStyle w:val="PL"/>
        <w:rPr>
          <w:rFonts w:eastAsia="Calibri"/>
          <w:lang w:eastAsia="ja-JP"/>
        </w:rPr>
      </w:pPr>
      <w:r w:rsidRPr="007E4818">
        <w:rPr>
          <w:rFonts w:eastAsia="Calibri"/>
          <w:lang w:eastAsia="ja-JP"/>
        </w:rPr>
        <w:tab/>
        <w:t>maxPRS-ResourceSets,</w:t>
      </w:r>
    </w:p>
    <w:p w14:paraId="2F152519" w14:textId="77777777" w:rsidR="00F3742A" w:rsidRDefault="00F3742A" w:rsidP="00F3742A">
      <w:pPr>
        <w:pStyle w:val="PL"/>
        <w:rPr>
          <w:rFonts w:eastAsia="Calibri"/>
          <w:lang w:eastAsia="ja-JP"/>
        </w:rPr>
      </w:pPr>
      <w:r w:rsidRPr="007E4818">
        <w:rPr>
          <w:rFonts w:eastAsia="Calibri"/>
          <w:lang w:eastAsia="ja-JP"/>
        </w:rPr>
        <w:tab/>
        <w:t>maxPRS-ResourcesPerSet</w:t>
      </w:r>
      <w:r>
        <w:rPr>
          <w:rFonts w:eastAsia="Calibri"/>
          <w:lang w:eastAsia="ja-JP"/>
        </w:rPr>
        <w:t>,</w:t>
      </w:r>
    </w:p>
    <w:p w14:paraId="593CE9DA" w14:textId="77777777" w:rsidR="00F3742A" w:rsidRPr="000F217C" w:rsidRDefault="00F3742A" w:rsidP="00F3742A">
      <w:pPr>
        <w:pStyle w:val="PL"/>
        <w:rPr>
          <w:rFonts w:eastAsia="Calibri"/>
          <w:lang w:eastAsia="ja-JP"/>
        </w:rPr>
      </w:pPr>
      <w:r>
        <w:rPr>
          <w:rFonts w:eastAsia="Calibri"/>
          <w:lang w:eastAsia="ja-JP"/>
        </w:rPr>
        <w:tab/>
      </w:r>
      <w:r w:rsidRPr="00EC2333">
        <w:rPr>
          <w:rFonts w:eastAsia="Calibri"/>
          <w:lang w:eastAsia="ja-JP"/>
        </w:rPr>
        <w:t>maxNoSSBs</w:t>
      </w:r>
      <w:r w:rsidRPr="000F217C">
        <w:rPr>
          <w:rFonts w:eastAsia="Calibri"/>
          <w:lang w:eastAsia="ja-JP"/>
        </w:rPr>
        <w:t>,</w:t>
      </w:r>
    </w:p>
    <w:p w14:paraId="10E42BC3" w14:textId="77777777" w:rsidR="00F3742A" w:rsidRPr="000F217C" w:rsidRDefault="00F3742A" w:rsidP="00F3742A">
      <w:pPr>
        <w:pStyle w:val="PL"/>
        <w:rPr>
          <w:rFonts w:eastAsia="Calibri"/>
          <w:lang w:eastAsia="ja-JP"/>
        </w:rPr>
      </w:pPr>
      <w:r w:rsidRPr="000F217C">
        <w:rPr>
          <w:rFonts w:eastAsia="Calibri"/>
          <w:lang w:eastAsia="ja-JP"/>
        </w:rPr>
        <w:tab/>
        <w:t>maxnoofPRSresourceSet,</w:t>
      </w:r>
    </w:p>
    <w:p w14:paraId="1C6F89F8" w14:textId="5F19E331" w:rsidR="00F3742A" w:rsidRDefault="00F3742A" w:rsidP="00F3742A">
      <w:pPr>
        <w:pStyle w:val="PL"/>
        <w:rPr>
          <w:ins w:id="189" w:author="Huawei_20201108" w:date="2020-11-09T10:15:00Z"/>
          <w:rFonts w:eastAsia="Calibri"/>
          <w:lang w:eastAsia="ja-JP"/>
        </w:rPr>
      </w:pPr>
      <w:r w:rsidRPr="000F217C">
        <w:rPr>
          <w:rFonts w:eastAsia="Calibri"/>
          <w:lang w:eastAsia="ja-JP"/>
        </w:rPr>
        <w:tab/>
        <w:t>maxnoofPRSresource</w:t>
      </w:r>
      <w:bookmarkEnd w:id="186"/>
      <w:bookmarkEnd w:id="187"/>
      <w:bookmarkEnd w:id="188"/>
      <w:ins w:id="190" w:author="Huawei_20201108" w:date="2020-11-09T10:15:00Z">
        <w:r w:rsidR="002B4B14">
          <w:rPr>
            <w:rFonts w:eastAsia="Calibri"/>
            <w:lang w:eastAsia="ja-JP"/>
          </w:rPr>
          <w:t>,</w:t>
        </w:r>
      </w:ins>
    </w:p>
    <w:p w14:paraId="353576C3" w14:textId="1632872D" w:rsidR="002B4B14" w:rsidRPr="00AF2D8F" w:rsidRDefault="002B4B14" w:rsidP="00F3742A">
      <w:pPr>
        <w:pStyle w:val="PL"/>
        <w:rPr>
          <w:rFonts w:eastAsia="Calibri"/>
          <w:lang w:eastAsia="ja-JP"/>
        </w:rPr>
      </w:pPr>
      <w:ins w:id="191" w:author="Huawei_20201108" w:date="2020-11-09T10:15:00Z">
        <w:r>
          <w:rPr>
            <w:rFonts w:eastAsia="Calibri"/>
            <w:lang w:eastAsia="ja-JP"/>
          </w:rPr>
          <w:tab/>
        </w:r>
        <w:r w:rsidRPr="00EA5FA7">
          <w:rPr>
            <w:rFonts w:eastAsia="SimSun"/>
            <w:snapToGrid w:val="0"/>
          </w:rPr>
          <w:t>id-</w:t>
        </w:r>
        <w:r>
          <w:rPr>
            <w:rFonts w:eastAsia="SimSun"/>
            <w:snapToGrid w:val="0"/>
          </w:rPr>
          <w:t>Cell-ID</w:t>
        </w:r>
      </w:ins>
    </w:p>
    <w:p w14:paraId="7E0CB66C" w14:textId="77777777" w:rsidR="00F3742A" w:rsidRPr="00707B3F" w:rsidRDefault="00F3742A" w:rsidP="00F3742A">
      <w:pPr>
        <w:pStyle w:val="PL"/>
        <w:spacing w:line="0" w:lineRule="atLeast"/>
        <w:rPr>
          <w:rFonts w:ascii="Courier" w:hAnsi="Courier" w:cs="Courier"/>
          <w:szCs w:val="16"/>
        </w:rPr>
      </w:pPr>
    </w:p>
    <w:p w14:paraId="48BF4A7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D97989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BC65E0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NRPPA-Constants</w:t>
      </w:r>
    </w:p>
    <w:p w14:paraId="341320B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CDB006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Criticality,</w:t>
      </w:r>
    </w:p>
    <w:p w14:paraId="58AAFC7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NRPPATransactionID,</w:t>
      </w:r>
    </w:p>
    <w:p w14:paraId="32A3DF3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ProcedureCode,</w:t>
      </w:r>
    </w:p>
    <w:p w14:paraId="53B6D1C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ProtocolIE-ID,</w:t>
      </w:r>
    </w:p>
    <w:p w14:paraId="279A1A0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TriggeringMessage</w:t>
      </w:r>
    </w:p>
    <w:p w14:paraId="5DE65A5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9255C0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NRPPA-CommonDataTypes</w:t>
      </w:r>
    </w:p>
    <w:p w14:paraId="5947715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4D52FA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ProtocolExtensionContainer{},</w:t>
      </w:r>
    </w:p>
    <w:p w14:paraId="2191702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ProtocolIE-Single-Container{},</w:t>
      </w:r>
    </w:p>
    <w:p w14:paraId="6388969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</w:p>
    <w:p w14:paraId="0A069D9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NRPPA-PROTOCOL-EXTENSION,</w:t>
      </w:r>
    </w:p>
    <w:p w14:paraId="3AD959B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NRPPA-PROTOCOL-IES</w:t>
      </w:r>
    </w:p>
    <w:p w14:paraId="3F52A3F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069B55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NRPPA-Containers;</w:t>
      </w:r>
    </w:p>
    <w:p w14:paraId="525FA12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9B726DF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A</w:t>
      </w:r>
    </w:p>
    <w:p w14:paraId="425B059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8F23DC2" w14:textId="77777777" w:rsidR="00F3742A" w:rsidRDefault="00F3742A" w:rsidP="00F3742A">
      <w:pPr>
        <w:pStyle w:val="PL"/>
      </w:pPr>
      <w:r>
        <w:t>AbortTransmission ::= CHOICE {</w:t>
      </w:r>
    </w:p>
    <w:p w14:paraId="40381564" w14:textId="77777777" w:rsidR="00F3742A" w:rsidRDefault="00F3742A" w:rsidP="00F3742A">
      <w:pPr>
        <w:pStyle w:val="PL"/>
      </w:pPr>
      <w:r>
        <w:tab/>
        <w:t>sRSResourceSetID</w:t>
      </w:r>
      <w:r>
        <w:tab/>
      </w:r>
      <w:r>
        <w:tab/>
        <w:t>SRSResourceSetID,</w:t>
      </w:r>
    </w:p>
    <w:p w14:paraId="429975F8" w14:textId="77777777" w:rsidR="00F3742A" w:rsidRDefault="00F3742A" w:rsidP="00F3742A">
      <w:pPr>
        <w:pStyle w:val="PL"/>
      </w:pPr>
      <w:r>
        <w:tab/>
        <w:t>releaseALL</w:t>
      </w:r>
      <w:r>
        <w:tab/>
      </w:r>
      <w:r>
        <w:tab/>
      </w:r>
      <w:r>
        <w:tab/>
      </w:r>
      <w:r>
        <w:tab/>
        <w:t>NULL,</w:t>
      </w:r>
    </w:p>
    <w:p w14:paraId="144F805D" w14:textId="77777777" w:rsidR="00F3742A" w:rsidRDefault="00F3742A" w:rsidP="00F3742A">
      <w:pPr>
        <w:pStyle w:val="PL"/>
      </w:pPr>
      <w:r>
        <w:tab/>
        <w:t>choice-extension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ProtocolIE-Single-Container { { AbortTransmission-ExtIEs } }</w:t>
      </w:r>
    </w:p>
    <w:p w14:paraId="48FC3E62" w14:textId="77777777" w:rsidR="00F3742A" w:rsidRDefault="00F3742A" w:rsidP="00F3742A">
      <w:pPr>
        <w:pStyle w:val="PL"/>
      </w:pPr>
      <w:r>
        <w:t>}</w:t>
      </w:r>
    </w:p>
    <w:p w14:paraId="0FF22433" w14:textId="77777777" w:rsidR="00F3742A" w:rsidRDefault="00F3742A" w:rsidP="00F3742A">
      <w:pPr>
        <w:pStyle w:val="PL"/>
      </w:pPr>
    </w:p>
    <w:p w14:paraId="57636FE6" w14:textId="77777777" w:rsidR="00F3742A" w:rsidRDefault="00F3742A" w:rsidP="00F3742A">
      <w:pPr>
        <w:pStyle w:val="PL"/>
      </w:pPr>
      <w:r>
        <w:t>AbortTransmission-ExtIEs NRPPA-PROTOCOL-IES ::= {</w:t>
      </w:r>
    </w:p>
    <w:p w14:paraId="1CC8AD50" w14:textId="77777777" w:rsidR="00F3742A" w:rsidRDefault="00F3742A" w:rsidP="00F3742A">
      <w:pPr>
        <w:pStyle w:val="PL"/>
      </w:pPr>
      <w:r>
        <w:tab/>
        <w:t>...</w:t>
      </w:r>
    </w:p>
    <w:p w14:paraId="59AD98F9" w14:textId="77777777" w:rsidR="00F3742A" w:rsidRDefault="00F3742A" w:rsidP="00F3742A">
      <w:pPr>
        <w:pStyle w:val="PL"/>
      </w:pPr>
      <w:r>
        <w:t>}</w:t>
      </w:r>
    </w:p>
    <w:p w14:paraId="73D26A29" w14:textId="77777777" w:rsidR="00F3742A" w:rsidRDefault="00F3742A" w:rsidP="00F3742A">
      <w:pPr>
        <w:pStyle w:val="PL"/>
      </w:pPr>
    </w:p>
    <w:p w14:paraId="6A3FA1B3" w14:textId="77777777" w:rsidR="00F3742A" w:rsidRDefault="00F3742A" w:rsidP="00F3742A">
      <w:pPr>
        <w:pStyle w:val="PL"/>
      </w:pPr>
      <w:r>
        <w:t>ActiveULBWP  ::= SEQUENCE {</w:t>
      </w:r>
    </w:p>
    <w:p w14:paraId="262B4524" w14:textId="77777777" w:rsidR="00F3742A" w:rsidRDefault="00F3742A" w:rsidP="00F3742A">
      <w:pPr>
        <w:pStyle w:val="PL"/>
      </w:pPr>
      <w:r>
        <w:tab/>
        <w:t>locationAndBandwidth</w:t>
      </w:r>
      <w:r>
        <w:tab/>
      </w:r>
      <w:r>
        <w:tab/>
        <w:t>INTEGER (0..37949,...),</w:t>
      </w:r>
    </w:p>
    <w:p w14:paraId="65084C3E" w14:textId="77777777" w:rsidR="00F3742A" w:rsidRDefault="00F3742A" w:rsidP="00F3742A">
      <w:pPr>
        <w:pStyle w:val="PL"/>
      </w:pPr>
      <w:r>
        <w:tab/>
        <w:t>subcarrierSpacing           ENUMERATED {kHz15, kHz30, kHz60, kHz120,...},</w:t>
      </w:r>
    </w:p>
    <w:p w14:paraId="0A61E262" w14:textId="77777777" w:rsidR="00F3742A" w:rsidRDefault="00F3742A" w:rsidP="00F3742A">
      <w:pPr>
        <w:pStyle w:val="PL"/>
      </w:pPr>
      <w:r>
        <w:tab/>
        <w:t>cyclicPrefix</w:t>
      </w:r>
      <w:r>
        <w:tab/>
      </w:r>
      <w:r>
        <w:tab/>
      </w:r>
      <w:r>
        <w:tab/>
      </w:r>
      <w:r>
        <w:tab/>
        <w:t>ENUMERATED {normal, extended},</w:t>
      </w:r>
    </w:p>
    <w:p w14:paraId="683686BE" w14:textId="77777777" w:rsidR="00F3742A" w:rsidRDefault="00F3742A" w:rsidP="00F3742A">
      <w:pPr>
        <w:pStyle w:val="PL"/>
      </w:pPr>
      <w:r>
        <w:tab/>
        <w:t>txDirectCurrentLocation</w:t>
      </w:r>
      <w:r>
        <w:tab/>
      </w:r>
      <w:r>
        <w:tab/>
        <w:t>INTEGER (0..3301,...),</w:t>
      </w:r>
    </w:p>
    <w:p w14:paraId="0EDC0942" w14:textId="77777777" w:rsidR="00F3742A" w:rsidRDefault="00F3742A" w:rsidP="00F3742A">
      <w:pPr>
        <w:pStyle w:val="PL"/>
      </w:pPr>
      <w:r>
        <w:tab/>
        <w:t>shift7dot5kHz</w:t>
      </w:r>
      <w:r>
        <w:tab/>
      </w:r>
      <w:r>
        <w:tab/>
      </w:r>
      <w:r>
        <w:tab/>
      </w:r>
      <w:r>
        <w:tab/>
        <w:t>ENUMERATED {true, ...} OPTIONAL,</w:t>
      </w:r>
    </w:p>
    <w:p w14:paraId="2A5BE179" w14:textId="77777777" w:rsidR="00F3742A" w:rsidRDefault="00F3742A" w:rsidP="00F3742A">
      <w:pPr>
        <w:pStyle w:val="PL"/>
      </w:pPr>
      <w:r>
        <w:tab/>
        <w:t>sRSConfig</w:t>
      </w:r>
      <w:r>
        <w:tab/>
      </w:r>
      <w:r>
        <w:tab/>
      </w:r>
      <w:r>
        <w:tab/>
      </w:r>
      <w:r>
        <w:tab/>
      </w:r>
      <w:r>
        <w:tab/>
        <w:t>SRSConfig,</w:t>
      </w:r>
    </w:p>
    <w:p w14:paraId="21E5B726" w14:textId="77777777" w:rsidR="00F3742A" w:rsidRDefault="00F3742A" w:rsidP="00F3742A">
      <w:pPr>
        <w:pStyle w:val="PL"/>
      </w:pPr>
      <w:r>
        <w:tab/>
        <w:t>iE-Extensions</w:t>
      </w:r>
      <w:r>
        <w:tab/>
      </w:r>
      <w:r>
        <w:tab/>
      </w:r>
      <w:r>
        <w:tab/>
      </w:r>
      <w:r>
        <w:tab/>
        <w:t>ProtocolExtensionContainer { { ActiveULBWP-ExtIEs} } OPTIONAL,</w:t>
      </w:r>
    </w:p>
    <w:p w14:paraId="04AFFEA1" w14:textId="77777777" w:rsidR="00F3742A" w:rsidRDefault="00F3742A" w:rsidP="00F3742A">
      <w:pPr>
        <w:pStyle w:val="PL"/>
      </w:pPr>
      <w:r>
        <w:tab/>
        <w:t>...</w:t>
      </w:r>
    </w:p>
    <w:p w14:paraId="6EC82773" w14:textId="77777777" w:rsidR="00F3742A" w:rsidRDefault="00F3742A" w:rsidP="00F3742A">
      <w:pPr>
        <w:pStyle w:val="PL"/>
      </w:pPr>
      <w:r>
        <w:t>}</w:t>
      </w:r>
    </w:p>
    <w:p w14:paraId="0F9E5320" w14:textId="77777777" w:rsidR="00F3742A" w:rsidRDefault="00F3742A" w:rsidP="00F3742A">
      <w:pPr>
        <w:pStyle w:val="PL"/>
      </w:pPr>
    </w:p>
    <w:p w14:paraId="47E7BF47" w14:textId="77777777" w:rsidR="00F3742A" w:rsidRDefault="00F3742A" w:rsidP="00F3742A">
      <w:pPr>
        <w:pStyle w:val="PL"/>
      </w:pPr>
      <w:r>
        <w:t>ActiveULBWP-ExtIEs NRPPA-PROTOCOL-EXTENSION ::= {</w:t>
      </w:r>
    </w:p>
    <w:p w14:paraId="20A1D9AA" w14:textId="77777777" w:rsidR="00F3742A" w:rsidRDefault="00F3742A" w:rsidP="00F3742A">
      <w:pPr>
        <w:pStyle w:val="PL"/>
      </w:pPr>
      <w:r>
        <w:tab/>
        <w:t>...</w:t>
      </w:r>
    </w:p>
    <w:p w14:paraId="7C28248C" w14:textId="77777777" w:rsidR="00F3742A" w:rsidRDefault="00F3742A" w:rsidP="00F3742A">
      <w:pPr>
        <w:pStyle w:val="PL"/>
      </w:pPr>
      <w:r>
        <w:t>}</w:t>
      </w:r>
    </w:p>
    <w:p w14:paraId="2B0F0E3D" w14:textId="77777777" w:rsidR="00F3742A" w:rsidRDefault="00F3742A" w:rsidP="00F3742A">
      <w:pPr>
        <w:pStyle w:val="PL"/>
      </w:pPr>
    </w:p>
    <w:p w14:paraId="7BA20BE7" w14:textId="77777777" w:rsidR="00F3742A" w:rsidRDefault="00F3742A" w:rsidP="00F3742A">
      <w:pPr>
        <w:pStyle w:val="PL"/>
      </w:pPr>
    </w:p>
    <w:p w14:paraId="12AFA3A4" w14:textId="77777777" w:rsidR="00F3742A" w:rsidRDefault="00F3742A" w:rsidP="00F3742A">
      <w:pPr>
        <w:pStyle w:val="PL"/>
        <w:rPr>
          <w:noProof w:val="0"/>
        </w:rPr>
      </w:pPr>
      <w:r>
        <w:t xml:space="preserve">ActivationTime ::= </w:t>
      </w:r>
      <w:r w:rsidRPr="00707B3F">
        <w:rPr>
          <w:snapToGrid w:val="0"/>
        </w:rPr>
        <w:t>SFNInitialisationTime</w:t>
      </w:r>
    </w:p>
    <w:p w14:paraId="772594D4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77CB8971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56649AC7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6C929F54" w14:textId="77777777" w:rsidR="00F3742A" w:rsidRPr="000F19F9" w:rsidRDefault="00F3742A" w:rsidP="00F3742A">
      <w:pPr>
        <w:pStyle w:val="PL"/>
      </w:pPr>
      <w:r w:rsidRPr="00805AE0">
        <w:t>AdditionalPathL</w:t>
      </w:r>
      <w:r>
        <w:t>ist</w:t>
      </w:r>
      <w:r w:rsidRPr="00805AE0">
        <w:t xml:space="preserve"> </w:t>
      </w:r>
      <w:r w:rsidRPr="000F19F9">
        <w:t xml:space="preserve">::= SEQUENCE (SIZE (1.. maxNoPath)) OF </w:t>
      </w:r>
      <w:r w:rsidRPr="00805AE0">
        <w:t>AdditionalPathL</w:t>
      </w:r>
      <w:r>
        <w:t>ist</w:t>
      </w:r>
      <w:r w:rsidRPr="000F19F9">
        <w:t>Item</w:t>
      </w:r>
    </w:p>
    <w:p w14:paraId="4FF74DF4" w14:textId="77777777" w:rsidR="00F3742A" w:rsidRPr="000F19F9" w:rsidRDefault="00F3742A" w:rsidP="00F3742A">
      <w:pPr>
        <w:pStyle w:val="PL"/>
      </w:pPr>
    </w:p>
    <w:p w14:paraId="5D766DF8" w14:textId="77777777" w:rsidR="00F3742A" w:rsidRPr="000F19F9" w:rsidRDefault="00F3742A" w:rsidP="00F3742A">
      <w:pPr>
        <w:pStyle w:val="PL"/>
      </w:pPr>
    </w:p>
    <w:p w14:paraId="2365A540" w14:textId="77777777" w:rsidR="00F3742A" w:rsidRPr="000F19F9" w:rsidRDefault="00F3742A" w:rsidP="00F3742A">
      <w:pPr>
        <w:pStyle w:val="PL"/>
      </w:pPr>
      <w:r w:rsidRPr="00805AE0">
        <w:t>AdditionalPathL</w:t>
      </w:r>
      <w:r>
        <w:t>ist</w:t>
      </w:r>
      <w:r w:rsidRPr="000F19F9">
        <w:t>Item ::= SEQUENCE {</w:t>
      </w:r>
    </w:p>
    <w:p w14:paraId="0D816025" w14:textId="77777777" w:rsidR="00F3742A" w:rsidRPr="000F19F9" w:rsidRDefault="00F3742A" w:rsidP="00F3742A">
      <w:pPr>
        <w:pStyle w:val="PL"/>
      </w:pPr>
      <w:r w:rsidRPr="000F19F9">
        <w:tab/>
        <w:t>relativeTimeOfPath</w:t>
      </w:r>
      <w:r w:rsidRPr="000F19F9">
        <w:tab/>
      </w:r>
      <w:r>
        <w:t>RelativePathDelay,</w:t>
      </w:r>
    </w:p>
    <w:p w14:paraId="37522164" w14:textId="77777777" w:rsidR="00F3742A" w:rsidRPr="000F19F9" w:rsidRDefault="00F3742A" w:rsidP="00F3742A">
      <w:pPr>
        <w:pStyle w:val="PL"/>
      </w:pPr>
      <w:r w:rsidRPr="000F19F9">
        <w:tab/>
        <w:t>pathQuality</w:t>
      </w:r>
      <w:r w:rsidRPr="000F19F9">
        <w:tab/>
      </w:r>
      <w:r w:rsidRPr="000F19F9">
        <w:tab/>
      </w:r>
      <w:r w:rsidRPr="000F19F9">
        <w:tab/>
      </w:r>
      <w:r w:rsidRPr="000F19F9">
        <w:rPr>
          <w:noProof w:val="0"/>
          <w:snapToGrid w:val="0"/>
        </w:rPr>
        <w:t>TrpMeasurementQuality</w:t>
      </w:r>
      <w:r w:rsidRPr="000F19F9">
        <w:tab/>
        <w:t>OPTIONAL,</w:t>
      </w:r>
      <w:r>
        <w:t xml:space="preserve">  </w:t>
      </w:r>
    </w:p>
    <w:p w14:paraId="64D7CAC6" w14:textId="77777777" w:rsidR="00F3742A" w:rsidRPr="0029102F" w:rsidRDefault="00F3742A" w:rsidP="00F3742A">
      <w:pPr>
        <w:pStyle w:val="PL"/>
        <w:spacing w:line="0" w:lineRule="atLeast"/>
        <w:rPr>
          <w:rFonts w:cs="Courier New"/>
          <w:noProof w:val="0"/>
          <w:szCs w:val="16"/>
          <w:lang w:val="fr-FR"/>
        </w:rPr>
      </w:pPr>
      <w:r>
        <w:rPr>
          <w:rFonts w:cs="Courier New"/>
          <w:noProof w:val="0"/>
          <w:szCs w:val="16"/>
          <w:lang w:val="fr-FR"/>
        </w:rPr>
        <w:tab/>
      </w:r>
      <w:r w:rsidRPr="0029102F">
        <w:rPr>
          <w:rFonts w:cs="Courier New"/>
          <w:noProof w:val="0"/>
          <w:szCs w:val="16"/>
          <w:lang w:val="fr-FR"/>
        </w:rPr>
        <w:t>iE-Extensions</w:t>
      </w:r>
      <w:r w:rsidRPr="0029102F">
        <w:rPr>
          <w:rFonts w:cs="Courier New"/>
          <w:noProof w:val="0"/>
          <w:szCs w:val="16"/>
          <w:lang w:val="fr-FR"/>
        </w:rPr>
        <w:tab/>
      </w:r>
      <w:r w:rsidRPr="0029102F">
        <w:rPr>
          <w:rFonts w:cs="Courier New"/>
          <w:noProof w:val="0"/>
          <w:szCs w:val="16"/>
          <w:lang w:val="fr-FR"/>
        </w:rPr>
        <w:tab/>
        <w:t>ProtocolExtensionContainer { {</w:t>
      </w:r>
      <w:r w:rsidRPr="0029102F">
        <w:rPr>
          <w:noProof w:val="0"/>
          <w:snapToGrid w:val="0"/>
          <w:lang w:val="fr-FR"/>
        </w:rPr>
        <w:t xml:space="preserve"> </w:t>
      </w:r>
      <w:r w:rsidRPr="00805AE0">
        <w:t>AdditionalPathL</w:t>
      </w:r>
      <w:r>
        <w:t>ist</w:t>
      </w:r>
      <w:r w:rsidRPr="000F19F9">
        <w:t>Item</w:t>
      </w:r>
      <w:r w:rsidRPr="0029102F">
        <w:rPr>
          <w:rFonts w:cs="Courier New"/>
          <w:noProof w:val="0"/>
          <w:szCs w:val="16"/>
          <w:lang w:val="fr-FR"/>
        </w:rPr>
        <w:t>-ExtIEs} } OPTIONAL,</w:t>
      </w:r>
    </w:p>
    <w:p w14:paraId="458AF8C7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...</w:t>
      </w:r>
    </w:p>
    <w:p w14:paraId="7F76C4E1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}</w:t>
      </w:r>
    </w:p>
    <w:p w14:paraId="0A6BDCBC" w14:textId="77777777" w:rsidR="00F3742A" w:rsidRPr="0029102F" w:rsidRDefault="00F3742A" w:rsidP="00F3742A">
      <w:pPr>
        <w:pStyle w:val="PL"/>
        <w:rPr>
          <w:noProof w:val="0"/>
          <w:snapToGrid w:val="0"/>
          <w:lang w:val="fr-FR"/>
        </w:rPr>
      </w:pPr>
    </w:p>
    <w:p w14:paraId="66FFC879" w14:textId="77777777" w:rsidR="00F3742A" w:rsidRPr="0029102F" w:rsidRDefault="00F3742A" w:rsidP="00F3742A">
      <w:pPr>
        <w:pStyle w:val="PL"/>
        <w:spacing w:line="0" w:lineRule="atLeast"/>
        <w:rPr>
          <w:rFonts w:cs="Courier New"/>
          <w:noProof w:val="0"/>
          <w:szCs w:val="16"/>
          <w:lang w:val="fr-FR"/>
        </w:rPr>
      </w:pPr>
      <w:r w:rsidRPr="00805AE0">
        <w:t>AdditionalPathL</w:t>
      </w:r>
      <w:r>
        <w:t>ist</w:t>
      </w:r>
      <w:r w:rsidRPr="000F19F9">
        <w:t>Item</w:t>
      </w:r>
      <w:r w:rsidRPr="0029102F">
        <w:rPr>
          <w:rFonts w:cs="Courier New"/>
          <w:noProof w:val="0"/>
          <w:szCs w:val="16"/>
          <w:lang w:val="fr-FR"/>
        </w:rPr>
        <w:t>-ExtIEs NRPPA-PROTOCOL-EXTENSION ::= {</w:t>
      </w:r>
    </w:p>
    <w:p w14:paraId="7DBAC24A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zCs w:val="16"/>
        </w:rPr>
      </w:pPr>
      <w:r w:rsidRPr="0029102F">
        <w:rPr>
          <w:rFonts w:cs="Courier New"/>
          <w:noProof w:val="0"/>
          <w:szCs w:val="16"/>
          <w:lang w:val="fr-FR"/>
        </w:rPr>
        <w:tab/>
      </w:r>
      <w:r w:rsidRPr="001E4F1C">
        <w:rPr>
          <w:rFonts w:cs="Courier New"/>
          <w:noProof w:val="0"/>
          <w:szCs w:val="16"/>
        </w:rPr>
        <w:t>...</w:t>
      </w:r>
    </w:p>
    <w:p w14:paraId="00BC8626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zCs w:val="16"/>
        </w:rPr>
      </w:pPr>
      <w:r w:rsidRPr="001E4F1C">
        <w:rPr>
          <w:rFonts w:cs="Courier New"/>
          <w:noProof w:val="0"/>
          <w:szCs w:val="16"/>
        </w:rPr>
        <w:t>}</w:t>
      </w:r>
    </w:p>
    <w:p w14:paraId="5B731D9F" w14:textId="77777777" w:rsidR="00F3742A" w:rsidRPr="00FF5905" w:rsidRDefault="00F3742A" w:rsidP="00F3742A">
      <w:pPr>
        <w:pStyle w:val="PL"/>
      </w:pPr>
    </w:p>
    <w:p w14:paraId="6A4430F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bookmarkStart w:id="192" w:name="_Hlk42766751"/>
      <w:r>
        <w:rPr>
          <w:noProof w:val="0"/>
          <w:snapToGrid w:val="0"/>
        </w:rPr>
        <w:t>AperiodicSRSResourceTriggerList</w:t>
      </w:r>
      <w:r>
        <w:rPr>
          <w:snapToGrid w:val="0"/>
        </w:rPr>
        <w:t xml:space="preserve"> ::= </w:t>
      </w:r>
      <w:r w:rsidRPr="00925F46">
        <w:rPr>
          <w:snapToGrid w:val="0"/>
        </w:rPr>
        <w:t>SEQUENCE (SIZE(1..maxnoSRSTriggerStates)) OF A</w:t>
      </w:r>
      <w:r>
        <w:rPr>
          <w:snapToGrid w:val="0"/>
        </w:rPr>
        <w:t>periodicSRSResourceTrigger</w:t>
      </w:r>
    </w:p>
    <w:p w14:paraId="5517F8C8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13AFE434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 xml:space="preserve">AperiodicSRSResourceTrigger ::= </w:t>
      </w:r>
      <w:r w:rsidRPr="00FF5905">
        <w:rPr>
          <w:noProof w:val="0"/>
          <w:snapToGrid w:val="0"/>
          <w:lang w:val="fr-FR"/>
        </w:rPr>
        <w:t>INTEGER (0..3, ...)</w:t>
      </w:r>
    </w:p>
    <w:bookmarkEnd w:id="192"/>
    <w:p w14:paraId="5DD266AC" w14:textId="77777777" w:rsidR="00F3742A" w:rsidRPr="00A47A4C" w:rsidRDefault="00F3742A" w:rsidP="00F3742A">
      <w:pPr>
        <w:pStyle w:val="B10"/>
        <w:ind w:left="0" w:firstLine="0"/>
        <w:rPr>
          <w:snapToGrid w:val="0"/>
          <w:lang w:val="fr-FR"/>
        </w:rPr>
      </w:pPr>
    </w:p>
    <w:p w14:paraId="6BB9AEC5" w14:textId="77777777" w:rsidR="00F3742A" w:rsidRPr="0029102F" w:rsidRDefault="00F3742A" w:rsidP="00F3742A">
      <w:pPr>
        <w:pStyle w:val="PL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Assistance-Information ::= SEQUENCE {</w:t>
      </w:r>
    </w:p>
    <w:p w14:paraId="4D72B70C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systemInformation</w:t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  <w:t>SystemInformation,</w:t>
      </w:r>
    </w:p>
    <w:p w14:paraId="44E52E63" w14:textId="77777777" w:rsidR="00F3742A" w:rsidRPr="0029102F" w:rsidRDefault="00F3742A" w:rsidP="00F3742A">
      <w:pPr>
        <w:pStyle w:val="PL"/>
        <w:spacing w:line="0" w:lineRule="atLeast"/>
        <w:rPr>
          <w:rFonts w:cs="Courier New"/>
          <w:noProof w:val="0"/>
          <w:szCs w:val="16"/>
          <w:lang w:val="fr-FR"/>
        </w:rPr>
      </w:pPr>
      <w:r w:rsidRPr="0029102F">
        <w:rPr>
          <w:rFonts w:cs="Courier New"/>
          <w:noProof w:val="0"/>
          <w:szCs w:val="16"/>
          <w:lang w:val="fr-FR"/>
        </w:rPr>
        <w:tab/>
        <w:t>iE-Extensions</w:t>
      </w:r>
      <w:r w:rsidRPr="0029102F">
        <w:rPr>
          <w:rFonts w:cs="Courier New"/>
          <w:noProof w:val="0"/>
          <w:szCs w:val="16"/>
          <w:lang w:val="fr-FR"/>
        </w:rPr>
        <w:tab/>
      </w:r>
      <w:r w:rsidRPr="0029102F">
        <w:rPr>
          <w:rFonts w:cs="Courier New"/>
          <w:noProof w:val="0"/>
          <w:szCs w:val="16"/>
          <w:lang w:val="fr-FR"/>
        </w:rPr>
        <w:tab/>
      </w:r>
      <w:r w:rsidRPr="0029102F">
        <w:rPr>
          <w:rFonts w:cs="Courier New"/>
          <w:noProof w:val="0"/>
          <w:szCs w:val="16"/>
          <w:lang w:val="fr-FR"/>
        </w:rPr>
        <w:tab/>
      </w:r>
      <w:r w:rsidRPr="0029102F">
        <w:rPr>
          <w:rFonts w:cs="Courier New"/>
          <w:noProof w:val="0"/>
          <w:szCs w:val="16"/>
          <w:lang w:val="fr-FR"/>
        </w:rPr>
        <w:tab/>
      </w:r>
      <w:r w:rsidRPr="0029102F">
        <w:rPr>
          <w:rFonts w:cs="Courier New"/>
          <w:noProof w:val="0"/>
          <w:szCs w:val="16"/>
          <w:lang w:val="fr-FR"/>
        </w:rPr>
        <w:tab/>
        <w:t>ProtocolExtensionContainer { {</w:t>
      </w:r>
      <w:r w:rsidRPr="0029102F">
        <w:rPr>
          <w:noProof w:val="0"/>
          <w:snapToGrid w:val="0"/>
          <w:lang w:val="fr-FR"/>
        </w:rPr>
        <w:t xml:space="preserve"> Assistance-Information</w:t>
      </w:r>
      <w:r w:rsidRPr="0029102F">
        <w:rPr>
          <w:rFonts w:cs="Courier New"/>
          <w:noProof w:val="0"/>
          <w:szCs w:val="16"/>
          <w:lang w:val="fr-FR"/>
        </w:rPr>
        <w:t>-ExtIEs} } OPTIONAL,</w:t>
      </w:r>
    </w:p>
    <w:p w14:paraId="27315C71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...</w:t>
      </w:r>
    </w:p>
    <w:p w14:paraId="2BB411AD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}</w:t>
      </w:r>
    </w:p>
    <w:p w14:paraId="3616DD49" w14:textId="77777777" w:rsidR="00F3742A" w:rsidRPr="0029102F" w:rsidRDefault="00F3742A" w:rsidP="00F3742A">
      <w:pPr>
        <w:pStyle w:val="PL"/>
        <w:rPr>
          <w:noProof w:val="0"/>
          <w:snapToGrid w:val="0"/>
          <w:lang w:val="fr-FR"/>
        </w:rPr>
      </w:pPr>
    </w:p>
    <w:p w14:paraId="2633FF48" w14:textId="77777777" w:rsidR="00F3742A" w:rsidRPr="0029102F" w:rsidRDefault="00F3742A" w:rsidP="00F3742A">
      <w:pPr>
        <w:pStyle w:val="PL"/>
        <w:spacing w:line="0" w:lineRule="atLeast"/>
        <w:rPr>
          <w:rFonts w:cs="Courier New"/>
          <w:noProof w:val="0"/>
          <w:szCs w:val="16"/>
          <w:lang w:val="fr-FR"/>
        </w:rPr>
      </w:pPr>
      <w:r w:rsidRPr="0029102F">
        <w:rPr>
          <w:noProof w:val="0"/>
          <w:snapToGrid w:val="0"/>
          <w:lang w:val="fr-FR"/>
        </w:rPr>
        <w:t>Assistance-Information</w:t>
      </w:r>
      <w:r w:rsidRPr="0029102F">
        <w:rPr>
          <w:rFonts w:cs="Courier New"/>
          <w:noProof w:val="0"/>
          <w:szCs w:val="16"/>
          <w:lang w:val="fr-FR"/>
        </w:rPr>
        <w:t>-ExtIEs NRPPA-PROTOCOL-EXTENSION ::= {</w:t>
      </w:r>
    </w:p>
    <w:p w14:paraId="33D524C1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zCs w:val="16"/>
        </w:rPr>
      </w:pPr>
      <w:r w:rsidRPr="0029102F">
        <w:rPr>
          <w:rFonts w:cs="Courier New"/>
          <w:noProof w:val="0"/>
          <w:szCs w:val="16"/>
          <w:lang w:val="fr-FR"/>
        </w:rPr>
        <w:tab/>
      </w:r>
      <w:r w:rsidRPr="001E4F1C">
        <w:rPr>
          <w:rFonts w:cs="Courier New"/>
          <w:noProof w:val="0"/>
          <w:szCs w:val="16"/>
        </w:rPr>
        <w:t>...</w:t>
      </w:r>
    </w:p>
    <w:p w14:paraId="12EFD16A" w14:textId="77777777" w:rsidR="00F3742A" w:rsidRPr="001E4F1C" w:rsidRDefault="00F3742A" w:rsidP="00F3742A">
      <w:pPr>
        <w:pStyle w:val="PL"/>
        <w:spacing w:line="0" w:lineRule="atLeast"/>
        <w:rPr>
          <w:rFonts w:cs="Courier New"/>
          <w:noProof w:val="0"/>
          <w:szCs w:val="16"/>
        </w:rPr>
      </w:pPr>
      <w:r w:rsidRPr="001E4F1C">
        <w:rPr>
          <w:rFonts w:cs="Courier New"/>
          <w:noProof w:val="0"/>
          <w:szCs w:val="16"/>
        </w:rPr>
        <w:t>}</w:t>
      </w:r>
    </w:p>
    <w:p w14:paraId="1541860F" w14:textId="77777777" w:rsidR="00F3742A" w:rsidRDefault="00F3742A" w:rsidP="00F3742A">
      <w:pPr>
        <w:pStyle w:val="PL"/>
        <w:rPr>
          <w:noProof w:val="0"/>
          <w:snapToGrid w:val="0"/>
        </w:rPr>
      </w:pPr>
    </w:p>
    <w:p w14:paraId="0DC0A9EB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AssistanceInformationFailureList ::= SEQUENCE (SIZE (1..maxnoAssistInfoFailureListItems)) OF SEQUENCE {</w:t>
      </w:r>
    </w:p>
    <w:p w14:paraId="33436640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posSIB-Type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PosSIB-Type,</w:t>
      </w:r>
    </w:p>
    <w:p w14:paraId="3BB682D6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outcome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Outcome,</w:t>
      </w:r>
    </w:p>
    <w:p w14:paraId="63C6208F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29102F">
        <w:rPr>
          <w:noProof w:val="0"/>
          <w:snapToGrid w:val="0"/>
          <w:lang w:val="fr-FR"/>
        </w:rPr>
        <w:t>iE-Extensions</w:t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  <w:t>ProtocolExtensionContainer { {AssistanceInformationFailureList-ExtIEs} }</w:t>
      </w:r>
      <w:r w:rsidRPr="0029102F">
        <w:rPr>
          <w:noProof w:val="0"/>
          <w:snapToGrid w:val="0"/>
          <w:lang w:val="fr-FR"/>
        </w:rPr>
        <w:tab/>
        <w:t>OPTIONAL,</w:t>
      </w:r>
    </w:p>
    <w:p w14:paraId="42DBFF77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...</w:t>
      </w:r>
    </w:p>
    <w:p w14:paraId="0CE45931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}</w:t>
      </w:r>
    </w:p>
    <w:p w14:paraId="2F3E61ED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073F92A0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AssistanceInformationFailureList-ExtIEs NRPPA-PROTOCOL-EXTENSION ::= {</w:t>
      </w:r>
    </w:p>
    <w:p w14:paraId="2CE8A937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...</w:t>
      </w:r>
    </w:p>
    <w:p w14:paraId="74B07972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}</w:t>
      </w:r>
    </w:p>
    <w:p w14:paraId="312FFBC8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8DAFAC1" w14:textId="77777777" w:rsidR="00F3742A" w:rsidRPr="0026405E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>AssistanceInformationMetaData ::= SEQUENCE {</w:t>
      </w:r>
    </w:p>
    <w:p w14:paraId="23D28273" w14:textId="77777777" w:rsidR="00F3742A" w:rsidRPr="0026405E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ab/>
        <w:t>encrypted</w:t>
      </w:r>
      <w:r w:rsidRPr="0026405E">
        <w:rPr>
          <w:noProof w:val="0"/>
          <w:snapToGrid w:val="0"/>
          <w:lang w:val="fr-FR"/>
        </w:rPr>
        <w:tab/>
      </w:r>
      <w:r w:rsidRPr="0026405E">
        <w:rPr>
          <w:noProof w:val="0"/>
          <w:snapToGrid w:val="0"/>
          <w:lang w:val="fr-FR"/>
        </w:rPr>
        <w:tab/>
      </w:r>
      <w:r w:rsidRPr="0026405E">
        <w:rPr>
          <w:noProof w:val="0"/>
          <w:snapToGrid w:val="0"/>
          <w:lang w:val="fr-FR"/>
        </w:rPr>
        <w:tab/>
        <w:t>ENUMERATED {true, ...}</w:t>
      </w:r>
      <w:r w:rsidRPr="0026405E">
        <w:rPr>
          <w:noProof w:val="0"/>
          <w:snapToGrid w:val="0"/>
          <w:lang w:val="fr-FR"/>
        </w:rPr>
        <w:tab/>
        <w:t>OPTIONAL,</w:t>
      </w:r>
    </w:p>
    <w:p w14:paraId="5DE3426D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ab/>
        <w:t>gNSSID</w:t>
      </w:r>
      <w:r w:rsidRPr="0026405E">
        <w:rPr>
          <w:noProof w:val="0"/>
          <w:snapToGrid w:val="0"/>
          <w:lang w:val="fr-FR"/>
        </w:rPr>
        <w:tab/>
      </w:r>
      <w:r w:rsidRPr="0026405E">
        <w:rPr>
          <w:noProof w:val="0"/>
          <w:snapToGrid w:val="0"/>
          <w:lang w:val="fr-FR"/>
        </w:rPr>
        <w:tab/>
      </w:r>
      <w:r w:rsidRPr="0026405E">
        <w:rPr>
          <w:noProof w:val="0"/>
          <w:snapToGrid w:val="0"/>
          <w:lang w:val="fr-FR"/>
        </w:rPr>
        <w:tab/>
      </w:r>
      <w:r w:rsidRPr="0026405E">
        <w:rPr>
          <w:noProof w:val="0"/>
          <w:snapToGrid w:val="0"/>
          <w:lang w:val="fr-FR"/>
        </w:rPr>
        <w:tab/>
        <w:t xml:space="preserve">ENUMERATED {gps, sbas, </w:t>
      </w:r>
      <w:r>
        <w:rPr>
          <w:noProof w:val="0"/>
          <w:snapToGrid w:val="0"/>
          <w:lang w:val="fr-FR"/>
        </w:rPr>
        <w:t>q</w:t>
      </w:r>
      <w:r w:rsidRPr="0026405E">
        <w:rPr>
          <w:noProof w:val="0"/>
          <w:snapToGrid w:val="0"/>
          <w:lang w:val="fr-FR"/>
        </w:rPr>
        <w:t xml:space="preserve">zss, galileo, glonass, bds, </w:t>
      </w:r>
      <w:r>
        <w:rPr>
          <w:noProof w:val="0"/>
          <w:snapToGrid w:val="0"/>
          <w:lang w:val="fr-FR"/>
        </w:rPr>
        <w:t xml:space="preserve">navic, </w:t>
      </w:r>
      <w:r w:rsidRPr="0026405E">
        <w:rPr>
          <w:noProof w:val="0"/>
          <w:snapToGrid w:val="0"/>
          <w:lang w:val="fr-FR"/>
        </w:rPr>
        <w:t>...}</w:t>
      </w:r>
      <w:r w:rsidRPr="0026405E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fr-FR"/>
        </w:rPr>
        <w:t>OPTIONAL,</w:t>
      </w:r>
    </w:p>
    <w:p w14:paraId="727848D4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snapToGrid w:val="0"/>
          <w:lang w:val="fr-FR"/>
        </w:rPr>
        <w:tab/>
        <w:t>sBASID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ENUMERATED {waas, egnos, msas, gagan, ...}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OPTIONAL,</w:t>
      </w:r>
      <w:r w:rsidRPr="0026405E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>iE-Extensions</w:t>
      </w:r>
      <w:r w:rsidRPr="0029102F">
        <w:rPr>
          <w:noProof w:val="0"/>
          <w:snapToGrid w:val="0"/>
          <w:lang w:val="fr-FR"/>
        </w:rPr>
        <w:tab/>
      </w:r>
      <w:r w:rsidRPr="0029102F">
        <w:rPr>
          <w:noProof w:val="0"/>
          <w:snapToGrid w:val="0"/>
          <w:lang w:val="fr-FR"/>
        </w:rPr>
        <w:tab/>
        <w:t>ProtocolExtensionContainer { { AssistanceInformationMetaData-ExtIEs} }</w:t>
      </w:r>
      <w:r w:rsidRPr="0029102F">
        <w:rPr>
          <w:noProof w:val="0"/>
          <w:snapToGrid w:val="0"/>
          <w:lang w:val="fr-FR"/>
        </w:rPr>
        <w:tab/>
        <w:t>OPTIONAL,</w:t>
      </w:r>
    </w:p>
    <w:p w14:paraId="0B8EE92D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fr-FR"/>
        </w:rPr>
        <w:t>...</w:t>
      </w:r>
    </w:p>
    <w:p w14:paraId="04941614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  <w:lang w:val="fr-FR"/>
        </w:rPr>
        <w:t>}</w:t>
      </w:r>
    </w:p>
    <w:p w14:paraId="401FAF9E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1AA11CA3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  <w:lang w:val="fr-FR"/>
        </w:rPr>
        <w:t>AssistanceInformationMetaData-ExtIEs NRPPA-PROTOCOL-EXTENSION ::= {</w:t>
      </w:r>
    </w:p>
    <w:p w14:paraId="31D463B2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</w:rPr>
        <w:t>...</w:t>
      </w:r>
    </w:p>
    <w:p w14:paraId="3C016C45" w14:textId="77777777" w:rsidR="00F3742A" w:rsidRPr="00FF5905" w:rsidRDefault="00F3742A" w:rsidP="00F3742A">
      <w:pPr>
        <w:pStyle w:val="PL"/>
        <w:rPr>
          <w:snapToGrid w:val="0"/>
        </w:rPr>
      </w:pPr>
      <w:r w:rsidRPr="00FF5905">
        <w:rPr>
          <w:noProof w:val="0"/>
          <w:snapToGrid w:val="0"/>
        </w:rPr>
        <w:t>}</w:t>
      </w:r>
    </w:p>
    <w:p w14:paraId="1DA36D48" w14:textId="77777777" w:rsidR="00F3742A" w:rsidRPr="00FF5905" w:rsidRDefault="00F3742A" w:rsidP="00F3742A">
      <w:pPr>
        <w:pStyle w:val="PL"/>
        <w:spacing w:line="0" w:lineRule="atLeast"/>
      </w:pPr>
    </w:p>
    <w:p w14:paraId="21A4314F" w14:textId="77777777" w:rsidR="00F3742A" w:rsidRPr="004151EA" w:rsidRDefault="00F3742A" w:rsidP="00F3742A">
      <w:pPr>
        <w:pStyle w:val="PL"/>
        <w:spacing w:line="0" w:lineRule="atLeast"/>
        <w:rPr>
          <w:snapToGrid w:val="0"/>
        </w:rPr>
      </w:pPr>
    </w:p>
    <w:p w14:paraId="3304687C" w14:textId="77777777" w:rsidR="00F3742A" w:rsidRPr="004151EA" w:rsidRDefault="00F3742A" w:rsidP="00F3742A">
      <w:pPr>
        <w:pStyle w:val="PL"/>
        <w:spacing w:line="0" w:lineRule="atLeast"/>
        <w:rPr>
          <w:snapToGrid w:val="0"/>
        </w:rPr>
      </w:pPr>
    </w:p>
    <w:p w14:paraId="4B292D25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B</w:t>
      </w:r>
    </w:p>
    <w:p w14:paraId="05B5C4F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9517652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bookmarkStart w:id="193" w:name="_Hlk50051885"/>
      <w:r>
        <w:rPr>
          <w:snapToGrid w:val="0"/>
        </w:rPr>
        <w:t>BandwidthSRS</w:t>
      </w:r>
      <w:r w:rsidRPr="00112909">
        <w:rPr>
          <w:snapToGrid w:val="0"/>
        </w:rPr>
        <w:t xml:space="preserve"> ::= CHOICE {</w:t>
      </w:r>
    </w:p>
    <w:p w14:paraId="3534EBA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fR1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>ENUMERATED {kHz5, kHz10, kHz20, kHz40, kHz50, kHz80, kHz100, ...}</w:t>
      </w:r>
      <w:r w:rsidRPr="00112909">
        <w:rPr>
          <w:snapToGrid w:val="0"/>
        </w:rPr>
        <w:t>,</w:t>
      </w:r>
    </w:p>
    <w:p w14:paraId="4A42150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fR2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>ENUMERATED {kHz50, kHz100, kHz200, kHz400, ...}</w:t>
      </w:r>
      <w:r w:rsidRPr="00112909">
        <w:rPr>
          <w:snapToGrid w:val="0"/>
        </w:rPr>
        <w:t>,</w:t>
      </w:r>
    </w:p>
    <w:p w14:paraId="642E7F5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...</w:t>
      </w:r>
    </w:p>
    <w:p w14:paraId="66D7405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  <w:bookmarkEnd w:id="193"/>
    </w:p>
    <w:p w14:paraId="6ACBEB05" w14:textId="77777777" w:rsidR="00F3742A" w:rsidRDefault="00F3742A" w:rsidP="00F3742A">
      <w:pPr>
        <w:pStyle w:val="PL"/>
        <w:rPr>
          <w:snapToGrid w:val="0"/>
        </w:rPr>
      </w:pPr>
    </w:p>
    <w:p w14:paraId="2C041F78" w14:textId="77777777" w:rsidR="00F3742A" w:rsidRPr="00707B3F" w:rsidRDefault="00F3742A" w:rsidP="00F3742A">
      <w:pPr>
        <w:pStyle w:val="PL"/>
        <w:rPr>
          <w:snapToGrid w:val="0"/>
        </w:rPr>
      </w:pPr>
      <w:r w:rsidRPr="00707B3F">
        <w:rPr>
          <w:snapToGrid w:val="0"/>
        </w:rPr>
        <w:t>BCCH ::= INTEGER (0..1023, ...)</w:t>
      </w:r>
    </w:p>
    <w:p w14:paraId="353813CA" w14:textId="77777777" w:rsidR="00F3742A" w:rsidRPr="004151EA" w:rsidRDefault="00F3742A" w:rsidP="00F3742A">
      <w:pPr>
        <w:pStyle w:val="PL"/>
        <w:rPr>
          <w:rFonts w:eastAsia="SimSun"/>
          <w:snapToGrid w:val="0"/>
          <w:lang w:eastAsia="zh-CN"/>
        </w:rPr>
      </w:pPr>
    </w:p>
    <w:p w14:paraId="435BF404" w14:textId="77777777" w:rsidR="00F3742A" w:rsidRDefault="00F3742A" w:rsidP="00F3742A">
      <w:pPr>
        <w:pStyle w:val="PL"/>
        <w:rPr>
          <w:snapToGrid w:val="0"/>
        </w:rPr>
      </w:pPr>
      <w:bookmarkStart w:id="194" w:name="_Hlk50146245"/>
      <w:r>
        <w:rPr>
          <w:snapToGrid w:val="0"/>
        </w:rPr>
        <w:t>Broadcast ::= ENUMERATED {</w:t>
      </w:r>
    </w:p>
    <w:p w14:paraId="39AD09CE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start,</w:t>
      </w:r>
    </w:p>
    <w:p w14:paraId="3E5E0132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stop,</w:t>
      </w:r>
    </w:p>
    <w:p w14:paraId="3760C171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15E9E392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>}</w:t>
      </w:r>
    </w:p>
    <w:p w14:paraId="48CC1182" w14:textId="77777777" w:rsidR="00F3742A" w:rsidRDefault="00F3742A" w:rsidP="00F3742A">
      <w:pPr>
        <w:pStyle w:val="PL"/>
        <w:rPr>
          <w:snapToGrid w:val="0"/>
        </w:rPr>
      </w:pPr>
    </w:p>
    <w:p w14:paraId="57C88E47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>BroadcastPeriodicity ::= ENUMERATED {</w:t>
      </w:r>
    </w:p>
    <w:p w14:paraId="440722C5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ms80,</w:t>
      </w:r>
    </w:p>
    <w:p w14:paraId="60CDA566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ms160,</w:t>
      </w:r>
    </w:p>
    <w:p w14:paraId="4C4F1EFC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ms320,</w:t>
      </w:r>
    </w:p>
    <w:p w14:paraId="126476BA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ms640,</w:t>
      </w:r>
    </w:p>
    <w:p w14:paraId="332B747E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ms1280,</w:t>
      </w:r>
    </w:p>
    <w:p w14:paraId="2520E516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ms2560,</w:t>
      </w:r>
    </w:p>
    <w:p w14:paraId="7A013243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ms5120,</w:t>
      </w:r>
    </w:p>
    <w:p w14:paraId="1AF23A2A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9AE209E" w14:textId="77777777" w:rsidR="00F3742A" w:rsidRPr="00707B3F" w:rsidRDefault="00F3742A" w:rsidP="00F3742A">
      <w:pPr>
        <w:pStyle w:val="PL"/>
        <w:rPr>
          <w:snapToGrid w:val="0"/>
        </w:rPr>
      </w:pPr>
      <w:r>
        <w:rPr>
          <w:snapToGrid w:val="0"/>
        </w:rPr>
        <w:t>}</w:t>
      </w:r>
    </w:p>
    <w:p w14:paraId="0826328E" w14:textId="77777777" w:rsidR="00F3742A" w:rsidRDefault="00F3742A" w:rsidP="00F3742A">
      <w:pPr>
        <w:pStyle w:val="PL"/>
        <w:rPr>
          <w:rFonts w:eastAsia="SimSun"/>
          <w:snapToGrid w:val="0"/>
          <w:lang w:eastAsia="zh-CN"/>
        </w:rPr>
      </w:pPr>
    </w:p>
    <w:p w14:paraId="3C6E2D4E" w14:textId="77777777" w:rsidR="00F3742A" w:rsidRPr="00FF5905" w:rsidRDefault="00F3742A" w:rsidP="00F3742A">
      <w:pPr>
        <w:pStyle w:val="PL"/>
      </w:pPr>
      <w:r>
        <w:t>PositioningBroadcastCells ::=</w:t>
      </w:r>
      <w:r w:rsidRPr="00056225">
        <w:t xml:space="preserve"> SEQUENCE (SIZE (1..maxno</w:t>
      </w:r>
      <w:r>
        <w:t>BcastCell</w:t>
      </w:r>
      <w:r w:rsidRPr="00056225">
        <w:t xml:space="preserve">)) OF </w:t>
      </w:r>
      <w:r>
        <w:t>NG-RAN-CGI</w:t>
      </w:r>
      <w:r w:rsidRPr="00056225">
        <w:t xml:space="preserve"> </w:t>
      </w:r>
    </w:p>
    <w:bookmarkEnd w:id="194"/>
    <w:p w14:paraId="69CCDA42" w14:textId="77777777" w:rsidR="00F3742A" w:rsidRPr="00707B3F" w:rsidRDefault="00F3742A" w:rsidP="00F3742A">
      <w:pPr>
        <w:pStyle w:val="PL"/>
        <w:rPr>
          <w:snapToGrid w:val="0"/>
          <w:lang w:eastAsia="zh-CN"/>
        </w:rPr>
      </w:pPr>
    </w:p>
    <w:p w14:paraId="72DDF668" w14:textId="77777777" w:rsidR="00F3742A" w:rsidRPr="00707B3F" w:rsidRDefault="00F3742A" w:rsidP="00F3742A">
      <w:pPr>
        <w:pStyle w:val="PL"/>
        <w:rPr>
          <w:snapToGrid w:val="0"/>
        </w:rPr>
      </w:pPr>
      <w:r w:rsidRPr="00707B3F">
        <w:rPr>
          <w:snapToGrid w:val="0"/>
        </w:rPr>
        <w:lastRenderedPageBreak/>
        <w:t>BSSID ::= OCTET STRING (SIZE(6))</w:t>
      </w:r>
    </w:p>
    <w:p w14:paraId="4842EB3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A468B80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</w:t>
      </w:r>
    </w:p>
    <w:p w14:paraId="0F62844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1790B9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Cause ::= CHOICE {</w:t>
      </w:r>
    </w:p>
    <w:p w14:paraId="2BBE15A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radioNetwork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CauseRadioNetwork,</w:t>
      </w:r>
    </w:p>
    <w:p w14:paraId="3651FFF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CauseProtocol,</w:t>
      </w:r>
    </w:p>
    <w:p w14:paraId="02D64F9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misc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CauseMisc,</w:t>
      </w:r>
    </w:p>
    <w:p w14:paraId="72B86D6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cause-Extension</w:t>
      </w:r>
      <w:r w:rsidRPr="00707B3F">
        <w:rPr>
          <w:snapToGrid w:val="0"/>
        </w:rPr>
        <w:tab/>
        <w:t>ProtocolIE-Single-Container {{ Cause-ExtensionIE }}</w:t>
      </w:r>
    </w:p>
    <w:p w14:paraId="2849296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9C685C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006D49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Cause-ExtensionIE NRPPA-PROTOCOL-IES ::= {</w:t>
      </w:r>
    </w:p>
    <w:p w14:paraId="5116B8F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FC39FC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ED61F7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780ECB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CauseMisc ::= ENUMERATED {</w:t>
      </w:r>
    </w:p>
    <w:p w14:paraId="6806314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unspecified,</w:t>
      </w:r>
    </w:p>
    <w:p w14:paraId="509E245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DE642B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599C65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75AAE0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CauseProtocol ::= ENUMERATED {</w:t>
      </w:r>
    </w:p>
    <w:p w14:paraId="4CD2314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transfer-syntax-error,</w:t>
      </w:r>
    </w:p>
    <w:p w14:paraId="36B8831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abstract-syntax-error-reject,</w:t>
      </w:r>
    </w:p>
    <w:p w14:paraId="5F8A32E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abstract-syntax-error-ignore-and-notify,</w:t>
      </w:r>
    </w:p>
    <w:p w14:paraId="53D03D3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message-not-compatible-with-receiver-state,</w:t>
      </w:r>
    </w:p>
    <w:p w14:paraId="76C9F4C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semantic-error,</w:t>
      </w:r>
    </w:p>
    <w:p w14:paraId="3CC1135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unspecified,</w:t>
      </w:r>
    </w:p>
    <w:p w14:paraId="560F092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abstract-syntax-error-falsely-constructed-message,</w:t>
      </w:r>
    </w:p>
    <w:p w14:paraId="19DE16C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81B7C7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182F4B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7F1EFC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CauseRadioNetwork ::= ENUMERATED {</w:t>
      </w:r>
    </w:p>
    <w:p w14:paraId="0787CDE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unspecified,</w:t>
      </w:r>
    </w:p>
    <w:p w14:paraId="7FF3DEE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requested-item-not-supported,</w:t>
      </w:r>
    </w:p>
    <w:p w14:paraId="49BA392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requested-item-temporarily-not-available,</w:t>
      </w:r>
    </w:p>
    <w:p w14:paraId="082F57B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B4523C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67A85C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569E54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A8D960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Cell-Portion-ID ::= INTEGER (0..4095,...)</w:t>
      </w:r>
    </w:p>
    <w:p w14:paraId="14C278F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3A697F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CGI-EUTRA ::= SEQUENCE {</w:t>
      </w:r>
    </w:p>
    <w:p w14:paraId="291F724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pLMN-Identity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PLMN-Identity,</w:t>
      </w:r>
    </w:p>
    <w:p w14:paraId="366F1DE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eUTRAcellIdentifier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EUTRACellIdentifier,</w:t>
      </w:r>
    </w:p>
    <w:p w14:paraId="5FDBDFA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{CGI-EUTRA-ExtIEs} } OPTIONAL,</w:t>
      </w:r>
    </w:p>
    <w:p w14:paraId="1120836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75DEFE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9C9DA9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FD4CDD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CGI-EUTRA-ExtIEs NRPPA-PROTOCOL-EXTENSION ::= {</w:t>
      </w:r>
    </w:p>
    <w:p w14:paraId="11E9A74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BC2C6B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A4DA9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06E6EF9" w14:textId="77777777" w:rsidR="00F3742A" w:rsidRDefault="00F3742A" w:rsidP="00F3742A">
      <w:pPr>
        <w:pStyle w:val="PL"/>
        <w:rPr>
          <w:snapToGrid w:val="0"/>
        </w:rPr>
      </w:pPr>
    </w:p>
    <w:p w14:paraId="07A41DC1" w14:textId="77777777" w:rsidR="00F3742A" w:rsidRPr="003D1ACF" w:rsidRDefault="00F3742A" w:rsidP="00F3742A">
      <w:pPr>
        <w:pStyle w:val="PL"/>
        <w:rPr>
          <w:snapToGrid w:val="0"/>
        </w:rPr>
      </w:pPr>
      <w:bookmarkStart w:id="195" w:name="_Hlk50146266"/>
      <w:r w:rsidRPr="003D1ACF">
        <w:rPr>
          <w:snapToGrid w:val="0"/>
        </w:rPr>
        <w:t>CGI-NR ::= SEQUENCE {</w:t>
      </w:r>
    </w:p>
    <w:p w14:paraId="3E1619AE" w14:textId="77777777" w:rsidR="00F3742A" w:rsidRPr="003D1ACF" w:rsidRDefault="00F3742A" w:rsidP="00F3742A">
      <w:pPr>
        <w:pStyle w:val="PL"/>
        <w:rPr>
          <w:snapToGrid w:val="0"/>
        </w:rPr>
      </w:pPr>
      <w:r w:rsidRPr="003D1ACF">
        <w:rPr>
          <w:snapToGrid w:val="0"/>
        </w:rPr>
        <w:tab/>
        <w:t>pLMN-Identity</w:t>
      </w:r>
      <w:r w:rsidRPr="003D1ACF">
        <w:rPr>
          <w:snapToGrid w:val="0"/>
        </w:rPr>
        <w:tab/>
      </w:r>
      <w:r w:rsidRPr="003D1ACF">
        <w:rPr>
          <w:snapToGrid w:val="0"/>
        </w:rPr>
        <w:tab/>
      </w:r>
      <w:r w:rsidRPr="003D1ACF">
        <w:rPr>
          <w:snapToGrid w:val="0"/>
        </w:rPr>
        <w:tab/>
      </w:r>
      <w:r w:rsidRPr="003D1ACF">
        <w:rPr>
          <w:snapToGrid w:val="0"/>
        </w:rPr>
        <w:tab/>
        <w:t>PLMN-Identity,</w:t>
      </w:r>
    </w:p>
    <w:p w14:paraId="70E3F443" w14:textId="77777777" w:rsidR="00F3742A" w:rsidRPr="003D1ACF" w:rsidRDefault="00F3742A" w:rsidP="00F3742A">
      <w:pPr>
        <w:pStyle w:val="PL"/>
        <w:rPr>
          <w:snapToGrid w:val="0"/>
        </w:rPr>
      </w:pPr>
      <w:r w:rsidRPr="003D1ACF">
        <w:rPr>
          <w:snapToGrid w:val="0"/>
        </w:rPr>
        <w:tab/>
        <w:t>nRcellIdentifier</w:t>
      </w:r>
      <w:r w:rsidRPr="003D1ACF">
        <w:rPr>
          <w:snapToGrid w:val="0"/>
        </w:rPr>
        <w:tab/>
      </w:r>
      <w:r w:rsidRPr="003D1ACF">
        <w:rPr>
          <w:snapToGrid w:val="0"/>
        </w:rPr>
        <w:tab/>
      </w:r>
      <w:r w:rsidRPr="003D1ACF">
        <w:rPr>
          <w:snapToGrid w:val="0"/>
        </w:rPr>
        <w:tab/>
        <w:t>NRCellIdentifier,</w:t>
      </w:r>
    </w:p>
    <w:p w14:paraId="741E9630" w14:textId="77777777" w:rsidR="00F3742A" w:rsidRPr="003D1ACF" w:rsidRDefault="00F3742A" w:rsidP="00F3742A">
      <w:pPr>
        <w:pStyle w:val="PL"/>
        <w:rPr>
          <w:snapToGrid w:val="0"/>
        </w:rPr>
      </w:pPr>
      <w:r w:rsidRPr="003D1ACF">
        <w:rPr>
          <w:snapToGrid w:val="0"/>
        </w:rPr>
        <w:tab/>
        <w:t>iE-Extensions</w:t>
      </w:r>
      <w:r w:rsidRPr="003D1ACF">
        <w:rPr>
          <w:snapToGrid w:val="0"/>
        </w:rPr>
        <w:tab/>
      </w:r>
      <w:r w:rsidRPr="003D1ACF">
        <w:rPr>
          <w:snapToGrid w:val="0"/>
        </w:rPr>
        <w:tab/>
      </w:r>
      <w:r w:rsidRPr="003D1ACF">
        <w:rPr>
          <w:snapToGrid w:val="0"/>
        </w:rPr>
        <w:tab/>
      </w:r>
      <w:r w:rsidRPr="003D1ACF">
        <w:rPr>
          <w:snapToGrid w:val="0"/>
        </w:rPr>
        <w:tab/>
        <w:t>ProtocolExtensionContainer { {CGI-NR-ExtIEs} } OPTIONAL,</w:t>
      </w:r>
    </w:p>
    <w:p w14:paraId="5474A659" w14:textId="77777777" w:rsidR="00F3742A" w:rsidRPr="003D1ACF" w:rsidRDefault="00F3742A" w:rsidP="00F3742A">
      <w:pPr>
        <w:pStyle w:val="PL"/>
        <w:rPr>
          <w:snapToGrid w:val="0"/>
        </w:rPr>
      </w:pPr>
      <w:r w:rsidRPr="003D1ACF">
        <w:rPr>
          <w:snapToGrid w:val="0"/>
        </w:rPr>
        <w:tab/>
        <w:t>...</w:t>
      </w:r>
    </w:p>
    <w:p w14:paraId="1A1E885D" w14:textId="77777777" w:rsidR="00F3742A" w:rsidRPr="003D1ACF" w:rsidRDefault="00F3742A" w:rsidP="00F3742A">
      <w:pPr>
        <w:pStyle w:val="PL"/>
        <w:rPr>
          <w:snapToGrid w:val="0"/>
        </w:rPr>
      </w:pPr>
      <w:r w:rsidRPr="003D1ACF">
        <w:rPr>
          <w:snapToGrid w:val="0"/>
        </w:rPr>
        <w:t>}</w:t>
      </w:r>
    </w:p>
    <w:p w14:paraId="20621E12" w14:textId="77777777" w:rsidR="00F3742A" w:rsidRPr="003D1ACF" w:rsidRDefault="00F3742A" w:rsidP="00F3742A">
      <w:pPr>
        <w:pStyle w:val="PL"/>
        <w:rPr>
          <w:snapToGrid w:val="0"/>
        </w:rPr>
      </w:pPr>
    </w:p>
    <w:p w14:paraId="6F285A8C" w14:textId="77777777" w:rsidR="00F3742A" w:rsidRPr="003D1ACF" w:rsidRDefault="00F3742A" w:rsidP="00F3742A">
      <w:pPr>
        <w:pStyle w:val="PL"/>
        <w:rPr>
          <w:snapToGrid w:val="0"/>
        </w:rPr>
      </w:pPr>
      <w:r w:rsidRPr="003D1ACF">
        <w:rPr>
          <w:snapToGrid w:val="0"/>
        </w:rPr>
        <w:t>CGI-NR-ExtIEs NRPPA-PROTOCOL-EXTENSION ::= {</w:t>
      </w:r>
    </w:p>
    <w:p w14:paraId="7A26AE08" w14:textId="77777777" w:rsidR="00F3742A" w:rsidRPr="003D1ACF" w:rsidRDefault="00F3742A" w:rsidP="00F3742A">
      <w:pPr>
        <w:pStyle w:val="PL"/>
        <w:rPr>
          <w:snapToGrid w:val="0"/>
        </w:rPr>
      </w:pPr>
      <w:r w:rsidRPr="003D1ACF">
        <w:rPr>
          <w:snapToGrid w:val="0"/>
        </w:rPr>
        <w:tab/>
        <w:t>...</w:t>
      </w:r>
    </w:p>
    <w:p w14:paraId="38EF6ECE" w14:textId="77777777" w:rsidR="00F3742A" w:rsidRPr="003D1ACF" w:rsidRDefault="00F3742A" w:rsidP="00F3742A">
      <w:pPr>
        <w:pStyle w:val="PL"/>
        <w:rPr>
          <w:snapToGrid w:val="0"/>
        </w:rPr>
      </w:pPr>
      <w:r w:rsidRPr="003D1ACF">
        <w:rPr>
          <w:snapToGrid w:val="0"/>
        </w:rPr>
        <w:t>}</w:t>
      </w:r>
    </w:p>
    <w:bookmarkEnd w:id="195"/>
    <w:p w14:paraId="547A9F17" w14:textId="77777777" w:rsidR="00F3742A" w:rsidRPr="00707B3F" w:rsidRDefault="00F3742A" w:rsidP="00F3742A">
      <w:pPr>
        <w:pStyle w:val="PL"/>
        <w:rPr>
          <w:snapToGrid w:val="0"/>
        </w:rPr>
      </w:pPr>
    </w:p>
    <w:p w14:paraId="7F360F6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7FA627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CPLength-EUTRA ::= ENUMERATED {</w:t>
      </w:r>
    </w:p>
    <w:p w14:paraId="3B9FA2E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normal,</w:t>
      </w:r>
    </w:p>
    <w:p w14:paraId="7638680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extended,</w:t>
      </w:r>
    </w:p>
    <w:p w14:paraId="6CFCC48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380BD74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94F1BE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AEE6DF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CriticalityDiagnostics ::= SEQUENCE {</w:t>
      </w:r>
    </w:p>
    <w:p w14:paraId="17FCAE8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53BFAA0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triggeringMessage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TriggeringMessage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7AEA076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procedureCriticality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7F2C1F1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nrppatransactionID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NRPPATransactionID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5AB09ED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iEsCriticalityDiagnostics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CriticalityDiagnostics-IE-List</w:t>
      </w:r>
      <w:r w:rsidRPr="00707B3F">
        <w:rPr>
          <w:snapToGrid w:val="0"/>
        </w:rPr>
        <w:tab/>
        <w:t>OPTIONAL,</w:t>
      </w:r>
    </w:p>
    <w:p w14:paraId="44C9E1C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{CriticalityDiagnostics-ExtIEs} }</w:t>
      </w:r>
      <w:r w:rsidRPr="00707B3F">
        <w:rPr>
          <w:snapToGrid w:val="0"/>
        </w:rPr>
        <w:tab/>
        <w:t>OPTIONAL,</w:t>
      </w:r>
    </w:p>
    <w:p w14:paraId="0FE7D3C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BB376F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EE8CCF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40CA9C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4DAF78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CriticalityDiagnostics-ExtIEs NRPPA-PROTOCOL-EXTENSION ::= {</w:t>
      </w:r>
    </w:p>
    <w:p w14:paraId="0F57295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DDA087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08260A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4C2570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CriticalityDiagnostics-IE-List ::= SEQUENCE (SIZE (1..maxNrOfErrors)) OF</w:t>
      </w:r>
    </w:p>
    <w:p w14:paraId="1E90C2F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SEQUENCE {</w:t>
      </w:r>
    </w:p>
    <w:p w14:paraId="329546E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iECriticality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Criticality,</w:t>
      </w:r>
    </w:p>
    <w:p w14:paraId="23CD70A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iE-ID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ProtocolIE-ID,</w:t>
      </w:r>
    </w:p>
    <w:p w14:paraId="1B673F4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typeOfError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TypeOfError,</w:t>
      </w:r>
    </w:p>
    <w:p w14:paraId="62F3A91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{CriticalityDiagnostics-IE-List-ExtIEs} } OPTIONAL,</w:t>
      </w:r>
    </w:p>
    <w:p w14:paraId="38AA9B7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...</w:t>
      </w:r>
    </w:p>
    <w:p w14:paraId="041B025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B35A2D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3B4E6C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CriticalityDiagnostics-IE-List-ExtIEs NRPPA-PROTOCOL-EXTENSION ::= {</w:t>
      </w:r>
    </w:p>
    <w:p w14:paraId="7E061D8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BA6ED8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DF2294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E268A9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79ECD98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D</w:t>
      </w:r>
    </w:p>
    <w:p w14:paraId="42420FC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B64B4D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DL-Bandwidth-EUTRA ::= ENUMERATED {</w:t>
      </w:r>
    </w:p>
    <w:p w14:paraId="617A6AA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bw6,</w:t>
      </w:r>
    </w:p>
    <w:p w14:paraId="30598A1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bw15,</w:t>
      </w:r>
    </w:p>
    <w:p w14:paraId="76145C6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bw25,</w:t>
      </w:r>
    </w:p>
    <w:p w14:paraId="06294AB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bw50,</w:t>
      </w:r>
    </w:p>
    <w:p w14:paraId="7923EE9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bw75,</w:t>
      </w:r>
    </w:p>
    <w:p w14:paraId="7286470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bw100,</w:t>
      </w:r>
    </w:p>
    <w:p w14:paraId="24603F7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B6ED92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68D4D6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5DEACD9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bookmarkStart w:id="196" w:name="_Hlk50146299"/>
      <w:bookmarkStart w:id="197" w:name="_Hlk50051947"/>
      <w:bookmarkStart w:id="198" w:name="_Hlk42766807"/>
      <w:r w:rsidRPr="00FF5905">
        <w:rPr>
          <w:snapToGrid w:val="0"/>
        </w:rPr>
        <w:t>DL-PRS</w:t>
      </w:r>
      <w:r>
        <w:rPr>
          <w:snapToGrid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7A99F185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 xml:space="preserve">prsid 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  <w:t>INTEGER (0..255),</w:t>
      </w:r>
    </w:p>
    <w:p w14:paraId="7ED382B5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dl-PRSResourceSetID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  <w:t>INTEGER (0..7),</w:t>
      </w:r>
    </w:p>
    <w:p w14:paraId="134A62A7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dl-PRSResourceID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  <w:t>INTEGER (0..63)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  <w:t>OPTIONAL,</w:t>
      </w:r>
    </w:p>
    <w:p w14:paraId="27B74EC0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iE-Extensions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>ProtocolExtensionContainer { {</w:t>
      </w:r>
      <w:r w:rsidRPr="00FF5905">
        <w:rPr>
          <w:snapToGrid w:val="0"/>
        </w:rPr>
        <w:t>DL-PRS</w:t>
      </w:r>
      <w:r w:rsidRPr="00FF5905">
        <w:rPr>
          <w:noProof w:val="0"/>
          <w:snapToGrid w:val="0"/>
        </w:rPr>
        <w:t>-ExtIEs} }</w:t>
      </w:r>
      <w:r w:rsidRPr="00FF5905">
        <w:rPr>
          <w:noProof w:val="0"/>
          <w:snapToGrid w:val="0"/>
        </w:rPr>
        <w:tab/>
        <w:t>OPTIONAL,</w:t>
      </w:r>
    </w:p>
    <w:p w14:paraId="3E54EA6D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5AB226CC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F8739B8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01BE5157" w14:textId="77777777" w:rsidR="00F3742A" w:rsidRPr="001D2E49" w:rsidRDefault="00F3742A" w:rsidP="00F3742A">
      <w:pPr>
        <w:pStyle w:val="PL"/>
        <w:rPr>
          <w:noProof w:val="0"/>
          <w:snapToGrid w:val="0"/>
        </w:rPr>
      </w:pPr>
      <w:r w:rsidRPr="00FF5905">
        <w:rPr>
          <w:snapToGrid w:val="0"/>
        </w:rPr>
        <w:t>DL-PRS</w:t>
      </w:r>
      <w:r w:rsidRPr="001D2E49">
        <w:rPr>
          <w:noProof w:val="0"/>
          <w:snapToGrid w:val="0"/>
        </w:rPr>
        <w:t>-ExtIEs N</w:t>
      </w:r>
      <w:r>
        <w:rPr>
          <w:noProof w:val="0"/>
          <w:snapToGrid w:val="0"/>
        </w:rPr>
        <w:t>RPPA</w:t>
      </w:r>
      <w:r w:rsidRPr="001D2E49">
        <w:rPr>
          <w:noProof w:val="0"/>
          <w:snapToGrid w:val="0"/>
        </w:rPr>
        <w:t>-PROTOCOL-EXTENSION ::= {</w:t>
      </w:r>
    </w:p>
    <w:p w14:paraId="7D433611" w14:textId="77777777" w:rsidR="00F3742A" w:rsidRPr="001D2E49" w:rsidRDefault="00F3742A" w:rsidP="00F3742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67E249D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04F5DF3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7FD3EE9E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>DL-PRSMutingPattern ::= CHOICE {</w:t>
      </w:r>
    </w:p>
    <w:p w14:paraId="00761E36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two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BIT STRING (SIZE(2)),</w:t>
      </w:r>
    </w:p>
    <w:p w14:paraId="4E71B464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four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BIT STRING (SIZE(4)),</w:t>
      </w:r>
    </w:p>
    <w:p w14:paraId="7B2231B3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six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BIT STRING (SIZE(6)),</w:t>
      </w:r>
    </w:p>
    <w:p w14:paraId="69D98F5E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eight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BIT STRING (SIZE(8)),</w:t>
      </w:r>
    </w:p>
    <w:p w14:paraId="5A5E065A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sixteen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BIT STRING (SIZE(16)),</w:t>
      </w:r>
    </w:p>
    <w:p w14:paraId="6426988A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thirty-two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BIT STRING (SIZE(32)),</w:t>
      </w:r>
    </w:p>
    <w:p w14:paraId="37B6CAEA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choice-extension</w:t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</w:r>
      <w:r w:rsidRPr="000F217C">
        <w:rPr>
          <w:noProof w:val="0"/>
          <w:snapToGrid w:val="0"/>
        </w:rPr>
        <w:tab/>
        <w:t>ProtocolIE-Single-Container { { DL-PRSMutingPattern-ExtIEs } }</w:t>
      </w:r>
    </w:p>
    <w:p w14:paraId="7A93323E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>}</w:t>
      </w:r>
    </w:p>
    <w:p w14:paraId="7BFB8069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7A7A4124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>DL-PRSMutingPattern-ExtIEs NRPPA-PROTOCOL-IES ::= {</w:t>
      </w:r>
    </w:p>
    <w:p w14:paraId="3F21EBCD" w14:textId="77777777" w:rsidR="00F3742A" w:rsidRPr="000F217C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ab/>
        <w:t>...</w:t>
      </w:r>
    </w:p>
    <w:p w14:paraId="135FFCB4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217C">
        <w:rPr>
          <w:noProof w:val="0"/>
          <w:snapToGrid w:val="0"/>
        </w:rPr>
        <w:t>}</w:t>
      </w:r>
    </w:p>
    <w:p w14:paraId="646E4813" w14:textId="77777777" w:rsidR="00F3742A" w:rsidRPr="005C5FC3" w:rsidRDefault="00F3742A" w:rsidP="00F3742A">
      <w:pPr>
        <w:pStyle w:val="PL"/>
        <w:rPr>
          <w:rFonts w:eastAsia="Calibri"/>
          <w:snapToGrid w:val="0"/>
        </w:rPr>
      </w:pPr>
    </w:p>
    <w:p w14:paraId="75CFF410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DLPRSResourceCoordinates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45D310FC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listofDL-PRSResourceSetARP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maxPRS-ResourceSets)) OF DLPRSResourceSetARP,</w:t>
      </w:r>
    </w:p>
    <w:p w14:paraId="4D3F6119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DLPRSResourceCoordinates-ExtIEs } } OPTIONAL,</w:t>
      </w:r>
    </w:p>
    <w:p w14:paraId="137CD5D9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3724B089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15955548" w14:textId="77777777" w:rsidR="00F3742A" w:rsidRPr="005C5FC3" w:rsidRDefault="00F3742A" w:rsidP="00F3742A">
      <w:pPr>
        <w:pStyle w:val="PL"/>
        <w:rPr>
          <w:rFonts w:eastAsia="Calibri"/>
        </w:rPr>
      </w:pPr>
    </w:p>
    <w:p w14:paraId="1CF57902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DLPRSResourceCoordinates-ExtIEs </w:t>
      </w:r>
      <w:r>
        <w:rPr>
          <w:rFonts w:eastAsia="Calibri"/>
        </w:rPr>
        <w:t>NRPPA-</w:t>
      </w:r>
      <w:r w:rsidRPr="005C5FC3">
        <w:rPr>
          <w:rFonts w:eastAsia="Calibri"/>
        </w:rPr>
        <w:t>PROTOCOL-EXTENSION ::= {</w:t>
      </w:r>
    </w:p>
    <w:p w14:paraId="10301101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1F090D96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395AEC24" w14:textId="77777777" w:rsidR="00F3742A" w:rsidRPr="005C5FC3" w:rsidRDefault="00F3742A" w:rsidP="00F3742A">
      <w:pPr>
        <w:pStyle w:val="PL"/>
        <w:rPr>
          <w:rFonts w:eastAsia="Calibri"/>
        </w:rPr>
      </w:pPr>
    </w:p>
    <w:p w14:paraId="7021E0D7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DLPRSResourceSetARP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SEQUENCE {</w:t>
      </w:r>
    </w:p>
    <w:p w14:paraId="5EBB880C" w14:textId="77777777" w:rsidR="00F3742A" w:rsidRPr="005C5FC3" w:rsidRDefault="00F3742A" w:rsidP="00F3742A">
      <w:pPr>
        <w:pStyle w:val="PL"/>
        <w:rPr>
          <w:rFonts w:eastAsia="Calibri"/>
          <w:snapToGrid w:val="0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dl-PRSResourceSetID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  <w:t>INTEGER (0..7),</w:t>
      </w:r>
    </w:p>
    <w:p w14:paraId="5B5F1C95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dL-PRSResourceSetARPLocation</w:t>
      </w:r>
      <w:r w:rsidRPr="005C5FC3">
        <w:rPr>
          <w:rFonts w:eastAsia="Calibri"/>
        </w:rPr>
        <w:tab/>
        <w:t>DL-PRSResourceSetARPLocation,</w:t>
      </w:r>
    </w:p>
    <w:p w14:paraId="6AD8735E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lastRenderedPageBreak/>
        <w:tab/>
        <w:t>listofDL-PRSResourceARP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SEQUENCE (SIZE(1.. maxPRS-ResourcesPerSet)) OF DLPRSResourceARP,</w:t>
      </w:r>
    </w:p>
    <w:p w14:paraId="0CCEC4ED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DLPRSResourceSetARP-ExtIEs } } OPTIONAL,</w:t>
      </w:r>
    </w:p>
    <w:p w14:paraId="73658199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1829D20E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176C2626" w14:textId="77777777" w:rsidR="00F3742A" w:rsidRPr="005C5FC3" w:rsidRDefault="00F3742A" w:rsidP="00F3742A">
      <w:pPr>
        <w:pStyle w:val="PL"/>
        <w:rPr>
          <w:rFonts w:eastAsia="Calibri"/>
        </w:rPr>
      </w:pPr>
    </w:p>
    <w:p w14:paraId="2B004916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DLPRSResourceSetARP-ExtIEs </w:t>
      </w:r>
      <w:r>
        <w:rPr>
          <w:rFonts w:eastAsia="Calibri"/>
        </w:rPr>
        <w:t>NRPPA-</w:t>
      </w:r>
      <w:r w:rsidRPr="005C5FC3">
        <w:rPr>
          <w:rFonts w:eastAsia="Calibri"/>
        </w:rPr>
        <w:t>PROTOCOL-EXTENSION ::= {</w:t>
      </w:r>
    </w:p>
    <w:p w14:paraId="45009D32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439B5697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3955A703" w14:textId="77777777" w:rsidR="00F3742A" w:rsidRPr="005C5FC3" w:rsidRDefault="00F3742A" w:rsidP="00F3742A">
      <w:pPr>
        <w:pStyle w:val="PL"/>
        <w:rPr>
          <w:rFonts w:eastAsia="Calibri"/>
        </w:rPr>
      </w:pPr>
    </w:p>
    <w:p w14:paraId="25F4F4DC" w14:textId="77777777" w:rsidR="00F3742A" w:rsidRPr="005C5FC3" w:rsidRDefault="00F3742A" w:rsidP="00F3742A">
      <w:pPr>
        <w:pStyle w:val="PL"/>
        <w:rPr>
          <w:rFonts w:eastAsia="Calibri"/>
          <w:snapToGrid w:val="0"/>
        </w:rPr>
      </w:pPr>
    </w:p>
    <w:p w14:paraId="41625C6F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DL-PRSResourceSetARPLocation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7580F739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6F992AEF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6210FBF2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ProtocolIE-Single-Container</w:t>
      </w:r>
      <w:r w:rsidRPr="005C5FC3">
        <w:rPr>
          <w:rFonts w:eastAsia="Calibri"/>
        </w:rPr>
        <w:t xml:space="preserve"> { { DL-PRSResourceSetARPLocation-ExtIEs } }</w:t>
      </w:r>
    </w:p>
    <w:p w14:paraId="409E6D1F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18CD21EB" w14:textId="77777777" w:rsidR="00F3742A" w:rsidRPr="005C5FC3" w:rsidRDefault="00F3742A" w:rsidP="00F3742A">
      <w:pPr>
        <w:pStyle w:val="PL"/>
        <w:rPr>
          <w:rFonts w:eastAsia="Calibri"/>
        </w:rPr>
      </w:pPr>
    </w:p>
    <w:p w14:paraId="109AFE2E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DL-PRSResourceSetARPLocation-ExtIEs </w:t>
      </w:r>
      <w:r>
        <w:rPr>
          <w:rFonts w:eastAsia="Calibri"/>
        </w:rPr>
        <w:t>NRPPA-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2515DAF7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527E0EAB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905A743" w14:textId="77777777" w:rsidR="00F3742A" w:rsidRPr="005C5FC3" w:rsidRDefault="00F3742A" w:rsidP="00F3742A">
      <w:pPr>
        <w:pStyle w:val="PL"/>
        <w:rPr>
          <w:rFonts w:eastAsia="Calibri"/>
          <w:snapToGrid w:val="0"/>
        </w:rPr>
      </w:pPr>
    </w:p>
    <w:p w14:paraId="78EE99D1" w14:textId="77777777" w:rsidR="00F3742A" w:rsidRPr="005C5FC3" w:rsidRDefault="00F3742A" w:rsidP="00F3742A">
      <w:pPr>
        <w:pStyle w:val="PL"/>
        <w:rPr>
          <w:rFonts w:eastAsia="Calibri"/>
          <w:snapToGrid w:val="0"/>
        </w:rPr>
      </w:pPr>
    </w:p>
    <w:p w14:paraId="748FD704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DLPRSResourceARP ::= SEQUENCE {</w:t>
      </w:r>
    </w:p>
    <w:p w14:paraId="4D38AA77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</w:r>
      <w:r w:rsidRPr="005C5FC3">
        <w:rPr>
          <w:rFonts w:eastAsia="Calibri"/>
          <w:snapToGrid w:val="0"/>
        </w:rPr>
        <w:t>dl-PRSResourceID</w:t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</w:r>
      <w:r w:rsidRPr="005C5FC3">
        <w:rPr>
          <w:rFonts w:eastAsia="Calibri"/>
          <w:snapToGrid w:val="0"/>
        </w:rPr>
        <w:tab/>
        <w:t>INTEGER (0..63),</w:t>
      </w:r>
    </w:p>
    <w:p w14:paraId="11F0745F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dL-PRSResourceARPLocation</w:t>
      </w:r>
      <w:r w:rsidRPr="005C5FC3">
        <w:rPr>
          <w:rFonts w:eastAsia="Calibri"/>
        </w:rPr>
        <w:tab/>
        <w:t>DL-PRSResourceARPLocation,</w:t>
      </w:r>
      <w:r w:rsidRPr="005C5FC3">
        <w:rPr>
          <w:rFonts w:eastAsia="Calibri"/>
        </w:rPr>
        <w:tab/>
      </w:r>
    </w:p>
    <w:p w14:paraId="50AD0B85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iE-Extensions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5C5FC3">
        <w:rPr>
          <w:rFonts w:eastAsia="Calibri"/>
        </w:rPr>
        <w:t>ProtocolExtensionContainer { { DLPRSResourceARP-ExtIEs } } OPTIONAL,</w:t>
      </w:r>
    </w:p>
    <w:p w14:paraId="199FD133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232949E0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203E0A2" w14:textId="77777777" w:rsidR="00F3742A" w:rsidRPr="005C5FC3" w:rsidRDefault="00F3742A" w:rsidP="00F3742A">
      <w:pPr>
        <w:pStyle w:val="PL"/>
        <w:rPr>
          <w:rFonts w:eastAsia="Calibri"/>
        </w:rPr>
      </w:pPr>
    </w:p>
    <w:p w14:paraId="69CD5A8D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DLPRSResourceARP-ExtIEs </w:t>
      </w:r>
      <w:r>
        <w:rPr>
          <w:rFonts w:eastAsia="Calibri"/>
        </w:rPr>
        <w:t>NRPPA-</w:t>
      </w:r>
      <w:r w:rsidRPr="005C5FC3">
        <w:rPr>
          <w:rFonts w:eastAsia="Calibri"/>
        </w:rPr>
        <w:t>PROTOCOL-EXTENSION ::= {</w:t>
      </w:r>
    </w:p>
    <w:p w14:paraId="0617B9CE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573FD180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46550825" w14:textId="77777777" w:rsidR="00F3742A" w:rsidRPr="005C5FC3" w:rsidRDefault="00F3742A" w:rsidP="00F3742A">
      <w:pPr>
        <w:pStyle w:val="PL"/>
        <w:rPr>
          <w:rFonts w:eastAsia="Calibri"/>
          <w:snapToGrid w:val="0"/>
        </w:rPr>
      </w:pPr>
    </w:p>
    <w:p w14:paraId="47265BD1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DL-PRSResourceARPLocation</w:t>
      </w:r>
      <w:r w:rsidRPr="005C5FC3">
        <w:rPr>
          <w:rFonts w:eastAsia="Calibri"/>
          <w:lang w:eastAsia="zh-CN"/>
        </w:rPr>
        <w:t xml:space="preserve"> </w:t>
      </w:r>
      <w:r w:rsidRPr="005C5FC3">
        <w:rPr>
          <w:rFonts w:eastAsia="Calibri"/>
        </w:rPr>
        <w:t>::= CHOICE {</w:t>
      </w:r>
    </w:p>
    <w:p w14:paraId="259D3BBE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relativeGeodeticLocation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RelativeGeodeticLocation,</w:t>
      </w:r>
    </w:p>
    <w:p w14:paraId="1C09A132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relativeCartesianLocation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  <w:t>RelativeCartesianLocation,</w:t>
      </w:r>
    </w:p>
    <w:p w14:paraId="3879C558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choice-Extension</w:t>
      </w:r>
      <w:r w:rsidRPr="005C5FC3">
        <w:rPr>
          <w:rFonts w:eastAsia="Calibri"/>
        </w:rPr>
        <w:tab/>
      </w:r>
      <w:r w:rsidRPr="005C5FC3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C1542B">
        <w:rPr>
          <w:rFonts w:eastAsia="Calibri"/>
        </w:rPr>
        <w:t>ProtocolIE-Single-Container</w:t>
      </w:r>
      <w:r w:rsidRPr="005C5FC3">
        <w:rPr>
          <w:rFonts w:eastAsia="Calibri"/>
        </w:rPr>
        <w:t xml:space="preserve"> { { DL-PRSResourceARPLocation-ExtIEs } }</w:t>
      </w:r>
    </w:p>
    <w:p w14:paraId="32949411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</w:p>
    <w:p w14:paraId="09011484" w14:textId="77777777" w:rsidR="00F3742A" w:rsidRPr="005C5FC3" w:rsidRDefault="00F3742A" w:rsidP="00F3742A">
      <w:pPr>
        <w:pStyle w:val="PL"/>
        <w:rPr>
          <w:rFonts w:eastAsia="Calibri"/>
        </w:rPr>
      </w:pPr>
    </w:p>
    <w:p w14:paraId="097CB23F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 xml:space="preserve">DL-PRSResourceARPLocation-ExtIEs </w:t>
      </w:r>
      <w:r>
        <w:rPr>
          <w:rFonts w:eastAsia="Calibri"/>
        </w:rPr>
        <w:t>NRPPA-</w:t>
      </w:r>
      <w:r w:rsidRPr="005C5FC3">
        <w:rPr>
          <w:rFonts w:eastAsia="Calibri"/>
        </w:rPr>
        <w:t>PROTOCOL-</w:t>
      </w:r>
      <w:r>
        <w:rPr>
          <w:rFonts w:eastAsia="Calibri"/>
        </w:rPr>
        <w:t>IES</w:t>
      </w:r>
      <w:r w:rsidRPr="005C5FC3">
        <w:rPr>
          <w:rFonts w:eastAsia="Calibri"/>
        </w:rPr>
        <w:t xml:space="preserve"> ::= {</w:t>
      </w:r>
    </w:p>
    <w:p w14:paraId="0FCEC766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ab/>
        <w:t>...</w:t>
      </w:r>
    </w:p>
    <w:p w14:paraId="0AC4437D" w14:textId="77777777" w:rsidR="00F3742A" w:rsidRPr="005C5FC3" w:rsidRDefault="00F3742A" w:rsidP="00F3742A">
      <w:pPr>
        <w:pStyle w:val="PL"/>
        <w:rPr>
          <w:rFonts w:eastAsia="Calibri"/>
        </w:rPr>
      </w:pPr>
      <w:r w:rsidRPr="005C5FC3">
        <w:rPr>
          <w:rFonts w:eastAsia="Calibri"/>
        </w:rPr>
        <w:t>}</w:t>
      </w:r>
      <w:bookmarkEnd w:id="196"/>
    </w:p>
    <w:bookmarkEnd w:id="197"/>
    <w:bookmarkEnd w:id="198"/>
    <w:p w14:paraId="265DC51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65DC88E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</w:t>
      </w:r>
    </w:p>
    <w:p w14:paraId="06E3F65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26CFEF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bookmarkStart w:id="199" w:name="_Hlk515361362"/>
      <w:r w:rsidRPr="00707B3F">
        <w:rPr>
          <w:snapToGrid w:val="0"/>
        </w:rPr>
        <w:t>E-CID-MeasurementResult</w:t>
      </w:r>
      <w:bookmarkEnd w:id="199"/>
      <w:r w:rsidRPr="00707B3F">
        <w:rPr>
          <w:snapToGrid w:val="0"/>
        </w:rPr>
        <w:t xml:space="preserve"> ::= SEQUENCE {</w:t>
      </w:r>
    </w:p>
    <w:p w14:paraId="5A7DB0B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servingCell-ID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NG-RAN-CGI,</w:t>
      </w:r>
    </w:p>
    <w:p w14:paraId="22F0D01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servingCellTAC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TAC,</w:t>
      </w:r>
    </w:p>
    <w:p w14:paraId="0B6CE9D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nG-RANAccessPointPosition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NG-RANAccessPointPosition</w:t>
      </w:r>
      <w:r w:rsidRPr="00707B3F">
        <w:rPr>
          <w:snapToGrid w:val="0"/>
        </w:rPr>
        <w:tab/>
        <w:t>OPTIONAL,</w:t>
      </w:r>
    </w:p>
    <w:p w14:paraId="6C548A6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measuredResults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MeasuredResults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024E06A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E-CID-MeasurementResult-ExtIEs} } OPTIONAL,</w:t>
      </w:r>
    </w:p>
    <w:p w14:paraId="0661225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76EFA8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78E3A9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669B14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E-CID-MeasurementResult-ExtIEs NRPPA-PROTOCOL-EXTENSION ::= {</w:t>
      </w:r>
    </w:p>
    <w:p w14:paraId="1FC3D501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bookmarkStart w:id="200" w:name="_Hlk50051971"/>
      <w:r w:rsidRPr="00707B3F">
        <w:rPr>
          <w:snapToGrid w:val="0"/>
        </w:rPr>
        <w:tab/>
      </w:r>
      <w:r>
        <w:rPr>
          <w:noProof w:val="0"/>
          <w:snapToGrid w:val="0"/>
        </w:rPr>
        <w:t>{</w:t>
      </w:r>
      <w:r w:rsidRPr="0054226D">
        <w:rPr>
          <w:noProof w:val="0"/>
          <w:snapToGrid w:val="0"/>
        </w:rPr>
        <w:t xml:space="preserve"> ID </w:t>
      </w:r>
      <w:r>
        <w:rPr>
          <w:rFonts w:ascii="Courier" w:hAnsi="Courier" w:cs="Courier"/>
          <w:szCs w:val="16"/>
        </w:rPr>
        <w:t>id-G</w:t>
      </w:r>
      <w:r w:rsidRPr="0003757C">
        <w:rPr>
          <w:rFonts w:ascii="Courier" w:hAnsi="Courier" w:cs="Courier"/>
          <w:szCs w:val="16"/>
        </w:rPr>
        <w:t>eographicalCoordinates</w:t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</w:r>
      <w:r>
        <w:rPr>
          <w:noProof w:val="0"/>
          <w:snapToGrid w:val="0"/>
        </w:rPr>
        <w:t xml:space="preserve">EXTENSION </w:t>
      </w:r>
      <w:r>
        <w:t xml:space="preserve">GeographicalCoordinates </w:t>
      </w:r>
      <w:r w:rsidRPr="0054226D">
        <w:rPr>
          <w:noProof w:val="0"/>
          <w:snapToGrid w:val="0"/>
        </w:rPr>
        <w:t>PRESENCE</w:t>
      </w:r>
      <w:r>
        <w:rPr>
          <w:noProof w:val="0"/>
          <w:snapToGrid w:val="0"/>
        </w:rPr>
        <w:t xml:space="preserve"> optional</w:t>
      </w:r>
      <w:r w:rsidRPr="0054226D">
        <w:rPr>
          <w:noProof w:val="0"/>
          <w:snapToGrid w:val="0"/>
        </w:rPr>
        <w:t>}</w:t>
      </w:r>
      <w:r>
        <w:rPr>
          <w:noProof w:val="0"/>
          <w:snapToGrid w:val="0"/>
        </w:rPr>
        <w:t>,</w:t>
      </w:r>
    </w:p>
    <w:bookmarkEnd w:id="200"/>
    <w:p w14:paraId="36CF4EC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A0DB96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B8D819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EB1AFB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EUTRACellIdentifier ::= BIT STRING (SIZE (28))</w:t>
      </w:r>
    </w:p>
    <w:p w14:paraId="11AFA16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9CED72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EARFCN ::= INTEGER (0..262143, ...)</w:t>
      </w:r>
    </w:p>
    <w:p w14:paraId="2F21205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4E20797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F</w:t>
      </w:r>
    </w:p>
    <w:p w14:paraId="0E49F3D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61D2E1E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G</w:t>
      </w:r>
    </w:p>
    <w:p w14:paraId="687EFDA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AD5D7D1" w14:textId="77777777" w:rsidR="00F3742A" w:rsidRPr="00DC4880" w:rsidRDefault="00F3742A" w:rsidP="00F3742A">
      <w:pPr>
        <w:pStyle w:val="PL"/>
        <w:rPr>
          <w:rFonts w:eastAsia="Calibri"/>
        </w:rPr>
      </w:pPr>
      <w:bookmarkStart w:id="201" w:name="_Hlk50051985"/>
      <w:r w:rsidRPr="00DC4880">
        <w:rPr>
          <w:rFonts w:eastAsia="Calibri"/>
          <w:lang w:eastAsia="zh-CN"/>
        </w:rPr>
        <w:t xml:space="preserve">GeographicalCoordinates </w:t>
      </w:r>
      <w:r w:rsidRPr="00DC4880">
        <w:rPr>
          <w:rFonts w:eastAsia="Calibri"/>
        </w:rPr>
        <w:t>::= SEQUENCE {</w:t>
      </w:r>
    </w:p>
    <w:p w14:paraId="28C55933" w14:textId="77777777" w:rsidR="00F3742A" w:rsidRPr="00DC4880" w:rsidRDefault="00F3742A" w:rsidP="00F3742A">
      <w:pPr>
        <w:pStyle w:val="PL"/>
        <w:rPr>
          <w:rFonts w:eastAsia="Calibri"/>
        </w:rPr>
      </w:pPr>
      <w:r w:rsidRPr="00DC4880">
        <w:rPr>
          <w:rFonts w:eastAsia="Calibri"/>
        </w:rPr>
        <w:tab/>
        <w:t>tRPPositionDefinitionType</w:t>
      </w:r>
      <w:r w:rsidRPr="00DC4880">
        <w:rPr>
          <w:rFonts w:eastAsia="Calibri"/>
        </w:rPr>
        <w:tab/>
        <w:t>TRPPositionDefinitionType,</w:t>
      </w:r>
    </w:p>
    <w:p w14:paraId="35FBBF23" w14:textId="77777777" w:rsidR="00F3742A" w:rsidRPr="00DC4880" w:rsidRDefault="00F3742A" w:rsidP="00F3742A">
      <w:pPr>
        <w:pStyle w:val="PL"/>
        <w:rPr>
          <w:rFonts w:eastAsia="Calibri"/>
        </w:rPr>
      </w:pPr>
      <w:r w:rsidRPr="00DC4880">
        <w:rPr>
          <w:rFonts w:eastAsia="Calibri"/>
        </w:rPr>
        <w:tab/>
        <w:t>dLPRSResourceCoordinates</w:t>
      </w:r>
      <w:r w:rsidRPr="00DC4880">
        <w:rPr>
          <w:rFonts w:eastAsia="Calibri"/>
        </w:rPr>
        <w:tab/>
        <w:t>DLPRSResourceCoordinates</w:t>
      </w:r>
      <w:r w:rsidRPr="00DC4880">
        <w:rPr>
          <w:rFonts w:eastAsia="Calibri"/>
        </w:rPr>
        <w:tab/>
        <w:t>OPTIONAL,</w:t>
      </w:r>
    </w:p>
    <w:p w14:paraId="15E071BE" w14:textId="77777777" w:rsidR="00F3742A" w:rsidRPr="00DC4880" w:rsidRDefault="00F3742A" w:rsidP="00F3742A">
      <w:pPr>
        <w:pStyle w:val="PL"/>
        <w:rPr>
          <w:rFonts w:eastAsia="Calibri"/>
        </w:rPr>
      </w:pPr>
      <w:r w:rsidRPr="00DC4880">
        <w:rPr>
          <w:rFonts w:eastAsia="Calibri"/>
        </w:rPr>
        <w:tab/>
        <w:t>iE-Extensions</w:t>
      </w:r>
      <w:r w:rsidRPr="00DC4880">
        <w:rPr>
          <w:rFonts w:eastAsia="Calibri"/>
        </w:rPr>
        <w:tab/>
      </w:r>
      <w:r w:rsidRPr="00DC4880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DC4880">
        <w:rPr>
          <w:rFonts w:eastAsia="Calibri"/>
        </w:rPr>
        <w:t xml:space="preserve">ProtocolExtensionContainer { { </w:t>
      </w:r>
      <w:r w:rsidRPr="00DC4880">
        <w:rPr>
          <w:rFonts w:eastAsia="Calibri"/>
          <w:lang w:eastAsia="zh-CN"/>
        </w:rPr>
        <w:t>GeographicalCoordinates</w:t>
      </w:r>
      <w:r w:rsidRPr="00DC4880">
        <w:rPr>
          <w:rFonts w:eastAsia="Calibri"/>
        </w:rPr>
        <w:t>-ExtIEs } } OPTIONAL,</w:t>
      </w:r>
    </w:p>
    <w:p w14:paraId="5E783933" w14:textId="77777777" w:rsidR="00F3742A" w:rsidRPr="00DC4880" w:rsidRDefault="00F3742A" w:rsidP="00F3742A">
      <w:pPr>
        <w:pStyle w:val="PL"/>
        <w:rPr>
          <w:rFonts w:eastAsia="Calibri"/>
        </w:rPr>
      </w:pPr>
      <w:r w:rsidRPr="00DC4880">
        <w:rPr>
          <w:rFonts w:eastAsia="Calibri"/>
        </w:rPr>
        <w:tab/>
        <w:t>...</w:t>
      </w:r>
    </w:p>
    <w:p w14:paraId="453735B0" w14:textId="77777777" w:rsidR="00F3742A" w:rsidRPr="00DC4880" w:rsidRDefault="00F3742A" w:rsidP="00F3742A">
      <w:pPr>
        <w:pStyle w:val="PL"/>
        <w:rPr>
          <w:rFonts w:eastAsia="Calibri"/>
        </w:rPr>
      </w:pPr>
      <w:r w:rsidRPr="00DC4880">
        <w:rPr>
          <w:rFonts w:eastAsia="Calibri"/>
        </w:rPr>
        <w:t>}</w:t>
      </w:r>
    </w:p>
    <w:p w14:paraId="72138ACF" w14:textId="77777777" w:rsidR="00F3742A" w:rsidRPr="00DC4880" w:rsidRDefault="00F3742A" w:rsidP="00F3742A">
      <w:pPr>
        <w:pStyle w:val="PL"/>
        <w:rPr>
          <w:rFonts w:eastAsia="Calibri"/>
        </w:rPr>
      </w:pPr>
    </w:p>
    <w:p w14:paraId="72C11A49" w14:textId="77777777" w:rsidR="00F3742A" w:rsidRPr="00DC4880" w:rsidRDefault="00F3742A" w:rsidP="00F3742A">
      <w:pPr>
        <w:pStyle w:val="PL"/>
        <w:rPr>
          <w:rFonts w:eastAsia="Calibri"/>
        </w:rPr>
      </w:pPr>
      <w:r w:rsidRPr="00DC4880">
        <w:rPr>
          <w:rFonts w:eastAsia="Calibri"/>
          <w:lang w:eastAsia="zh-CN"/>
        </w:rPr>
        <w:t>GeographicalCoordinates</w:t>
      </w:r>
      <w:r w:rsidRPr="00DC4880">
        <w:rPr>
          <w:rFonts w:eastAsia="Calibri"/>
        </w:rPr>
        <w:t xml:space="preserve">-ExtIEs </w:t>
      </w:r>
      <w:r>
        <w:rPr>
          <w:rFonts w:eastAsia="Calibri"/>
        </w:rPr>
        <w:t>NRPPA-</w:t>
      </w:r>
      <w:r w:rsidRPr="00DC4880">
        <w:rPr>
          <w:rFonts w:eastAsia="Calibri"/>
        </w:rPr>
        <w:t>PROTOCOL-EXTENSION ::= {</w:t>
      </w:r>
    </w:p>
    <w:p w14:paraId="751A62B8" w14:textId="77777777" w:rsidR="00F3742A" w:rsidRPr="00DC4880" w:rsidRDefault="00F3742A" w:rsidP="00F3742A">
      <w:pPr>
        <w:pStyle w:val="PL"/>
        <w:rPr>
          <w:rFonts w:eastAsia="Calibri"/>
        </w:rPr>
      </w:pPr>
      <w:r w:rsidRPr="00DC4880">
        <w:rPr>
          <w:rFonts w:eastAsia="Calibri"/>
        </w:rPr>
        <w:tab/>
        <w:t>...</w:t>
      </w:r>
    </w:p>
    <w:p w14:paraId="104A24F5" w14:textId="77777777" w:rsidR="00F3742A" w:rsidRPr="00DC4880" w:rsidRDefault="00F3742A" w:rsidP="00F3742A">
      <w:pPr>
        <w:pStyle w:val="PL"/>
        <w:rPr>
          <w:rFonts w:eastAsia="Calibri"/>
        </w:rPr>
      </w:pPr>
      <w:r w:rsidRPr="00DC4880">
        <w:rPr>
          <w:rFonts w:eastAsia="Calibri"/>
        </w:rPr>
        <w:t>}</w:t>
      </w:r>
    </w:p>
    <w:p w14:paraId="07788514" w14:textId="77777777" w:rsidR="00F3742A" w:rsidRPr="00DC4880" w:rsidRDefault="00F3742A" w:rsidP="00F3742A">
      <w:pPr>
        <w:pStyle w:val="PL"/>
        <w:rPr>
          <w:rFonts w:eastAsia="Calibri"/>
        </w:rPr>
      </w:pPr>
    </w:p>
    <w:p w14:paraId="3595FAFA" w14:textId="77777777" w:rsidR="00F3742A" w:rsidRDefault="00F3742A" w:rsidP="00F3742A">
      <w:pPr>
        <w:pStyle w:val="PL"/>
        <w:rPr>
          <w:noProof w:val="0"/>
        </w:rPr>
      </w:pPr>
    </w:p>
    <w:p w14:paraId="55CA10D3" w14:textId="77777777" w:rsidR="00F3742A" w:rsidRDefault="00F3742A" w:rsidP="00F3742A">
      <w:pPr>
        <w:pStyle w:val="PL"/>
        <w:rPr>
          <w:snapToGrid w:val="0"/>
        </w:rPr>
      </w:pPr>
      <w:r>
        <w:rPr>
          <w:noProof w:val="0"/>
          <w:snapToGrid w:val="0"/>
        </w:rPr>
        <w:t xml:space="preserve">GNB-RxTxTimeDiff </w:t>
      </w:r>
      <w:r>
        <w:rPr>
          <w:snapToGrid w:val="0"/>
        </w:rPr>
        <w:t>::= SEQUENCE {</w:t>
      </w:r>
    </w:p>
    <w:p w14:paraId="43F45DD9" w14:textId="77777777" w:rsidR="00F3742A" w:rsidRDefault="00F3742A" w:rsidP="00F3742A">
      <w:pPr>
        <w:pStyle w:val="PL"/>
        <w:rPr>
          <w:snapToGrid w:val="0"/>
        </w:rPr>
      </w:pPr>
    </w:p>
    <w:p w14:paraId="10C11697" w14:textId="77777777" w:rsidR="00F3742A" w:rsidRDefault="00F3742A" w:rsidP="00F3742A">
      <w:pPr>
        <w:pStyle w:val="PL"/>
      </w:pPr>
      <w:r>
        <w:rPr>
          <w:snapToGrid w:val="0"/>
        </w:rPr>
        <w:tab/>
      </w:r>
      <w:r>
        <w:t>r</w:t>
      </w:r>
      <w:r w:rsidRPr="00F45F1A">
        <w:t>xTxTimeDiff</w:t>
      </w:r>
      <w:r>
        <w:tab/>
      </w:r>
      <w:r>
        <w:tab/>
        <w:t>GNBRxTxTimeDiffMeas,</w:t>
      </w:r>
    </w:p>
    <w:p w14:paraId="5A8C60A4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additionalPathList</w:t>
      </w:r>
      <w:r>
        <w:rPr>
          <w:snapToGrid w:val="0"/>
        </w:rPr>
        <w:tab/>
        <w:t>AdditionalPathList</w:t>
      </w:r>
      <w:r>
        <w:rPr>
          <w:snapToGrid w:val="0"/>
        </w:rPr>
        <w:tab/>
        <w:t>OPTIONAL,</w:t>
      </w:r>
    </w:p>
    <w:p w14:paraId="56645FD9" w14:textId="77777777" w:rsidR="00F3742A" w:rsidRDefault="00F3742A" w:rsidP="00F3742A">
      <w:pPr>
        <w:pStyle w:val="PL"/>
        <w:rPr>
          <w:snapToGrid w:val="0"/>
        </w:rPr>
      </w:pPr>
      <w:r w:rsidRPr="00ED4DAE">
        <w:rPr>
          <w:snapToGrid w:val="0"/>
        </w:rPr>
        <w:tab/>
      </w:r>
      <w:r>
        <w:rPr>
          <w:snapToGrid w:val="0"/>
        </w:rPr>
        <w:t>iE</w:t>
      </w:r>
      <w:r w:rsidRPr="00ED4DAE">
        <w:rPr>
          <w:snapToGrid w:val="0"/>
        </w:rPr>
        <w:t>-Extensions</w:t>
      </w:r>
      <w:r w:rsidRPr="00ED4DAE">
        <w:rPr>
          <w:snapToGrid w:val="0"/>
        </w:rPr>
        <w:tab/>
      </w:r>
      <w:r w:rsidRPr="00ED4DAE">
        <w:rPr>
          <w:snapToGrid w:val="0"/>
        </w:rPr>
        <w:tab/>
        <w:t xml:space="preserve">ProtocolExtensionContainer { { </w:t>
      </w:r>
      <w:r>
        <w:rPr>
          <w:snapToGrid w:val="0"/>
        </w:rPr>
        <w:t>GNB-RxTxTimeDiff</w:t>
      </w:r>
      <w:r w:rsidRPr="00ED4DAE">
        <w:rPr>
          <w:snapToGrid w:val="0"/>
        </w:rPr>
        <w:t>-ExtIEs} }</w:t>
      </w:r>
      <w:r>
        <w:rPr>
          <w:snapToGrid w:val="0"/>
        </w:rPr>
        <w:tab/>
        <w:t>OPTIONAL,</w:t>
      </w:r>
    </w:p>
    <w:p w14:paraId="63BDF3BA" w14:textId="77777777" w:rsidR="00F3742A" w:rsidRPr="00ED4DAE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093C15FE" w14:textId="77777777" w:rsidR="00F3742A" w:rsidRPr="00ED4DAE" w:rsidRDefault="00F3742A" w:rsidP="00F3742A">
      <w:pPr>
        <w:pStyle w:val="PL"/>
        <w:rPr>
          <w:snapToGrid w:val="0"/>
        </w:rPr>
      </w:pPr>
      <w:r w:rsidRPr="00ED4DAE">
        <w:rPr>
          <w:snapToGrid w:val="0"/>
        </w:rPr>
        <w:t>}</w:t>
      </w:r>
    </w:p>
    <w:p w14:paraId="61246892" w14:textId="77777777" w:rsidR="00F3742A" w:rsidRPr="00ED4DAE" w:rsidRDefault="00F3742A" w:rsidP="00F3742A">
      <w:pPr>
        <w:pStyle w:val="PL"/>
        <w:rPr>
          <w:snapToGrid w:val="0"/>
        </w:rPr>
      </w:pPr>
    </w:p>
    <w:p w14:paraId="4CCC84D3" w14:textId="77777777" w:rsidR="00F3742A" w:rsidRPr="00ED4DAE" w:rsidRDefault="00F3742A" w:rsidP="00F3742A">
      <w:pPr>
        <w:pStyle w:val="PL"/>
        <w:rPr>
          <w:snapToGrid w:val="0"/>
        </w:rPr>
      </w:pPr>
      <w:r>
        <w:rPr>
          <w:snapToGrid w:val="0"/>
        </w:rPr>
        <w:t>GNB-RxTxTimeDiff</w:t>
      </w:r>
      <w:r w:rsidRPr="00ED4DAE">
        <w:rPr>
          <w:snapToGrid w:val="0"/>
        </w:rPr>
        <w:t>-ExtIEs NRPPA-PROTOCOL-</w:t>
      </w:r>
      <w:r>
        <w:rPr>
          <w:snapToGrid w:val="0"/>
        </w:rPr>
        <w:t>EXTENSION</w:t>
      </w:r>
      <w:r w:rsidRPr="00ED4DAE">
        <w:rPr>
          <w:snapToGrid w:val="0"/>
        </w:rPr>
        <w:t xml:space="preserve"> ::= {</w:t>
      </w:r>
    </w:p>
    <w:p w14:paraId="5D10800C" w14:textId="77777777" w:rsidR="00F3742A" w:rsidRPr="00707B3F" w:rsidRDefault="00F3742A" w:rsidP="00F3742A">
      <w:pPr>
        <w:pStyle w:val="PL"/>
        <w:rPr>
          <w:snapToGrid w:val="0"/>
        </w:rPr>
      </w:pPr>
    </w:p>
    <w:p w14:paraId="5D0D2DB1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5D9EB744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CE98EFC" w14:textId="77777777" w:rsidR="00F3742A" w:rsidRDefault="00F3742A" w:rsidP="00F3742A">
      <w:pPr>
        <w:pStyle w:val="PL"/>
        <w:rPr>
          <w:snapToGrid w:val="0"/>
        </w:rPr>
      </w:pPr>
    </w:p>
    <w:p w14:paraId="171F26E0" w14:textId="77777777" w:rsidR="00F3742A" w:rsidRDefault="00F3742A" w:rsidP="00F3742A">
      <w:pPr>
        <w:pStyle w:val="PL"/>
        <w:rPr>
          <w:snapToGrid w:val="0"/>
        </w:rPr>
      </w:pPr>
    </w:p>
    <w:p w14:paraId="2123243C" w14:textId="77777777" w:rsidR="00F3742A" w:rsidRPr="00ED4DAE" w:rsidRDefault="00F3742A" w:rsidP="00F3742A">
      <w:pPr>
        <w:pStyle w:val="PL"/>
        <w:rPr>
          <w:snapToGrid w:val="0"/>
        </w:rPr>
      </w:pPr>
      <w:r w:rsidRPr="00ED4DAE">
        <w:rPr>
          <w:snapToGrid w:val="0"/>
        </w:rPr>
        <w:t>GNBRxTxTimeDiffMeas ::= CHOICE {</w:t>
      </w:r>
    </w:p>
    <w:p w14:paraId="5C31E8DD" w14:textId="77777777" w:rsidR="00F3742A" w:rsidRPr="00ED4DAE" w:rsidRDefault="00F3742A" w:rsidP="00F3742A">
      <w:pPr>
        <w:pStyle w:val="PL"/>
        <w:rPr>
          <w:snapToGrid w:val="0"/>
        </w:rPr>
      </w:pPr>
      <w:r w:rsidRPr="00ED4DAE">
        <w:rPr>
          <w:snapToGrid w:val="0"/>
        </w:rPr>
        <w:tab/>
        <w:t>k0</w:t>
      </w:r>
      <w:r w:rsidRPr="00ED4DAE">
        <w:rPr>
          <w:snapToGrid w:val="0"/>
        </w:rPr>
        <w:tab/>
      </w:r>
      <w:r w:rsidRPr="00ED4DAE">
        <w:rPr>
          <w:snapToGrid w:val="0"/>
        </w:rPr>
        <w:tab/>
      </w:r>
      <w:r w:rsidRPr="00ED4DAE">
        <w:rPr>
          <w:snapToGrid w:val="0"/>
        </w:rPr>
        <w:tab/>
        <w:t>INTEGER (0.. 1970049),</w:t>
      </w:r>
    </w:p>
    <w:p w14:paraId="01BF42AD" w14:textId="77777777" w:rsidR="00F3742A" w:rsidRPr="00ED4DAE" w:rsidRDefault="00F3742A" w:rsidP="00F3742A">
      <w:pPr>
        <w:pStyle w:val="PL"/>
        <w:rPr>
          <w:snapToGrid w:val="0"/>
        </w:rPr>
      </w:pPr>
      <w:r w:rsidRPr="00ED4DAE">
        <w:rPr>
          <w:snapToGrid w:val="0"/>
        </w:rPr>
        <w:tab/>
        <w:t>k1</w:t>
      </w:r>
      <w:r w:rsidRPr="00ED4DAE">
        <w:rPr>
          <w:snapToGrid w:val="0"/>
        </w:rPr>
        <w:tab/>
      </w:r>
      <w:r w:rsidRPr="00ED4DAE">
        <w:rPr>
          <w:snapToGrid w:val="0"/>
        </w:rPr>
        <w:tab/>
      </w:r>
      <w:r w:rsidRPr="00ED4DAE">
        <w:rPr>
          <w:snapToGrid w:val="0"/>
        </w:rPr>
        <w:tab/>
        <w:t>INTEGER (0.. 985025),</w:t>
      </w:r>
    </w:p>
    <w:p w14:paraId="216D98E7" w14:textId="77777777" w:rsidR="00F3742A" w:rsidRPr="00ED4DAE" w:rsidRDefault="00F3742A" w:rsidP="00F3742A">
      <w:pPr>
        <w:pStyle w:val="PL"/>
        <w:rPr>
          <w:snapToGrid w:val="0"/>
        </w:rPr>
      </w:pPr>
      <w:r w:rsidRPr="00ED4DAE">
        <w:rPr>
          <w:snapToGrid w:val="0"/>
        </w:rPr>
        <w:tab/>
        <w:t>k2</w:t>
      </w:r>
      <w:r w:rsidRPr="00ED4DAE">
        <w:rPr>
          <w:snapToGrid w:val="0"/>
        </w:rPr>
        <w:tab/>
      </w:r>
      <w:r w:rsidRPr="00ED4DAE">
        <w:rPr>
          <w:snapToGrid w:val="0"/>
        </w:rPr>
        <w:tab/>
      </w:r>
      <w:r w:rsidRPr="00ED4DAE">
        <w:rPr>
          <w:snapToGrid w:val="0"/>
        </w:rPr>
        <w:tab/>
        <w:t>INTEGER (0.. 492513),</w:t>
      </w:r>
    </w:p>
    <w:p w14:paraId="048F964A" w14:textId="77777777" w:rsidR="00F3742A" w:rsidRPr="00ED4DAE" w:rsidRDefault="00F3742A" w:rsidP="00F3742A">
      <w:pPr>
        <w:pStyle w:val="PL"/>
        <w:rPr>
          <w:snapToGrid w:val="0"/>
        </w:rPr>
      </w:pPr>
      <w:r w:rsidRPr="00ED4DAE">
        <w:rPr>
          <w:snapToGrid w:val="0"/>
        </w:rPr>
        <w:tab/>
        <w:t>k3</w:t>
      </w:r>
      <w:r w:rsidRPr="00ED4DAE">
        <w:rPr>
          <w:snapToGrid w:val="0"/>
        </w:rPr>
        <w:tab/>
      </w:r>
      <w:r w:rsidRPr="00ED4DAE">
        <w:rPr>
          <w:snapToGrid w:val="0"/>
        </w:rPr>
        <w:tab/>
      </w:r>
      <w:r w:rsidRPr="00ED4DAE">
        <w:rPr>
          <w:snapToGrid w:val="0"/>
        </w:rPr>
        <w:tab/>
        <w:t>INTEGER (0.. 246257),</w:t>
      </w:r>
    </w:p>
    <w:p w14:paraId="13853A20" w14:textId="77777777" w:rsidR="00F3742A" w:rsidRPr="00ED4DAE" w:rsidRDefault="00F3742A" w:rsidP="00F3742A">
      <w:pPr>
        <w:pStyle w:val="PL"/>
        <w:rPr>
          <w:snapToGrid w:val="0"/>
        </w:rPr>
      </w:pPr>
      <w:r w:rsidRPr="00ED4DAE">
        <w:rPr>
          <w:snapToGrid w:val="0"/>
        </w:rPr>
        <w:tab/>
        <w:t>k4</w:t>
      </w:r>
      <w:r w:rsidRPr="00ED4DAE">
        <w:rPr>
          <w:snapToGrid w:val="0"/>
        </w:rPr>
        <w:tab/>
      </w:r>
      <w:r w:rsidRPr="00ED4DAE">
        <w:rPr>
          <w:snapToGrid w:val="0"/>
        </w:rPr>
        <w:tab/>
      </w:r>
      <w:r w:rsidRPr="00ED4DAE">
        <w:rPr>
          <w:snapToGrid w:val="0"/>
        </w:rPr>
        <w:tab/>
        <w:t>INTEGER (0.. 123129),</w:t>
      </w:r>
    </w:p>
    <w:p w14:paraId="79139BAA" w14:textId="77777777" w:rsidR="00F3742A" w:rsidRPr="00ED4DAE" w:rsidRDefault="00F3742A" w:rsidP="00F3742A">
      <w:pPr>
        <w:pStyle w:val="PL"/>
        <w:rPr>
          <w:snapToGrid w:val="0"/>
        </w:rPr>
      </w:pPr>
      <w:r w:rsidRPr="00ED4DAE">
        <w:rPr>
          <w:snapToGrid w:val="0"/>
        </w:rPr>
        <w:tab/>
        <w:t>k5</w:t>
      </w:r>
      <w:r w:rsidRPr="00ED4DAE">
        <w:rPr>
          <w:snapToGrid w:val="0"/>
        </w:rPr>
        <w:tab/>
      </w:r>
      <w:r w:rsidRPr="00ED4DAE">
        <w:rPr>
          <w:snapToGrid w:val="0"/>
        </w:rPr>
        <w:tab/>
      </w:r>
      <w:r w:rsidRPr="00ED4DAE">
        <w:rPr>
          <w:snapToGrid w:val="0"/>
        </w:rPr>
        <w:tab/>
        <w:t>INTEGER (0.. 61565),</w:t>
      </w:r>
    </w:p>
    <w:bookmarkEnd w:id="201"/>
    <w:p w14:paraId="0047B1E3" w14:textId="77777777" w:rsidR="00F3742A" w:rsidRDefault="00F3742A" w:rsidP="00F3742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choice-extension</w:t>
      </w:r>
      <w:r>
        <w:rPr>
          <w:noProof w:val="0"/>
        </w:rPr>
        <w:tab/>
      </w:r>
      <w:r>
        <w:rPr>
          <w:noProof w:val="0"/>
        </w:rPr>
        <w:tab/>
        <w:t xml:space="preserve">ProtocolIE-Single-Container { { </w:t>
      </w:r>
      <w:r w:rsidRPr="00F96375">
        <w:rPr>
          <w:noProof w:val="0"/>
        </w:rPr>
        <w:t>GNBRxTxTimeDiffMeas</w:t>
      </w:r>
      <w:r>
        <w:rPr>
          <w:noProof w:val="0"/>
        </w:rPr>
        <w:t xml:space="preserve">-ExtIEs } } </w:t>
      </w:r>
    </w:p>
    <w:p w14:paraId="597FFEF2" w14:textId="77777777" w:rsidR="00F3742A" w:rsidRDefault="00F3742A" w:rsidP="00F3742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>}</w:t>
      </w:r>
    </w:p>
    <w:p w14:paraId="1E646D93" w14:textId="77777777" w:rsidR="00F3742A" w:rsidRDefault="00F3742A" w:rsidP="00F3742A">
      <w:pPr>
        <w:pStyle w:val="PL"/>
        <w:tabs>
          <w:tab w:val="left" w:pos="1375"/>
        </w:tabs>
        <w:rPr>
          <w:noProof w:val="0"/>
        </w:rPr>
      </w:pPr>
    </w:p>
    <w:p w14:paraId="0DCC523C" w14:textId="77777777" w:rsidR="00F3742A" w:rsidRDefault="00F3742A" w:rsidP="00F3742A">
      <w:pPr>
        <w:pStyle w:val="PL"/>
        <w:tabs>
          <w:tab w:val="left" w:pos="1375"/>
        </w:tabs>
        <w:rPr>
          <w:noProof w:val="0"/>
        </w:rPr>
      </w:pPr>
      <w:r w:rsidRPr="00F96375">
        <w:rPr>
          <w:noProof w:val="0"/>
        </w:rPr>
        <w:t>GNBRxTxTimeDiffMeas</w:t>
      </w:r>
      <w:r>
        <w:rPr>
          <w:noProof w:val="0"/>
        </w:rPr>
        <w:t>-ExtIEs</w:t>
      </w:r>
      <w:r>
        <w:rPr>
          <w:noProof w:val="0"/>
        </w:rPr>
        <w:tab/>
      </w:r>
      <w:r>
        <w:rPr>
          <w:noProof w:val="0"/>
        </w:rPr>
        <w:tab/>
        <w:t>NRPPA-PROTOCOL-IES ::= {</w:t>
      </w:r>
    </w:p>
    <w:p w14:paraId="727B7341" w14:textId="77777777" w:rsidR="00F3742A" w:rsidRDefault="00F3742A" w:rsidP="00F3742A">
      <w:pPr>
        <w:pStyle w:val="PL"/>
        <w:tabs>
          <w:tab w:val="left" w:pos="1375"/>
        </w:tabs>
        <w:rPr>
          <w:noProof w:val="0"/>
        </w:rPr>
      </w:pPr>
      <w:r>
        <w:rPr>
          <w:noProof w:val="0"/>
        </w:rPr>
        <w:tab/>
        <w:t>...</w:t>
      </w:r>
    </w:p>
    <w:p w14:paraId="05016BF1" w14:textId="77777777" w:rsidR="00F3742A" w:rsidRDefault="00F3742A" w:rsidP="00F3742A">
      <w:pPr>
        <w:pStyle w:val="PL"/>
        <w:spacing w:line="0" w:lineRule="atLeast"/>
        <w:rPr>
          <w:noProof w:val="0"/>
        </w:rPr>
      </w:pPr>
      <w:r>
        <w:rPr>
          <w:noProof w:val="0"/>
        </w:rPr>
        <w:t>}</w:t>
      </w:r>
    </w:p>
    <w:p w14:paraId="2296C29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CB4AE25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H</w:t>
      </w:r>
    </w:p>
    <w:p w14:paraId="0A89824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856D60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HESSID ::= OCTET STRING (SIZE(6))</w:t>
      </w:r>
    </w:p>
    <w:p w14:paraId="165D78E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AF4E049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</w:t>
      </w:r>
    </w:p>
    <w:p w14:paraId="3F4D0F3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A4E4BEA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J</w:t>
      </w:r>
    </w:p>
    <w:p w14:paraId="78C2FEA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BB185FE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K</w:t>
      </w:r>
    </w:p>
    <w:p w14:paraId="146E5C6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8DADFDC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L</w:t>
      </w:r>
    </w:p>
    <w:p w14:paraId="2FCAE6F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60B8F17" w14:textId="77777777" w:rsidR="00F3742A" w:rsidRPr="00BA3049" w:rsidRDefault="00F3742A" w:rsidP="00F3742A">
      <w:pPr>
        <w:pStyle w:val="PL"/>
        <w:rPr>
          <w:snapToGrid w:val="0"/>
        </w:rPr>
      </w:pPr>
      <w:bookmarkStart w:id="202" w:name="_Hlk50146355"/>
      <w:r w:rsidRPr="00BA3049">
        <w:rPr>
          <w:snapToGrid w:val="0"/>
        </w:rPr>
        <w:t>LCG-to-GCS-TranslationItem::= SEQUENCE {</w:t>
      </w:r>
    </w:p>
    <w:p w14:paraId="547D1469" w14:textId="77777777" w:rsidR="00F3742A" w:rsidRPr="00FF5905" w:rsidRDefault="00F3742A" w:rsidP="00F3742A">
      <w:pPr>
        <w:pStyle w:val="PL"/>
        <w:rPr>
          <w:snapToGrid w:val="0"/>
          <w:lang w:val="sv-SE"/>
        </w:rPr>
      </w:pPr>
      <w:r w:rsidRPr="00BA3049">
        <w:rPr>
          <w:snapToGrid w:val="0"/>
        </w:rPr>
        <w:tab/>
      </w:r>
      <w:r w:rsidRPr="00FF5905">
        <w:rPr>
          <w:snapToGrid w:val="0"/>
          <w:lang w:val="sv-SE"/>
        </w:rPr>
        <w:t>alpha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 xml:space="preserve">INTEGER (0..359) </w:t>
      </w:r>
      <w:r w:rsidRPr="00FF5905">
        <w:rPr>
          <w:snapToGrid w:val="0"/>
          <w:lang w:val="sv-SE"/>
        </w:rPr>
        <w:tab/>
        <w:t>OPTIONAL,</w:t>
      </w:r>
    </w:p>
    <w:p w14:paraId="5D84DCAE" w14:textId="77777777" w:rsidR="00F3742A" w:rsidRPr="00FF5905" w:rsidRDefault="00F3742A" w:rsidP="00F3742A">
      <w:pPr>
        <w:pStyle w:val="PL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alphaFine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 xml:space="preserve">INTEGER (0..9) 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OPTIONAL,</w:t>
      </w:r>
    </w:p>
    <w:p w14:paraId="4D12E590" w14:textId="77777777" w:rsidR="00F3742A" w:rsidRPr="00FF5905" w:rsidRDefault="00F3742A" w:rsidP="00F3742A">
      <w:pPr>
        <w:pStyle w:val="PL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beta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(0..359)</w:t>
      </w:r>
      <w:r w:rsidRPr="00FF5905">
        <w:rPr>
          <w:snapToGrid w:val="0"/>
          <w:lang w:val="sv-SE"/>
        </w:rPr>
        <w:tab/>
        <w:t>OPTIONAL,</w:t>
      </w:r>
    </w:p>
    <w:p w14:paraId="68FDA3CB" w14:textId="77777777" w:rsidR="00F3742A" w:rsidRPr="00FF5905" w:rsidRDefault="00F3742A" w:rsidP="00F3742A">
      <w:pPr>
        <w:pStyle w:val="PL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betaFine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 xml:space="preserve">INTEGER (0..9) 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OPTIONAL,</w:t>
      </w:r>
    </w:p>
    <w:p w14:paraId="6581A4D2" w14:textId="77777777" w:rsidR="00F3742A" w:rsidRPr="00FF5905" w:rsidRDefault="00F3742A" w:rsidP="00F3742A">
      <w:pPr>
        <w:pStyle w:val="PL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gamma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 xml:space="preserve">INTEGER (0..359) </w:t>
      </w:r>
      <w:r w:rsidRPr="00FF5905">
        <w:rPr>
          <w:snapToGrid w:val="0"/>
          <w:lang w:val="sv-SE"/>
        </w:rPr>
        <w:tab/>
        <w:t>OPTIONAL,</w:t>
      </w:r>
    </w:p>
    <w:p w14:paraId="399CF2B7" w14:textId="77777777" w:rsidR="00F3742A" w:rsidRPr="00BA3049" w:rsidRDefault="00F3742A" w:rsidP="00F3742A">
      <w:pPr>
        <w:pStyle w:val="PL"/>
        <w:rPr>
          <w:snapToGrid w:val="0"/>
        </w:rPr>
      </w:pPr>
      <w:r w:rsidRPr="00FF5905">
        <w:rPr>
          <w:snapToGrid w:val="0"/>
          <w:lang w:val="sv-SE"/>
        </w:rPr>
        <w:tab/>
      </w:r>
      <w:r w:rsidRPr="00BA3049">
        <w:rPr>
          <w:snapToGrid w:val="0"/>
        </w:rPr>
        <w:t>gammaFine</w:t>
      </w:r>
      <w:r w:rsidRPr="00BA3049">
        <w:rPr>
          <w:snapToGrid w:val="0"/>
        </w:rPr>
        <w:tab/>
      </w:r>
      <w:r w:rsidRPr="00BA3049">
        <w:rPr>
          <w:snapToGrid w:val="0"/>
        </w:rPr>
        <w:tab/>
      </w:r>
      <w:r w:rsidRPr="00BA3049">
        <w:rPr>
          <w:snapToGrid w:val="0"/>
        </w:rPr>
        <w:tab/>
        <w:t xml:space="preserve">INTEGER (0..9) </w:t>
      </w:r>
      <w:r w:rsidRPr="00BA3049">
        <w:rPr>
          <w:snapToGrid w:val="0"/>
        </w:rPr>
        <w:tab/>
      </w:r>
      <w:r w:rsidRPr="00BA3049">
        <w:rPr>
          <w:snapToGrid w:val="0"/>
        </w:rPr>
        <w:tab/>
        <w:t>OPTIONAL,</w:t>
      </w:r>
    </w:p>
    <w:p w14:paraId="55183BEF" w14:textId="77777777" w:rsidR="00F3742A" w:rsidRPr="00BA3049" w:rsidRDefault="00F3742A" w:rsidP="00F3742A">
      <w:pPr>
        <w:pStyle w:val="PL"/>
        <w:rPr>
          <w:snapToGrid w:val="0"/>
        </w:rPr>
      </w:pPr>
      <w:r w:rsidRPr="00BA3049">
        <w:rPr>
          <w:snapToGrid w:val="0"/>
        </w:rPr>
        <w:tab/>
        <w:t>...</w:t>
      </w:r>
    </w:p>
    <w:p w14:paraId="1DC0176B" w14:textId="77777777" w:rsidR="00F3742A" w:rsidRPr="00707B3F" w:rsidRDefault="00F3742A" w:rsidP="00F3742A">
      <w:pPr>
        <w:pStyle w:val="PL"/>
        <w:rPr>
          <w:snapToGrid w:val="0"/>
        </w:rPr>
      </w:pPr>
      <w:r w:rsidRPr="00BA3049">
        <w:rPr>
          <w:snapToGrid w:val="0"/>
        </w:rPr>
        <w:t>}</w:t>
      </w:r>
    </w:p>
    <w:p w14:paraId="6D4F244F" w14:textId="77777777" w:rsidR="00F3742A" w:rsidRPr="00E545CC" w:rsidRDefault="00F3742A" w:rsidP="00F3742A">
      <w:pPr>
        <w:pStyle w:val="PL"/>
        <w:rPr>
          <w:rFonts w:eastAsia="Calibri" w:cs="Courier New"/>
          <w:szCs w:val="22"/>
        </w:rPr>
      </w:pPr>
    </w:p>
    <w:p w14:paraId="1030CCA2" w14:textId="77777777" w:rsidR="00F3742A" w:rsidRPr="00E545CC" w:rsidRDefault="00F3742A" w:rsidP="00F3742A">
      <w:pPr>
        <w:pStyle w:val="PL"/>
        <w:rPr>
          <w:rFonts w:eastAsia="Calibri" w:cs="Courier New"/>
          <w:snapToGrid w:val="0"/>
          <w:szCs w:val="22"/>
        </w:rPr>
      </w:pPr>
    </w:p>
    <w:p w14:paraId="3B2725EA" w14:textId="77777777" w:rsidR="00F3742A" w:rsidRPr="006F674A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 ::= SEQUENCE {</w:t>
      </w:r>
    </w:p>
    <w:p w14:paraId="67E64B49" w14:textId="77777777" w:rsidR="00F3742A" w:rsidRPr="00E545CC" w:rsidRDefault="00F3742A" w:rsidP="00F3742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08E32217" w14:textId="77777777" w:rsidR="00F3742A" w:rsidRPr="00E545CC" w:rsidRDefault="00F3742A" w:rsidP="00F3742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horizontalConfidence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0C9F756B" w14:textId="77777777" w:rsidR="00F3742A" w:rsidRPr="00E545CC" w:rsidRDefault="00F3742A" w:rsidP="00F3742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verticalUncertainty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(0..255),</w:t>
      </w:r>
    </w:p>
    <w:p w14:paraId="5C685207" w14:textId="77777777" w:rsidR="00F3742A" w:rsidRPr="00E545CC" w:rsidRDefault="00F3742A" w:rsidP="00F3742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verticalConfidence</w:t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</w:rPr>
        <w:tab/>
        <w:t>INTEGER (0..100),</w:t>
      </w:r>
    </w:p>
    <w:p w14:paraId="291FAD50" w14:textId="77777777" w:rsidR="00F3742A" w:rsidRDefault="00F3742A" w:rsidP="00F3742A">
      <w:pPr>
        <w:pStyle w:val="PL"/>
        <w:rPr>
          <w:rFonts w:eastAsia="Calibri" w:cs="Courier New"/>
          <w:szCs w:val="22"/>
          <w:lang w:val="fr-FR"/>
        </w:rPr>
      </w:pPr>
      <w:r w:rsidRPr="00E545CC">
        <w:rPr>
          <w:rFonts w:eastAsia="Calibri" w:cs="Courier New"/>
          <w:szCs w:val="22"/>
        </w:rPr>
        <w:tab/>
      </w:r>
      <w:r w:rsidRPr="00E545CC">
        <w:rPr>
          <w:rFonts w:eastAsia="Calibri" w:cs="Courier New"/>
          <w:szCs w:val="22"/>
          <w:lang w:val="fr-FR"/>
        </w:rPr>
        <w:t>iE-Extensions</w:t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</w:r>
      <w:r w:rsidRPr="00E545CC">
        <w:rPr>
          <w:rFonts w:eastAsia="Calibri" w:cs="Courier New"/>
          <w:szCs w:val="22"/>
          <w:lang w:val="fr-FR"/>
        </w:rPr>
        <w:tab/>
        <w:t>ProtocolExtensionContainer { {</w:t>
      </w:r>
      <w:r w:rsidRPr="00E545CC">
        <w:rPr>
          <w:rFonts w:eastAsia="Calibri" w:cs="Courier New"/>
          <w:snapToGrid w:val="0"/>
          <w:szCs w:val="22"/>
        </w:rPr>
        <w:t xml:space="preserve"> LocationUncertainty</w:t>
      </w:r>
      <w:r w:rsidRPr="00E545CC">
        <w:rPr>
          <w:rFonts w:eastAsia="Calibri" w:cs="Courier New"/>
          <w:szCs w:val="22"/>
          <w:lang w:val="fr-FR"/>
        </w:rPr>
        <w:t>-ExtIEs} } OPTIONAL</w:t>
      </w:r>
      <w:r>
        <w:rPr>
          <w:rFonts w:eastAsia="Calibri" w:cs="Courier New"/>
          <w:szCs w:val="22"/>
          <w:lang w:val="fr-FR"/>
        </w:rPr>
        <w:t>,</w:t>
      </w:r>
    </w:p>
    <w:p w14:paraId="3F489693" w14:textId="77777777" w:rsidR="00F3742A" w:rsidRPr="006F674A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>
        <w:rPr>
          <w:rFonts w:eastAsia="Calibri" w:cs="Courier New"/>
          <w:szCs w:val="22"/>
          <w:lang w:val="fr-FR"/>
        </w:rPr>
        <w:tab/>
        <w:t>...</w:t>
      </w:r>
    </w:p>
    <w:p w14:paraId="5EC56E4D" w14:textId="77777777" w:rsidR="00F3742A" w:rsidRPr="00E545CC" w:rsidRDefault="00F3742A" w:rsidP="00F3742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p w14:paraId="57256533" w14:textId="77777777" w:rsidR="00F3742A" w:rsidRPr="00E545CC" w:rsidRDefault="00F3742A" w:rsidP="00F3742A">
      <w:pPr>
        <w:pStyle w:val="PL"/>
        <w:rPr>
          <w:rFonts w:eastAsia="Calibri" w:cs="Courier New"/>
          <w:szCs w:val="22"/>
        </w:rPr>
      </w:pPr>
    </w:p>
    <w:p w14:paraId="50A83E93" w14:textId="77777777" w:rsidR="00F3742A" w:rsidRPr="006F674A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E545CC">
        <w:rPr>
          <w:rFonts w:eastAsia="Calibri" w:cs="Courier New"/>
          <w:snapToGrid w:val="0"/>
          <w:szCs w:val="22"/>
        </w:rPr>
        <w:t>LocationUncertainty</w:t>
      </w:r>
      <w:r w:rsidRPr="00E545CC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NRPPA-</w:t>
      </w:r>
      <w:r w:rsidRPr="00E545CC">
        <w:rPr>
          <w:rFonts w:eastAsia="Calibri" w:cs="Courier New"/>
          <w:szCs w:val="22"/>
        </w:rPr>
        <w:t>PROTOCOL-EXTENSION ::= {</w:t>
      </w:r>
    </w:p>
    <w:p w14:paraId="61758091" w14:textId="77777777" w:rsidR="00F3742A" w:rsidRPr="00E545CC" w:rsidRDefault="00F3742A" w:rsidP="00F3742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ab/>
        <w:t>...</w:t>
      </w:r>
    </w:p>
    <w:p w14:paraId="73D21B7B" w14:textId="77777777" w:rsidR="00F3742A" w:rsidRPr="00E545CC" w:rsidRDefault="00F3742A" w:rsidP="00F3742A">
      <w:pPr>
        <w:pStyle w:val="PL"/>
        <w:rPr>
          <w:rFonts w:eastAsia="Calibri" w:cs="Courier New"/>
          <w:szCs w:val="22"/>
        </w:rPr>
      </w:pPr>
      <w:r w:rsidRPr="00E545CC">
        <w:rPr>
          <w:rFonts w:eastAsia="Calibri" w:cs="Courier New"/>
          <w:szCs w:val="22"/>
        </w:rPr>
        <w:t>}</w:t>
      </w:r>
    </w:p>
    <w:bookmarkEnd w:id="202"/>
    <w:p w14:paraId="5E753199" w14:textId="77777777" w:rsidR="00F3742A" w:rsidRDefault="00F3742A" w:rsidP="00F3742A">
      <w:pPr>
        <w:pStyle w:val="PL"/>
        <w:rPr>
          <w:snapToGrid w:val="0"/>
        </w:rPr>
      </w:pPr>
    </w:p>
    <w:p w14:paraId="50FC946C" w14:textId="77777777" w:rsidR="00F3742A" w:rsidRPr="00707B3F" w:rsidRDefault="00F3742A" w:rsidP="00F3742A">
      <w:pPr>
        <w:pStyle w:val="PL"/>
        <w:rPr>
          <w:snapToGrid w:val="0"/>
        </w:rPr>
      </w:pPr>
    </w:p>
    <w:p w14:paraId="04D6C4E9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M</w:t>
      </w:r>
    </w:p>
    <w:p w14:paraId="3E4CD1A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41481B6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bookmarkStart w:id="203" w:name="_Hlk50649220"/>
      <w:r w:rsidRPr="00707B3F">
        <w:rPr>
          <w:snapToGrid w:val="0"/>
        </w:rPr>
        <w:t>Measurement-ID ::= INTEGER (1..</w:t>
      </w:r>
      <w:r w:rsidRPr="00FF5905">
        <w:rPr>
          <w:snapToGrid w:val="0"/>
        </w:rPr>
        <w:t xml:space="preserve"> </w:t>
      </w:r>
      <w:bookmarkStart w:id="204" w:name="_Hlk50052037"/>
      <w:r w:rsidRPr="00FF5905">
        <w:rPr>
          <w:snapToGrid w:val="0"/>
        </w:rPr>
        <w:t>6553</w:t>
      </w:r>
      <w:r>
        <w:rPr>
          <w:snapToGrid w:val="0"/>
        </w:rPr>
        <w:t>6</w:t>
      </w:r>
      <w:r w:rsidRPr="00793DAB">
        <w:rPr>
          <w:snapToGrid w:val="0"/>
        </w:rPr>
        <w:t>)</w:t>
      </w:r>
      <w:bookmarkEnd w:id="204"/>
    </w:p>
    <w:p w14:paraId="41C0EEDF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198ACF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bookmarkStart w:id="205" w:name="_Hlk50052049"/>
      <w:r w:rsidRPr="00E7037F">
        <w:rPr>
          <w:snapToGrid w:val="0"/>
        </w:rPr>
        <w:t>MeasurementBeamInfoRequest</w:t>
      </w:r>
      <w:r>
        <w:rPr>
          <w:snapToGrid w:val="0"/>
        </w:rPr>
        <w:t xml:space="preserve"> </w:t>
      </w:r>
      <w:r w:rsidRPr="00707B3F">
        <w:rPr>
          <w:snapToGrid w:val="0"/>
        </w:rPr>
        <w:t>::= ENUMERATED {</w:t>
      </w:r>
      <w:r>
        <w:rPr>
          <w:snapToGrid w:val="0"/>
        </w:rPr>
        <w:t>true, ...}</w:t>
      </w:r>
    </w:p>
    <w:p w14:paraId="793146C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275AE4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lastRenderedPageBreak/>
        <w:t xml:space="preserve">MeasurementBeamInfo </w:t>
      </w:r>
      <w:r w:rsidRPr="00707B3F">
        <w:rPr>
          <w:snapToGrid w:val="0"/>
        </w:rPr>
        <w:t>::= SEQUENCE {</w:t>
      </w:r>
    </w:p>
    <w:p w14:paraId="27AB3C59" w14:textId="77777777" w:rsidR="00F3742A" w:rsidRDefault="00F3742A" w:rsidP="00F3742A">
      <w:pPr>
        <w:pStyle w:val="PL"/>
        <w:spacing w:line="0" w:lineRule="atLeast"/>
      </w:pPr>
      <w:r>
        <w:rPr>
          <w:snapToGrid w:val="0"/>
        </w:rPr>
        <w:tab/>
      </w:r>
      <w:r>
        <w:t>pRS-Resource-ID</w:t>
      </w:r>
      <w:r>
        <w:tab/>
      </w:r>
      <w:r>
        <w:tab/>
      </w:r>
      <w:r>
        <w:tab/>
      </w:r>
      <w:r>
        <w:tab/>
        <w:t>PRS-Resource-ID</w:t>
      </w:r>
      <w:r>
        <w:tab/>
      </w:r>
      <w:r>
        <w:tab/>
        <w:t>OPTIONAL,</w:t>
      </w:r>
    </w:p>
    <w:p w14:paraId="6F36ED7C" w14:textId="77777777" w:rsidR="00F3742A" w:rsidRDefault="00F3742A" w:rsidP="00F3742A">
      <w:pPr>
        <w:pStyle w:val="PL"/>
        <w:spacing w:line="0" w:lineRule="atLeast"/>
      </w:pPr>
      <w:r>
        <w:tab/>
        <w:t>pRS-Resource-Set-ID</w:t>
      </w:r>
      <w:r>
        <w:tab/>
      </w:r>
      <w:r>
        <w:tab/>
      </w:r>
      <w:r>
        <w:tab/>
        <w:t>PRS-Resource-Set-ID</w:t>
      </w:r>
      <w:r>
        <w:tab/>
        <w:t>OPTIONAL,</w:t>
      </w:r>
    </w:p>
    <w:p w14:paraId="29418F01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tab/>
        <w:t>sSB-Index</w:t>
      </w:r>
      <w:r>
        <w:tab/>
      </w:r>
      <w:r>
        <w:tab/>
      </w:r>
      <w:r>
        <w:tab/>
      </w:r>
      <w:r>
        <w:tab/>
      </w:r>
      <w:r>
        <w:tab/>
        <w:t>SSB-Index</w:t>
      </w:r>
      <w:r>
        <w:tab/>
      </w:r>
      <w:r>
        <w:tab/>
      </w:r>
      <w:r>
        <w:tab/>
        <w:t>OPTIONAL,</w:t>
      </w:r>
    </w:p>
    <w:p w14:paraId="5317F50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 xml:space="preserve">ProtocolExtensionContainer { { </w:t>
      </w:r>
      <w:r>
        <w:t>MeasurementBeamInfo</w:t>
      </w:r>
      <w:r w:rsidRPr="00707B3F">
        <w:rPr>
          <w:snapToGrid w:val="0"/>
        </w:rPr>
        <w:t>-ExtIEs} } OPTIONAL,</w:t>
      </w:r>
    </w:p>
    <w:p w14:paraId="591EE07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095D21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EA9207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94FF90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t>MeasurementBeamInfo</w:t>
      </w:r>
      <w:r w:rsidRPr="00707B3F">
        <w:rPr>
          <w:snapToGrid w:val="0"/>
        </w:rPr>
        <w:t>-ExtIEs NRPPA-PROTOCOL-EXTENSION ::= {</w:t>
      </w:r>
    </w:p>
    <w:p w14:paraId="2C1091E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2BA0C0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bookmarkEnd w:id="205"/>
    <w:p w14:paraId="066C62D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bookmarkEnd w:id="203"/>
    <w:p w14:paraId="0718234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40E207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MeasurementPeriodicity ::= ENUMERATED {</w:t>
      </w:r>
    </w:p>
    <w:p w14:paraId="6D00BF4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ms120,</w:t>
      </w:r>
    </w:p>
    <w:p w14:paraId="50B8357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ms240,</w:t>
      </w:r>
    </w:p>
    <w:p w14:paraId="45E88C3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ms480,</w:t>
      </w:r>
    </w:p>
    <w:p w14:paraId="055826B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ms640,</w:t>
      </w:r>
    </w:p>
    <w:p w14:paraId="21D1592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ms1024,</w:t>
      </w:r>
    </w:p>
    <w:p w14:paraId="7755E28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ms2048,</w:t>
      </w:r>
    </w:p>
    <w:p w14:paraId="34DFC86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ms5120,</w:t>
      </w:r>
    </w:p>
    <w:p w14:paraId="081716C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ms10240,</w:t>
      </w:r>
    </w:p>
    <w:p w14:paraId="78D13BC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min1,</w:t>
      </w:r>
    </w:p>
    <w:p w14:paraId="0DEE8A8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min6,</w:t>
      </w:r>
    </w:p>
    <w:p w14:paraId="1344F2B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min12,</w:t>
      </w:r>
    </w:p>
    <w:p w14:paraId="571F837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min30,</w:t>
      </w:r>
    </w:p>
    <w:p w14:paraId="6F0315D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min60,</w:t>
      </w:r>
    </w:p>
    <w:p w14:paraId="6468C57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26D799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CDDA71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E60CB8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MeasurementQuantities ::= SEQUENCE (SIZE (1.. maxNoMeas)) OF ProtocolIE-Single-Container { {MeasurementQuantities-ItemIEs} }</w:t>
      </w:r>
    </w:p>
    <w:p w14:paraId="226D5C5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87BCB4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MeasurementQuantities-ItemIEs NRPPA-PROTOCOL-IES ::= {</w:t>
      </w:r>
    </w:p>
    <w:p w14:paraId="2031FE3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{ ID id-MeasurementQuantities-Item</w:t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MeasurementQuantities-Item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 mandatory}</w:t>
      </w:r>
    </w:p>
    <w:p w14:paraId="38F2704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7C9332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CBC01D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MeasurementQuantities-Item ::= SEQUENCE {</w:t>
      </w:r>
    </w:p>
    <w:p w14:paraId="23A0329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measurementQuantitiesValue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MeasurementQuantitiesValue,</w:t>
      </w:r>
    </w:p>
    <w:p w14:paraId="53C159E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MeasurementQuantitiesValue-ExtIEs} } OPTIONAL,</w:t>
      </w:r>
    </w:p>
    <w:p w14:paraId="3BA3536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3C377C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CD5D8B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2E7C7C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MeasurementQuantitiesValue-ExtIEs NRPPA-PROTOCOL-EXTENSION ::= {</w:t>
      </w:r>
    </w:p>
    <w:p w14:paraId="00E7513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524835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4CFE6A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6D009C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MeasurementQuantitiesValue ::= ENUMERATED {</w:t>
      </w:r>
    </w:p>
    <w:p w14:paraId="0614F0B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cell-ID,</w:t>
      </w:r>
    </w:p>
    <w:p w14:paraId="6C635DE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angleOfArrival,</w:t>
      </w:r>
    </w:p>
    <w:p w14:paraId="3B15E39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timingAdvanceType1,</w:t>
      </w:r>
    </w:p>
    <w:p w14:paraId="51CA24E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timingAdvanceType2,</w:t>
      </w:r>
    </w:p>
    <w:p w14:paraId="52F6791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rSRP,</w:t>
      </w:r>
    </w:p>
    <w:p w14:paraId="5490A35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rSRQ,</w:t>
      </w:r>
    </w:p>
    <w:p w14:paraId="4BD7836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  <w:r w:rsidRPr="0003757C">
        <w:rPr>
          <w:snapToGrid w:val="0"/>
        </w:rPr>
        <w:t xml:space="preserve"> </w:t>
      </w:r>
      <w:r>
        <w:rPr>
          <w:snapToGrid w:val="0"/>
        </w:rPr>
        <w:t>,</w:t>
      </w:r>
    </w:p>
    <w:p w14:paraId="25D983E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sS-RSRP,</w:t>
      </w:r>
    </w:p>
    <w:p w14:paraId="24A5FB34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sS-RSRQ,</w:t>
      </w:r>
    </w:p>
    <w:p w14:paraId="0EA2BBE8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cSI-RSRP,</w:t>
      </w:r>
    </w:p>
    <w:p w14:paraId="140F67BC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cSI-RSRQ,</w:t>
      </w:r>
    </w:p>
    <w:p w14:paraId="2E0B507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angleOfArrivalNR</w:t>
      </w:r>
    </w:p>
    <w:p w14:paraId="031AD5C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787E00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2AA30E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MeasuredResults ::= SEQUENCE (SIZE (1.. maxNoMeas)) OF MeasuredResultsValue</w:t>
      </w:r>
    </w:p>
    <w:p w14:paraId="06220B6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31BEBA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MeasuredResultsValue ::= CHOICE { </w:t>
      </w:r>
    </w:p>
    <w:p w14:paraId="412BFD7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valueAngleOfArrival-EUTRA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(0..719),</w:t>
      </w:r>
    </w:p>
    <w:p w14:paraId="4FA8C1D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valueTimingAdvanceType1-EUTRA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(0..7690),</w:t>
      </w:r>
    </w:p>
    <w:p w14:paraId="1820FA4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valueTimingAdvanceType2-EUTRA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(0..7690),</w:t>
      </w:r>
    </w:p>
    <w:p w14:paraId="442E068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resultRSRP-EUTRA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ResultRSRP-EUTRA,</w:t>
      </w:r>
    </w:p>
    <w:p w14:paraId="34BC49B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resultRSRQ-EUTRA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ResultRSRQ-EUTRA,</w:t>
      </w:r>
    </w:p>
    <w:p w14:paraId="3665F7C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measuredResultsValue-Extension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ProtocolIE-Single-Container {{ MeasuredResultsValue-ExtensionIE }}</w:t>
      </w:r>
    </w:p>
    <w:p w14:paraId="00DF93D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C3867D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AF3914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MeasuredResultsValue-ExtensionIE NRPPA-PROTOCOL-IES ::= {</w:t>
      </w:r>
    </w:p>
    <w:p w14:paraId="2D19E3D2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54226D">
        <w:rPr>
          <w:noProof w:val="0"/>
          <w:snapToGrid w:val="0"/>
        </w:rPr>
        <w:lastRenderedPageBreak/>
        <w:t>{ ID id-</w:t>
      </w:r>
      <w:r>
        <w:rPr>
          <w:noProof w:val="0"/>
          <w:snapToGrid w:val="0"/>
        </w:rPr>
        <w:t>ResultSS-RSRP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ResultSS-RSRP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}|</w:t>
      </w:r>
    </w:p>
    <w:p w14:paraId="5545AAEE" w14:textId="77777777" w:rsidR="00F3742A" w:rsidRPr="0054226D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{ ID id-</w:t>
      </w:r>
      <w:r>
        <w:rPr>
          <w:noProof w:val="0"/>
          <w:snapToGrid w:val="0"/>
        </w:rPr>
        <w:t>ResultSS-RSRQ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ResultSS-RSRQ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}|</w:t>
      </w:r>
    </w:p>
    <w:p w14:paraId="6CBB5CC7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{ ID id-</w:t>
      </w:r>
      <w:r>
        <w:rPr>
          <w:noProof w:val="0"/>
          <w:snapToGrid w:val="0"/>
        </w:rPr>
        <w:t>ResultCSI-RSRP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ResultCSI-RSRP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}|</w:t>
      </w:r>
    </w:p>
    <w:p w14:paraId="6AE322D8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{ ID id-</w:t>
      </w:r>
      <w:r>
        <w:rPr>
          <w:noProof w:val="0"/>
          <w:snapToGrid w:val="0"/>
        </w:rPr>
        <w:t>ResultCSI-RSRQ</w:t>
      </w:r>
      <w:r w:rsidRPr="0054226D"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  <w:t xml:space="preserve">TYPE </w:t>
      </w:r>
      <w:r>
        <w:rPr>
          <w:noProof w:val="0"/>
          <w:snapToGrid w:val="0"/>
        </w:rPr>
        <w:t>ResultCSI-RSRQ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}</w:t>
      </w:r>
      <w:r>
        <w:rPr>
          <w:noProof w:val="0"/>
          <w:snapToGrid w:val="0"/>
        </w:rPr>
        <w:t>|</w:t>
      </w:r>
    </w:p>
    <w:p w14:paraId="26BCAFA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  <w:t>{</w:t>
      </w:r>
      <w:r w:rsidRPr="0054226D">
        <w:rPr>
          <w:noProof w:val="0"/>
          <w:snapToGrid w:val="0"/>
        </w:rPr>
        <w:t xml:space="preserve"> ID id-</w:t>
      </w:r>
      <w:r>
        <w:rPr>
          <w:noProof w:val="0"/>
          <w:snapToGrid w:val="0"/>
        </w:rPr>
        <w:t>AngleOfArrivalNR</w:t>
      </w:r>
      <w:r w:rsidRPr="0054226D">
        <w:rPr>
          <w:noProof w:val="0"/>
          <w:snapToGrid w:val="0"/>
        </w:rPr>
        <w:tab/>
        <w:t xml:space="preserve">CRITICALITY </w:t>
      </w:r>
      <w:r>
        <w:rPr>
          <w:noProof w:val="0"/>
          <w:snapToGrid w:val="0"/>
        </w:rPr>
        <w:t>ignore</w:t>
      </w:r>
      <w:r w:rsidRPr="0054226D">
        <w:rPr>
          <w:noProof w:val="0"/>
          <w:snapToGrid w:val="0"/>
        </w:rPr>
        <w:tab/>
        <w:t>TYPE</w:t>
      </w:r>
      <w:r>
        <w:rPr>
          <w:noProof w:val="0"/>
          <w:snapToGrid w:val="0"/>
        </w:rPr>
        <w:t xml:space="preserve"> UL-AoA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PRESENCE mandatory</w:t>
      </w:r>
      <w:r>
        <w:rPr>
          <w:noProof w:val="0"/>
          <w:snapToGrid w:val="0"/>
        </w:rPr>
        <w:tab/>
      </w:r>
      <w:r w:rsidRPr="0054226D">
        <w:rPr>
          <w:noProof w:val="0"/>
          <w:snapToGrid w:val="0"/>
        </w:rPr>
        <w:t>}</w:t>
      </w:r>
      <w:r>
        <w:rPr>
          <w:noProof w:val="0"/>
          <w:snapToGrid w:val="0"/>
        </w:rPr>
        <w:t>,</w:t>
      </w:r>
    </w:p>
    <w:p w14:paraId="2FAC7FC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7ADC4E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068088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21BA30C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N</w:t>
      </w:r>
    </w:p>
    <w:p w14:paraId="194AB6D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255016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NarrowBandIndex ::= INTEGER (0..15,...)</w:t>
      </w:r>
    </w:p>
    <w:p w14:paraId="722418E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DDBFDC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NG-RANAccessPointPosition ::= SEQUENCE {</w:t>
      </w:r>
    </w:p>
    <w:p w14:paraId="2BA3AD6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latitudeSign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ENUMERATED {north, south},</w:t>
      </w:r>
    </w:p>
    <w:p w14:paraId="4140613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latitude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(0..8388607),</w:t>
      </w:r>
    </w:p>
    <w:p w14:paraId="5DDDA30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longitude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(-8388608..8388607),</w:t>
      </w:r>
    </w:p>
    <w:p w14:paraId="1AC3A0D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directionOfAltitude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ENUMERATED {height, depth},</w:t>
      </w:r>
    </w:p>
    <w:p w14:paraId="5DFEA13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altitude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(0..32767),</w:t>
      </w:r>
    </w:p>
    <w:p w14:paraId="0C7B828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uncertaintySemi-major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(0..127),</w:t>
      </w:r>
    </w:p>
    <w:p w14:paraId="794BAD8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uncertaintySemi-minor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(0..127),</w:t>
      </w:r>
    </w:p>
    <w:p w14:paraId="674C826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orientationOfMajorAxis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(0..179),</w:t>
      </w:r>
    </w:p>
    <w:p w14:paraId="7D34C24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uncertaintyAltitude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(0..127),</w:t>
      </w:r>
    </w:p>
    <w:p w14:paraId="6C0EE5F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confidence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(0..100),</w:t>
      </w:r>
    </w:p>
    <w:p w14:paraId="1299982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NG-RANAccessPointPosition-ExtIEs} } OPTIONAL,</w:t>
      </w:r>
    </w:p>
    <w:p w14:paraId="296E5B5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9B316A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678329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C3ADB9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NG-RANAccessPointPosition-ExtIEs NRPPA-PROTOCOL-EXTENSION ::= {</w:t>
      </w:r>
    </w:p>
    <w:p w14:paraId="390659C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3AE72F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67E5C5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8A9DFF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bookmarkStart w:id="206" w:name="_Hlk50052691"/>
      <w:bookmarkStart w:id="207" w:name="_Hlk50146450"/>
      <w:r>
        <w:rPr>
          <w:rFonts w:hint="eastAsia"/>
          <w:lang w:eastAsia="zh-CN"/>
        </w:rPr>
        <w:t>N</w:t>
      </w:r>
      <w:r>
        <w:rPr>
          <w:lang w:eastAsia="zh-CN"/>
        </w:rPr>
        <w:t>GRANHighAccuracyAccessPointPosition</w:t>
      </w:r>
      <w:r>
        <w:rPr>
          <w:snapToGrid w:val="0"/>
        </w:rPr>
        <w:t xml:space="preserve"> ::= SEQUENCE {</w:t>
      </w:r>
    </w:p>
    <w:p w14:paraId="7802809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latitude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</w:t>
      </w:r>
      <w:r>
        <w:rPr>
          <w:snapToGrid w:val="0"/>
        </w:rPr>
        <w:t>-2147483648</w:t>
      </w:r>
      <w:r w:rsidRPr="00707B3F">
        <w:rPr>
          <w:snapToGrid w:val="0"/>
        </w:rPr>
        <w:t>..</w:t>
      </w:r>
      <w:r w:rsidRPr="00B34EB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2147483647</w:t>
      </w:r>
      <w:r w:rsidRPr="00707B3F">
        <w:rPr>
          <w:snapToGrid w:val="0"/>
        </w:rPr>
        <w:t>),</w:t>
      </w:r>
    </w:p>
    <w:p w14:paraId="130CFE7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longitude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</w:t>
      </w:r>
      <w:r>
        <w:rPr>
          <w:snapToGrid w:val="0"/>
        </w:rPr>
        <w:t>-2147483648</w:t>
      </w:r>
      <w:r w:rsidRPr="00707B3F">
        <w:rPr>
          <w:snapToGrid w:val="0"/>
        </w:rPr>
        <w:t>..</w:t>
      </w:r>
      <w:r w:rsidRPr="00B34EB9">
        <w:rPr>
          <w:noProof w:val="0"/>
          <w:snapToGrid w:val="0"/>
        </w:rPr>
        <w:t xml:space="preserve"> </w:t>
      </w:r>
      <w:r>
        <w:rPr>
          <w:noProof w:val="0"/>
          <w:snapToGrid w:val="0"/>
        </w:rPr>
        <w:t>2147483647</w:t>
      </w:r>
      <w:r w:rsidRPr="00707B3F">
        <w:rPr>
          <w:snapToGrid w:val="0"/>
        </w:rPr>
        <w:t>),</w:t>
      </w:r>
    </w:p>
    <w:p w14:paraId="748B301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altitude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</w:t>
      </w:r>
      <w:r>
        <w:rPr>
          <w:snapToGrid w:val="0"/>
        </w:rPr>
        <w:t>-64000..1280000</w:t>
      </w:r>
      <w:r w:rsidRPr="00707B3F">
        <w:rPr>
          <w:snapToGrid w:val="0"/>
        </w:rPr>
        <w:t>),</w:t>
      </w:r>
    </w:p>
    <w:p w14:paraId="1AC19F4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uncert</w:t>
      </w:r>
      <w:r>
        <w:rPr>
          <w:snapToGrid w:val="0"/>
        </w:rPr>
        <w:t>aintySemi-major</w:t>
      </w:r>
      <w:r>
        <w:rPr>
          <w:snapToGrid w:val="0"/>
        </w:rPr>
        <w:tab/>
      </w:r>
      <w:r>
        <w:rPr>
          <w:snapToGrid w:val="0"/>
        </w:rPr>
        <w:tab/>
        <w:t>INTEGER (0..255</w:t>
      </w:r>
      <w:r w:rsidRPr="00707B3F">
        <w:rPr>
          <w:snapToGrid w:val="0"/>
        </w:rPr>
        <w:t>),</w:t>
      </w:r>
    </w:p>
    <w:p w14:paraId="1109340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uncert</w:t>
      </w:r>
      <w:r>
        <w:rPr>
          <w:snapToGrid w:val="0"/>
        </w:rPr>
        <w:t>aintySemi-minor</w:t>
      </w:r>
      <w:r>
        <w:rPr>
          <w:snapToGrid w:val="0"/>
        </w:rPr>
        <w:tab/>
      </w:r>
      <w:r>
        <w:rPr>
          <w:snapToGrid w:val="0"/>
        </w:rPr>
        <w:tab/>
        <w:t>INTEGER (0..255</w:t>
      </w:r>
      <w:r w:rsidRPr="00707B3F">
        <w:rPr>
          <w:snapToGrid w:val="0"/>
        </w:rPr>
        <w:t>),</w:t>
      </w:r>
    </w:p>
    <w:p w14:paraId="291CB47A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orientationOfMajorAxis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(0..179),</w:t>
      </w:r>
    </w:p>
    <w:p w14:paraId="4D4462F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horizontalConfidence</w:t>
      </w:r>
      <w:r>
        <w:rPr>
          <w:snapToGrid w:val="0"/>
        </w:rPr>
        <w:tab/>
      </w:r>
      <w:r>
        <w:rPr>
          <w:snapToGrid w:val="0"/>
        </w:rPr>
        <w:tab/>
        <w:t>INTEGER (0..100),</w:t>
      </w:r>
    </w:p>
    <w:p w14:paraId="5394A15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uncer</w:t>
      </w:r>
      <w:r>
        <w:rPr>
          <w:snapToGrid w:val="0"/>
        </w:rPr>
        <w:t>taintyAltitude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(0..255</w:t>
      </w:r>
      <w:r w:rsidRPr="00707B3F">
        <w:rPr>
          <w:snapToGrid w:val="0"/>
        </w:rPr>
        <w:t>),</w:t>
      </w:r>
    </w:p>
    <w:p w14:paraId="07FEBF7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verticalConfidence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INTEGER (0..100),</w:t>
      </w:r>
      <w:r w:rsidRPr="008B2627">
        <w:rPr>
          <w:snapToGrid w:val="0"/>
        </w:rPr>
        <w:t xml:space="preserve"> </w:t>
      </w:r>
    </w:p>
    <w:p w14:paraId="5303A31A" w14:textId="77777777" w:rsidR="00F3742A" w:rsidRPr="00FF5905" w:rsidRDefault="00F3742A" w:rsidP="00F3742A">
      <w:pPr>
        <w:pStyle w:val="PL"/>
        <w:spacing w:line="0" w:lineRule="atLeast"/>
        <w:rPr>
          <w:snapToGrid w:val="0"/>
        </w:rPr>
      </w:pPr>
      <w:r w:rsidRPr="00FF5905">
        <w:rPr>
          <w:snapToGrid w:val="0"/>
        </w:rPr>
        <w:tab/>
        <w:t>iE-Extensions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ProtocolExtensionContainer { { </w:t>
      </w:r>
      <w:r w:rsidRPr="00FF5905">
        <w:rPr>
          <w:lang w:eastAsia="zh-CN"/>
        </w:rPr>
        <w:t>NGRANHighAccuracyAccessPointPosition</w:t>
      </w:r>
      <w:r w:rsidRPr="00FF5905">
        <w:rPr>
          <w:snapToGrid w:val="0"/>
        </w:rPr>
        <w:t>-ExtIEs} } OPTIONAL,</w:t>
      </w:r>
    </w:p>
    <w:p w14:paraId="4D94EDBE" w14:textId="77777777" w:rsidR="00F3742A" w:rsidRPr="00FF5905" w:rsidRDefault="00F3742A" w:rsidP="00F3742A">
      <w:pPr>
        <w:pStyle w:val="PL"/>
        <w:spacing w:line="0" w:lineRule="atLeast"/>
        <w:rPr>
          <w:snapToGrid w:val="0"/>
        </w:rPr>
      </w:pPr>
      <w:r w:rsidRPr="00FF5905">
        <w:rPr>
          <w:snapToGrid w:val="0"/>
        </w:rPr>
        <w:tab/>
        <w:t>...</w:t>
      </w:r>
    </w:p>
    <w:p w14:paraId="65716EEF" w14:textId="77777777" w:rsidR="00F3742A" w:rsidRPr="00FF5905" w:rsidRDefault="00F3742A" w:rsidP="00F3742A">
      <w:pPr>
        <w:pStyle w:val="PL"/>
        <w:spacing w:line="0" w:lineRule="atLeast"/>
        <w:rPr>
          <w:snapToGrid w:val="0"/>
        </w:rPr>
      </w:pPr>
      <w:r w:rsidRPr="00FF5905">
        <w:rPr>
          <w:snapToGrid w:val="0"/>
        </w:rPr>
        <w:t>}</w:t>
      </w:r>
    </w:p>
    <w:p w14:paraId="4BB9A9A7" w14:textId="77777777" w:rsidR="00F3742A" w:rsidRPr="00FF5905" w:rsidRDefault="00F3742A" w:rsidP="00F3742A">
      <w:pPr>
        <w:pStyle w:val="PL"/>
        <w:spacing w:line="0" w:lineRule="atLeast"/>
        <w:rPr>
          <w:snapToGrid w:val="0"/>
        </w:rPr>
      </w:pPr>
    </w:p>
    <w:p w14:paraId="2CAE5BE9" w14:textId="77777777" w:rsidR="00F3742A" w:rsidRPr="00FF5905" w:rsidRDefault="00F3742A" w:rsidP="00F3742A">
      <w:pPr>
        <w:pStyle w:val="PL"/>
        <w:spacing w:line="0" w:lineRule="atLeast"/>
        <w:rPr>
          <w:snapToGrid w:val="0"/>
        </w:rPr>
      </w:pPr>
      <w:r w:rsidRPr="00FF5905">
        <w:rPr>
          <w:lang w:eastAsia="zh-CN"/>
        </w:rPr>
        <w:t>NGRANHighAccuracyAccessPointPosition</w:t>
      </w:r>
      <w:r w:rsidRPr="00FF5905">
        <w:rPr>
          <w:snapToGrid w:val="0"/>
        </w:rPr>
        <w:t xml:space="preserve">-ExtIEs </w:t>
      </w:r>
      <w:r w:rsidRPr="00FF5905">
        <w:rPr>
          <w:rFonts w:cs="Courier New"/>
          <w:noProof w:val="0"/>
          <w:szCs w:val="16"/>
        </w:rPr>
        <w:t>NRPPA</w:t>
      </w:r>
      <w:r w:rsidRPr="00FF5905">
        <w:rPr>
          <w:snapToGrid w:val="0"/>
        </w:rPr>
        <w:t>-PROTOCOL-EXTENSION ::= {</w:t>
      </w:r>
    </w:p>
    <w:p w14:paraId="3808D73B" w14:textId="77777777" w:rsidR="00F3742A" w:rsidRPr="00FF5905" w:rsidRDefault="00F3742A" w:rsidP="00F3742A">
      <w:pPr>
        <w:pStyle w:val="PL"/>
        <w:spacing w:line="0" w:lineRule="atLeast"/>
        <w:rPr>
          <w:snapToGrid w:val="0"/>
        </w:rPr>
      </w:pPr>
      <w:r w:rsidRPr="00FF5905">
        <w:rPr>
          <w:snapToGrid w:val="0"/>
        </w:rPr>
        <w:tab/>
        <w:t>...</w:t>
      </w:r>
    </w:p>
    <w:p w14:paraId="4635C74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FF5905">
        <w:rPr>
          <w:snapToGrid w:val="0"/>
        </w:rPr>
        <w:t>}</w:t>
      </w:r>
      <w:bookmarkEnd w:id="206"/>
      <w:bookmarkEnd w:id="207"/>
    </w:p>
    <w:p w14:paraId="1829D3C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7ADE72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NG-RAN-CGI ::= SEQUENCE {</w:t>
      </w:r>
    </w:p>
    <w:p w14:paraId="0589EB6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pLMN-Identity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PLMN-Identity,</w:t>
      </w:r>
    </w:p>
    <w:p w14:paraId="1717E02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nG-RANcell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NG-RANCell,</w:t>
      </w:r>
    </w:p>
    <w:p w14:paraId="09FDF71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{NG-RAN-CGI-ExtIEs} } OPTIONAL,</w:t>
      </w:r>
    </w:p>
    <w:p w14:paraId="6EFC90B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A49474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841281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6AAFEE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NG-RAN-CGI-ExtIEs NRPPA-PROTOCOL-EXTENSION ::= {</w:t>
      </w:r>
    </w:p>
    <w:p w14:paraId="3900A40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8A1736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4D57F4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D8185F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NG-RANCell ::= CHOICE {</w:t>
      </w:r>
    </w:p>
    <w:p w14:paraId="4CFE0CA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eUTRA-CellID</w:t>
      </w:r>
      <w:r w:rsidRPr="00707B3F">
        <w:rPr>
          <w:snapToGrid w:val="0"/>
        </w:rPr>
        <w:tab/>
        <w:t>EUTRACellIdentifier,</w:t>
      </w:r>
    </w:p>
    <w:p w14:paraId="4938696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nR-CellID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NRCellIdentifier,</w:t>
      </w:r>
    </w:p>
    <w:p w14:paraId="142FEB6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0A7BEE">
        <w:rPr>
          <w:snapToGrid w:val="0"/>
        </w:rPr>
        <w:t>nG-RANCell-Extension</w:t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  <w:t>ProtocolIE-Single-Container {{ NG-RANCell-ExtensionIE }}</w:t>
      </w:r>
    </w:p>
    <w:p w14:paraId="0D67CD7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241A398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0B2DF0D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NG-RANCell-ExtensionIE NRPPA-PROTOCOL-IES ::= {</w:t>
      </w:r>
    </w:p>
    <w:p w14:paraId="7C7DFE5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8922D7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AE6DF0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6063315" w14:textId="77777777" w:rsidR="00F3742A" w:rsidRDefault="00F3742A" w:rsidP="00F3742A">
      <w:pPr>
        <w:pStyle w:val="PL"/>
        <w:spacing w:line="0" w:lineRule="atLeast"/>
        <w:rPr>
          <w:snapToGrid w:val="0"/>
          <w:lang w:val="fr-FR"/>
        </w:rPr>
      </w:pPr>
      <w:bookmarkStart w:id="208" w:name="_Hlk50146483"/>
      <w:bookmarkStart w:id="209" w:name="_Hlk50052708"/>
      <w:r w:rsidRPr="00FF5905">
        <w:rPr>
          <w:snapToGrid w:val="0"/>
          <w:lang w:val="fr-FR"/>
        </w:rPr>
        <w:t>NR-ARFCN ::= INTEGER (0..3279165)</w:t>
      </w:r>
      <w:bookmarkEnd w:id="208"/>
    </w:p>
    <w:bookmarkEnd w:id="209"/>
    <w:p w14:paraId="26E28113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5A7E849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NRCellIdentifier ::= BIT STRING (SIZE (36))</w:t>
      </w:r>
    </w:p>
    <w:p w14:paraId="42B0F0F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9190D59" w14:textId="77777777" w:rsidR="00F3742A" w:rsidRDefault="00F3742A" w:rsidP="00F3742A">
      <w:pPr>
        <w:pStyle w:val="PL"/>
        <w:spacing w:line="0" w:lineRule="atLeast"/>
        <w:rPr>
          <w:snapToGrid w:val="0"/>
          <w:lang w:val="sv-SE"/>
        </w:rPr>
      </w:pPr>
      <w:bookmarkStart w:id="210" w:name="_Hlk50052720"/>
      <w:bookmarkStart w:id="211" w:name="_Hlk50146491"/>
      <w:r w:rsidRPr="00FF5905">
        <w:rPr>
          <w:snapToGrid w:val="0"/>
          <w:lang w:val="sv-SE"/>
        </w:rPr>
        <w:t>NR-PCI ::= INTEGER (0..1007)</w:t>
      </w:r>
    </w:p>
    <w:p w14:paraId="7121CC19" w14:textId="77777777" w:rsidR="00F3742A" w:rsidRDefault="00F3742A" w:rsidP="00F3742A">
      <w:pPr>
        <w:pStyle w:val="PL"/>
        <w:spacing w:line="0" w:lineRule="atLeast"/>
        <w:rPr>
          <w:snapToGrid w:val="0"/>
          <w:lang w:val="sv-SE"/>
        </w:rPr>
      </w:pPr>
    </w:p>
    <w:p w14:paraId="389FC0D6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lastRenderedPageBreak/>
        <w:t>NR-PRS-Beam-Information ::= SEQUENCE {</w:t>
      </w:r>
    </w:p>
    <w:p w14:paraId="63B59EFE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 xml:space="preserve">nR-PRS-Beam-InformationList SEQUENCE (SIZE(1.. </w:t>
      </w:r>
      <w:r w:rsidRPr="00726F92">
        <w:t>maxPRS-ResourceSets</w:t>
      </w:r>
      <w:r w:rsidRPr="00BA3049">
        <w:rPr>
          <w:snapToGrid w:val="0"/>
        </w:rPr>
        <w:t>)) OF NR-PRS-Beam-InformationItem,</w:t>
      </w:r>
    </w:p>
    <w:p w14:paraId="49A15A87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lCG-to-GCS-TranslationList SEQUENCE (SIZE(1..maxnolcs-gcs-translation)) OF LCG-to-GCS-TranslationItem,</w:t>
      </w:r>
    </w:p>
    <w:p w14:paraId="4E1AC83B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BA3049">
        <w:rPr>
          <w:snapToGrid w:val="0"/>
        </w:rPr>
        <w:tab/>
      </w:r>
      <w:r w:rsidRPr="00FF5905">
        <w:rPr>
          <w:snapToGrid w:val="0"/>
          <w:lang w:val="fr-FR"/>
        </w:rPr>
        <w:t>iE-Extensions</w:t>
      </w:r>
      <w:r w:rsidRPr="00FF5905">
        <w:rPr>
          <w:snapToGrid w:val="0"/>
          <w:lang w:val="fr-FR"/>
        </w:rPr>
        <w:tab/>
        <w:t>ProtocolExtensionContainer { { NR-PRS-Beam-Information-IEs} } OPTIONAL,</w:t>
      </w:r>
    </w:p>
    <w:p w14:paraId="74805B71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FF5905">
        <w:rPr>
          <w:snapToGrid w:val="0"/>
          <w:lang w:val="fr-FR"/>
        </w:rPr>
        <w:t xml:space="preserve"> </w:t>
      </w:r>
      <w:r w:rsidRPr="00FF5905">
        <w:rPr>
          <w:snapToGrid w:val="0"/>
          <w:lang w:val="fr-FR"/>
        </w:rPr>
        <w:tab/>
      </w:r>
      <w:r w:rsidRPr="00BA3049">
        <w:rPr>
          <w:snapToGrid w:val="0"/>
        </w:rPr>
        <w:t>...</w:t>
      </w:r>
    </w:p>
    <w:p w14:paraId="7B410059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}</w:t>
      </w:r>
    </w:p>
    <w:p w14:paraId="07B751BE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</w:p>
    <w:p w14:paraId="1EC79FCC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 xml:space="preserve">NR-PRS-Beam-Information-IEs NRPPA-PROTOCOL-EXTENSION ::= { </w:t>
      </w:r>
    </w:p>
    <w:p w14:paraId="6B4A0A4E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 xml:space="preserve"> ...</w:t>
      </w:r>
    </w:p>
    <w:p w14:paraId="127A5131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}</w:t>
      </w:r>
    </w:p>
    <w:p w14:paraId="79898C34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</w:p>
    <w:p w14:paraId="2CD4AB11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NR-PRS-Beam-InformationItem ::= SEQUENCE {</w:t>
      </w:r>
    </w:p>
    <w:p w14:paraId="75B36E89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pRSresource</w:t>
      </w:r>
      <w:r>
        <w:rPr>
          <w:snapToGrid w:val="0"/>
        </w:rPr>
        <w:t>Set</w:t>
      </w:r>
      <w:r w:rsidRPr="00BA3049">
        <w:rPr>
          <w:snapToGrid w:val="0"/>
        </w:rPr>
        <w:t xml:space="preserve">ID </w:t>
      </w:r>
      <w:r>
        <w:rPr>
          <w:snapToGrid w:val="0"/>
        </w:rPr>
        <w:tab/>
      </w:r>
      <w:r w:rsidRPr="00BA3049">
        <w:rPr>
          <w:snapToGrid w:val="0"/>
        </w:rPr>
        <w:t>INTEGER (0..7),</w:t>
      </w:r>
    </w:p>
    <w:p w14:paraId="7FA462EB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 xml:space="preserve">pRSAngleItem </w:t>
      </w:r>
      <w:r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SEQUENCE (SIZE(1..</w:t>
      </w:r>
      <w:r w:rsidRPr="00726F92">
        <w:rPr>
          <w:snapToGrid w:val="0"/>
        </w:rPr>
        <w:t>maxPRS-ResourcesPerSet</w:t>
      </w:r>
      <w:r w:rsidRPr="00BA3049">
        <w:rPr>
          <w:snapToGrid w:val="0"/>
        </w:rPr>
        <w:t>)) OF PRSAngleItem,</w:t>
      </w:r>
    </w:p>
    <w:p w14:paraId="6073D9F7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...</w:t>
      </w:r>
    </w:p>
    <w:p w14:paraId="577DB7AA" w14:textId="77777777" w:rsidR="00F3742A" w:rsidRPr="00AF2D8F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}</w:t>
      </w:r>
      <w:bookmarkEnd w:id="210"/>
    </w:p>
    <w:bookmarkEnd w:id="211"/>
    <w:p w14:paraId="0CFBD3EC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33FDAC1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NumberOfAntennaPorts-EUTRA ::= ENUMERATED {</w:t>
      </w:r>
    </w:p>
    <w:p w14:paraId="25BF163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n1-or-n2,</w:t>
      </w:r>
    </w:p>
    <w:p w14:paraId="2EC50AF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n4,</w:t>
      </w:r>
    </w:p>
    <w:p w14:paraId="584343C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...</w:t>
      </w:r>
    </w:p>
    <w:p w14:paraId="278D230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C84D02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E324C7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NumberOfDlFrames-EUTRA ::= ENUMERATED {</w:t>
      </w:r>
    </w:p>
    <w:p w14:paraId="2AAD865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sf1,</w:t>
      </w:r>
    </w:p>
    <w:p w14:paraId="5E08A30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sf2,</w:t>
      </w:r>
    </w:p>
    <w:p w14:paraId="0C625BE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sf4,</w:t>
      </w:r>
    </w:p>
    <w:p w14:paraId="346D183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sf6,</w:t>
      </w:r>
    </w:p>
    <w:p w14:paraId="5845F72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...</w:t>
      </w:r>
    </w:p>
    <w:p w14:paraId="0F2672F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11586F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1E7504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NumberOfDlFrames-Extended-EUTRA ::= INTEGER (1..160,...)</w:t>
      </w:r>
    </w:p>
    <w:p w14:paraId="6200780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708BCF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NumberOfFrequencyHoppingBands ::= ENUMERATED {</w:t>
      </w:r>
    </w:p>
    <w:p w14:paraId="3547351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twobands,</w:t>
      </w:r>
    </w:p>
    <w:p w14:paraId="07CB8A0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fourbands,</w:t>
      </w:r>
    </w:p>
    <w:p w14:paraId="267AA82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A928F5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391603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B24B12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bookmarkStart w:id="212" w:name="_Hlk50146512"/>
      <w:bookmarkStart w:id="213" w:name="_Hlk50052734"/>
      <w:r w:rsidRPr="00FF5905">
        <w:t>NZP-CSI-RS-ResourceID</w:t>
      </w:r>
      <w:r>
        <w:rPr>
          <w:snapToGrid w:val="0"/>
        </w:rPr>
        <w:t xml:space="preserve">::= </w:t>
      </w:r>
      <w:r w:rsidRPr="00FF5905">
        <w:rPr>
          <w:snapToGrid w:val="0"/>
        </w:rPr>
        <w:t xml:space="preserve">INTEGER  (0..191, </w:t>
      </w:r>
      <w:r w:rsidRPr="001D2E49">
        <w:rPr>
          <w:noProof w:val="0"/>
          <w:snapToGrid w:val="0"/>
        </w:rPr>
        <w:t>...)</w:t>
      </w:r>
    </w:p>
    <w:bookmarkEnd w:id="212"/>
    <w:p w14:paraId="39AD5EE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bookmarkEnd w:id="213"/>
    <w:p w14:paraId="4B1F1BDC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O</w:t>
      </w:r>
    </w:p>
    <w:p w14:paraId="037CB37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1FECA2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OTDOACells ::= SEQUENCE (SIZE (1.. maxCellinRANnode)) OF SEQUENCE {</w:t>
      </w:r>
    </w:p>
    <w:p w14:paraId="069F25A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oTDOACellInfo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OTDOACell-Information,</w:t>
      </w:r>
    </w:p>
    <w:p w14:paraId="22740A1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{OTDOACells-ExtIEs} } OPTIONAL,</w:t>
      </w:r>
    </w:p>
    <w:p w14:paraId="58B4552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933542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12FD1E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294692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OTDOACells-ExtIEs NRPPA-PROTOCOL-EXTENSION ::= {</w:t>
      </w:r>
    </w:p>
    <w:p w14:paraId="1293D08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BB34AB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847565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3C8BA2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OTDOACell-Information ::= SEQUENCE (SIZE (1..maxnoOTDOAtypes)) OF OTDOACell-Information-Item</w:t>
      </w:r>
    </w:p>
    <w:p w14:paraId="669A1C8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144F6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OTDOACell-Information-Item ::= CHOICE {</w:t>
      </w:r>
    </w:p>
    <w:p w14:paraId="0DB3701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pCI-EUTRA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PCI-EUTRA,</w:t>
      </w:r>
    </w:p>
    <w:p w14:paraId="37DF04C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cGI-EUTRA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CGI-EUTRA,</w:t>
      </w:r>
    </w:p>
    <w:p w14:paraId="01C746E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tAC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TAC,</w:t>
      </w:r>
    </w:p>
    <w:p w14:paraId="54F6A72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EARFCN,</w:t>
      </w:r>
    </w:p>
    <w:p w14:paraId="1577BB0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pRS-Bandwidth-EUTRA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PRS-Bandwidth-EUTRA,</w:t>
      </w:r>
    </w:p>
    <w:p w14:paraId="2D4F7C1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pRS-ConfigurationIndex-EUTRA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 xml:space="preserve">PRS-ConfigurationIndex-EUTRA, </w:t>
      </w:r>
    </w:p>
    <w:p w14:paraId="5D58A28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cPLength-EUTRA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CPLength-EUTRA,</w:t>
      </w:r>
    </w:p>
    <w:p w14:paraId="2C5FC78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numberOfDlFrames-EUTRA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NumberOfDlFrames-EUTRA,</w:t>
      </w:r>
    </w:p>
    <w:p w14:paraId="717709A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numberOfAntennaPorts-EUTRA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NumberOfAntennaPorts-EUTRA,</w:t>
      </w:r>
    </w:p>
    <w:p w14:paraId="7EBACDB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sFNInitialisationTime-EUTRA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SFNInitialisationTime-EUTRA,</w:t>
      </w:r>
    </w:p>
    <w:p w14:paraId="5F72FB8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nG-RANAccessPointPosition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NG-RANAccessPointPosition,</w:t>
      </w:r>
    </w:p>
    <w:p w14:paraId="592996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pRSMutingConfiguration-EUTRA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PRSMutingConfiguration-EUTRA,</w:t>
      </w:r>
    </w:p>
    <w:p w14:paraId="2B81BE3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prsid-EUTRA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PRS-ID-EUTRA,</w:t>
      </w:r>
    </w:p>
    <w:p w14:paraId="2B6B551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tpid-EUTRA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TP-ID-EUTRA,</w:t>
      </w:r>
    </w:p>
    <w:p w14:paraId="4FAD338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tpType-EUTRA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TP-Type-EUTRA,</w:t>
      </w:r>
    </w:p>
    <w:p w14:paraId="429E441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numberOfDlFrames-Extended-EUTRA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bookmarkStart w:id="214" w:name="_Hlk515353772"/>
      <w:r w:rsidRPr="00707B3F">
        <w:rPr>
          <w:snapToGrid w:val="0"/>
        </w:rPr>
        <w:t>NumberOfDlFrames-Extended</w:t>
      </w:r>
      <w:bookmarkEnd w:id="214"/>
      <w:r w:rsidRPr="00707B3F">
        <w:rPr>
          <w:snapToGrid w:val="0"/>
        </w:rPr>
        <w:t>-EUTRA,</w:t>
      </w:r>
    </w:p>
    <w:p w14:paraId="4CA6165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crsCPlength-EUTRA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CPLength-EUTRA,</w:t>
      </w:r>
    </w:p>
    <w:p w14:paraId="1AB4037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dL-Bandwidth-EUTRA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DL-Bandwidth-EUTRA,</w:t>
      </w:r>
    </w:p>
    <w:p w14:paraId="06F5A96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pRSOccasionGroup-EUTRA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PRSOccasionGroup-EUTRA,</w:t>
      </w:r>
    </w:p>
    <w:p w14:paraId="196F83B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pRSFrequencyHoppingConfiguration-EUTRA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PRSFrequencyHoppingConfiguration-EUTRA,</w:t>
      </w:r>
    </w:p>
    <w:p w14:paraId="661DEEE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oTDOACe</w:t>
      </w:r>
      <w:r>
        <w:rPr>
          <w:snapToGrid w:val="0"/>
        </w:rPr>
        <w:t>ll-Information-Item-Extension</w:t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ProtocolIE-Single-Container {{ OTDOACell-Information-Item-ExtensionIE }}</w:t>
      </w:r>
    </w:p>
    <w:p w14:paraId="25622C4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24A0B11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D977281" w14:textId="77777777" w:rsidR="00F3742A" w:rsidRDefault="00F3742A" w:rsidP="00F3742A">
      <w:pPr>
        <w:pStyle w:val="PL"/>
        <w:rPr>
          <w:snapToGrid w:val="0"/>
        </w:rPr>
      </w:pPr>
      <w:r w:rsidRPr="00041B47">
        <w:rPr>
          <w:snapToGrid w:val="0"/>
        </w:rPr>
        <w:t>OTDOACell-Information-Item-ExtensionIE NRPPA-PROTOCOL-IES ::= {</w:t>
      </w:r>
    </w:p>
    <w:p w14:paraId="261084D9" w14:textId="77777777" w:rsidR="00F3742A" w:rsidRPr="00041B47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776B47">
        <w:rPr>
          <w:snapToGrid w:val="0"/>
        </w:rPr>
        <w:t>{ ID id-</w:t>
      </w:r>
      <w:r>
        <w:rPr>
          <w:snapToGrid w:val="0"/>
        </w:rPr>
        <w:t>TDD-Config-EUTRA-Item</w:t>
      </w:r>
      <w:r>
        <w:rPr>
          <w:snapToGrid w:val="0"/>
        </w:rPr>
        <w:tab/>
      </w:r>
      <w:r>
        <w:rPr>
          <w:snapToGrid w:val="0"/>
        </w:rPr>
        <w:tab/>
      </w:r>
      <w:r w:rsidRPr="00776B47">
        <w:rPr>
          <w:snapToGrid w:val="0"/>
        </w:rPr>
        <w:t xml:space="preserve">CRITICALITY </w:t>
      </w:r>
      <w:r>
        <w:rPr>
          <w:snapToGrid w:val="0"/>
        </w:rPr>
        <w:tab/>
        <w:t>ignore</w:t>
      </w:r>
      <w:r w:rsidRPr="00776B47">
        <w:rPr>
          <w:snapToGrid w:val="0"/>
        </w:rPr>
        <w:tab/>
        <w:t xml:space="preserve">TYPE </w:t>
      </w:r>
      <w:r>
        <w:rPr>
          <w:snapToGrid w:val="0"/>
        </w:rPr>
        <w:tab/>
        <w:t>TDD-Config-EUTRA-Item</w:t>
      </w:r>
      <w:r w:rsidRPr="00776B47">
        <w:rPr>
          <w:snapToGrid w:val="0"/>
        </w:rPr>
        <w:tab/>
      </w:r>
      <w:r w:rsidRPr="00776B47">
        <w:rPr>
          <w:snapToGrid w:val="0"/>
        </w:rPr>
        <w:tab/>
        <w:t xml:space="preserve">PRESENCE </w:t>
      </w:r>
      <w:r>
        <w:rPr>
          <w:snapToGrid w:val="0"/>
        </w:rPr>
        <w:tab/>
        <w:t xml:space="preserve">optional </w:t>
      </w:r>
      <w:r w:rsidRPr="00776B47">
        <w:rPr>
          <w:snapToGrid w:val="0"/>
        </w:rPr>
        <w:t>},</w:t>
      </w:r>
    </w:p>
    <w:p w14:paraId="62C54555" w14:textId="77777777" w:rsidR="00F3742A" w:rsidRPr="00041B47" w:rsidRDefault="00F3742A" w:rsidP="00F3742A">
      <w:pPr>
        <w:pStyle w:val="PL"/>
        <w:rPr>
          <w:snapToGrid w:val="0"/>
        </w:rPr>
      </w:pPr>
      <w:r w:rsidRPr="00041B47">
        <w:rPr>
          <w:snapToGrid w:val="0"/>
        </w:rPr>
        <w:tab/>
        <w:t>...</w:t>
      </w:r>
    </w:p>
    <w:p w14:paraId="4501B92D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>}</w:t>
      </w:r>
    </w:p>
    <w:p w14:paraId="6E29D16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55274D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OTDOA-Information-Item ::= ENUMERATED {</w:t>
      </w:r>
    </w:p>
    <w:p w14:paraId="575A419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pci,</w:t>
      </w:r>
    </w:p>
    <w:p w14:paraId="3C9308A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cGI,</w:t>
      </w:r>
    </w:p>
    <w:p w14:paraId="6FBF135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tac,</w:t>
      </w:r>
    </w:p>
    <w:p w14:paraId="10556D9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earfcn,</w:t>
      </w:r>
    </w:p>
    <w:p w14:paraId="385AC95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prsBandwidth,</w:t>
      </w:r>
    </w:p>
    <w:p w14:paraId="0DEA2BD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prsConfigIndex,</w:t>
      </w:r>
    </w:p>
    <w:p w14:paraId="6BA1149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cpLength,</w:t>
      </w:r>
    </w:p>
    <w:p w14:paraId="1DA0199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noDlFrames,</w:t>
      </w:r>
    </w:p>
    <w:p w14:paraId="2202477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noAntennaPorts,</w:t>
      </w:r>
    </w:p>
    <w:p w14:paraId="4C7C6E0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sFNInitTime,</w:t>
      </w:r>
    </w:p>
    <w:p w14:paraId="5C950B0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nG-RANAccessPointPosition,</w:t>
      </w:r>
    </w:p>
    <w:p w14:paraId="5CD5169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prsmutingconfiguration,</w:t>
      </w:r>
    </w:p>
    <w:p w14:paraId="75D13D4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prsid,</w:t>
      </w:r>
    </w:p>
    <w:p w14:paraId="7729C2F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tpid,</w:t>
      </w:r>
    </w:p>
    <w:p w14:paraId="182A1BE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tpType,</w:t>
      </w:r>
    </w:p>
    <w:p w14:paraId="227C7AF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crsCPlength,</w:t>
      </w:r>
    </w:p>
    <w:p w14:paraId="1C85B1E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 xml:space="preserve">dlBandwidth, </w:t>
      </w:r>
    </w:p>
    <w:p w14:paraId="50073E9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multipleprsConfigurationsperCell,</w:t>
      </w:r>
    </w:p>
    <w:p w14:paraId="40F905D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prsOccasionGroup,</w:t>
      </w:r>
    </w:p>
    <w:p w14:paraId="2C62D56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prsFrequencyHoppingConfiguration,</w:t>
      </w:r>
    </w:p>
    <w:p w14:paraId="66A20D16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...</w:t>
      </w:r>
      <w:r>
        <w:rPr>
          <w:noProof w:val="0"/>
          <w:snapToGrid w:val="0"/>
        </w:rPr>
        <w:t>,</w:t>
      </w:r>
    </w:p>
    <w:p w14:paraId="71DCED1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tddConfig</w:t>
      </w:r>
    </w:p>
    <w:p w14:paraId="437F8A7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EF05A5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5C6844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OtherRATMeasurementQuantities ::= SEQUENCE (SIZE (0.. maxNoMeas)) OF ProtocolIE-Single-Container { {OtherRATMeasurementQuantities-ItemIEs} }</w:t>
      </w:r>
    </w:p>
    <w:p w14:paraId="1BCDC5B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026546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OtherRATMeasurementQuantities-ItemIEs NRPPA-PROTOCOL-IES ::= {</w:t>
      </w:r>
    </w:p>
    <w:p w14:paraId="1981786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{ ID id-OtherRATMeasurementQuantities-Item</w:t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OtherRATMeasurementQuantities-Item PRESENCE mandatory}}</w:t>
      </w:r>
    </w:p>
    <w:p w14:paraId="16F4874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DF62DF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OtherRATMeasurementQuantities-Item ::= SEQUENCE {</w:t>
      </w:r>
    </w:p>
    <w:p w14:paraId="284E5D0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otherRATMeasurementQuantitiesValue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OtherRATMeasurementQuantitiesValue,</w:t>
      </w:r>
    </w:p>
    <w:p w14:paraId="6152EE5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OtherRATMeasurementQuantitiesValue-ExtIEs} } OPTIONAL,</w:t>
      </w:r>
    </w:p>
    <w:p w14:paraId="458F616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899147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3B32E3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BFFC52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OtherRATMeasurementQuantitiesValue-ExtIEs NRPPA-PROTOCOL-EXTENSION ::= {</w:t>
      </w:r>
    </w:p>
    <w:p w14:paraId="7E3C0BB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09B3AE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E30C49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FF349B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OtherRATMeasurementQuantitiesValue ::= ENUMERATED {</w:t>
      </w:r>
    </w:p>
    <w:p w14:paraId="636008C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geran,</w:t>
      </w:r>
    </w:p>
    <w:p w14:paraId="763CF07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utran,</w:t>
      </w:r>
    </w:p>
    <w:p w14:paraId="1AE2C87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  <w:r w:rsidRPr="0003757C">
        <w:rPr>
          <w:snapToGrid w:val="0"/>
        </w:rPr>
        <w:t xml:space="preserve"> </w:t>
      </w:r>
      <w:r>
        <w:rPr>
          <w:snapToGrid w:val="0"/>
        </w:rPr>
        <w:t>,</w:t>
      </w:r>
    </w:p>
    <w:p w14:paraId="09319484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nR,</w:t>
      </w:r>
    </w:p>
    <w:p w14:paraId="4E1B352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eUTRA</w:t>
      </w:r>
    </w:p>
    <w:p w14:paraId="04D3625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C70E53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2167CF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OtherRATMeasurementResult ::= SEQUENCE (SIZE (1.. maxNoMeas)) OF OtherRATMeasuredResultsValue</w:t>
      </w:r>
    </w:p>
    <w:p w14:paraId="43C517F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B34A7A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OtherRATMeasuredResultsValue ::= CHOICE {</w:t>
      </w:r>
    </w:p>
    <w:p w14:paraId="2E10C4D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resultGERAN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ResultGERAN,</w:t>
      </w:r>
    </w:p>
    <w:p w14:paraId="545BC8F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resultUTRAN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ResultUTRAN,</w:t>
      </w:r>
    </w:p>
    <w:p w14:paraId="60397E4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0A7BEE">
        <w:rPr>
          <w:snapToGrid w:val="0"/>
        </w:rPr>
        <w:t>otherRATMeasuredResultsValue-Extension</w:t>
      </w:r>
      <w:r w:rsidRPr="000A7BEE">
        <w:rPr>
          <w:snapToGrid w:val="0"/>
        </w:rPr>
        <w:tab/>
      </w:r>
      <w:r w:rsidRPr="000A7BEE">
        <w:rPr>
          <w:snapToGrid w:val="0"/>
        </w:rPr>
        <w:tab/>
        <w:t>ProtocolIE-Single-Container {{ OtherRATMeasuredResultsValue-ExtensionIE }}</w:t>
      </w:r>
    </w:p>
    <w:p w14:paraId="18AF304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3DB171E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571283C8" w14:textId="77777777" w:rsidR="00F3742A" w:rsidRPr="00041B47" w:rsidRDefault="00F3742A" w:rsidP="00F3742A">
      <w:pPr>
        <w:pStyle w:val="PL"/>
        <w:spacing w:line="0" w:lineRule="atLeast"/>
        <w:rPr>
          <w:snapToGrid w:val="0"/>
        </w:rPr>
      </w:pPr>
    </w:p>
    <w:p w14:paraId="7C567E19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>OtherRATMeasuredResultsValue-ExtensionIE NRPPA-PROTOCOL-IES ::= {</w:t>
      </w:r>
    </w:p>
    <w:p w14:paraId="1D307B3F" w14:textId="77777777" w:rsidR="00F3742A" w:rsidRPr="00811E5F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811E5F">
        <w:rPr>
          <w:snapToGrid w:val="0"/>
        </w:rPr>
        <w:t>{ ID id-</w:t>
      </w:r>
      <w:r w:rsidRPr="00811E5F">
        <w:rPr>
          <w:snapToGrid w:val="0"/>
          <w:lang w:val="sv-SE"/>
        </w:rPr>
        <w:t>ResultNR</w:t>
      </w:r>
      <w:r w:rsidRPr="00811E5F">
        <w:rPr>
          <w:snapToGrid w:val="0"/>
        </w:rPr>
        <w:tab/>
      </w:r>
      <w:r w:rsidRPr="00811E5F">
        <w:rPr>
          <w:snapToGrid w:val="0"/>
        </w:rPr>
        <w:tab/>
        <w:t xml:space="preserve">CRITICALITY </w:t>
      </w:r>
      <w:r w:rsidRPr="00811E5F">
        <w:rPr>
          <w:snapToGrid w:val="0"/>
        </w:rPr>
        <w:tab/>
        <w:t>ignore</w:t>
      </w:r>
      <w:r w:rsidRPr="00811E5F">
        <w:rPr>
          <w:snapToGrid w:val="0"/>
        </w:rPr>
        <w:tab/>
        <w:t xml:space="preserve">TYPE </w:t>
      </w:r>
      <w:r w:rsidRPr="00811E5F">
        <w:rPr>
          <w:snapToGrid w:val="0"/>
        </w:rPr>
        <w:tab/>
      </w:r>
      <w:r w:rsidRPr="00811E5F">
        <w:rPr>
          <w:snapToGrid w:val="0"/>
          <w:lang w:val="sv-SE"/>
        </w:rPr>
        <w:t>ResultNR</w:t>
      </w:r>
      <w:r w:rsidRPr="00811E5F">
        <w:rPr>
          <w:snapToGrid w:val="0"/>
        </w:rPr>
        <w:tab/>
      </w:r>
      <w:r w:rsidRPr="00811E5F">
        <w:rPr>
          <w:snapToGrid w:val="0"/>
        </w:rPr>
        <w:tab/>
        <w:t xml:space="preserve">PRESENCE </w:t>
      </w:r>
      <w:r w:rsidRPr="00811E5F">
        <w:rPr>
          <w:snapToGrid w:val="0"/>
        </w:rPr>
        <w:tab/>
        <w:t>mandatory }|</w:t>
      </w:r>
    </w:p>
    <w:p w14:paraId="67F4E498" w14:textId="77777777" w:rsidR="00F3742A" w:rsidRPr="00041B47" w:rsidRDefault="00F3742A" w:rsidP="00F3742A">
      <w:pPr>
        <w:pStyle w:val="PL"/>
        <w:spacing w:line="0" w:lineRule="atLeast"/>
        <w:rPr>
          <w:snapToGrid w:val="0"/>
        </w:rPr>
      </w:pPr>
      <w:r w:rsidRPr="00811E5F">
        <w:rPr>
          <w:snapToGrid w:val="0"/>
        </w:rPr>
        <w:tab/>
        <w:t>{ ID id-ResultEUTRA</w:t>
      </w:r>
      <w:r w:rsidRPr="00811E5F">
        <w:rPr>
          <w:snapToGrid w:val="0"/>
        </w:rPr>
        <w:tab/>
      </w:r>
      <w:r w:rsidRPr="00811E5F">
        <w:rPr>
          <w:snapToGrid w:val="0"/>
        </w:rPr>
        <w:tab/>
        <w:t xml:space="preserve">CRITICALITY </w:t>
      </w:r>
      <w:r w:rsidRPr="00811E5F">
        <w:rPr>
          <w:snapToGrid w:val="0"/>
        </w:rPr>
        <w:tab/>
        <w:t>ignore</w:t>
      </w:r>
      <w:r w:rsidRPr="00811E5F">
        <w:rPr>
          <w:snapToGrid w:val="0"/>
        </w:rPr>
        <w:tab/>
        <w:t xml:space="preserve">TYPE </w:t>
      </w:r>
      <w:r w:rsidRPr="00811E5F">
        <w:rPr>
          <w:snapToGrid w:val="0"/>
        </w:rPr>
        <w:tab/>
        <w:t>ResultEUTRA</w:t>
      </w:r>
      <w:r w:rsidRPr="00811E5F">
        <w:rPr>
          <w:snapToGrid w:val="0"/>
        </w:rPr>
        <w:tab/>
      </w:r>
      <w:r w:rsidRPr="00811E5F">
        <w:rPr>
          <w:snapToGrid w:val="0"/>
        </w:rPr>
        <w:tab/>
        <w:t xml:space="preserve">PRESENCE </w:t>
      </w:r>
      <w:r w:rsidRPr="00811E5F">
        <w:rPr>
          <w:snapToGrid w:val="0"/>
        </w:rPr>
        <w:tab/>
        <w:t>mandatory },</w:t>
      </w:r>
    </w:p>
    <w:p w14:paraId="38F28AB6" w14:textId="77777777" w:rsidR="00F3742A" w:rsidRPr="00041B47" w:rsidRDefault="00F3742A" w:rsidP="00F3742A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ab/>
        <w:t>...</w:t>
      </w:r>
    </w:p>
    <w:p w14:paraId="4BC04CBF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>}</w:t>
      </w:r>
    </w:p>
    <w:p w14:paraId="2B4D130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6E0C77E" w14:textId="77777777" w:rsidR="00F3742A" w:rsidRDefault="00F3742A" w:rsidP="00F3742A">
      <w:pPr>
        <w:pStyle w:val="PL"/>
        <w:rPr>
          <w:noProof w:val="0"/>
          <w:snapToGrid w:val="0"/>
        </w:rPr>
      </w:pPr>
      <w:bookmarkStart w:id="215" w:name="_Hlk50146563"/>
      <w:bookmarkStart w:id="216" w:name="_Hlk50052783"/>
      <w:r>
        <w:rPr>
          <w:noProof w:val="0"/>
          <w:snapToGrid w:val="0"/>
        </w:rPr>
        <w:t>Outcome ::= ENUMERATED {</w:t>
      </w:r>
    </w:p>
    <w:p w14:paraId="38520A96" w14:textId="77777777" w:rsidR="00F3742A" w:rsidRDefault="00F3742A" w:rsidP="00F3742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</w:r>
      <w:r>
        <w:rPr>
          <w:noProof w:val="0"/>
          <w:snapToGrid w:val="0"/>
        </w:rPr>
        <w:tab/>
        <w:t>failed,</w:t>
      </w:r>
    </w:p>
    <w:p w14:paraId="3E6CDFDA" w14:textId="77777777" w:rsidR="00F3742A" w:rsidRDefault="00F3742A" w:rsidP="00F3742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...</w:t>
      </w:r>
    </w:p>
    <w:p w14:paraId="71D49359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}</w:t>
      </w:r>
    </w:p>
    <w:bookmarkEnd w:id="215"/>
    <w:p w14:paraId="03259F6B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5561768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bookmarkEnd w:id="216"/>
    <w:p w14:paraId="170C1A45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P</w:t>
      </w:r>
    </w:p>
    <w:p w14:paraId="465886A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D32C0B5" w14:textId="77777777" w:rsidR="00F3742A" w:rsidRPr="008F31DA" w:rsidRDefault="00F3742A" w:rsidP="00F3742A">
      <w:pPr>
        <w:pStyle w:val="PL"/>
        <w:rPr>
          <w:noProof w:val="0"/>
        </w:rPr>
      </w:pPr>
      <w:bookmarkStart w:id="217" w:name="_Hlk50052796"/>
      <w:r>
        <w:rPr>
          <w:snapToGrid w:val="0"/>
        </w:rPr>
        <w:t xml:space="preserve">PathlossReferenceInformation </w:t>
      </w:r>
      <w:r w:rsidRPr="008F31DA">
        <w:rPr>
          <w:noProof w:val="0"/>
        </w:rPr>
        <w:t>::= SEQUENCE {</w:t>
      </w:r>
    </w:p>
    <w:p w14:paraId="2F17CC40" w14:textId="77777777" w:rsidR="00F3742A" w:rsidRPr="004151EA" w:rsidRDefault="00F3742A" w:rsidP="00F3742A">
      <w:pPr>
        <w:pStyle w:val="PL"/>
        <w:rPr>
          <w:noProof w:val="0"/>
        </w:rPr>
      </w:pPr>
      <w:r w:rsidRPr="008F31DA">
        <w:rPr>
          <w:noProof w:val="0"/>
        </w:rPr>
        <w:tab/>
      </w:r>
      <w:r>
        <w:rPr>
          <w:noProof w:val="0"/>
        </w:rPr>
        <w:t>pathlossR</w:t>
      </w:r>
      <w:r>
        <w:rPr>
          <w:snapToGrid w:val="0"/>
        </w:rPr>
        <w:t>eferenceSignal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PathlossReferenceSignal</w:t>
      </w:r>
      <w:r w:rsidRPr="004151EA">
        <w:rPr>
          <w:noProof w:val="0"/>
        </w:rPr>
        <w:t>,</w:t>
      </w:r>
    </w:p>
    <w:p w14:paraId="3F038DB0" w14:textId="77777777" w:rsidR="00F3742A" w:rsidRPr="004151EA" w:rsidRDefault="00F3742A" w:rsidP="00F3742A">
      <w:pPr>
        <w:pStyle w:val="PL"/>
        <w:rPr>
          <w:noProof w:val="0"/>
        </w:rPr>
      </w:pP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>
        <w:rPr>
          <w:snapToGrid w:val="0"/>
        </w:rPr>
        <w:t>PathlossReferenceInformation</w:t>
      </w:r>
      <w:r w:rsidRPr="004151EA">
        <w:rPr>
          <w:noProof w:val="0"/>
        </w:rPr>
        <w:t>-ExtIEs } } OPTIONAL,</w:t>
      </w:r>
    </w:p>
    <w:p w14:paraId="065F7BFF" w14:textId="77777777" w:rsidR="00F3742A" w:rsidRPr="00EA5FA7" w:rsidRDefault="00F3742A" w:rsidP="00F3742A">
      <w:pPr>
        <w:pStyle w:val="PL"/>
        <w:rPr>
          <w:noProof w:val="0"/>
        </w:rPr>
      </w:pPr>
      <w:r w:rsidRPr="004151EA">
        <w:rPr>
          <w:noProof w:val="0"/>
        </w:rPr>
        <w:tab/>
      </w:r>
      <w:r w:rsidRPr="00EA5FA7">
        <w:rPr>
          <w:noProof w:val="0"/>
        </w:rPr>
        <w:t>...</w:t>
      </w:r>
    </w:p>
    <w:p w14:paraId="18249E0F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FD076AC" w14:textId="77777777" w:rsidR="00F3742A" w:rsidRPr="00EA5FA7" w:rsidRDefault="00F3742A" w:rsidP="00F3742A">
      <w:pPr>
        <w:pStyle w:val="PL"/>
        <w:rPr>
          <w:noProof w:val="0"/>
        </w:rPr>
      </w:pPr>
    </w:p>
    <w:p w14:paraId="0B657A6E" w14:textId="77777777" w:rsidR="00F3742A" w:rsidRPr="00EA5FA7" w:rsidRDefault="00F3742A" w:rsidP="00F3742A">
      <w:pPr>
        <w:pStyle w:val="PL"/>
        <w:rPr>
          <w:noProof w:val="0"/>
        </w:rPr>
      </w:pPr>
      <w:r>
        <w:rPr>
          <w:snapToGrid w:val="0"/>
        </w:rPr>
        <w:t>PathlossReferenceInformation</w:t>
      </w:r>
      <w:r>
        <w:rPr>
          <w:noProof w:val="0"/>
        </w:rPr>
        <w:t xml:space="preserve">-ExtIEs </w:t>
      </w:r>
      <w:r w:rsidRPr="00A33A79">
        <w:rPr>
          <w:rFonts w:cs="Courier New"/>
          <w:noProof w:val="0"/>
          <w:szCs w:val="16"/>
        </w:rPr>
        <w:t>NRPPA</w:t>
      </w:r>
      <w:r w:rsidRPr="00EA5FA7">
        <w:rPr>
          <w:noProof w:val="0"/>
        </w:rPr>
        <w:t>-PROTOCOL-EXTENSION ::= {</w:t>
      </w:r>
    </w:p>
    <w:p w14:paraId="4F168E8C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2F6780BB" w14:textId="77777777" w:rsidR="00F3742A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30C240AE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7381646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DBB44B6" w14:textId="77777777" w:rsidR="00F3742A" w:rsidRPr="002A1C8D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PathlossReferenceSignal ::= CHOICE { </w:t>
      </w:r>
    </w:p>
    <w:p w14:paraId="0447C653" w14:textId="77777777" w:rsidR="00F3742A" w:rsidRPr="00FF5905" w:rsidRDefault="00F3742A" w:rsidP="00F3742A">
      <w:pPr>
        <w:pStyle w:val="PL"/>
        <w:spacing w:line="0" w:lineRule="atLeast"/>
        <w:rPr>
          <w:snapToGrid w:val="0"/>
        </w:rPr>
      </w:pPr>
      <w:r w:rsidRPr="00FF5905">
        <w:tab/>
      </w:r>
      <w:r w:rsidRPr="00FF5905">
        <w:rPr>
          <w:snapToGrid w:val="0"/>
        </w:rPr>
        <w:t>sSB</w:t>
      </w:r>
      <w:r>
        <w:rPr>
          <w:snapToGrid w:val="0"/>
        </w:rPr>
        <w:t>-Reference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112909">
        <w:rPr>
          <w:snapToGrid w:val="0"/>
        </w:rPr>
        <w:t>SSB</w:t>
      </w:r>
      <w:r w:rsidRPr="00FF5905">
        <w:rPr>
          <w:snapToGrid w:val="0"/>
        </w:rPr>
        <w:t>,</w:t>
      </w:r>
    </w:p>
    <w:p w14:paraId="50900736" w14:textId="77777777" w:rsidR="00F3742A" w:rsidRPr="00805AE0" w:rsidRDefault="00F3742A" w:rsidP="00F3742A">
      <w:pPr>
        <w:pStyle w:val="PL"/>
        <w:spacing w:line="0" w:lineRule="atLeast"/>
        <w:rPr>
          <w:snapToGrid w:val="0"/>
        </w:rPr>
      </w:pPr>
      <w:r w:rsidRPr="00FF5905">
        <w:rPr>
          <w:snapToGrid w:val="0"/>
        </w:rPr>
        <w:tab/>
        <w:t>dL-PRS</w:t>
      </w:r>
      <w:r>
        <w:rPr>
          <w:snapToGrid w:val="0"/>
        </w:rPr>
        <w:t>-Reference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DL-PRS</w:t>
      </w:r>
      <w:r w:rsidRPr="00805AE0">
        <w:rPr>
          <w:snapToGrid w:val="0"/>
        </w:rPr>
        <w:t>,</w:t>
      </w:r>
    </w:p>
    <w:p w14:paraId="4071912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805AE0">
        <w:rPr>
          <w:snapToGrid w:val="0"/>
        </w:rPr>
        <w:tab/>
      </w:r>
      <w:r>
        <w:rPr>
          <w:snapToGrid w:val="0"/>
        </w:rPr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ProtocolIE-Single-Container {{ PathlossReferenceSignal-ExtensionIE }}</w:t>
      </w:r>
    </w:p>
    <w:p w14:paraId="5FD9C27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4006CF8F" w14:textId="77777777" w:rsidR="00F3742A" w:rsidRDefault="00F3742A" w:rsidP="00F3742A">
      <w:pPr>
        <w:pStyle w:val="PL"/>
        <w:rPr>
          <w:highlight w:val="yellow"/>
        </w:rPr>
      </w:pPr>
    </w:p>
    <w:p w14:paraId="605589D9" w14:textId="77777777" w:rsidR="00F3742A" w:rsidRPr="00EA5FA7" w:rsidRDefault="00F3742A" w:rsidP="00F3742A">
      <w:pPr>
        <w:pStyle w:val="PL"/>
        <w:rPr>
          <w:noProof w:val="0"/>
          <w:snapToGrid w:val="0"/>
          <w:lang w:eastAsia="zh-CN"/>
        </w:rPr>
      </w:pPr>
      <w:r>
        <w:rPr>
          <w:snapToGrid w:val="0"/>
        </w:rPr>
        <w:t>PathlossReferenceSignal</w:t>
      </w:r>
      <w:r w:rsidRPr="00FC2994">
        <w:rPr>
          <w:noProof w:val="0"/>
          <w:snapToGrid w:val="0"/>
          <w:lang w:eastAsia="zh-CN"/>
        </w:rPr>
        <w:t>-ExtensionIE</w:t>
      </w:r>
      <w:r w:rsidRPr="00EA5FA7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NRPPA</w:t>
      </w:r>
      <w:r w:rsidRPr="00EA5FA7">
        <w:rPr>
          <w:noProof w:val="0"/>
          <w:snapToGrid w:val="0"/>
          <w:lang w:eastAsia="zh-CN"/>
        </w:rPr>
        <w:t>-PROTOCOL-IES ::= {</w:t>
      </w:r>
    </w:p>
    <w:p w14:paraId="4C962F0F" w14:textId="77777777" w:rsidR="00F3742A" w:rsidRPr="00EA5FA7" w:rsidRDefault="00F3742A" w:rsidP="00F3742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38983B80" w14:textId="77777777" w:rsidR="00F3742A" w:rsidRDefault="00F3742A" w:rsidP="00F3742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bookmarkEnd w:id="217"/>
    <w:p w14:paraId="432F6A4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D0DECC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A41823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PCI-EUTRA ::= INTEGER (0..503, ...)</w:t>
      </w:r>
    </w:p>
    <w:p w14:paraId="6E2D050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0265B8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PhysCellIDGERAN ::= INTEGER (0..63, ...)</w:t>
      </w:r>
    </w:p>
    <w:p w14:paraId="6A91DAE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887A4B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PhysCellIDUTRA-FDD ::= INTEGER (0..511, ...)</w:t>
      </w:r>
    </w:p>
    <w:p w14:paraId="06C7B1D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5FD599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PhysCellIDUTRA-TDD ::= INTEGER (0..127, ...)</w:t>
      </w:r>
    </w:p>
    <w:p w14:paraId="5362FEA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7D1004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PLMN-Identity ::= OCTET STRING (SIZE(3))</w:t>
      </w:r>
    </w:p>
    <w:p w14:paraId="4803631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4FCC936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bookmarkStart w:id="218" w:name="_Hlk50052815"/>
      <w:r>
        <w:rPr>
          <w:snapToGrid w:val="0"/>
        </w:rPr>
        <w:t xml:space="preserve">PeriodicityList ::= </w:t>
      </w:r>
      <w:r>
        <w:rPr>
          <w:noProof w:val="0"/>
          <w:snapToGrid w:val="0"/>
        </w:rPr>
        <w:t>SEQUENCE (SIZE (1..</w:t>
      </w:r>
      <w:r w:rsidRPr="00C84B39">
        <w:rPr>
          <w:noProof w:val="0"/>
          <w:snapToGrid w:val="0"/>
        </w:rPr>
        <w:t xml:space="preserve"> </w:t>
      </w:r>
      <w:r w:rsidRPr="00C53E69">
        <w:rPr>
          <w:noProof w:val="0"/>
          <w:snapToGrid w:val="0"/>
        </w:rPr>
        <w:t>maxnoSRS-Resource</w:t>
      </w:r>
      <w:r>
        <w:rPr>
          <w:noProof w:val="0"/>
          <w:snapToGrid w:val="0"/>
        </w:rPr>
        <w:t>PerSet)) OF PeriodicityItem</w:t>
      </w:r>
    </w:p>
    <w:p w14:paraId="30BFF961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4FCED32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 xml:space="preserve">PeriodicityItem ::= ENUMERATED </w:t>
      </w:r>
      <w:r w:rsidRPr="00E641E0">
        <w:rPr>
          <w:snapToGrid w:val="0"/>
        </w:rPr>
        <w:t>{ms0dot125, ms0dot25, ms0dot5, ms0dot625, ms1, ms1dot25, ms2, ms2dot5, ms4dot, ms5, ms8, ms10, ms16, ms20, ms32, ms40, ms64, ms80m, ms160, ms320, ms640m, ms1280, ms2560, ms5120, ms10240, ...}</w:t>
      </w:r>
    </w:p>
    <w:p w14:paraId="4C86917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187ABCB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CD6669C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PosSIBs </w:t>
      </w:r>
      <w:r>
        <w:rPr>
          <w:noProof w:val="0"/>
          <w:snapToGrid w:val="0"/>
        </w:rPr>
        <w:t>::= SEQUENCE (SIZE (1..</w:t>
      </w:r>
      <w:r w:rsidRPr="00C84B39">
        <w:rPr>
          <w:noProof w:val="0"/>
          <w:snapToGrid w:val="0"/>
        </w:rPr>
        <w:t xml:space="preserve"> </w:t>
      </w:r>
      <w:r w:rsidRPr="00BF1834">
        <w:rPr>
          <w:noProof w:val="0"/>
          <w:snapToGrid w:val="0"/>
        </w:rPr>
        <w:t>maxNrOfPosSIBs</w:t>
      </w:r>
      <w:r>
        <w:rPr>
          <w:noProof w:val="0"/>
          <w:snapToGrid w:val="0"/>
        </w:rPr>
        <w:t>)) OF SEQUENCE {</w:t>
      </w:r>
    </w:p>
    <w:p w14:paraId="382B3CAC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posSIB-Type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PosSIB-Type,</w:t>
      </w:r>
    </w:p>
    <w:p w14:paraId="6DC36FB1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posSIB-Segments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PosSIB-Segments,</w:t>
      </w:r>
    </w:p>
    <w:p w14:paraId="7DA0D800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assistanceInformationMetaData</w:t>
      </w:r>
      <w:r>
        <w:rPr>
          <w:snapToGrid w:val="0"/>
        </w:rPr>
        <w:tab/>
        <w:t>AssistanceInformationMetaData</w:t>
      </w:r>
      <w:r>
        <w:rPr>
          <w:snapToGrid w:val="0"/>
        </w:rPr>
        <w:tab/>
        <w:t>OPTIONAL,</w:t>
      </w:r>
    </w:p>
    <w:p w14:paraId="1E8B7E33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broadcastPriority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(1..16,...)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68752A4A" w14:textId="77777777" w:rsidR="00F3742A" w:rsidRPr="0026405E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>iE-Extensions</w:t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  <w:t>ProtocolExtensionContainer { {</w:t>
      </w:r>
      <w:r w:rsidRPr="0026405E">
        <w:rPr>
          <w:snapToGrid w:val="0"/>
        </w:rPr>
        <w:t xml:space="preserve"> PosSIBs</w:t>
      </w:r>
      <w:r w:rsidRPr="0026405E">
        <w:rPr>
          <w:noProof w:val="0"/>
          <w:snapToGrid w:val="0"/>
        </w:rPr>
        <w:t>-ExtIEs} }</w:t>
      </w:r>
      <w:r w:rsidRPr="0026405E">
        <w:rPr>
          <w:noProof w:val="0"/>
          <w:snapToGrid w:val="0"/>
        </w:rPr>
        <w:tab/>
        <w:t>OPTIONAL,</w:t>
      </w:r>
    </w:p>
    <w:p w14:paraId="71E448D3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26405E">
        <w:rPr>
          <w:noProof w:val="0"/>
          <w:snapToGrid w:val="0"/>
        </w:rPr>
        <w:tab/>
      </w:r>
      <w:r>
        <w:rPr>
          <w:noProof w:val="0"/>
          <w:snapToGrid w:val="0"/>
        </w:rPr>
        <w:t>...</w:t>
      </w:r>
    </w:p>
    <w:p w14:paraId="5DCAAEBA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39DFAF3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1EB10CE7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PosSIBs</w:t>
      </w:r>
      <w:r>
        <w:rPr>
          <w:noProof w:val="0"/>
          <w:snapToGrid w:val="0"/>
        </w:rPr>
        <w:t>-ExtIEs NRPPA-PROTOCOL-EXTENSION ::= {</w:t>
      </w:r>
    </w:p>
    <w:p w14:paraId="0948BE7B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46C02FE0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5F9913F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6245F4CD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PosSIB-Segments ::= SEQUENCE (SIZE (1..</w:t>
      </w:r>
      <w:r w:rsidRPr="00C84B39">
        <w:rPr>
          <w:noProof w:val="0"/>
          <w:snapToGrid w:val="0"/>
        </w:rPr>
        <w:t xml:space="preserve"> </w:t>
      </w:r>
      <w:r w:rsidRPr="00283EFC">
        <w:rPr>
          <w:noProof w:val="0"/>
          <w:snapToGrid w:val="0"/>
        </w:rPr>
        <w:t>maxNrOfSegments</w:t>
      </w:r>
      <w:r>
        <w:rPr>
          <w:noProof w:val="0"/>
          <w:snapToGrid w:val="0"/>
        </w:rPr>
        <w:t>)) OF SEQUENCE {</w:t>
      </w:r>
    </w:p>
    <w:p w14:paraId="30CD514A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assistanceDataSIBelement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E4F1C">
        <w:rPr>
          <w:snapToGrid w:val="0"/>
        </w:rPr>
        <w:t>OCTET STRING</w:t>
      </w:r>
      <w:r>
        <w:rPr>
          <w:noProof w:val="0"/>
          <w:snapToGrid w:val="0"/>
        </w:rPr>
        <w:t>,</w:t>
      </w:r>
    </w:p>
    <w:p w14:paraId="4FB43E2D" w14:textId="77777777" w:rsidR="00F3742A" w:rsidRPr="0026405E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>iE-Extensions</w:t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</w:r>
      <w:r w:rsidRPr="0026405E">
        <w:rPr>
          <w:noProof w:val="0"/>
          <w:snapToGrid w:val="0"/>
        </w:rPr>
        <w:tab/>
        <w:t>ProtocolExtensionContainer { {</w:t>
      </w:r>
      <w:r w:rsidRPr="0026405E">
        <w:rPr>
          <w:snapToGrid w:val="0"/>
        </w:rPr>
        <w:t xml:space="preserve"> </w:t>
      </w:r>
      <w:r w:rsidRPr="0026405E">
        <w:rPr>
          <w:noProof w:val="0"/>
          <w:snapToGrid w:val="0"/>
        </w:rPr>
        <w:t>PosSIB-Segments-ExtIEs} }</w:t>
      </w:r>
      <w:r w:rsidRPr="0026405E">
        <w:rPr>
          <w:noProof w:val="0"/>
          <w:snapToGrid w:val="0"/>
        </w:rPr>
        <w:tab/>
        <w:t>OPTIONAL,</w:t>
      </w:r>
    </w:p>
    <w:p w14:paraId="50C22A53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26405E">
        <w:rPr>
          <w:noProof w:val="0"/>
          <w:snapToGrid w:val="0"/>
        </w:rPr>
        <w:tab/>
      </w:r>
      <w:r>
        <w:rPr>
          <w:noProof w:val="0"/>
          <w:snapToGrid w:val="0"/>
        </w:rPr>
        <w:t>...</w:t>
      </w:r>
    </w:p>
    <w:p w14:paraId="43DE9429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CE6B2D9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49681363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PosSIB-Segments-ExtIEs NRPPA-PROTOCOL-EXTENSION ::= {</w:t>
      </w:r>
    </w:p>
    <w:p w14:paraId="38BC8DAA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29102F">
        <w:rPr>
          <w:noProof w:val="0"/>
          <w:snapToGrid w:val="0"/>
          <w:lang w:val="fr-FR"/>
        </w:rPr>
        <w:t>...</w:t>
      </w:r>
    </w:p>
    <w:p w14:paraId="34937E49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}</w:t>
      </w:r>
    </w:p>
    <w:p w14:paraId="196093F5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918E4E3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>PosSIB-Type ::= ENUMERATED {</w:t>
      </w:r>
    </w:p>
    <w:p w14:paraId="3B11ABDC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posSibType1-1, </w:t>
      </w:r>
    </w:p>
    <w:p w14:paraId="2FFAF722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posSibType1-2, </w:t>
      </w:r>
    </w:p>
    <w:p w14:paraId="49E78F85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posSibType1-3, </w:t>
      </w:r>
    </w:p>
    <w:p w14:paraId="5379B5AF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posSibType1-4, </w:t>
      </w:r>
    </w:p>
    <w:p w14:paraId="7F3BE8A4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posSibType1-5,</w:t>
      </w:r>
    </w:p>
    <w:p w14:paraId="3858D543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lastRenderedPageBreak/>
        <w:tab/>
        <w:t xml:space="preserve">posSibType1-6, </w:t>
      </w:r>
    </w:p>
    <w:p w14:paraId="42FA4494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posSibType1-7,</w:t>
      </w:r>
    </w:p>
    <w:p w14:paraId="1625C86C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755A7C">
        <w:rPr>
          <w:lang w:val="fr-FR"/>
        </w:rPr>
        <w:t>posSibType1-8</w:t>
      </w:r>
      <w:r>
        <w:rPr>
          <w:lang w:val="fr-FR"/>
        </w:rPr>
        <w:t>,</w:t>
      </w:r>
      <w:r w:rsidRPr="0029102F">
        <w:rPr>
          <w:noProof w:val="0"/>
          <w:snapToGrid w:val="0"/>
          <w:lang w:val="fr-FR"/>
        </w:rPr>
        <w:t xml:space="preserve"> </w:t>
      </w:r>
    </w:p>
    <w:p w14:paraId="428684DE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posSibType2-1, </w:t>
      </w:r>
    </w:p>
    <w:p w14:paraId="3DA403E0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posSibType2-2, </w:t>
      </w:r>
    </w:p>
    <w:p w14:paraId="5835904D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posSibType2-3,</w:t>
      </w:r>
    </w:p>
    <w:p w14:paraId="19EDB157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posSibType2-4, </w:t>
      </w:r>
    </w:p>
    <w:p w14:paraId="4EB92880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posSibType2-5, </w:t>
      </w:r>
    </w:p>
    <w:p w14:paraId="3053A4CC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posSibType2-6, </w:t>
      </w:r>
    </w:p>
    <w:p w14:paraId="13E5E7F9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posSibType2-7, </w:t>
      </w:r>
    </w:p>
    <w:p w14:paraId="76010855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posSibType2-8,</w:t>
      </w:r>
    </w:p>
    <w:p w14:paraId="20A98CA8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posSibType2-9, </w:t>
      </w:r>
    </w:p>
    <w:p w14:paraId="2385D28A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posSibType2-10, </w:t>
      </w:r>
    </w:p>
    <w:p w14:paraId="5FEAB2E0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posSibType2-11, </w:t>
      </w:r>
    </w:p>
    <w:p w14:paraId="49DD24CD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posSibType2-12, </w:t>
      </w:r>
    </w:p>
    <w:p w14:paraId="43D995C1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posSibType2-13, </w:t>
      </w:r>
    </w:p>
    <w:p w14:paraId="0D52D952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posSibType2-14, </w:t>
      </w:r>
    </w:p>
    <w:p w14:paraId="3E67C7DA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posSibType2-15, </w:t>
      </w:r>
    </w:p>
    <w:p w14:paraId="2E6ABE5A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posSibType2-16,</w:t>
      </w:r>
    </w:p>
    <w:p w14:paraId="50155976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posSibType2-17, </w:t>
      </w:r>
    </w:p>
    <w:p w14:paraId="5E15EABE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posSibType2-18, </w:t>
      </w:r>
    </w:p>
    <w:p w14:paraId="09DB63ED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posSibType2-19, </w:t>
      </w:r>
    </w:p>
    <w:p w14:paraId="409539F6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posSibType2-20, </w:t>
      </w:r>
    </w:p>
    <w:p w14:paraId="37DD7B6B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posSibType2-21, </w:t>
      </w:r>
    </w:p>
    <w:p w14:paraId="46D484AC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posSibType2-22, </w:t>
      </w:r>
    </w:p>
    <w:p w14:paraId="61F29B4A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>posSibType2-23,</w:t>
      </w:r>
    </w:p>
    <w:p w14:paraId="333C59CC" w14:textId="77777777" w:rsidR="00F3742A" w:rsidRPr="00DF220E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DF220E">
        <w:rPr>
          <w:noProof w:val="0"/>
          <w:snapToGrid w:val="0"/>
          <w:lang w:val="fr-FR"/>
        </w:rPr>
        <w:t>posSibType2-24,</w:t>
      </w:r>
    </w:p>
    <w:p w14:paraId="2D4DC0E0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DF220E">
        <w:rPr>
          <w:noProof w:val="0"/>
          <w:snapToGrid w:val="0"/>
          <w:lang w:val="fr-FR"/>
        </w:rPr>
        <w:t>posSibType2-25,</w:t>
      </w:r>
      <w:r w:rsidRPr="0029102F">
        <w:rPr>
          <w:noProof w:val="0"/>
          <w:snapToGrid w:val="0"/>
          <w:lang w:val="fr-FR"/>
        </w:rPr>
        <w:t xml:space="preserve"> </w:t>
      </w:r>
    </w:p>
    <w:p w14:paraId="1AED1C15" w14:textId="77777777" w:rsidR="00F3742A" w:rsidRPr="0029102F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9102F">
        <w:rPr>
          <w:noProof w:val="0"/>
          <w:snapToGrid w:val="0"/>
          <w:lang w:val="fr-FR"/>
        </w:rPr>
        <w:tab/>
        <w:t xml:space="preserve">posSibType3-1, </w:t>
      </w:r>
    </w:p>
    <w:p w14:paraId="155B08C7" w14:textId="77777777" w:rsidR="00F3742A" w:rsidRPr="00805AE0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805AE0">
        <w:rPr>
          <w:noProof w:val="0"/>
          <w:snapToGrid w:val="0"/>
          <w:lang w:val="fr-FR"/>
        </w:rPr>
        <w:tab/>
        <w:t>posSibType4-1,</w:t>
      </w:r>
    </w:p>
    <w:p w14:paraId="606C8824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805AE0">
        <w:rPr>
          <w:noProof w:val="0"/>
          <w:snapToGrid w:val="0"/>
          <w:lang w:val="fr-FR"/>
        </w:rPr>
        <w:tab/>
        <w:t>posSibType5-1,</w:t>
      </w:r>
    </w:p>
    <w:p w14:paraId="3EAFC2B7" w14:textId="77777777" w:rsidR="00F3742A" w:rsidRPr="00DF220E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DF220E">
        <w:rPr>
          <w:noProof w:val="0"/>
          <w:snapToGrid w:val="0"/>
          <w:lang w:val="fr-FR"/>
        </w:rPr>
        <w:t xml:space="preserve">posSibType6-1,  </w:t>
      </w:r>
    </w:p>
    <w:p w14:paraId="77CDC70F" w14:textId="77777777" w:rsidR="00F3742A" w:rsidRPr="00DF220E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DF220E">
        <w:rPr>
          <w:noProof w:val="0"/>
          <w:snapToGrid w:val="0"/>
          <w:lang w:val="fr-FR"/>
        </w:rPr>
        <w:t>posSibType6-2,</w:t>
      </w:r>
    </w:p>
    <w:p w14:paraId="2C5A8FD3" w14:textId="77777777" w:rsidR="00F3742A" w:rsidRPr="00805AE0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  <w:lang w:val="fr-FR"/>
        </w:rPr>
        <w:tab/>
      </w:r>
      <w:r w:rsidRPr="00DF220E">
        <w:rPr>
          <w:noProof w:val="0"/>
          <w:snapToGrid w:val="0"/>
          <w:lang w:val="fr-FR"/>
        </w:rPr>
        <w:t xml:space="preserve">posSibType6-3, </w:t>
      </w:r>
      <w:r w:rsidRPr="00805AE0">
        <w:rPr>
          <w:noProof w:val="0"/>
          <w:snapToGrid w:val="0"/>
          <w:lang w:val="fr-FR"/>
        </w:rPr>
        <w:t xml:space="preserve"> </w:t>
      </w:r>
    </w:p>
    <w:p w14:paraId="294C516B" w14:textId="77777777" w:rsidR="00F3742A" w:rsidRPr="00805AE0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805AE0">
        <w:rPr>
          <w:noProof w:val="0"/>
          <w:snapToGrid w:val="0"/>
          <w:lang w:val="fr-FR"/>
        </w:rPr>
        <w:tab/>
        <w:t>...</w:t>
      </w:r>
    </w:p>
    <w:p w14:paraId="6FDC3F73" w14:textId="77777777" w:rsidR="00F3742A" w:rsidRPr="00805AE0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805AE0">
        <w:rPr>
          <w:noProof w:val="0"/>
          <w:snapToGrid w:val="0"/>
          <w:lang w:val="fr-FR"/>
        </w:rPr>
        <w:t>}</w:t>
      </w:r>
    </w:p>
    <w:p w14:paraId="6F7B06DA" w14:textId="77777777" w:rsidR="00F3742A" w:rsidRPr="00805AE0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5DC2BE92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PosSRSResource-List ::= SEQUENCE (SIZE (1..maxnoSRS-PosResources)) OF PosSRSResource-Item</w:t>
      </w:r>
    </w:p>
    <w:p w14:paraId="1315DE1A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48F656F9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 ::= SEQUENCE {</w:t>
      </w:r>
    </w:p>
    <w:p w14:paraId="2D736BE5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srs-PosResourceId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SRSPosResourceID,</w:t>
      </w:r>
    </w:p>
    <w:p w14:paraId="3FFEF713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TransmissionCombPos,</w:t>
      </w:r>
    </w:p>
    <w:p w14:paraId="3359674C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startPosition                   INTEGER (0..</w:t>
      </w:r>
      <w:r>
        <w:rPr>
          <w:snapToGrid w:val="0"/>
          <w:lang w:val="fr-FR"/>
        </w:rPr>
        <w:t>13</w:t>
      </w:r>
      <w:r w:rsidRPr="004D2D68">
        <w:rPr>
          <w:snapToGrid w:val="0"/>
          <w:lang w:val="fr-FR"/>
        </w:rPr>
        <w:t>),</w:t>
      </w:r>
    </w:p>
    <w:p w14:paraId="07DCAED2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nrofSymbols                     ENUMERATED {n1, n2, n4</w:t>
      </w:r>
      <w:r>
        <w:rPr>
          <w:lang w:eastAsia="zh-CN"/>
        </w:rPr>
        <w:t>,</w:t>
      </w:r>
      <w:r w:rsidRPr="008A6278">
        <w:rPr>
          <w:lang w:eastAsia="zh-CN"/>
        </w:rPr>
        <w:t xml:space="preserve"> n8, n12</w:t>
      </w:r>
      <w:r w:rsidRPr="004D2D68">
        <w:rPr>
          <w:snapToGrid w:val="0"/>
          <w:lang w:val="fr-FR"/>
        </w:rPr>
        <w:t>},</w:t>
      </w:r>
    </w:p>
    <w:p w14:paraId="382B6A75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freqDomainShift                 INTEGER (0..268),</w:t>
      </w:r>
    </w:p>
    <w:p w14:paraId="749FDEDF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c-SRS</w:t>
      </w:r>
      <w:r w:rsidRPr="004D2D68">
        <w:rPr>
          <w:snapToGrid w:val="0"/>
          <w:lang w:val="fr-FR"/>
        </w:rPr>
        <w:tab/>
        <w:t xml:space="preserve">                        INTEGER (0..63),</w:t>
      </w:r>
    </w:p>
    <w:p w14:paraId="3435FF15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groupOrSequenceHopping          ENUMERATED { neither, groupHopping, sequenceHopping },</w:t>
      </w:r>
    </w:p>
    <w:p w14:paraId="16879C07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resourceTypePos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ResourceTypePos,</w:t>
      </w:r>
    </w:p>
    <w:p w14:paraId="6B797263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sequenceId                      INTEGER (0.. 65535),</w:t>
      </w:r>
    </w:p>
    <w:p w14:paraId="2D26227F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spatialRelationPos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SpatialRelationPos OPTIONAL,</w:t>
      </w:r>
    </w:p>
    <w:p w14:paraId="2B063695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PosSRSResource-Item-ExtIEs} }</w:t>
      </w:r>
      <w:r w:rsidRPr="004D2D68">
        <w:rPr>
          <w:snapToGrid w:val="0"/>
          <w:lang w:val="fr-FR"/>
        </w:rPr>
        <w:tab/>
        <w:t>OPTIONAL,</w:t>
      </w:r>
    </w:p>
    <w:p w14:paraId="2868C0CE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55B96E09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5BF28E2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5190493B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PosSRSResource-Item-ExtIEs NRPPA-PROTOCOL-EXTENSION ::= {</w:t>
      </w:r>
    </w:p>
    <w:p w14:paraId="27564230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3335F88A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388C9C73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055ACB36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07328B85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PosSRSResourceSet-List ::= SEQUENCE (SIZE (1..maxnoSRS-PosResourceSets)) OF PosSRSResourceSet-Item</w:t>
      </w:r>
    </w:p>
    <w:p w14:paraId="391F29EF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7B988DA3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PosSRSResourceID-List ::= SEQUENCE (SIZE (1..maxnoSRS-PosResourcePerSet)) OF SRSPosResourceID</w:t>
      </w:r>
    </w:p>
    <w:p w14:paraId="267EA1EC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 xml:space="preserve"> </w:t>
      </w:r>
    </w:p>
    <w:p w14:paraId="6316B060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78794450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 ::= SEQUENCE {</w:t>
      </w:r>
    </w:p>
    <w:p w14:paraId="5F3EB16A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possrsResourceSetID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INTEGER(0..15),</w:t>
      </w:r>
    </w:p>
    <w:p w14:paraId="03290F32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possRSResourceID-List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PosSRSResourceID-List,</w:t>
      </w:r>
    </w:p>
    <w:p w14:paraId="5938A2EA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posresourceSetType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PosResourceSetType,</w:t>
      </w:r>
    </w:p>
    <w:p w14:paraId="6CCEDC39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PosSRSResource</w:t>
      </w:r>
      <w:r>
        <w:rPr>
          <w:snapToGrid w:val="0"/>
          <w:lang w:val="fr-FR"/>
        </w:rPr>
        <w:t>Set</w:t>
      </w:r>
      <w:r w:rsidRPr="004D2D68">
        <w:rPr>
          <w:snapToGrid w:val="0"/>
          <w:lang w:val="fr-FR"/>
        </w:rPr>
        <w:t>-Item-ExtIEs} }</w:t>
      </w:r>
      <w:r w:rsidRPr="004D2D68">
        <w:rPr>
          <w:snapToGrid w:val="0"/>
          <w:lang w:val="fr-FR"/>
        </w:rPr>
        <w:tab/>
        <w:t>OPTIONAL,</w:t>
      </w:r>
    </w:p>
    <w:p w14:paraId="56E37928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6FABD682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E513768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7CC7661F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PosSRSResourceSet-Item-ExtIEs NRPPA-PROTOCOL-EXTENSION ::= {</w:t>
      </w:r>
    </w:p>
    <w:p w14:paraId="08A5AF32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573ED56C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08E7C49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1542AD27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  ::= CHOICE {</w:t>
      </w:r>
    </w:p>
    <w:p w14:paraId="39F96039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PosResourceSetTypePeriodic,</w:t>
      </w:r>
    </w:p>
    <w:p w14:paraId="2EED473F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lastRenderedPageBreak/>
        <w:tab/>
        <w:t>semi-persistent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PosResourceSetTypeSemi-persistent,</w:t>
      </w:r>
    </w:p>
    <w:p w14:paraId="5FD2FBE0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aperiodic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PosResourceSetTypeAperiodic,</w:t>
      </w:r>
    </w:p>
    <w:p w14:paraId="3C159EDC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choice-extension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ProtocolIE-Single-Container {{ PosResourceSetType-ExtIEs }}</w:t>
      </w:r>
    </w:p>
    <w:p w14:paraId="247C39A3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CBBE247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5EE4A33F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PosResourceSetType-ExtIEs NRPPA-PROTOCOL-IES ::= {</w:t>
      </w:r>
    </w:p>
    <w:p w14:paraId="04577F7B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2BC25220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58D55131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0A98AE27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PosResourceSetTypePeriodic ::= SEQUENCE {</w:t>
      </w:r>
    </w:p>
    <w:p w14:paraId="1E5DD07B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  <w:t>p</w:t>
      </w:r>
      <w:r w:rsidRPr="004D2D68">
        <w:rPr>
          <w:snapToGrid w:val="0"/>
          <w:lang w:val="fr-FR"/>
        </w:rPr>
        <w:t>osperiodicSet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ENUMERATED{true, ...},</w:t>
      </w:r>
    </w:p>
    <w:p w14:paraId="1013CF03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PosResourceSetTypePeriodic-ExtIEs} }</w:t>
      </w:r>
      <w:r w:rsidRPr="004D2D68">
        <w:rPr>
          <w:snapToGrid w:val="0"/>
          <w:lang w:val="fr-FR"/>
        </w:rPr>
        <w:tab/>
        <w:t>OPTIONAL,</w:t>
      </w:r>
    </w:p>
    <w:p w14:paraId="62F94EC6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114FF3F9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34F5C77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569B263C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PosResourceSetTypePeriodic-ExtIEs NRPPA-PROTOCOL-EXTENSION ::= {</w:t>
      </w:r>
    </w:p>
    <w:p w14:paraId="19169FF2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1402B9B8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479B812A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33B70060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PosResourceSetTypeSemi-persistent ::= SEQUENCE {</w:t>
      </w:r>
    </w:p>
    <w:p w14:paraId="0E962DBB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possemi-persistentSet</w:t>
      </w:r>
      <w:r w:rsidRPr="004D2D68">
        <w:rPr>
          <w:snapToGrid w:val="0"/>
          <w:lang w:val="fr-FR"/>
        </w:rPr>
        <w:tab/>
        <w:t>ENUMERATED{true, ...},</w:t>
      </w:r>
    </w:p>
    <w:p w14:paraId="32652405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  <w:t>ProtocolExtensionContainer { { PosResourceSetTypeSemi-persistent-ExtIEs} }</w:t>
      </w:r>
      <w:r w:rsidRPr="004D2D68">
        <w:rPr>
          <w:snapToGrid w:val="0"/>
          <w:lang w:val="fr-FR"/>
        </w:rPr>
        <w:tab/>
        <w:t>OPTIONAL,</w:t>
      </w:r>
    </w:p>
    <w:p w14:paraId="6D23996C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09C1BAA0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68213F4D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5E864922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</w:t>
      </w:r>
      <w:r>
        <w:rPr>
          <w:snapToGrid w:val="0"/>
          <w:lang w:val="fr-FR"/>
        </w:rPr>
        <w:t>s</w:t>
      </w:r>
      <w:r w:rsidRPr="004D2D68">
        <w:rPr>
          <w:snapToGrid w:val="0"/>
          <w:lang w:val="fr-FR"/>
        </w:rPr>
        <w:t>ResourceSetTypeSemi-persistent-ExtIEs NRPPA-PROTOCOL-EXTENSION ::= {</w:t>
      </w:r>
    </w:p>
    <w:p w14:paraId="60B08739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6F4088CB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19CCD3F3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61EBE306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PosResourceSetTypeAperiodic ::= SEQUENCE {</w:t>
      </w:r>
    </w:p>
    <w:p w14:paraId="31713D8A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sRSResourceTrigger</w:t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 xml:space="preserve"> </w:t>
      </w:r>
      <w:r w:rsidRPr="004D2D68">
        <w:rPr>
          <w:snapToGrid w:val="0"/>
          <w:lang w:val="fr-FR"/>
        </w:rPr>
        <w:tab/>
        <w:t>INTEGER(1..3),</w:t>
      </w:r>
    </w:p>
    <w:p w14:paraId="6052A13C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iE-Extensions</w:t>
      </w:r>
      <w:r w:rsidRPr="004D2D68"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>
        <w:rPr>
          <w:snapToGrid w:val="0"/>
          <w:lang w:val="fr-FR"/>
        </w:rPr>
        <w:tab/>
      </w:r>
      <w:r w:rsidRPr="004D2D68">
        <w:rPr>
          <w:snapToGrid w:val="0"/>
          <w:lang w:val="fr-FR"/>
        </w:rPr>
        <w:t>ProtocolExtensionContainer { { PosResourceSetTypeAperiodic-ExtIEs} }</w:t>
      </w:r>
      <w:r w:rsidRPr="004D2D68">
        <w:rPr>
          <w:snapToGrid w:val="0"/>
          <w:lang w:val="fr-FR"/>
        </w:rPr>
        <w:tab/>
        <w:t>OPTIONAL,</w:t>
      </w:r>
    </w:p>
    <w:p w14:paraId="5D006D49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746D7856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p w14:paraId="26AE6DE2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0CBA4DA6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PosResourceSetTypeAperiodic-ExtIEs NRPPA-PROTOCOL-EXTENSION ::= {</w:t>
      </w:r>
    </w:p>
    <w:p w14:paraId="624184E9" w14:textId="77777777" w:rsidR="00F3742A" w:rsidRPr="004D2D68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ab/>
        <w:t>...</w:t>
      </w:r>
    </w:p>
    <w:p w14:paraId="0694D3E9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D2D68">
        <w:rPr>
          <w:snapToGrid w:val="0"/>
          <w:lang w:val="fr-FR"/>
        </w:rPr>
        <w:t>}</w:t>
      </w:r>
    </w:p>
    <w:bookmarkEnd w:id="218"/>
    <w:p w14:paraId="16924F63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05FC563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PRS-Bandwidth-EUTRA ::= ENUMERATED {</w:t>
      </w:r>
    </w:p>
    <w:p w14:paraId="3C84603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bw6,</w:t>
      </w:r>
    </w:p>
    <w:p w14:paraId="3D6CB8F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bw15,</w:t>
      </w:r>
    </w:p>
    <w:p w14:paraId="0F01779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bw25,</w:t>
      </w:r>
    </w:p>
    <w:p w14:paraId="465484E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bw50,</w:t>
      </w:r>
    </w:p>
    <w:p w14:paraId="337ACD6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bw75,</w:t>
      </w:r>
    </w:p>
    <w:p w14:paraId="0927F46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bw100,</w:t>
      </w:r>
    </w:p>
    <w:p w14:paraId="5CD85F3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...</w:t>
      </w:r>
    </w:p>
    <w:p w14:paraId="73C9E9F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420B36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58EF273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7F7E791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PRSAngleItem  ::= SEQUENCE {</w:t>
      </w:r>
    </w:p>
    <w:p w14:paraId="6C7B6B95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pRSresourceAngleID</w:t>
      </w:r>
      <w:r w:rsidRPr="00BA3049">
        <w:rPr>
          <w:snapToGrid w:val="0"/>
        </w:rPr>
        <w:tab/>
      </w:r>
      <w:r w:rsidRPr="00BA3049">
        <w:rPr>
          <w:snapToGrid w:val="0"/>
        </w:rPr>
        <w:tab/>
        <w:t>INTEGER (0..63),</w:t>
      </w:r>
    </w:p>
    <w:p w14:paraId="55DB1F06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nRPRSAzimuth</w:t>
      </w:r>
      <w:r w:rsidRPr="00BA3049">
        <w:rPr>
          <w:snapToGrid w:val="0"/>
        </w:rPr>
        <w:tab/>
      </w:r>
      <w:r w:rsidRPr="00BA3049"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INTEGER (0..359),</w:t>
      </w:r>
    </w:p>
    <w:p w14:paraId="52421899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nRPRSAzimuthFine</w:t>
      </w:r>
      <w:r w:rsidRPr="00BA3049"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INTEGER (0..9) OPTIONAL,</w:t>
      </w:r>
    </w:p>
    <w:p w14:paraId="4CB6833E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nRPRSElevation</w:t>
      </w:r>
      <w:r w:rsidRPr="00BA3049">
        <w:rPr>
          <w:snapToGrid w:val="0"/>
        </w:rPr>
        <w:tab/>
      </w:r>
      <w:r w:rsidRPr="00BA3049"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INTEGER (0..180) OPTIONAL,</w:t>
      </w:r>
    </w:p>
    <w:p w14:paraId="10D5BD50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nRPRSElevationFine</w:t>
      </w:r>
      <w:r w:rsidRPr="00BA3049"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INTEGER (0..9) OPTIONAL,</w:t>
      </w:r>
    </w:p>
    <w:p w14:paraId="72CC6D17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...</w:t>
      </w:r>
    </w:p>
    <w:p w14:paraId="2782130D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>}</w:t>
      </w:r>
    </w:p>
    <w:p w14:paraId="4421B1C3" w14:textId="77777777" w:rsidR="00F3742A" w:rsidRPr="00BA3049" w:rsidRDefault="00F3742A" w:rsidP="00F3742A">
      <w:pPr>
        <w:pStyle w:val="PL"/>
        <w:spacing w:line="0" w:lineRule="atLeast"/>
        <w:rPr>
          <w:snapToGrid w:val="0"/>
        </w:rPr>
      </w:pPr>
    </w:p>
    <w:p w14:paraId="5BAD7016" w14:textId="77777777" w:rsidR="00F3742A" w:rsidRDefault="00F3742A" w:rsidP="00F3742A">
      <w:pPr>
        <w:pStyle w:val="PL"/>
        <w:spacing w:line="0" w:lineRule="atLeast"/>
        <w:rPr>
          <w:noProof w:val="0"/>
          <w:lang w:val="fr-FR"/>
        </w:rPr>
      </w:pPr>
    </w:p>
    <w:p w14:paraId="27B1EB90" w14:textId="77777777" w:rsidR="00F3742A" w:rsidRPr="00112909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  ::= SEQUENCE {</w:t>
      </w:r>
    </w:p>
    <w:p w14:paraId="6FA6B88B" w14:textId="77777777" w:rsidR="00F3742A" w:rsidRPr="00112909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INTEGER(0..255) OPTIONAL,</w:t>
      </w:r>
      <w:r w:rsidRPr="00112909">
        <w:rPr>
          <w:snapToGrid w:val="0"/>
          <w:lang w:val="fr-FR"/>
        </w:rPr>
        <w:tab/>
      </w:r>
    </w:p>
    <w:p w14:paraId="6A02A667" w14:textId="77777777" w:rsidR="00F3742A" w:rsidRPr="00112909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pRS-Resource-Set-IDPos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INTEGER(0..7),</w:t>
      </w:r>
    </w:p>
    <w:p w14:paraId="02B6ABA4" w14:textId="77777777" w:rsidR="00F3742A" w:rsidRPr="00112909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pRS-Resource-IDPos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INTEGER(0..63),</w:t>
      </w:r>
    </w:p>
    <w:p w14:paraId="34E36D79" w14:textId="77777777" w:rsidR="00F3742A" w:rsidRPr="00112909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iE-Extensions</w:t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</w:r>
      <w:r w:rsidRPr="00112909">
        <w:rPr>
          <w:snapToGrid w:val="0"/>
          <w:lang w:val="fr-FR"/>
        </w:rPr>
        <w:tab/>
        <w:t>ProtocolExtensionContainer { { PRSInformationPos-ExtIEs} } OPTIONAL,</w:t>
      </w:r>
    </w:p>
    <w:p w14:paraId="13EB8BF6" w14:textId="77777777" w:rsidR="00F3742A" w:rsidRPr="00112909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14:paraId="4E650E0B" w14:textId="77777777" w:rsidR="00F3742A" w:rsidRPr="00112909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15D8A63F" w14:textId="77777777" w:rsidR="00F3742A" w:rsidRPr="00112909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336E8818" w14:textId="77777777" w:rsidR="00F3742A" w:rsidRPr="00112909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PRSInformationPos-ExtIEs NRPPA-PROTOCOL-EXTENSION ::= {</w:t>
      </w:r>
    </w:p>
    <w:p w14:paraId="3267C5F4" w14:textId="77777777" w:rsidR="00F3742A" w:rsidRPr="00112909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ab/>
        <w:t>...</w:t>
      </w:r>
    </w:p>
    <w:p w14:paraId="5221F52F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112909">
        <w:rPr>
          <w:snapToGrid w:val="0"/>
          <w:lang w:val="fr-FR"/>
        </w:rPr>
        <w:t>}</w:t>
      </w:r>
    </w:p>
    <w:p w14:paraId="7BC7FA37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41D710A2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PRSConfiguration ::= SEQUENCE {</w:t>
      </w:r>
    </w:p>
    <w:p w14:paraId="72A5EC0B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pRSResourceSet-List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PRSResourceSet-List,</w:t>
      </w:r>
      <w:r w:rsidRPr="000F217C">
        <w:rPr>
          <w:snapToGrid w:val="0"/>
        </w:rPr>
        <w:tab/>
      </w:r>
    </w:p>
    <w:p w14:paraId="625D4FF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lastRenderedPageBreak/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PRSConfiguration-ExtIEs} } OPTIONAL,</w:t>
      </w:r>
    </w:p>
    <w:p w14:paraId="30D28FA0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18DCCA7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6950DD52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5E4790AB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PRSConfiguration-ExtIEs NRPPA-PROTOCOL-EXTENSION ::= {</w:t>
      </w:r>
    </w:p>
    <w:p w14:paraId="7A85CFF3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7A87A9B1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4185D46D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46332D71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34632BB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PRS-ConfigurationIndex-EUTRA ::= INTEGER (0..4095, ...)</w:t>
      </w:r>
    </w:p>
    <w:p w14:paraId="5B90888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2D3AC9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PRS-ID-EUTRA</w:t>
      </w:r>
      <w:r w:rsidRPr="00707B3F">
        <w:rPr>
          <w:snapToGrid w:val="0"/>
        </w:rPr>
        <w:tab/>
        <w:t>::= INTEGER (0..4095, ...)</w:t>
      </w:r>
    </w:p>
    <w:p w14:paraId="1D900F9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AB3EB2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PRSMutingConfiguration-EUTRA ::= CHOICE {</w:t>
      </w:r>
    </w:p>
    <w:p w14:paraId="235201D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 xml:space="preserve">two 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(2)),</w:t>
      </w:r>
    </w:p>
    <w:p w14:paraId="1C1CEBB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 xml:space="preserve">four 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(4)),</w:t>
      </w:r>
    </w:p>
    <w:p w14:paraId="1C8CCE0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 xml:space="preserve">eight 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(8)),</w:t>
      </w:r>
    </w:p>
    <w:p w14:paraId="60C90C5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 xml:space="preserve">sixteen 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(16)),</w:t>
      </w:r>
    </w:p>
    <w:p w14:paraId="1BEAE34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thirty-two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(32)),</w:t>
      </w:r>
    </w:p>
    <w:p w14:paraId="1D1E292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sixty-four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(64)),</w:t>
      </w:r>
    </w:p>
    <w:p w14:paraId="291DC1D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one-hundred-and-twenty-eight</w:t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(128)),</w:t>
      </w:r>
    </w:p>
    <w:p w14:paraId="75A32F6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two-hundred-and-fifty-six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(256)),</w:t>
      </w:r>
    </w:p>
    <w:p w14:paraId="105F30E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five-hundred-and-twelve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BIT STRING (SIZE (512)),</w:t>
      </w:r>
    </w:p>
    <w:p w14:paraId="2EE3F2B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one-thousand-and-twenty-four</w:t>
      </w:r>
      <w:r w:rsidRPr="00707B3F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707B3F">
        <w:rPr>
          <w:snapToGrid w:val="0"/>
        </w:rPr>
        <w:t>BIT STRING (SIZE (1024)),</w:t>
      </w:r>
    </w:p>
    <w:p w14:paraId="79E27C4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0A7BEE">
        <w:rPr>
          <w:snapToGrid w:val="0"/>
        </w:rPr>
        <w:t>pRSMutingConfiguration-EUTRA-Extension</w:t>
      </w:r>
      <w:r w:rsidRPr="000A7BEE">
        <w:rPr>
          <w:snapToGrid w:val="0"/>
        </w:rPr>
        <w:tab/>
      </w:r>
      <w:r w:rsidRPr="000A7BEE">
        <w:rPr>
          <w:snapToGrid w:val="0"/>
        </w:rPr>
        <w:tab/>
      </w:r>
      <w:r w:rsidRPr="000A7BEE">
        <w:rPr>
          <w:snapToGrid w:val="0"/>
        </w:rPr>
        <w:tab/>
        <w:t>ProtocolIE-Single-Container {{ PRSMutingConfiguration-EUTRA-ExtensionIE }}</w:t>
      </w:r>
    </w:p>
    <w:p w14:paraId="00C6223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C1C1011" w14:textId="77777777" w:rsidR="00F3742A" w:rsidRPr="00041B47" w:rsidRDefault="00F3742A" w:rsidP="00F3742A">
      <w:pPr>
        <w:pStyle w:val="PL"/>
        <w:spacing w:line="0" w:lineRule="atLeast"/>
        <w:rPr>
          <w:snapToGrid w:val="0"/>
        </w:rPr>
      </w:pPr>
    </w:p>
    <w:p w14:paraId="6BA145D3" w14:textId="77777777" w:rsidR="00F3742A" w:rsidRPr="00041B47" w:rsidRDefault="00F3742A" w:rsidP="00F3742A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>PRSMutingConfiguration-EUTRA-ExtensionIE NRPPA-PROTOCOL-IES ::= {</w:t>
      </w:r>
    </w:p>
    <w:p w14:paraId="2500994E" w14:textId="77777777" w:rsidR="00F3742A" w:rsidRPr="00041B47" w:rsidRDefault="00F3742A" w:rsidP="00F3742A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ab/>
        <w:t>...</w:t>
      </w:r>
    </w:p>
    <w:p w14:paraId="2305FD4F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041B47">
        <w:rPr>
          <w:snapToGrid w:val="0"/>
        </w:rPr>
        <w:t>}</w:t>
      </w:r>
    </w:p>
    <w:p w14:paraId="37D38D7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9E749A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PRSOccasionGroup-EUTRA ::= ENUMERATED {</w:t>
      </w:r>
    </w:p>
    <w:p w14:paraId="490063D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og2,</w:t>
      </w:r>
    </w:p>
    <w:p w14:paraId="2F029AA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og4,</w:t>
      </w:r>
    </w:p>
    <w:p w14:paraId="11F3BBF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og8,</w:t>
      </w:r>
    </w:p>
    <w:p w14:paraId="4E7E5DD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og16,</w:t>
      </w:r>
    </w:p>
    <w:p w14:paraId="60E24DD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og32,</w:t>
      </w:r>
    </w:p>
    <w:p w14:paraId="64D19B1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og64,</w:t>
      </w:r>
    </w:p>
    <w:p w14:paraId="58383EC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og128,</w:t>
      </w:r>
    </w:p>
    <w:p w14:paraId="00CCA48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5D0487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2783E3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9F7B28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PRSFrequencyHoppingConfiguration-EUTRA ::= SEQUENCE {</w:t>
      </w:r>
    </w:p>
    <w:p w14:paraId="6E87AF4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noOfFreqHoppingBands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NumberOfFrequencyHoppingBands,</w:t>
      </w:r>
    </w:p>
    <w:p w14:paraId="665BAA9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bandPositions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SEQUENCE(SIZE (1..maxnoFreqHoppingBandsMinusOne)) OF NarrowBandIndex,</w:t>
      </w:r>
    </w:p>
    <w:p w14:paraId="65ABD8B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PRSFrequencyHoppingConfiguration-EUTRA-Item-IEs} } OPTIONAL,</w:t>
      </w:r>
    </w:p>
    <w:p w14:paraId="0CA6B6D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2C1D47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1018C9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37B33E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PRSFrequencyHoppingConfiguration-EUTRA-Item-IEs NRPPA-PROTOCOL-EXTENSION ::= {</w:t>
      </w:r>
    </w:p>
    <w:p w14:paraId="2883F85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9DB1B5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5B59EF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3A158C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bookmarkStart w:id="219" w:name="_Hlk50146656"/>
      <w:r w:rsidRPr="000F217C">
        <w:rPr>
          <w:snapToGrid w:val="0"/>
        </w:rPr>
        <w:t>PRSMuting::= SEQUENCE {</w:t>
      </w:r>
    </w:p>
    <w:p w14:paraId="0FD8AB35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pRSMutingOption1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PRSMutingOption1,</w:t>
      </w:r>
    </w:p>
    <w:p w14:paraId="062CD81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pRSMutingOption2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PRSMutingOption2,</w:t>
      </w:r>
    </w:p>
    <w:p w14:paraId="016B8B6F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PRSMuting-ExtIEs} } OPTIONAL,</w:t>
      </w:r>
    </w:p>
    <w:p w14:paraId="15D0CBF6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062D5D69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1565373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PRSMuting-ExtIEs NRPPA-PROTOCOL-EXTENSION ::= {</w:t>
      </w:r>
    </w:p>
    <w:p w14:paraId="6704CFD3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3EA5BDB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776CC2F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2281611E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58778374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PRSMutingOption1 ::= SEQUENCE {</w:t>
      </w:r>
    </w:p>
    <w:p w14:paraId="7BFAE4E2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mutingPattern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DL-PRSMutingPattern,</w:t>
      </w:r>
    </w:p>
    <w:p w14:paraId="632BB9F2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mutingBitRepetitionFactor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ENUMERATED{n1,n2,n4,n8,...},</w:t>
      </w:r>
    </w:p>
    <w:p w14:paraId="1F895EE5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PRSMutingOption1-ExtIEs} } OPTIONAL,</w:t>
      </w:r>
    </w:p>
    <w:p w14:paraId="740A32D5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464D05B2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13E0624C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PRSMutingOption1-ExtIEs NRPPA-PROTOCOL-EXTENSION ::= {</w:t>
      </w:r>
    </w:p>
    <w:p w14:paraId="2227AEEA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676E0E6A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042BD652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20C9CB27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PRSMutingOption2 ::= SEQUENCE {</w:t>
      </w:r>
    </w:p>
    <w:p w14:paraId="788355F4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mutingPattern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DL-PRSMutingPattern,</w:t>
      </w:r>
    </w:p>
    <w:p w14:paraId="61857A15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PRSMutingOption2-ExtIEs} } OPTIONAL,</w:t>
      </w:r>
    </w:p>
    <w:p w14:paraId="58A96EF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7713C74F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4CD21503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PRSMutingOption2-ExtIEs NRPPA-PROTOCOL-EXTENSION ::= {</w:t>
      </w:r>
    </w:p>
    <w:p w14:paraId="327D02E9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00E570E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7D29E420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4B218A06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PRSResource-List::= SEQUENCE (SIZE (1..maxnoofPRSresource)) OF PRSResource-Item</w:t>
      </w:r>
    </w:p>
    <w:p w14:paraId="60B8EADC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3116DC3B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PRSResource-Item  ::= SEQUENCE {</w:t>
      </w:r>
    </w:p>
    <w:p w14:paraId="550B82E6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pRSResourceID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INTEGER(0..63),</w:t>
      </w:r>
    </w:p>
    <w:p w14:paraId="35A985A0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sequenceID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INTEGER(0..4095,...),</w:t>
      </w:r>
    </w:p>
    <w:p w14:paraId="43781D52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rEOffset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INTEGER(0..11),</w:t>
      </w:r>
    </w:p>
    <w:p w14:paraId="7209B697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resourceSlotOffset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INTEGER(0..511,...),</w:t>
      </w:r>
    </w:p>
    <w:p w14:paraId="79AEBCF5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resourceSymbolOffset</w:t>
      </w:r>
      <w:r w:rsidRPr="000F217C">
        <w:rPr>
          <w:snapToGrid w:val="0"/>
        </w:rPr>
        <w:tab/>
        <w:t>INTEGER(0..12,...),</w:t>
      </w:r>
    </w:p>
    <w:p w14:paraId="3F93F7D1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qCLInfo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PRSResource-QCLInfo</w:t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0F217C">
        <w:rPr>
          <w:snapToGrid w:val="0"/>
        </w:rPr>
        <w:t>,</w:t>
      </w:r>
    </w:p>
    <w:p w14:paraId="2A96EDA9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PRSResource-Item-ExtIEs} } OPTIONAL,</w:t>
      </w:r>
    </w:p>
    <w:p w14:paraId="7B2832F9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50387EB4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2261B029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PRSResource-Item-ExtIEs NRPPA-PROTOCOL-EXTENSION ::= {</w:t>
      </w:r>
    </w:p>
    <w:p w14:paraId="18AFD689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2CC5FDBE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42A42FC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2FCA93C8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PRSResource-QCLInfo  ::= SEQUENCE {</w:t>
      </w:r>
    </w:p>
    <w:p w14:paraId="09941E00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qCLSourceSSBIndex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 xml:space="preserve">INTEGER(0..63) 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0F217C">
        <w:rPr>
          <w:snapToGrid w:val="0"/>
        </w:rPr>
        <w:t>OPTIONAL,</w:t>
      </w:r>
    </w:p>
    <w:p w14:paraId="124F9E46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qCLSourcePRSInfo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PRSResource-QCLSourcePRSInfo</w:t>
      </w:r>
      <w:r>
        <w:rPr>
          <w:snapToGrid w:val="0"/>
        </w:rPr>
        <w:tab/>
        <w:t>OPTIONAL</w:t>
      </w:r>
      <w:r w:rsidRPr="000F217C">
        <w:rPr>
          <w:snapToGrid w:val="0"/>
        </w:rPr>
        <w:t>,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</w:p>
    <w:p w14:paraId="1377A6B8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PRSResource-QCLInfo-ExtIEs} } OPTIONAL,</w:t>
      </w:r>
    </w:p>
    <w:p w14:paraId="704398AA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6C4497F5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1E8688EB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PRSResource-QCLInfo-ExtIEs NRPPA-PROTOCOL-EXTENSION ::= {</w:t>
      </w:r>
    </w:p>
    <w:p w14:paraId="2A3F5D0A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5BE10EEA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64060F62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5788FD6A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PRSResource-QCLSourcePRSInfo ::= SEQUENCE {</w:t>
      </w:r>
    </w:p>
    <w:p w14:paraId="3D6EAB0B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qCLSourcePRSResourceSetID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INTEGER(0..7),</w:t>
      </w:r>
    </w:p>
    <w:p w14:paraId="59A48F2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 xml:space="preserve">qCLSourcePRSResourceID 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INTEGER(0..63) OPTIONAL,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</w:p>
    <w:p w14:paraId="19158472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PRSResource-QCLSourcePRSInfo-ExtIEs} } OPTIONAL,</w:t>
      </w:r>
    </w:p>
    <w:p w14:paraId="6986CDBF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73900B66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78124149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PRSResource-QCLSourcePRSInfo-ExtIEs NRPPA-PROTOCOL-EXTENSION ::= {</w:t>
      </w:r>
    </w:p>
    <w:p w14:paraId="6F5F89D3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3F374AAE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4738C5C2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6807876E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03E36CA5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46CB95B6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PRSResourceSet-List ::= SEQUENCE (SIZE (1..maxnoofPRSresourceSet)) OF PRSResourceSet-Item</w:t>
      </w:r>
    </w:p>
    <w:p w14:paraId="0B3B418F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7B4EC7A3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PRSResourceSet-Item ::= SEQUENCE {</w:t>
      </w:r>
    </w:p>
    <w:p w14:paraId="184DBD5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pRSResourceSetID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INTEGER(0..7),</w:t>
      </w:r>
    </w:p>
    <w:p w14:paraId="79666A14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subcarrierSpacing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ENUMERATED{kHz15, kHz30, kHz60, kHz120, ...},</w:t>
      </w:r>
    </w:p>
    <w:p w14:paraId="6900848A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pRSbandwidth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INTEGER(1..63),</w:t>
      </w:r>
    </w:p>
    <w:p w14:paraId="53E984F6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startPRB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INTEGER(0..2176),</w:t>
      </w:r>
    </w:p>
    <w:p w14:paraId="409EC19C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pointA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 (0..3279165),</w:t>
      </w:r>
    </w:p>
    <w:p w14:paraId="25765B42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combSize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ENUMERATED{n2, n4, n6, n12, ...},</w:t>
      </w:r>
    </w:p>
    <w:p w14:paraId="4897C7CC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cPType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ENUMERATED{normal, extended, ...},</w:t>
      </w:r>
    </w:p>
    <w:p w14:paraId="01D8A844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resourceSetPeriodicity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ENUMERATED{n4,n5,n8,n10,n16,n20,n32,n40,n64,n80,n160,n320,n640,n1280,n2560,n5120,n10240,n20480,n40960, n81920,...},</w:t>
      </w:r>
    </w:p>
    <w:p w14:paraId="6FBBF34B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resourceSetSlotOffset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INTEGER(0..81919,...),</w:t>
      </w:r>
    </w:p>
    <w:p w14:paraId="1871861A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resourceRepetitionFactor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ENUMERATED{rf1,rf2,rf4,rf6,rf8,rf16,rf32,...},</w:t>
      </w:r>
    </w:p>
    <w:p w14:paraId="5632559B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resourceTimeGap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ENUMERATED{tg1,tg2,tg4,tg8,tg16,tg32,...},</w:t>
      </w:r>
    </w:p>
    <w:p w14:paraId="640B040E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resourceNumberofSymbols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ENUMERATED{n2,n4,n6,n12,...},</w:t>
      </w:r>
    </w:p>
    <w:p w14:paraId="15A78ABE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pRSMuting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 xml:space="preserve">PRSMuting 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>OPTIONAL,</w:t>
      </w:r>
    </w:p>
    <w:p w14:paraId="578265F3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pRSResourceTransmitPower</w:t>
      </w:r>
      <w:r w:rsidRPr="000F217C">
        <w:rPr>
          <w:snapToGrid w:val="0"/>
        </w:rPr>
        <w:tab/>
      </w:r>
      <w:r w:rsidRPr="000F217C">
        <w:rPr>
          <w:snapToGrid w:val="0"/>
        </w:rPr>
        <w:tab/>
        <w:t>INTEGER(-60..50),</w:t>
      </w:r>
    </w:p>
    <w:p w14:paraId="408E0DB1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pRSResource-List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PRSResource-List,</w:t>
      </w:r>
      <w:r w:rsidRPr="000F217C">
        <w:rPr>
          <w:snapToGrid w:val="0"/>
        </w:rPr>
        <w:tab/>
      </w:r>
    </w:p>
    <w:p w14:paraId="24B02727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iE-Extensions</w:t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</w:r>
      <w:r w:rsidRPr="000F217C">
        <w:rPr>
          <w:snapToGrid w:val="0"/>
        </w:rPr>
        <w:tab/>
        <w:t>ProtocolExtensionContainer { { PRSResourceSet-Item-ExtIEs} } OPTIONAL,</w:t>
      </w:r>
    </w:p>
    <w:p w14:paraId="14DAD392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ab/>
        <w:t>...</w:t>
      </w:r>
    </w:p>
    <w:p w14:paraId="29F337B2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72AC6F38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</w:p>
    <w:p w14:paraId="5C33A317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PRSResourceSet-Item-ExtIEs NRPPA-PROTOCOL-EXTENSION ::= {</w:t>
      </w:r>
    </w:p>
    <w:p w14:paraId="44048AFD" w14:textId="77777777" w:rsidR="00F3742A" w:rsidRPr="000F217C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lastRenderedPageBreak/>
        <w:tab/>
        <w:t>...</w:t>
      </w:r>
    </w:p>
    <w:p w14:paraId="7D54D962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0F217C">
        <w:rPr>
          <w:snapToGrid w:val="0"/>
        </w:rPr>
        <w:t>}</w:t>
      </w:r>
    </w:p>
    <w:p w14:paraId="3B247DC3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01F970BE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bookmarkStart w:id="220" w:name="_Hlk50052906"/>
      <w:r>
        <w:t xml:space="preserve">PRS-Resource-ID ::= </w:t>
      </w:r>
      <w:r w:rsidRPr="008A7721">
        <w:t>INTEGER</w:t>
      </w:r>
      <w:r>
        <w:t xml:space="preserve"> </w:t>
      </w:r>
      <w:r w:rsidRPr="008A7721">
        <w:t>(0..63)</w:t>
      </w:r>
    </w:p>
    <w:p w14:paraId="5966E6C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BAFBA75" w14:textId="77777777" w:rsidR="00F3742A" w:rsidRDefault="00F3742A" w:rsidP="00F3742A">
      <w:pPr>
        <w:pStyle w:val="PL"/>
        <w:spacing w:line="0" w:lineRule="atLeast"/>
      </w:pPr>
      <w:r>
        <w:t xml:space="preserve">PRS-Resource-Set-ID ::= </w:t>
      </w:r>
      <w:r w:rsidRPr="008A7721">
        <w:t>INTEGER(0..7)</w:t>
      </w:r>
    </w:p>
    <w:p w14:paraId="7F90EF65" w14:textId="77777777" w:rsidR="00F3742A" w:rsidRDefault="00F3742A" w:rsidP="00F3742A">
      <w:pPr>
        <w:pStyle w:val="PL"/>
        <w:spacing w:line="0" w:lineRule="atLeast"/>
      </w:pPr>
    </w:p>
    <w:p w14:paraId="763CEE2C" w14:textId="77777777" w:rsidR="00F3742A" w:rsidRPr="00FF5905" w:rsidRDefault="00F3742A" w:rsidP="00F3742A">
      <w:pPr>
        <w:pStyle w:val="PL"/>
        <w:spacing w:line="0" w:lineRule="atLeast"/>
        <w:rPr>
          <w:lang w:val="sv-SE"/>
        </w:rPr>
      </w:pPr>
      <w:r w:rsidRPr="00FF5905">
        <w:rPr>
          <w:noProof w:val="0"/>
          <w:snapToGrid w:val="0"/>
          <w:lang w:val="sv-SE"/>
        </w:rPr>
        <w:t xml:space="preserve">PRS-ID ::= </w:t>
      </w:r>
      <w:r w:rsidRPr="00FF5905">
        <w:rPr>
          <w:lang w:val="sv-SE"/>
        </w:rPr>
        <w:t>INTEGER(0..255)</w:t>
      </w:r>
    </w:p>
    <w:bookmarkEnd w:id="219"/>
    <w:bookmarkEnd w:id="220"/>
    <w:p w14:paraId="1A8A1130" w14:textId="77777777" w:rsidR="00F3742A" w:rsidRPr="00FF5905" w:rsidRDefault="00F3742A" w:rsidP="00F3742A">
      <w:pPr>
        <w:pStyle w:val="PL"/>
        <w:spacing w:line="0" w:lineRule="atLeast"/>
        <w:rPr>
          <w:lang w:val="sv-SE"/>
        </w:rPr>
      </w:pPr>
    </w:p>
    <w:p w14:paraId="3DC21403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</w:p>
    <w:p w14:paraId="59868C0F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Q</w:t>
      </w:r>
    </w:p>
    <w:p w14:paraId="19B7F48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12D2AD9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R</w:t>
      </w:r>
    </w:p>
    <w:p w14:paraId="7CD1A311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bookmarkStart w:id="221" w:name="_Hlk42766901"/>
    </w:p>
    <w:p w14:paraId="1169B40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bookmarkStart w:id="222" w:name="_Hlk50052920"/>
      <w:r>
        <w:rPr>
          <w:snapToGrid w:val="0"/>
        </w:rPr>
        <w:t xml:space="preserve">ReferenceSignal ::= CHOICE { </w:t>
      </w:r>
    </w:p>
    <w:p w14:paraId="1F2BEC93" w14:textId="77777777" w:rsidR="00F3742A" w:rsidRPr="00FF5905" w:rsidRDefault="00F3742A" w:rsidP="00F3742A">
      <w:pPr>
        <w:pStyle w:val="PL"/>
      </w:pPr>
      <w:r>
        <w:rPr>
          <w:snapToGrid w:val="0"/>
        </w:rPr>
        <w:tab/>
      </w:r>
      <w:r w:rsidRPr="00FF5905">
        <w:t>nZP-CSI-RS</w:t>
      </w:r>
      <w:r w:rsidRPr="00FF5905">
        <w:tab/>
      </w:r>
      <w:r w:rsidRPr="00FF5905">
        <w:tab/>
      </w:r>
      <w:r w:rsidRPr="00FF5905">
        <w:tab/>
      </w:r>
      <w:r w:rsidRPr="00FF5905">
        <w:tab/>
      </w:r>
      <w:r w:rsidRPr="00FF5905">
        <w:tab/>
      </w:r>
      <w:r w:rsidRPr="00FF5905">
        <w:tab/>
      </w:r>
      <w:r w:rsidRPr="00FF5905">
        <w:tab/>
      </w:r>
      <w:r w:rsidRPr="00FF5905">
        <w:tab/>
        <w:t>NZP-CSI-RS-ResourceID,</w:t>
      </w:r>
    </w:p>
    <w:p w14:paraId="731F8530" w14:textId="77777777" w:rsidR="00F3742A" w:rsidRPr="00FF5905" w:rsidRDefault="00F3742A" w:rsidP="00F3742A">
      <w:pPr>
        <w:pStyle w:val="PL"/>
        <w:rPr>
          <w:snapToGrid w:val="0"/>
        </w:rPr>
      </w:pPr>
      <w:r w:rsidRPr="00FF5905">
        <w:tab/>
      </w:r>
      <w:r w:rsidRPr="00FF5905">
        <w:rPr>
          <w:snapToGrid w:val="0"/>
        </w:rPr>
        <w:t>sSB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SSB,</w:t>
      </w:r>
    </w:p>
    <w:p w14:paraId="1B456EB6" w14:textId="77777777" w:rsidR="00F3742A" w:rsidRPr="00FF5905" w:rsidRDefault="00F3742A" w:rsidP="00F3742A">
      <w:pPr>
        <w:pStyle w:val="PL"/>
        <w:rPr>
          <w:snapToGrid w:val="0"/>
        </w:rPr>
      </w:pPr>
      <w:r w:rsidRPr="00FF5905">
        <w:rPr>
          <w:snapToGrid w:val="0"/>
        </w:rPr>
        <w:tab/>
        <w:t>sRS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SRSResourceID,</w:t>
      </w:r>
    </w:p>
    <w:p w14:paraId="51B501BA" w14:textId="77777777" w:rsidR="00F3742A" w:rsidRPr="00FF5905" w:rsidRDefault="00F3742A" w:rsidP="00F3742A">
      <w:pPr>
        <w:pStyle w:val="PL"/>
        <w:rPr>
          <w:snapToGrid w:val="0"/>
        </w:rPr>
      </w:pPr>
      <w:r w:rsidRPr="00FF5905">
        <w:rPr>
          <w:snapToGrid w:val="0"/>
        </w:rPr>
        <w:tab/>
        <w:t>positioningSRS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SRSPosResourceID,</w:t>
      </w:r>
    </w:p>
    <w:p w14:paraId="28100C98" w14:textId="77777777" w:rsidR="00F3742A" w:rsidRPr="00805AE0" w:rsidRDefault="00F3742A" w:rsidP="00F3742A">
      <w:pPr>
        <w:pStyle w:val="PL"/>
        <w:rPr>
          <w:snapToGrid w:val="0"/>
        </w:rPr>
      </w:pPr>
      <w:r w:rsidRPr="00FF5905">
        <w:rPr>
          <w:snapToGrid w:val="0"/>
        </w:rPr>
        <w:tab/>
        <w:t>dL-PRS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>DL-PRS</w:t>
      </w:r>
      <w:r w:rsidRPr="00805AE0">
        <w:rPr>
          <w:snapToGrid w:val="0"/>
        </w:rPr>
        <w:t>,</w:t>
      </w:r>
    </w:p>
    <w:p w14:paraId="0ABFFCC3" w14:textId="77777777" w:rsidR="00F3742A" w:rsidRDefault="00F3742A" w:rsidP="00F3742A">
      <w:pPr>
        <w:pStyle w:val="PL"/>
        <w:rPr>
          <w:snapToGrid w:val="0"/>
        </w:rPr>
      </w:pPr>
      <w:r w:rsidRPr="00805AE0">
        <w:rPr>
          <w:snapToGrid w:val="0"/>
        </w:rPr>
        <w:tab/>
      </w:r>
      <w:r>
        <w:rPr>
          <w:snapToGrid w:val="0"/>
        </w:rPr>
        <w:t>choice-Extension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ProtocolIE-Single-Container {{</w:t>
      </w:r>
      <w:bookmarkStart w:id="223" w:name="_Hlk42707279"/>
      <w:r>
        <w:rPr>
          <w:snapToGrid w:val="0"/>
        </w:rPr>
        <w:t>ReferenceSignal-ExtensionIE</w:t>
      </w:r>
      <w:bookmarkEnd w:id="223"/>
      <w:r>
        <w:rPr>
          <w:snapToGrid w:val="0"/>
        </w:rPr>
        <w:t xml:space="preserve"> }}</w:t>
      </w:r>
    </w:p>
    <w:p w14:paraId="02507AA4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>}</w:t>
      </w:r>
    </w:p>
    <w:p w14:paraId="647DA916" w14:textId="77777777" w:rsidR="00F3742A" w:rsidRDefault="00F3742A" w:rsidP="00F3742A">
      <w:pPr>
        <w:pStyle w:val="PL"/>
        <w:rPr>
          <w:highlight w:val="yellow"/>
        </w:rPr>
      </w:pPr>
    </w:p>
    <w:p w14:paraId="43CCA416" w14:textId="77777777" w:rsidR="00F3742A" w:rsidRPr="00EA5FA7" w:rsidRDefault="00F3742A" w:rsidP="00F3742A">
      <w:pPr>
        <w:pStyle w:val="PL"/>
        <w:rPr>
          <w:noProof w:val="0"/>
          <w:snapToGrid w:val="0"/>
          <w:lang w:eastAsia="zh-CN"/>
        </w:rPr>
      </w:pPr>
      <w:r w:rsidRPr="00FC2994">
        <w:rPr>
          <w:noProof w:val="0"/>
          <w:snapToGrid w:val="0"/>
          <w:lang w:eastAsia="zh-CN"/>
        </w:rPr>
        <w:t>ReferenceSignal-ExtensionIE</w:t>
      </w:r>
      <w:r w:rsidRPr="00EA5FA7">
        <w:rPr>
          <w:noProof w:val="0"/>
          <w:snapToGrid w:val="0"/>
          <w:lang w:eastAsia="zh-CN"/>
        </w:rPr>
        <w:t xml:space="preserve"> </w:t>
      </w:r>
      <w:r>
        <w:rPr>
          <w:noProof w:val="0"/>
          <w:snapToGrid w:val="0"/>
          <w:lang w:eastAsia="zh-CN"/>
        </w:rPr>
        <w:t>NRPPA</w:t>
      </w:r>
      <w:r w:rsidRPr="00EA5FA7">
        <w:rPr>
          <w:noProof w:val="0"/>
          <w:snapToGrid w:val="0"/>
          <w:lang w:eastAsia="zh-CN"/>
        </w:rPr>
        <w:t>-PROTOCOL-IES ::= {</w:t>
      </w:r>
    </w:p>
    <w:p w14:paraId="1CBFAA79" w14:textId="77777777" w:rsidR="00F3742A" w:rsidRPr="00EA5FA7" w:rsidRDefault="00F3742A" w:rsidP="00F3742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ab/>
        <w:t>...</w:t>
      </w:r>
    </w:p>
    <w:p w14:paraId="7FFBAC8F" w14:textId="77777777" w:rsidR="00F3742A" w:rsidRDefault="00F3742A" w:rsidP="00F3742A">
      <w:pPr>
        <w:pStyle w:val="PL"/>
        <w:rPr>
          <w:noProof w:val="0"/>
          <w:snapToGrid w:val="0"/>
          <w:lang w:eastAsia="zh-CN"/>
        </w:rPr>
      </w:pPr>
      <w:r w:rsidRPr="00EA5FA7">
        <w:rPr>
          <w:noProof w:val="0"/>
          <w:snapToGrid w:val="0"/>
          <w:lang w:eastAsia="zh-CN"/>
        </w:rPr>
        <w:t>}</w:t>
      </w:r>
    </w:p>
    <w:p w14:paraId="7517EA86" w14:textId="77777777" w:rsidR="00F3742A" w:rsidRDefault="00F3742A" w:rsidP="00F3742A">
      <w:pPr>
        <w:pStyle w:val="PL"/>
        <w:rPr>
          <w:noProof w:val="0"/>
          <w:snapToGrid w:val="0"/>
          <w:lang w:eastAsia="zh-CN"/>
        </w:rPr>
      </w:pPr>
    </w:p>
    <w:p w14:paraId="318D0B32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</w:rPr>
        <w:t xml:space="preserve"> ::= CHOICE {</w:t>
      </w:r>
    </w:p>
    <w:p w14:paraId="0AF34207" w14:textId="77777777" w:rsidR="00F3742A" w:rsidRPr="00AA5843" w:rsidRDefault="00F3742A" w:rsidP="00F3742A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  <w:t>relativeCoordinateID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zCs w:val="22"/>
        </w:rPr>
        <w:t>CoordinateID,</w:t>
      </w:r>
    </w:p>
    <w:p w14:paraId="3138B73F" w14:textId="77777777" w:rsidR="00F3742A" w:rsidRPr="00AA5843" w:rsidRDefault="00F3742A" w:rsidP="00F3742A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  <w:t>referencePointCoordinate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>NG-RAN</w:t>
      </w:r>
      <w:r w:rsidRPr="00AA5843">
        <w:rPr>
          <w:rFonts w:eastAsia="Calibri" w:cs="Courier New"/>
          <w:szCs w:val="22"/>
          <w:lang w:val="fr-FR" w:eastAsia="zh-CN"/>
        </w:rPr>
        <w:t>AccessPointPosition</w:t>
      </w:r>
      <w:r w:rsidRPr="00AA5843">
        <w:rPr>
          <w:rFonts w:eastAsia="Calibri" w:cs="Courier New"/>
          <w:szCs w:val="22"/>
        </w:rPr>
        <w:t>,</w:t>
      </w:r>
    </w:p>
    <w:p w14:paraId="67DAC845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zCs w:val="22"/>
        </w:rPr>
        <w:tab/>
        <w:t>referencePointCoordinateHA</w:t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</w:rPr>
        <w:tab/>
      </w:r>
      <w:r w:rsidRPr="00AA5843">
        <w:rPr>
          <w:rFonts w:eastAsia="Calibri" w:cs="Courier New"/>
          <w:szCs w:val="22"/>
          <w:lang w:eastAsia="zh-CN"/>
        </w:rPr>
        <w:t>NGRANHighAccuracyAccessPointPosition,</w:t>
      </w:r>
    </w:p>
    <w:p w14:paraId="4F41FDD8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>choice-Extension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095461">
        <w:rPr>
          <w:rFonts w:eastAsia="Calibri" w:cs="Courier New"/>
          <w:snapToGrid w:val="0"/>
          <w:szCs w:val="22"/>
          <w:lang w:val="fr-FR"/>
        </w:rPr>
        <w:t>ProtocolIE-Single-Container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</w:p>
    <w:p w14:paraId="31B42E32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685D0F20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551A2C18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zCs w:val="22"/>
        </w:rPr>
        <w:t>ReferencePoint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NRPPA-</w:t>
      </w:r>
      <w:r w:rsidRPr="00AA5843">
        <w:rPr>
          <w:rFonts w:eastAsia="Calibri" w:cs="Courier New"/>
          <w:snapToGrid w:val="0"/>
          <w:szCs w:val="22"/>
          <w:lang w:val="fr-FR"/>
        </w:rPr>
        <w:t>PROTOCOL-</w:t>
      </w:r>
      <w:r>
        <w:rPr>
          <w:rFonts w:eastAsia="Calibri" w:cs="Courier New"/>
          <w:snapToGrid w:val="0"/>
          <w:szCs w:val="22"/>
          <w:lang w:val="fr-FR"/>
        </w:rPr>
        <w:t>IES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14:paraId="681A7D04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14:paraId="5B3AFCA9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bookmarkEnd w:id="221"/>
    <w:p w14:paraId="00FBC30E" w14:textId="77777777" w:rsidR="00F3742A" w:rsidRDefault="00F3742A" w:rsidP="00F3742A">
      <w:pPr>
        <w:pStyle w:val="PL"/>
      </w:pPr>
    </w:p>
    <w:p w14:paraId="55769387" w14:textId="77777777" w:rsidR="00F3742A" w:rsidRDefault="00F3742A" w:rsidP="00F3742A">
      <w:pPr>
        <w:pStyle w:val="PL"/>
      </w:pPr>
      <w:r w:rsidRPr="00E26AEF">
        <w:t>CoordinateID</w:t>
      </w:r>
      <w:r>
        <w:t xml:space="preserve"> </w:t>
      </w:r>
      <w:r w:rsidRPr="00E26AEF">
        <w:t xml:space="preserve">::= INTEGER </w:t>
      </w:r>
      <w:r w:rsidRPr="00E01C28">
        <w:t>(0..</w:t>
      </w:r>
      <w:r>
        <w:t>511, ...</w:t>
      </w:r>
      <w:r w:rsidRPr="00E01C28">
        <w:t>)</w:t>
      </w:r>
    </w:p>
    <w:p w14:paraId="410678A9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zCs w:val="22"/>
        </w:rPr>
        <w:t xml:space="preserve">RelativeGeodeticLocation </w:t>
      </w:r>
      <w:r w:rsidRPr="00974EFC">
        <w:rPr>
          <w:rFonts w:eastAsia="Calibri" w:cs="Courier New"/>
          <w:snapToGrid w:val="0"/>
          <w:szCs w:val="22"/>
        </w:rPr>
        <w:t xml:space="preserve">::= SEQUENCE { </w:t>
      </w:r>
    </w:p>
    <w:p w14:paraId="304FCFCD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  <w:t>milli-Arc-SecondUnits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 xml:space="preserve">ENUMERATED </w:t>
      </w:r>
      <w:r>
        <w:rPr>
          <w:rFonts w:cs="Courier New"/>
          <w:snapToGrid w:val="0"/>
          <w:szCs w:val="16"/>
        </w:rPr>
        <w:t>{zerodot03, zerodot3, three, ...},</w:t>
      </w:r>
      <w:r w:rsidRPr="00974EFC">
        <w:rPr>
          <w:rFonts w:eastAsia="Calibri" w:cs="Courier New"/>
          <w:snapToGrid w:val="0"/>
          <w:szCs w:val="22"/>
        </w:rPr>
        <w:tab/>
        <w:t>heightUnits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 xml:space="preserve">ENUMERATED {mm, cm, m, ...}, </w:t>
      </w:r>
    </w:p>
    <w:p w14:paraId="00E3AE3D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  <w:t>deltaLatitude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>INTEGER (-1024.. 1023),</w:t>
      </w:r>
    </w:p>
    <w:p w14:paraId="39A00791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  <w:t>deltaLongitude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>INTEGER (-1024.. 1023),</w:t>
      </w:r>
    </w:p>
    <w:p w14:paraId="4B4F225D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  <w:t>deltaHeight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>INTEGER (-1024.. 1023),</w:t>
      </w:r>
    </w:p>
    <w:p w14:paraId="35E6232D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  <w:t>locationUncertainty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>LocationUncertainty,</w:t>
      </w:r>
    </w:p>
    <w:p w14:paraId="58E04392" w14:textId="77777777" w:rsidR="00F3742A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  <w:t>iE-extension</w:t>
      </w:r>
      <w:r>
        <w:rPr>
          <w:rFonts w:eastAsia="Calibri" w:cs="Courier New"/>
          <w:snapToGrid w:val="0"/>
          <w:szCs w:val="22"/>
        </w:rPr>
        <w:t>s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D782C">
        <w:rPr>
          <w:rFonts w:eastAsia="Calibri" w:cs="Courier New"/>
          <w:snapToGrid w:val="0"/>
          <w:szCs w:val="22"/>
        </w:rPr>
        <w:t>ProtocolExtensionContainer</w:t>
      </w:r>
      <w:r w:rsidRPr="00974EFC">
        <w:rPr>
          <w:rFonts w:eastAsia="Calibri" w:cs="Courier New"/>
          <w:snapToGrid w:val="0"/>
          <w:szCs w:val="22"/>
        </w:rPr>
        <w:t xml:space="preserve"> {{</w:t>
      </w:r>
      <w:r w:rsidRPr="00974EFC">
        <w:rPr>
          <w:rFonts w:eastAsia="Calibri" w:cs="Courier New"/>
          <w:szCs w:val="22"/>
        </w:rPr>
        <w:t>RelativeGeodeticLocation</w:t>
      </w:r>
      <w:r w:rsidRPr="00974EFC">
        <w:rPr>
          <w:rFonts w:eastAsia="Calibri" w:cs="Courier New"/>
          <w:snapToGrid w:val="0"/>
          <w:szCs w:val="22"/>
        </w:rPr>
        <w:t>-ExtIEs }}</w:t>
      </w:r>
      <w:r>
        <w:rPr>
          <w:rFonts w:eastAsia="Calibri" w:cs="Courier New"/>
          <w:snapToGrid w:val="0"/>
          <w:szCs w:val="22"/>
        </w:rPr>
        <w:tab/>
        <w:t>OPTIONAL,</w:t>
      </w:r>
    </w:p>
    <w:p w14:paraId="2E8D2A28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>
        <w:rPr>
          <w:rFonts w:eastAsia="Calibri" w:cs="Courier New"/>
          <w:snapToGrid w:val="0"/>
          <w:szCs w:val="22"/>
        </w:rPr>
        <w:tab/>
        <w:t>...</w:t>
      </w:r>
    </w:p>
    <w:p w14:paraId="78970C81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napToGrid w:val="0"/>
          <w:szCs w:val="22"/>
        </w:rPr>
        <w:t>}</w:t>
      </w:r>
    </w:p>
    <w:p w14:paraId="55C7B81C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eastAsia="zh-CN"/>
        </w:rPr>
      </w:pPr>
    </w:p>
    <w:p w14:paraId="69EEDEC4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eastAsia="zh-CN"/>
        </w:rPr>
      </w:pPr>
      <w:r w:rsidRPr="00974EFC">
        <w:rPr>
          <w:rFonts w:eastAsia="Calibri" w:cs="Courier New"/>
          <w:szCs w:val="22"/>
        </w:rPr>
        <w:t>RelativeGeodeticLocation</w:t>
      </w:r>
      <w:r w:rsidRPr="00974EFC">
        <w:rPr>
          <w:rFonts w:eastAsia="Calibri" w:cs="Courier New"/>
          <w:snapToGrid w:val="0"/>
          <w:szCs w:val="22"/>
        </w:rPr>
        <w:t>-ExtIEs</w:t>
      </w:r>
      <w:r w:rsidRPr="00974EFC">
        <w:rPr>
          <w:rFonts w:eastAsia="Calibri" w:cs="Courier New"/>
          <w:snapToGrid w:val="0"/>
          <w:szCs w:val="22"/>
          <w:lang w:eastAsia="zh-CN"/>
        </w:rPr>
        <w:t xml:space="preserve"> </w:t>
      </w:r>
      <w:r>
        <w:rPr>
          <w:rFonts w:eastAsia="Calibri" w:cs="Courier New"/>
          <w:snapToGrid w:val="0"/>
          <w:szCs w:val="22"/>
          <w:lang w:eastAsia="zh-CN"/>
        </w:rPr>
        <w:t>NRPPA-</w:t>
      </w:r>
      <w:r w:rsidRPr="00974EFC">
        <w:rPr>
          <w:rFonts w:eastAsia="Calibri" w:cs="Courier New"/>
          <w:snapToGrid w:val="0"/>
          <w:szCs w:val="22"/>
          <w:lang w:eastAsia="zh-CN"/>
        </w:rPr>
        <w:t>PROTOCOL-</w:t>
      </w:r>
      <w:r>
        <w:rPr>
          <w:rFonts w:eastAsia="Calibri" w:cs="Courier New"/>
          <w:snapToGrid w:val="0"/>
          <w:szCs w:val="22"/>
          <w:lang w:eastAsia="zh-CN"/>
        </w:rPr>
        <w:t>EXTENSION</w:t>
      </w:r>
      <w:r w:rsidRPr="00974EFC">
        <w:rPr>
          <w:rFonts w:eastAsia="Calibri" w:cs="Courier New"/>
          <w:snapToGrid w:val="0"/>
          <w:szCs w:val="22"/>
          <w:lang w:eastAsia="zh-CN"/>
        </w:rPr>
        <w:t xml:space="preserve"> ::= {</w:t>
      </w:r>
    </w:p>
    <w:p w14:paraId="0BE4E1D1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eastAsia="zh-CN"/>
        </w:rPr>
      </w:pPr>
      <w:r w:rsidRPr="00974EFC">
        <w:rPr>
          <w:rFonts w:eastAsia="Calibri" w:cs="Courier New"/>
          <w:snapToGrid w:val="0"/>
          <w:szCs w:val="22"/>
          <w:lang w:eastAsia="zh-CN"/>
        </w:rPr>
        <w:tab/>
        <w:t>...</w:t>
      </w:r>
    </w:p>
    <w:p w14:paraId="66B7D5E1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eastAsia="zh-CN"/>
        </w:rPr>
      </w:pPr>
      <w:r w:rsidRPr="00974EFC">
        <w:rPr>
          <w:rFonts w:eastAsia="Calibri" w:cs="Courier New"/>
          <w:snapToGrid w:val="0"/>
          <w:szCs w:val="22"/>
          <w:lang w:eastAsia="zh-CN"/>
        </w:rPr>
        <w:t>}</w:t>
      </w:r>
    </w:p>
    <w:p w14:paraId="35951977" w14:textId="77777777" w:rsidR="00F3742A" w:rsidRPr="00974EFC" w:rsidRDefault="00F3742A" w:rsidP="00F3742A">
      <w:pPr>
        <w:pStyle w:val="PL"/>
        <w:rPr>
          <w:rFonts w:eastAsia="Calibri" w:cs="Courier New"/>
          <w:szCs w:val="22"/>
        </w:rPr>
      </w:pPr>
    </w:p>
    <w:p w14:paraId="33FEC652" w14:textId="77777777" w:rsidR="00F3742A" w:rsidRPr="00974EFC" w:rsidRDefault="00F3742A" w:rsidP="00F3742A">
      <w:pPr>
        <w:pStyle w:val="PL"/>
        <w:rPr>
          <w:rFonts w:eastAsia="Calibri" w:cs="Courier New"/>
          <w:szCs w:val="22"/>
        </w:rPr>
      </w:pPr>
    </w:p>
    <w:p w14:paraId="500AF455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974EFC">
        <w:rPr>
          <w:rFonts w:eastAsia="Calibri" w:cs="Courier New"/>
          <w:szCs w:val="22"/>
        </w:rPr>
        <w:t>RelativeCartesianLocation</w:t>
      </w:r>
      <w:r w:rsidRPr="00974EFC">
        <w:rPr>
          <w:rFonts w:eastAsia="Calibri" w:cs="Courier New"/>
          <w:snapToGrid w:val="0"/>
          <w:szCs w:val="22"/>
        </w:rPr>
        <w:t xml:space="preserve"> ::= SEQUENCE {</w:t>
      </w:r>
    </w:p>
    <w:p w14:paraId="4F4C31BA" w14:textId="77777777" w:rsidR="00F3742A" w:rsidRPr="00974EFC" w:rsidRDefault="00F3742A" w:rsidP="00F3742A">
      <w:pPr>
        <w:pStyle w:val="PL"/>
        <w:rPr>
          <w:rFonts w:eastAsia="Calibri" w:cs="Courier New"/>
          <w:szCs w:val="22"/>
        </w:rPr>
      </w:pP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zCs w:val="22"/>
        </w:rPr>
        <w:t>xYZunit</w:t>
      </w:r>
      <w:r w:rsidRPr="00974EFC">
        <w:rPr>
          <w:rFonts w:eastAsia="Calibri" w:cs="Courier New"/>
          <w:szCs w:val="22"/>
        </w:rPr>
        <w:tab/>
      </w:r>
      <w:r w:rsidRPr="00974EFC">
        <w:rPr>
          <w:rFonts w:eastAsia="Calibri" w:cs="Courier New"/>
          <w:szCs w:val="22"/>
        </w:rPr>
        <w:tab/>
      </w:r>
      <w:r w:rsidRPr="00974EFC">
        <w:rPr>
          <w:rFonts w:eastAsia="Calibri" w:cs="Courier New"/>
          <w:szCs w:val="22"/>
        </w:rPr>
        <w:tab/>
      </w:r>
      <w:r w:rsidRPr="00974EFC">
        <w:rPr>
          <w:rFonts w:eastAsia="Calibri" w:cs="Courier New"/>
          <w:szCs w:val="22"/>
        </w:rPr>
        <w:tab/>
      </w:r>
      <w:r w:rsidRPr="00974EFC">
        <w:rPr>
          <w:rFonts w:eastAsia="Calibri" w:cs="Courier New"/>
          <w:szCs w:val="22"/>
        </w:rPr>
        <w:tab/>
      </w:r>
      <w:r w:rsidRPr="00974EFC">
        <w:rPr>
          <w:rFonts w:eastAsia="Calibri" w:cs="Courier New"/>
          <w:szCs w:val="22"/>
        </w:rPr>
        <w:tab/>
        <w:t>ENUMERATED {mm, cm, dm, ...},</w:t>
      </w:r>
    </w:p>
    <w:p w14:paraId="391C8609" w14:textId="77777777" w:rsidR="00F3742A" w:rsidRPr="00974EFC" w:rsidRDefault="00F3742A" w:rsidP="00F3742A">
      <w:pPr>
        <w:pStyle w:val="PL"/>
        <w:rPr>
          <w:rFonts w:eastAsia="Calibri" w:cs="Courier New"/>
          <w:szCs w:val="16"/>
          <w:lang w:val="en-US" w:eastAsia="ja-JP"/>
        </w:rPr>
      </w:pPr>
      <w:r w:rsidRPr="00974EFC">
        <w:rPr>
          <w:rFonts w:eastAsia="Calibri" w:cs="Courier New"/>
          <w:snapToGrid w:val="0"/>
          <w:szCs w:val="22"/>
          <w:lang w:val="en-US" w:eastAsia="ja-JP"/>
        </w:rPr>
        <w:tab/>
        <w:t>xvalue</w:t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  <w:t xml:space="preserve">INTEGER </w:t>
      </w:r>
      <w:r w:rsidRPr="00974EFC">
        <w:rPr>
          <w:rFonts w:eastAsia="Calibri" w:cs="Courier New"/>
          <w:snapToGrid w:val="0"/>
          <w:szCs w:val="22"/>
          <w:lang w:val="en-US"/>
        </w:rPr>
        <w:t>(-65536..65535),</w:t>
      </w:r>
    </w:p>
    <w:p w14:paraId="164EDC77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974EFC">
        <w:rPr>
          <w:rFonts w:eastAsia="Calibri" w:cs="Courier New"/>
          <w:snapToGrid w:val="0"/>
          <w:szCs w:val="22"/>
          <w:lang w:val="en-US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>yvalue</w:t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  <w:t xml:space="preserve">INTEGER </w:t>
      </w:r>
      <w:r w:rsidRPr="00974EFC">
        <w:rPr>
          <w:rFonts w:eastAsia="Calibri" w:cs="Courier New"/>
          <w:snapToGrid w:val="0"/>
          <w:szCs w:val="22"/>
          <w:lang w:val="en-US"/>
        </w:rPr>
        <w:t>(-65536..65535),</w:t>
      </w:r>
    </w:p>
    <w:p w14:paraId="6A6C88DC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974EFC">
        <w:rPr>
          <w:rFonts w:eastAsia="Calibri" w:cs="Courier New"/>
          <w:snapToGrid w:val="0"/>
          <w:szCs w:val="22"/>
          <w:lang w:val="en-US" w:eastAsia="ja-JP"/>
        </w:rPr>
        <w:tab/>
        <w:t>zvalue</w:t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</w:r>
      <w:r w:rsidRPr="00974EFC">
        <w:rPr>
          <w:rFonts w:eastAsia="Calibri" w:cs="Courier New"/>
          <w:snapToGrid w:val="0"/>
          <w:szCs w:val="22"/>
          <w:lang w:val="en-US" w:eastAsia="ja-JP"/>
        </w:rPr>
        <w:tab/>
        <w:t xml:space="preserve">INTEGER </w:t>
      </w:r>
      <w:r w:rsidRPr="00974EFC">
        <w:rPr>
          <w:rFonts w:eastAsia="Calibri" w:cs="Courier New"/>
          <w:snapToGrid w:val="0"/>
          <w:szCs w:val="22"/>
          <w:lang w:val="en-US"/>
        </w:rPr>
        <w:t>(-</w:t>
      </w:r>
      <w:r>
        <w:rPr>
          <w:rFonts w:eastAsia="Calibri" w:cs="Courier New"/>
          <w:snapToGrid w:val="0"/>
          <w:szCs w:val="22"/>
          <w:lang w:val="en-US"/>
        </w:rPr>
        <w:t>32768</w:t>
      </w:r>
      <w:r w:rsidRPr="00974EFC">
        <w:rPr>
          <w:rFonts w:eastAsia="Calibri" w:cs="Courier New"/>
          <w:snapToGrid w:val="0"/>
          <w:szCs w:val="22"/>
          <w:lang w:val="en-US"/>
        </w:rPr>
        <w:t>..</w:t>
      </w:r>
      <w:r>
        <w:rPr>
          <w:rFonts w:eastAsia="Calibri" w:cs="Courier New"/>
          <w:snapToGrid w:val="0"/>
          <w:szCs w:val="22"/>
          <w:lang w:val="en-US"/>
        </w:rPr>
        <w:t>32767</w:t>
      </w:r>
      <w:r w:rsidRPr="00974EFC">
        <w:rPr>
          <w:rFonts w:eastAsia="Calibri" w:cs="Courier New"/>
          <w:snapToGrid w:val="0"/>
          <w:szCs w:val="22"/>
          <w:lang w:val="en-US"/>
        </w:rPr>
        <w:t>),</w:t>
      </w:r>
    </w:p>
    <w:p w14:paraId="60CB52A3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974EFC">
        <w:rPr>
          <w:rFonts w:eastAsia="Calibri" w:cs="Courier New"/>
          <w:snapToGrid w:val="0"/>
          <w:szCs w:val="22"/>
          <w:lang w:val="en-US"/>
        </w:rPr>
        <w:tab/>
      </w:r>
      <w:r w:rsidRPr="00974EFC">
        <w:rPr>
          <w:rFonts w:eastAsia="Calibri" w:cs="Courier New"/>
          <w:snapToGrid w:val="0"/>
          <w:szCs w:val="22"/>
        </w:rPr>
        <w:t>locationUncertainty</w:t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</w:r>
      <w:r w:rsidRPr="00974EFC">
        <w:rPr>
          <w:rFonts w:eastAsia="Calibri" w:cs="Courier New"/>
          <w:snapToGrid w:val="0"/>
          <w:szCs w:val="22"/>
        </w:rPr>
        <w:tab/>
        <w:t>LocationUncertainty,</w:t>
      </w:r>
    </w:p>
    <w:p w14:paraId="732E1493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974EFC">
        <w:rPr>
          <w:rFonts w:eastAsia="Calibri" w:cs="Courier New"/>
          <w:snapToGrid w:val="0"/>
          <w:szCs w:val="22"/>
          <w:lang w:val="en-US"/>
        </w:rPr>
        <w:tab/>
      </w:r>
      <w:r w:rsidRPr="00974EFC">
        <w:rPr>
          <w:rFonts w:eastAsia="Calibri" w:cs="Courier New"/>
          <w:snapToGrid w:val="0"/>
          <w:szCs w:val="22"/>
          <w:lang w:val="fr-FR"/>
        </w:rPr>
        <w:t>iE-Extensions</w:t>
      </w:r>
      <w:r w:rsidRPr="00974EFC">
        <w:rPr>
          <w:rFonts w:eastAsia="Calibri" w:cs="Courier New"/>
          <w:snapToGrid w:val="0"/>
          <w:szCs w:val="22"/>
          <w:lang w:val="fr-FR"/>
        </w:rPr>
        <w:tab/>
      </w:r>
      <w:r w:rsidRPr="00974EFC">
        <w:rPr>
          <w:rFonts w:eastAsia="Calibri" w:cs="Courier New"/>
          <w:snapToGrid w:val="0"/>
          <w:szCs w:val="22"/>
          <w:lang w:val="fr-FR"/>
        </w:rPr>
        <w:tab/>
      </w:r>
      <w:r w:rsidRPr="00974EFC">
        <w:rPr>
          <w:rFonts w:eastAsia="Calibri" w:cs="Courier New"/>
          <w:snapToGrid w:val="0"/>
          <w:szCs w:val="22"/>
          <w:lang w:val="fr-FR"/>
        </w:rPr>
        <w:tab/>
      </w:r>
      <w:r w:rsidRPr="00974EFC">
        <w:rPr>
          <w:rFonts w:eastAsia="Calibri" w:cs="Courier New"/>
          <w:snapToGrid w:val="0"/>
          <w:szCs w:val="22"/>
          <w:lang w:val="fr-FR"/>
        </w:rPr>
        <w:tab/>
        <w:t xml:space="preserve">ProtocolExtensionContainer { { </w:t>
      </w:r>
      <w:r w:rsidRPr="00974EFC">
        <w:rPr>
          <w:rFonts w:eastAsia="Calibri" w:cs="Courier New"/>
          <w:szCs w:val="22"/>
        </w:rPr>
        <w:t>RelativeCartesianLocation</w:t>
      </w:r>
      <w:r w:rsidRPr="00974EFC">
        <w:rPr>
          <w:rFonts w:eastAsia="Calibri" w:cs="Courier New"/>
          <w:snapToGrid w:val="0"/>
          <w:szCs w:val="22"/>
          <w:lang w:val="fr-FR"/>
        </w:rPr>
        <w:t>-ExtIEs} } OPTIONAL,</w:t>
      </w:r>
    </w:p>
    <w:p w14:paraId="49D831AE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974EFC">
        <w:rPr>
          <w:rFonts w:eastAsia="Calibri" w:cs="Courier New"/>
          <w:snapToGrid w:val="0"/>
          <w:szCs w:val="22"/>
          <w:lang w:val="fr-FR"/>
        </w:rPr>
        <w:tab/>
        <w:t>...</w:t>
      </w:r>
    </w:p>
    <w:p w14:paraId="05F6B7CE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974EFC">
        <w:rPr>
          <w:rFonts w:eastAsia="Calibri" w:cs="Courier New"/>
          <w:snapToGrid w:val="0"/>
          <w:szCs w:val="22"/>
          <w:lang w:val="fr-FR"/>
        </w:rPr>
        <w:t>}</w:t>
      </w:r>
    </w:p>
    <w:p w14:paraId="64F61A46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505AD15C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974EFC">
        <w:rPr>
          <w:rFonts w:eastAsia="Calibri" w:cs="Courier New"/>
          <w:szCs w:val="22"/>
        </w:rPr>
        <w:t>RelativeCartesianLocation</w:t>
      </w:r>
      <w:r w:rsidRPr="00974EFC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NRPPA-</w:t>
      </w:r>
      <w:r w:rsidRPr="00974EFC">
        <w:rPr>
          <w:rFonts w:eastAsia="Calibri" w:cs="Courier New"/>
          <w:snapToGrid w:val="0"/>
          <w:szCs w:val="22"/>
          <w:lang w:val="fr-FR"/>
        </w:rPr>
        <w:t>PROTOCOL-EXTENSION ::= {</w:t>
      </w:r>
    </w:p>
    <w:p w14:paraId="471E9FC5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974EFC">
        <w:rPr>
          <w:rFonts w:eastAsia="Calibri" w:cs="Courier New"/>
          <w:snapToGrid w:val="0"/>
          <w:szCs w:val="22"/>
          <w:lang w:val="fr-FR"/>
        </w:rPr>
        <w:tab/>
      </w:r>
      <w:r w:rsidRPr="00974EFC">
        <w:rPr>
          <w:rFonts w:eastAsia="Calibri" w:cs="Courier New"/>
          <w:snapToGrid w:val="0"/>
          <w:szCs w:val="22"/>
          <w:lang w:val="en-US"/>
        </w:rPr>
        <w:t>...</w:t>
      </w:r>
    </w:p>
    <w:p w14:paraId="7CE4313D" w14:textId="77777777" w:rsidR="00F3742A" w:rsidRPr="00974EFC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974EFC">
        <w:rPr>
          <w:rFonts w:eastAsia="Calibri" w:cs="Courier New"/>
          <w:snapToGrid w:val="0"/>
          <w:szCs w:val="22"/>
          <w:lang w:val="en-US"/>
        </w:rPr>
        <w:t>}</w:t>
      </w:r>
    </w:p>
    <w:p w14:paraId="5941E7D8" w14:textId="77777777" w:rsidR="00F3742A" w:rsidRDefault="00F3742A" w:rsidP="00F3742A">
      <w:pPr>
        <w:pStyle w:val="PL"/>
      </w:pPr>
    </w:p>
    <w:p w14:paraId="50683EE1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</w:rPr>
      </w:pPr>
      <w:r w:rsidRPr="00EF63DF">
        <w:rPr>
          <w:rFonts w:eastAsia="Calibri" w:cs="Courier New"/>
          <w:szCs w:val="22"/>
        </w:rPr>
        <w:t>RelativePathDelay</w:t>
      </w:r>
      <w:r>
        <w:rPr>
          <w:rFonts w:eastAsia="Calibri" w:cs="Courier New"/>
          <w:szCs w:val="22"/>
        </w:rPr>
        <w:t xml:space="preserve"> </w:t>
      </w:r>
      <w:r w:rsidRPr="00AA5843">
        <w:rPr>
          <w:rFonts w:eastAsia="Calibri" w:cs="Courier New"/>
          <w:snapToGrid w:val="0"/>
          <w:szCs w:val="22"/>
        </w:rPr>
        <w:t>::= CHOICE {</w:t>
      </w:r>
    </w:p>
    <w:p w14:paraId="4A412FC7" w14:textId="77777777" w:rsidR="00F3742A" w:rsidRPr="00AA5843" w:rsidRDefault="00F3742A" w:rsidP="00F3742A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napToGrid w:val="0"/>
          <w:szCs w:val="22"/>
        </w:rPr>
        <w:tab/>
      </w:r>
      <w:r>
        <w:rPr>
          <w:rFonts w:eastAsia="Calibri" w:cs="Courier New"/>
          <w:snapToGrid w:val="0"/>
          <w:szCs w:val="22"/>
        </w:rPr>
        <w:t>k0</w:t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AA5843">
        <w:rPr>
          <w:rFonts w:eastAsia="Calibri" w:cs="Courier New"/>
          <w:snapToGrid w:val="0"/>
          <w:szCs w:val="22"/>
        </w:rPr>
        <w:tab/>
      </w:r>
      <w:r w:rsidRPr="00EF63DF">
        <w:rPr>
          <w:rFonts w:eastAsia="Calibri" w:cs="Courier New"/>
          <w:szCs w:val="22"/>
        </w:rPr>
        <w:t>INTEGER(0..16351,</w:t>
      </w:r>
      <w:r>
        <w:rPr>
          <w:rFonts w:eastAsia="Calibri" w:cs="Courier New"/>
          <w:szCs w:val="22"/>
        </w:rPr>
        <w:t>...</w:t>
      </w:r>
      <w:r w:rsidRPr="00EF63DF">
        <w:rPr>
          <w:rFonts w:eastAsia="Calibri" w:cs="Courier New"/>
          <w:szCs w:val="22"/>
        </w:rPr>
        <w:t>)</w:t>
      </w:r>
      <w:r w:rsidRPr="00AA5843">
        <w:rPr>
          <w:rFonts w:eastAsia="Calibri" w:cs="Courier New"/>
          <w:szCs w:val="22"/>
        </w:rPr>
        <w:t>,</w:t>
      </w:r>
    </w:p>
    <w:p w14:paraId="41D2D0AA" w14:textId="77777777" w:rsidR="00F3742A" w:rsidRDefault="00F3742A" w:rsidP="00F3742A">
      <w:pPr>
        <w:pStyle w:val="PL"/>
        <w:rPr>
          <w:rFonts w:eastAsia="Calibri" w:cs="Courier New"/>
          <w:szCs w:val="22"/>
        </w:rPr>
      </w:pPr>
      <w:r w:rsidRPr="00AA5843"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>k1</w:t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 w:rsidRPr="00EF63DF">
        <w:rPr>
          <w:rFonts w:eastAsia="Calibri" w:cs="Courier New"/>
          <w:szCs w:val="22"/>
        </w:rPr>
        <w:t>INTEGER(0..8176,</w:t>
      </w:r>
      <w:r>
        <w:rPr>
          <w:rFonts w:eastAsia="Calibri" w:cs="Courier New"/>
          <w:szCs w:val="22"/>
        </w:rPr>
        <w:t>...</w:t>
      </w:r>
      <w:r w:rsidRPr="00EF63DF">
        <w:rPr>
          <w:rFonts w:eastAsia="Calibri" w:cs="Courier New"/>
          <w:szCs w:val="22"/>
        </w:rPr>
        <w:t>)</w:t>
      </w:r>
      <w:r>
        <w:rPr>
          <w:rFonts w:eastAsia="Calibri" w:cs="Courier New"/>
          <w:szCs w:val="22"/>
        </w:rPr>
        <w:t>,</w:t>
      </w:r>
    </w:p>
    <w:p w14:paraId="4F9BEEC3" w14:textId="77777777" w:rsidR="00F3742A" w:rsidRDefault="00F3742A" w:rsidP="00F3742A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ab/>
        <w:t>k2</w:t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 w:rsidRPr="00EF63DF">
        <w:rPr>
          <w:rFonts w:eastAsia="Calibri" w:cs="Courier New"/>
          <w:szCs w:val="22"/>
        </w:rPr>
        <w:t>INTEGER(0..4088,</w:t>
      </w:r>
      <w:r>
        <w:rPr>
          <w:rFonts w:eastAsia="Calibri" w:cs="Courier New"/>
          <w:szCs w:val="22"/>
        </w:rPr>
        <w:t>...</w:t>
      </w:r>
      <w:r w:rsidRPr="00EF63DF">
        <w:rPr>
          <w:rFonts w:eastAsia="Calibri" w:cs="Courier New"/>
          <w:szCs w:val="22"/>
        </w:rPr>
        <w:t>)</w:t>
      </w:r>
      <w:r>
        <w:rPr>
          <w:rFonts w:eastAsia="Calibri" w:cs="Courier New"/>
          <w:szCs w:val="22"/>
        </w:rPr>
        <w:t>,</w:t>
      </w:r>
    </w:p>
    <w:p w14:paraId="2C2382FC" w14:textId="77777777" w:rsidR="00F3742A" w:rsidRDefault="00F3742A" w:rsidP="00F3742A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ab/>
        <w:t>k3</w:t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 w:rsidRPr="00EF63DF">
        <w:rPr>
          <w:rFonts w:eastAsia="Calibri" w:cs="Courier New"/>
          <w:szCs w:val="22"/>
        </w:rPr>
        <w:t>INTEGER(0..2044,</w:t>
      </w:r>
      <w:r>
        <w:rPr>
          <w:rFonts w:eastAsia="Calibri" w:cs="Courier New"/>
          <w:szCs w:val="22"/>
        </w:rPr>
        <w:t>...</w:t>
      </w:r>
      <w:r w:rsidRPr="00EF63DF">
        <w:rPr>
          <w:rFonts w:eastAsia="Calibri" w:cs="Courier New"/>
          <w:szCs w:val="22"/>
        </w:rPr>
        <w:t>)</w:t>
      </w:r>
      <w:r>
        <w:rPr>
          <w:rFonts w:eastAsia="Calibri" w:cs="Courier New"/>
          <w:szCs w:val="22"/>
        </w:rPr>
        <w:t>,</w:t>
      </w:r>
    </w:p>
    <w:p w14:paraId="6964D6B6" w14:textId="77777777" w:rsidR="00F3742A" w:rsidRDefault="00F3742A" w:rsidP="00F3742A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ab/>
        <w:t>k4</w:t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 w:rsidRPr="00EF63DF">
        <w:rPr>
          <w:rFonts w:eastAsia="Calibri" w:cs="Courier New"/>
          <w:szCs w:val="22"/>
        </w:rPr>
        <w:t>INTEGER(0..1022,</w:t>
      </w:r>
      <w:r>
        <w:rPr>
          <w:rFonts w:eastAsia="Calibri" w:cs="Courier New"/>
          <w:szCs w:val="22"/>
        </w:rPr>
        <w:t>...</w:t>
      </w:r>
      <w:r w:rsidRPr="00EF63DF">
        <w:rPr>
          <w:rFonts w:eastAsia="Calibri" w:cs="Courier New"/>
          <w:szCs w:val="22"/>
        </w:rPr>
        <w:t>)</w:t>
      </w:r>
      <w:r>
        <w:rPr>
          <w:rFonts w:eastAsia="Calibri" w:cs="Courier New"/>
          <w:szCs w:val="22"/>
        </w:rPr>
        <w:t>,</w:t>
      </w:r>
    </w:p>
    <w:p w14:paraId="5C8DE3CD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>
        <w:rPr>
          <w:rFonts w:eastAsia="Calibri" w:cs="Courier New"/>
          <w:szCs w:val="22"/>
        </w:rPr>
        <w:tab/>
        <w:t>k5</w:t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 w:rsidRPr="00EF63DF">
        <w:rPr>
          <w:rFonts w:eastAsia="Calibri" w:cs="Courier New"/>
          <w:szCs w:val="22"/>
        </w:rPr>
        <w:t>INTEGER(0..511,</w:t>
      </w:r>
      <w:r>
        <w:rPr>
          <w:rFonts w:eastAsia="Calibri" w:cs="Courier New"/>
          <w:szCs w:val="22"/>
        </w:rPr>
        <w:t>...</w:t>
      </w:r>
      <w:r w:rsidRPr="00EF63DF">
        <w:rPr>
          <w:rFonts w:eastAsia="Calibri" w:cs="Courier New"/>
          <w:szCs w:val="22"/>
        </w:rPr>
        <w:t>)</w:t>
      </w:r>
      <w:r>
        <w:rPr>
          <w:rFonts w:eastAsia="Calibri" w:cs="Courier New"/>
          <w:szCs w:val="22"/>
        </w:rPr>
        <w:t>,</w:t>
      </w:r>
    </w:p>
    <w:p w14:paraId="4A690797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lastRenderedPageBreak/>
        <w:tab/>
        <w:t>...</w:t>
      </w:r>
    </w:p>
    <w:p w14:paraId="3A54F6B6" w14:textId="77777777" w:rsidR="00F3742A" w:rsidRPr="00AF2D8F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  <w:bookmarkEnd w:id="222"/>
    </w:p>
    <w:p w14:paraId="6889693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A95B57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ReportCharacteristics ::= ENUMERATED {</w:t>
      </w:r>
    </w:p>
    <w:p w14:paraId="5C60BF8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onDemand,</w:t>
      </w:r>
    </w:p>
    <w:p w14:paraId="06A0513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periodic,</w:t>
      </w:r>
    </w:p>
    <w:p w14:paraId="4F58AD8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80517B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66C7A6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AA001C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bookmarkStart w:id="224" w:name="_Hlk515361576"/>
      <w:r w:rsidRPr="00707B3F">
        <w:rPr>
          <w:snapToGrid w:val="0"/>
        </w:rPr>
        <w:t>RequestedSRSTransmissionCharacteristics</w:t>
      </w:r>
      <w:bookmarkEnd w:id="224"/>
      <w:r w:rsidRPr="00707B3F">
        <w:rPr>
          <w:snapToGrid w:val="0"/>
        </w:rPr>
        <w:t xml:space="preserve"> ::= SEQUENCE {</w:t>
      </w:r>
    </w:p>
    <w:p w14:paraId="47720D8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numberOfTransmissions</w:t>
      </w:r>
      <w:r w:rsidRPr="00707B3F">
        <w:rPr>
          <w:snapToGrid w:val="0"/>
        </w:rPr>
        <w:tab/>
        <w:t>INTEGER (0..500,...)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</w:t>
      </w:r>
      <w:r w:rsidRPr="00707B3F">
        <w:rPr>
          <w:snapToGrid w:val="0"/>
        </w:rPr>
        <w:t>,</w:t>
      </w:r>
    </w:p>
    <w:p w14:paraId="7D7D0D9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resourceType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{periodic, semi-persistent, aperiodic, ...},</w:t>
      </w:r>
    </w:p>
    <w:p w14:paraId="418034A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bandwidth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BandwidthSRS</w:t>
      </w:r>
      <w:r w:rsidRPr="00707B3F">
        <w:rPr>
          <w:snapToGrid w:val="0"/>
        </w:rPr>
        <w:t>,</w:t>
      </w:r>
    </w:p>
    <w:p w14:paraId="6E6FA9E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listOfSRSResourceSet</w:t>
      </w:r>
      <w:r>
        <w:rPr>
          <w:snapToGrid w:val="0"/>
        </w:rPr>
        <w:tab/>
      </w:r>
      <w:r w:rsidRPr="00707B3F">
        <w:rPr>
          <w:snapToGrid w:val="0"/>
        </w:rPr>
        <w:t>SEQUENCE (SIZE (1..</w:t>
      </w:r>
      <w:r w:rsidRPr="00C2184F">
        <w:t xml:space="preserve"> </w:t>
      </w:r>
      <w:r>
        <w:t>maxnoSRS-ResourceSets</w:t>
      </w:r>
      <w:r w:rsidRPr="00707B3F">
        <w:rPr>
          <w:snapToGrid w:val="0"/>
        </w:rPr>
        <w:t xml:space="preserve">)) OF </w:t>
      </w:r>
      <w:r>
        <w:rPr>
          <w:snapToGrid w:val="0"/>
        </w:rPr>
        <w:t>SRSResourceSet</w:t>
      </w:r>
      <w:r w:rsidRPr="00707B3F">
        <w:rPr>
          <w:snapToGrid w:val="0"/>
        </w:rPr>
        <w:t>-Item</w:t>
      </w:r>
      <w:r>
        <w:rPr>
          <w:snapToGrid w:val="0"/>
        </w:rPr>
        <w:tab/>
        <w:t>OPTIONAL,</w:t>
      </w:r>
    </w:p>
    <w:p w14:paraId="4CD4E8B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sSBInformation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SSBInfo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EF0958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RequestedSRSTransmissionCharacteristics-ExtIEs} } OPTIONAL,</w:t>
      </w:r>
    </w:p>
    <w:p w14:paraId="0EA4A50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D5C8AC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24426A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B8C411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RequestedSRSTransmissionCharacteristics-ExtIEs NRPPA-PROTOCOL-EXTENSION ::= {</w:t>
      </w:r>
    </w:p>
    <w:p w14:paraId="5EA905E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5559D1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07800C1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66C1A296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D87305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SRSResourceSet</w:t>
      </w:r>
      <w:r w:rsidRPr="00707B3F">
        <w:rPr>
          <w:snapToGrid w:val="0"/>
        </w:rPr>
        <w:t>-Item</w:t>
      </w:r>
      <w:r>
        <w:rPr>
          <w:snapToGrid w:val="0"/>
        </w:rPr>
        <w:t xml:space="preserve"> </w:t>
      </w:r>
      <w:r w:rsidRPr="00707B3F">
        <w:rPr>
          <w:snapToGrid w:val="0"/>
        </w:rPr>
        <w:t>::= SEQUENCE {</w:t>
      </w:r>
      <w:r>
        <w:rPr>
          <w:snapToGrid w:val="0"/>
        </w:rPr>
        <w:t xml:space="preserve"> </w:t>
      </w:r>
    </w:p>
    <w:p w14:paraId="3656E10F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BA3049">
        <w:rPr>
          <w:snapToGrid w:val="0"/>
        </w:rPr>
        <w:tab/>
        <w:t>numberOfSRSResourcePerSet</w:t>
      </w:r>
      <w:r w:rsidRPr="00BA3049"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INTEGER (1..</w:t>
      </w:r>
      <w:r>
        <w:rPr>
          <w:snapToGrid w:val="0"/>
        </w:rPr>
        <w:t>16</w:t>
      </w:r>
      <w:r w:rsidRPr="00BA3049">
        <w:rPr>
          <w:snapToGrid w:val="0"/>
        </w:rPr>
        <w:t>, ...)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3E04D9A9" w14:textId="77777777" w:rsidR="00F3742A" w:rsidRDefault="00F3742A" w:rsidP="00F3742A">
      <w:pPr>
        <w:pStyle w:val="PL"/>
        <w:spacing w:line="0" w:lineRule="atLeast"/>
        <w:ind w:left="1920" w:hanging="1920"/>
        <w:rPr>
          <w:snapToGrid w:val="0"/>
        </w:rPr>
      </w:pPr>
      <w:r>
        <w:rPr>
          <w:snapToGrid w:val="0"/>
        </w:rPr>
        <w:tab/>
        <w:t>periodicityList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PeriodicityList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5B1F00B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spatialRelationInformation</w:t>
      </w:r>
      <w:r>
        <w:rPr>
          <w:snapToGrid w:val="0"/>
        </w:rPr>
        <w:tab/>
      </w:r>
      <w:r>
        <w:rPr>
          <w:snapToGrid w:val="0"/>
        </w:rPr>
        <w:tab/>
        <w:t>SpatialRelationInfo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4F6C0C0E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pathlossReferenceInformation</w:t>
      </w:r>
      <w:r>
        <w:rPr>
          <w:snapToGrid w:val="0"/>
        </w:rPr>
        <w:tab/>
        <w:t>PathlossReferenceInformation</w:t>
      </w:r>
      <w:r>
        <w:rPr>
          <w:snapToGrid w:val="0"/>
        </w:rPr>
        <w:tab/>
        <w:t>OPTIONAL,</w:t>
      </w:r>
    </w:p>
    <w:p w14:paraId="7F17542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3D04E2B8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F7A724C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177FDC6D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1F37FD2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  ::= CHOICE {</w:t>
      </w:r>
    </w:p>
    <w:p w14:paraId="41F81D9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ResourceSetTypePeriodic,</w:t>
      </w:r>
    </w:p>
    <w:p w14:paraId="6694ABF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ResourceSetTypeSemi-persistent,</w:t>
      </w:r>
    </w:p>
    <w:p w14:paraId="7096B2DE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ResourceSetTypeAperiodic,</w:t>
      </w:r>
    </w:p>
    <w:p w14:paraId="6058E40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ProtocolIE-Single-Container {{ ResourceSetType-ExtIEs }}</w:t>
      </w:r>
    </w:p>
    <w:p w14:paraId="4D32059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30C57A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5B8B828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ResourceSetType-ExtIEs NRPPA-PROTOCOL-IES ::= {</w:t>
      </w:r>
    </w:p>
    <w:p w14:paraId="121C2FB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E6061AA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28FA83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4C34868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 ::= SEQUENCE {</w:t>
      </w:r>
    </w:p>
    <w:p w14:paraId="1619559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periodicSet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ENUMERATED{true, ...},</w:t>
      </w:r>
    </w:p>
    <w:p w14:paraId="64F44675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ResourceSetTypePeriodic-ExtIEs} }</w:t>
      </w:r>
      <w:r w:rsidRPr="00112909">
        <w:rPr>
          <w:snapToGrid w:val="0"/>
        </w:rPr>
        <w:tab/>
        <w:t>OPTIONAL,</w:t>
      </w:r>
    </w:p>
    <w:p w14:paraId="0A3FEBD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147822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F59E7D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772007B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ResourceSetTypePeriodic-ExtIEs NRPPA-PROTOCOL-EXTENSION ::= {</w:t>
      </w:r>
    </w:p>
    <w:p w14:paraId="22D58EF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5DA6149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5D3194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1E7D2756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 ::= SEQUENCE {</w:t>
      </w:r>
    </w:p>
    <w:p w14:paraId="425ADBB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semi-persistentSet</w:t>
      </w:r>
      <w:r w:rsidRPr="00112909">
        <w:rPr>
          <w:snapToGrid w:val="0"/>
        </w:rPr>
        <w:tab/>
        <w:t>ENUMERATED{true, ...},</w:t>
      </w:r>
    </w:p>
    <w:p w14:paraId="32ABF4A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ResourceSetTypeSemi-persistent-ExtIEs} }</w:t>
      </w:r>
      <w:r w:rsidRPr="00112909">
        <w:rPr>
          <w:snapToGrid w:val="0"/>
        </w:rPr>
        <w:tab/>
        <w:t>OPTIONAL,</w:t>
      </w:r>
    </w:p>
    <w:p w14:paraId="09D5066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C637A8E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F616AF6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77511CE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ResourceSetTypeSemi-persistent-ExtIEs NRPPA-PROTOCOL-EXTENSION ::= {</w:t>
      </w:r>
    </w:p>
    <w:p w14:paraId="7DCDE8C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F693DD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3755510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274D345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 ::= SEQUENCE {</w:t>
      </w:r>
    </w:p>
    <w:p w14:paraId="57DE765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sRSResourceTrigger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 xml:space="preserve"> </w:t>
      </w:r>
      <w:r w:rsidRPr="00112909">
        <w:rPr>
          <w:snapToGrid w:val="0"/>
        </w:rPr>
        <w:tab/>
        <w:t>INTEGER(1..3),</w:t>
      </w:r>
    </w:p>
    <w:p w14:paraId="0C6E443E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INTEGER(1..32),</w:t>
      </w:r>
    </w:p>
    <w:p w14:paraId="7D3CBC30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ProtocolExtensionContainer { { ResourceSetTypeAperiodic-ExtIEs} }</w:t>
      </w:r>
      <w:r w:rsidRPr="00112909">
        <w:rPr>
          <w:snapToGrid w:val="0"/>
        </w:rPr>
        <w:tab/>
        <w:t>OPTIONAL,</w:t>
      </w:r>
    </w:p>
    <w:p w14:paraId="1E0C6A16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D4E902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9FD10E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6C7EDEA9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ResourceSetTypeAperiodic-ExtIEs NRPPA-PROTOCOL-EXTENSION ::= {</w:t>
      </w:r>
    </w:p>
    <w:p w14:paraId="5A30EAA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1A82DFE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>}</w:t>
      </w:r>
    </w:p>
    <w:p w14:paraId="4BF92AC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30EA4B3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2755392E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 ::= CHOICE {</w:t>
      </w:r>
    </w:p>
    <w:p w14:paraId="0B7F6145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ResourceTypePeriodic,</w:t>
      </w:r>
    </w:p>
    <w:p w14:paraId="30C3597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ResourceTypeSemi-persistent,</w:t>
      </w:r>
    </w:p>
    <w:p w14:paraId="514B7242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ResourceTypeAperiodic,</w:t>
      </w:r>
    </w:p>
    <w:p w14:paraId="566B33E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ProtocolIE-Single-Container {{ ResourceType-ExtIEs }}</w:t>
      </w:r>
    </w:p>
    <w:p w14:paraId="69B219C6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093B55E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6DA1BB5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ResourceType-ExtIEs NRPPA-PROTOCOL-IES ::= {</w:t>
      </w:r>
    </w:p>
    <w:p w14:paraId="709C59C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92E4160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E8EDE5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</w:t>
      </w:r>
    </w:p>
    <w:p w14:paraId="09F54B2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 ::= SEQUENCE {</w:t>
      </w:r>
    </w:p>
    <w:p w14:paraId="22503DC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 xml:space="preserve">  ENUMERATED{slot1, slot2, slot4, slot5, slot8, slot10, slot16, slot20, slot32, slot40, slot64, slot80, slot160, slot320, slot640, slot1280, slot2560, ...},</w:t>
      </w:r>
    </w:p>
    <w:p w14:paraId="7B5EE0BE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INTEGER(0..2559, ...),</w:t>
      </w:r>
    </w:p>
    <w:p w14:paraId="01E0D6F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ResourceTypePeriodic-ExtIEs} }</w:t>
      </w:r>
      <w:r w:rsidRPr="00112909">
        <w:rPr>
          <w:snapToGrid w:val="0"/>
        </w:rPr>
        <w:tab/>
        <w:t>OPTIONAL,</w:t>
      </w:r>
    </w:p>
    <w:p w14:paraId="29A41BB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7C76492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769E48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1471887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ResourceTypePeriodic-ExtIEs NRPPA-PROTOCOL-EXTENSION ::= {</w:t>
      </w:r>
    </w:p>
    <w:p w14:paraId="628DA44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EE54B6E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D8BA7E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21B54D52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 ::= SEQUENCE {</w:t>
      </w:r>
    </w:p>
    <w:p w14:paraId="4363F4C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ENUMERATED{slot1, slot2, slot4, slot5, slot8, slot10, slot16, slot20, slot32, slot40, slot64, slot80, slot160, slot320, slot640, slot1280, slot2560, ...},</w:t>
      </w:r>
    </w:p>
    <w:p w14:paraId="6CB1E2F6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INTEGER(0..2559, ...),</w:t>
      </w:r>
    </w:p>
    <w:p w14:paraId="7F5CD67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ResourceTypeSemi-persistent-ExtIEs} }</w:t>
      </w:r>
      <w:r w:rsidRPr="00112909">
        <w:rPr>
          <w:snapToGrid w:val="0"/>
        </w:rPr>
        <w:tab/>
        <w:t>OPTIONAL,</w:t>
      </w:r>
    </w:p>
    <w:p w14:paraId="279BE6F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2F7C4C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644F19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6DF50BE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ResourceTypeSemi-persistent-ExtIEs NRPPA-PROTOCOL-EXTENSION ::= {</w:t>
      </w:r>
    </w:p>
    <w:p w14:paraId="6CD6021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91B2BA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266BD3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4A770555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 ::= SEQUENCE {</w:t>
      </w:r>
    </w:p>
    <w:p w14:paraId="531479DA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aperiodicResourceType</w:t>
      </w:r>
      <w:r w:rsidRPr="00112909">
        <w:rPr>
          <w:snapToGrid w:val="0"/>
        </w:rPr>
        <w:tab/>
        <w:t xml:space="preserve">   ENUMERATED{true, ...},</w:t>
      </w:r>
    </w:p>
    <w:p w14:paraId="5393703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ResourceTypeAperiodic-ExtIEs} }</w:t>
      </w:r>
      <w:r w:rsidRPr="00112909">
        <w:rPr>
          <w:snapToGrid w:val="0"/>
        </w:rPr>
        <w:tab/>
        <w:t>OPTIONAL,</w:t>
      </w:r>
    </w:p>
    <w:p w14:paraId="5A44EDE2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166D34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0C39B3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6B2659B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ResourceTypeAperiodic-ExtIEs NRPPA-PROTOCOL-EXTENSION ::= {</w:t>
      </w:r>
    </w:p>
    <w:p w14:paraId="394C4E9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F6FFA8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5EA062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3DFBA19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7974303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 ::= CHOICE {</w:t>
      </w:r>
    </w:p>
    <w:p w14:paraId="796ABDEA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ResourceTypePeriodicPos,</w:t>
      </w:r>
    </w:p>
    <w:p w14:paraId="0F04B7AA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semi-persistent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ResourceTypeSemi-persistentPos,</w:t>
      </w:r>
    </w:p>
    <w:p w14:paraId="4306BFC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aperiodic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ResourceTypeAperiodicPos,</w:t>
      </w:r>
    </w:p>
    <w:p w14:paraId="74F76ED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ProtocolIE-Single-Container {{ ResourceTypePos-ExtIEs }}</w:t>
      </w:r>
    </w:p>
    <w:p w14:paraId="5364D1A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5DCBC48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6D3ED56A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ResourceTypePos-ExtIEs NRPPA-PROTOCOL-IES ::= {</w:t>
      </w:r>
    </w:p>
    <w:p w14:paraId="1E8E3F1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21636E2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9444F6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0CA7BB7A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ResourceTypePeriodicPos ::= SEQUENCE {</w:t>
      </w:r>
    </w:p>
    <w:p w14:paraId="19CFF79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slot20480, slot40960, slot81920, ...},</w:t>
      </w:r>
    </w:p>
    <w:p w14:paraId="5A5AEFAA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6DA93E59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ResourceTypePeriodicPos-ExtIEs} }</w:t>
      </w:r>
      <w:r w:rsidRPr="00112909">
        <w:rPr>
          <w:snapToGrid w:val="0"/>
        </w:rPr>
        <w:tab/>
        <w:t>OPTIONAL,</w:t>
      </w:r>
    </w:p>
    <w:p w14:paraId="10C9C44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77AEF6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23FB4B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51057A7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ResourceTypePeriodicPos-ExtIEs NRPPA-PROTOCOL-EXTENSION ::= {</w:t>
      </w:r>
    </w:p>
    <w:p w14:paraId="5A38363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983E585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408F27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364B70B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ResourceTypeSemi-persistentPos ::= SEQUENCE {</w:t>
      </w:r>
    </w:p>
    <w:p w14:paraId="072FE50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lastRenderedPageBreak/>
        <w:t>periodicity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   ENUMERATED{slot1, slot2, slot4, slot5, slot8, slot10, slot16, slot20, slot32, slot40, slot64, slot80, slot160, slot320, slot640, slot1280, slot2560, slot5120, slot10240, slot20480, slot40960, slot81920, ...},</w:t>
      </w:r>
    </w:p>
    <w:p w14:paraId="53717756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INTEGER(0..81919, ...),</w:t>
      </w:r>
    </w:p>
    <w:p w14:paraId="42FBF08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ResourceTypeSemi-persistentPos-ExtIEs} }</w:t>
      </w:r>
      <w:r w:rsidRPr="00112909">
        <w:rPr>
          <w:snapToGrid w:val="0"/>
        </w:rPr>
        <w:tab/>
        <w:t>OPTIONAL,</w:t>
      </w:r>
    </w:p>
    <w:p w14:paraId="5646BC5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2B50F6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71CD788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188552A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ResourceTypeSemi-persistentPos-ExtIEs NRPPA-PROTOCOL-EXTENSION ::= {</w:t>
      </w:r>
    </w:p>
    <w:p w14:paraId="4DC086C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DFEEC96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7C71919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5C1AAF6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 ::= SEQUENCE {</w:t>
      </w:r>
    </w:p>
    <w:p w14:paraId="06C885D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slotOffset          INTEGER (1..32),</w:t>
      </w:r>
    </w:p>
    <w:p w14:paraId="55C29CF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ResourceTypeAperiodicPos-ExtIEs} }</w:t>
      </w:r>
      <w:r w:rsidRPr="00112909">
        <w:rPr>
          <w:snapToGrid w:val="0"/>
        </w:rPr>
        <w:tab/>
        <w:t>OPTIONAL,</w:t>
      </w:r>
    </w:p>
    <w:p w14:paraId="260D454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62713B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42D829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60F8C76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ResourceTypeAperiodicPos-ExtIEs NRPPA-PROTOCOL-EXTENSION ::= {</w:t>
      </w:r>
    </w:p>
    <w:p w14:paraId="4305C83A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FDF39CD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1B95A6B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7ECE98C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RSRP ::= SEQUENCE (SIZE (1.. maxCellReport</w:t>
      </w:r>
      <w:r>
        <w:rPr>
          <w:snapToGrid w:val="0"/>
        </w:rPr>
        <w:t>NR</w:t>
      </w:r>
      <w:r w:rsidRPr="00707B3F">
        <w:rPr>
          <w:snapToGrid w:val="0"/>
        </w:rPr>
        <w:t>)) OF Result</w:t>
      </w:r>
      <w:r>
        <w:rPr>
          <w:snapToGrid w:val="0"/>
        </w:rPr>
        <w:t>CSI-</w:t>
      </w:r>
      <w:r w:rsidRPr="00707B3F">
        <w:rPr>
          <w:snapToGrid w:val="0"/>
        </w:rPr>
        <w:t>RSRP-Item</w:t>
      </w:r>
    </w:p>
    <w:p w14:paraId="56C714C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E7603D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RSRP-Item ::= SEQUENCE {</w:t>
      </w:r>
    </w:p>
    <w:p w14:paraId="007F3E1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nR-P</w:t>
      </w:r>
      <w:r w:rsidRPr="00707B3F">
        <w:rPr>
          <w:snapToGrid w:val="0"/>
        </w:rPr>
        <w:t>CI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NR-PCI</w:t>
      </w:r>
      <w:r w:rsidRPr="00707B3F">
        <w:rPr>
          <w:snapToGrid w:val="0"/>
        </w:rPr>
        <w:t>,</w:t>
      </w:r>
    </w:p>
    <w:p w14:paraId="2C7E5F3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  <w:t>NR-</w:t>
      </w:r>
      <w:r w:rsidRPr="00707B3F">
        <w:rPr>
          <w:snapToGrid w:val="0"/>
        </w:rPr>
        <w:t>ARFCN,</w:t>
      </w:r>
    </w:p>
    <w:p w14:paraId="0717667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nG-RAN-C</w:t>
      </w:r>
      <w:r w:rsidRPr="00707B3F">
        <w:rPr>
          <w:snapToGrid w:val="0"/>
        </w:rPr>
        <w:t>GI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  <w:t>NG-RAN-</w:t>
      </w:r>
      <w:r w:rsidRPr="00707B3F">
        <w:rPr>
          <w:snapToGrid w:val="0"/>
        </w:rPr>
        <w:t>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27C201DD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>
        <w:rPr>
          <w:snapToGrid w:val="0"/>
        </w:rPr>
        <w:t>CSI-</w:t>
      </w:r>
      <w:r w:rsidRPr="00707B3F">
        <w:rPr>
          <w:snapToGrid w:val="0"/>
        </w:rPr>
        <w:t>RSRP-</w:t>
      </w:r>
      <w:r>
        <w:rPr>
          <w:snapToGrid w:val="0"/>
        </w:rPr>
        <w:t>Cell</w:t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ValueRSRP-</w:t>
      </w:r>
      <w:r>
        <w:rPr>
          <w:snapToGrid w:val="0"/>
        </w:rPr>
        <w:t>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58CE405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cSI-RSRP-PerCSI-RS</w:t>
      </w:r>
      <w:r>
        <w:rPr>
          <w:snapToGrid w:val="0"/>
        </w:rPr>
        <w:tab/>
      </w:r>
      <w:r>
        <w:rPr>
          <w:snapToGrid w:val="0"/>
        </w:rPr>
        <w:tab/>
        <w:t>ResultCSI-RSRP-PerCSI-RS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7B86D22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CSI-</w:t>
      </w:r>
      <w:r w:rsidRPr="00707B3F">
        <w:rPr>
          <w:snapToGrid w:val="0"/>
        </w:rPr>
        <w:t>RSRP-Item-ExtIEs}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7E3A3A6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ADE64E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0D16DF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D73C51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RSRP-Item-ExtIEs NRPPA-PROTOCOL-EXTENSION ::= {</w:t>
      </w:r>
    </w:p>
    <w:p w14:paraId="3D5BE31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923888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3396C1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CF4D8B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RSRP</w:t>
      </w:r>
      <w:r>
        <w:rPr>
          <w:snapToGrid w:val="0"/>
        </w:rPr>
        <w:t>-PerCSI-RS</w:t>
      </w:r>
      <w:r w:rsidRPr="00707B3F">
        <w:rPr>
          <w:snapToGrid w:val="0"/>
        </w:rPr>
        <w:t xml:space="preserve"> ::= SEQUENCE (SIZE (1.. max</w:t>
      </w:r>
      <w:r>
        <w:rPr>
          <w:snapToGrid w:val="0"/>
        </w:rPr>
        <w:t>Indexes</w:t>
      </w:r>
      <w:r w:rsidRPr="00707B3F">
        <w:rPr>
          <w:snapToGrid w:val="0"/>
        </w:rPr>
        <w:t>Report)) OF Result</w:t>
      </w:r>
      <w:r>
        <w:rPr>
          <w:snapToGrid w:val="0"/>
        </w:rPr>
        <w:t>CSI-</w:t>
      </w:r>
      <w:r w:rsidRPr="00707B3F">
        <w:rPr>
          <w:snapToGrid w:val="0"/>
        </w:rPr>
        <w:t>RSRP</w:t>
      </w:r>
      <w:r>
        <w:rPr>
          <w:snapToGrid w:val="0"/>
        </w:rPr>
        <w:t>-PerCSI-RS</w:t>
      </w:r>
      <w:r w:rsidRPr="00707B3F">
        <w:rPr>
          <w:snapToGrid w:val="0"/>
        </w:rPr>
        <w:t>-Item</w:t>
      </w:r>
    </w:p>
    <w:p w14:paraId="182BCCD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35D0E9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RSRP</w:t>
      </w:r>
      <w:r>
        <w:rPr>
          <w:snapToGrid w:val="0"/>
        </w:rPr>
        <w:t>-PerCSI-RS</w:t>
      </w:r>
      <w:r w:rsidRPr="00707B3F">
        <w:rPr>
          <w:snapToGrid w:val="0"/>
        </w:rPr>
        <w:t>-Item ::= SEQUENCE {</w:t>
      </w:r>
    </w:p>
    <w:p w14:paraId="0405BE8E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cSI-RS-Index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INTEGER (0..95)</w:t>
      </w:r>
      <w:r w:rsidRPr="00707B3F">
        <w:rPr>
          <w:snapToGrid w:val="0"/>
        </w:rPr>
        <w:t>,</w:t>
      </w:r>
    </w:p>
    <w:p w14:paraId="6B6BFF3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valueCSI-RSRP</w:t>
      </w:r>
      <w:r>
        <w:rPr>
          <w:snapToGrid w:val="0"/>
        </w:rPr>
        <w:tab/>
      </w:r>
      <w:r>
        <w:rPr>
          <w:snapToGrid w:val="0"/>
        </w:rPr>
        <w:tab/>
        <w:t>ValueRSRP-NR,</w:t>
      </w:r>
    </w:p>
    <w:p w14:paraId="2929B7B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CSI-</w:t>
      </w:r>
      <w:r w:rsidRPr="00707B3F">
        <w:rPr>
          <w:snapToGrid w:val="0"/>
        </w:rPr>
        <w:t>RSRP</w:t>
      </w:r>
      <w:r>
        <w:rPr>
          <w:snapToGrid w:val="0"/>
        </w:rPr>
        <w:t>-PerCSI-RS</w:t>
      </w:r>
      <w:r w:rsidRPr="00707B3F">
        <w:rPr>
          <w:snapToGrid w:val="0"/>
        </w:rPr>
        <w:t>-Item-ExtIEs}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4079DB3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DDCCBB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A7FFE6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B50785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RSRP</w:t>
      </w:r>
      <w:r>
        <w:rPr>
          <w:snapToGrid w:val="0"/>
        </w:rPr>
        <w:t>-PerCSI-RS</w:t>
      </w:r>
      <w:r w:rsidRPr="00707B3F">
        <w:rPr>
          <w:snapToGrid w:val="0"/>
        </w:rPr>
        <w:t>-Item-ExtIEs NRPPA-PROTOCOL-EXTENSION ::= {</w:t>
      </w:r>
    </w:p>
    <w:p w14:paraId="3926365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9FE938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66F3EB3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74C50E8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 xml:space="preserve"> ::= SEQUENCE (SIZE (1.. maxCellReport</w:t>
      </w:r>
      <w:r>
        <w:rPr>
          <w:snapToGrid w:val="0"/>
        </w:rPr>
        <w:t>NR</w:t>
      </w:r>
      <w:r w:rsidRPr="00707B3F">
        <w:rPr>
          <w:snapToGrid w:val="0"/>
        </w:rPr>
        <w:t>)) OF 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-Item</w:t>
      </w:r>
    </w:p>
    <w:p w14:paraId="46CB1F0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972C64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-Item ::= SEQUENCE {</w:t>
      </w:r>
    </w:p>
    <w:p w14:paraId="432D977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nR-P</w:t>
      </w:r>
      <w:r w:rsidRPr="00707B3F">
        <w:rPr>
          <w:snapToGrid w:val="0"/>
        </w:rPr>
        <w:t>CI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  <w:t>NR-PCI</w:t>
      </w:r>
      <w:r w:rsidRPr="00707B3F">
        <w:rPr>
          <w:snapToGrid w:val="0"/>
        </w:rPr>
        <w:t>,</w:t>
      </w:r>
    </w:p>
    <w:p w14:paraId="47188BD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ARFCN,</w:t>
      </w:r>
    </w:p>
    <w:p w14:paraId="13BAA31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nG-RAN-C</w:t>
      </w:r>
      <w:r w:rsidRPr="00707B3F">
        <w:rPr>
          <w:snapToGrid w:val="0"/>
        </w:rPr>
        <w:t>GI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NG-RAN-</w:t>
      </w:r>
      <w:r w:rsidRPr="00707B3F">
        <w:rPr>
          <w:snapToGrid w:val="0"/>
        </w:rPr>
        <w:t>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7A102C61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707B3F">
        <w:rPr>
          <w:snapToGrid w:val="0"/>
        </w:rPr>
        <w:tab/>
      </w:r>
      <w:r w:rsidRPr="00FF5905">
        <w:rPr>
          <w:snapToGrid w:val="0"/>
          <w:lang w:val="fr-FR"/>
        </w:rPr>
        <w:t>valueCSI-RSRQ-Cell</w:t>
      </w:r>
      <w:r w:rsidRPr="00FF5905">
        <w:rPr>
          <w:snapToGrid w:val="0"/>
          <w:lang w:val="fr-FR"/>
        </w:rPr>
        <w:tab/>
        <w:t>ValueRSRQ-NR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OPTIONAL,</w:t>
      </w:r>
    </w:p>
    <w:p w14:paraId="598382D1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ab/>
        <w:t>cSI-RSRQ-PerCSI-RS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ResultCSI-RSRQ-PerCSI-RS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OPTIONAL,</w:t>
      </w:r>
    </w:p>
    <w:p w14:paraId="253E7640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ab/>
        <w:t>iE-Extensions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ProtocolExtensionContainer { { ResultCSI-RSRQ-Item-ExtIEs} }</w:t>
      </w:r>
      <w:r w:rsidRPr="00FF5905">
        <w:rPr>
          <w:snapToGrid w:val="0"/>
          <w:lang w:val="fr-FR"/>
        </w:rPr>
        <w:tab/>
        <w:t>OPTIONAL,</w:t>
      </w:r>
    </w:p>
    <w:p w14:paraId="684B456C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ab/>
        <w:t>...</w:t>
      </w:r>
    </w:p>
    <w:p w14:paraId="2AB327B6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>}</w:t>
      </w:r>
    </w:p>
    <w:p w14:paraId="3607450A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4FF054E4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>ResultCSI-RSRQ-Item-ExtIEs NRPPA-PROTOCOL-EXTENSION ::= {</w:t>
      </w:r>
    </w:p>
    <w:p w14:paraId="51F59AE0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ab/>
        <w:t>...</w:t>
      </w:r>
    </w:p>
    <w:p w14:paraId="56435A5E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FF5905">
        <w:rPr>
          <w:snapToGrid w:val="0"/>
          <w:lang w:val="fr-FR"/>
        </w:rPr>
        <w:t>}</w:t>
      </w:r>
    </w:p>
    <w:p w14:paraId="70EE9D90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0D1FA03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FF5905">
        <w:rPr>
          <w:snapToGrid w:val="0"/>
          <w:lang w:val="fr-FR"/>
        </w:rPr>
        <w:t xml:space="preserve">ResultCSI-RSRQ-PerCSI-RS ::= SEQUENCE (SIZE (1.. </w:t>
      </w:r>
      <w:r w:rsidRPr="00707B3F">
        <w:rPr>
          <w:snapToGrid w:val="0"/>
        </w:rPr>
        <w:t>max</w:t>
      </w:r>
      <w:r>
        <w:rPr>
          <w:snapToGrid w:val="0"/>
        </w:rPr>
        <w:t>Indexes</w:t>
      </w:r>
      <w:r w:rsidRPr="00707B3F">
        <w:rPr>
          <w:snapToGrid w:val="0"/>
        </w:rPr>
        <w:t>Report)) OF 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Q-PerCSI-RS</w:t>
      </w:r>
      <w:r w:rsidRPr="00707B3F">
        <w:rPr>
          <w:snapToGrid w:val="0"/>
        </w:rPr>
        <w:t>-Item</w:t>
      </w:r>
    </w:p>
    <w:p w14:paraId="11521E0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657717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Q-PerCSI-RS</w:t>
      </w:r>
      <w:r w:rsidRPr="00707B3F">
        <w:rPr>
          <w:snapToGrid w:val="0"/>
        </w:rPr>
        <w:t>-Item ::= SEQUENCE {</w:t>
      </w:r>
    </w:p>
    <w:p w14:paraId="33A8205F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cSI-RS-Index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INTEGER (0..95)</w:t>
      </w:r>
      <w:r w:rsidRPr="00707B3F">
        <w:rPr>
          <w:snapToGrid w:val="0"/>
        </w:rPr>
        <w:t>,</w:t>
      </w:r>
    </w:p>
    <w:p w14:paraId="53EE9CF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valueCSI-RSRQ</w:t>
      </w:r>
      <w:r>
        <w:rPr>
          <w:snapToGrid w:val="0"/>
        </w:rPr>
        <w:tab/>
      </w:r>
      <w:r>
        <w:rPr>
          <w:snapToGrid w:val="0"/>
        </w:rPr>
        <w:tab/>
        <w:t>ValueRSRQ-NR,</w:t>
      </w:r>
    </w:p>
    <w:p w14:paraId="0407F83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Q-PerCSI-RS</w:t>
      </w:r>
      <w:r w:rsidRPr="00707B3F">
        <w:rPr>
          <w:snapToGrid w:val="0"/>
        </w:rPr>
        <w:t>-Item-ExtIEs}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40C9F29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E6CE69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>}</w:t>
      </w:r>
    </w:p>
    <w:p w14:paraId="52D8321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B06450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CSI-</w:t>
      </w:r>
      <w:r w:rsidRPr="00707B3F">
        <w:rPr>
          <w:snapToGrid w:val="0"/>
        </w:rPr>
        <w:t>RSR</w:t>
      </w:r>
      <w:r>
        <w:rPr>
          <w:snapToGrid w:val="0"/>
        </w:rPr>
        <w:t>Q-PerCSI-RS</w:t>
      </w:r>
      <w:r w:rsidRPr="00707B3F">
        <w:rPr>
          <w:snapToGrid w:val="0"/>
        </w:rPr>
        <w:t>-Item-ExtIEs NRPPA-PROTOCOL-EXTENSION ::= {</w:t>
      </w:r>
    </w:p>
    <w:p w14:paraId="4A9382A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808EBD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94D1590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0D41097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EUTRA</w:t>
      </w:r>
      <w:r w:rsidRPr="00707B3F">
        <w:rPr>
          <w:snapToGrid w:val="0"/>
        </w:rPr>
        <w:t xml:space="preserve"> ::= SEQUENCE (SIZE (1.. max</w:t>
      </w:r>
      <w:r>
        <w:rPr>
          <w:snapToGrid w:val="0"/>
        </w:rPr>
        <w:t>EUTRA</w:t>
      </w:r>
      <w:r w:rsidRPr="00707B3F">
        <w:rPr>
          <w:snapToGrid w:val="0"/>
        </w:rPr>
        <w:t>Meas)) OF Result</w:t>
      </w:r>
      <w:r>
        <w:rPr>
          <w:snapToGrid w:val="0"/>
        </w:rPr>
        <w:t>EUTRA</w:t>
      </w:r>
      <w:r w:rsidRPr="00707B3F">
        <w:rPr>
          <w:snapToGrid w:val="0"/>
        </w:rPr>
        <w:t>-Item</w:t>
      </w:r>
    </w:p>
    <w:p w14:paraId="1314A6A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A4ACDC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EUTRA</w:t>
      </w:r>
      <w:r w:rsidRPr="00707B3F">
        <w:rPr>
          <w:snapToGrid w:val="0"/>
        </w:rPr>
        <w:t>-Item ::= SEQUENCE {</w:t>
      </w:r>
    </w:p>
    <w:p w14:paraId="42C62FF4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707B3F">
        <w:rPr>
          <w:snapToGrid w:val="0"/>
        </w:rPr>
        <w:tab/>
      </w:r>
      <w:r w:rsidRPr="00FF5905">
        <w:rPr>
          <w:snapToGrid w:val="0"/>
          <w:lang w:val="sv-SE"/>
        </w:rPr>
        <w:t>pCI-EUTRA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PCI-EUTRA,</w:t>
      </w:r>
    </w:p>
    <w:p w14:paraId="482A6E7E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eARFCN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EARFCN,</w:t>
      </w:r>
    </w:p>
    <w:p w14:paraId="1EDDC339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valueRSRP-EUTRA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ValueRSRP-EUTRA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OPTIONAL,</w:t>
      </w:r>
    </w:p>
    <w:p w14:paraId="3C972751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valueRSRQ-EUTRA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ValueRSRQ-EUTRA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OPTIONAL,</w:t>
      </w:r>
    </w:p>
    <w:p w14:paraId="0DCC1E74" w14:textId="77777777" w:rsidR="00F3742A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</w:r>
      <w:r>
        <w:rPr>
          <w:snapToGrid w:val="0"/>
          <w:lang w:val="sv-SE"/>
        </w:rPr>
        <w:t>cGI-EUTRA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CGI-EUTRA</w:t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</w:r>
      <w:r>
        <w:rPr>
          <w:snapToGrid w:val="0"/>
          <w:lang w:val="sv-SE"/>
        </w:rPr>
        <w:tab/>
        <w:t>OPTIONAL,</w:t>
      </w:r>
    </w:p>
    <w:p w14:paraId="6AB8FB50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r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>iE-Extensions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ProtocolExtensionContainer { { ResultEUTRA-Item-ExtIEs} }</w:t>
      </w:r>
      <w:r w:rsidRPr="00FF5905">
        <w:rPr>
          <w:snapToGrid w:val="0"/>
          <w:lang w:val="sv-SE"/>
        </w:rPr>
        <w:tab/>
        <w:t>OPTIONAL,</w:t>
      </w:r>
    </w:p>
    <w:p w14:paraId="558E2E96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ab/>
        <w:t>...</w:t>
      </w:r>
    </w:p>
    <w:p w14:paraId="4A9E1A5E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>}</w:t>
      </w:r>
    </w:p>
    <w:p w14:paraId="2E6654E0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</w:p>
    <w:p w14:paraId="26D2EF37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>ResultEUTRA-Item-ExtIEs NRPPA-PROTOCOL-EXTENSION ::= {</w:t>
      </w:r>
    </w:p>
    <w:p w14:paraId="052FE2A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FF5905">
        <w:rPr>
          <w:snapToGrid w:val="0"/>
          <w:lang w:val="sv-SE"/>
        </w:rPr>
        <w:tab/>
      </w:r>
      <w:r w:rsidRPr="00707B3F">
        <w:rPr>
          <w:snapToGrid w:val="0"/>
        </w:rPr>
        <w:t>...</w:t>
      </w:r>
    </w:p>
    <w:p w14:paraId="1916FA0F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183DFA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B28BB9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4B1CEE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ResultRSRP-EUTRA ::= SEQUENCE (SIZE (1.. maxCellReport)) OF ResultRSRP-EUTRA-Item</w:t>
      </w:r>
    </w:p>
    <w:p w14:paraId="745C149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B8FC5E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ResultRSRP-EUTRA-Item ::= SEQUENCE {</w:t>
      </w:r>
    </w:p>
    <w:p w14:paraId="25A89E0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pCI-EUTRA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PCI-EUTRA,</w:t>
      </w:r>
    </w:p>
    <w:p w14:paraId="50C2CA8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EARFCN,</w:t>
      </w:r>
    </w:p>
    <w:p w14:paraId="5BE09D6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cGI-EUTRA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CGI-EUTRA OPTIONAL,</w:t>
      </w:r>
    </w:p>
    <w:p w14:paraId="53030B4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valueRSRP-EUTRA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ValueRSRP-EUTRA,</w:t>
      </w:r>
    </w:p>
    <w:p w14:paraId="36D55A1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ResultRSRP-EUTRA-Item-ExtIEs} } OPTIONAL,</w:t>
      </w:r>
    </w:p>
    <w:p w14:paraId="31EF263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3E9AB6D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066522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06A13B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ResultRSRP-EUTRA-Item-ExtIEs NRPPA-PROTOCOL-EXTENSION ::= {</w:t>
      </w:r>
    </w:p>
    <w:p w14:paraId="0082DE6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379B9CA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7D528E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78E6DD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ResultRSRQ-EUTRA ::= SEQUENCE (SIZE (1.. maxCellReport)) OF ResultRSRQ-EUTRA-Item</w:t>
      </w:r>
    </w:p>
    <w:p w14:paraId="2E19E2F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2243D2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ResultRSRQ-EUTRA-Item ::= SEQUENCE {</w:t>
      </w:r>
    </w:p>
    <w:p w14:paraId="334AAF7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pCI-EUTRA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PCI-EUTRA,</w:t>
      </w:r>
    </w:p>
    <w:p w14:paraId="533A988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EARFCN,</w:t>
      </w:r>
    </w:p>
    <w:p w14:paraId="09FAA8F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cGI-UTRA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CGI-EUTRA OPTIONAL,</w:t>
      </w:r>
    </w:p>
    <w:p w14:paraId="70310CD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valueRSRQ-EUTRA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ValueRSRQ-EUTRA,</w:t>
      </w:r>
    </w:p>
    <w:p w14:paraId="24C61FF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ResultRSRQ-EUTRA-Item-ExtIEs} } OPTIONAL,</w:t>
      </w:r>
    </w:p>
    <w:p w14:paraId="5FC4555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A0BB17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DA3220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65D488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ResultRSRQ-EUTRA-Item-ExtIEs NRPPA-PROTOCOL-EXTENSION ::= {</w:t>
      </w:r>
    </w:p>
    <w:p w14:paraId="73B5132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4AD89F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093139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56249AF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bookmarkStart w:id="225" w:name="_Hlk50146741"/>
      <w:bookmarkStart w:id="226" w:name="_Hlk50053019"/>
    </w:p>
    <w:p w14:paraId="56B1BEA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RSRP ::= SEQUENCE (SIZE (1.. maxCellReport</w:t>
      </w:r>
      <w:r>
        <w:rPr>
          <w:snapToGrid w:val="0"/>
        </w:rPr>
        <w:t>NR</w:t>
      </w:r>
      <w:r w:rsidRPr="00707B3F">
        <w:rPr>
          <w:snapToGrid w:val="0"/>
        </w:rPr>
        <w:t>)) OF Result</w:t>
      </w:r>
      <w:r>
        <w:rPr>
          <w:snapToGrid w:val="0"/>
        </w:rPr>
        <w:t>SS-</w:t>
      </w:r>
      <w:r w:rsidRPr="00707B3F">
        <w:rPr>
          <w:snapToGrid w:val="0"/>
        </w:rPr>
        <w:t>RSRP-Item</w:t>
      </w:r>
    </w:p>
    <w:p w14:paraId="7BEAEA4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E2B4E3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RSRP-Item ::= SEQUENCE {</w:t>
      </w:r>
    </w:p>
    <w:p w14:paraId="5E6436F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nR-P</w:t>
      </w:r>
      <w:r w:rsidRPr="00707B3F">
        <w:rPr>
          <w:snapToGrid w:val="0"/>
        </w:rPr>
        <w:t>CI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  <w:t>NR-PCI</w:t>
      </w:r>
      <w:r w:rsidRPr="00707B3F">
        <w:rPr>
          <w:snapToGrid w:val="0"/>
        </w:rPr>
        <w:t>,</w:t>
      </w:r>
    </w:p>
    <w:p w14:paraId="459DC1B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ARFCN,</w:t>
      </w:r>
    </w:p>
    <w:p w14:paraId="501CE8A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nG-RAN-C</w:t>
      </w:r>
      <w:r w:rsidRPr="00707B3F">
        <w:rPr>
          <w:snapToGrid w:val="0"/>
        </w:rPr>
        <w:t>GI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NG-RAN-</w:t>
      </w:r>
      <w:r w:rsidRPr="00707B3F">
        <w:rPr>
          <w:snapToGrid w:val="0"/>
        </w:rPr>
        <w:t>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0016862C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>
        <w:rPr>
          <w:snapToGrid w:val="0"/>
        </w:rPr>
        <w:t>SS-</w:t>
      </w:r>
      <w:r w:rsidRPr="00707B3F">
        <w:rPr>
          <w:snapToGrid w:val="0"/>
        </w:rPr>
        <w:t>RSRP-</w:t>
      </w:r>
      <w:r>
        <w:rPr>
          <w:snapToGrid w:val="0"/>
        </w:rPr>
        <w:t>Cell</w:t>
      </w:r>
      <w:r w:rsidRPr="00707B3F">
        <w:rPr>
          <w:snapToGrid w:val="0"/>
        </w:rPr>
        <w:tab/>
        <w:t>ValueRSRP-</w:t>
      </w:r>
      <w:r>
        <w:rPr>
          <w:snapToGrid w:val="0"/>
        </w:rPr>
        <w:t>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7B25F33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sS-RSRP-PerSSB</w:t>
      </w:r>
      <w:r>
        <w:rPr>
          <w:snapToGrid w:val="0"/>
        </w:rPr>
        <w:tab/>
      </w:r>
      <w:r>
        <w:rPr>
          <w:snapToGrid w:val="0"/>
        </w:rPr>
        <w:tab/>
        <w:t>ResultSS-RSRP-PerSSB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79F1604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SS-</w:t>
      </w:r>
      <w:r w:rsidRPr="00707B3F">
        <w:rPr>
          <w:snapToGrid w:val="0"/>
        </w:rPr>
        <w:t>RSRP-Item-ExtIEs}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3C07414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D61527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9A6304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7969D0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RSRP-Item-ExtIEs NRPPA-PROTOCOL-EXTENSION ::= {</w:t>
      </w:r>
    </w:p>
    <w:p w14:paraId="08123CA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3EAEA8B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D8B559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55F44E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RSRP</w:t>
      </w:r>
      <w:r>
        <w:rPr>
          <w:snapToGrid w:val="0"/>
        </w:rPr>
        <w:t>-PerSSB</w:t>
      </w:r>
      <w:r w:rsidRPr="00707B3F">
        <w:rPr>
          <w:snapToGrid w:val="0"/>
        </w:rPr>
        <w:t xml:space="preserve"> ::= SEQUENCE (SIZE (1.. max</w:t>
      </w:r>
      <w:r>
        <w:rPr>
          <w:snapToGrid w:val="0"/>
        </w:rPr>
        <w:t>Indexes</w:t>
      </w:r>
      <w:r w:rsidRPr="00707B3F">
        <w:rPr>
          <w:snapToGrid w:val="0"/>
        </w:rPr>
        <w:t>Report)) OF Result</w:t>
      </w:r>
      <w:r>
        <w:rPr>
          <w:snapToGrid w:val="0"/>
        </w:rPr>
        <w:t>SS-</w:t>
      </w:r>
      <w:r w:rsidRPr="00707B3F">
        <w:rPr>
          <w:snapToGrid w:val="0"/>
        </w:rPr>
        <w:t>RSRP</w:t>
      </w:r>
      <w:r>
        <w:rPr>
          <w:snapToGrid w:val="0"/>
        </w:rPr>
        <w:t>-PerSSB</w:t>
      </w:r>
      <w:r w:rsidRPr="00707B3F">
        <w:rPr>
          <w:snapToGrid w:val="0"/>
        </w:rPr>
        <w:t>-Item</w:t>
      </w:r>
    </w:p>
    <w:p w14:paraId="62E3B4A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496370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RSRP-</w:t>
      </w:r>
      <w:r>
        <w:rPr>
          <w:snapToGrid w:val="0"/>
        </w:rPr>
        <w:t>PerSSB-</w:t>
      </w:r>
      <w:r w:rsidRPr="00707B3F">
        <w:rPr>
          <w:snapToGrid w:val="0"/>
        </w:rPr>
        <w:t>Item ::= SEQUENCE {</w:t>
      </w:r>
    </w:p>
    <w:p w14:paraId="21C9982E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sSB-Index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INTEGER (0..63)</w:t>
      </w:r>
      <w:r w:rsidRPr="00707B3F">
        <w:rPr>
          <w:snapToGrid w:val="0"/>
        </w:rPr>
        <w:t>,</w:t>
      </w:r>
    </w:p>
    <w:p w14:paraId="4DDFDCA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valueSS-RSRP</w:t>
      </w:r>
      <w:r>
        <w:rPr>
          <w:snapToGrid w:val="0"/>
        </w:rPr>
        <w:tab/>
      </w:r>
      <w:r>
        <w:rPr>
          <w:snapToGrid w:val="0"/>
        </w:rPr>
        <w:tab/>
        <w:t>ValueRSRP-NR,</w:t>
      </w:r>
    </w:p>
    <w:p w14:paraId="201FBDA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SS-</w:t>
      </w:r>
      <w:r w:rsidRPr="00707B3F">
        <w:rPr>
          <w:snapToGrid w:val="0"/>
        </w:rPr>
        <w:t>RSRP-</w:t>
      </w:r>
      <w:r>
        <w:rPr>
          <w:snapToGrid w:val="0"/>
        </w:rPr>
        <w:t>PerSSB-</w:t>
      </w:r>
      <w:r w:rsidRPr="00707B3F">
        <w:rPr>
          <w:snapToGrid w:val="0"/>
        </w:rPr>
        <w:t>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7CBB1C6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313DCE3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>}</w:t>
      </w:r>
    </w:p>
    <w:p w14:paraId="2B1C3D4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56813A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RSRP-</w:t>
      </w:r>
      <w:r>
        <w:rPr>
          <w:snapToGrid w:val="0"/>
        </w:rPr>
        <w:t>PerSSB-</w:t>
      </w:r>
      <w:r w:rsidRPr="00707B3F">
        <w:rPr>
          <w:snapToGrid w:val="0"/>
        </w:rPr>
        <w:t>Item-ExtIEs NRPPA-PROTOCOL-EXTENSION ::= {</w:t>
      </w:r>
    </w:p>
    <w:p w14:paraId="34C6CA5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94DD30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9A6C3A9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1DAD02B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 xml:space="preserve"> ::= SEQUENCE (SIZE (1.. maxCellReport</w:t>
      </w:r>
      <w:r>
        <w:rPr>
          <w:snapToGrid w:val="0"/>
        </w:rPr>
        <w:t>NR</w:t>
      </w:r>
      <w:r w:rsidRPr="00707B3F">
        <w:rPr>
          <w:snapToGrid w:val="0"/>
        </w:rPr>
        <w:t>)) OF 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-Item</w:t>
      </w:r>
    </w:p>
    <w:p w14:paraId="114EC60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610E62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-Item ::= SEQUENCE {</w:t>
      </w:r>
    </w:p>
    <w:p w14:paraId="215AECB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nR-P</w:t>
      </w:r>
      <w:r w:rsidRPr="00707B3F">
        <w:rPr>
          <w:snapToGrid w:val="0"/>
        </w:rPr>
        <w:t>CI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  <w:t>NR-PCI</w:t>
      </w:r>
      <w:r w:rsidRPr="00707B3F">
        <w:rPr>
          <w:snapToGrid w:val="0"/>
        </w:rPr>
        <w:t>,</w:t>
      </w:r>
    </w:p>
    <w:p w14:paraId="3838144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ARFCN,</w:t>
      </w:r>
    </w:p>
    <w:p w14:paraId="5A6FB66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nG-RAN-C</w:t>
      </w:r>
      <w:r w:rsidRPr="00707B3F">
        <w:rPr>
          <w:snapToGrid w:val="0"/>
        </w:rPr>
        <w:t>GI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NG-RAN-</w:t>
      </w:r>
      <w:r w:rsidRPr="00707B3F">
        <w:rPr>
          <w:snapToGrid w:val="0"/>
        </w:rPr>
        <w:t>CGI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0AB62F0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Cell</w:t>
      </w:r>
      <w:r w:rsidRPr="00707B3F">
        <w:rPr>
          <w:snapToGrid w:val="0"/>
        </w:rPr>
        <w:tab/>
        <w:t>ValueRSR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0A3687D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sS-RSRQ-PerSSB</w:t>
      </w:r>
      <w:r>
        <w:rPr>
          <w:snapToGrid w:val="0"/>
        </w:rPr>
        <w:tab/>
      </w:r>
      <w:r>
        <w:rPr>
          <w:snapToGrid w:val="0"/>
        </w:rPr>
        <w:tab/>
        <w:t>ResultSS-RSRQ-PerSSB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69071A33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707B3F">
        <w:rPr>
          <w:snapToGrid w:val="0"/>
        </w:rPr>
        <w:tab/>
      </w:r>
      <w:r w:rsidRPr="00FF5905">
        <w:rPr>
          <w:snapToGrid w:val="0"/>
          <w:lang w:val="fr-FR"/>
        </w:rPr>
        <w:t>iE-Extensions</w:t>
      </w:r>
      <w:r w:rsidRPr="00FF5905">
        <w:rPr>
          <w:snapToGrid w:val="0"/>
          <w:lang w:val="fr-FR"/>
        </w:rPr>
        <w:tab/>
      </w:r>
      <w:r w:rsidRPr="00FF5905">
        <w:rPr>
          <w:snapToGrid w:val="0"/>
          <w:lang w:val="fr-FR"/>
        </w:rPr>
        <w:tab/>
        <w:t>ProtocolExtensionContainer { { ResultSS-RSRQ-Item-ExtIEs} }</w:t>
      </w:r>
      <w:r w:rsidRPr="00FF5905">
        <w:rPr>
          <w:snapToGrid w:val="0"/>
          <w:lang w:val="fr-FR"/>
        </w:rPr>
        <w:tab/>
        <w:t>OPTIONAL,</w:t>
      </w:r>
    </w:p>
    <w:p w14:paraId="50850C7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FF5905">
        <w:rPr>
          <w:snapToGrid w:val="0"/>
          <w:lang w:val="fr-FR"/>
        </w:rPr>
        <w:tab/>
      </w:r>
      <w:r w:rsidRPr="00707B3F">
        <w:rPr>
          <w:snapToGrid w:val="0"/>
        </w:rPr>
        <w:t>...</w:t>
      </w:r>
    </w:p>
    <w:p w14:paraId="1B3C075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8F1C9A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ED2D97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-Item-ExtIEs NRPPA-PROTOCOL-EXTENSION ::= {</w:t>
      </w:r>
    </w:p>
    <w:p w14:paraId="19EDD8D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4A385F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0565B5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BFB354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Q-PerSSB</w:t>
      </w:r>
      <w:r w:rsidRPr="00707B3F">
        <w:rPr>
          <w:snapToGrid w:val="0"/>
        </w:rPr>
        <w:t xml:space="preserve"> ::= SEQUENCE (SIZE (1.. max</w:t>
      </w:r>
      <w:r>
        <w:rPr>
          <w:snapToGrid w:val="0"/>
        </w:rPr>
        <w:t>Indexes</w:t>
      </w:r>
      <w:r w:rsidRPr="00707B3F">
        <w:rPr>
          <w:snapToGrid w:val="0"/>
        </w:rPr>
        <w:t>Report)) OF 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Q-PerSSB</w:t>
      </w:r>
      <w:r w:rsidRPr="00707B3F">
        <w:rPr>
          <w:snapToGrid w:val="0"/>
        </w:rPr>
        <w:t>-Item</w:t>
      </w:r>
    </w:p>
    <w:p w14:paraId="5F37DDB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D4208D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PerSSB-</w:t>
      </w:r>
      <w:r w:rsidRPr="00707B3F">
        <w:rPr>
          <w:snapToGrid w:val="0"/>
        </w:rPr>
        <w:t>Item ::= SEQUENCE {</w:t>
      </w:r>
    </w:p>
    <w:p w14:paraId="695A7CB1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sSB-Index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INTEGER (0..63)</w:t>
      </w:r>
      <w:r w:rsidRPr="00707B3F">
        <w:rPr>
          <w:snapToGrid w:val="0"/>
        </w:rPr>
        <w:t>,</w:t>
      </w:r>
    </w:p>
    <w:p w14:paraId="4F6E88E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valueSS-RSRQ</w:t>
      </w:r>
      <w:r>
        <w:rPr>
          <w:snapToGrid w:val="0"/>
        </w:rPr>
        <w:tab/>
      </w:r>
      <w:r>
        <w:rPr>
          <w:snapToGrid w:val="0"/>
        </w:rPr>
        <w:tab/>
        <w:t>ValueRSRQ-NR,</w:t>
      </w:r>
    </w:p>
    <w:p w14:paraId="5E87411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PerSSB-</w:t>
      </w:r>
      <w:r w:rsidRPr="00707B3F">
        <w:rPr>
          <w:snapToGrid w:val="0"/>
        </w:rPr>
        <w:t>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05D8DF2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BF5C62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EC021C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BDCDE7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PerSSB-</w:t>
      </w:r>
      <w:r w:rsidRPr="00707B3F">
        <w:rPr>
          <w:snapToGrid w:val="0"/>
        </w:rPr>
        <w:t>Item-ExtIEs NRPPA-PROTOCOL-EXTENSION ::= {</w:t>
      </w:r>
    </w:p>
    <w:p w14:paraId="234FF2F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D27F4B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bookmarkEnd w:id="225"/>
    <w:p w14:paraId="10E429A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C1E102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bookmarkEnd w:id="226"/>
    <w:p w14:paraId="485F96D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ResultGERAN ::= SEQUENCE (SIZE (1.. maxGERANMeas)) OF ResultGERAN-Item</w:t>
      </w:r>
    </w:p>
    <w:p w14:paraId="162B9A8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1D47C7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ResultGERAN-Item ::= SEQUENCE {</w:t>
      </w:r>
    </w:p>
    <w:p w14:paraId="6FB6F2D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bCCH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BCCH,</w:t>
      </w:r>
    </w:p>
    <w:p w14:paraId="588FCCC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physCellIDGERAN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PhysCellIDGERAN,</w:t>
      </w:r>
    </w:p>
    <w:p w14:paraId="1FAF7C4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rSSI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RSSI,</w:t>
      </w:r>
    </w:p>
    <w:p w14:paraId="2A4094E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ResultGERAN-Item-ExtIEs} } OPTIONAL,</w:t>
      </w:r>
    </w:p>
    <w:p w14:paraId="0A9D303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B4FA71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9C8FF0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EECB72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ResultGERAN-Item-ExtIEs NRPPA-PROTOCOL-EXTENSION ::= {</w:t>
      </w:r>
    </w:p>
    <w:p w14:paraId="1A3B974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B26800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F09E66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9D8EC3E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61EBAC6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bookmarkStart w:id="227" w:name="_Hlk50053039"/>
      <w:r w:rsidRPr="00707B3F">
        <w:rPr>
          <w:snapToGrid w:val="0"/>
        </w:rPr>
        <w:t>Result</w:t>
      </w:r>
      <w:r>
        <w:rPr>
          <w:snapToGrid w:val="0"/>
        </w:rPr>
        <w:t>NR</w:t>
      </w:r>
      <w:r w:rsidRPr="00707B3F">
        <w:rPr>
          <w:snapToGrid w:val="0"/>
        </w:rPr>
        <w:t xml:space="preserve"> ::= SEQUENCE (SIZE (1.. max</w:t>
      </w:r>
      <w:r>
        <w:rPr>
          <w:snapToGrid w:val="0"/>
        </w:rPr>
        <w:t>NR</w:t>
      </w:r>
      <w:r w:rsidRPr="00707B3F">
        <w:rPr>
          <w:snapToGrid w:val="0"/>
        </w:rPr>
        <w:t>Meas)) OF Result</w:t>
      </w:r>
      <w:r>
        <w:rPr>
          <w:snapToGrid w:val="0"/>
        </w:rPr>
        <w:t>NR</w:t>
      </w:r>
      <w:r w:rsidRPr="00707B3F">
        <w:rPr>
          <w:snapToGrid w:val="0"/>
        </w:rPr>
        <w:t>-Item</w:t>
      </w:r>
    </w:p>
    <w:p w14:paraId="29431B1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E72B8A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NR</w:t>
      </w:r>
      <w:r w:rsidRPr="00707B3F">
        <w:rPr>
          <w:snapToGrid w:val="0"/>
        </w:rPr>
        <w:t>-Item ::= SEQUENCE {</w:t>
      </w:r>
    </w:p>
    <w:p w14:paraId="622328E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nR-P</w:t>
      </w:r>
      <w:r w:rsidRPr="00707B3F">
        <w:rPr>
          <w:snapToGrid w:val="0"/>
        </w:rPr>
        <w:t>CI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  <w:t>NR-PCI</w:t>
      </w:r>
      <w:r w:rsidRPr="00707B3F">
        <w:rPr>
          <w:snapToGrid w:val="0"/>
        </w:rPr>
        <w:t>,</w:t>
      </w:r>
    </w:p>
    <w:p w14:paraId="79E4E2E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>NR-</w:t>
      </w:r>
      <w:r w:rsidRPr="00707B3F">
        <w:rPr>
          <w:snapToGrid w:val="0"/>
        </w:rPr>
        <w:t>ARFCN,</w:t>
      </w:r>
    </w:p>
    <w:p w14:paraId="5CE1D8F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>
        <w:rPr>
          <w:snapToGrid w:val="0"/>
        </w:rPr>
        <w:t>SS-</w:t>
      </w:r>
      <w:r w:rsidRPr="00707B3F">
        <w:rPr>
          <w:snapToGrid w:val="0"/>
        </w:rPr>
        <w:t>RSRP-</w:t>
      </w:r>
      <w:r>
        <w:rPr>
          <w:snapToGrid w:val="0"/>
        </w:rPr>
        <w:t>Cell</w:t>
      </w:r>
      <w:r w:rsidRPr="00707B3F">
        <w:rPr>
          <w:snapToGrid w:val="0"/>
        </w:rPr>
        <w:tab/>
        <w:t>ValueRSRP-</w:t>
      </w:r>
      <w:r>
        <w:rPr>
          <w:snapToGrid w:val="0"/>
        </w:rPr>
        <w:t>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5F4C565D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>
        <w:rPr>
          <w:snapToGrid w:val="0"/>
        </w:rPr>
        <w:t>SS-</w:t>
      </w:r>
      <w:r w:rsidRPr="00707B3F">
        <w:rPr>
          <w:snapToGrid w:val="0"/>
        </w:rPr>
        <w:t>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Cell</w:t>
      </w:r>
      <w:r w:rsidRPr="00707B3F">
        <w:rPr>
          <w:snapToGrid w:val="0"/>
        </w:rPr>
        <w:tab/>
        <w:t>ValueRSR</w:t>
      </w:r>
      <w:r>
        <w:rPr>
          <w:snapToGrid w:val="0"/>
        </w:rPr>
        <w:t>Q</w:t>
      </w:r>
      <w:r w:rsidRPr="00707B3F">
        <w:rPr>
          <w:snapToGrid w:val="0"/>
        </w:rPr>
        <w:t>-</w:t>
      </w:r>
      <w:r>
        <w:rPr>
          <w:snapToGrid w:val="0"/>
        </w:rPr>
        <w:t>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0E9A0C3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sS-RSRP-PerSSB</w:t>
      </w:r>
      <w:r>
        <w:rPr>
          <w:snapToGrid w:val="0"/>
        </w:rPr>
        <w:tab/>
      </w:r>
      <w:r>
        <w:rPr>
          <w:snapToGrid w:val="0"/>
        </w:rPr>
        <w:tab/>
        <w:t>ResultSS-RSRP-PerSSB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46D2AEE8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sS-RSRQ-PerSSB</w:t>
      </w:r>
      <w:r>
        <w:rPr>
          <w:snapToGrid w:val="0"/>
        </w:rPr>
        <w:tab/>
      </w:r>
      <w:r>
        <w:rPr>
          <w:snapToGrid w:val="0"/>
        </w:rPr>
        <w:tab/>
        <w:t>ResultSS-RSRQ-PerSSB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1B8CE4D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cGI-NR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3D1ACF">
        <w:rPr>
          <w:rFonts w:cs="Courier New"/>
          <w:snapToGrid w:val="0"/>
        </w:rPr>
        <w:t>CGI-NR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7337E1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</w:t>
      </w:r>
      <w:r>
        <w:rPr>
          <w:snapToGrid w:val="0"/>
        </w:rPr>
        <w:t>NR</w:t>
      </w:r>
      <w:r w:rsidRPr="00707B3F">
        <w:rPr>
          <w:snapToGrid w:val="0"/>
        </w:rPr>
        <w:t>-Item-ExtIEs} }</w:t>
      </w:r>
      <w:r>
        <w:rPr>
          <w:snapToGrid w:val="0"/>
        </w:rPr>
        <w:tab/>
      </w:r>
      <w:r w:rsidRPr="00707B3F">
        <w:rPr>
          <w:snapToGrid w:val="0"/>
        </w:rPr>
        <w:t>OPTIONAL,</w:t>
      </w:r>
    </w:p>
    <w:p w14:paraId="5D7939D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0EAC756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921904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7A961D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</w:t>
      </w:r>
      <w:r>
        <w:rPr>
          <w:snapToGrid w:val="0"/>
        </w:rPr>
        <w:t>NR</w:t>
      </w:r>
      <w:r w:rsidRPr="00707B3F">
        <w:rPr>
          <w:snapToGrid w:val="0"/>
        </w:rPr>
        <w:t>-Item-ExtIEs NRPPA-PROTOCOL-EXTENSION ::= {</w:t>
      </w:r>
    </w:p>
    <w:p w14:paraId="681B51B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B1AC6C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bookmarkEnd w:id="227"/>
    <w:p w14:paraId="4D4980D6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17E06DF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7E800A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ResultUTRAN ::= SEQUENCE (SIZE (1.. maxUTRANMeas)) OF ResultUTRAN-Item</w:t>
      </w:r>
    </w:p>
    <w:p w14:paraId="3A6E425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2F4C40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ResultUTRAN-Item ::= SEQUENCE {</w:t>
      </w:r>
    </w:p>
    <w:p w14:paraId="7310022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uARFCN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UARFCN,</w:t>
      </w:r>
    </w:p>
    <w:p w14:paraId="482F56F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physCellIDUTRAN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CHOICE {</w:t>
      </w:r>
    </w:p>
    <w:p w14:paraId="5B279EE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physCellIDUTRA-FDD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PhysCellIDUTRA-FDD,</w:t>
      </w:r>
    </w:p>
    <w:p w14:paraId="1A0758E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</w:r>
      <w:r w:rsidRPr="00707B3F">
        <w:rPr>
          <w:snapToGrid w:val="0"/>
        </w:rPr>
        <w:tab/>
        <w:t>physCellIDUTRA-TDD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PhysCellIDUTRA-TDD</w:t>
      </w:r>
    </w:p>
    <w:p w14:paraId="26EAB27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},</w:t>
      </w:r>
    </w:p>
    <w:p w14:paraId="14CC840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uTRA-RSCP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UTRA-RSCP OPTIONAL,</w:t>
      </w:r>
    </w:p>
    <w:p w14:paraId="04F2A8E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uTRA-EcN0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UTRA-EcN0 OPTIONAL,</w:t>
      </w:r>
    </w:p>
    <w:p w14:paraId="6C45CED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ResultUTRAN-Item-ExtIEs} } OPTIONAL,</w:t>
      </w:r>
    </w:p>
    <w:p w14:paraId="4D1D587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79D87E6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1767B8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96DCDC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ResultUTRAN-Item-ExtIEs NRPPA-PROTOCOL-EXTENSION ::= {</w:t>
      </w:r>
    </w:p>
    <w:p w14:paraId="447BF5B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28DD85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6B1C5F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D057E3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RSSI ::= INTEGER (0..63, ...)</w:t>
      </w:r>
    </w:p>
    <w:p w14:paraId="76C6B3E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FF09529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S</w:t>
      </w:r>
    </w:p>
    <w:p w14:paraId="0B9723A2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bookmarkStart w:id="228" w:name="_Hlk50053056"/>
    </w:p>
    <w:p w14:paraId="403EBA3E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SCS-SpecificCarrier ::= SEQUENCE {</w:t>
      </w:r>
    </w:p>
    <w:p w14:paraId="417BC5C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offsetToCarrier                     INTEGER (0..2199,...),</w:t>
      </w:r>
    </w:p>
    <w:p w14:paraId="446004D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subcarrierSpacing                   ENUMERATED {kHz15, kHz30, kHz60, kHz120,...},</w:t>
      </w:r>
    </w:p>
    <w:p w14:paraId="32A59A5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carrierBandwidth                    INTEGER (0..275,...),</w:t>
      </w:r>
    </w:p>
    <w:p w14:paraId="161FFD30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SCS-SpecificCarrier-ExtIEs } } OPTIONAL,</w:t>
      </w:r>
    </w:p>
    <w:p w14:paraId="6440E9A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94FEBD5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A17072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6079FC3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SCS-SpecificCarrier-ExtIEs NRPPA-PROTOCOL-EXTENSION ::= {</w:t>
      </w:r>
    </w:p>
    <w:p w14:paraId="42CCD76A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4770E1C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} </w:t>
      </w:r>
    </w:p>
    <w:p w14:paraId="5091D107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050CD58F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58698486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 xml:space="preserve">Search-window-information </w:t>
      </w:r>
      <w:r w:rsidRPr="00112909">
        <w:rPr>
          <w:snapToGrid w:val="0"/>
        </w:rPr>
        <w:t>::= SEQUENCE {</w:t>
      </w:r>
    </w:p>
    <w:p w14:paraId="630DDDA6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expectedPropagationDelay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-3841</w:t>
      </w:r>
      <w:r w:rsidRPr="00112909">
        <w:rPr>
          <w:snapToGrid w:val="0"/>
        </w:rPr>
        <w:t>..</w:t>
      </w:r>
      <w:r>
        <w:rPr>
          <w:snapToGrid w:val="0"/>
        </w:rPr>
        <w:t>3841</w:t>
      </w:r>
      <w:r w:rsidRPr="00112909">
        <w:rPr>
          <w:snapToGrid w:val="0"/>
        </w:rPr>
        <w:t>,...),</w:t>
      </w:r>
    </w:p>
    <w:p w14:paraId="25FD0265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</w:r>
      <w:r>
        <w:rPr>
          <w:snapToGrid w:val="0"/>
        </w:rPr>
        <w:t>delayUncertainty</w:t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</w:t>
      </w:r>
      <w:r>
        <w:rPr>
          <w:snapToGrid w:val="0"/>
        </w:rPr>
        <w:t>1</w:t>
      </w:r>
      <w:r w:rsidRPr="00112909">
        <w:rPr>
          <w:snapToGrid w:val="0"/>
        </w:rPr>
        <w:t>..</w:t>
      </w:r>
      <w:r>
        <w:rPr>
          <w:snapToGrid w:val="0"/>
        </w:rPr>
        <w:t>246</w:t>
      </w:r>
      <w:r w:rsidRPr="00112909">
        <w:rPr>
          <w:snapToGrid w:val="0"/>
        </w:rPr>
        <w:t>,...),</w:t>
      </w:r>
    </w:p>
    <w:p w14:paraId="7651B56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 xml:space="preserve">ProtocolExtensionContainer { { </w:t>
      </w:r>
      <w:r>
        <w:rPr>
          <w:snapToGrid w:val="0"/>
        </w:rPr>
        <w:t>Search-window-information</w:t>
      </w:r>
      <w:r w:rsidRPr="00112909">
        <w:rPr>
          <w:snapToGrid w:val="0"/>
        </w:rPr>
        <w:t>-ExtIEs } } OPTIONAL,</w:t>
      </w:r>
    </w:p>
    <w:p w14:paraId="37A93305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117115E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1D02391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7954D73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Search-window-information</w:t>
      </w:r>
      <w:r w:rsidRPr="00112909">
        <w:rPr>
          <w:snapToGrid w:val="0"/>
        </w:rPr>
        <w:t>-ExtIEs NRPPA-PROTOCOL-EXTENSION ::= {</w:t>
      </w:r>
    </w:p>
    <w:p w14:paraId="46D1F542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7FBAC482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3B119FC5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2E2B1BD0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46D6CCD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SFNInitialisationTime ::= BIT STRING (SIZE (64))</w:t>
      </w:r>
    </w:p>
    <w:bookmarkEnd w:id="228"/>
    <w:p w14:paraId="397CF22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96295C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619352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SFNInitialisationTime-EUTRA ::= BIT STRING (SIZE (64))</w:t>
      </w:r>
    </w:p>
    <w:p w14:paraId="30182F8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AE3D6D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bookmarkStart w:id="229" w:name="_Hlk50146796"/>
      <w:bookmarkStart w:id="230" w:name="_Hlk50053081"/>
      <w:r w:rsidRPr="00504F3B">
        <w:rPr>
          <w:snapToGrid w:val="0"/>
        </w:rPr>
        <w:t>SlotNumber ::= INTEGER (0..79)</w:t>
      </w:r>
    </w:p>
    <w:p w14:paraId="01B4A6B5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0A6C29A0" w14:textId="77777777" w:rsidR="00F3742A" w:rsidRPr="008F31DA" w:rsidRDefault="00F3742A" w:rsidP="00F3742A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lang w:eastAsia="zh-CN"/>
        </w:rPr>
        <w:t xml:space="preserve"> </w:t>
      </w:r>
      <w:r w:rsidRPr="008F31DA">
        <w:rPr>
          <w:noProof w:val="0"/>
        </w:rPr>
        <w:t>::= SEQUENCE {</w:t>
      </w:r>
    </w:p>
    <w:p w14:paraId="7285979F" w14:textId="77777777" w:rsidR="00F3742A" w:rsidRPr="004151EA" w:rsidRDefault="00F3742A" w:rsidP="00F3742A">
      <w:pPr>
        <w:pStyle w:val="PL"/>
        <w:rPr>
          <w:noProof w:val="0"/>
        </w:rPr>
      </w:pPr>
      <w:r w:rsidRPr="008F31DA">
        <w:rPr>
          <w:noProof w:val="0"/>
        </w:rPr>
        <w:tab/>
      </w:r>
      <w:r w:rsidRPr="00BA3049">
        <w:rPr>
          <w:snapToGrid w:val="0"/>
        </w:rPr>
        <w:t>nR-PRS-Beam-Information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BA3049">
        <w:rPr>
          <w:snapToGrid w:val="0"/>
        </w:rPr>
        <w:t>NR-PRS-Beam-Information</w:t>
      </w:r>
      <w:r w:rsidRPr="004151EA">
        <w:rPr>
          <w:noProof w:val="0"/>
        </w:rPr>
        <w:t>,</w:t>
      </w:r>
    </w:p>
    <w:p w14:paraId="0A169DF3" w14:textId="77777777" w:rsidR="00F3742A" w:rsidRPr="004151EA" w:rsidRDefault="00F3742A" w:rsidP="00F3742A">
      <w:pPr>
        <w:pStyle w:val="PL"/>
        <w:rPr>
          <w:noProof w:val="0"/>
        </w:rPr>
      </w:pP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>
        <w:rPr>
          <w:snapToGrid w:val="0"/>
        </w:rPr>
        <w:t>SpatialDirectionInformation</w:t>
      </w:r>
      <w:r w:rsidRPr="004151EA">
        <w:rPr>
          <w:noProof w:val="0"/>
        </w:rPr>
        <w:t>-ExtIEs } } OPTIONAL,</w:t>
      </w:r>
    </w:p>
    <w:p w14:paraId="20B62CE6" w14:textId="77777777" w:rsidR="00F3742A" w:rsidRPr="00EA5FA7" w:rsidRDefault="00F3742A" w:rsidP="00F3742A">
      <w:pPr>
        <w:pStyle w:val="PL"/>
        <w:rPr>
          <w:noProof w:val="0"/>
        </w:rPr>
      </w:pPr>
      <w:r w:rsidRPr="004151EA">
        <w:rPr>
          <w:noProof w:val="0"/>
        </w:rPr>
        <w:tab/>
      </w:r>
      <w:r w:rsidRPr="00EA5FA7">
        <w:rPr>
          <w:noProof w:val="0"/>
        </w:rPr>
        <w:t>...</w:t>
      </w:r>
    </w:p>
    <w:p w14:paraId="07E5412F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01026273" w14:textId="77777777" w:rsidR="00F3742A" w:rsidRPr="00EA5FA7" w:rsidRDefault="00F3742A" w:rsidP="00F3742A">
      <w:pPr>
        <w:pStyle w:val="PL"/>
        <w:rPr>
          <w:noProof w:val="0"/>
        </w:rPr>
      </w:pPr>
    </w:p>
    <w:p w14:paraId="538775FF" w14:textId="77777777" w:rsidR="00F3742A" w:rsidRPr="00EA5FA7" w:rsidRDefault="00F3742A" w:rsidP="00F3742A">
      <w:pPr>
        <w:pStyle w:val="PL"/>
        <w:rPr>
          <w:noProof w:val="0"/>
        </w:rPr>
      </w:pPr>
      <w:r>
        <w:rPr>
          <w:snapToGrid w:val="0"/>
        </w:rPr>
        <w:t>SpatialDirectionInformation</w:t>
      </w:r>
      <w:r>
        <w:rPr>
          <w:noProof w:val="0"/>
        </w:rPr>
        <w:t xml:space="preserve">-ExtIEs </w:t>
      </w:r>
      <w:r w:rsidRPr="00A33A79">
        <w:rPr>
          <w:rFonts w:cs="Courier New"/>
          <w:noProof w:val="0"/>
          <w:szCs w:val="16"/>
        </w:rPr>
        <w:t>NRPPA</w:t>
      </w:r>
      <w:r w:rsidRPr="00EA5FA7">
        <w:rPr>
          <w:noProof w:val="0"/>
        </w:rPr>
        <w:t>-PROTOCOL-EXTENSION ::= {</w:t>
      </w:r>
    </w:p>
    <w:p w14:paraId="0EC69587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73630B78" w14:textId="77777777" w:rsidR="00F3742A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39BBF9F9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7B719733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4FC2863F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SpatialRelationInfo ::= SEQUENCE {</w:t>
      </w:r>
    </w:p>
    <w:p w14:paraId="74A50F80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spatialRelationforResourceID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SpatialRelationforResourceID,</w:t>
      </w:r>
    </w:p>
    <w:p w14:paraId="7B50A1EC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{SpatialRelationInfo-ExtIEs} }</w:t>
      </w:r>
      <w:r>
        <w:rPr>
          <w:noProof w:val="0"/>
          <w:snapToGrid w:val="0"/>
        </w:rPr>
        <w:tab/>
        <w:t>OPTIONAL,</w:t>
      </w:r>
    </w:p>
    <w:p w14:paraId="5F60E7D3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3AA64B1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5AE5A860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37794F0E" w14:textId="77777777" w:rsidR="00F3742A" w:rsidRDefault="00F3742A" w:rsidP="00F3742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SpatialRelationInfo-ExtIEs NRPPA-PROTOCOL-EXTENSION ::= {</w:t>
      </w:r>
    </w:p>
    <w:p w14:paraId="43DAA04E" w14:textId="77777777" w:rsidR="00F3742A" w:rsidRDefault="00F3742A" w:rsidP="00F3742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3544B078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2732C72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20F2205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79990782" w14:textId="77777777" w:rsidR="00F3742A" w:rsidRDefault="00F3742A" w:rsidP="00F3742A">
      <w:pPr>
        <w:pStyle w:val="PL"/>
        <w:rPr>
          <w:snapToGrid w:val="0"/>
        </w:rPr>
      </w:pPr>
      <w:bookmarkStart w:id="231" w:name="_Hlk42766949"/>
      <w:r>
        <w:rPr>
          <w:noProof w:val="0"/>
          <w:snapToGrid w:val="0"/>
        </w:rPr>
        <w:t>SpatialRelationforResourceID</w:t>
      </w:r>
      <w:r>
        <w:rPr>
          <w:snapToGrid w:val="0"/>
        </w:rPr>
        <w:t xml:space="preserve"> ::= </w:t>
      </w:r>
      <w:r w:rsidRPr="00925F46">
        <w:rPr>
          <w:snapToGrid w:val="0"/>
        </w:rPr>
        <w:t>SEQUENCE (SIZE(1..maxnoS</w:t>
      </w:r>
      <w:r>
        <w:rPr>
          <w:snapToGrid w:val="0"/>
        </w:rPr>
        <w:t>patialRelations)</w:t>
      </w:r>
      <w:r w:rsidRPr="00925F46">
        <w:rPr>
          <w:snapToGrid w:val="0"/>
        </w:rPr>
        <w:t xml:space="preserve">) OF </w:t>
      </w:r>
      <w:r>
        <w:rPr>
          <w:noProof w:val="0"/>
          <w:snapToGrid w:val="0"/>
        </w:rPr>
        <w:t>SpatialRelationforResourceID</w:t>
      </w:r>
      <w:r>
        <w:rPr>
          <w:snapToGrid w:val="0"/>
        </w:rPr>
        <w:t>Item</w:t>
      </w:r>
    </w:p>
    <w:p w14:paraId="7EC2036E" w14:textId="77777777" w:rsidR="00F3742A" w:rsidRDefault="00F3742A" w:rsidP="00F3742A">
      <w:pPr>
        <w:pStyle w:val="PL"/>
        <w:rPr>
          <w:snapToGrid w:val="0"/>
        </w:rPr>
      </w:pPr>
    </w:p>
    <w:p w14:paraId="740A80E1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</w:t>
      </w:r>
      <w:r>
        <w:rPr>
          <w:snapToGrid w:val="0"/>
        </w:rPr>
        <w:t xml:space="preserve"> ::= </w:t>
      </w:r>
      <w:r>
        <w:rPr>
          <w:noProof w:val="0"/>
          <w:snapToGrid w:val="0"/>
        </w:rPr>
        <w:t>SEQUENCE {</w:t>
      </w:r>
    </w:p>
    <w:p w14:paraId="51FF238F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referenceSignal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ReferenceSignal,</w:t>
      </w:r>
    </w:p>
    <w:p w14:paraId="44040D79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lastRenderedPageBreak/>
        <w:tab/>
        <w:t>iE-Extensions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ProtocolExtensionContainer { {SpatialRelationforResourceIDItem-ExtIEs} }</w:t>
      </w:r>
      <w:r>
        <w:rPr>
          <w:noProof w:val="0"/>
          <w:snapToGrid w:val="0"/>
        </w:rPr>
        <w:tab/>
        <w:t>OPTIONAL,</w:t>
      </w:r>
    </w:p>
    <w:p w14:paraId="6A85C3B4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8B1CE0C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483A6D4A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047F7BF0" w14:textId="77777777" w:rsidR="00F3742A" w:rsidRDefault="00F3742A" w:rsidP="00F3742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SpatialRelationforResourceIDItem-ExtIEs NRPPA-PROTOCOL-EXTENSION ::= {</w:t>
      </w:r>
    </w:p>
    <w:p w14:paraId="29C267AD" w14:textId="77777777" w:rsidR="00F3742A" w:rsidRDefault="00F3742A" w:rsidP="00F3742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2210283F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0E4CEE7" w14:textId="77777777" w:rsidR="00F3742A" w:rsidRDefault="00F3742A" w:rsidP="00F3742A">
      <w:pPr>
        <w:pStyle w:val="PL"/>
        <w:rPr>
          <w:snapToGrid w:val="0"/>
        </w:rPr>
      </w:pPr>
    </w:p>
    <w:p w14:paraId="44E261D6" w14:textId="77777777" w:rsidR="00F3742A" w:rsidRPr="00112909" w:rsidRDefault="00F3742A" w:rsidP="00F3742A">
      <w:pPr>
        <w:pStyle w:val="PL"/>
        <w:rPr>
          <w:snapToGrid w:val="0"/>
        </w:rPr>
      </w:pPr>
    </w:p>
    <w:p w14:paraId="3BD03A7D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SpatialRelationPos ::= CHOICE {</w:t>
      </w:r>
    </w:p>
    <w:p w14:paraId="3E60AEE4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sSBPos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112909">
        <w:rPr>
          <w:snapToGrid w:val="0"/>
        </w:rPr>
        <w:t>SSBPos,</w:t>
      </w:r>
    </w:p>
    <w:p w14:paraId="1E2246BC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pRSInformationPos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PRSInformationPos,</w:t>
      </w:r>
    </w:p>
    <w:p w14:paraId="24004EF9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ProtocolIE-Single-Container {{ SpatialInformationPos-ExtIEs }}</w:t>
      </w:r>
    </w:p>
    <w:p w14:paraId="3AE27488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1C9D6996" w14:textId="77777777" w:rsidR="00F3742A" w:rsidRPr="00112909" w:rsidRDefault="00F3742A" w:rsidP="00F3742A">
      <w:pPr>
        <w:pStyle w:val="PL"/>
        <w:rPr>
          <w:snapToGrid w:val="0"/>
        </w:rPr>
      </w:pPr>
    </w:p>
    <w:p w14:paraId="5DE873B6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SpatialInformationPos-ExtIEs NRPPA-PROTOCOL-IES ::= {</w:t>
      </w:r>
    </w:p>
    <w:p w14:paraId="39ABED40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13B98BD1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5035830D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 xml:space="preserve"> </w:t>
      </w:r>
    </w:p>
    <w:p w14:paraId="2FF1776B" w14:textId="77777777" w:rsidR="00F3742A" w:rsidRPr="00112909" w:rsidRDefault="00F3742A" w:rsidP="00F3742A">
      <w:pPr>
        <w:pStyle w:val="PL"/>
        <w:rPr>
          <w:snapToGrid w:val="0"/>
        </w:rPr>
      </w:pPr>
    </w:p>
    <w:p w14:paraId="5D7F1AB6" w14:textId="77777777" w:rsidR="00F3742A" w:rsidRPr="00112909" w:rsidRDefault="00F3742A" w:rsidP="00F3742A">
      <w:pPr>
        <w:pStyle w:val="PL"/>
        <w:rPr>
          <w:snapToGrid w:val="0"/>
        </w:rPr>
      </w:pPr>
    </w:p>
    <w:p w14:paraId="7030A5F6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SRSConfig  ::= SEQUENCE {</w:t>
      </w:r>
    </w:p>
    <w:p w14:paraId="155BB326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SRSResource-List OPTIONAL,</w:t>
      </w:r>
    </w:p>
    <w:p w14:paraId="79F4781E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posSRSResource-List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PosSRSResource-List OPTIONAL,</w:t>
      </w:r>
    </w:p>
    <w:p w14:paraId="32B10365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SRSResourceSet-List OPTIONAL,</w:t>
      </w:r>
    </w:p>
    <w:p w14:paraId="4BDC1421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posSRSResourceSet-List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PosSRSResourceSet-List OPTIONAL,</w:t>
      </w:r>
    </w:p>
    <w:p w14:paraId="54FD190B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SRSConfig-ExtIEs } } OPTIONAL,</w:t>
      </w:r>
    </w:p>
    <w:p w14:paraId="0CB699C9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54365EE1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44E2B3AE" w14:textId="77777777" w:rsidR="00F3742A" w:rsidRPr="00112909" w:rsidRDefault="00F3742A" w:rsidP="00F3742A">
      <w:pPr>
        <w:pStyle w:val="PL"/>
        <w:rPr>
          <w:snapToGrid w:val="0"/>
        </w:rPr>
      </w:pPr>
    </w:p>
    <w:p w14:paraId="4814012A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SRSConfig-ExtIEs NRPPA-PROTOCOL-EXTENSION ::= {</w:t>
      </w:r>
    </w:p>
    <w:p w14:paraId="427D71C3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618226F2" w14:textId="77777777" w:rsidR="00F3742A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591CFB56" w14:textId="77777777" w:rsidR="00F3742A" w:rsidRDefault="00F3742A" w:rsidP="00F3742A">
      <w:pPr>
        <w:pStyle w:val="PL"/>
        <w:rPr>
          <w:snapToGrid w:val="0"/>
        </w:rPr>
      </w:pPr>
    </w:p>
    <w:p w14:paraId="47E301E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 ::= SEQUENCE (SIZE(1.. maxnoSRS-Carriers)) OF SRSCarrier-List-Item</w:t>
      </w:r>
    </w:p>
    <w:p w14:paraId="6ACC2DAA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3600C88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 ::= SEQUENCE {</w:t>
      </w:r>
    </w:p>
    <w:p w14:paraId="571A6B0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pointA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(0..3279165,...),</w:t>
      </w:r>
    </w:p>
    <w:p w14:paraId="2B884F39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uplinkChannelBW-PerSCS-List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UplinkChannelBW-PerSCS-List,</w:t>
      </w:r>
    </w:p>
    <w:p w14:paraId="2753FE39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activeULBWP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ActiveULBWP,</w:t>
      </w:r>
    </w:p>
    <w:p w14:paraId="5C4C933E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pCI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(0..1007)</w:t>
      </w:r>
      <w:r>
        <w:rPr>
          <w:snapToGrid w:val="0"/>
        </w:rPr>
        <w:tab/>
      </w:r>
      <w:r>
        <w:rPr>
          <w:snapToGrid w:val="0"/>
        </w:rPr>
        <w:tab/>
        <w:t>OPTIONAL,</w:t>
      </w:r>
    </w:p>
    <w:p w14:paraId="00B996C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SRSCarrier-List-Item-ExtIEs } } OPTIONAL,</w:t>
      </w:r>
    </w:p>
    <w:p w14:paraId="6AD92CC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2898814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DA446D9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223EECA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SRSCarrier-List-Item-ExtIEs NRPPA-PROTOCOL-EXTENSION ::= {</w:t>
      </w:r>
    </w:p>
    <w:p w14:paraId="630A1D15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60A9AFA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FE83553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7A527615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48890807" w14:textId="77777777" w:rsidR="00F3742A" w:rsidRPr="00805AE0" w:rsidRDefault="00F3742A" w:rsidP="00F3742A">
      <w:pPr>
        <w:pStyle w:val="PL"/>
        <w:spacing w:line="0" w:lineRule="atLeast"/>
        <w:rPr>
          <w:snapToGrid w:val="0"/>
        </w:rPr>
      </w:pPr>
      <w:r w:rsidRPr="00805AE0">
        <w:rPr>
          <w:snapToGrid w:val="0"/>
        </w:rPr>
        <w:t>SRSConfiguration ::= SEQUENCE {</w:t>
      </w:r>
    </w:p>
    <w:p w14:paraId="4C05CCE2" w14:textId="77777777" w:rsidR="00F3742A" w:rsidRPr="004151EA" w:rsidRDefault="00F3742A" w:rsidP="00F3742A">
      <w:pPr>
        <w:pStyle w:val="PL"/>
        <w:rPr>
          <w:noProof w:val="0"/>
        </w:rPr>
      </w:pPr>
      <w:r>
        <w:rPr>
          <w:snapToGrid w:val="0"/>
        </w:rPr>
        <w:tab/>
      </w:r>
      <w:r w:rsidRPr="00112909">
        <w:rPr>
          <w:snapToGrid w:val="0"/>
        </w:rPr>
        <w:t>sRSCarrier-List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SRSCarrier-List,</w:t>
      </w:r>
      <w:r w:rsidRPr="004151EA">
        <w:rPr>
          <w:noProof w:val="0"/>
        </w:rPr>
        <w:tab/>
        <w:t>iE-Extensions</w:t>
      </w:r>
      <w:r w:rsidRPr="004151EA">
        <w:rPr>
          <w:noProof w:val="0"/>
        </w:rPr>
        <w:tab/>
      </w:r>
      <w:r w:rsidRPr="004151EA">
        <w:rPr>
          <w:noProof w:val="0"/>
        </w:rPr>
        <w:tab/>
      </w:r>
      <w:r w:rsidRPr="004151EA">
        <w:rPr>
          <w:noProof w:val="0"/>
        </w:rPr>
        <w:tab/>
        <w:t xml:space="preserve">ProtocolExtensionContainer { { </w:t>
      </w:r>
      <w:r w:rsidRPr="00805AE0">
        <w:rPr>
          <w:snapToGrid w:val="0"/>
        </w:rPr>
        <w:t>SRSConfiguration</w:t>
      </w:r>
      <w:r w:rsidRPr="004151EA">
        <w:rPr>
          <w:noProof w:val="0"/>
        </w:rPr>
        <w:t>-ExtIEs } } OPTIONAL,</w:t>
      </w:r>
    </w:p>
    <w:p w14:paraId="1591D9DD" w14:textId="77777777" w:rsidR="00F3742A" w:rsidRPr="00EA5FA7" w:rsidRDefault="00F3742A" w:rsidP="00F3742A">
      <w:pPr>
        <w:pStyle w:val="PL"/>
        <w:rPr>
          <w:noProof w:val="0"/>
        </w:rPr>
      </w:pPr>
      <w:r w:rsidRPr="004151EA">
        <w:rPr>
          <w:noProof w:val="0"/>
        </w:rPr>
        <w:tab/>
      </w:r>
      <w:r w:rsidRPr="00EA5FA7">
        <w:rPr>
          <w:noProof w:val="0"/>
        </w:rPr>
        <w:t>...</w:t>
      </w:r>
    </w:p>
    <w:p w14:paraId="175FAC02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}</w:t>
      </w:r>
    </w:p>
    <w:p w14:paraId="4C568F75" w14:textId="77777777" w:rsidR="00F3742A" w:rsidRPr="00EA5FA7" w:rsidRDefault="00F3742A" w:rsidP="00F3742A">
      <w:pPr>
        <w:pStyle w:val="PL"/>
        <w:rPr>
          <w:noProof w:val="0"/>
        </w:rPr>
      </w:pPr>
    </w:p>
    <w:p w14:paraId="2FCA6754" w14:textId="77777777" w:rsidR="00F3742A" w:rsidRPr="00EA5FA7" w:rsidRDefault="00F3742A" w:rsidP="00F3742A">
      <w:pPr>
        <w:pStyle w:val="PL"/>
        <w:rPr>
          <w:noProof w:val="0"/>
        </w:rPr>
      </w:pPr>
      <w:r w:rsidRPr="00805AE0">
        <w:rPr>
          <w:snapToGrid w:val="0"/>
        </w:rPr>
        <w:t>SRSConfiguration</w:t>
      </w:r>
      <w:r>
        <w:rPr>
          <w:noProof w:val="0"/>
        </w:rPr>
        <w:t xml:space="preserve">-ExtIEs </w:t>
      </w:r>
      <w:r w:rsidRPr="00A33A79">
        <w:rPr>
          <w:rFonts w:cs="Courier New"/>
          <w:noProof w:val="0"/>
          <w:szCs w:val="16"/>
        </w:rPr>
        <w:t>NRPPA</w:t>
      </w:r>
      <w:r w:rsidRPr="00EA5FA7">
        <w:rPr>
          <w:noProof w:val="0"/>
        </w:rPr>
        <w:t>-PROTOCOL-EXTENSION ::= {</w:t>
      </w:r>
    </w:p>
    <w:p w14:paraId="02EAC39B" w14:textId="77777777" w:rsidR="00F3742A" w:rsidRPr="00EA5FA7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ab/>
        <w:t>...</w:t>
      </w:r>
    </w:p>
    <w:p w14:paraId="035ECCBB" w14:textId="77777777" w:rsidR="00F3742A" w:rsidRDefault="00F3742A" w:rsidP="00F3742A">
      <w:pPr>
        <w:pStyle w:val="PL"/>
        <w:rPr>
          <w:noProof w:val="0"/>
        </w:rPr>
      </w:pPr>
      <w:r w:rsidRPr="00EA5FA7">
        <w:rPr>
          <w:noProof w:val="0"/>
        </w:rPr>
        <w:t>}</w:t>
      </w:r>
      <w:r>
        <w:rPr>
          <w:noProof w:val="0"/>
        </w:rPr>
        <w:t xml:space="preserve"> </w:t>
      </w:r>
    </w:p>
    <w:p w14:paraId="66E0D6FC" w14:textId="77777777" w:rsidR="00F3742A" w:rsidRDefault="00F3742A" w:rsidP="00F3742A">
      <w:pPr>
        <w:pStyle w:val="PL"/>
        <w:rPr>
          <w:snapToGrid w:val="0"/>
        </w:rPr>
      </w:pPr>
    </w:p>
    <w:p w14:paraId="5AA46318" w14:textId="77777777" w:rsidR="00F3742A" w:rsidRDefault="00F3742A" w:rsidP="00F3742A">
      <w:pPr>
        <w:pStyle w:val="PL"/>
        <w:rPr>
          <w:noProof w:val="0"/>
          <w:snapToGrid w:val="0"/>
        </w:rPr>
      </w:pPr>
      <w:r w:rsidRPr="00FF5905">
        <w:rPr>
          <w:snapToGrid w:val="0"/>
        </w:rPr>
        <w:t xml:space="preserve">SRSPosResourceID </w:t>
      </w:r>
      <w:r>
        <w:rPr>
          <w:snapToGrid w:val="0"/>
        </w:rPr>
        <w:t xml:space="preserve">::= </w:t>
      </w:r>
      <w:r w:rsidRPr="001D2E49">
        <w:rPr>
          <w:noProof w:val="0"/>
          <w:snapToGrid w:val="0"/>
        </w:rPr>
        <w:t>INTEGER (0..</w:t>
      </w:r>
      <w:r>
        <w:rPr>
          <w:noProof w:val="0"/>
          <w:snapToGrid w:val="0"/>
        </w:rPr>
        <w:t xml:space="preserve">63, </w:t>
      </w:r>
      <w:r w:rsidRPr="001D2E49">
        <w:rPr>
          <w:noProof w:val="0"/>
          <w:snapToGrid w:val="0"/>
        </w:rPr>
        <w:t>...)</w:t>
      </w:r>
    </w:p>
    <w:p w14:paraId="6F7A6D4D" w14:textId="77777777" w:rsidR="00F3742A" w:rsidRDefault="00F3742A" w:rsidP="00F3742A">
      <w:pPr>
        <w:pStyle w:val="PL"/>
        <w:rPr>
          <w:noProof w:val="0"/>
          <w:snapToGrid w:val="0"/>
        </w:rPr>
      </w:pPr>
    </w:p>
    <w:p w14:paraId="46C01E28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SRSResource::= SEQUENCE {</w:t>
      </w:r>
    </w:p>
    <w:p w14:paraId="5351AFAF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sRSResourceID                   SRSResourceID,</w:t>
      </w:r>
    </w:p>
    <w:p w14:paraId="7FCDAD87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nrofSRS-Ports                   ENUMERATED {port1, ports2, ports4},</w:t>
      </w:r>
    </w:p>
    <w:p w14:paraId="108715E6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transmissionComb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TransmissionComb,</w:t>
      </w:r>
    </w:p>
    <w:p w14:paraId="295FC3CA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startPosition                   INTEGER (0..</w:t>
      </w:r>
      <w:r>
        <w:rPr>
          <w:snapToGrid w:val="0"/>
        </w:rPr>
        <w:t>13</w:t>
      </w:r>
      <w:r w:rsidRPr="00112909">
        <w:rPr>
          <w:snapToGrid w:val="0"/>
        </w:rPr>
        <w:t>),</w:t>
      </w:r>
    </w:p>
    <w:p w14:paraId="59E6EECD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 xml:space="preserve">    nrofSymbols                     ENUMERATED {n1, n2, n4},</w:t>
      </w:r>
    </w:p>
    <w:p w14:paraId="0B642730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 xml:space="preserve">    repetitionFactor              </w:t>
      </w:r>
      <w:r w:rsidRPr="00112909">
        <w:rPr>
          <w:snapToGrid w:val="0"/>
        </w:rPr>
        <w:tab/>
        <w:t>ENUMERATED {n1, n2, n4},</w:t>
      </w:r>
    </w:p>
    <w:p w14:paraId="1C400174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 xml:space="preserve">    freqDomainPosition              INTEGER (0..67),</w:t>
      </w:r>
    </w:p>
    <w:p w14:paraId="5E848EA3" w14:textId="77777777" w:rsidR="00F3742A" w:rsidRPr="00112909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freqDomainShift                 INTEGER (0..268),</w:t>
      </w:r>
    </w:p>
    <w:p w14:paraId="1E60F8B4" w14:textId="77777777" w:rsidR="00F3742A" w:rsidRPr="00112909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c-SRS                           INTEGER (0..63),</w:t>
      </w:r>
    </w:p>
    <w:p w14:paraId="0931E40A" w14:textId="77777777" w:rsidR="00F3742A" w:rsidRPr="00112909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b-SRS                           INTEGER (0..3),</w:t>
      </w:r>
    </w:p>
    <w:p w14:paraId="5A061485" w14:textId="77777777" w:rsidR="00F3742A" w:rsidRPr="00112909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b-hop                           INTEGER (0..3),</w:t>
      </w:r>
    </w:p>
    <w:p w14:paraId="364E17B2" w14:textId="77777777" w:rsidR="00F3742A" w:rsidRPr="00112909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groupOrSequenceHopping          ENUMERATED { neither, groupHopping, sequenceHopping },</w:t>
      </w:r>
    </w:p>
    <w:p w14:paraId="6CEFD849" w14:textId="77777777" w:rsidR="00F3742A" w:rsidRPr="00112909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resourceType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ResourceType,</w:t>
      </w:r>
    </w:p>
    <w:p w14:paraId="48495371" w14:textId="77777777" w:rsidR="00F3742A" w:rsidRPr="00112909" w:rsidRDefault="00F3742A" w:rsidP="00F3742A">
      <w:pPr>
        <w:pStyle w:val="PL"/>
        <w:rPr>
          <w:snapToGrid w:val="0"/>
        </w:rPr>
      </w:pPr>
      <w:r>
        <w:rPr>
          <w:snapToGrid w:val="0"/>
        </w:rPr>
        <w:lastRenderedPageBreak/>
        <w:tab/>
      </w:r>
      <w:r w:rsidRPr="00112909">
        <w:rPr>
          <w:snapToGrid w:val="0"/>
        </w:rPr>
        <w:t>slotOffset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(0..2559),</w:t>
      </w:r>
    </w:p>
    <w:p w14:paraId="4012F7AF" w14:textId="77777777" w:rsidR="00F3742A" w:rsidRPr="00112909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112909">
        <w:rPr>
          <w:snapToGrid w:val="0"/>
        </w:rPr>
        <w:t>sequenceId                      INTEGER (0..1023),</w:t>
      </w:r>
    </w:p>
    <w:p w14:paraId="32B4C20D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SRSResource-ExtIEs } } OPTIONAL,</w:t>
      </w:r>
    </w:p>
    <w:p w14:paraId="5B853F84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21E2A025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0E266238" w14:textId="77777777" w:rsidR="00F3742A" w:rsidRPr="00112909" w:rsidRDefault="00F3742A" w:rsidP="00F3742A">
      <w:pPr>
        <w:pStyle w:val="PL"/>
        <w:rPr>
          <w:snapToGrid w:val="0"/>
        </w:rPr>
      </w:pPr>
    </w:p>
    <w:p w14:paraId="7192A95A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SRSResource-ExtIEs NRPPA-PROTOCOL-EXTENSION ::= {</w:t>
      </w:r>
    </w:p>
    <w:p w14:paraId="2277C594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67E3772F" w14:textId="77777777" w:rsidR="00F3742A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1C603DAA" w14:textId="77777777" w:rsidR="00F3742A" w:rsidRDefault="00F3742A" w:rsidP="00F3742A">
      <w:pPr>
        <w:pStyle w:val="PL"/>
        <w:rPr>
          <w:snapToGrid w:val="0"/>
        </w:rPr>
      </w:pPr>
    </w:p>
    <w:p w14:paraId="332A5257" w14:textId="77777777" w:rsidR="00F3742A" w:rsidRDefault="00F3742A" w:rsidP="00F3742A">
      <w:pPr>
        <w:pStyle w:val="PL"/>
        <w:rPr>
          <w:noProof w:val="0"/>
          <w:snapToGrid w:val="0"/>
        </w:rPr>
      </w:pPr>
      <w:r w:rsidRPr="00FF5905">
        <w:rPr>
          <w:snapToGrid w:val="0"/>
        </w:rPr>
        <w:t xml:space="preserve">SRSResourceID </w:t>
      </w:r>
      <w:r>
        <w:rPr>
          <w:snapToGrid w:val="0"/>
        </w:rPr>
        <w:t xml:space="preserve">::= </w:t>
      </w:r>
      <w:r w:rsidRPr="001D2E49">
        <w:rPr>
          <w:noProof w:val="0"/>
          <w:snapToGrid w:val="0"/>
        </w:rPr>
        <w:t>INTEGER (0..</w:t>
      </w:r>
      <w:r>
        <w:rPr>
          <w:noProof w:val="0"/>
          <w:snapToGrid w:val="0"/>
        </w:rPr>
        <w:t xml:space="preserve">63, </w:t>
      </w:r>
      <w:r w:rsidRPr="001D2E49">
        <w:rPr>
          <w:noProof w:val="0"/>
          <w:snapToGrid w:val="0"/>
        </w:rPr>
        <w:t>...)</w:t>
      </w:r>
    </w:p>
    <w:p w14:paraId="79A59431" w14:textId="77777777" w:rsidR="00F3742A" w:rsidRDefault="00F3742A" w:rsidP="00F3742A">
      <w:pPr>
        <w:pStyle w:val="PL"/>
        <w:rPr>
          <w:noProof w:val="0"/>
          <w:snapToGrid w:val="0"/>
        </w:rPr>
      </w:pPr>
    </w:p>
    <w:p w14:paraId="60330BAB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SRSResource-List ::= SEQUENCE (SIZE (1..maxnoSRS-Resources)) OF SRSResource</w:t>
      </w:r>
    </w:p>
    <w:p w14:paraId="2153804E" w14:textId="77777777" w:rsidR="00F3742A" w:rsidRPr="00112909" w:rsidRDefault="00F3742A" w:rsidP="00F3742A">
      <w:pPr>
        <w:pStyle w:val="PL"/>
        <w:rPr>
          <w:snapToGrid w:val="0"/>
        </w:rPr>
      </w:pPr>
    </w:p>
    <w:p w14:paraId="1B6DFA5E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 xml:space="preserve">SRSResourceSet-List ::= SEQUENCE (SIZE (1..maxnoSRS-ResourceSets)) OF SRSResourceSet </w:t>
      </w:r>
    </w:p>
    <w:p w14:paraId="652AAD4E" w14:textId="77777777" w:rsidR="00F3742A" w:rsidRPr="00112909" w:rsidRDefault="00F3742A" w:rsidP="00F3742A">
      <w:pPr>
        <w:pStyle w:val="PL"/>
        <w:rPr>
          <w:snapToGrid w:val="0"/>
        </w:rPr>
      </w:pPr>
    </w:p>
    <w:p w14:paraId="31477C47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SRSResourceID-List::= SEQUENCE (SIZE (1..maxnoSRS-ResourcePerSet)) OF SRSResourceID</w:t>
      </w:r>
    </w:p>
    <w:p w14:paraId="1E777BB3" w14:textId="77777777" w:rsidR="00F3742A" w:rsidRPr="00112909" w:rsidRDefault="00F3742A" w:rsidP="00F3742A">
      <w:pPr>
        <w:pStyle w:val="PL"/>
        <w:rPr>
          <w:snapToGrid w:val="0"/>
        </w:rPr>
      </w:pPr>
    </w:p>
    <w:p w14:paraId="68D13593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SRSResourceSet::= SEQUENCE {</w:t>
      </w:r>
    </w:p>
    <w:p w14:paraId="3D014768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sRSResource</w:t>
      </w:r>
      <w:r>
        <w:rPr>
          <w:snapToGrid w:val="0"/>
        </w:rPr>
        <w:t>Set</w:t>
      </w:r>
      <w:r w:rsidRPr="00112909">
        <w:rPr>
          <w:snapToGrid w:val="0"/>
        </w:rPr>
        <w:t>ID                INTEGER(0..15),</w:t>
      </w:r>
    </w:p>
    <w:p w14:paraId="751D360C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sRSResourceID-List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SRSResourceID-List,</w:t>
      </w:r>
    </w:p>
    <w:p w14:paraId="7CAF5F52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resourceSetType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ResourceSetType,</w:t>
      </w:r>
    </w:p>
    <w:p w14:paraId="6EE8BB75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 SRSResourceSet-ExtIEs } } OPTIONAL,</w:t>
      </w:r>
    </w:p>
    <w:p w14:paraId="716C5C48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651D1BD5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28C1A6F4" w14:textId="77777777" w:rsidR="00F3742A" w:rsidRPr="00112909" w:rsidRDefault="00F3742A" w:rsidP="00F3742A">
      <w:pPr>
        <w:pStyle w:val="PL"/>
        <w:rPr>
          <w:snapToGrid w:val="0"/>
        </w:rPr>
      </w:pPr>
    </w:p>
    <w:p w14:paraId="282E99B0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SRSResourceSet-ExtIEs NRPPA-PROTOCOL-EXTENSION ::= {</w:t>
      </w:r>
    </w:p>
    <w:p w14:paraId="1ECAAD83" w14:textId="77777777" w:rsidR="00F3742A" w:rsidRPr="00112909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ab/>
        <w:t>...</w:t>
      </w:r>
    </w:p>
    <w:p w14:paraId="606F3362" w14:textId="77777777" w:rsidR="00F3742A" w:rsidRDefault="00F3742A" w:rsidP="00F3742A">
      <w:pPr>
        <w:pStyle w:val="PL"/>
        <w:rPr>
          <w:snapToGrid w:val="0"/>
        </w:rPr>
      </w:pPr>
      <w:r w:rsidRPr="00112909">
        <w:rPr>
          <w:snapToGrid w:val="0"/>
        </w:rPr>
        <w:t>}</w:t>
      </w:r>
    </w:p>
    <w:p w14:paraId="25132AAB" w14:textId="77777777" w:rsidR="00F3742A" w:rsidRDefault="00F3742A" w:rsidP="00F3742A">
      <w:pPr>
        <w:pStyle w:val="PL"/>
        <w:rPr>
          <w:snapToGrid w:val="0"/>
        </w:rPr>
      </w:pPr>
    </w:p>
    <w:p w14:paraId="6B58A375" w14:textId="77777777" w:rsidR="00F3742A" w:rsidRPr="001D2E49" w:rsidRDefault="00F3742A" w:rsidP="00F3742A">
      <w:pPr>
        <w:pStyle w:val="PL"/>
        <w:rPr>
          <w:noProof w:val="0"/>
          <w:snapToGrid w:val="0"/>
        </w:rPr>
      </w:pPr>
      <w:r>
        <w:rPr>
          <w:snapToGrid w:val="0"/>
        </w:rPr>
        <w:t xml:space="preserve">SRSResourceSetID ::= </w:t>
      </w:r>
      <w:r w:rsidRPr="001D2E49">
        <w:rPr>
          <w:noProof w:val="0"/>
          <w:snapToGrid w:val="0"/>
        </w:rPr>
        <w:t>INTEGER (0..</w:t>
      </w:r>
      <w:r>
        <w:rPr>
          <w:noProof w:val="0"/>
          <w:snapToGrid w:val="0"/>
        </w:rPr>
        <w:t xml:space="preserve">15, </w:t>
      </w:r>
      <w:r w:rsidRPr="001D2E49">
        <w:rPr>
          <w:noProof w:val="0"/>
          <w:snapToGrid w:val="0"/>
        </w:rPr>
        <w:t>...)</w:t>
      </w:r>
    </w:p>
    <w:p w14:paraId="4283A854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4FDD7CDA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SRSResourceTrigger ::= </w:t>
      </w:r>
      <w:r w:rsidRPr="001D2E49">
        <w:rPr>
          <w:noProof w:val="0"/>
          <w:snapToGrid w:val="0"/>
        </w:rPr>
        <w:t>SEQUENCE {</w:t>
      </w:r>
    </w:p>
    <w:p w14:paraId="7F0B84F8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aperiodicSRSResourceTriggerList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AperiodicSRSResourceTriggerList</w:t>
      </w:r>
      <w:r w:rsidRPr="001D2E49">
        <w:rPr>
          <w:noProof w:val="0"/>
          <w:snapToGrid w:val="0"/>
        </w:rPr>
        <w:t>,</w:t>
      </w:r>
    </w:p>
    <w:p w14:paraId="77F90CC2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>iE-Extensions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  <w:t>ProtocolExtensionContainer { {SRSResourceTrigger-ExtIEs} }</w:t>
      </w:r>
      <w:r w:rsidRPr="00FF5905">
        <w:rPr>
          <w:noProof w:val="0"/>
          <w:snapToGrid w:val="0"/>
        </w:rPr>
        <w:tab/>
        <w:t>OPTIONAL,</w:t>
      </w:r>
    </w:p>
    <w:p w14:paraId="286B799F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>...</w:t>
      </w:r>
    </w:p>
    <w:p w14:paraId="3E258814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40E22D66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3FF47C7E" w14:textId="77777777" w:rsidR="00F3742A" w:rsidRPr="001D2E49" w:rsidRDefault="00F3742A" w:rsidP="00F3742A">
      <w:pPr>
        <w:pStyle w:val="PL"/>
        <w:rPr>
          <w:noProof w:val="0"/>
          <w:snapToGrid w:val="0"/>
        </w:rPr>
      </w:pPr>
      <w:r w:rsidRPr="00925F46">
        <w:rPr>
          <w:noProof w:val="0"/>
          <w:snapToGrid w:val="0"/>
        </w:rPr>
        <w:t>SRSResourceTrigger</w:t>
      </w:r>
      <w:r w:rsidRPr="001D2E49">
        <w:rPr>
          <w:noProof w:val="0"/>
          <w:snapToGrid w:val="0"/>
        </w:rPr>
        <w:t>-ExtIEs N</w:t>
      </w:r>
      <w:r>
        <w:rPr>
          <w:noProof w:val="0"/>
          <w:snapToGrid w:val="0"/>
        </w:rPr>
        <w:t>RPPA</w:t>
      </w:r>
      <w:r w:rsidRPr="001D2E49">
        <w:rPr>
          <w:noProof w:val="0"/>
          <w:snapToGrid w:val="0"/>
        </w:rPr>
        <w:t>-PROTOCOL-EXTENSION ::= {</w:t>
      </w:r>
    </w:p>
    <w:p w14:paraId="2158D0D5" w14:textId="77777777" w:rsidR="00F3742A" w:rsidRPr="001D2E49" w:rsidRDefault="00F3742A" w:rsidP="00F3742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675033CC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AE010B3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50ED529B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433821">
        <w:rPr>
          <w:snapToGrid w:val="0"/>
        </w:rPr>
        <w:t>SRSSpatialRelation</w:t>
      </w:r>
      <w:r>
        <w:rPr>
          <w:snapToGrid w:val="0"/>
        </w:rPr>
        <w:t xml:space="preserve"> ::= </w:t>
      </w:r>
      <w:r w:rsidRPr="001D2E49">
        <w:rPr>
          <w:noProof w:val="0"/>
          <w:snapToGrid w:val="0"/>
        </w:rPr>
        <w:t>SEQUENCE {</w:t>
      </w:r>
    </w:p>
    <w:p w14:paraId="3B86EB43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spatialRelationforResourceID</w:t>
      </w:r>
      <w:r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 w:rsidRPr="001D2E49">
        <w:rPr>
          <w:noProof w:val="0"/>
          <w:snapToGrid w:val="0"/>
        </w:rPr>
        <w:tab/>
      </w:r>
      <w:r>
        <w:rPr>
          <w:noProof w:val="0"/>
          <w:snapToGrid w:val="0"/>
        </w:rPr>
        <w:t>SpatialRelationforResourceID</w:t>
      </w:r>
      <w:r w:rsidRPr="001D2E49">
        <w:rPr>
          <w:noProof w:val="0"/>
          <w:snapToGrid w:val="0"/>
        </w:rPr>
        <w:t>,</w:t>
      </w:r>
    </w:p>
    <w:p w14:paraId="41FC32D8" w14:textId="77777777" w:rsidR="00F3742A" w:rsidRPr="000A1ADC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1D2E49">
        <w:rPr>
          <w:noProof w:val="0"/>
          <w:snapToGrid w:val="0"/>
        </w:rPr>
        <w:tab/>
      </w:r>
      <w:r w:rsidRPr="000A1ADC">
        <w:rPr>
          <w:noProof w:val="0"/>
          <w:snapToGrid w:val="0"/>
          <w:lang w:val="fr-FR"/>
        </w:rPr>
        <w:t>iE-Extensions</w:t>
      </w:r>
      <w:r w:rsidRPr="000A1ADC">
        <w:rPr>
          <w:noProof w:val="0"/>
          <w:snapToGrid w:val="0"/>
          <w:lang w:val="fr-FR"/>
        </w:rPr>
        <w:tab/>
      </w:r>
      <w:r w:rsidRPr="000A1ADC">
        <w:rPr>
          <w:noProof w:val="0"/>
          <w:snapToGrid w:val="0"/>
          <w:lang w:val="fr-FR"/>
        </w:rPr>
        <w:tab/>
        <w:t>ProtocolExtensionContainer { {SRSSpatialRelation-ExtIEs} }</w:t>
      </w:r>
      <w:r w:rsidRPr="000A1ADC">
        <w:rPr>
          <w:noProof w:val="0"/>
          <w:snapToGrid w:val="0"/>
          <w:lang w:val="fr-FR"/>
        </w:rPr>
        <w:tab/>
        <w:t>OPTIONAL,</w:t>
      </w:r>
    </w:p>
    <w:p w14:paraId="03376994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0A1ADC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fr-FR"/>
        </w:rPr>
        <w:t>...</w:t>
      </w:r>
    </w:p>
    <w:p w14:paraId="7FDA15D3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  <w:lang w:val="fr-FR"/>
        </w:rPr>
        <w:t>}</w:t>
      </w:r>
    </w:p>
    <w:p w14:paraId="6C842F4C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261759E4" w14:textId="77777777" w:rsidR="00F3742A" w:rsidRPr="00FF5905" w:rsidRDefault="00F3742A" w:rsidP="00F3742A">
      <w:pPr>
        <w:pStyle w:val="PL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  <w:lang w:val="fr-FR"/>
        </w:rPr>
        <w:t>SRSSpatialRelation-ExtIEs NRPPA-PROTOCOL-EXTENSION ::= {</w:t>
      </w:r>
    </w:p>
    <w:p w14:paraId="68E04D3A" w14:textId="77777777" w:rsidR="00F3742A" w:rsidRPr="00FF5905" w:rsidRDefault="00F3742A" w:rsidP="00F3742A">
      <w:pPr>
        <w:pStyle w:val="PL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  <w:lang w:val="fr-FR"/>
        </w:rPr>
        <w:tab/>
        <w:t>...</w:t>
      </w:r>
    </w:p>
    <w:p w14:paraId="7FFF9C42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  <w:lang w:val="fr-FR"/>
        </w:rPr>
        <w:t>}</w:t>
      </w:r>
    </w:p>
    <w:p w14:paraId="0C1A894A" w14:textId="77777777" w:rsidR="00F3742A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7111925A" w14:textId="77777777" w:rsidR="00F3742A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4A2888EC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snapToGrid w:val="0"/>
          <w:lang w:val="fr-FR"/>
        </w:rPr>
        <w:t>SSB</w:t>
      </w:r>
      <w:r>
        <w:rPr>
          <w:snapToGrid w:val="0"/>
          <w:lang w:val="fr-FR"/>
        </w:rPr>
        <w:t>Info</w:t>
      </w:r>
      <w:r w:rsidRPr="00FF5905">
        <w:rPr>
          <w:snapToGrid w:val="0"/>
          <w:lang w:val="fr-FR"/>
        </w:rPr>
        <w:t xml:space="preserve"> ::= </w:t>
      </w:r>
      <w:r w:rsidRPr="00FF5905">
        <w:rPr>
          <w:noProof w:val="0"/>
          <w:snapToGrid w:val="0"/>
          <w:lang w:val="fr-FR"/>
        </w:rPr>
        <w:t>SEQUENCE {</w:t>
      </w:r>
    </w:p>
    <w:p w14:paraId="101993E3" w14:textId="77777777" w:rsidR="00F3742A" w:rsidRPr="002A1C8D" w:rsidRDefault="00F3742A" w:rsidP="00F3742A">
      <w:pPr>
        <w:pStyle w:val="PL"/>
        <w:spacing w:line="0" w:lineRule="atLeast"/>
      </w:pPr>
      <w:r w:rsidRPr="00FF5905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>listOfSSBInfo</w:t>
      </w:r>
      <w:r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 w:rsidRPr="00707B3F">
        <w:rPr>
          <w:snapToGrid w:val="0"/>
        </w:rPr>
        <w:t>SEQUENCE (SIZE (1..</w:t>
      </w:r>
      <w:r w:rsidRPr="00C2184F">
        <w:t>maxNoSSBs</w:t>
      </w:r>
      <w:r w:rsidRPr="00707B3F">
        <w:rPr>
          <w:snapToGrid w:val="0"/>
        </w:rPr>
        <w:t xml:space="preserve">)) OF </w:t>
      </w:r>
      <w:r>
        <w:rPr>
          <w:snapToGrid w:val="0"/>
        </w:rPr>
        <w:t>SSBInfoList,</w:t>
      </w:r>
    </w:p>
    <w:p w14:paraId="404B3040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ab/>
        <w:t>iE-Extensions</w:t>
      </w:r>
      <w:r w:rsidRPr="00FF5905">
        <w:rPr>
          <w:noProof w:val="0"/>
          <w:snapToGrid w:val="0"/>
          <w:lang w:val="sv-SE"/>
        </w:rPr>
        <w:tab/>
      </w:r>
      <w:r w:rsidRPr="00FF5905">
        <w:rPr>
          <w:noProof w:val="0"/>
          <w:snapToGrid w:val="0"/>
          <w:lang w:val="sv-SE"/>
        </w:rPr>
        <w:tab/>
        <w:t>ProtocolExtensionContainer { {SSB</w:t>
      </w:r>
      <w:r>
        <w:rPr>
          <w:noProof w:val="0"/>
          <w:snapToGrid w:val="0"/>
          <w:lang w:val="sv-SE"/>
        </w:rPr>
        <w:t>Info</w:t>
      </w:r>
      <w:r w:rsidRPr="00FF5905">
        <w:rPr>
          <w:noProof w:val="0"/>
          <w:snapToGrid w:val="0"/>
          <w:lang w:val="sv-SE"/>
        </w:rPr>
        <w:t>-ExtIEs} }</w:t>
      </w:r>
      <w:r w:rsidRPr="00FF5905">
        <w:rPr>
          <w:noProof w:val="0"/>
          <w:snapToGrid w:val="0"/>
          <w:lang w:val="sv-SE"/>
        </w:rPr>
        <w:tab/>
        <w:t>OPTIONAL,</w:t>
      </w:r>
    </w:p>
    <w:p w14:paraId="1F86D75A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ab/>
        <w:t>...</w:t>
      </w:r>
    </w:p>
    <w:p w14:paraId="130051D8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>}</w:t>
      </w:r>
    </w:p>
    <w:p w14:paraId="0E507D26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</w:p>
    <w:p w14:paraId="40DDDEB1" w14:textId="77777777" w:rsidR="00F3742A" w:rsidRPr="00FF5905" w:rsidRDefault="00F3742A" w:rsidP="00F3742A">
      <w:pPr>
        <w:pStyle w:val="PL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>SSB</w:t>
      </w:r>
      <w:r>
        <w:rPr>
          <w:noProof w:val="0"/>
          <w:snapToGrid w:val="0"/>
          <w:lang w:val="sv-SE"/>
        </w:rPr>
        <w:t>Info</w:t>
      </w:r>
      <w:r w:rsidRPr="00FF5905">
        <w:rPr>
          <w:noProof w:val="0"/>
          <w:snapToGrid w:val="0"/>
          <w:lang w:val="sv-SE"/>
        </w:rPr>
        <w:t>-ExtIEs NRPPA-PROTOCOL-EXTENSION ::= {</w:t>
      </w:r>
    </w:p>
    <w:p w14:paraId="1AB4F582" w14:textId="77777777" w:rsidR="00F3742A" w:rsidRPr="001D2E49" w:rsidRDefault="00F3742A" w:rsidP="00F3742A">
      <w:pPr>
        <w:pStyle w:val="PL"/>
        <w:rPr>
          <w:noProof w:val="0"/>
          <w:snapToGrid w:val="0"/>
        </w:rPr>
      </w:pPr>
      <w:r w:rsidRPr="00FF5905">
        <w:rPr>
          <w:noProof w:val="0"/>
          <w:snapToGrid w:val="0"/>
          <w:lang w:val="sv-SE"/>
        </w:rPr>
        <w:tab/>
      </w:r>
      <w:r w:rsidRPr="001D2E49">
        <w:rPr>
          <w:noProof w:val="0"/>
          <w:snapToGrid w:val="0"/>
        </w:rPr>
        <w:t>...</w:t>
      </w:r>
    </w:p>
    <w:p w14:paraId="2B3B4176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1B4B1F6A" w14:textId="77777777" w:rsidR="00F3742A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2C00ED4A" w14:textId="77777777" w:rsidR="00F3742A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3A9C0A2C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</w:p>
    <w:p w14:paraId="0F3F0F1B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snapToGrid w:val="0"/>
          <w:lang w:val="fr-FR"/>
        </w:rPr>
        <w:t>SSB</w:t>
      </w:r>
      <w:r>
        <w:rPr>
          <w:snapToGrid w:val="0"/>
          <w:lang w:val="fr-FR"/>
        </w:rPr>
        <w:t>InfoList</w:t>
      </w:r>
      <w:r w:rsidRPr="00FF5905">
        <w:rPr>
          <w:snapToGrid w:val="0"/>
          <w:lang w:val="fr-FR"/>
        </w:rPr>
        <w:t xml:space="preserve"> ::= </w:t>
      </w:r>
      <w:r w:rsidRPr="00FF5905">
        <w:rPr>
          <w:noProof w:val="0"/>
          <w:snapToGrid w:val="0"/>
          <w:lang w:val="fr-FR"/>
        </w:rPr>
        <w:t>SEQUENCE {</w:t>
      </w:r>
    </w:p>
    <w:p w14:paraId="01333F7A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sv-SE"/>
        </w:rPr>
        <w:t>pCI-NR</w:t>
      </w:r>
      <w:r w:rsidRPr="00FF5905">
        <w:rPr>
          <w:noProof w:val="0"/>
          <w:snapToGrid w:val="0"/>
          <w:lang w:val="sv-SE"/>
        </w:rPr>
        <w:tab/>
      </w:r>
      <w:r w:rsidRPr="00FF5905">
        <w:rPr>
          <w:noProof w:val="0"/>
          <w:snapToGrid w:val="0"/>
          <w:lang w:val="sv-SE"/>
        </w:rPr>
        <w:tab/>
      </w:r>
      <w:r w:rsidRPr="00FF5905">
        <w:rPr>
          <w:noProof w:val="0"/>
          <w:snapToGrid w:val="0"/>
          <w:lang w:val="sv-SE"/>
        </w:rPr>
        <w:tab/>
      </w:r>
      <w:r w:rsidRPr="00FF5905">
        <w:rPr>
          <w:noProof w:val="0"/>
          <w:snapToGrid w:val="0"/>
          <w:lang w:val="sv-SE"/>
        </w:rPr>
        <w:tab/>
      </w:r>
      <w:r w:rsidRPr="00FF5905">
        <w:rPr>
          <w:snapToGrid w:val="0"/>
          <w:lang w:val="sv-SE"/>
        </w:rPr>
        <w:t>INTEGER  (0..1007)</w:t>
      </w:r>
      <w:r w:rsidRPr="00FF5905">
        <w:rPr>
          <w:noProof w:val="0"/>
          <w:snapToGrid w:val="0"/>
          <w:lang w:val="sv-SE"/>
        </w:rPr>
        <w:t>,</w:t>
      </w:r>
    </w:p>
    <w:p w14:paraId="2616D56F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ab/>
      </w:r>
      <w:r>
        <w:rPr>
          <w:noProof w:val="0"/>
          <w:snapToGrid w:val="0"/>
          <w:lang w:val="sv-SE"/>
        </w:rPr>
        <w:t>sSB</w:t>
      </w:r>
      <w:r w:rsidRPr="00FF5905">
        <w:rPr>
          <w:noProof w:val="0"/>
          <w:snapToGrid w:val="0"/>
          <w:lang w:val="sv-SE"/>
        </w:rPr>
        <w:t>-Configuration</w:t>
      </w:r>
      <w:r w:rsidRPr="00FF5905">
        <w:rPr>
          <w:noProof w:val="0"/>
          <w:snapToGrid w:val="0"/>
          <w:lang w:val="sv-SE"/>
        </w:rPr>
        <w:tab/>
        <w:t>TF-Configuration,</w:t>
      </w:r>
    </w:p>
    <w:p w14:paraId="5506B9F2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ab/>
        <w:t>iE-Extensions</w:t>
      </w:r>
      <w:r w:rsidRPr="00FF5905">
        <w:rPr>
          <w:noProof w:val="0"/>
          <w:snapToGrid w:val="0"/>
          <w:lang w:val="sv-SE"/>
        </w:rPr>
        <w:tab/>
      </w:r>
      <w:r w:rsidRPr="00FF5905">
        <w:rPr>
          <w:noProof w:val="0"/>
          <w:snapToGrid w:val="0"/>
          <w:lang w:val="sv-SE"/>
        </w:rPr>
        <w:tab/>
        <w:t>ProtocolExtensionContainer { {</w:t>
      </w:r>
      <w:r w:rsidRPr="00C1542B">
        <w:rPr>
          <w:snapToGrid w:val="0"/>
          <w:lang w:val="fr-FR"/>
        </w:rPr>
        <w:t xml:space="preserve"> </w:t>
      </w:r>
      <w:r w:rsidRPr="00FF5905">
        <w:rPr>
          <w:snapToGrid w:val="0"/>
          <w:lang w:val="fr-FR"/>
        </w:rPr>
        <w:t>SSB</w:t>
      </w:r>
      <w:r>
        <w:rPr>
          <w:snapToGrid w:val="0"/>
          <w:lang w:val="fr-FR"/>
        </w:rPr>
        <w:t>InfoList</w:t>
      </w:r>
      <w:r w:rsidRPr="00FF5905">
        <w:rPr>
          <w:noProof w:val="0"/>
          <w:snapToGrid w:val="0"/>
          <w:lang w:val="sv-SE"/>
        </w:rPr>
        <w:t>-ExtIEs} }</w:t>
      </w:r>
      <w:r w:rsidRPr="00FF5905">
        <w:rPr>
          <w:noProof w:val="0"/>
          <w:snapToGrid w:val="0"/>
          <w:lang w:val="sv-SE"/>
        </w:rPr>
        <w:tab/>
        <w:t>OPTIONAL,</w:t>
      </w:r>
    </w:p>
    <w:p w14:paraId="7E186E36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ab/>
        <w:t>...</w:t>
      </w:r>
    </w:p>
    <w:p w14:paraId="0A49085A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  <w:r w:rsidRPr="00FF5905">
        <w:rPr>
          <w:noProof w:val="0"/>
          <w:snapToGrid w:val="0"/>
          <w:lang w:val="sv-SE"/>
        </w:rPr>
        <w:t>}</w:t>
      </w:r>
    </w:p>
    <w:p w14:paraId="2ED22C8E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</w:p>
    <w:p w14:paraId="5003FE7B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</w:p>
    <w:p w14:paraId="444685AE" w14:textId="77777777" w:rsidR="00F3742A" w:rsidRPr="00FF5905" w:rsidRDefault="00F3742A" w:rsidP="00F3742A">
      <w:pPr>
        <w:pStyle w:val="PL"/>
        <w:rPr>
          <w:noProof w:val="0"/>
          <w:snapToGrid w:val="0"/>
          <w:lang w:val="sv-SE"/>
        </w:rPr>
      </w:pPr>
      <w:r w:rsidRPr="00FF5905">
        <w:rPr>
          <w:snapToGrid w:val="0"/>
          <w:lang w:val="fr-FR"/>
        </w:rPr>
        <w:t>SSB</w:t>
      </w:r>
      <w:r>
        <w:rPr>
          <w:snapToGrid w:val="0"/>
          <w:lang w:val="fr-FR"/>
        </w:rPr>
        <w:t>InfoList</w:t>
      </w:r>
      <w:r w:rsidRPr="00FF5905">
        <w:rPr>
          <w:noProof w:val="0"/>
          <w:snapToGrid w:val="0"/>
          <w:lang w:val="sv-SE"/>
        </w:rPr>
        <w:t>-ExtIEs NRPPA-PROTOCOL-EXTENSION ::= {</w:t>
      </w:r>
    </w:p>
    <w:p w14:paraId="60834B9C" w14:textId="77777777" w:rsidR="00F3742A" w:rsidRPr="001D2E49" w:rsidRDefault="00F3742A" w:rsidP="00F3742A">
      <w:pPr>
        <w:pStyle w:val="PL"/>
        <w:rPr>
          <w:noProof w:val="0"/>
          <w:snapToGrid w:val="0"/>
        </w:rPr>
      </w:pPr>
      <w:r w:rsidRPr="00FF5905">
        <w:rPr>
          <w:noProof w:val="0"/>
          <w:snapToGrid w:val="0"/>
          <w:lang w:val="sv-SE"/>
        </w:rPr>
        <w:tab/>
      </w:r>
      <w:r w:rsidRPr="001D2E49">
        <w:rPr>
          <w:noProof w:val="0"/>
          <w:snapToGrid w:val="0"/>
        </w:rPr>
        <w:t>...</w:t>
      </w:r>
    </w:p>
    <w:p w14:paraId="27F892FD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062BBC4B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bookmarkEnd w:id="231"/>
    <w:p w14:paraId="56E34E8E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69497819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 xml:space="preserve">SSB ::= </w:t>
      </w:r>
      <w:r>
        <w:rPr>
          <w:noProof w:val="0"/>
          <w:snapToGrid w:val="0"/>
        </w:rPr>
        <w:t>SEQUENCE {</w:t>
      </w:r>
    </w:p>
    <w:p w14:paraId="4291411B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pCI-NR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 w:rsidRPr="00126376">
        <w:rPr>
          <w:snapToGrid w:val="0"/>
          <w:lang w:val="en-US"/>
        </w:rPr>
        <w:t>INTEGER  (0..1007)</w:t>
      </w:r>
      <w:r>
        <w:rPr>
          <w:noProof w:val="0"/>
          <w:snapToGrid w:val="0"/>
        </w:rPr>
        <w:t>,</w:t>
      </w:r>
    </w:p>
    <w:p w14:paraId="597B8378" w14:textId="77777777" w:rsidR="00F3742A" w:rsidRPr="00126376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>
        <w:rPr>
          <w:noProof w:val="0"/>
          <w:snapToGrid w:val="0"/>
        </w:rPr>
        <w:tab/>
      </w:r>
      <w:r w:rsidRPr="00126376">
        <w:rPr>
          <w:snapToGrid w:val="0"/>
          <w:lang w:val="fr-FR"/>
        </w:rPr>
        <w:t>ssb-index</w:t>
      </w:r>
      <w:r w:rsidRPr="00126376">
        <w:rPr>
          <w:snapToGrid w:val="0"/>
          <w:lang w:val="fr-FR"/>
        </w:rPr>
        <w:tab/>
      </w:r>
      <w:r w:rsidRPr="00126376">
        <w:rPr>
          <w:snapToGrid w:val="0"/>
          <w:lang w:val="fr-FR"/>
        </w:rPr>
        <w:tab/>
      </w:r>
      <w:r w:rsidRPr="00126376">
        <w:rPr>
          <w:snapToGrid w:val="0"/>
          <w:lang w:val="fr-FR"/>
        </w:rPr>
        <w:tab/>
      </w:r>
      <w:r>
        <w:rPr>
          <w:snapToGrid w:val="0"/>
          <w:lang w:val="fr-FR"/>
        </w:rPr>
        <w:t>INTEGER  (0..63)</w:t>
      </w:r>
      <w:r>
        <w:rPr>
          <w:snapToGrid w:val="0"/>
          <w:lang w:val="fr-FR"/>
        </w:rPr>
        <w:tab/>
        <w:t>OPTIONAL</w:t>
      </w:r>
      <w:r w:rsidRPr="00126376">
        <w:rPr>
          <w:snapToGrid w:val="0"/>
          <w:lang w:val="fr-FR"/>
        </w:rPr>
        <w:t>,</w:t>
      </w:r>
    </w:p>
    <w:p w14:paraId="726F8A8D" w14:textId="77777777" w:rsidR="00F3742A" w:rsidRPr="00126376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126376">
        <w:rPr>
          <w:snapToGrid w:val="0"/>
          <w:lang w:val="fr-FR"/>
        </w:rPr>
        <w:tab/>
        <w:t>iE-Extensions</w:t>
      </w:r>
      <w:r w:rsidRPr="00126376">
        <w:rPr>
          <w:snapToGrid w:val="0"/>
          <w:lang w:val="fr-FR"/>
        </w:rPr>
        <w:tab/>
      </w:r>
      <w:r w:rsidRPr="00126376">
        <w:rPr>
          <w:snapToGrid w:val="0"/>
          <w:lang w:val="fr-FR"/>
        </w:rPr>
        <w:tab/>
        <w:t>ProtocolExtensionContainer { {SSB-ExtIEs} }</w:t>
      </w:r>
      <w:r w:rsidRPr="00126376">
        <w:rPr>
          <w:snapToGrid w:val="0"/>
          <w:lang w:val="fr-FR"/>
        </w:rPr>
        <w:tab/>
        <w:t>OPTIONAL,</w:t>
      </w:r>
    </w:p>
    <w:p w14:paraId="3C233C02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26376">
        <w:rPr>
          <w:snapToGrid w:val="0"/>
          <w:lang w:val="fr-FR"/>
        </w:rPr>
        <w:tab/>
      </w:r>
      <w:r>
        <w:rPr>
          <w:noProof w:val="0"/>
          <w:snapToGrid w:val="0"/>
        </w:rPr>
        <w:t>...</w:t>
      </w:r>
    </w:p>
    <w:p w14:paraId="2EC1EB13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60640347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77DEB0A7" w14:textId="77777777" w:rsidR="00F3742A" w:rsidRDefault="00F3742A" w:rsidP="00F3742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SSB-ExtIEs NRPPA-PROTOCOL-EXTENSION ::= {</w:t>
      </w:r>
    </w:p>
    <w:p w14:paraId="352BEC28" w14:textId="77777777" w:rsidR="00F3742A" w:rsidRDefault="00F3742A" w:rsidP="00F3742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  <w:t>...</w:t>
      </w:r>
    </w:p>
    <w:p w14:paraId="710F8D2D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>}</w:t>
      </w:r>
    </w:p>
    <w:p w14:paraId="7CA7DE98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4F13791C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391A05C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SSBPos ::= SEQUENCE {</w:t>
      </w:r>
    </w:p>
    <w:p w14:paraId="365D997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pCI-NR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 (0..1007)</w:t>
      </w:r>
      <w:r>
        <w:rPr>
          <w:snapToGrid w:val="0"/>
        </w:rPr>
        <w:tab/>
        <w:t>OPTIONAL</w:t>
      </w:r>
      <w:r w:rsidRPr="00112909">
        <w:rPr>
          <w:snapToGrid w:val="0"/>
        </w:rPr>
        <w:t>,</w:t>
      </w:r>
    </w:p>
    <w:p w14:paraId="3FD6083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ssb-index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INTEGER  (0..63),</w:t>
      </w:r>
    </w:p>
    <w:p w14:paraId="1106A5A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iE-Extensions</w:t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ProtocolExtensionContainer { {SSBPos-ExtIEs} }</w:t>
      </w:r>
      <w:r w:rsidRPr="00112909">
        <w:rPr>
          <w:snapToGrid w:val="0"/>
        </w:rPr>
        <w:tab/>
        <w:t>OPTIONAL,</w:t>
      </w:r>
    </w:p>
    <w:p w14:paraId="470D2EC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5FC7D2C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FEE9B6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4FCD6AB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SSBPos-ExtIEs NRPPA-PROTOCOL-EXTENSION ::= {</w:t>
      </w:r>
    </w:p>
    <w:p w14:paraId="16846260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6FBEB99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02E1CE77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BBA562A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688662C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SSBBurstPosition ::= CHOICE {</w:t>
      </w:r>
    </w:p>
    <w:p w14:paraId="59C47974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shortBitmap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(SIZE(4)),</w:t>
      </w:r>
    </w:p>
    <w:p w14:paraId="61743E51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mediumBitmap</w:t>
      </w:r>
      <w:r>
        <w:rPr>
          <w:snapToGrid w:val="0"/>
        </w:rPr>
        <w:tab/>
      </w:r>
      <w:r>
        <w:rPr>
          <w:snapToGrid w:val="0"/>
        </w:rPr>
        <w:tab/>
        <w:t>BIT STRING (SIZE(8)),</w:t>
      </w:r>
    </w:p>
    <w:p w14:paraId="438787D6" w14:textId="77777777" w:rsidR="00F3742A" w:rsidRPr="002A1C8D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longBitmap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BIT STRING (SIZE(64)),</w:t>
      </w:r>
    </w:p>
    <w:p w14:paraId="4172F17C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  <w:t>...</w:t>
      </w:r>
    </w:p>
    <w:p w14:paraId="71A70C98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309B084C" w14:textId="77777777" w:rsidR="00F3742A" w:rsidRDefault="00F3742A" w:rsidP="00F3742A">
      <w:pPr>
        <w:pStyle w:val="PL"/>
        <w:rPr>
          <w:snapToGrid w:val="0"/>
        </w:rPr>
      </w:pPr>
    </w:p>
    <w:p w14:paraId="469A26CC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2CF3C20" w14:textId="77777777" w:rsidR="00F3742A" w:rsidRDefault="00F3742A" w:rsidP="00F3742A">
      <w:pPr>
        <w:pStyle w:val="PL"/>
        <w:spacing w:line="0" w:lineRule="atLeast"/>
      </w:pPr>
      <w:r>
        <w:t xml:space="preserve">SSB-Index ::= </w:t>
      </w:r>
      <w:r w:rsidRPr="008A7721">
        <w:t>INTEGER(0..63)</w:t>
      </w:r>
      <w:bookmarkEnd w:id="229"/>
    </w:p>
    <w:p w14:paraId="03424D34" w14:textId="77777777" w:rsidR="00F3742A" w:rsidRDefault="00F3742A" w:rsidP="00F3742A">
      <w:pPr>
        <w:pStyle w:val="PL"/>
        <w:spacing w:line="0" w:lineRule="atLeast"/>
      </w:pPr>
    </w:p>
    <w:p w14:paraId="21987280" w14:textId="77777777" w:rsidR="00F3742A" w:rsidRDefault="00F3742A" w:rsidP="00F3742A">
      <w:pPr>
        <w:pStyle w:val="PL"/>
        <w:spacing w:line="0" w:lineRule="atLeast"/>
      </w:pPr>
    </w:p>
    <w:bookmarkEnd w:id="230"/>
    <w:p w14:paraId="706D4B3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SSID ::= OCTET STRING (SIZE(1..32))</w:t>
      </w:r>
    </w:p>
    <w:p w14:paraId="2BEBDFC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2F51BA2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bookmarkStart w:id="232" w:name="_Hlk50053121"/>
      <w:bookmarkStart w:id="233" w:name="_Hlk50146812"/>
      <w:r w:rsidRPr="00504F3B">
        <w:rPr>
          <w:snapToGrid w:val="0"/>
        </w:rPr>
        <w:t>SystemFrameNumber ::= INTEGER (0..1023)</w:t>
      </w:r>
    </w:p>
    <w:p w14:paraId="6031C1C2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6FE31A3F" w14:textId="77777777" w:rsidR="00F3742A" w:rsidRDefault="00F3742A" w:rsidP="00F3742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>SystemInformation ::= SEQUENCE (SIZE (1..</w:t>
      </w:r>
      <w:r w:rsidRPr="00C84B39">
        <w:rPr>
          <w:noProof w:val="0"/>
          <w:snapToGrid w:val="0"/>
        </w:rPr>
        <w:t xml:space="preserve"> </w:t>
      </w:r>
      <w:r w:rsidRPr="00647E95">
        <w:rPr>
          <w:noProof w:val="0"/>
          <w:snapToGrid w:val="0"/>
        </w:rPr>
        <w:t>maxNrOfPosSImessage</w:t>
      </w:r>
      <w:r>
        <w:rPr>
          <w:noProof w:val="0"/>
          <w:snapToGrid w:val="0"/>
        </w:rPr>
        <w:t>)) OF SEQUENCE {</w:t>
      </w:r>
    </w:p>
    <w:p w14:paraId="7672DCDE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broadcastPeriodicity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BroadcastPeriodicity,</w:t>
      </w:r>
    </w:p>
    <w:p w14:paraId="2F9025C3" w14:textId="77777777" w:rsidR="00F3742A" w:rsidRPr="0026405E" w:rsidRDefault="00F3742A" w:rsidP="00F3742A">
      <w:pPr>
        <w:pStyle w:val="PL"/>
        <w:rPr>
          <w:snapToGrid w:val="0"/>
          <w:lang w:val="fr-FR"/>
        </w:rPr>
      </w:pPr>
      <w:r>
        <w:rPr>
          <w:snapToGrid w:val="0"/>
        </w:rPr>
        <w:tab/>
      </w:r>
      <w:r w:rsidRPr="0026405E">
        <w:rPr>
          <w:snapToGrid w:val="0"/>
          <w:lang w:val="fr-FR"/>
        </w:rPr>
        <w:t>posSIBs</w:t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  <w:t>PosSIBs,</w:t>
      </w:r>
    </w:p>
    <w:p w14:paraId="48058015" w14:textId="77777777" w:rsidR="00F3742A" w:rsidRPr="0026405E" w:rsidRDefault="00F3742A" w:rsidP="00F3742A">
      <w:pPr>
        <w:pStyle w:val="PL"/>
        <w:rPr>
          <w:snapToGrid w:val="0"/>
          <w:lang w:val="fr-FR"/>
        </w:rPr>
      </w:pPr>
      <w:r w:rsidRPr="0026405E">
        <w:rPr>
          <w:snapToGrid w:val="0"/>
          <w:lang w:val="fr-FR"/>
        </w:rPr>
        <w:tab/>
        <w:t>iE-Extensions</w:t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</w:r>
      <w:r w:rsidRPr="0026405E">
        <w:rPr>
          <w:snapToGrid w:val="0"/>
          <w:lang w:val="fr-FR"/>
        </w:rPr>
        <w:tab/>
        <w:t>ProtocolExtensionContainer { {</w:t>
      </w:r>
      <w:r w:rsidRPr="0026405E">
        <w:rPr>
          <w:noProof w:val="0"/>
          <w:snapToGrid w:val="0"/>
          <w:lang w:val="fr-FR"/>
        </w:rPr>
        <w:t xml:space="preserve"> SystemInformation</w:t>
      </w:r>
      <w:r w:rsidRPr="0026405E">
        <w:rPr>
          <w:snapToGrid w:val="0"/>
          <w:lang w:val="fr-FR"/>
        </w:rPr>
        <w:t>-ExtIEs} }</w:t>
      </w:r>
      <w:r w:rsidRPr="0026405E">
        <w:rPr>
          <w:snapToGrid w:val="0"/>
          <w:lang w:val="fr-FR"/>
        </w:rPr>
        <w:tab/>
        <w:t>OPTIONAL,</w:t>
      </w:r>
    </w:p>
    <w:p w14:paraId="160F8218" w14:textId="77777777" w:rsidR="00F3742A" w:rsidRPr="0026405E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ab/>
        <w:t>...</w:t>
      </w:r>
    </w:p>
    <w:p w14:paraId="6BFE8BBD" w14:textId="77777777" w:rsidR="00F3742A" w:rsidRPr="0026405E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>}</w:t>
      </w:r>
    </w:p>
    <w:p w14:paraId="1F43B445" w14:textId="77777777" w:rsidR="00F3742A" w:rsidRPr="0026405E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</w:p>
    <w:p w14:paraId="0367700B" w14:textId="77777777" w:rsidR="00F3742A" w:rsidRPr="0026405E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>SystemInformation</w:t>
      </w:r>
      <w:r w:rsidRPr="0026405E">
        <w:rPr>
          <w:snapToGrid w:val="0"/>
          <w:lang w:val="fr-FR"/>
        </w:rPr>
        <w:t>-ExtIEs NRPPA-PROTOCOL-EXTENSION ::= {</w:t>
      </w:r>
    </w:p>
    <w:p w14:paraId="32421995" w14:textId="77777777" w:rsidR="00F3742A" w:rsidRPr="0026405E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ab/>
        <w:t>...</w:t>
      </w:r>
    </w:p>
    <w:p w14:paraId="2CDC3CD3" w14:textId="77777777" w:rsidR="00F3742A" w:rsidRPr="0026405E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26405E">
        <w:rPr>
          <w:noProof w:val="0"/>
          <w:snapToGrid w:val="0"/>
          <w:lang w:val="fr-FR"/>
        </w:rPr>
        <w:t>}</w:t>
      </w:r>
      <w:bookmarkEnd w:id="232"/>
    </w:p>
    <w:bookmarkEnd w:id="233"/>
    <w:p w14:paraId="18164060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28B04E8F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0EC299D2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T</w:t>
      </w:r>
    </w:p>
    <w:p w14:paraId="5A93C6E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242A644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TAC ::= OCTET STRING (SIZE(3))</w:t>
      </w:r>
    </w:p>
    <w:p w14:paraId="01F185CE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9A6D022" w14:textId="77777777" w:rsidR="00F3742A" w:rsidRDefault="00F3742A" w:rsidP="00F3742A">
      <w:pPr>
        <w:pStyle w:val="PL"/>
        <w:spacing w:line="0" w:lineRule="atLeast"/>
        <w:rPr>
          <w:rFonts w:cs="Courier New"/>
          <w:noProof w:val="0"/>
          <w:snapToGrid w:val="0"/>
        </w:rPr>
      </w:pPr>
      <w:r>
        <w:rPr>
          <w:rFonts w:cs="Courier New"/>
          <w:noProof w:val="0"/>
          <w:snapToGrid w:val="0"/>
        </w:rPr>
        <w:t>TDD-Config-EUTRA-Item ::= SEQUENCE {</w:t>
      </w:r>
    </w:p>
    <w:p w14:paraId="7F8B66D7" w14:textId="77777777" w:rsidR="00F3742A" w:rsidRDefault="00F3742A" w:rsidP="00F3742A">
      <w:pPr>
        <w:pStyle w:val="PL"/>
        <w:spacing w:line="0" w:lineRule="atLeast"/>
      </w:pPr>
      <w:r>
        <w:rPr>
          <w:rFonts w:cs="Courier New"/>
          <w:noProof w:val="0"/>
          <w:snapToGrid w:val="0"/>
        </w:rPr>
        <w:tab/>
      </w:r>
      <w:r w:rsidRPr="00CC7909">
        <w:t>subframeAssignment</w:t>
      </w:r>
      <w:r>
        <w:tab/>
      </w:r>
      <w:r>
        <w:tab/>
      </w:r>
      <w:r>
        <w:tab/>
      </w:r>
      <w:r w:rsidRPr="00CC7909">
        <w:t>ENUMERATED {</w:t>
      </w:r>
      <w:r>
        <w:t xml:space="preserve"> </w:t>
      </w:r>
      <w:r w:rsidRPr="00CC7909">
        <w:t>sa0, sa1, sa2, sa3, sa4, sa5, sa6</w:t>
      </w:r>
      <w:r>
        <w:t xml:space="preserve">, ... </w:t>
      </w:r>
      <w:r w:rsidRPr="00CC7909">
        <w:t>},</w:t>
      </w:r>
    </w:p>
    <w:p w14:paraId="21F549AF" w14:textId="77777777" w:rsidR="00F3742A" w:rsidRPr="00EA0FFD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 w:rsidRPr="00707B3F">
        <w:rPr>
          <w:snapToGrid w:val="0"/>
        </w:rPr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 xml:space="preserve">ProtocolExtensionContainer { { </w:t>
      </w:r>
      <w:r>
        <w:rPr>
          <w:rFonts w:cs="Courier New"/>
          <w:noProof w:val="0"/>
          <w:snapToGrid w:val="0"/>
        </w:rPr>
        <w:t>TDD-Config-EUTRA-Item</w:t>
      </w:r>
      <w:r w:rsidRPr="00707B3F">
        <w:rPr>
          <w:snapToGrid w:val="0"/>
        </w:rPr>
        <w:t>-Item-ExtIEs</w:t>
      </w:r>
      <w:r>
        <w:rPr>
          <w:snapToGrid w:val="0"/>
        </w:rPr>
        <w:t xml:space="preserve"> </w:t>
      </w:r>
      <w:r w:rsidRPr="00707B3F">
        <w:rPr>
          <w:snapToGrid w:val="0"/>
        </w:rPr>
        <w:t>} } OPTIONAL,</w:t>
      </w:r>
    </w:p>
    <w:p w14:paraId="5A18708D" w14:textId="77777777" w:rsidR="00F3742A" w:rsidRDefault="00F3742A" w:rsidP="00F3742A">
      <w:pPr>
        <w:pStyle w:val="PL"/>
        <w:spacing w:line="0" w:lineRule="atLeast"/>
        <w:rPr>
          <w:rFonts w:cs="Courier New"/>
          <w:noProof w:val="0"/>
          <w:szCs w:val="16"/>
        </w:rPr>
      </w:pPr>
      <w:r>
        <w:tab/>
        <w:t>...</w:t>
      </w:r>
    </w:p>
    <w:p w14:paraId="76A2B0FA" w14:textId="77777777" w:rsidR="00F3742A" w:rsidRDefault="00F3742A" w:rsidP="00F3742A">
      <w:pPr>
        <w:pStyle w:val="PL"/>
        <w:spacing w:line="0" w:lineRule="atLeast"/>
        <w:rPr>
          <w:rFonts w:cs="Courier New"/>
          <w:noProof w:val="0"/>
          <w:szCs w:val="16"/>
        </w:rPr>
      </w:pPr>
      <w:r>
        <w:rPr>
          <w:rFonts w:cs="Courier New"/>
          <w:noProof w:val="0"/>
          <w:szCs w:val="16"/>
        </w:rPr>
        <w:t>}</w:t>
      </w:r>
    </w:p>
    <w:p w14:paraId="5A6C6C44" w14:textId="77777777" w:rsidR="00F3742A" w:rsidRDefault="00F3742A" w:rsidP="00F3742A">
      <w:pPr>
        <w:pStyle w:val="PL"/>
        <w:spacing w:line="0" w:lineRule="atLeast"/>
        <w:rPr>
          <w:rFonts w:cs="Courier New"/>
          <w:noProof w:val="0"/>
          <w:szCs w:val="16"/>
        </w:rPr>
      </w:pPr>
    </w:p>
    <w:p w14:paraId="0C8259E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rFonts w:cs="Courier New"/>
          <w:noProof w:val="0"/>
          <w:snapToGrid w:val="0"/>
        </w:rPr>
        <w:t>TDD-Config-EUTRA-Item</w:t>
      </w:r>
      <w:r w:rsidRPr="00707B3F">
        <w:rPr>
          <w:snapToGrid w:val="0"/>
        </w:rPr>
        <w:t>-Item-ExtIEs</w:t>
      </w:r>
      <w:r w:rsidRPr="00756247">
        <w:rPr>
          <w:snapToGrid w:val="0"/>
        </w:rPr>
        <w:t xml:space="preserve"> </w:t>
      </w:r>
      <w:r w:rsidRPr="00707B3F">
        <w:rPr>
          <w:snapToGrid w:val="0"/>
        </w:rPr>
        <w:t>NRPPA-PROTOCOL-EXTENSION ::= {</w:t>
      </w:r>
    </w:p>
    <w:p w14:paraId="7FBEB2C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51DE46C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574F08B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E0DC041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40952F71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 xml:space="preserve">TF-Configuration </w:t>
      </w:r>
      <w:r w:rsidRPr="00FF5905">
        <w:rPr>
          <w:snapToGrid w:val="0"/>
        </w:rPr>
        <w:t xml:space="preserve">::= </w:t>
      </w:r>
      <w:r w:rsidRPr="00FF5905">
        <w:rPr>
          <w:noProof w:val="0"/>
          <w:snapToGrid w:val="0"/>
        </w:rPr>
        <w:t>SEQUENCE {</w:t>
      </w:r>
    </w:p>
    <w:p w14:paraId="3649D3E0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sSB-frequency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3F28AC">
        <w:t>INTEGER (0..3279165)</w:t>
      </w:r>
      <w:r w:rsidRPr="00FF5905">
        <w:rPr>
          <w:noProof w:val="0"/>
          <w:snapToGrid w:val="0"/>
        </w:rPr>
        <w:t>,</w:t>
      </w:r>
    </w:p>
    <w:p w14:paraId="4951F956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sSB-subcarrier-spacing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D49AA">
        <w:rPr>
          <w:lang w:eastAsia="zh-CN"/>
        </w:rPr>
        <w:t>ENUMERATED {kHz15, kHz30, kHz120, kHz240, ...},</w:t>
      </w:r>
    </w:p>
    <w:p w14:paraId="68D74496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sSB-Transmit-power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>
        <w:rPr>
          <w:rFonts w:hint="eastAsia"/>
          <w:lang w:eastAsia="zh-CN"/>
        </w:rPr>
        <w:t>I</w:t>
      </w:r>
      <w:r>
        <w:rPr>
          <w:lang w:eastAsia="zh-CN"/>
        </w:rPr>
        <w:t>NTEGER (-60..50)</w:t>
      </w:r>
      <w:r w:rsidRPr="00FF5905">
        <w:rPr>
          <w:noProof w:val="0"/>
          <w:snapToGrid w:val="0"/>
        </w:rPr>
        <w:t>,</w:t>
      </w:r>
    </w:p>
    <w:p w14:paraId="256F215C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sSB-periodicity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>
        <w:rPr>
          <w:lang w:eastAsia="zh-CN"/>
        </w:rPr>
        <w:t>ENUMERATED {ms5, ms10, ms20, ms40, ms80, ms160, ...}</w:t>
      </w:r>
      <w:r w:rsidRPr="00FF5905">
        <w:rPr>
          <w:noProof w:val="0"/>
          <w:snapToGrid w:val="0"/>
        </w:rPr>
        <w:t>,</w:t>
      </w:r>
    </w:p>
    <w:p w14:paraId="335F8B5B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sSB-half-frame-offset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>
        <w:rPr>
          <w:lang w:eastAsia="zh-CN"/>
        </w:rPr>
        <w:t>INTEGER(0..1)</w:t>
      </w:r>
      <w:r w:rsidRPr="00FF5905">
        <w:rPr>
          <w:noProof w:val="0"/>
          <w:snapToGrid w:val="0"/>
        </w:rPr>
        <w:t>,</w:t>
      </w:r>
    </w:p>
    <w:p w14:paraId="73720017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sSB-SFN-offset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>
        <w:rPr>
          <w:rFonts w:hint="eastAsia"/>
          <w:lang w:eastAsia="zh-CN"/>
        </w:rPr>
        <w:t>I</w:t>
      </w:r>
      <w:r>
        <w:rPr>
          <w:lang w:eastAsia="zh-CN"/>
        </w:rPr>
        <w:t>NTEGER(0..15)</w:t>
      </w:r>
      <w:r w:rsidRPr="00FF5905">
        <w:rPr>
          <w:noProof w:val="0"/>
          <w:snapToGrid w:val="0"/>
        </w:rPr>
        <w:t>,</w:t>
      </w:r>
    </w:p>
    <w:p w14:paraId="777A70FB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noProof w:val="0"/>
          <w:snapToGrid w:val="0"/>
        </w:rPr>
        <w:tab/>
        <w:t>sSB-BurstPosition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SSBBurstPosition</w:t>
      </w:r>
      <w:r>
        <w:rPr>
          <w:noProof w:val="0"/>
          <w:snapToGrid w:val="0"/>
        </w:rPr>
        <w:tab/>
        <w:t>OPTIONAL,</w:t>
      </w:r>
    </w:p>
    <w:p w14:paraId="2F4D4C7D" w14:textId="77777777" w:rsidR="00F3742A" w:rsidRPr="00FF5905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FF5905">
        <w:rPr>
          <w:noProof w:val="0"/>
          <w:snapToGrid w:val="0"/>
        </w:rPr>
        <w:tab/>
        <w:t>sFN-initiali</w:t>
      </w:r>
      <w:r>
        <w:rPr>
          <w:noProof w:val="0"/>
          <w:snapToGrid w:val="0"/>
        </w:rPr>
        <w:t>s</w:t>
      </w:r>
      <w:r w:rsidRPr="00FF5905">
        <w:rPr>
          <w:noProof w:val="0"/>
          <w:snapToGrid w:val="0"/>
        </w:rPr>
        <w:t>ation-time</w:t>
      </w:r>
      <w:r w:rsidRPr="00FF5905">
        <w:rPr>
          <w:noProof w:val="0"/>
          <w:snapToGrid w:val="0"/>
        </w:rPr>
        <w:tab/>
      </w:r>
      <w:r w:rsidRPr="00FF5905">
        <w:rPr>
          <w:noProof w:val="0"/>
          <w:snapToGrid w:val="0"/>
        </w:rPr>
        <w:tab/>
      </w:r>
      <w:r w:rsidRPr="00152201">
        <w:rPr>
          <w:snapToGrid w:val="0"/>
          <w:lang w:bidi="he-IL"/>
        </w:rPr>
        <w:t>SFNInitialisationTime</w:t>
      </w:r>
      <w:r>
        <w:rPr>
          <w:snapToGrid w:val="0"/>
          <w:lang w:bidi="he-IL"/>
        </w:rPr>
        <w:tab/>
      </w:r>
      <w:r w:rsidRPr="00FF5905">
        <w:rPr>
          <w:noProof w:val="0"/>
          <w:snapToGrid w:val="0"/>
        </w:rPr>
        <w:t xml:space="preserve"> OPTIONAL,</w:t>
      </w:r>
    </w:p>
    <w:p w14:paraId="437C2243" w14:textId="77777777" w:rsidR="00F3742A" w:rsidRPr="000A1ADC" w:rsidRDefault="00F3742A" w:rsidP="00F3742A">
      <w:pPr>
        <w:pStyle w:val="PL"/>
        <w:spacing w:line="0" w:lineRule="atLeast"/>
        <w:rPr>
          <w:noProof w:val="0"/>
          <w:snapToGrid w:val="0"/>
          <w:lang w:val="fr-FR"/>
        </w:rPr>
      </w:pPr>
      <w:r w:rsidRPr="00FF5905">
        <w:rPr>
          <w:noProof w:val="0"/>
          <w:snapToGrid w:val="0"/>
        </w:rPr>
        <w:lastRenderedPageBreak/>
        <w:tab/>
      </w:r>
      <w:r w:rsidRPr="000A1ADC">
        <w:rPr>
          <w:noProof w:val="0"/>
          <w:snapToGrid w:val="0"/>
          <w:lang w:val="fr-FR"/>
        </w:rPr>
        <w:t>iE-Extensions</w:t>
      </w:r>
      <w:r w:rsidRPr="000A1ADC">
        <w:rPr>
          <w:noProof w:val="0"/>
          <w:snapToGrid w:val="0"/>
          <w:lang w:val="fr-FR"/>
        </w:rPr>
        <w:tab/>
      </w:r>
      <w:r w:rsidRPr="000A1ADC">
        <w:rPr>
          <w:noProof w:val="0"/>
          <w:snapToGrid w:val="0"/>
          <w:lang w:val="fr-FR"/>
        </w:rPr>
        <w:tab/>
        <w:t>ProtocolExtensionContainer { {</w:t>
      </w:r>
      <w:r w:rsidRPr="00836E81">
        <w:rPr>
          <w:noProof w:val="0"/>
          <w:snapToGrid w:val="0"/>
          <w:lang w:val="fr-FR"/>
        </w:rPr>
        <w:t xml:space="preserve"> </w:t>
      </w:r>
      <w:r>
        <w:rPr>
          <w:noProof w:val="0"/>
          <w:snapToGrid w:val="0"/>
          <w:lang w:val="fr-FR"/>
        </w:rPr>
        <w:t>TF-Configuration</w:t>
      </w:r>
      <w:r w:rsidRPr="000A1ADC">
        <w:rPr>
          <w:noProof w:val="0"/>
          <w:snapToGrid w:val="0"/>
          <w:lang w:val="fr-FR"/>
        </w:rPr>
        <w:t>-ExtIEs} }</w:t>
      </w:r>
      <w:r w:rsidRPr="000A1ADC">
        <w:rPr>
          <w:noProof w:val="0"/>
          <w:snapToGrid w:val="0"/>
          <w:lang w:val="fr-FR"/>
        </w:rPr>
        <w:tab/>
        <w:t>OPTIONAL,</w:t>
      </w:r>
    </w:p>
    <w:p w14:paraId="0C3B4FCA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A1ADC">
        <w:rPr>
          <w:noProof w:val="0"/>
          <w:snapToGrid w:val="0"/>
          <w:lang w:val="fr-FR"/>
        </w:rPr>
        <w:tab/>
      </w:r>
      <w:r w:rsidRPr="001D2E49">
        <w:rPr>
          <w:noProof w:val="0"/>
          <w:snapToGrid w:val="0"/>
        </w:rPr>
        <w:t>...</w:t>
      </w:r>
    </w:p>
    <w:p w14:paraId="5A70BDFD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3235894C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4AE10226" w14:textId="77777777" w:rsidR="00F3742A" w:rsidRPr="001D2E49" w:rsidRDefault="00F3742A" w:rsidP="00F3742A">
      <w:pPr>
        <w:pStyle w:val="PL"/>
        <w:rPr>
          <w:noProof w:val="0"/>
          <w:snapToGrid w:val="0"/>
        </w:rPr>
      </w:pPr>
      <w:r w:rsidRPr="00FF5905">
        <w:rPr>
          <w:noProof w:val="0"/>
          <w:snapToGrid w:val="0"/>
        </w:rPr>
        <w:t>TF-Configuration</w:t>
      </w:r>
      <w:r w:rsidRPr="001D2E49">
        <w:rPr>
          <w:noProof w:val="0"/>
          <w:snapToGrid w:val="0"/>
        </w:rPr>
        <w:t>-ExtIEs N</w:t>
      </w:r>
      <w:r>
        <w:rPr>
          <w:noProof w:val="0"/>
          <w:snapToGrid w:val="0"/>
        </w:rPr>
        <w:t>RPPA</w:t>
      </w:r>
      <w:r w:rsidRPr="001D2E49">
        <w:rPr>
          <w:noProof w:val="0"/>
          <w:snapToGrid w:val="0"/>
        </w:rPr>
        <w:t>-PROTOCOL-EXTENSION ::= {</w:t>
      </w:r>
    </w:p>
    <w:p w14:paraId="351C47F8" w14:textId="77777777" w:rsidR="00F3742A" w:rsidRPr="001D2E49" w:rsidRDefault="00F3742A" w:rsidP="00F3742A">
      <w:pPr>
        <w:pStyle w:val="PL"/>
        <w:rPr>
          <w:noProof w:val="0"/>
          <w:snapToGrid w:val="0"/>
        </w:rPr>
      </w:pPr>
      <w:r w:rsidRPr="001D2E49">
        <w:rPr>
          <w:noProof w:val="0"/>
          <w:snapToGrid w:val="0"/>
        </w:rPr>
        <w:tab/>
        <w:t>...</w:t>
      </w:r>
    </w:p>
    <w:p w14:paraId="1901B89B" w14:textId="77777777" w:rsidR="00F3742A" w:rsidRPr="001D2E4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1D2E49">
        <w:rPr>
          <w:noProof w:val="0"/>
          <w:snapToGrid w:val="0"/>
        </w:rPr>
        <w:t>}</w:t>
      </w:r>
    </w:p>
    <w:p w14:paraId="7213DF08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7F60361B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908A1EC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TimeStamp ::= SEQUENCE {</w:t>
      </w:r>
    </w:p>
    <w:p w14:paraId="4B3894CE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systemFrameNumber</w:t>
      </w:r>
      <w:r>
        <w:rPr>
          <w:snapToGrid w:val="0"/>
        </w:rPr>
        <w:tab/>
      </w:r>
      <w:r>
        <w:rPr>
          <w:snapToGrid w:val="0"/>
        </w:rPr>
        <w:tab/>
      </w:r>
      <w:r w:rsidRPr="00504F3B">
        <w:rPr>
          <w:snapToGrid w:val="0"/>
        </w:rPr>
        <w:t>SystemFrameNumber</w:t>
      </w:r>
      <w:r>
        <w:rPr>
          <w:snapToGrid w:val="0"/>
        </w:rPr>
        <w:t>,</w:t>
      </w:r>
    </w:p>
    <w:p w14:paraId="54B173E8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slotIndex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TimeStampSlotIndex,</w:t>
      </w:r>
    </w:p>
    <w:p w14:paraId="36B879A7" w14:textId="77777777" w:rsidR="00F3742A" w:rsidRPr="00707B3F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measurementTime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>SFNInitialisationTime</w:t>
      </w:r>
      <w:r>
        <w:rPr>
          <w:snapToGrid w:val="0"/>
        </w:rPr>
        <w:tab/>
        <w:t>OPTIONAL,</w:t>
      </w:r>
    </w:p>
    <w:p w14:paraId="5E1FC47F" w14:textId="77777777" w:rsidR="00F3742A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en-US"/>
        </w:rPr>
        <w:tab/>
      </w:r>
      <w:r>
        <w:rPr>
          <w:rFonts w:eastAsia="Calibri" w:cs="Courier New"/>
          <w:snapToGrid w:val="0"/>
          <w:szCs w:val="22"/>
          <w:lang w:val="fr-FR"/>
        </w:rPr>
        <w:t>iE</w:t>
      </w:r>
      <w:r w:rsidRPr="00AA5843">
        <w:rPr>
          <w:rFonts w:eastAsia="Calibri" w:cs="Courier New"/>
          <w:snapToGrid w:val="0"/>
          <w:szCs w:val="22"/>
          <w:lang w:val="fr-FR"/>
        </w:rPr>
        <w:t>-Extension</w:t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C1542B">
        <w:rPr>
          <w:rFonts w:eastAsia="Calibri" w:cs="Courier New"/>
          <w:snapToGrid w:val="0"/>
          <w:szCs w:val="22"/>
          <w:lang w:val="fr-FR"/>
        </w:rPr>
        <w:t>Protocol</w:t>
      </w:r>
      <w:r w:rsidRPr="00204B75">
        <w:rPr>
          <w:rFonts w:eastAsia="Calibri" w:cs="Courier New"/>
          <w:snapToGrid w:val="0"/>
          <w:szCs w:val="22"/>
          <w:lang w:val="fr-FR"/>
        </w:rPr>
        <w:t>Extension</w:t>
      </w:r>
      <w:r w:rsidRPr="00C1542B">
        <w:rPr>
          <w:rFonts w:eastAsia="Calibri" w:cs="Courier New"/>
          <w:snapToGrid w:val="0"/>
          <w:szCs w:val="22"/>
          <w:lang w:val="fr-FR"/>
        </w:rPr>
        <w:t>Container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{ { </w:t>
      </w:r>
      <w:r w:rsidRPr="00204B75">
        <w:rPr>
          <w:rFonts w:eastAsia="Calibri" w:cs="Courier New"/>
          <w:szCs w:val="22"/>
        </w:rPr>
        <w:t>TimeStamp</w:t>
      </w:r>
      <w:r w:rsidRPr="00AA5843">
        <w:rPr>
          <w:rFonts w:eastAsia="Calibri" w:cs="Courier New"/>
          <w:snapToGrid w:val="0"/>
          <w:szCs w:val="22"/>
          <w:lang w:val="fr-FR"/>
        </w:rPr>
        <w:t>-ExtIEs} }</w:t>
      </w:r>
      <w:r>
        <w:rPr>
          <w:rFonts w:eastAsia="Calibri" w:cs="Courier New"/>
          <w:snapToGrid w:val="0"/>
          <w:szCs w:val="22"/>
          <w:lang w:val="fr-FR"/>
        </w:rPr>
        <w:tab/>
        <w:t>OPTIONAL,</w:t>
      </w:r>
    </w:p>
    <w:p w14:paraId="03C22B42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>
        <w:rPr>
          <w:rFonts w:eastAsia="Calibri" w:cs="Courier New"/>
          <w:snapToGrid w:val="0"/>
          <w:szCs w:val="22"/>
          <w:lang w:val="fr-FR"/>
        </w:rPr>
        <w:tab/>
        <w:t>...</w:t>
      </w:r>
    </w:p>
    <w:p w14:paraId="4B0244C3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AA5843">
        <w:rPr>
          <w:rFonts w:eastAsia="Calibri" w:cs="Courier New"/>
          <w:snapToGrid w:val="0"/>
          <w:szCs w:val="22"/>
          <w:lang w:val="fr-FR"/>
        </w:rPr>
        <w:t>}</w:t>
      </w:r>
    </w:p>
    <w:p w14:paraId="3114D91D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</w:p>
    <w:p w14:paraId="07D9F313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fr-FR"/>
        </w:rPr>
      </w:pPr>
      <w:r w:rsidRPr="00204B75">
        <w:rPr>
          <w:rFonts w:eastAsia="Calibri" w:cs="Courier New"/>
          <w:szCs w:val="22"/>
        </w:rPr>
        <w:t>TimeStamp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-ExtIEs </w:t>
      </w:r>
      <w:r>
        <w:rPr>
          <w:rFonts w:eastAsia="Calibri" w:cs="Courier New"/>
          <w:szCs w:val="22"/>
          <w:lang w:val="fr-FR"/>
        </w:rPr>
        <w:t>NRPPA-PROTOCOL-</w:t>
      </w:r>
      <w:r>
        <w:rPr>
          <w:rFonts w:eastAsia="Calibri" w:cs="Courier New"/>
          <w:snapToGrid w:val="0"/>
          <w:szCs w:val="22"/>
          <w:lang w:val="fr-FR"/>
        </w:rPr>
        <w:t>EXTENSION</w:t>
      </w:r>
      <w:r w:rsidRPr="00AA5843">
        <w:rPr>
          <w:rFonts w:eastAsia="Calibri" w:cs="Courier New"/>
          <w:snapToGrid w:val="0"/>
          <w:szCs w:val="22"/>
          <w:lang w:val="fr-FR"/>
        </w:rPr>
        <w:t xml:space="preserve"> ::= {</w:t>
      </w:r>
    </w:p>
    <w:p w14:paraId="4F4EC298" w14:textId="77777777" w:rsidR="00F3742A" w:rsidRPr="00AA5843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AA5843">
        <w:rPr>
          <w:rFonts w:eastAsia="Calibri" w:cs="Courier New"/>
          <w:snapToGrid w:val="0"/>
          <w:szCs w:val="22"/>
          <w:lang w:val="en-US"/>
        </w:rPr>
        <w:t>...</w:t>
      </w:r>
    </w:p>
    <w:p w14:paraId="1B8C1EE2" w14:textId="77777777" w:rsidR="00F3742A" w:rsidRDefault="00F3742A" w:rsidP="00F3742A">
      <w:pPr>
        <w:pStyle w:val="PL"/>
        <w:rPr>
          <w:snapToGrid w:val="0"/>
        </w:rPr>
      </w:pPr>
      <w:r w:rsidRPr="00AA5843">
        <w:rPr>
          <w:rFonts w:eastAsia="Calibri" w:cs="Courier New"/>
          <w:snapToGrid w:val="0"/>
          <w:szCs w:val="22"/>
          <w:lang w:val="en-US"/>
        </w:rPr>
        <w:t>}</w:t>
      </w:r>
    </w:p>
    <w:p w14:paraId="69897986" w14:textId="77777777" w:rsidR="00F3742A" w:rsidRDefault="00F3742A" w:rsidP="00F3742A">
      <w:pPr>
        <w:pStyle w:val="PL"/>
        <w:rPr>
          <w:snapToGrid w:val="0"/>
        </w:rPr>
      </w:pPr>
    </w:p>
    <w:p w14:paraId="5A07F713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>TimeStampSlotIndex ::= CHOICE {</w:t>
      </w:r>
    </w:p>
    <w:p w14:paraId="7E9E753B" w14:textId="77777777" w:rsidR="00F3742A" w:rsidRPr="005016B1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CS-15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INTEGER(0..9)</w:t>
      </w:r>
      <w:r>
        <w:rPr>
          <w:snapToGrid w:val="0"/>
        </w:rPr>
        <w:t>,</w:t>
      </w:r>
    </w:p>
    <w:p w14:paraId="200456C4" w14:textId="77777777" w:rsidR="00F3742A" w:rsidRPr="005016B1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CS-30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INTEGER(0..19)</w:t>
      </w:r>
      <w:r>
        <w:rPr>
          <w:snapToGrid w:val="0"/>
        </w:rPr>
        <w:t>,</w:t>
      </w:r>
    </w:p>
    <w:p w14:paraId="61815A45" w14:textId="77777777" w:rsidR="00F3742A" w:rsidRPr="005016B1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CS-60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INTEGER(0..39)</w:t>
      </w:r>
      <w:r>
        <w:rPr>
          <w:snapToGrid w:val="0"/>
        </w:rPr>
        <w:t>,</w:t>
      </w:r>
    </w:p>
    <w:p w14:paraId="3A70E454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s</w:t>
      </w:r>
      <w:r w:rsidRPr="005016B1">
        <w:rPr>
          <w:snapToGrid w:val="0"/>
        </w:rPr>
        <w:t>CS-120</w:t>
      </w:r>
      <w:r w:rsidRPr="005016B1">
        <w:rPr>
          <w:snapToGrid w:val="0"/>
        </w:rPr>
        <w:tab/>
      </w:r>
      <w:r w:rsidRPr="005016B1">
        <w:rPr>
          <w:snapToGrid w:val="0"/>
        </w:rPr>
        <w:tab/>
      </w:r>
      <w:r w:rsidRPr="005016B1">
        <w:rPr>
          <w:snapToGrid w:val="0"/>
        </w:rPr>
        <w:tab/>
        <w:t>INTEGER(0..79)</w:t>
      </w:r>
      <w:r>
        <w:rPr>
          <w:snapToGrid w:val="0"/>
        </w:rPr>
        <w:t>,</w:t>
      </w:r>
    </w:p>
    <w:p w14:paraId="17F44D80" w14:textId="77777777" w:rsidR="00F3742A" w:rsidRPr="001903BD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AA5843">
        <w:rPr>
          <w:rFonts w:eastAsia="Calibri" w:cs="Courier New"/>
          <w:snapToGrid w:val="0"/>
          <w:szCs w:val="22"/>
          <w:lang w:val="fr-FR"/>
        </w:rPr>
        <w:tab/>
      </w:r>
      <w:r w:rsidRPr="001903BD">
        <w:rPr>
          <w:rFonts w:eastAsia="Calibri" w:cs="Courier New"/>
          <w:snapToGrid w:val="0"/>
          <w:szCs w:val="22"/>
          <w:lang w:val="en-US"/>
        </w:rPr>
        <w:t>choice-extension</w:t>
      </w:r>
      <w:r w:rsidRPr="001903BD">
        <w:rPr>
          <w:rFonts w:eastAsia="Calibri" w:cs="Courier New"/>
          <w:snapToGrid w:val="0"/>
          <w:szCs w:val="22"/>
          <w:lang w:val="en-US"/>
        </w:rPr>
        <w:tab/>
      </w:r>
      <w:r w:rsidRPr="001903BD">
        <w:rPr>
          <w:rFonts w:eastAsia="Calibri" w:cs="Courier New"/>
          <w:snapToGrid w:val="0"/>
          <w:szCs w:val="22"/>
          <w:lang w:val="en-US"/>
        </w:rPr>
        <w:tab/>
        <w:t>ProtocolIE-Single</w:t>
      </w:r>
      <w:r>
        <w:rPr>
          <w:rFonts w:eastAsia="Calibri" w:cs="Courier New"/>
          <w:snapToGrid w:val="0"/>
          <w:szCs w:val="22"/>
          <w:lang w:val="en-US"/>
        </w:rPr>
        <w:t>-</w:t>
      </w:r>
      <w:r w:rsidRPr="001903BD">
        <w:rPr>
          <w:rFonts w:eastAsia="Calibri" w:cs="Courier New"/>
          <w:snapToGrid w:val="0"/>
          <w:szCs w:val="22"/>
          <w:lang w:val="en-US"/>
        </w:rPr>
        <w:t>Container { {</w:t>
      </w:r>
      <w:r w:rsidRPr="001903BD">
        <w:t xml:space="preserve"> </w:t>
      </w:r>
      <w:r w:rsidRPr="001903BD">
        <w:rPr>
          <w:rFonts w:eastAsia="Calibri" w:cs="Courier New"/>
          <w:snapToGrid w:val="0"/>
          <w:szCs w:val="22"/>
          <w:lang w:val="en-US"/>
        </w:rPr>
        <w:t>TimeStampSlotIndex-ExtIEs} }</w:t>
      </w:r>
    </w:p>
    <w:p w14:paraId="124DD8F5" w14:textId="77777777" w:rsidR="00F3742A" w:rsidRPr="001903BD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14:paraId="4F88DDFC" w14:textId="77777777" w:rsidR="00F3742A" w:rsidRPr="001903BD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</w:p>
    <w:p w14:paraId="50B8E21D" w14:textId="77777777" w:rsidR="00F3742A" w:rsidRPr="001903BD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 xml:space="preserve">TimeStampSlotIndex-ExtIEs </w:t>
      </w:r>
      <w:r>
        <w:rPr>
          <w:rFonts w:eastAsia="Calibri" w:cs="Courier New"/>
          <w:snapToGrid w:val="0"/>
          <w:szCs w:val="22"/>
          <w:lang w:val="en-US"/>
        </w:rPr>
        <w:t>NRPPA</w:t>
      </w:r>
      <w:r w:rsidRPr="001903BD">
        <w:rPr>
          <w:rFonts w:eastAsia="Calibri" w:cs="Courier New"/>
          <w:snapToGrid w:val="0"/>
          <w:szCs w:val="22"/>
          <w:lang w:val="en-US"/>
        </w:rPr>
        <w:t>-PROTOCOL-IES ::= {</w:t>
      </w:r>
    </w:p>
    <w:p w14:paraId="5FC75D02" w14:textId="77777777" w:rsidR="00F3742A" w:rsidRPr="001903BD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ab/>
        <w:t>...</w:t>
      </w:r>
    </w:p>
    <w:p w14:paraId="7E47F3D5" w14:textId="77777777" w:rsidR="00F3742A" w:rsidRDefault="00F3742A" w:rsidP="00F3742A">
      <w:pPr>
        <w:pStyle w:val="PL"/>
        <w:rPr>
          <w:rFonts w:eastAsia="Calibri" w:cs="Courier New"/>
          <w:snapToGrid w:val="0"/>
          <w:szCs w:val="22"/>
          <w:lang w:val="en-US"/>
        </w:rPr>
      </w:pPr>
      <w:r w:rsidRPr="001903BD">
        <w:rPr>
          <w:rFonts w:eastAsia="Calibri" w:cs="Courier New"/>
          <w:snapToGrid w:val="0"/>
          <w:szCs w:val="22"/>
          <w:lang w:val="en-US"/>
        </w:rPr>
        <w:t>}</w:t>
      </w:r>
    </w:p>
    <w:p w14:paraId="296237FA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380A4691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7D41ECD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TP-ID-EUTRA ::= INTEGER (0..4095, ...)</w:t>
      </w:r>
    </w:p>
    <w:p w14:paraId="6528990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182703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TP-Type-EUTRA ::= ENUMERATED { prs-only-tp, ... }</w:t>
      </w:r>
    </w:p>
    <w:p w14:paraId="6416BD7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76EC0B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bookmarkStart w:id="234" w:name="_Hlk50053176"/>
    </w:p>
    <w:p w14:paraId="4EE4017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 ::= CHOICE {</w:t>
      </w:r>
    </w:p>
    <w:p w14:paraId="1C1871DF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70D52A5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3CC70E06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3B71C6B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16E1E9E0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73D5E61A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6FE96855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68546C8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09D372C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ProtocolIE-Single-Container { { TransmissionComb-ExtIEs} }</w:t>
      </w:r>
    </w:p>
    <w:p w14:paraId="0FE7BF19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489AE465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TransmissionComb-ExtIEs NRPPA-PROTOCOL-IES ::= {</w:t>
      </w:r>
    </w:p>
    <w:p w14:paraId="7938C70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1237B38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7DEE279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3472A460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 ::= CHOICE {</w:t>
      </w:r>
    </w:p>
    <w:p w14:paraId="2D18D7E9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n2    SEQUENCE {</w:t>
      </w:r>
    </w:p>
    <w:p w14:paraId="2D1FC1B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combOffset-n2              INTEGER (0..1),</w:t>
      </w:r>
    </w:p>
    <w:p w14:paraId="36583D10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cyclicShift-n2             INTEGER (0..7)</w:t>
      </w:r>
    </w:p>
    <w:p w14:paraId="722B5AA3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0441188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n4    SEQUENCE {</w:t>
      </w:r>
    </w:p>
    <w:p w14:paraId="5056A984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combOffset-n4              INTEGER (0..3),</w:t>
      </w:r>
    </w:p>
    <w:p w14:paraId="27B208D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cyclicShift-n4             INTEGER (0..11)</w:t>
      </w:r>
    </w:p>
    <w:p w14:paraId="740907EC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1981EC50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n8    SEQUENCE {</w:t>
      </w:r>
    </w:p>
    <w:p w14:paraId="28536B0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combOffset-n8              INTEGER (0..7),</w:t>
      </w:r>
    </w:p>
    <w:p w14:paraId="233E3E65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    cyclicShift-n8             INTEGER (0..5)</w:t>
      </w:r>
    </w:p>
    <w:p w14:paraId="25EC616A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 xml:space="preserve">        },</w:t>
      </w:r>
    </w:p>
    <w:p w14:paraId="7861E63D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</w:p>
    <w:p w14:paraId="5ECA9DFB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choice-extension</w:t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</w:r>
      <w:r w:rsidRPr="00112909">
        <w:rPr>
          <w:snapToGrid w:val="0"/>
        </w:rPr>
        <w:tab/>
        <w:t>ProtocolIE-Single-Container { { TransmissionCombPos-ExtIEs} }</w:t>
      </w:r>
    </w:p>
    <w:p w14:paraId="1E1B8EB6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223E9E81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TransmissionCombPos-ExtIEs NRPPA-PROTOCOL-IES ::= {</w:t>
      </w:r>
    </w:p>
    <w:p w14:paraId="57539227" w14:textId="77777777" w:rsidR="00F3742A" w:rsidRPr="00112909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ab/>
        <w:t>...</w:t>
      </w:r>
    </w:p>
    <w:p w14:paraId="3C1AD37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112909">
        <w:rPr>
          <w:snapToGrid w:val="0"/>
        </w:rPr>
        <w:t>}</w:t>
      </w:r>
    </w:p>
    <w:p w14:paraId="6C2F21EB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67351C38" w14:textId="77777777" w:rsidR="00F3742A" w:rsidRDefault="00F3742A" w:rsidP="00F3742A">
      <w:pPr>
        <w:pStyle w:val="PL"/>
        <w:spacing w:line="0" w:lineRule="atLeast"/>
        <w:rPr>
          <w:lang w:val="sv-SE"/>
        </w:rPr>
      </w:pPr>
      <w:r w:rsidRPr="002A1C8D">
        <w:rPr>
          <w:noProof w:val="0"/>
          <w:snapToGrid w:val="0"/>
        </w:rPr>
        <w:t xml:space="preserve">TRPMeasurementQuantities ::= </w:t>
      </w:r>
      <w:r w:rsidRPr="002A1C8D">
        <w:rPr>
          <w:lang w:val="sv-SE"/>
        </w:rPr>
        <w:t xml:space="preserve">SEQUENCE (SIZE (1..maxnoPosMeas)) OF </w:t>
      </w:r>
      <w:r w:rsidRPr="00E22101">
        <w:rPr>
          <w:lang w:val="sv-SE"/>
        </w:rPr>
        <w:t>TRPMeasurementQuantitiesList-Item</w:t>
      </w:r>
    </w:p>
    <w:p w14:paraId="7B888740" w14:textId="77777777" w:rsidR="00F3742A" w:rsidRDefault="00F3742A" w:rsidP="00F3742A">
      <w:pPr>
        <w:pStyle w:val="PL"/>
        <w:spacing w:line="0" w:lineRule="atLeast"/>
        <w:rPr>
          <w:lang w:val="sv-SE"/>
        </w:rPr>
      </w:pPr>
    </w:p>
    <w:p w14:paraId="3FB9AC91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TRPMeasurementQuantitiesList-Item ::= SEQUENCE {</w:t>
      </w:r>
    </w:p>
    <w:p w14:paraId="511E1C81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>tRPMeasurementQuantities-Item</w:t>
      </w:r>
      <w:r w:rsidRPr="00E22101">
        <w:rPr>
          <w:lang w:val="sv-SE"/>
        </w:rPr>
        <w:tab/>
      </w:r>
      <w:r w:rsidRPr="00E22101">
        <w:rPr>
          <w:lang w:val="sv-SE"/>
        </w:rPr>
        <w:tab/>
        <w:t>TRPMeasurementQuantities-Item,</w:t>
      </w:r>
    </w:p>
    <w:p w14:paraId="0B3854F0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lastRenderedPageBreak/>
        <w:tab/>
        <w:t>timingReportingGranularityFactor</w:t>
      </w:r>
      <w:r w:rsidRPr="00E22101">
        <w:rPr>
          <w:lang w:val="sv-SE"/>
        </w:rPr>
        <w:tab/>
        <w:t>INTEGER (0..5) OPTIONAL,</w:t>
      </w:r>
    </w:p>
    <w:p w14:paraId="0B1F2706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>iE-Extensions</w:t>
      </w:r>
      <w:r w:rsidRPr="00E22101">
        <w:rPr>
          <w:lang w:val="sv-SE"/>
        </w:rPr>
        <w:tab/>
      </w:r>
      <w:r w:rsidRPr="00E22101">
        <w:rPr>
          <w:lang w:val="sv-SE"/>
        </w:rPr>
        <w:tab/>
      </w:r>
      <w:r w:rsidRPr="00E22101">
        <w:rPr>
          <w:lang w:val="sv-SE"/>
        </w:rPr>
        <w:tab/>
        <w:t>ProtocolExtensionContainer {{ TRPMeasurementQuantitiesList-Item-ExtIEs}}</w:t>
      </w:r>
      <w:r w:rsidRPr="00E22101">
        <w:rPr>
          <w:lang w:val="sv-SE"/>
        </w:rPr>
        <w:tab/>
      </w:r>
      <w:r w:rsidRPr="00E22101">
        <w:rPr>
          <w:lang w:val="sv-SE"/>
        </w:rPr>
        <w:tab/>
        <w:t>OPTIONAL,</w:t>
      </w:r>
    </w:p>
    <w:p w14:paraId="4528CE9F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>...</w:t>
      </w:r>
    </w:p>
    <w:p w14:paraId="498B8181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}</w:t>
      </w:r>
    </w:p>
    <w:p w14:paraId="07F4003E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</w:p>
    <w:p w14:paraId="36B9FDDA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TRPMeasurementQuantitiesList-Item-ExtIEs NRPPA-PROTOCOL-EXTENSION ::= {</w:t>
      </w:r>
    </w:p>
    <w:p w14:paraId="184C57EF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>...</w:t>
      </w:r>
    </w:p>
    <w:p w14:paraId="43D62718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}</w:t>
      </w:r>
    </w:p>
    <w:p w14:paraId="09A69133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</w:p>
    <w:p w14:paraId="561CFDF5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TRPMeasurementQuantities-Item ::= ENUMERATED {</w:t>
      </w:r>
    </w:p>
    <w:p w14:paraId="31479531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 xml:space="preserve">gNB-RxTxTimeDiff, </w:t>
      </w:r>
    </w:p>
    <w:p w14:paraId="223355F0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 xml:space="preserve">uL-SRS-RSRP, </w:t>
      </w:r>
    </w:p>
    <w:p w14:paraId="2674A990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 xml:space="preserve">uL-AoA, </w:t>
      </w:r>
    </w:p>
    <w:p w14:paraId="6499B6D4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 xml:space="preserve">uL-RTOA, </w:t>
      </w:r>
    </w:p>
    <w:p w14:paraId="7807C1B9" w14:textId="77777777" w:rsidR="00F3742A" w:rsidRPr="00E22101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ab/>
        <w:t>...</w:t>
      </w:r>
    </w:p>
    <w:p w14:paraId="5C9FC6D3" w14:textId="77777777" w:rsidR="00F3742A" w:rsidRPr="00E71954" w:rsidRDefault="00F3742A" w:rsidP="00F3742A">
      <w:pPr>
        <w:pStyle w:val="PL"/>
        <w:spacing w:line="0" w:lineRule="atLeast"/>
        <w:rPr>
          <w:lang w:val="sv-SE"/>
        </w:rPr>
      </w:pPr>
      <w:r w:rsidRPr="00E22101">
        <w:rPr>
          <w:lang w:val="sv-SE"/>
        </w:rPr>
        <w:t>}</w:t>
      </w:r>
    </w:p>
    <w:p w14:paraId="789B66CA" w14:textId="77777777" w:rsidR="00F3742A" w:rsidRPr="000F19F9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7CC340ED" w14:textId="77777777" w:rsidR="00F3742A" w:rsidRPr="000F19F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19F9">
        <w:rPr>
          <w:noProof w:val="0"/>
          <w:snapToGrid w:val="0"/>
        </w:rPr>
        <w:t>TrpMeasurementResult ::= SEQUENCE (SIZE (1.. maxno</w:t>
      </w:r>
      <w:r>
        <w:rPr>
          <w:noProof w:val="0"/>
          <w:snapToGrid w:val="0"/>
        </w:rPr>
        <w:t>Pos</w:t>
      </w:r>
      <w:r w:rsidRPr="000F19F9">
        <w:rPr>
          <w:noProof w:val="0"/>
          <w:snapToGrid w:val="0"/>
        </w:rPr>
        <w:t>Meas)) OF TrpMeasurementResultItem</w:t>
      </w:r>
    </w:p>
    <w:p w14:paraId="699EB384" w14:textId="77777777" w:rsidR="00F3742A" w:rsidRPr="000F19F9" w:rsidRDefault="00F3742A" w:rsidP="00F3742A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>TrpMeasurementResultItem ::= SEQUENCE {</w:t>
      </w:r>
    </w:p>
    <w:p w14:paraId="0859ACB1" w14:textId="77777777" w:rsidR="00F3742A" w:rsidRPr="000F19F9" w:rsidRDefault="00F3742A" w:rsidP="00F3742A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measuredResultsValue</w:t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  <w:t>TrpMeasuredResultsValue,</w:t>
      </w:r>
    </w:p>
    <w:p w14:paraId="7342BEB1" w14:textId="77777777" w:rsidR="00F3742A" w:rsidRPr="000F19F9" w:rsidRDefault="00F3742A" w:rsidP="00F3742A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timeStamp</w:t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  <w:t>TimeStamp,</w:t>
      </w:r>
    </w:p>
    <w:p w14:paraId="629A7593" w14:textId="77777777" w:rsidR="00F3742A" w:rsidRDefault="00F3742A" w:rsidP="00F3742A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measurementQuality</w:t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bookmarkStart w:id="235" w:name="_Hlk50054026"/>
      <w:r w:rsidRPr="000F19F9">
        <w:rPr>
          <w:noProof w:val="0"/>
          <w:snapToGrid w:val="0"/>
        </w:rPr>
        <w:t>TrpMeasurementQuality</w:t>
      </w:r>
      <w:bookmarkEnd w:id="235"/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  <w:t>OPTIONAL,</w:t>
      </w:r>
    </w:p>
    <w:p w14:paraId="5A9D6A2F" w14:textId="77777777" w:rsidR="00F3742A" w:rsidRPr="000F19F9" w:rsidRDefault="00F3742A" w:rsidP="00F3742A">
      <w:pPr>
        <w:pStyle w:val="PL"/>
        <w:rPr>
          <w:noProof w:val="0"/>
          <w:snapToGrid w:val="0"/>
        </w:rPr>
      </w:pPr>
      <w:r>
        <w:rPr>
          <w:noProof w:val="0"/>
          <w:snapToGrid w:val="0"/>
        </w:rPr>
        <w:tab/>
      </w:r>
      <w:r>
        <w:t>measurementBeamInfo</w:t>
      </w:r>
      <w:r>
        <w:tab/>
      </w:r>
      <w:r>
        <w:tab/>
      </w:r>
      <w:r>
        <w:tab/>
      </w:r>
      <w:r>
        <w:tab/>
      </w:r>
      <w:r>
        <w:tab/>
        <w:t>MeasurementBeamInfo</w:t>
      </w:r>
      <w:r>
        <w:tab/>
      </w:r>
      <w:r>
        <w:tab/>
      </w:r>
      <w:r>
        <w:tab/>
      </w:r>
      <w:r>
        <w:tab/>
      </w:r>
      <w:r w:rsidRPr="000F19F9">
        <w:rPr>
          <w:noProof w:val="0"/>
          <w:snapToGrid w:val="0"/>
        </w:rPr>
        <w:t>OPTIONAL,</w:t>
      </w:r>
    </w:p>
    <w:p w14:paraId="63FF687C" w14:textId="77777777" w:rsidR="00F3742A" w:rsidRPr="00FF5905" w:rsidRDefault="00F3742A" w:rsidP="00F3742A">
      <w:pPr>
        <w:pStyle w:val="PL"/>
        <w:rPr>
          <w:noProof w:val="0"/>
          <w:snapToGrid w:val="0"/>
          <w:lang w:val="fr-FR"/>
        </w:rPr>
      </w:pPr>
      <w:r w:rsidRPr="000F19F9">
        <w:rPr>
          <w:noProof w:val="0"/>
          <w:snapToGrid w:val="0"/>
        </w:rPr>
        <w:tab/>
      </w:r>
      <w:r w:rsidRPr="00FF5905">
        <w:rPr>
          <w:noProof w:val="0"/>
          <w:snapToGrid w:val="0"/>
          <w:lang w:val="fr-FR"/>
        </w:rPr>
        <w:t>iE-Extensions</w:t>
      </w:r>
      <w:r w:rsidRPr="00FF5905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fr-FR"/>
        </w:rPr>
        <w:tab/>
        <w:t>ProtocolExtensionContainer {{TrpMeasurementResultItem-ExtIEs}}</w:t>
      </w:r>
      <w:r w:rsidRPr="00FF5905"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fr-FR"/>
        </w:rPr>
        <w:tab/>
        <w:t>OPTIONAL,</w:t>
      </w:r>
    </w:p>
    <w:p w14:paraId="58584DF6" w14:textId="77777777" w:rsidR="00F3742A" w:rsidRPr="000F19F9" w:rsidRDefault="00F3742A" w:rsidP="00F3742A">
      <w:pPr>
        <w:pStyle w:val="PL"/>
        <w:rPr>
          <w:noProof w:val="0"/>
          <w:snapToGrid w:val="0"/>
        </w:rPr>
      </w:pPr>
      <w:r w:rsidRPr="00FF5905">
        <w:rPr>
          <w:noProof w:val="0"/>
          <w:snapToGrid w:val="0"/>
          <w:lang w:val="fr-FR"/>
        </w:rPr>
        <w:tab/>
      </w:r>
      <w:r w:rsidRPr="000F19F9">
        <w:rPr>
          <w:noProof w:val="0"/>
          <w:snapToGrid w:val="0"/>
        </w:rPr>
        <w:t>...</w:t>
      </w:r>
    </w:p>
    <w:p w14:paraId="4EB3CC4E" w14:textId="77777777" w:rsidR="00F3742A" w:rsidRPr="000F19F9" w:rsidRDefault="00F3742A" w:rsidP="00F3742A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>}</w:t>
      </w:r>
    </w:p>
    <w:p w14:paraId="62B1A26D" w14:textId="77777777" w:rsidR="00F3742A" w:rsidRPr="000F19F9" w:rsidRDefault="00F3742A" w:rsidP="00F3742A">
      <w:pPr>
        <w:pStyle w:val="PL"/>
        <w:rPr>
          <w:noProof w:val="0"/>
          <w:snapToGrid w:val="0"/>
        </w:rPr>
      </w:pPr>
    </w:p>
    <w:p w14:paraId="53B1247C" w14:textId="77777777" w:rsidR="00F3742A" w:rsidRPr="000F19F9" w:rsidRDefault="00F3742A" w:rsidP="00F3742A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>TrpMeasurementResultItem-ExtIEs NRPPA-PROTOCOL-EXTENSION ::= {</w:t>
      </w:r>
    </w:p>
    <w:p w14:paraId="4DD190AC" w14:textId="77777777" w:rsidR="00F3742A" w:rsidRPr="000F19F9" w:rsidRDefault="00F3742A" w:rsidP="00F3742A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...</w:t>
      </w:r>
    </w:p>
    <w:p w14:paraId="7BA7F856" w14:textId="77777777" w:rsidR="00F3742A" w:rsidRPr="000F19F9" w:rsidRDefault="00F3742A" w:rsidP="00F3742A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>}</w:t>
      </w:r>
    </w:p>
    <w:p w14:paraId="75EF03FC" w14:textId="77777777" w:rsidR="00F3742A" w:rsidRPr="000F19F9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6D78C76A" w14:textId="77777777" w:rsidR="00F3742A" w:rsidRPr="000F19F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19F9">
        <w:rPr>
          <w:noProof w:val="0"/>
          <w:snapToGrid w:val="0"/>
        </w:rPr>
        <w:t>TrpMeasuredResultsValue ::= CHOICE {</w:t>
      </w:r>
    </w:p>
    <w:p w14:paraId="4D872ADD" w14:textId="77777777" w:rsidR="00F3742A" w:rsidRPr="000F19F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uL-AngleOfArrival</w:t>
      </w:r>
      <w:r w:rsidRPr="000F19F9">
        <w:rPr>
          <w:noProof w:val="0"/>
          <w:snapToGrid w:val="0"/>
        </w:rPr>
        <w:tab/>
        <w:t>UL-AoA,</w:t>
      </w:r>
    </w:p>
    <w:p w14:paraId="558435C7" w14:textId="77777777" w:rsidR="00F3742A" w:rsidRPr="000F19F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uL-SRS-RSRP</w:t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  <w:t>UL-SRS-RSRP,</w:t>
      </w:r>
    </w:p>
    <w:p w14:paraId="4C0FF6CC" w14:textId="77777777" w:rsidR="00F3742A" w:rsidRPr="000F19F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uL-RTOA</w:t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</w:r>
      <w:r w:rsidRPr="000F19F9">
        <w:rPr>
          <w:noProof w:val="0"/>
          <w:snapToGrid w:val="0"/>
        </w:rPr>
        <w:tab/>
        <w:t>UL-RTOAMeasurement,</w:t>
      </w:r>
    </w:p>
    <w:p w14:paraId="1B7BD258" w14:textId="77777777" w:rsidR="00F3742A" w:rsidRPr="000F19F9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gNB-RxTxTimeDiff</w:t>
      </w:r>
      <w:r w:rsidRPr="000F19F9">
        <w:rPr>
          <w:noProof w:val="0"/>
          <w:snapToGrid w:val="0"/>
        </w:rPr>
        <w:tab/>
        <w:t>GNB-RxTxTimeDiff,</w:t>
      </w:r>
    </w:p>
    <w:p w14:paraId="78413276" w14:textId="77777777" w:rsidR="00F3742A" w:rsidRPr="00FF5905" w:rsidRDefault="00F3742A" w:rsidP="00F3742A">
      <w:pPr>
        <w:pStyle w:val="PL"/>
        <w:rPr>
          <w:lang w:val="fr-FR"/>
        </w:rPr>
      </w:pPr>
      <w:r w:rsidRPr="00FF5905">
        <w:rPr>
          <w:lang w:val="fr-FR"/>
        </w:rPr>
        <w:tab/>
        <w:t>choice-extension</w:t>
      </w:r>
      <w:r w:rsidRPr="00FF5905">
        <w:rPr>
          <w:lang w:val="fr-FR"/>
        </w:rPr>
        <w:tab/>
      </w:r>
      <w:r w:rsidRPr="00FF5905">
        <w:rPr>
          <w:lang w:val="fr-FR"/>
        </w:rPr>
        <w:tab/>
      </w:r>
      <w:r w:rsidRPr="00FF5905">
        <w:rPr>
          <w:lang w:val="fr-FR"/>
        </w:rPr>
        <w:tab/>
      </w:r>
      <w:r w:rsidRPr="00FF5905">
        <w:rPr>
          <w:lang w:val="fr-FR"/>
        </w:rPr>
        <w:tab/>
      </w:r>
      <w:r w:rsidRPr="00FF5905">
        <w:rPr>
          <w:lang w:val="fr-FR"/>
        </w:rPr>
        <w:tab/>
      </w:r>
      <w:r w:rsidRPr="00FF5905">
        <w:rPr>
          <w:lang w:val="fr-FR"/>
        </w:rPr>
        <w:tab/>
      </w:r>
      <w:r w:rsidRPr="00FF5905">
        <w:rPr>
          <w:lang w:val="fr-FR"/>
        </w:rPr>
        <w:tab/>
        <w:t>ProtocolIE-Single-Container</w:t>
      </w:r>
      <w:r w:rsidRPr="00FF5905" w:rsidDel="00481964">
        <w:rPr>
          <w:lang w:val="fr-FR"/>
        </w:rPr>
        <w:t xml:space="preserve"> </w:t>
      </w:r>
      <w:r w:rsidRPr="00FF5905">
        <w:rPr>
          <w:lang w:val="fr-FR"/>
        </w:rPr>
        <w:t xml:space="preserve">{ { </w:t>
      </w:r>
      <w:r w:rsidRPr="000F19F9">
        <w:rPr>
          <w:noProof w:val="0"/>
          <w:snapToGrid w:val="0"/>
        </w:rPr>
        <w:t>TrpMeasuredResultsValue</w:t>
      </w:r>
      <w:r w:rsidRPr="00FF5905">
        <w:rPr>
          <w:lang w:val="fr-FR"/>
        </w:rPr>
        <w:t>-ExtIEs } }</w:t>
      </w:r>
    </w:p>
    <w:p w14:paraId="7839D76B" w14:textId="77777777" w:rsidR="00F3742A" w:rsidRPr="00EA5FA7" w:rsidRDefault="00F3742A" w:rsidP="00F3742A">
      <w:pPr>
        <w:pStyle w:val="PL"/>
      </w:pPr>
      <w:r w:rsidRPr="00EA5FA7">
        <w:t>}</w:t>
      </w:r>
    </w:p>
    <w:p w14:paraId="5E0A1C21" w14:textId="77777777" w:rsidR="00F3742A" w:rsidRPr="00EA5FA7" w:rsidRDefault="00F3742A" w:rsidP="00F3742A">
      <w:pPr>
        <w:pStyle w:val="PL"/>
      </w:pPr>
    </w:p>
    <w:p w14:paraId="44E60C5C" w14:textId="77777777" w:rsidR="00F3742A" w:rsidRPr="00EA5FA7" w:rsidRDefault="00F3742A" w:rsidP="00F3742A">
      <w:pPr>
        <w:pStyle w:val="PL"/>
      </w:pPr>
      <w:r w:rsidRPr="000F19F9">
        <w:rPr>
          <w:noProof w:val="0"/>
          <w:snapToGrid w:val="0"/>
        </w:rPr>
        <w:t>TrpMeasuredResultsValue</w:t>
      </w:r>
      <w:r w:rsidRPr="00EA5FA7">
        <w:t xml:space="preserve">-ExtIEs </w:t>
      </w:r>
      <w:r w:rsidRPr="00FF5905">
        <w:rPr>
          <w:rFonts w:cs="Courier New"/>
          <w:noProof w:val="0"/>
          <w:szCs w:val="16"/>
        </w:rPr>
        <w:t>NRPPA</w:t>
      </w:r>
      <w:r w:rsidRPr="00EA5FA7">
        <w:rPr>
          <w:snapToGrid w:val="0"/>
        </w:rPr>
        <w:t xml:space="preserve">-PROTOCOL-IES </w:t>
      </w:r>
      <w:r w:rsidRPr="00EA5FA7">
        <w:t>::= {</w:t>
      </w:r>
    </w:p>
    <w:p w14:paraId="4874EE41" w14:textId="77777777" w:rsidR="00F3742A" w:rsidRPr="00EA5FA7" w:rsidRDefault="00F3742A" w:rsidP="00F3742A">
      <w:pPr>
        <w:pStyle w:val="PL"/>
      </w:pPr>
      <w:r w:rsidRPr="00EA5FA7">
        <w:tab/>
        <w:t>...</w:t>
      </w:r>
    </w:p>
    <w:p w14:paraId="48E4FC5E" w14:textId="77777777" w:rsidR="00F3742A" w:rsidRPr="007B26D3" w:rsidRDefault="00F3742A" w:rsidP="00F3742A">
      <w:pPr>
        <w:pStyle w:val="PL"/>
      </w:pPr>
      <w:r w:rsidRPr="00EA5FA7">
        <w:t>}</w:t>
      </w:r>
    </w:p>
    <w:p w14:paraId="13B28A4D" w14:textId="77777777" w:rsidR="00F3742A" w:rsidRPr="000F19F9" w:rsidRDefault="00F3742A" w:rsidP="00F3742A">
      <w:pPr>
        <w:pStyle w:val="PL"/>
        <w:spacing w:line="0" w:lineRule="atLeast"/>
        <w:rPr>
          <w:noProof w:val="0"/>
          <w:snapToGrid w:val="0"/>
        </w:rPr>
      </w:pPr>
    </w:p>
    <w:p w14:paraId="437071E2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0F19F9">
        <w:rPr>
          <w:snapToGrid w:val="0"/>
        </w:rPr>
        <w:t xml:space="preserve">TrpMeasurementQuality ::= </w:t>
      </w:r>
      <w:r>
        <w:rPr>
          <w:snapToGrid w:val="0"/>
        </w:rPr>
        <w:t>CHOICE</w:t>
      </w:r>
      <w:r w:rsidRPr="000F19F9">
        <w:rPr>
          <w:snapToGrid w:val="0"/>
        </w:rPr>
        <w:t xml:space="preserve"> {</w:t>
      </w:r>
    </w:p>
    <w:p w14:paraId="4BCDB0A2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timingMeasQuality</w:t>
      </w:r>
      <w:r>
        <w:rPr>
          <w:snapToGrid w:val="0"/>
        </w:rPr>
        <w:tab/>
      </w:r>
      <w:r>
        <w:rPr>
          <w:snapToGrid w:val="0"/>
        </w:rPr>
        <w:tab/>
        <w:t>TrpMeasurementTimingQuality,</w:t>
      </w:r>
    </w:p>
    <w:p w14:paraId="2CFE264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angleMeasQuality</w:t>
      </w:r>
      <w:r>
        <w:rPr>
          <w:snapToGrid w:val="0"/>
        </w:rPr>
        <w:tab/>
      </w:r>
      <w:r>
        <w:rPr>
          <w:snapToGrid w:val="0"/>
        </w:rPr>
        <w:tab/>
        <w:t>TrpMeasurementAngleQuality,</w:t>
      </w:r>
    </w:p>
    <w:p w14:paraId="2D0F02BA" w14:textId="77777777" w:rsidR="00F3742A" w:rsidRPr="00FF5905" w:rsidRDefault="00F3742A" w:rsidP="00F3742A">
      <w:pPr>
        <w:pStyle w:val="PL"/>
        <w:rPr>
          <w:noProof w:val="0"/>
          <w:snapToGrid w:val="0"/>
          <w:lang w:val="fr-FR"/>
        </w:rPr>
      </w:pPr>
      <w:r>
        <w:rPr>
          <w:snapToGrid w:val="0"/>
        </w:rPr>
        <w:tab/>
      </w:r>
      <w:r>
        <w:rPr>
          <w:noProof w:val="0"/>
          <w:snapToGrid w:val="0"/>
          <w:lang w:val="fr-FR"/>
        </w:rPr>
        <w:t>choice</w:t>
      </w:r>
      <w:r w:rsidRPr="00FF5905">
        <w:rPr>
          <w:noProof w:val="0"/>
          <w:snapToGrid w:val="0"/>
          <w:lang w:val="fr-FR"/>
        </w:rPr>
        <w:t>-Extension</w:t>
      </w:r>
      <w:r w:rsidRPr="00FF5905">
        <w:rPr>
          <w:noProof w:val="0"/>
          <w:snapToGrid w:val="0"/>
          <w:lang w:val="fr-FR"/>
        </w:rPr>
        <w:tab/>
      </w:r>
      <w:r>
        <w:rPr>
          <w:noProof w:val="0"/>
          <w:snapToGrid w:val="0"/>
          <w:lang w:val="fr-FR"/>
        </w:rPr>
        <w:tab/>
      </w:r>
      <w:r w:rsidRPr="00FF5905">
        <w:rPr>
          <w:noProof w:val="0"/>
          <w:snapToGrid w:val="0"/>
          <w:lang w:val="fr-FR"/>
        </w:rPr>
        <w:t>Protocol</w:t>
      </w:r>
      <w:r>
        <w:rPr>
          <w:noProof w:val="0"/>
          <w:snapToGrid w:val="0"/>
          <w:lang w:val="fr-FR"/>
        </w:rPr>
        <w:t>IE-Single-</w:t>
      </w:r>
      <w:r w:rsidRPr="00FF5905">
        <w:rPr>
          <w:noProof w:val="0"/>
          <w:snapToGrid w:val="0"/>
          <w:lang w:val="fr-FR"/>
        </w:rPr>
        <w:t>Container {{</w:t>
      </w:r>
      <w:r w:rsidRPr="00706BA5">
        <w:rPr>
          <w:snapToGrid w:val="0"/>
        </w:rPr>
        <w:t xml:space="preserve"> </w:t>
      </w:r>
      <w:r w:rsidRPr="000F19F9">
        <w:rPr>
          <w:snapToGrid w:val="0"/>
        </w:rPr>
        <w:t>TrpMeasurementQuality</w:t>
      </w:r>
      <w:r w:rsidRPr="00FF5905">
        <w:rPr>
          <w:noProof w:val="0"/>
          <w:snapToGrid w:val="0"/>
          <w:lang w:val="fr-FR"/>
        </w:rPr>
        <w:t>-ExtIEs}}</w:t>
      </w:r>
    </w:p>
    <w:p w14:paraId="33E8755C" w14:textId="77777777" w:rsidR="00F3742A" w:rsidRPr="000F19F9" w:rsidRDefault="00F3742A" w:rsidP="00F3742A">
      <w:pPr>
        <w:pStyle w:val="PL"/>
        <w:rPr>
          <w:noProof w:val="0"/>
          <w:snapToGrid w:val="0"/>
        </w:rPr>
      </w:pPr>
    </w:p>
    <w:p w14:paraId="77EB1173" w14:textId="77777777" w:rsidR="00F3742A" w:rsidRPr="000F19F9" w:rsidRDefault="00F3742A" w:rsidP="00F3742A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>}</w:t>
      </w:r>
    </w:p>
    <w:p w14:paraId="1009707A" w14:textId="77777777" w:rsidR="00F3742A" w:rsidRPr="000F19F9" w:rsidRDefault="00F3742A" w:rsidP="00F3742A">
      <w:pPr>
        <w:pStyle w:val="PL"/>
        <w:rPr>
          <w:noProof w:val="0"/>
          <w:snapToGrid w:val="0"/>
        </w:rPr>
      </w:pPr>
    </w:p>
    <w:p w14:paraId="552CA9FF" w14:textId="77777777" w:rsidR="00F3742A" w:rsidRPr="00707B3F" w:rsidRDefault="00F3742A" w:rsidP="00F3742A">
      <w:pPr>
        <w:pStyle w:val="PL"/>
        <w:rPr>
          <w:noProof w:val="0"/>
          <w:snapToGrid w:val="0"/>
        </w:rPr>
      </w:pPr>
      <w:r w:rsidRPr="000F19F9">
        <w:rPr>
          <w:snapToGrid w:val="0"/>
        </w:rPr>
        <w:t>TrpMeasurementQuality</w:t>
      </w:r>
      <w:r w:rsidRPr="000F19F9">
        <w:rPr>
          <w:noProof w:val="0"/>
          <w:snapToGrid w:val="0"/>
        </w:rPr>
        <w:t>-ExtIEs NRPPA-PROTOCOL-</w:t>
      </w:r>
      <w:r>
        <w:rPr>
          <w:noProof w:val="0"/>
          <w:snapToGrid w:val="0"/>
        </w:rPr>
        <w:t>IES</w:t>
      </w:r>
      <w:r w:rsidRPr="000F19F9">
        <w:rPr>
          <w:noProof w:val="0"/>
          <w:snapToGrid w:val="0"/>
        </w:rPr>
        <w:t xml:space="preserve"> ::= {</w:t>
      </w:r>
    </w:p>
    <w:p w14:paraId="2D8285E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03571EAC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404071B8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0357736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TrpMeasurementTimingQuality ::= SEQUENCE {</w:t>
      </w:r>
    </w:p>
    <w:p w14:paraId="4CF28B1C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measurementQuality</w:t>
      </w:r>
      <w:r>
        <w:rPr>
          <w:snapToGrid w:val="0"/>
        </w:rPr>
        <w:tab/>
      </w:r>
      <w:r>
        <w:rPr>
          <w:snapToGrid w:val="0"/>
        </w:rPr>
        <w:tab/>
        <w:t>INTEGER (0..31),</w:t>
      </w:r>
    </w:p>
    <w:p w14:paraId="0FCF8B7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resolution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{m0dot1, m1, m10, m30, ...},</w:t>
      </w:r>
    </w:p>
    <w:p w14:paraId="282602FD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554D649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15182BE1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5B580D5C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5C056C38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TrpMeasurementAngleQuality ::= SEQUENCE {</w:t>
      </w:r>
    </w:p>
    <w:p w14:paraId="57158C7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azimuthQuality</w:t>
      </w:r>
      <w:r>
        <w:rPr>
          <w:snapToGrid w:val="0"/>
        </w:rPr>
        <w:tab/>
      </w:r>
      <w:r>
        <w:rPr>
          <w:snapToGrid w:val="0"/>
        </w:rPr>
        <w:tab/>
        <w:t>INTEGER (0..255),</w:t>
      </w:r>
    </w:p>
    <w:p w14:paraId="70BA8F3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zenithQuality</w:t>
      </w:r>
      <w:r>
        <w:rPr>
          <w:snapToGrid w:val="0"/>
        </w:rPr>
        <w:tab/>
      </w:r>
      <w:r>
        <w:rPr>
          <w:snapToGrid w:val="0"/>
        </w:rPr>
        <w:tab/>
        <w:t>INTEGER (0..255)</w:t>
      </w:r>
      <w:r>
        <w:rPr>
          <w:snapToGrid w:val="0"/>
        </w:rPr>
        <w:tab/>
        <w:t>OPTIONAL,</w:t>
      </w:r>
    </w:p>
    <w:p w14:paraId="40141C19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resolution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ENUMERATED {deg0dot1, ...},</w:t>
      </w:r>
    </w:p>
    <w:p w14:paraId="5E86C811" w14:textId="77777777" w:rsidR="00F3742A" w:rsidRPr="000F19F9" w:rsidRDefault="00F3742A" w:rsidP="00F3742A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ab/>
        <w:t>...</w:t>
      </w:r>
    </w:p>
    <w:p w14:paraId="73B61DF9" w14:textId="77777777" w:rsidR="00F3742A" w:rsidRPr="000F19F9" w:rsidRDefault="00F3742A" w:rsidP="00F3742A">
      <w:pPr>
        <w:pStyle w:val="PL"/>
        <w:rPr>
          <w:noProof w:val="0"/>
          <w:snapToGrid w:val="0"/>
        </w:rPr>
      </w:pPr>
      <w:r w:rsidRPr="000F19F9">
        <w:rPr>
          <w:noProof w:val="0"/>
          <w:snapToGrid w:val="0"/>
        </w:rPr>
        <w:t>}</w:t>
      </w:r>
    </w:p>
    <w:p w14:paraId="2CA8C594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61B09CCD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4F7C3CBD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</w:t>
      </w:r>
      <w:r w:rsidRPr="00760108">
        <w:rPr>
          <w:snapToGrid w:val="0"/>
        </w:rPr>
        <w:t>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</w:t>
      </w:r>
      <w:r>
        <w:rPr>
          <w:snapToGrid w:val="0"/>
        </w:rPr>
        <w:t>questItem</w:t>
      </w:r>
    </w:p>
    <w:p w14:paraId="6C32F773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7A4BD9F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</w:t>
      </w:r>
      <w:r>
        <w:rPr>
          <w:snapToGrid w:val="0"/>
        </w:rPr>
        <w:t>questItem ::= SEQUENCE {</w:t>
      </w:r>
    </w:p>
    <w:p w14:paraId="4AF65EE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TRP-ID,</w:t>
      </w:r>
      <w:r w:rsidRPr="00FD22F9">
        <w:rPr>
          <w:snapToGrid w:val="0"/>
        </w:rPr>
        <w:t xml:space="preserve"> </w:t>
      </w:r>
    </w:p>
    <w:p w14:paraId="68A3B356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search-window-information</w:t>
      </w:r>
      <w:r>
        <w:rPr>
          <w:snapToGrid w:val="0"/>
        </w:rPr>
        <w:tab/>
      </w:r>
      <w:r>
        <w:rPr>
          <w:snapToGrid w:val="0"/>
        </w:rPr>
        <w:tab/>
        <w:t>Search-window-information</w:t>
      </w:r>
      <w:r>
        <w:rPr>
          <w:snapToGrid w:val="0"/>
        </w:rPr>
        <w:tab/>
        <w:t xml:space="preserve">OPTIONAL, </w:t>
      </w:r>
    </w:p>
    <w:p w14:paraId="6B23C7E6" w14:textId="77777777" w:rsidR="00F3742A" w:rsidRDefault="00F3742A" w:rsidP="00F3742A">
      <w:pPr>
        <w:pStyle w:val="PL"/>
        <w:rPr>
          <w:rFonts w:eastAsia="Calibri"/>
        </w:rPr>
      </w:pPr>
      <w:r>
        <w:rPr>
          <w:snapToGrid w:val="0"/>
        </w:rPr>
        <w:lastRenderedPageBreak/>
        <w:tab/>
      </w:r>
      <w:r w:rsidRPr="006F73BD">
        <w:rPr>
          <w:rFonts w:eastAsia="Calibri"/>
        </w:rPr>
        <w:t>iE-extension</w:t>
      </w:r>
      <w:r>
        <w:rPr>
          <w:rFonts w:eastAsia="Calibri"/>
        </w:rPr>
        <w:t>s</w:t>
      </w:r>
      <w:r w:rsidRPr="006F73BD">
        <w:rPr>
          <w:rFonts w:eastAsia="Calibri"/>
        </w:rPr>
        <w:tab/>
      </w:r>
      <w:r w:rsidRPr="006F73BD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 w:rsidRPr="00095461">
        <w:rPr>
          <w:rFonts w:eastAsia="Calibri"/>
        </w:rPr>
        <w:t xml:space="preserve">ProtocolExtensionContainer </w:t>
      </w:r>
      <w:r w:rsidRPr="006F73BD">
        <w:rPr>
          <w:rFonts w:eastAsia="Calibri"/>
        </w:rPr>
        <w:t xml:space="preserve">{ { </w:t>
      </w: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>-ExtIEs }</w:t>
      </w:r>
      <w:r>
        <w:rPr>
          <w:rFonts w:eastAsia="Calibri"/>
        </w:rPr>
        <w:t xml:space="preserve"> } OPTIONAL,</w:t>
      </w:r>
    </w:p>
    <w:p w14:paraId="56B8C4B4" w14:textId="77777777" w:rsidR="00F3742A" w:rsidRDefault="00F3742A" w:rsidP="00F3742A">
      <w:pPr>
        <w:pStyle w:val="PL"/>
        <w:rPr>
          <w:snapToGrid w:val="0"/>
        </w:rPr>
      </w:pPr>
      <w:r>
        <w:rPr>
          <w:rFonts w:eastAsia="Calibri"/>
        </w:rPr>
        <w:tab/>
        <w:t>...</w:t>
      </w:r>
    </w:p>
    <w:p w14:paraId="095F1ADD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>}</w:t>
      </w:r>
    </w:p>
    <w:p w14:paraId="20965239" w14:textId="77777777" w:rsidR="00F3742A" w:rsidRDefault="00F3742A" w:rsidP="00F3742A">
      <w:pPr>
        <w:pStyle w:val="PL"/>
        <w:rPr>
          <w:noProof w:val="0"/>
        </w:rPr>
      </w:pPr>
    </w:p>
    <w:p w14:paraId="41DD288D" w14:textId="77777777" w:rsidR="00F3742A" w:rsidRDefault="00F3742A" w:rsidP="00F3742A">
      <w:pPr>
        <w:pStyle w:val="PL"/>
        <w:rPr>
          <w:ins w:id="236" w:author="Huawei_20201108" w:date="2020-11-09T10:17:00Z"/>
          <w:rFonts w:eastAsia="Calibri"/>
        </w:rPr>
      </w:pPr>
      <w:r w:rsidRPr="0000106D">
        <w:rPr>
          <w:rFonts w:eastAsia="Calibri"/>
        </w:rPr>
        <w:t>TRP-MeasurementRequestItem</w:t>
      </w:r>
      <w:r w:rsidRPr="006F73BD">
        <w:rPr>
          <w:rFonts w:eastAsia="Calibri"/>
        </w:rPr>
        <w:t xml:space="preserve">-ExtIEs </w:t>
      </w:r>
      <w:r>
        <w:rPr>
          <w:rFonts w:eastAsia="Calibri"/>
        </w:rPr>
        <w:t>NRPPA-</w:t>
      </w:r>
      <w:r w:rsidRPr="006F73BD">
        <w:rPr>
          <w:rFonts w:eastAsia="Calibri"/>
          <w:snapToGrid w:val="0"/>
        </w:rPr>
        <w:t>PROTOCOL-</w:t>
      </w:r>
      <w:r w:rsidRPr="00C1542B">
        <w:rPr>
          <w:rFonts w:eastAsia="Calibri"/>
          <w:snapToGrid w:val="0"/>
        </w:rPr>
        <w:t>EXTENSION</w:t>
      </w:r>
      <w:r w:rsidRPr="006F73BD">
        <w:rPr>
          <w:rFonts w:eastAsia="Calibri"/>
          <w:snapToGrid w:val="0"/>
        </w:rPr>
        <w:t xml:space="preserve"> </w:t>
      </w:r>
      <w:r w:rsidRPr="006F73BD">
        <w:rPr>
          <w:rFonts w:eastAsia="Calibri"/>
        </w:rPr>
        <w:t>::= {</w:t>
      </w:r>
    </w:p>
    <w:p w14:paraId="089EF984" w14:textId="34AF7CA8" w:rsidR="000163A4" w:rsidRPr="000163A4" w:rsidRDefault="000163A4" w:rsidP="00F3742A">
      <w:pPr>
        <w:pStyle w:val="PL"/>
        <w:rPr>
          <w:rFonts w:eastAsia="SimSun"/>
          <w:snapToGrid w:val="0"/>
          <w:lang w:eastAsia="zh-CN"/>
          <w:rPrChange w:id="237" w:author="Huawei_20201108" w:date="2020-11-09T10:17:00Z">
            <w:rPr>
              <w:rFonts w:eastAsia="Calibri"/>
            </w:rPr>
          </w:rPrChange>
        </w:rPr>
      </w:pPr>
      <w:ins w:id="238" w:author="Huawei_20201108" w:date="2020-11-09T10:17:00Z">
        <w:r>
          <w:rPr>
            <w:rFonts w:eastAsia="SimSun"/>
            <w:snapToGrid w:val="0"/>
          </w:rPr>
          <w:tab/>
          <w:t>{</w:t>
        </w:r>
        <w:r w:rsidRPr="00AB3E3B">
          <w:rPr>
            <w:rFonts w:eastAsia="SimSun"/>
            <w:snapToGrid w:val="0"/>
          </w:rPr>
          <w:t xml:space="preserve"> </w:t>
        </w:r>
        <w:r w:rsidRPr="00EA5FA7">
          <w:rPr>
            <w:rFonts w:eastAsia="SimSun"/>
            <w:snapToGrid w:val="0"/>
          </w:rPr>
          <w:t>ID id-</w:t>
        </w:r>
        <w:r>
          <w:rPr>
            <w:rFonts w:eastAsia="SimSun"/>
            <w:snapToGrid w:val="0"/>
          </w:rPr>
          <w:t>Cell-ID</w:t>
        </w:r>
        <w:r w:rsidRPr="00EA5FA7">
          <w:rPr>
            <w:rFonts w:eastAsia="SimSun"/>
            <w:snapToGrid w:val="0"/>
          </w:rPr>
          <w:tab/>
        </w:r>
        <w:r w:rsidRPr="00EA5FA7">
          <w:rPr>
            <w:rFonts w:eastAsia="SimSun"/>
            <w:snapToGrid w:val="0"/>
          </w:rPr>
          <w:tab/>
          <w:t xml:space="preserve">CRITICALITY </w:t>
        </w:r>
        <w:r>
          <w:rPr>
            <w:rFonts w:eastAsia="SimSun"/>
            <w:snapToGrid w:val="0"/>
          </w:rPr>
          <w:t>ignore</w:t>
        </w:r>
        <w:r w:rsidRPr="00EA5FA7">
          <w:rPr>
            <w:rFonts w:eastAsia="SimSun"/>
            <w:snapToGrid w:val="0"/>
          </w:rPr>
          <w:t xml:space="preserve"> EXTENSION </w:t>
        </w:r>
        <w:r w:rsidRPr="00807E70">
          <w:rPr>
            <w:snapToGrid w:val="0"/>
          </w:rPr>
          <w:t>NG-RAN-CGI</w:t>
        </w:r>
        <w:r w:rsidRPr="00EA5FA7">
          <w:rPr>
            <w:rFonts w:eastAsia="SimSun"/>
            <w:snapToGrid w:val="0"/>
          </w:rPr>
          <w:tab/>
        </w:r>
        <w:r w:rsidRPr="00EA5FA7">
          <w:rPr>
            <w:rFonts w:eastAsia="SimSun"/>
            <w:snapToGrid w:val="0"/>
          </w:rPr>
          <w:tab/>
          <w:t>PRESENCE optional</w:t>
        </w:r>
        <w:r>
          <w:rPr>
            <w:rFonts w:eastAsia="SimSun"/>
            <w:snapToGrid w:val="0"/>
          </w:rPr>
          <w:t xml:space="preserve"> }</w:t>
        </w:r>
        <w:r>
          <w:rPr>
            <w:rFonts w:eastAsia="SimSun" w:hint="eastAsia"/>
            <w:snapToGrid w:val="0"/>
            <w:lang w:eastAsia="zh-CN"/>
          </w:rPr>
          <w:t>,</w:t>
        </w:r>
      </w:ins>
    </w:p>
    <w:p w14:paraId="5C698CE0" w14:textId="77777777" w:rsidR="00F3742A" w:rsidRPr="006F73BD" w:rsidRDefault="00F3742A" w:rsidP="00F3742A">
      <w:pPr>
        <w:pStyle w:val="PL"/>
        <w:rPr>
          <w:rFonts w:eastAsia="Calibri"/>
        </w:rPr>
      </w:pPr>
      <w:r w:rsidRPr="006F73BD">
        <w:rPr>
          <w:rFonts w:eastAsia="Calibri"/>
        </w:rPr>
        <w:tab/>
        <w:t>...</w:t>
      </w:r>
    </w:p>
    <w:p w14:paraId="584E5D8B" w14:textId="77777777" w:rsidR="00F3742A" w:rsidRPr="006F73BD" w:rsidRDefault="00F3742A" w:rsidP="00F3742A">
      <w:pPr>
        <w:pStyle w:val="PL"/>
        <w:rPr>
          <w:rFonts w:eastAsia="Calibri"/>
        </w:rPr>
      </w:pPr>
      <w:r w:rsidRPr="006F73BD">
        <w:rPr>
          <w:rFonts w:eastAsia="Calibri"/>
        </w:rPr>
        <w:t>}</w:t>
      </w:r>
    </w:p>
    <w:p w14:paraId="5167741D" w14:textId="77777777" w:rsidR="00F3742A" w:rsidRDefault="00F3742A" w:rsidP="00F3742A">
      <w:pPr>
        <w:pStyle w:val="PL"/>
        <w:rPr>
          <w:snapToGrid w:val="0"/>
        </w:rPr>
      </w:pPr>
    </w:p>
    <w:p w14:paraId="08DE557B" w14:textId="77777777" w:rsidR="00F3742A" w:rsidRDefault="00F3742A" w:rsidP="00F3742A">
      <w:pPr>
        <w:pStyle w:val="PL"/>
        <w:rPr>
          <w:snapToGrid w:val="0"/>
        </w:rPr>
      </w:pPr>
      <w:r w:rsidRPr="00760108">
        <w:rPr>
          <w:snapToGrid w:val="0"/>
        </w:rPr>
        <w:t>TRP-MeasurementResponseList</w:t>
      </w:r>
      <w:r>
        <w:rPr>
          <w:snapToGrid w:val="0"/>
        </w:rPr>
        <w:t xml:space="preserve"> ::= SEQUENCE (SIZE (1..maxNoOfMeasTRPs)) OF </w:t>
      </w:r>
      <w:r w:rsidRPr="00760108">
        <w:rPr>
          <w:snapToGrid w:val="0"/>
        </w:rPr>
        <w:t>TRP-MeasurementResponse</w:t>
      </w:r>
      <w:r>
        <w:rPr>
          <w:snapToGrid w:val="0"/>
        </w:rPr>
        <w:t>Item</w:t>
      </w:r>
    </w:p>
    <w:p w14:paraId="5481F419" w14:textId="77777777" w:rsidR="00F3742A" w:rsidRDefault="00F3742A" w:rsidP="00F3742A">
      <w:pPr>
        <w:pStyle w:val="PL"/>
        <w:rPr>
          <w:snapToGrid w:val="0"/>
        </w:rPr>
      </w:pPr>
    </w:p>
    <w:p w14:paraId="187E4790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60108">
        <w:rPr>
          <w:snapToGrid w:val="0"/>
        </w:rPr>
        <w:t>TRP-MeasurementResponse</w:t>
      </w:r>
      <w:r>
        <w:rPr>
          <w:snapToGrid w:val="0"/>
        </w:rPr>
        <w:t>Item ::= SEQUENCE {</w:t>
      </w:r>
    </w:p>
    <w:p w14:paraId="3F8C290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tRP-ID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TRP-ID, </w:t>
      </w:r>
    </w:p>
    <w:p w14:paraId="7F0F5AA4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measurementResult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TrpMeasurementResult</w:t>
      </w:r>
      <w:r w:rsidRPr="00170554">
        <w:rPr>
          <w:snapToGrid w:val="0"/>
        </w:rPr>
        <w:t>,</w:t>
      </w:r>
    </w:p>
    <w:p w14:paraId="0B154902" w14:textId="77777777" w:rsidR="00F3742A" w:rsidRDefault="00F3742A" w:rsidP="00F3742A">
      <w:pPr>
        <w:pStyle w:val="PL"/>
        <w:spacing w:line="0" w:lineRule="atLeast"/>
        <w:rPr>
          <w:rFonts w:eastAsia="Calibri" w:cs="Courier New"/>
          <w:szCs w:val="22"/>
        </w:rPr>
      </w:pPr>
      <w:r>
        <w:rPr>
          <w:snapToGrid w:val="0"/>
        </w:rPr>
        <w:tab/>
      </w:r>
      <w:r w:rsidRPr="006F73BD">
        <w:rPr>
          <w:rFonts w:eastAsia="Calibri" w:cs="Courier New"/>
          <w:szCs w:val="22"/>
        </w:rPr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 xml:space="preserve">{ { </w:t>
      </w:r>
      <w:r w:rsidRPr="00760108">
        <w:rPr>
          <w:snapToGrid w:val="0"/>
        </w:rPr>
        <w:t>TRP-MeasurementResponse</w:t>
      </w:r>
      <w:r>
        <w:rPr>
          <w:snapToGrid w:val="0"/>
        </w:rPr>
        <w:t>Item</w:t>
      </w:r>
      <w:r w:rsidRPr="006F73BD">
        <w:rPr>
          <w:rFonts w:eastAsia="Calibri" w:cs="Courier New"/>
          <w:szCs w:val="22"/>
        </w:rPr>
        <w:t>-ExtIEs }</w:t>
      </w:r>
      <w:r>
        <w:rPr>
          <w:rFonts w:eastAsia="Calibri" w:cs="Courier New"/>
          <w:szCs w:val="22"/>
        </w:rPr>
        <w:t xml:space="preserve"> } OPTIONAL,</w:t>
      </w:r>
    </w:p>
    <w:p w14:paraId="4A9E75E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rFonts w:eastAsia="Calibri" w:cs="Courier New"/>
          <w:szCs w:val="22"/>
        </w:rPr>
        <w:tab/>
        <w:t>...</w:t>
      </w:r>
    </w:p>
    <w:p w14:paraId="3C1E87F2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>}</w:t>
      </w:r>
    </w:p>
    <w:p w14:paraId="7A522501" w14:textId="77777777" w:rsidR="00F3742A" w:rsidRDefault="00F3742A" w:rsidP="00F3742A">
      <w:pPr>
        <w:pStyle w:val="PL"/>
        <w:rPr>
          <w:noProof w:val="0"/>
        </w:rPr>
      </w:pPr>
    </w:p>
    <w:p w14:paraId="3C628C41" w14:textId="77777777" w:rsidR="00F3742A" w:rsidRDefault="00F3742A" w:rsidP="00F3742A">
      <w:pPr>
        <w:pStyle w:val="PL"/>
        <w:rPr>
          <w:ins w:id="239" w:author="Huawei_20201108" w:date="2020-11-09T10:18:00Z"/>
          <w:rFonts w:eastAsia="Calibri" w:cs="Courier New"/>
          <w:szCs w:val="22"/>
        </w:rPr>
      </w:pPr>
      <w:r w:rsidRPr="00774D81">
        <w:rPr>
          <w:rFonts w:eastAsia="Calibri" w:cs="Courier New"/>
          <w:szCs w:val="22"/>
        </w:rPr>
        <w:t>TRP-MeasurementResponseItem</w:t>
      </w:r>
      <w:r w:rsidRPr="006F73BD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>PROTOCOL-</w:t>
      </w:r>
      <w:r w:rsidRPr="00C1542B">
        <w:rPr>
          <w:rFonts w:eastAsia="Calibri" w:cs="Courier New"/>
          <w:snapToGrid w:val="0"/>
          <w:szCs w:val="22"/>
        </w:rPr>
        <w:t>EXTENSION</w:t>
      </w:r>
      <w:r w:rsidRPr="006F73BD">
        <w:rPr>
          <w:rFonts w:eastAsia="Calibri" w:cs="Courier New"/>
          <w:snapToGrid w:val="0"/>
          <w:szCs w:val="22"/>
        </w:rPr>
        <w:t xml:space="preserve"> </w:t>
      </w:r>
      <w:r w:rsidRPr="006F73BD">
        <w:rPr>
          <w:rFonts w:eastAsia="Calibri" w:cs="Courier New"/>
          <w:szCs w:val="22"/>
        </w:rPr>
        <w:t>::= {</w:t>
      </w:r>
    </w:p>
    <w:p w14:paraId="0AE3C175" w14:textId="71DBB00C" w:rsidR="000163A4" w:rsidRPr="000163A4" w:rsidDel="000163A4" w:rsidRDefault="000163A4" w:rsidP="00F3742A">
      <w:pPr>
        <w:pStyle w:val="PL"/>
        <w:rPr>
          <w:del w:id="240" w:author="Huawei_20201108" w:date="2020-11-09T10:18:00Z"/>
          <w:rFonts w:eastAsia="SimSun"/>
          <w:snapToGrid w:val="0"/>
          <w:lang w:eastAsia="zh-CN"/>
          <w:rPrChange w:id="241" w:author="Huawei_20201108" w:date="2020-11-09T10:18:00Z">
            <w:rPr>
              <w:del w:id="242" w:author="Huawei_20201108" w:date="2020-11-09T10:18:00Z"/>
              <w:rFonts w:eastAsia="Calibri" w:cs="Courier New"/>
              <w:szCs w:val="22"/>
            </w:rPr>
          </w:rPrChange>
        </w:rPr>
      </w:pPr>
      <w:ins w:id="243" w:author="Huawei_20201108" w:date="2020-11-09T10:18:00Z">
        <w:r>
          <w:rPr>
            <w:rFonts w:eastAsia="SimSun"/>
            <w:snapToGrid w:val="0"/>
          </w:rPr>
          <w:tab/>
          <w:t>{</w:t>
        </w:r>
        <w:r w:rsidRPr="00AB3E3B">
          <w:rPr>
            <w:rFonts w:eastAsia="SimSun"/>
            <w:snapToGrid w:val="0"/>
          </w:rPr>
          <w:t xml:space="preserve"> </w:t>
        </w:r>
        <w:r w:rsidRPr="00EA5FA7">
          <w:rPr>
            <w:rFonts w:eastAsia="SimSun"/>
            <w:snapToGrid w:val="0"/>
          </w:rPr>
          <w:t>ID id-</w:t>
        </w:r>
        <w:r>
          <w:rPr>
            <w:rFonts w:eastAsia="SimSun"/>
            <w:snapToGrid w:val="0"/>
          </w:rPr>
          <w:t>Cell-ID</w:t>
        </w:r>
        <w:r w:rsidRPr="00EA5FA7">
          <w:rPr>
            <w:rFonts w:eastAsia="SimSun"/>
            <w:snapToGrid w:val="0"/>
          </w:rPr>
          <w:tab/>
        </w:r>
        <w:r w:rsidRPr="00EA5FA7">
          <w:rPr>
            <w:rFonts w:eastAsia="SimSun"/>
            <w:snapToGrid w:val="0"/>
          </w:rPr>
          <w:tab/>
          <w:t xml:space="preserve">CRITICALITY </w:t>
        </w:r>
        <w:r>
          <w:rPr>
            <w:rFonts w:eastAsia="SimSun"/>
            <w:snapToGrid w:val="0"/>
          </w:rPr>
          <w:t>ignore</w:t>
        </w:r>
        <w:r w:rsidRPr="00EA5FA7">
          <w:rPr>
            <w:rFonts w:eastAsia="SimSun"/>
            <w:snapToGrid w:val="0"/>
          </w:rPr>
          <w:t xml:space="preserve"> EXTENSION </w:t>
        </w:r>
        <w:r w:rsidRPr="00807E70">
          <w:rPr>
            <w:snapToGrid w:val="0"/>
          </w:rPr>
          <w:t>NG-RAN-CGI</w:t>
        </w:r>
        <w:r w:rsidRPr="00EA5FA7">
          <w:rPr>
            <w:rFonts w:eastAsia="SimSun"/>
            <w:snapToGrid w:val="0"/>
          </w:rPr>
          <w:tab/>
        </w:r>
        <w:r w:rsidRPr="00EA5FA7">
          <w:rPr>
            <w:rFonts w:eastAsia="SimSun"/>
            <w:snapToGrid w:val="0"/>
          </w:rPr>
          <w:tab/>
          <w:t>PRESENCE optional</w:t>
        </w:r>
        <w:r>
          <w:rPr>
            <w:rFonts w:eastAsia="SimSun"/>
            <w:snapToGrid w:val="0"/>
          </w:rPr>
          <w:t xml:space="preserve"> }</w:t>
        </w:r>
        <w:r>
          <w:rPr>
            <w:rFonts w:eastAsia="SimSun" w:hint="eastAsia"/>
            <w:snapToGrid w:val="0"/>
            <w:lang w:eastAsia="zh-CN"/>
          </w:rPr>
          <w:t>,</w:t>
        </w:r>
      </w:ins>
    </w:p>
    <w:p w14:paraId="2BAB5AE1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67CA253B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51032AD0" w14:textId="77777777" w:rsidR="00F3742A" w:rsidRDefault="00F3742A" w:rsidP="00F3742A">
      <w:pPr>
        <w:pStyle w:val="PL"/>
        <w:rPr>
          <w:snapToGrid w:val="0"/>
        </w:rPr>
      </w:pPr>
    </w:p>
    <w:p w14:paraId="018E5A5D" w14:textId="77777777" w:rsidR="00F3742A" w:rsidRPr="00E15EEC" w:rsidRDefault="00F3742A" w:rsidP="00F3742A">
      <w:pPr>
        <w:pStyle w:val="PL"/>
        <w:rPr>
          <w:snapToGrid w:val="0"/>
        </w:rPr>
      </w:pPr>
      <w:r w:rsidRPr="00AB0ED2">
        <w:rPr>
          <w:snapToGrid w:val="0"/>
        </w:rPr>
        <w:t>TRPInformationList ::= SEQUENCE (</w:t>
      </w:r>
      <w:r w:rsidRPr="00E15EEC">
        <w:rPr>
          <w:snapToGrid w:val="0"/>
        </w:rPr>
        <w:t>SIZE (1.. maxnoTRPs)) OF SEQUENCE {</w:t>
      </w:r>
    </w:p>
    <w:p w14:paraId="4D2D4B5F" w14:textId="77777777" w:rsidR="00F3742A" w:rsidRPr="0041327F" w:rsidRDefault="00F3742A" w:rsidP="00F3742A">
      <w:pPr>
        <w:pStyle w:val="PL"/>
        <w:spacing w:line="0" w:lineRule="atLeast"/>
        <w:rPr>
          <w:snapToGrid w:val="0"/>
        </w:rPr>
      </w:pPr>
      <w:r w:rsidRPr="00E15EEC">
        <w:rPr>
          <w:snapToGrid w:val="0"/>
        </w:rPr>
        <w:tab/>
        <w:t>tRP-ID</w:t>
      </w:r>
      <w:r w:rsidRPr="00E15EEC">
        <w:rPr>
          <w:snapToGrid w:val="0"/>
        </w:rPr>
        <w:tab/>
      </w:r>
      <w:r w:rsidRPr="00E15EEC">
        <w:rPr>
          <w:snapToGrid w:val="0"/>
        </w:rPr>
        <w:tab/>
      </w:r>
      <w:r w:rsidRPr="00E15EEC">
        <w:rPr>
          <w:snapToGrid w:val="0"/>
        </w:rPr>
        <w:tab/>
      </w:r>
      <w:r w:rsidRPr="00E15EEC">
        <w:rPr>
          <w:snapToGrid w:val="0"/>
        </w:rPr>
        <w:tab/>
      </w:r>
      <w:r w:rsidRPr="00E15EEC">
        <w:rPr>
          <w:snapToGrid w:val="0"/>
        </w:rPr>
        <w:tab/>
      </w:r>
      <w:r w:rsidRPr="00E15EEC">
        <w:rPr>
          <w:snapToGrid w:val="0"/>
        </w:rPr>
        <w:tab/>
      </w:r>
      <w:r w:rsidRPr="00E15EEC">
        <w:rPr>
          <w:snapToGrid w:val="0"/>
        </w:rPr>
        <w:tab/>
        <w:t>TRP-ID,</w:t>
      </w:r>
    </w:p>
    <w:p w14:paraId="5DB14E15" w14:textId="77777777" w:rsidR="00F3742A" w:rsidRPr="00AB0ED2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41327F">
        <w:rPr>
          <w:snapToGrid w:val="0"/>
        </w:rPr>
        <w:tab/>
      </w:r>
      <w:r w:rsidRPr="00AB0ED2">
        <w:rPr>
          <w:snapToGrid w:val="0"/>
          <w:lang w:val="fr-FR"/>
        </w:rPr>
        <w:t>tRPInformation</w:t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  <w:t>TRPInformation,</w:t>
      </w:r>
    </w:p>
    <w:p w14:paraId="760D675F" w14:textId="77777777" w:rsidR="00F3742A" w:rsidRPr="00AB0ED2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ab/>
        <w:t>iE-Extensions</w:t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</w:r>
      <w:r w:rsidRPr="00AB0ED2">
        <w:rPr>
          <w:snapToGrid w:val="0"/>
          <w:lang w:val="fr-FR"/>
        </w:rPr>
        <w:tab/>
        <w:t>ProtocolExtensionContainer { {TRPInformation-ExtIEs} } OPTIONAL,</w:t>
      </w:r>
    </w:p>
    <w:p w14:paraId="7B43AF5A" w14:textId="77777777" w:rsidR="00F3742A" w:rsidRPr="00AB0ED2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ab/>
        <w:t>...</w:t>
      </w:r>
    </w:p>
    <w:p w14:paraId="6EAB1C09" w14:textId="77777777" w:rsidR="00F3742A" w:rsidRPr="00E17BAC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>}</w:t>
      </w:r>
    </w:p>
    <w:p w14:paraId="355F675A" w14:textId="77777777" w:rsidR="00F3742A" w:rsidRPr="00E17BAC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280CB8B2" w14:textId="77777777" w:rsidR="00F3742A" w:rsidRPr="00AB0ED2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>TRPInformation-ExtIEs NRPPA-PROTOCOL-EXTENSION ::= {</w:t>
      </w:r>
    </w:p>
    <w:p w14:paraId="0B1645B5" w14:textId="77777777" w:rsidR="00F3742A" w:rsidRPr="00AB0ED2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ab/>
        <w:t>...</w:t>
      </w:r>
    </w:p>
    <w:p w14:paraId="707CD757" w14:textId="77777777" w:rsidR="00F3742A" w:rsidRPr="00E17BAC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>}</w:t>
      </w:r>
    </w:p>
    <w:p w14:paraId="005E135B" w14:textId="77777777" w:rsidR="00F3742A" w:rsidRPr="00E17BAC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34192928" w14:textId="77777777" w:rsidR="00F3742A" w:rsidRPr="00E17BAC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>TRPInformation ::= SEQUENCE (SIZE (1..maxnoTRPInfoTypes)) OF TRPInformationItem</w:t>
      </w:r>
    </w:p>
    <w:p w14:paraId="444CA59F" w14:textId="77777777" w:rsidR="00F3742A" w:rsidRPr="00E17BAC" w:rsidRDefault="00F3742A" w:rsidP="00F3742A">
      <w:pPr>
        <w:pStyle w:val="PL"/>
        <w:spacing w:line="0" w:lineRule="atLeast"/>
        <w:rPr>
          <w:snapToGrid w:val="0"/>
          <w:lang w:val="fr-FR"/>
        </w:rPr>
      </w:pPr>
    </w:p>
    <w:p w14:paraId="4B7A8E91" w14:textId="77777777" w:rsidR="00F3742A" w:rsidRPr="00AB0ED2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AB0ED2">
        <w:rPr>
          <w:snapToGrid w:val="0"/>
          <w:lang w:val="fr-FR"/>
        </w:rPr>
        <w:t>TRPInformationItem ::= CHOICE {</w:t>
      </w:r>
    </w:p>
    <w:p w14:paraId="37BC274B" w14:textId="77777777" w:rsidR="00F3742A" w:rsidRPr="00805AE0" w:rsidRDefault="00F3742A" w:rsidP="00F3742A">
      <w:pPr>
        <w:pStyle w:val="PL"/>
        <w:spacing w:line="0" w:lineRule="atLeast"/>
        <w:rPr>
          <w:snapToGrid w:val="0"/>
          <w:lang w:val="fr-FR"/>
        </w:rPr>
      </w:pPr>
      <w:r w:rsidRPr="00805AE0">
        <w:rPr>
          <w:snapToGrid w:val="0"/>
          <w:lang w:val="fr-FR"/>
        </w:rPr>
        <w:tab/>
        <w:t>pCI-NR</w:t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</w:r>
      <w:r w:rsidRPr="00805AE0">
        <w:rPr>
          <w:snapToGrid w:val="0"/>
          <w:lang w:val="fr-FR"/>
        </w:rPr>
        <w:tab/>
        <w:t>INTEGER  (0..1007),</w:t>
      </w:r>
    </w:p>
    <w:p w14:paraId="483C4130" w14:textId="77777777" w:rsidR="00F3742A" w:rsidRPr="00807E70" w:rsidRDefault="00F3742A" w:rsidP="00F3742A">
      <w:pPr>
        <w:pStyle w:val="PL"/>
        <w:spacing w:line="0" w:lineRule="atLeast"/>
        <w:rPr>
          <w:snapToGrid w:val="0"/>
        </w:rPr>
      </w:pPr>
      <w:r w:rsidRPr="00805AE0">
        <w:rPr>
          <w:snapToGrid w:val="0"/>
          <w:lang w:val="fr-FR"/>
        </w:rPr>
        <w:tab/>
      </w:r>
      <w:r w:rsidRPr="00807E70">
        <w:rPr>
          <w:snapToGrid w:val="0"/>
        </w:rPr>
        <w:t>nG-RAN-CGI</w:t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  <w:t>NG-RAN-CGI,</w:t>
      </w:r>
    </w:p>
    <w:p w14:paraId="4A9D9937" w14:textId="77777777" w:rsidR="00F3742A" w:rsidRDefault="00F3742A" w:rsidP="00F3742A">
      <w:pPr>
        <w:pStyle w:val="PL"/>
        <w:spacing w:line="0" w:lineRule="atLeast"/>
        <w:rPr>
          <w:snapToGrid w:val="0"/>
          <w:lang w:bidi="he-IL"/>
        </w:rPr>
      </w:pPr>
      <w:r w:rsidRPr="00807E70">
        <w:rPr>
          <w:snapToGrid w:val="0"/>
        </w:rPr>
        <w:tab/>
        <w:t>aRFCN</w:t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</w:r>
      <w:r w:rsidRPr="00807E70">
        <w:rPr>
          <w:snapToGrid w:val="0"/>
        </w:rPr>
        <w:tab/>
        <w:t>INTEGER (0..3279165),</w:t>
      </w:r>
      <w:r w:rsidRPr="00B8791A">
        <w:rPr>
          <w:snapToGrid w:val="0"/>
          <w:lang w:bidi="he-IL"/>
        </w:rPr>
        <w:t xml:space="preserve"> </w:t>
      </w:r>
    </w:p>
    <w:p w14:paraId="1B0BB776" w14:textId="77777777" w:rsidR="00F3742A" w:rsidRDefault="00F3742A" w:rsidP="00F3742A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pRSConfiguration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PRSConfiguration,</w:t>
      </w:r>
    </w:p>
    <w:p w14:paraId="2B89F399" w14:textId="77777777" w:rsidR="00F3742A" w:rsidRDefault="00F3742A" w:rsidP="00F3742A">
      <w:pPr>
        <w:pStyle w:val="PL"/>
        <w:spacing w:line="0" w:lineRule="atLeast"/>
        <w:rPr>
          <w:snapToGrid w:val="0"/>
          <w:lang w:bidi="he-IL"/>
        </w:rPr>
      </w:pPr>
      <w:r>
        <w:rPr>
          <w:snapToGrid w:val="0"/>
          <w:lang w:bidi="he-IL"/>
        </w:rPr>
        <w:tab/>
        <w:t>sSBinformation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SSBInfo,</w:t>
      </w:r>
    </w:p>
    <w:p w14:paraId="6653043B" w14:textId="77777777" w:rsidR="00F3742A" w:rsidRDefault="00F3742A" w:rsidP="00F3742A">
      <w:pPr>
        <w:pStyle w:val="PL"/>
        <w:rPr>
          <w:snapToGrid w:val="0"/>
          <w:lang w:bidi="he-IL"/>
        </w:rPr>
      </w:pPr>
      <w:r>
        <w:rPr>
          <w:snapToGrid w:val="0"/>
          <w:lang w:bidi="he-IL"/>
        </w:rPr>
        <w:tab/>
        <w:t>sFNInitialisationTime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 w:rsidRPr="00152201">
        <w:rPr>
          <w:snapToGrid w:val="0"/>
          <w:lang w:bidi="he-IL"/>
        </w:rPr>
        <w:t>SFNInitialisationTime</w:t>
      </w:r>
      <w:r>
        <w:rPr>
          <w:snapToGrid w:val="0"/>
          <w:lang w:bidi="he-IL"/>
        </w:rPr>
        <w:t>,</w:t>
      </w:r>
    </w:p>
    <w:p w14:paraId="19D6287F" w14:textId="77777777" w:rsidR="00F3742A" w:rsidRDefault="00F3742A" w:rsidP="00F3742A">
      <w:pPr>
        <w:pStyle w:val="PL"/>
        <w:rPr>
          <w:snapToGrid w:val="0"/>
          <w:lang w:bidi="he-IL"/>
        </w:rPr>
      </w:pPr>
      <w:r>
        <w:rPr>
          <w:snapToGrid w:val="0"/>
          <w:lang w:bidi="he-IL"/>
        </w:rPr>
        <w:tab/>
      </w:r>
      <w:r w:rsidRPr="002A1C8D">
        <w:rPr>
          <w:snapToGrid w:val="0"/>
          <w:lang w:bidi="he-IL"/>
        </w:rPr>
        <w:t>spatialDirectionInformation</w:t>
      </w:r>
      <w:r w:rsidRPr="002A1C8D">
        <w:rPr>
          <w:snapToGrid w:val="0"/>
          <w:lang w:bidi="he-IL"/>
        </w:rPr>
        <w:tab/>
      </w:r>
      <w:r w:rsidRPr="002A1C8D">
        <w:rPr>
          <w:snapToGrid w:val="0"/>
          <w:lang w:bidi="he-IL"/>
        </w:rPr>
        <w:tab/>
      </w:r>
      <w:r w:rsidRPr="002A1C8D">
        <w:rPr>
          <w:snapToGrid w:val="0"/>
          <w:lang w:bidi="he-IL"/>
        </w:rPr>
        <w:tab/>
      </w:r>
      <w:r w:rsidRPr="002A1C8D">
        <w:rPr>
          <w:snapToGrid w:val="0"/>
          <w:lang w:bidi="he-IL"/>
        </w:rPr>
        <w:tab/>
      </w:r>
      <w:r w:rsidRPr="002A1C8D">
        <w:rPr>
          <w:snapToGrid w:val="0"/>
          <w:lang w:bidi="he-IL"/>
        </w:rPr>
        <w:tab/>
        <w:t>SpatialDirectionInformation,</w:t>
      </w:r>
    </w:p>
    <w:p w14:paraId="47DC5A8A" w14:textId="77777777" w:rsidR="00F3742A" w:rsidRDefault="00F3742A" w:rsidP="00F3742A">
      <w:pPr>
        <w:pStyle w:val="PL"/>
        <w:rPr>
          <w:snapToGrid w:val="0"/>
          <w:lang w:bidi="he-IL"/>
        </w:rPr>
      </w:pPr>
      <w:r>
        <w:rPr>
          <w:snapToGrid w:val="0"/>
          <w:lang w:bidi="he-IL"/>
        </w:rPr>
        <w:tab/>
        <w:t>geographicalCoordinates</w:t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</w:r>
      <w:r>
        <w:rPr>
          <w:snapToGrid w:val="0"/>
          <w:lang w:bidi="he-IL"/>
        </w:rPr>
        <w:tab/>
        <w:t>GeographicalCoordinates,</w:t>
      </w:r>
    </w:p>
    <w:p w14:paraId="6B8A4822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>
        <w:rPr>
          <w:snapToGrid w:val="0"/>
          <w:lang w:bidi="he-IL"/>
        </w:rPr>
        <w:tab/>
      </w:r>
      <w:r w:rsidRPr="006F73BD">
        <w:rPr>
          <w:rFonts w:eastAsia="Calibri" w:cs="Courier New"/>
          <w:szCs w:val="22"/>
        </w:rPr>
        <w:t>choice-extension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ProtocolIE-Single</w:t>
      </w:r>
      <w:r>
        <w:rPr>
          <w:rFonts w:eastAsia="Calibri" w:cs="Courier New"/>
          <w:szCs w:val="22"/>
        </w:rPr>
        <w:t>-</w:t>
      </w:r>
      <w:r w:rsidRPr="006F73BD">
        <w:rPr>
          <w:rFonts w:eastAsia="Calibri" w:cs="Courier New"/>
          <w:szCs w:val="22"/>
        </w:rPr>
        <w:t xml:space="preserve">Container { { </w:t>
      </w:r>
      <w:r w:rsidRPr="00487E34">
        <w:rPr>
          <w:rFonts w:eastAsia="Calibri" w:cs="Courier New"/>
          <w:szCs w:val="22"/>
        </w:rPr>
        <w:t>TRPInformationItem</w:t>
      </w:r>
      <w:r w:rsidRPr="006F73BD">
        <w:rPr>
          <w:rFonts w:eastAsia="Calibri" w:cs="Courier New"/>
          <w:szCs w:val="22"/>
        </w:rPr>
        <w:t>-ExtIEs } }</w:t>
      </w:r>
    </w:p>
    <w:p w14:paraId="32FE1EB0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59EC13C9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50BFFBA8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487E34">
        <w:rPr>
          <w:rFonts w:eastAsia="Calibri" w:cs="Courier New"/>
          <w:szCs w:val="22"/>
        </w:rPr>
        <w:t>TRPInformationItem</w:t>
      </w:r>
      <w:r w:rsidRPr="006F73BD">
        <w:rPr>
          <w:rFonts w:eastAsia="Calibri" w:cs="Courier New"/>
          <w:szCs w:val="22"/>
        </w:rPr>
        <w:t xml:space="preserve">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 xml:space="preserve">PROTOCOL-IES </w:t>
      </w:r>
      <w:r w:rsidRPr="006F73BD">
        <w:rPr>
          <w:rFonts w:eastAsia="Calibri" w:cs="Courier New"/>
          <w:szCs w:val="22"/>
        </w:rPr>
        <w:t>::= {</w:t>
      </w:r>
    </w:p>
    <w:p w14:paraId="70263C9C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05F0320C" w14:textId="77777777" w:rsidR="00F3742A" w:rsidRPr="00807E70" w:rsidRDefault="00F3742A" w:rsidP="00F3742A">
      <w:pPr>
        <w:pStyle w:val="PL"/>
        <w:rPr>
          <w:snapToGrid w:val="0"/>
        </w:rPr>
      </w:pPr>
    </w:p>
    <w:p w14:paraId="6ABCB61F" w14:textId="77777777" w:rsidR="00F3742A" w:rsidRPr="00707B3F" w:rsidRDefault="00F3742A" w:rsidP="00F3742A">
      <w:pPr>
        <w:pStyle w:val="PL"/>
        <w:rPr>
          <w:snapToGrid w:val="0"/>
        </w:rPr>
      </w:pPr>
      <w:r w:rsidRPr="00AB0ED2">
        <w:rPr>
          <w:snapToGrid w:val="0"/>
        </w:rPr>
        <w:t>}</w:t>
      </w:r>
    </w:p>
    <w:p w14:paraId="64A3B334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771EB9F7" w14:textId="77777777" w:rsidR="00F3742A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70D11E08" w14:textId="77777777" w:rsidR="00F3742A" w:rsidRPr="00AB0ED2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TRP</w:t>
      </w:r>
      <w:r w:rsidRPr="00AB0ED2">
        <w:rPr>
          <w:snapToGrid w:val="0"/>
        </w:rPr>
        <w:t>InformationType</w:t>
      </w:r>
      <w:r>
        <w:rPr>
          <w:snapToGrid w:val="0"/>
        </w:rPr>
        <w:t>List</w:t>
      </w:r>
      <w:r w:rsidRPr="00AB0ED2">
        <w:rPr>
          <w:snapToGrid w:val="0"/>
        </w:rPr>
        <w:t xml:space="preserve"> ::= SEQUENCE (SIZE(1..</w:t>
      </w:r>
      <w:r w:rsidRPr="00CA6855">
        <w:t xml:space="preserve"> </w:t>
      </w:r>
      <w:r w:rsidRPr="00CA6855">
        <w:rPr>
          <w:snapToGrid w:val="0"/>
        </w:rPr>
        <w:t>maxnoTRPInfoTypes</w:t>
      </w:r>
      <w:r w:rsidRPr="00AB0ED2">
        <w:rPr>
          <w:snapToGrid w:val="0"/>
        </w:rPr>
        <w:t xml:space="preserve">)) OF </w:t>
      </w:r>
      <w:r>
        <w:rPr>
          <w:snapToGrid w:val="0"/>
        </w:rPr>
        <w:t>TRP</w:t>
      </w:r>
      <w:r w:rsidRPr="0054305F">
        <w:rPr>
          <w:snapToGrid w:val="0"/>
        </w:rPr>
        <w:t>InformationTypeItem</w:t>
      </w:r>
    </w:p>
    <w:p w14:paraId="217A08ED" w14:textId="77777777" w:rsidR="00F3742A" w:rsidRPr="00AB0ED2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61B534DA" w14:textId="77777777" w:rsidR="00F3742A" w:rsidRPr="00AB0ED2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TRP</w:t>
      </w:r>
      <w:r w:rsidRPr="00AB0ED2">
        <w:rPr>
          <w:snapToGrid w:val="0"/>
        </w:rPr>
        <w:t>Information</w:t>
      </w:r>
      <w:r>
        <w:rPr>
          <w:snapToGrid w:val="0"/>
        </w:rPr>
        <w:t>Type</w:t>
      </w:r>
      <w:r w:rsidRPr="00AB0ED2">
        <w:rPr>
          <w:snapToGrid w:val="0"/>
        </w:rPr>
        <w:t>Item ::= ENUMERATED {</w:t>
      </w:r>
    </w:p>
    <w:p w14:paraId="7FB97758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nrPCI,</w:t>
      </w:r>
    </w:p>
    <w:p w14:paraId="0924573E" w14:textId="77777777" w:rsidR="00F3742A" w:rsidRPr="00AB0ED2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nG-RAN-CGI,</w:t>
      </w:r>
    </w:p>
    <w:p w14:paraId="5233AB22" w14:textId="77777777" w:rsidR="00F3742A" w:rsidRPr="00E15EEC" w:rsidRDefault="00F3742A" w:rsidP="00F3742A">
      <w:pPr>
        <w:pStyle w:val="PL"/>
        <w:spacing w:line="0" w:lineRule="atLeast"/>
        <w:rPr>
          <w:lang w:val="it-IT"/>
        </w:rPr>
      </w:pPr>
      <w:r>
        <w:tab/>
      </w:r>
      <w:r>
        <w:tab/>
      </w:r>
      <w:r w:rsidRPr="00E15EEC">
        <w:rPr>
          <w:lang w:val="it-IT"/>
        </w:rPr>
        <w:t xml:space="preserve">arfcn, </w:t>
      </w:r>
    </w:p>
    <w:p w14:paraId="23390761" w14:textId="77777777" w:rsidR="00F3742A" w:rsidRPr="00E15EEC" w:rsidRDefault="00F3742A" w:rsidP="00F3742A">
      <w:pPr>
        <w:pStyle w:val="PL"/>
        <w:spacing w:line="0" w:lineRule="atLeast"/>
        <w:rPr>
          <w:lang w:val="it-IT"/>
        </w:rPr>
      </w:pPr>
      <w:r w:rsidRPr="00E15EEC">
        <w:rPr>
          <w:lang w:val="it-IT"/>
        </w:rPr>
        <w:tab/>
      </w:r>
      <w:r w:rsidRPr="00E15EEC">
        <w:rPr>
          <w:lang w:val="it-IT"/>
        </w:rPr>
        <w:tab/>
        <w:t>pRSConfig,</w:t>
      </w:r>
    </w:p>
    <w:p w14:paraId="5DDCC76A" w14:textId="77777777" w:rsidR="00F3742A" w:rsidRPr="00E15EEC" w:rsidRDefault="00F3742A" w:rsidP="00F3742A">
      <w:pPr>
        <w:pStyle w:val="PL"/>
        <w:spacing w:line="0" w:lineRule="atLeast"/>
        <w:rPr>
          <w:lang w:val="it-IT"/>
        </w:rPr>
      </w:pPr>
      <w:r w:rsidRPr="00E15EEC">
        <w:rPr>
          <w:lang w:val="it-IT"/>
        </w:rPr>
        <w:tab/>
      </w:r>
      <w:r w:rsidRPr="00E15EEC">
        <w:rPr>
          <w:lang w:val="it-IT"/>
        </w:rPr>
        <w:tab/>
        <w:t>sSB</w:t>
      </w:r>
      <w:r>
        <w:rPr>
          <w:lang w:val="it-IT"/>
        </w:rPr>
        <w:t>Info</w:t>
      </w:r>
      <w:r w:rsidRPr="00E15EEC">
        <w:rPr>
          <w:lang w:val="it-IT"/>
        </w:rPr>
        <w:t>,</w:t>
      </w:r>
    </w:p>
    <w:p w14:paraId="79DB09AB" w14:textId="77777777" w:rsidR="00F3742A" w:rsidRPr="00E15EEC" w:rsidRDefault="00F3742A" w:rsidP="00F3742A">
      <w:pPr>
        <w:pStyle w:val="PL"/>
        <w:spacing w:line="0" w:lineRule="atLeast"/>
        <w:rPr>
          <w:lang w:val="it-IT"/>
        </w:rPr>
      </w:pPr>
      <w:r w:rsidRPr="00E15EEC">
        <w:rPr>
          <w:lang w:val="it-IT"/>
        </w:rPr>
        <w:tab/>
      </w:r>
      <w:r w:rsidRPr="00E15EEC">
        <w:rPr>
          <w:lang w:val="it-IT"/>
        </w:rPr>
        <w:tab/>
        <w:t>sFNInitTime,</w:t>
      </w:r>
    </w:p>
    <w:p w14:paraId="630ECEFE" w14:textId="77777777" w:rsidR="00F3742A" w:rsidRDefault="00F3742A" w:rsidP="00F3742A">
      <w:pPr>
        <w:pStyle w:val="PL"/>
        <w:spacing w:line="0" w:lineRule="atLeast"/>
      </w:pPr>
      <w:r w:rsidRPr="00E15EEC">
        <w:rPr>
          <w:lang w:val="it-IT"/>
        </w:rPr>
        <w:tab/>
      </w:r>
      <w:r w:rsidRPr="00E15EEC">
        <w:rPr>
          <w:lang w:val="it-IT"/>
        </w:rPr>
        <w:tab/>
      </w:r>
      <w:r>
        <w:t>spatialDirectInfo,</w:t>
      </w:r>
    </w:p>
    <w:p w14:paraId="4A27D970" w14:textId="77777777" w:rsidR="00F3742A" w:rsidRDefault="00F3742A" w:rsidP="00F3742A">
      <w:pPr>
        <w:pStyle w:val="PL"/>
        <w:spacing w:line="0" w:lineRule="atLeast"/>
      </w:pPr>
      <w:r>
        <w:tab/>
      </w:r>
      <w:r>
        <w:tab/>
        <w:t>geoCoord,</w:t>
      </w:r>
    </w:p>
    <w:p w14:paraId="75CD7E7E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677A9BAF" w14:textId="77777777" w:rsidR="00F3742A" w:rsidRPr="00E15EEC" w:rsidRDefault="00F3742A" w:rsidP="00F3742A">
      <w:pPr>
        <w:pStyle w:val="PL"/>
        <w:spacing w:line="0" w:lineRule="atLeast"/>
        <w:rPr>
          <w:noProof w:val="0"/>
          <w:snapToGrid w:val="0"/>
          <w:lang w:val="en-US"/>
        </w:rPr>
      </w:pPr>
      <w:r w:rsidRPr="00AB0ED2">
        <w:rPr>
          <w:snapToGrid w:val="0"/>
        </w:rPr>
        <w:tab/>
      </w:r>
      <w:r w:rsidRPr="00AB0ED2">
        <w:rPr>
          <w:snapToGrid w:val="0"/>
        </w:rPr>
        <w:tab/>
      </w:r>
      <w:r w:rsidRPr="00E15EEC">
        <w:rPr>
          <w:snapToGrid w:val="0"/>
          <w:lang w:val="en-US"/>
        </w:rPr>
        <w:t>...</w:t>
      </w:r>
    </w:p>
    <w:p w14:paraId="65B388C6" w14:textId="77777777" w:rsidR="00F3742A" w:rsidRPr="00E15EEC" w:rsidRDefault="00F3742A" w:rsidP="00F3742A">
      <w:pPr>
        <w:pStyle w:val="PL"/>
        <w:spacing w:line="0" w:lineRule="atLeast"/>
        <w:rPr>
          <w:snapToGrid w:val="0"/>
          <w:lang w:val="en-US"/>
        </w:rPr>
      </w:pPr>
      <w:r w:rsidRPr="00E15EEC">
        <w:rPr>
          <w:snapToGrid w:val="0"/>
          <w:lang w:val="en-US"/>
        </w:rPr>
        <w:t>}</w:t>
      </w:r>
    </w:p>
    <w:p w14:paraId="33930BF7" w14:textId="77777777" w:rsidR="00F3742A" w:rsidRPr="00E15EEC" w:rsidRDefault="00F3742A" w:rsidP="00F3742A">
      <w:pPr>
        <w:pStyle w:val="PL"/>
        <w:tabs>
          <w:tab w:val="left" w:pos="11100"/>
        </w:tabs>
        <w:rPr>
          <w:snapToGrid w:val="0"/>
          <w:lang w:val="en-US"/>
        </w:rPr>
      </w:pPr>
    </w:p>
    <w:p w14:paraId="2B3EDC1F" w14:textId="77777777" w:rsidR="00F3742A" w:rsidRPr="00AB0ED2" w:rsidRDefault="00F3742A" w:rsidP="00F3742A">
      <w:pPr>
        <w:pStyle w:val="PL"/>
        <w:tabs>
          <w:tab w:val="left" w:pos="11100"/>
        </w:tabs>
        <w:rPr>
          <w:snapToGrid w:val="0"/>
        </w:rPr>
      </w:pPr>
      <w:r>
        <w:rPr>
          <w:snapToGrid w:val="0"/>
        </w:rPr>
        <w:t>TRPList</w:t>
      </w:r>
      <w:r w:rsidRPr="00AB0ED2">
        <w:rPr>
          <w:snapToGrid w:val="0"/>
        </w:rPr>
        <w:t xml:space="preserve"> ::= SEQUENCE (SIZE(1..</w:t>
      </w:r>
      <w:r w:rsidRPr="00CA6855">
        <w:t xml:space="preserve"> </w:t>
      </w:r>
      <w:r w:rsidRPr="00CA6855">
        <w:rPr>
          <w:snapToGrid w:val="0"/>
        </w:rPr>
        <w:t>maxnoTRP</w:t>
      </w:r>
      <w:r>
        <w:rPr>
          <w:snapToGrid w:val="0"/>
        </w:rPr>
        <w:t>s</w:t>
      </w:r>
      <w:r w:rsidRPr="00AB0ED2">
        <w:rPr>
          <w:snapToGrid w:val="0"/>
        </w:rPr>
        <w:t xml:space="preserve">)) OF </w:t>
      </w:r>
      <w:r>
        <w:rPr>
          <w:snapToGrid w:val="0"/>
        </w:rPr>
        <w:t>TRP</w:t>
      </w:r>
      <w:r w:rsidRPr="0054305F">
        <w:rPr>
          <w:snapToGrid w:val="0"/>
        </w:rPr>
        <w:t>Item</w:t>
      </w:r>
    </w:p>
    <w:p w14:paraId="258F5F7D" w14:textId="77777777" w:rsidR="00F3742A" w:rsidRPr="00AB0ED2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084F0A2B" w14:textId="77777777" w:rsidR="00F3742A" w:rsidRPr="00AB0ED2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TRP</w:t>
      </w:r>
      <w:r w:rsidRPr="00AB0ED2">
        <w:rPr>
          <w:snapToGrid w:val="0"/>
        </w:rPr>
        <w:t xml:space="preserve">Item ::= </w:t>
      </w:r>
      <w:r>
        <w:rPr>
          <w:snapToGrid w:val="0"/>
        </w:rPr>
        <w:t>SEQUENCE</w:t>
      </w:r>
      <w:r w:rsidRPr="00AB0ED2">
        <w:rPr>
          <w:snapToGrid w:val="0"/>
        </w:rPr>
        <w:t xml:space="preserve"> {</w:t>
      </w:r>
    </w:p>
    <w:p w14:paraId="5B45B93C" w14:textId="77777777" w:rsidR="00F3742A" w:rsidRDefault="00F3742A" w:rsidP="00F3742A">
      <w:pPr>
        <w:pStyle w:val="PL"/>
        <w:spacing w:line="0" w:lineRule="atLeast"/>
      </w:pPr>
      <w:r>
        <w:tab/>
      </w:r>
      <w:r>
        <w:tab/>
        <w:t>tRP-ID</w:t>
      </w:r>
      <w:r>
        <w:tab/>
      </w:r>
      <w:r>
        <w:tab/>
        <w:t>TRP-ID,</w:t>
      </w:r>
    </w:p>
    <w:p w14:paraId="1CE013AE" w14:textId="77777777" w:rsidR="00F3742A" w:rsidRPr="004151EA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AB0ED2">
        <w:rPr>
          <w:snapToGrid w:val="0"/>
        </w:rPr>
        <w:tab/>
      </w:r>
      <w:r w:rsidRPr="00AB0ED2">
        <w:rPr>
          <w:snapToGrid w:val="0"/>
        </w:rPr>
        <w:tab/>
      </w:r>
      <w:r w:rsidRPr="004151EA">
        <w:rPr>
          <w:snapToGrid w:val="0"/>
        </w:rPr>
        <w:t>...</w:t>
      </w:r>
    </w:p>
    <w:p w14:paraId="5B5FCEBB" w14:textId="77777777" w:rsidR="00F3742A" w:rsidRPr="004151EA" w:rsidRDefault="00F3742A" w:rsidP="00F3742A">
      <w:pPr>
        <w:pStyle w:val="PL"/>
        <w:spacing w:line="0" w:lineRule="atLeast"/>
        <w:rPr>
          <w:snapToGrid w:val="0"/>
        </w:rPr>
      </w:pPr>
      <w:r w:rsidRPr="004151EA">
        <w:rPr>
          <w:snapToGrid w:val="0"/>
        </w:rPr>
        <w:t>}</w:t>
      </w:r>
    </w:p>
    <w:p w14:paraId="058AB195" w14:textId="77777777" w:rsidR="00F3742A" w:rsidRPr="004151EA" w:rsidRDefault="00F3742A" w:rsidP="00F3742A">
      <w:pPr>
        <w:pStyle w:val="PL"/>
        <w:tabs>
          <w:tab w:val="left" w:pos="11100"/>
        </w:tabs>
        <w:rPr>
          <w:snapToGrid w:val="0"/>
        </w:rPr>
      </w:pPr>
    </w:p>
    <w:p w14:paraId="34CB45D8" w14:textId="77777777" w:rsidR="00F3742A" w:rsidRPr="004151EA" w:rsidRDefault="00F3742A" w:rsidP="00F3742A">
      <w:pPr>
        <w:pStyle w:val="PL"/>
        <w:rPr>
          <w:snapToGrid w:val="0"/>
        </w:rPr>
      </w:pPr>
    </w:p>
    <w:p w14:paraId="75434974" w14:textId="77777777" w:rsidR="00F3742A" w:rsidRDefault="00F3742A" w:rsidP="00F3742A">
      <w:pPr>
        <w:pStyle w:val="PL"/>
        <w:rPr>
          <w:snapToGrid w:val="0"/>
        </w:rPr>
      </w:pPr>
      <w:r w:rsidRPr="004151EA">
        <w:rPr>
          <w:snapToGrid w:val="0"/>
        </w:rPr>
        <w:t>TRP-ID ::= INTEGER (1.. maxnoTRPs, ...)</w:t>
      </w:r>
    </w:p>
    <w:p w14:paraId="3165ED1D" w14:textId="77777777" w:rsidR="00F3742A" w:rsidRDefault="00F3742A" w:rsidP="00F3742A">
      <w:pPr>
        <w:pStyle w:val="PL"/>
        <w:rPr>
          <w:snapToGrid w:val="0"/>
        </w:rPr>
      </w:pPr>
    </w:p>
    <w:p w14:paraId="2E4642AF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5879028C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TRPPositionDefinitionType ::= CHOICE {</w:t>
      </w:r>
    </w:p>
    <w:p w14:paraId="35639FEF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direct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TRPPositionDirect,</w:t>
      </w:r>
    </w:p>
    <w:p w14:paraId="49FB5CF4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referenced</w:t>
      </w:r>
      <w:r w:rsidRPr="006F73BD">
        <w:rPr>
          <w:rFonts w:eastAsia="Calibri" w:cs="Courier New"/>
          <w:szCs w:val="22"/>
        </w:rPr>
        <w:tab/>
        <w:t>TRPPositionReferenced,</w:t>
      </w:r>
    </w:p>
    <w:p w14:paraId="4B29E145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choice-extension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ProtocolIE-Single</w:t>
      </w:r>
      <w:r>
        <w:rPr>
          <w:rFonts w:eastAsia="Calibri" w:cs="Courier New"/>
          <w:szCs w:val="22"/>
        </w:rPr>
        <w:t>-</w:t>
      </w:r>
      <w:r w:rsidRPr="006F73BD">
        <w:rPr>
          <w:rFonts w:eastAsia="Calibri" w:cs="Courier New"/>
          <w:szCs w:val="22"/>
        </w:rPr>
        <w:t>Container { { TRPPositionDefinitionType-ExtIEs } }</w:t>
      </w:r>
    </w:p>
    <w:p w14:paraId="20B3EBBC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316752B4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63DCA133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 xml:space="preserve">TRPPositionDefinitionType-ExtIEs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 xml:space="preserve">PROTOCOL-IES </w:t>
      </w:r>
      <w:r w:rsidRPr="006F73BD">
        <w:rPr>
          <w:rFonts w:eastAsia="Calibri" w:cs="Courier New"/>
          <w:szCs w:val="22"/>
        </w:rPr>
        <w:t>::= {</w:t>
      </w:r>
    </w:p>
    <w:p w14:paraId="22210B41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68B97B67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2EC00080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16DFFF6D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2A56B2AB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TRPPositionDirect ::= SEQUENCE {</w:t>
      </w:r>
    </w:p>
    <w:p w14:paraId="5B111B31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accuracy</w:t>
      </w:r>
      <w:r w:rsidRPr="006F73BD">
        <w:rPr>
          <w:rFonts w:eastAsia="Calibri" w:cs="Courier New"/>
          <w:szCs w:val="22"/>
        </w:rPr>
        <w:tab/>
        <w:t>TRPPositionDirectAccuracy,</w:t>
      </w:r>
    </w:p>
    <w:p w14:paraId="3A4D152C" w14:textId="77777777" w:rsidR="00F3742A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>{ { TRPPositionDirect-ExtIEs } }</w:t>
      </w:r>
      <w:r>
        <w:rPr>
          <w:rFonts w:eastAsia="Calibri" w:cs="Courier New"/>
          <w:szCs w:val="22"/>
        </w:rPr>
        <w:tab/>
        <w:t>OPTIONAL,</w:t>
      </w:r>
    </w:p>
    <w:p w14:paraId="3A3201D1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ab/>
        <w:t>...</w:t>
      </w:r>
    </w:p>
    <w:p w14:paraId="2B7C77AF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6108365C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131A53B2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 xml:space="preserve">TRPPositionDirect-ExtIEs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>PROTOCOL-</w:t>
      </w:r>
      <w:r w:rsidRPr="00C1542B">
        <w:rPr>
          <w:rFonts w:eastAsia="Calibri" w:cs="Courier New"/>
          <w:snapToGrid w:val="0"/>
          <w:szCs w:val="22"/>
        </w:rPr>
        <w:t>EXTENSION</w:t>
      </w:r>
      <w:r w:rsidRPr="006F73BD">
        <w:rPr>
          <w:rFonts w:eastAsia="Calibri" w:cs="Courier New"/>
          <w:snapToGrid w:val="0"/>
          <w:szCs w:val="22"/>
        </w:rPr>
        <w:t xml:space="preserve"> </w:t>
      </w:r>
      <w:r w:rsidRPr="006F73BD">
        <w:rPr>
          <w:rFonts w:eastAsia="Calibri" w:cs="Courier New"/>
          <w:szCs w:val="22"/>
        </w:rPr>
        <w:t>::= {</w:t>
      </w:r>
    </w:p>
    <w:p w14:paraId="74099932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2F470295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523AEBDD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3977600B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TRPPositionDirectAccuracy ::= CHOICE {</w:t>
      </w:r>
    </w:p>
    <w:p w14:paraId="33AC48E8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tRPPosition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>
        <w:rPr>
          <w:rFonts w:eastAsia="Calibri" w:cs="Courier New"/>
          <w:szCs w:val="22"/>
        </w:rPr>
        <w:t>NG-RAN</w:t>
      </w:r>
      <w:r w:rsidRPr="006F73BD">
        <w:rPr>
          <w:rFonts w:eastAsia="Calibri" w:cs="Courier New"/>
          <w:szCs w:val="22"/>
          <w:lang w:val="fr-FR" w:eastAsia="zh-CN"/>
        </w:rPr>
        <w:t>AccessPointPosition</w:t>
      </w:r>
      <w:r w:rsidRPr="006F73BD">
        <w:rPr>
          <w:rFonts w:eastAsia="Calibri" w:cs="Courier New"/>
          <w:szCs w:val="22"/>
          <w:lang w:val="fr-FR" w:eastAsia="zh-CN"/>
        </w:rPr>
        <w:tab/>
      </w:r>
      <w:r w:rsidRPr="006F73BD">
        <w:rPr>
          <w:rFonts w:eastAsia="Calibri" w:cs="Courier New"/>
          <w:szCs w:val="22"/>
          <w:lang w:val="fr-FR" w:eastAsia="zh-CN"/>
        </w:rPr>
        <w:tab/>
      </w:r>
      <w:r w:rsidRPr="006F73BD">
        <w:rPr>
          <w:rFonts w:eastAsia="Calibri" w:cs="Courier New"/>
          <w:szCs w:val="22"/>
          <w:lang w:val="fr-FR" w:eastAsia="zh-CN"/>
        </w:rPr>
        <w:tab/>
      </w:r>
      <w:r w:rsidRPr="006F73BD">
        <w:rPr>
          <w:rFonts w:eastAsia="Calibri" w:cs="Courier New"/>
          <w:szCs w:val="22"/>
          <w:lang w:val="fr-FR" w:eastAsia="zh-CN"/>
        </w:rPr>
        <w:tab/>
      </w:r>
      <w:r w:rsidRPr="006F73BD">
        <w:rPr>
          <w:rFonts w:eastAsia="Calibri" w:cs="Courier New"/>
          <w:szCs w:val="22"/>
          <w:lang w:val="fr-FR" w:eastAsia="zh-CN"/>
        </w:rPr>
        <w:tab/>
      </w:r>
      <w:r w:rsidRPr="006F73BD">
        <w:rPr>
          <w:rFonts w:eastAsia="Calibri" w:cs="Courier New"/>
          <w:szCs w:val="22"/>
          <w:lang w:val="fr-FR" w:eastAsia="zh-CN"/>
        </w:rPr>
        <w:tab/>
      </w:r>
      <w:r w:rsidRPr="006F73BD">
        <w:rPr>
          <w:rFonts w:eastAsia="Calibri" w:cs="Courier New"/>
          <w:szCs w:val="22"/>
        </w:rPr>
        <w:t>,</w:t>
      </w:r>
    </w:p>
    <w:p w14:paraId="7375CDFC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tRPHAposition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  <w:lang w:eastAsia="zh-CN"/>
        </w:rPr>
        <w:t>NGRANHighAccuracyAccessPointPosition</w:t>
      </w:r>
      <w:r w:rsidRPr="006F73BD">
        <w:rPr>
          <w:rFonts w:eastAsia="Calibri" w:cs="Courier New"/>
          <w:szCs w:val="22"/>
          <w:lang w:eastAsia="zh-CN"/>
        </w:rPr>
        <w:tab/>
      </w:r>
      <w:r w:rsidRPr="006F73BD">
        <w:rPr>
          <w:rFonts w:eastAsia="Calibri" w:cs="Courier New"/>
          <w:szCs w:val="22"/>
        </w:rPr>
        <w:t>,</w:t>
      </w:r>
    </w:p>
    <w:p w14:paraId="096C375C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choice-extension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ProtocolIE-Single</w:t>
      </w:r>
      <w:r>
        <w:rPr>
          <w:rFonts w:eastAsia="Calibri" w:cs="Courier New"/>
          <w:szCs w:val="22"/>
        </w:rPr>
        <w:t>-</w:t>
      </w:r>
      <w:r w:rsidRPr="006F73BD">
        <w:rPr>
          <w:rFonts w:eastAsia="Calibri" w:cs="Courier New"/>
          <w:szCs w:val="22"/>
        </w:rPr>
        <w:t>Container { { TRPPositionDirectAccuracy-ExtIEs } }</w:t>
      </w:r>
    </w:p>
    <w:p w14:paraId="17946CD0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341F175E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27D046A5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 xml:space="preserve">TRPPositionDirectAccuracy-ExtIEs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 xml:space="preserve">PROTOCOL-IES </w:t>
      </w:r>
      <w:r w:rsidRPr="006F73BD">
        <w:rPr>
          <w:rFonts w:eastAsia="Calibri" w:cs="Courier New"/>
          <w:szCs w:val="22"/>
        </w:rPr>
        <w:t>::= {</w:t>
      </w:r>
    </w:p>
    <w:p w14:paraId="7C32E514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478B38DC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43112EDB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053F66B9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6C546E8B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TRPPositionReferenced ::= SEQUENCE {</w:t>
      </w:r>
    </w:p>
    <w:p w14:paraId="7E21B232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referencePoint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ReferencePoint,</w:t>
      </w:r>
    </w:p>
    <w:p w14:paraId="6DBE10FC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referencePointType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TRPReferencePointType,</w:t>
      </w:r>
    </w:p>
    <w:p w14:paraId="2F9E983F" w14:textId="77777777" w:rsidR="00F3742A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iE-extension</w:t>
      </w:r>
      <w:r>
        <w:rPr>
          <w:rFonts w:eastAsia="Calibri" w:cs="Courier New"/>
          <w:szCs w:val="22"/>
        </w:rPr>
        <w:t>s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095461">
        <w:rPr>
          <w:rFonts w:eastAsia="Calibri" w:cs="Courier New"/>
          <w:szCs w:val="22"/>
        </w:rPr>
        <w:t xml:space="preserve">ProtocolExtensionContainer </w:t>
      </w:r>
      <w:r w:rsidRPr="006F73BD">
        <w:rPr>
          <w:rFonts w:eastAsia="Calibri" w:cs="Courier New"/>
          <w:szCs w:val="22"/>
        </w:rPr>
        <w:t>{ { TRPPositionReferenced-ExtIEs } }</w:t>
      </w:r>
      <w:r>
        <w:rPr>
          <w:rFonts w:eastAsia="Calibri" w:cs="Courier New"/>
          <w:szCs w:val="22"/>
        </w:rPr>
        <w:tab/>
        <w:t>OPTIONAL,</w:t>
      </w:r>
    </w:p>
    <w:p w14:paraId="724376BC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>
        <w:rPr>
          <w:rFonts w:eastAsia="Calibri" w:cs="Courier New"/>
          <w:szCs w:val="22"/>
        </w:rPr>
        <w:tab/>
        <w:t>...</w:t>
      </w:r>
    </w:p>
    <w:p w14:paraId="212EFFF0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231D548F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3741B888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 xml:space="preserve">TRPPositionReferenced-ExtIEs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>PROTOCOL-</w:t>
      </w:r>
      <w:r w:rsidRPr="00C1542B">
        <w:rPr>
          <w:rFonts w:eastAsia="Calibri" w:cs="Courier New"/>
          <w:snapToGrid w:val="0"/>
          <w:szCs w:val="22"/>
        </w:rPr>
        <w:t>EXTENSION</w:t>
      </w:r>
      <w:r w:rsidRPr="006F73BD">
        <w:rPr>
          <w:rFonts w:eastAsia="Calibri" w:cs="Courier New"/>
          <w:snapToGrid w:val="0"/>
          <w:szCs w:val="22"/>
        </w:rPr>
        <w:t xml:space="preserve"> </w:t>
      </w:r>
      <w:r w:rsidRPr="006F73BD">
        <w:rPr>
          <w:rFonts w:eastAsia="Calibri" w:cs="Courier New"/>
          <w:szCs w:val="22"/>
        </w:rPr>
        <w:t>::= {</w:t>
      </w:r>
    </w:p>
    <w:p w14:paraId="6F51174A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14F76294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718D826F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5CD1BEC7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TRPReferencePointType ::= CHOICE {</w:t>
      </w:r>
    </w:p>
    <w:p w14:paraId="7590CC34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tRPPositionRelativeGeodetic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RelativeGeodeticLocation,</w:t>
      </w:r>
    </w:p>
    <w:p w14:paraId="4EF6E704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tRPPositionRelativeCartesian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RelativeCartesianLocation,</w:t>
      </w:r>
    </w:p>
    <w:p w14:paraId="710975AB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choice-extension</w:t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</w:r>
      <w:r w:rsidRPr="006F73BD">
        <w:rPr>
          <w:rFonts w:eastAsia="Calibri" w:cs="Courier New"/>
          <w:szCs w:val="22"/>
        </w:rPr>
        <w:tab/>
        <w:t>ProtocolIE-Single</w:t>
      </w:r>
      <w:r>
        <w:rPr>
          <w:rFonts w:eastAsia="Calibri" w:cs="Courier New"/>
          <w:szCs w:val="22"/>
        </w:rPr>
        <w:t>-</w:t>
      </w:r>
      <w:r w:rsidRPr="006F73BD">
        <w:rPr>
          <w:rFonts w:eastAsia="Calibri" w:cs="Courier New"/>
          <w:szCs w:val="22"/>
        </w:rPr>
        <w:t>Container { { TRPReferencePointType-ExtIEs } }</w:t>
      </w:r>
    </w:p>
    <w:p w14:paraId="12F40C92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</w:p>
    <w:p w14:paraId="379302CC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</w:p>
    <w:p w14:paraId="1DDF2A12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 xml:space="preserve">TRPReferencePointType-ExtIEs </w:t>
      </w:r>
      <w:r>
        <w:rPr>
          <w:rFonts w:eastAsia="Calibri" w:cs="Courier New"/>
          <w:szCs w:val="22"/>
        </w:rPr>
        <w:t>NRPPA-</w:t>
      </w:r>
      <w:r w:rsidRPr="006F73BD">
        <w:rPr>
          <w:rFonts w:eastAsia="Calibri" w:cs="Courier New"/>
          <w:snapToGrid w:val="0"/>
          <w:szCs w:val="22"/>
        </w:rPr>
        <w:t xml:space="preserve">PROTOCOL-IES </w:t>
      </w:r>
      <w:r w:rsidRPr="006F73BD">
        <w:rPr>
          <w:rFonts w:eastAsia="Calibri" w:cs="Courier New"/>
          <w:szCs w:val="22"/>
        </w:rPr>
        <w:t>::= {</w:t>
      </w:r>
    </w:p>
    <w:p w14:paraId="155DC5D7" w14:textId="77777777" w:rsidR="00F3742A" w:rsidRPr="006F73BD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ab/>
        <w:t>...</w:t>
      </w:r>
    </w:p>
    <w:p w14:paraId="497B7FA7" w14:textId="77777777" w:rsidR="00F3742A" w:rsidRPr="00AF2D8F" w:rsidRDefault="00F3742A" w:rsidP="00F3742A">
      <w:pPr>
        <w:pStyle w:val="PL"/>
        <w:rPr>
          <w:rFonts w:eastAsia="Calibri" w:cs="Courier New"/>
          <w:szCs w:val="22"/>
        </w:rPr>
      </w:pPr>
      <w:r w:rsidRPr="006F73BD">
        <w:rPr>
          <w:rFonts w:eastAsia="Calibri" w:cs="Courier New"/>
          <w:szCs w:val="22"/>
        </w:rPr>
        <w:t>}</w:t>
      </w:r>
      <w:bookmarkEnd w:id="234"/>
    </w:p>
    <w:p w14:paraId="21DD0C80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38355461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70F2EAD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TypeOfError ::= ENUMERATED {</w:t>
      </w:r>
    </w:p>
    <w:p w14:paraId="3227757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not-understood,</w:t>
      </w:r>
    </w:p>
    <w:p w14:paraId="2ED26E1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missing,</w:t>
      </w:r>
    </w:p>
    <w:p w14:paraId="59D7092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986127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77FA3D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6BD60ED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U</w:t>
      </w:r>
    </w:p>
    <w:p w14:paraId="7A3C143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DDFD9E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UARFCN ::= INTEGER (0..16383, ...)</w:t>
      </w:r>
    </w:p>
    <w:p w14:paraId="3FB6F94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986504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bookmarkStart w:id="244" w:name="_Hlk50053198"/>
      <w:bookmarkStart w:id="245" w:name="_Hlk50147335"/>
      <w:r>
        <w:rPr>
          <w:snapToGrid w:val="0"/>
        </w:rPr>
        <w:t>UE-</w:t>
      </w:r>
      <w:r w:rsidRPr="00707B3F">
        <w:rPr>
          <w:snapToGrid w:val="0"/>
        </w:rPr>
        <w:t>Measurement-ID ::= INTEGER (1..15, ...</w:t>
      </w:r>
      <w:r>
        <w:rPr>
          <w:snapToGrid w:val="0"/>
        </w:rPr>
        <w:t>, 256</w:t>
      </w:r>
      <w:r w:rsidRPr="00707B3F">
        <w:rPr>
          <w:snapToGrid w:val="0"/>
        </w:rPr>
        <w:t>)</w:t>
      </w:r>
      <w:bookmarkEnd w:id="244"/>
    </w:p>
    <w:bookmarkEnd w:id="245"/>
    <w:p w14:paraId="60C320DD" w14:textId="77777777" w:rsidR="00F3742A" w:rsidRPr="004151EA" w:rsidRDefault="00F3742A" w:rsidP="00F3742A">
      <w:pPr>
        <w:pStyle w:val="PL"/>
        <w:spacing w:line="0" w:lineRule="atLeast"/>
        <w:rPr>
          <w:snapToGrid w:val="0"/>
        </w:rPr>
      </w:pPr>
    </w:p>
    <w:p w14:paraId="38D0B36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UTRA-EcN0 ::= INTEGER (0..49, ...)</w:t>
      </w:r>
    </w:p>
    <w:p w14:paraId="397F263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DEA2E3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UTRA-RSCP ::= INTEGER (-5..91, ...)</w:t>
      </w:r>
    </w:p>
    <w:p w14:paraId="7BFB3E0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0879B22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1D576CA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UL-AoA ::= SEQUENCE {</w:t>
      </w:r>
    </w:p>
    <w:p w14:paraId="3DEFFB8A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azimuthAoA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(0..3599),</w:t>
      </w:r>
    </w:p>
    <w:p w14:paraId="3A91B1CD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zenithAoA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INTEGER (0..1799)</w:t>
      </w:r>
      <w:r>
        <w:rPr>
          <w:snapToGrid w:val="0"/>
        </w:rPr>
        <w:tab/>
        <w:t>OPTIONAL,</w:t>
      </w:r>
    </w:p>
    <w:p w14:paraId="025EE90E" w14:textId="77777777" w:rsidR="00F3742A" w:rsidRPr="00707B3F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angleCoordinateSystem</w:t>
      </w:r>
      <w:r>
        <w:rPr>
          <w:snapToGrid w:val="0"/>
        </w:rPr>
        <w:tab/>
      </w:r>
      <w:r w:rsidRPr="00BE0F8A">
        <w:rPr>
          <w:snapToGrid w:val="0"/>
        </w:rPr>
        <w:t>ENUMERATED {</w:t>
      </w:r>
      <w:r>
        <w:rPr>
          <w:snapToGrid w:val="0"/>
        </w:rPr>
        <w:t>l</w:t>
      </w:r>
      <w:r w:rsidRPr="00BE0F8A">
        <w:rPr>
          <w:snapToGrid w:val="0"/>
        </w:rPr>
        <w:t xml:space="preserve">CS, </w:t>
      </w:r>
      <w:r>
        <w:rPr>
          <w:snapToGrid w:val="0"/>
        </w:rPr>
        <w:t>g</w:t>
      </w:r>
      <w:r w:rsidRPr="00BE0F8A">
        <w:rPr>
          <w:snapToGrid w:val="0"/>
        </w:rPr>
        <w:t>CS}</w:t>
      </w:r>
      <w:r w:rsidRPr="00BE0F8A">
        <w:rPr>
          <w:snapToGrid w:val="0"/>
        </w:rPr>
        <w:tab/>
        <w:t>OPTIONAL,</w:t>
      </w:r>
    </w:p>
    <w:p w14:paraId="0E1F80ED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BE0F8A">
        <w:rPr>
          <w:snapToGrid w:val="0"/>
        </w:rPr>
        <w:t>iE-extension</w:t>
      </w:r>
      <w:r>
        <w:rPr>
          <w:snapToGrid w:val="0"/>
        </w:rPr>
        <w:t>s</w:t>
      </w:r>
      <w:r w:rsidRPr="00BE0F8A">
        <w:rPr>
          <w:snapToGrid w:val="0"/>
        </w:rPr>
        <w:tab/>
      </w:r>
      <w:r w:rsidRPr="00BE0F8A">
        <w:rPr>
          <w:snapToGrid w:val="0"/>
        </w:rPr>
        <w:tab/>
      </w:r>
      <w:r w:rsidRPr="00BE0F8A">
        <w:rPr>
          <w:snapToGrid w:val="0"/>
        </w:rPr>
        <w:tab/>
        <w:t xml:space="preserve">ProtocolExtensionContainer { { </w:t>
      </w:r>
      <w:r>
        <w:rPr>
          <w:snapToGrid w:val="0"/>
        </w:rPr>
        <w:t>UL-AoA</w:t>
      </w:r>
      <w:r w:rsidRPr="00BE0F8A">
        <w:rPr>
          <w:snapToGrid w:val="0"/>
        </w:rPr>
        <w:t>-ExtIEs } }</w:t>
      </w:r>
      <w:r>
        <w:rPr>
          <w:snapToGrid w:val="0"/>
        </w:rPr>
        <w:tab/>
        <w:t>OPTIONAL,</w:t>
      </w:r>
    </w:p>
    <w:p w14:paraId="69A1B879" w14:textId="77777777" w:rsidR="00F3742A" w:rsidRPr="00BE0F8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  <w:t>...</w:t>
      </w:r>
    </w:p>
    <w:p w14:paraId="7C2EE986" w14:textId="77777777" w:rsidR="00F3742A" w:rsidRPr="00BE0F8A" w:rsidRDefault="00F3742A" w:rsidP="00F3742A">
      <w:pPr>
        <w:pStyle w:val="PL"/>
        <w:rPr>
          <w:snapToGrid w:val="0"/>
        </w:rPr>
      </w:pPr>
      <w:r w:rsidRPr="00BE0F8A">
        <w:rPr>
          <w:snapToGrid w:val="0"/>
        </w:rPr>
        <w:t>}</w:t>
      </w:r>
    </w:p>
    <w:p w14:paraId="2EC1A547" w14:textId="77777777" w:rsidR="00F3742A" w:rsidRPr="00BE0F8A" w:rsidRDefault="00F3742A" w:rsidP="00F3742A">
      <w:pPr>
        <w:pStyle w:val="PL"/>
        <w:rPr>
          <w:snapToGrid w:val="0"/>
        </w:rPr>
      </w:pPr>
    </w:p>
    <w:p w14:paraId="55EE6856" w14:textId="77777777" w:rsidR="00F3742A" w:rsidRPr="00BE0F8A" w:rsidRDefault="00F3742A" w:rsidP="00F3742A">
      <w:pPr>
        <w:pStyle w:val="PL"/>
        <w:rPr>
          <w:snapToGrid w:val="0"/>
        </w:rPr>
      </w:pPr>
      <w:r>
        <w:rPr>
          <w:snapToGrid w:val="0"/>
        </w:rPr>
        <w:t>UL-AoA</w:t>
      </w:r>
      <w:r w:rsidRPr="00BE0F8A">
        <w:rPr>
          <w:snapToGrid w:val="0"/>
        </w:rPr>
        <w:t>-ExtIEs NRPPA-PROTOCOL-EXTENSION ::= {</w:t>
      </w:r>
    </w:p>
    <w:p w14:paraId="3625996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5B7A4541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7CBFA3B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EF923F5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16E564EB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UL-RTOAMeasurement ::= SEQUENCE {</w:t>
      </w:r>
    </w:p>
    <w:p w14:paraId="795D48F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uLRTOAmeas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ULRTOAMeas,</w:t>
      </w:r>
    </w:p>
    <w:p w14:paraId="0AC4EB0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additionalPathList</w:t>
      </w:r>
      <w:r>
        <w:rPr>
          <w:snapToGrid w:val="0"/>
        </w:rPr>
        <w:tab/>
        <w:t>AdditionalPathList</w:t>
      </w:r>
      <w:r>
        <w:rPr>
          <w:snapToGrid w:val="0"/>
        </w:rPr>
        <w:tab/>
        <w:t>OPTIONAL,</w:t>
      </w:r>
    </w:p>
    <w:p w14:paraId="3F79F191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ab/>
        <w:t>...</w:t>
      </w:r>
    </w:p>
    <w:p w14:paraId="4435291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}</w:t>
      </w:r>
    </w:p>
    <w:p w14:paraId="4675E990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348E1879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ULRTOAMeas::= CHOICE {</w:t>
      </w:r>
    </w:p>
    <w:p w14:paraId="4A4DA7A8" w14:textId="77777777" w:rsidR="00F3742A" w:rsidRPr="009745A4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9745A4">
        <w:rPr>
          <w:snapToGrid w:val="0"/>
        </w:rPr>
        <w:t>k0</w:t>
      </w:r>
      <w:r w:rsidRPr="009745A4">
        <w:rPr>
          <w:snapToGrid w:val="0"/>
        </w:rPr>
        <w:tab/>
      </w:r>
      <w:r w:rsidRPr="009745A4">
        <w:rPr>
          <w:snapToGrid w:val="0"/>
        </w:rPr>
        <w:tab/>
        <w:t>INTEGER (0.. 1970049)</w:t>
      </w:r>
      <w:r>
        <w:rPr>
          <w:snapToGrid w:val="0"/>
        </w:rPr>
        <w:t>,</w:t>
      </w:r>
    </w:p>
    <w:p w14:paraId="2025BFBC" w14:textId="77777777" w:rsidR="00F3742A" w:rsidRPr="009745A4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9745A4">
        <w:rPr>
          <w:snapToGrid w:val="0"/>
        </w:rPr>
        <w:t>k1</w:t>
      </w:r>
      <w:r w:rsidRPr="009745A4">
        <w:rPr>
          <w:snapToGrid w:val="0"/>
        </w:rPr>
        <w:tab/>
      </w:r>
      <w:r w:rsidRPr="009745A4">
        <w:rPr>
          <w:snapToGrid w:val="0"/>
        </w:rPr>
        <w:tab/>
        <w:t>INTEGER (0.. 985025)</w:t>
      </w:r>
      <w:r>
        <w:rPr>
          <w:snapToGrid w:val="0"/>
        </w:rPr>
        <w:t>,</w:t>
      </w:r>
    </w:p>
    <w:p w14:paraId="633951C2" w14:textId="77777777" w:rsidR="00F3742A" w:rsidRPr="009745A4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9745A4">
        <w:rPr>
          <w:snapToGrid w:val="0"/>
        </w:rPr>
        <w:t>k2</w:t>
      </w:r>
      <w:r w:rsidRPr="009745A4">
        <w:rPr>
          <w:snapToGrid w:val="0"/>
        </w:rPr>
        <w:tab/>
      </w:r>
      <w:r w:rsidRPr="009745A4">
        <w:rPr>
          <w:snapToGrid w:val="0"/>
        </w:rPr>
        <w:tab/>
        <w:t>INTEGER (0.. 492513)</w:t>
      </w:r>
      <w:r>
        <w:rPr>
          <w:snapToGrid w:val="0"/>
        </w:rPr>
        <w:t>,</w:t>
      </w:r>
    </w:p>
    <w:p w14:paraId="29025DBD" w14:textId="77777777" w:rsidR="00F3742A" w:rsidRPr="009745A4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9745A4">
        <w:rPr>
          <w:snapToGrid w:val="0"/>
        </w:rPr>
        <w:t>k3</w:t>
      </w:r>
      <w:r w:rsidRPr="009745A4">
        <w:rPr>
          <w:snapToGrid w:val="0"/>
        </w:rPr>
        <w:tab/>
      </w:r>
      <w:r w:rsidRPr="009745A4">
        <w:rPr>
          <w:snapToGrid w:val="0"/>
        </w:rPr>
        <w:tab/>
        <w:t>INTEGER (0.. 246257)</w:t>
      </w:r>
      <w:r>
        <w:rPr>
          <w:snapToGrid w:val="0"/>
        </w:rPr>
        <w:t>,</w:t>
      </w:r>
    </w:p>
    <w:p w14:paraId="5AD2E277" w14:textId="77777777" w:rsidR="00F3742A" w:rsidRPr="009745A4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9745A4">
        <w:rPr>
          <w:snapToGrid w:val="0"/>
        </w:rPr>
        <w:t>k4</w:t>
      </w:r>
      <w:r w:rsidRPr="009745A4">
        <w:rPr>
          <w:snapToGrid w:val="0"/>
        </w:rPr>
        <w:tab/>
      </w:r>
      <w:r w:rsidRPr="009745A4">
        <w:rPr>
          <w:snapToGrid w:val="0"/>
        </w:rPr>
        <w:tab/>
        <w:t>INTEGER (0.. 123129)</w:t>
      </w:r>
      <w:r>
        <w:rPr>
          <w:snapToGrid w:val="0"/>
        </w:rPr>
        <w:t>,</w:t>
      </w:r>
    </w:p>
    <w:p w14:paraId="6746E205" w14:textId="77777777" w:rsidR="00F3742A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9745A4">
        <w:rPr>
          <w:snapToGrid w:val="0"/>
        </w:rPr>
        <w:t>k5</w:t>
      </w:r>
      <w:r w:rsidRPr="009745A4">
        <w:rPr>
          <w:snapToGrid w:val="0"/>
        </w:rPr>
        <w:tab/>
      </w:r>
      <w:r w:rsidRPr="009745A4">
        <w:rPr>
          <w:snapToGrid w:val="0"/>
        </w:rPr>
        <w:tab/>
        <w:t>INTEGER (0.. 61565)</w:t>
      </w:r>
      <w:r>
        <w:rPr>
          <w:snapToGrid w:val="0"/>
        </w:rPr>
        <w:t>,</w:t>
      </w:r>
      <w:r>
        <w:rPr>
          <w:snapToGrid w:val="0"/>
        </w:rPr>
        <w:tab/>
      </w:r>
    </w:p>
    <w:p w14:paraId="2559BE26" w14:textId="77777777" w:rsidR="00F3742A" w:rsidRPr="00932472" w:rsidRDefault="00F3742A" w:rsidP="00F3742A">
      <w:pPr>
        <w:pStyle w:val="PL"/>
        <w:rPr>
          <w:snapToGrid w:val="0"/>
        </w:rPr>
      </w:pPr>
      <w:r>
        <w:rPr>
          <w:snapToGrid w:val="0"/>
        </w:rPr>
        <w:tab/>
      </w:r>
      <w:r w:rsidRPr="00932472">
        <w:rPr>
          <w:snapToGrid w:val="0"/>
        </w:rPr>
        <w:t>...</w:t>
      </w:r>
    </w:p>
    <w:p w14:paraId="7EE07398" w14:textId="77777777" w:rsidR="00F3742A" w:rsidRDefault="00F3742A" w:rsidP="00F3742A">
      <w:pPr>
        <w:pStyle w:val="PL"/>
        <w:rPr>
          <w:snapToGrid w:val="0"/>
        </w:rPr>
      </w:pPr>
      <w:r w:rsidRPr="00932472">
        <w:rPr>
          <w:snapToGrid w:val="0"/>
        </w:rPr>
        <w:t>}</w:t>
      </w:r>
    </w:p>
    <w:p w14:paraId="03BF8C7A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667CDA57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5ED13A62" w14:textId="77777777" w:rsidR="00F3742A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0F19F9">
        <w:rPr>
          <w:noProof w:val="0"/>
          <w:snapToGrid w:val="0"/>
        </w:rPr>
        <w:t>UL-SRS-RSRP</w:t>
      </w:r>
      <w:r>
        <w:rPr>
          <w:noProof w:val="0"/>
          <w:snapToGrid w:val="0"/>
        </w:rPr>
        <w:t xml:space="preserve"> </w:t>
      </w:r>
      <w:r>
        <w:rPr>
          <w:snapToGrid w:val="0"/>
        </w:rPr>
        <w:t xml:space="preserve">::= </w:t>
      </w:r>
      <w:r w:rsidRPr="003D7EB6">
        <w:t>INTEGER (0..127)</w:t>
      </w:r>
    </w:p>
    <w:p w14:paraId="1BB9A855" w14:textId="77777777" w:rsidR="00F3742A" w:rsidRPr="00112909" w:rsidRDefault="00F3742A" w:rsidP="00F3742A">
      <w:pPr>
        <w:pStyle w:val="PL"/>
        <w:spacing w:line="0" w:lineRule="atLeast"/>
        <w:rPr>
          <w:snapToGrid w:val="0"/>
          <w:lang w:val="sv-SE"/>
        </w:rPr>
      </w:pPr>
    </w:p>
    <w:p w14:paraId="3C7B797B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112909">
        <w:rPr>
          <w:snapToGrid w:val="0"/>
          <w:lang w:val="sv-SE"/>
        </w:rPr>
        <w:t>UplinkChannelBW-PerSCS-List ::= SEQUENCE (SIZE (1..maxnoSCSs)) OF SCS-SpecificCarrier</w:t>
      </w:r>
    </w:p>
    <w:p w14:paraId="67F02ACA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03A66FB0" w14:textId="77777777" w:rsidR="00F3742A" w:rsidRDefault="00F3742A" w:rsidP="00F3742A">
      <w:pPr>
        <w:pStyle w:val="PL"/>
        <w:spacing w:line="0" w:lineRule="atLeast"/>
        <w:rPr>
          <w:snapToGrid w:val="0"/>
        </w:rPr>
      </w:pPr>
    </w:p>
    <w:p w14:paraId="2317606C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V</w:t>
      </w:r>
    </w:p>
    <w:p w14:paraId="52DACC8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EE520D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ValueRSRP-EUTRA ::= INTEGER (0..97, ...)</w:t>
      </w:r>
    </w:p>
    <w:p w14:paraId="2729FB7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0A043B8" w14:textId="77777777" w:rsidR="00F3742A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707B3F">
        <w:rPr>
          <w:snapToGrid w:val="0"/>
        </w:rPr>
        <w:t>ValueRSRQ-EUTRA ::= INTEGER (0..34, ...)</w:t>
      </w:r>
    </w:p>
    <w:p w14:paraId="6F52B49F" w14:textId="77777777" w:rsidR="00F3742A" w:rsidRDefault="00F3742A" w:rsidP="00F3742A">
      <w:pPr>
        <w:pStyle w:val="PL"/>
        <w:spacing w:line="0" w:lineRule="atLeast"/>
        <w:rPr>
          <w:snapToGrid w:val="0"/>
          <w:lang w:val="sv-SE"/>
        </w:rPr>
      </w:pPr>
    </w:p>
    <w:p w14:paraId="52E81C3D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bookmarkStart w:id="246" w:name="_Hlk50053240"/>
      <w:r w:rsidRPr="00FF5905">
        <w:rPr>
          <w:snapToGrid w:val="0"/>
          <w:lang w:val="sv-SE"/>
        </w:rPr>
        <w:t>ValueRSRP-NR ::= INTEGER (0..127)</w:t>
      </w:r>
    </w:p>
    <w:p w14:paraId="2D904054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</w:p>
    <w:p w14:paraId="1200AD23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FF5905">
        <w:rPr>
          <w:snapToGrid w:val="0"/>
          <w:lang w:val="sv-SE"/>
        </w:rPr>
        <w:t>ValueRSRQ-NR ::= INTEGER (0..127)</w:t>
      </w:r>
    </w:p>
    <w:bookmarkEnd w:id="246"/>
    <w:p w14:paraId="3EFECA4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FA36A0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B274CA8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W</w:t>
      </w:r>
    </w:p>
    <w:p w14:paraId="3DB4B92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92ED04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WLANMeasurementQuantities ::= SEQUENCE (SIZE (0.. maxNoMeas)) OF ProtocolIE-Single-Container { {WLANMeasurementQuantities-ItemIEs} }</w:t>
      </w:r>
    </w:p>
    <w:p w14:paraId="73F8EA7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F48AE2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WLANMeasurementQuantities-ItemIEs NRPPA-PROTOCOL-IES ::= {</w:t>
      </w:r>
    </w:p>
    <w:p w14:paraId="124EDC6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{ ID id-WLANMeasurementQuantities-Item</w:t>
      </w:r>
      <w:r w:rsidRPr="00707B3F">
        <w:rPr>
          <w:snapToGrid w:val="0"/>
        </w:rPr>
        <w:tab/>
        <w:t>CRITICALITY reject</w:t>
      </w:r>
      <w:r w:rsidRPr="00707B3F">
        <w:rPr>
          <w:snapToGrid w:val="0"/>
        </w:rPr>
        <w:tab/>
        <w:t>TYPE WLANMeasurementQuantities-Item PRESENCE mandatory}}</w:t>
      </w:r>
    </w:p>
    <w:p w14:paraId="766B008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20077C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WLANMeasurementQuantities-Item ::= SEQUENCE {</w:t>
      </w:r>
    </w:p>
    <w:p w14:paraId="6700492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wLANMeasurementQuantitiesValue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WLANMeasurementQuantitiesValue,</w:t>
      </w:r>
    </w:p>
    <w:p w14:paraId="1102ABD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WLANMeasurementQuantitiesValue-ExtIEs} } OPTIONAL,</w:t>
      </w:r>
    </w:p>
    <w:p w14:paraId="2E88409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3C2190C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EBC128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01FEF5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WLANMeasurementQuantitiesValue-ExtIEs NRPPA-PROTOCOL-EXTENSION ::= {</w:t>
      </w:r>
    </w:p>
    <w:p w14:paraId="242E4AF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EFE44C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BA0C9A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265CDB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WLANMeasurementQuantitiesValue ::= ENUMERATED {</w:t>
      </w:r>
    </w:p>
    <w:p w14:paraId="16918D1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wlan,</w:t>
      </w:r>
    </w:p>
    <w:p w14:paraId="68DF951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6468428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0ECC98A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A08D1D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WLANMeasurementResult ::= SEQUENCE (SIZE (1..maxNoMeas)) OF WLANMeasurementResult-Item</w:t>
      </w:r>
    </w:p>
    <w:p w14:paraId="1F675ED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BAEB60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WLANMeasurementResult-Item ::= SEQUENCE {</w:t>
      </w:r>
    </w:p>
    <w:p w14:paraId="588AD6E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wLAN-RSSI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WLAN-RSSI,</w:t>
      </w:r>
    </w:p>
    <w:p w14:paraId="616449D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sSID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SSID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5F72A89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bSSID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BSSID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4CBA3B4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hESSID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HESSID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1F81539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operatingClass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WLANOperatingClass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3F7062D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countryCode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WLANCountryCode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558C47D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wLANChannelList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WLANChannelList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01ACE15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wLANBand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WLANBand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OPTIONAL,</w:t>
      </w:r>
    </w:p>
    <w:p w14:paraId="604E99F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iE-Extensions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ProtocolExtensionContainer { { WLANMeasurementResult-Item-ExtIEs } }</w:t>
      </w:r>
      <w:r w:rsidRPr="00707B3F">
        <w:rPr>
          <w:snapToGrid w:val="0"/>
        </w:rPr>
        <w:tab/>
        <w:t>OPTIONAL,</w:t>
      </w:r>
    </w:p>
    <w:p w14:paraId="4275186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21372F4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5D1E295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924A0F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WLANMeasurementResult-Item-ExtIEs</w:t>
      </w:r>
      <w:r w:rsidRPr="00707B3F">
        <w:rPr>
          <w:snapToGrid w:val="0"/>
        </w:rPr>
        <w:tab/>
        <w:t>NRPPA-PROTOCOL-EXTENSION ::= {</w:t>
      </w:r>
    </w:p>
    <w:p w14:paraId="3D3FB33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4FCC1C0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45B1AF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626764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WLAN-RSSI ::= INTEGER (0..141, ...)</w:t>
      </w:r>
    </w:p>
    <w:p w14:paraId="5C9582D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EC9A9F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WLANBand ::= ENUMERATED {band2dot4, band5, ...}</w:t>
      </w:r>
    </w:p>
    <w:p w14:paraId="498AD24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DB1F4B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WLANChannelList ::= SEQUENCE (SIZE (1..maxWLANchannels)) OF WLANChannel</w:t>
      </w:r>
    </w:p>
    <w:p w14:paraId="5F06D5A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43FE74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WLANChannel ::= INTEGER (0..255)</w:t>
      </w:r>
    </w:p>
    <w:p w14:paraId="42974BD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144EC1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WLANCountryCode ::= ENUMERATED {</w:t>
      </w:r>
    </w:p>
    <w:p w14:paraId="0C2213A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unitedStates,</w:t>
      </w:r>
    </w:p>
    <w:p w14:paraId="1259040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europe,</w:t>
      </w:r>
    </w:p>
    <w:p w14:paraId="7BFD2F6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japan,</w:t>
      </w:r>
    </w:p>
    <w:p w14:paraId="3B10639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global,</w:t>
      </w:r>
    </w:p>
    <w:p w14:paraId="7EC9D50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...</w:t>
      </w:r>
    </w:p>
    <w:p w14:paraId="1FFF1FD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975B6A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3ECF0F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WLANOperatingClass ::= INTEGER (0..255)</w:t>
      </w:r>
    </w:p>
    <w:p w14:paraId="43E44A4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8037CBC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X</w:t>
      </w:r>
    </w:p>
    <w:p w14:paraId="28D50F7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0BE1F0C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Y</w:t>
      </w:r>
    </w:p>
    <w:p w14:paraId="68B9BD4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89FA6FC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Z</w:t>
      </w:r>
    </w:p>
    <w:p w14:paraId="5FD5E8F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C580AC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END</w:t>
      </w:r>
    </w:p>
    <w:p w14:paraId="48A2381A" w14:textId="77777777" w:rsidR="00F3742A" w:rsidRDefault="00F3742A" w:rsidP="00F3742A">
      <w:pPr>
        <w:pStyle w:val="PL"/>
        <w:spacing w:line="0" w:lineRule="atLeast"/>
      </w:pPr>
      <w:r w:rsidRPr="0058042D">
        <w:t>-- ASN1STOP</w:t>
      </w:r>
    </w:p>
    <w:p w14:paraId="124F260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17363B8" w14:textId="77777777" w:rsidR="00F3742A" w:rsidRPr="00707B3F" w:rsidRDefault="00F3742A" w:rsidP="00F3742A">
      <w:pPr>
        <w:pStyle w:val="Heading3"/>
        <w:spacing w:line="0" w:lineRule="atLeast"/>
        <w:rPr>
          <w:noProof/>
        </w:rPr>
      </w:pPr>
      <w:bookmarkStart w:id="247" w:name="_Toc534903104"/>
      <w:bookmarkStart w:id="248" w:name="_Toc51776083"/>
      <w:r w:rsidRPr="00707B3F">
        <w:rPr>
          <w:noProof/>
        </w:rPr>
        <w:t>9.3.6</w:t>
      </w:r>
      <w:r w:rsidRPr="00707B3F">
        <w:rPr>
          <w:noProof/>
        </w:rPr>
        <w:tab/>
        <w:t>Common definitions</w:t>
      </w:r>
      <w:bookmarkEnd w:id="247"/>
      <w:bookmarkEnd w:id="248"/>
    </w:p>
    <w:p w14:paraId="42C536A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22CE6FF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4AA777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AB5685E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Common definitions</w:t>
      </w:r>
    </w:p>
    <w:p w14:paraId="1C71C61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3C89E5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26F6ED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7FBCB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NRPPA-CommonDataTypes {</w:t>
      </w:r>
    </w:p>
    <w:p w14:paraId="31BCC8D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itu-t (0) identified-organization (4) etsi (0) mobileDomain (0) </w:t>
      </w:r>
    </w:p>
    <w:p w14:paraId="3271100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ngran-access (22) modules (3) nrppa (4) version1 (1) nrppa-CommonDataTypes (3)}</w:t>
      </w:r>
    </w:p>
    <w:p w14:paraId="367FEFE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52315D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DEFINITIONS AUTOMATIC TAGS ::= </w:t>
      </w:r>
    </w:p>
    <w:p w14:paraId="0E0A617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F49726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BEGIN</w:t>
      </w:r>
    </w:p>
    <w:p w14:paraId="7FB6123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6E6729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1C61EB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895E804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Extension constants</w:t>
      </w:r>
    </w:p>
    <w:p w14:paraId="69F2B37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EDD0B5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109F52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60DE6F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maxPrivateIEs 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65535</w:t>
      </w:r>
    </w:p>
    <w:p w14:paraId="2E62E5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maxProtocolExtensions 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65535</w:t>
      </w:r>
    </w:p>
    <w:p w14:paraId="230D3F2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maxProtocolIEs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65535</w:t>
      </w:r>
    </w:p>
    <w:p w14:paraId="4E3D328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CC76F8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A0F7B9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F063EDB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Common Data Types</w:t>
      </w:r>
    </w:p>
    <w:p w14:paraId="1DA624F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9E4BD3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73AFA1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C99E0F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::= ENUMERATED { reject, ignore, notify }</w:t>
      </w:r>
    </w:p>
    <w:p w14:paraId="565705B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38335F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NRPPATransactionID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::= INTEGER (0..32767)</w:t>
      </w:r>
    </w:p>
    <w:p w14:paraId="3BBA219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EA6938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776E32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::= ENUMERATED { optional, conditional, mandatory }</w:t>
      </w:r>
    </w:p>
    <w:p w14:paraId="76F46CA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9F8888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PrivateIE-ID</w:t>
      </w:r>
      <w:r w:rsidRPr="00707B3F">
        <w:rPr>
          <w:snapToGrid w:val="0"/>
        </w:rPr>
        <w:tab/>
        <w:t>::= CHOICE {</w:t>
      </w:r>
    </w:p>
    <w:p w14:paraId="6E9A585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local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(0..</w:t>
      </w:r>
      <w:r w:rsidRPr="00707B3F">
        <w:t xml:space="preserve"> maxPrivateIEs</w:t>
      </w:r>
      <w:r w:rsidRPr="00707B3F">
        <w:rPr>
          <w:snapToGrid w:val="0"/>
        </w:rPr>
        <w:t>),</w:t>
      </w:r>
    </w:p>
    <w:p w14:paraId="323AFAE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global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OBJECT IDENTIFIER</w:t>
      </w:r>
    </w:p>
    <w:p w14:paraId="1BB799D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D9518C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BE578E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ProcedureCode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::= INTEGER (0..255)</w:t>
      </w:r>
    </w:p>
    <w:p w14:paraId="7D5CA05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5811D8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ProtocolIE-ID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::= INTEGER (0..</w:t>
      </w:r>
      <w:r w:rsidRPr="00707B3F">
        <w:t>maxProtocolIEs</w:t>
      </w:r>
      <w:r w:rsidRPr="00707B3F">
        <w:rPr>
          <w:snapToGrid w:val="0"/>
        </w:rPr>
        <w:t>)</w:t>
      </w:r>
    </w:p>
    <w:p w14:paraId="2557772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783C1B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TriggeringMessage</w:t>
      </w:r>
      <w:r w:rsidRPr="00707B3F">
        <w:rPr>
          <w:snapToGrid w:val="0"/>
        </w:rPr>
        <w:tab/>
        <w:t>::= ENUMERATED { initiating-message, successful-outcome, unsuccessful-outcome}</w:t>
      </w:r>
    </w:p>
    <w:p w14:paraId="04ABE83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1F96D09" w14:textId="77777777" w:rsidR="00F3742A" w:rsidRPr="00707B3F" w:rsidRDefault="00F3742A" w:rsidP="00F3742A">
      <w:pPr>
        <w:pStyle w:val="PL"/>
        <w:spacing w:line="0" w:lineRule="atLeast"/>
      </w:pPr>
      <w:r w:rsidRPr="00707B3F">
        <w:rPr>
          <w:snapToGrid w:val="0"/>
        </w:rPr>
        <w:t>END</w:t>
      </w:r>
    </w:p>
    <w:p w14:paraId="68D8DC4A" w14:textId="77777777" w:rsidR="00F3742A" w:rsidRDefault="00F3742A" w:rsidP="00F3742A">
      <w:pPr>
        <w:pStyle w:val="PL"/>
        <w:spacing w:line="0" w:lineRule="atLeast"/>
      </w:pPr>
      <w:r w:rsidRPr="0058042D">
        <w:t>-- ASN1STOP</w:t>
      </w:r>
    </w:p>
    <w:p w14:paraId="628803E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70AD33F" w14:textId="77777777" w:rsidR="00F3742A" w:rsidRPr="00707B3F" w:rsidRDefault="00F3742A" w:rsidP="00F3742A">
      <w:pPr>
        <w:pStyle w:val="Heading3"/>
        <w:spacing w:line="0" w:lineRule="atLeast"/>
        <w:rPr>
          <w:noProof/>
        </w:rPr>
      </w:pPr>
      <w:bookmarkStart w:id="249" w:name="_Toc534903105"/>
      <w:bookmarkStart w:id="250" w:name="_Toc51776084"/>
      <w:bookmarkStart w:id="251" w:name="_Hlk506316802"/>
      <w:r w:rsidRPr="00707B3F">
        <w:rPr>
          <w:noProof/>
        </w:rPr>
        <w:t>9.3.7</w:t>
      </w:r>
      <w:r w:rsidRPr="00707B3F">
        <w:rPr>
          <w:noProof/>
        </w:rPr>
        <w:tab/>
        <w:t>Constant definitions</w:t>
      </w:r>
      <w:bookmarkEnd w:id="249"/>
      <w:bookmarkEnd w:id="250"/>
    </w:p>
    <w:p w14:paraId="1556C3F3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3CA7ED4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145EEB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2E3D858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Constant definitions</w:t>
      </w:r>
    </w:p>
    <w:p w14:paraId="39EF771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2B8A65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0D3250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F40AFA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NRPPA-Constants {</w:t>
      </w:r>
    </w:p>
    <w:p w14:paraId="1F9F440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itu-t (0) identified-organization (4) etsi (0) mobileDomain (0) </w:t>
      </w:r>
    </w:p>
    <w:p w14:paraId="3C00A5F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ngran-access (22) modules (3) nrppa (4) version1 (1) nrppa-Constants (4) }</w:t>
      </w:r>
    </w:p>
    <w:p w14:paraId="7FEBD92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5F5D67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DEFINITIONS AUTOMATIC TAGS ::= </w:t>
      </w:r>
    </w:p>
    <w:p w14:paraId="1331DA2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7A8B60E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BEGIN</w:t>
      </w:r>
    </w:p>
    <w:p w14:paraId="5011BAD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3389441" w14:textId="77777777" w:rsidR="00F3742A" w:rsidRPr="00707B3F" w:rsidRDefault="00F3742A" w:rsidP="00F3742A">
      <w:pPr>
        <w:pStyle w:val="PL"/>
        <w:spacing w:line="0" w:lineRule="atLeast"/>
      </w:pPr>
      <w:r w:rsidRPr="00707B3F">
        <w:t>IMPORTS</w:t>
      </w:r>
    </w:p>
    <w:p w14:paraId="3C9C6186" w14:textId="77777777" w:rsidR="00F3742A" w:rsidRPr="00707B3F" w:rsidRDefault="00F3742A" w:rsidP="00F3742A">
      <w:pPr>
        <w:pStyle w:val="PL"/>
        <w:spacing w:line="0" w:lineRule="atLeast"/>
      </w:pPr>
    </w:p>
    <w:p w14:paraId="56561856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ProcedureCode,</w:t>
      </w:r>
    </w:p>
    <w:p w14:paraId="3FF08019" w14:textId="77777777" w:rsidR="00F3742A" w:rsidRPr="00707B3F" w:rsidRDefault="00F3742A" w:rsidP="00F3742A">
      <w:pPr>
        <w:pStyle w:val="PL"/>
        <w:spacing w:line="0" w:lineRule="atLeast"/>
      </w:pPr>
      <w:r w:rsidRPr="00707B3F">
        <w:tab/>
        <w:t>ProtocolIE-ID</w:t>
      </w:r>
    </w:p>
    <w:p w14:paraId="086F054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t>FROM NRPPA-CommonDataTypes;</w:t>
      </w:r>
    </w:p>
    <w:p w14:paraId="262AC94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278FAD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63B031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0F230B2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Elementary Procedures</w:t>
      </w:r>
    </w:p>
    <w:p w14:paraId="0642DE0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E4B8ED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43B312E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7E961D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id-errorIndication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0</w:t>
      </w:r>
    </w:p>
    <w:p w14:paraId="5F5A5B5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id-privateMessage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1</w:t>
      </w:r>
    </w:p>
    <w:p w14:paraId="286F700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id-e-CIDMeasurementInitiation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2</w:t>
      </w:r>
    </w:p>
    <w:p w14:paraId="5629785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id-e-CIDMeasurementFailureIndication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3</w:t>
      </w:r>
    </w:p>
    <w:p w14:paraId="0FFA532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id-e-CIDMeasurementReport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4</w:t>
      </w:r>
    </w:p>
    <w:p w14:paraId="11541BA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id-e-CIDMeasurementTermination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5</w:t>
      </w:r>
    </w:p>
    <w:p w14:paraId="62B61A3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id-oTDOAInformationExchange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ProcedureCode ::= 6</w:t>
      </w:r>
    </w:p>
    <w:p w14:paraId="7F1827BC" w14:textId="77777777" w:rsidR="00F3742A" w:rsidRPr="001E4F1C" w:rsidRDefault="00F3742A" w:rsidP="00F3742A">
      <w:pPr>
        <w:pStyle w:val="PL"/>
        <w:spacing w:line="0" w:lineRule="atLeast"/>
        <w:rPr>
          <w:noProof w:val="0"/>
          <w:snapToGrid w:val="0"/>
        </w:rPr>
      </w:pPr>
      <w:bookmarkStart w:id="252" w:name="_Hlk50053256"/>
      <w:r w:rsidRPr="00AC511F">
        <w:rPr>
          <w:noProof w:val="0"/>
          <w:snapToGrid w:val="0"/>
        </w:rPr>
        <w:t>id-assistanceInformation</w:t>
      </w:r>
      <w:r>
        <w:rPr>
          <w:noProof w:val="0"/>
          <w:snapToGrid w:val="0"/>
        </w:rPr>
        <w:t>Control</w:t>
      </w:r>
      <w:r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  <w:t>ProcedureCode ::=</w:t>
      </w:r>
      <w:r>
        <w:rPr>
          <w:noProof w:val="0"/>
          <w:snapToGrid w:val="0"/>
        </w:rPr>
        <w:t xml:space="preserve"> 7</w:t>
      </w:r>
    </w:p>
    <w:p w14:paraId="5CB9583F" w14:textId="77777777" w:rsidR="00F3742A" w:rsidRPr="001E4F1C" w:rsidRDefault="00F3742A" w:rsidP="00F3742A">
      <w:pPr>
        <w:pStyle w:val="PL"/>
        <w:spacing w:line="0" w:lineRule="atLeast"/>
        <w:rPr>
          <w:noProof w:val="0"/>
          <w:snapToGrid w:val="0"/>
        </w:rPr>
      </w:pPr>
      <w:r w:rsidRPr="00AC511F">
        <w:rPr>
          <w:noProof w:val="0"/>
          <w:snapToGrid w:val="0"/>
        </w:rPr>
        <w:t>id-assistanceInformation</w:t>
      </w:r>
      <w:r>
        <w:rPr>
          <w:noProof w:val="0"/>
          <w:snapToGrid w:val="0"/>
        </w:rPr>
        <w:t>Feedback</w:t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</w:r>
      <w:r w:rsidRPr="00AC511F">
        <w:rPr>
          <w:noProof w:val="0"/>
          <w:snapToGrid w:val="0"/>
        </w:rPr>
        <w:tab/>
        <w:t>ProcedureCode ::=</w:t>
      </w:r>
      <w:r>
        <w:rPr>
          <w:noProof w:val="0"/>
          <w:snapToGrid w:val="0"/>
        </w:rPr>
        <w:t xml:space="preserve"> 8</w:t>
      </w:r>
    </w:p>
    <w:p w14:paraId="4D7B59F4" w14:textId="77777777" w:rsidR="00F3742A" w:rsidRPr="00531AB3" w:rsidRDefault="00F3742A" w:rsidP="00F3742A">
      <w:pPr>
        <w:pStyle w:val="PL"/>
        <w:spacing w:line="0" w:lineRule="atLeast"/>
        <w:rPr>
          <w:snapToGrid w:val="0"/>
        </w:rPr>
      </w:pPr>
      <w:r w:rsidRPr="00531AB3">
        <w:rPr>
          <w:snapToGrid w:val="0"/>
        </w:rPr>
        <w:t>id-positioningInformationExchange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9</w:t>
      </w:r>
    </w:p>
    <w:p w14:paraId="1036C328" w14:textId="77777777" w:rsidR="00F3742A" w:rsidRPr="00531AB3" w:rsidRDefault="00F3742A" w:rsidP="00F3742A">
      <w:pPr>
        <w:pStyle w:val="PL"/>
        <w:spacing w:line="0" w:lineRule="atLeast"/>
        <w:rPr>
          <w:snapToGrid w:val="0"/>
        </w:rPr>
      </w:pPr>
      <w:r w:rsidRPr="00531AB3">
        <w:rPr>
          <w:snapToGrid w:val="0"/>
        </w:rPr>
        <w:t>id-positioningInformationUpdate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10</w:t>
      </w:r>
    </w:p>
    <w:p w14:paraId="1FE97D05" w14:textId="77777777" w:rsidR="00F3742A" w:rsidRPr="00531AB3" w:rsidRDefault="00F3742A" w:rsidP="00F3742A">
      <w:pPr>
        <w:pStyle w:val="PL"/>
        <w:spacing w:line="0" w:lineRule="atLeast"/>
        <w:rPr>
          <w:snapToGrid w:val="0"/>
        </w:rPr>
      </w:pPr>
      <w:r w:rsidRPr="00531AB3">
        <w:rPr>
          <w:snapToGrid w:val="0"/>
        </w:rPr>
        <w:t>id-Measurement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11</w:t>
      </w:r>
    </w:p>
    <w:p w14:paraId="5B6DF81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531AB3">
        <w:rPr>
          <w:snapToGrid w:val="0"/>
        </w:rPr>
        <w:t>id-Measurement</w:t>
      </w:r>
      <w:r>
        <w:rPr>
          <w:snapToGrid w:val="0"/>
        </w:rPr>
        <w:t>Report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12</w:t>
      </w:r>
    </w:p>
    <w:p w14:paraId="24D36AF1" w14:textId="77777777" w:rsidR="00F3742A" w:rsidRPr="00531AB3" w:rsidRDefault="00F3742A" w:rsidP="00F3742A">
      <w:pPr>
        <w:pStyle w:val="PL"/>
        <w:spacing w:line="0" w:lineRule="atLeast"/>
        <w:rPr>
          <w:snapToGrid w:val="0"/>
        </w:rPr>
      </w:pPr>
      <w:r w:rsidRPr="00531AB3">
        <w:rPr>
          <w:snapToGrid w:val="0"/>
        </w:rPr>
        <w:t>id-MeasurementUpdate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13</w:t>
      </w:r>
    </w:p>
    <w:p w14:paraId="5DBA5832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531AB3">
        <w:rPr>
          <w:snapToGrid w:val="0"/>
        </w:rPr>
        <w:t>id-MeasurementAbort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14</w:t>
      </w:r>
    </w:p>
    <w:p w14:paraId="50D65C4A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id-MeasurementFailureIndication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15</w:t>
      </w:r>
    </w:p>
    <w:p w14:paraId="4A9F72D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id-tRPInformationExchange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16</w:t>
      </w:r>
    </w:p>
    <w:p w14:paraId="6204F0B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17</w:t>
      </w:r>
    </w:p>
    <w:p w14:paraId="7293F4D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id-positioningDeactivation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>ProcedureCode ::= 18</w:t>
      </w:r>
    </w:p>
    <w:bookmarkEnd w:id="252"/>
    <w:p w14:paraId="3125FF0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9B59EA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794A18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C063DC4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Lists</w:t>
      </w:r>
    </w:p>
    <w:p w14:paraId="267C741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F7ED28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F5E562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11C3EA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maxNrOfErrors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256</w:t>
      </w:r>
    </w:p>
    <w:p w14:paraId="239D869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maxCellinRANnode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3840</w:t>
      </w:r>
    </w:p>
    <w:p w14:paraId="6D41C9A3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bookmarkStart w:id="253" w:name="_Hlk50053312"/>
      <w:r w:rsidRPr="00FF5905">
        <w:rPr>
          <w:snapToGrid w:val="0"/>
          <w:lang w:val="sv-SE"/>
        </w:rPr>
        <w:t>maxIndexesReport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::= 64</w:t>
      </w:r>
    </w:p>
    <w:bookmarkEnd w:id="253"/>
    <w:p w14:paraId="0FE1708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maxNoMeas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 xml:space="preserve">INTEGER ::= </w:t>
      </w:r>
      <w:r>
        <w:rPr>
          <w:snapToGrid w:val="0"/>
        </w:rPr>
        <w:t>64</w:t>
      </w:r>
    </w:p>
    <w:p w14:paraId="56A767E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>maxCellReport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9</w:t>
      </w:r>
    </w:p>
    <w:p w14:paraId="6F4ACA5C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bookmarkStart w:id="254" w:name="_Hlk50053328"/>
      <w:r w:rsidRPr="00FF5905">
        <w:rPr>
          <w:snapToGrid w:val="0"/>
          <w:lang w:val="sv-SE"/>
        </w:rPr>
        <w:t>maxCellReportNR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::= 9</w:t>
      </w:r>
    </w:p>
    <w:bookmarkEnd w:id="254"/>
    <w:p w14:paraId="23420E6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maxnoOTDOAtypes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63</w:t>
      </w:r>
    </w:p>
    <w:p w14:paraId="382F5D4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maxServCell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5</w:t>
      </w:r>
    </w:p>
    <w:p w14:paraId="0C1B7C04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bookmarkStart w:id="255" w:name="_Hlk50147438"/>
      <w:bookmarkStart w:id="256" w:name="_Hlk50053339"/>
      <w:r w:rsidRPr="00FF5905">
        <w:rPr>
          <w:snapToGrid w:val="0"/>
          <w:lang w:val="sv-SE"/>
        </w:rPr>
        <w:t>maxEUTRAMeas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::= 8</w:t>
      </w:r>
      <w:bookmarkEnd w:id="255"/>
    </w:p>
    <w:bookmarkEnd w:id="256"/>
    <w:p w14:paraId="1571508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maxGERANMeas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8</w:t>
      </w:r>
    </w:p>
    <w:p w14:paraId="372B829E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bookmarkStart w:id="257" w:name="_Hlk50053350"/>
      <w:r w:rsidRPr="00FF5905">
        <w:rPr>
          <w:snapToGrid w:val="0"/>
          <w:lang w:val="sv-SE"/>
        </w:rPr>
        <w:t>maxNRMeas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::= 8</w:t>
      </w:r>
    </w:p>
    <w:bookmarkEnd w:id="257"/>
    <w:p w14:paraId="1B3EC1F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maxUTRANMeas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8</w:t>
      </w:r>
    </w:p>
    <w:p w14:paraId="51A4D18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maxWLANchannels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16</w:t>
      </w:r>
    </w:p>
    <w:p w14:paraId="3B0771AD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707B3F">
        <w:rPr>
          <w:snapToGrid w:val="0"/>
        </w:rPr>
        <w:t>maxnoFreqHoppingBandsMinusOne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INTEGER ::= 7</w:t>
      </w:r>
    </w:p>
    <w:p w14:paraId="27A0CBD2" w14:textId="77777777" w:rsidR="00F3742A" w:rsidRPr="00805AE0" w:rsidRDefault="00F3742A" w:rsidP="00F3742A">
      <w:pPr>
        <w:pStyle w:val="PL"/>
        <w:spacing w:line="0" w:lineRule="atLeast"/>
        <w:rPr>
          <w:snapToGrid w:val="0"/>
          <w:lang w:val="sv-SE"/>
        </w:rPr>
      </w:pPr>
      <w:bookmarkStart w:id="258" w:name="_Hlk50053376"/>
      <w:bookmarkStart w:id="259" w:name="_Hlk50147461"/>
      <w:r w:rsidRPr="00805AE0">
        <w:rPr>
          <w:snapToGrid w:val="0"/>
          <w:lang w:val="sv-SE"/>
        </w:rPr>
        <w:t>maxNoPath</w:t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</w:r>
      <w:r w:rsidRPr="00805AE0">
        <w:rPr>
          <w:snapToGrid w:val="0"/>
          <w:lang w:val="sv-SE"/>
        </w:rPr>
        <w:tab/>
        <w:t>INTEGER ::= 2</w:t>
      </w:r>
    </w:p>
    <w:p w14:paraId="5EB80630" w14:textId="77777777" w:rsidR="00F3742A" w:rsidRPr="0029102F" w:rsidRDefault="00F3742A" w:rsidP="00F3742A">
      <w:pPr>
        <w:pStyle w:val="PL"/>
        <w:tabs>
          <w:tab w:val="left" w:pos="11100"/>
        </w:tabs>
        <w:rPr>
          <w:noProof w:val="0"/>
          <w:snapToGrid w:val="0"/>
          <w:lang w:val="sv-SE"/>
        </w:rPr>
      </w:pPr>
      <w:r w:rsidRPr="0029102F">
        <w:rPr>
          <w:noProof w:val="0"/>
          <w:snapToGrid w:val="0"/>
          <w:lang w:val="sv-SE"/>
        </w:rPr>
        <w:t>maxNrOfPosSImessage</w:t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  <w:t>INTEGER ::= 32</w:t>
      </w:r>
    </w:p>
    <w:p w14:paraId="54D2438A" w14:textId="77777777" w:rsidR="00F3742A" w:rsidRPr="0029102F" w:rsidRDefault="00F3742A" w:rsidP="00F3742A">
      <w:pPr>
        <w:pStyle w:val="PL"/>
        <w:tabs>
          <w:tab w:val="left" w:pos="11100"/>
        </w:tabs>
        <w:rPr>
          <w:noProof w:val="0"/>
          <w:snapToGrid w:val="0"/>
          <w:lang w:val="sv-SE"/>
        </w:rPr>
      </w:pPr>
      <w:r w:rsidRPr="0029102F">
        <w:rPr>
          <w:noProof w:val="0"/>
          <w:snapToGrid w:val="0"/>
          <w:lang w:val="sv-SE"/>
        </w:rPr>
        <w:t>maxnoAssistInfoFailureListItems</w:t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  <w:t>INTEGER ::= 32</w:t>
      </w:r>
    </w:p>
    <w:p w14:paraId="2175F8C0" w14:textId="77777777" w:rsidR="00F3742A" w:rsidRPr="0029102F" w:rsidRDefault="00F3742A" w:rsidP="00F3742A">
      <w:pPr>
        <w:pStyle w:val="PL"/>
        <w:tabs>
          <w:tab w:val="left" w:pos="11100"/>
        </w:tabs>
        <w:rPr>
          <w:noProof w:val="0"/>
          <w:snapToGrid w:val="0"/>
          <w:lang w:val="sv-SE"/>
        </w:rPr>
      </w:pPr>
      <w:r w:rsidRPr="0029102F">
        <w:rPr>
          <w:noProof w:val="0"/>
          <w:snapToGrid w:val="0"/>
          <w:lang w:val="sv-SE"/>
        </w:rPr>
        <w:t>maxNrOfSegments</w:t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</w:r>
      <w:r w:rsidRPr="0029102F">
        <w:rPr>
          <w:noProof w:val="0"/>
          <w:snapToGrid w:val="0"/>
          <w:lang w:val="sv-SE"/>
        </w:rPr>
        <w:tab/>
        <w:t>INTEGER ::= 64</w:t>
      </w:r>
    </w:p>
    <w:p w14:paraId="45D49BA4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  <w:bookmarkStart w:id="260" w:name="_Hlk515623150"/>
      <w:r w:rsidRPr="0041327F">
        <w:rPr>
          <w:noProof w:val="0"/>
          <w:snapToGrid w:val="0"/>
          <w:lang w:val="sv-SE"/>
        </w:rPr>
        <w:t>maxNrOfPosSIBs</w:t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</w:r>
      <w:r w:rsidRPr="0041327F">
        <w:rPr>
          <w:noProof w:val="0"/>
          <w:snapToGrid w:val="0"/>
          <w:lang w:val="sv-SE"/>
        </w:rPr>
        <w:tab/>
        <w:t>INTEGER ::= 32</w:t>
      </w:r>
      <w:bookmarkEnd w:id="260"/>
      <w:r w:rsidRPr="0041327F">
        <w:rPr>
          <w:snapToGrid w:val="0"/>
          <w:lang w:val="sv-SE"/>
        </w:rPr>
        <w:t xml:space="preserve"> </w:t>
      </w:r>
    </w:p>
    <w:p w14:paraId="0863BDC5" w14:textId="77777777" w:rsidR="00F3742A" w:rsidRPr="004151EA" w:rsidRDefault="00F3742A" w:rsidP="00F3742A">
      <w:pPr>
        <w:pStyle w:val="PL"/>
        <w:spacing w:line="0" w:lineRule="atLeast"/>
        <w:rPr>
          <w:noProof w:val="0"/>
          <w:snapToGrid w:val="0"/>
          <w:lang w:val="sv-SE"/>
        </w:rPr>
      </w:pPr>
      <w:r w:rsidRPr="004151EA">
        <w:rPr>
          <w:snapToGrid w:val="0"/>
          <w:lang w:val="sv-SE"/>
        </w:rPr>
        <w:t>maxNoOfMeasTRPs</w:t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  <w:t>INTEGER ::= 6</w:t>
      </w:r>
      <w:r>
        <w:rPr>
          <w:snapToGrid w:val="0"/>
          <w:lang w:val="sv-SE"/>
        </w:rPr>
        <w:t>4</w:t>
      </w:r>
    </w:p>
    <w:p w14:paraId="7573E436" w14:textId="77777777" w:rsidR="00F3742A" w:rsidRPr="004151EA" w:rsidRDefault="00F3742A" w:rsidP="00F3742A">
      <w:pPr>
        <w:pStyle w:val="PL"/>
        <w:spacing w:line="0" w:lineRule="atLeast"/>
        <w:rPr>
          <w:snapToGrid w:val="0"/>
          <w:lang w:val="sv-SE"/>
        </w:rPr>
      </w:pPr>
      <w:r w:rsidRPr="004151EA">
        <w:rPr>
          <w:snapToGrid w:val="0"/>
          <w:lang w:val="sv-SE"/>
        </w:rPr>
        <w:t>maxnoTRPs</w:t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  <w:t xml:space="preserve">INTEGER ::= </w:t>
      </w:r>
      <w:r>
        <w:rPr>
          <w:snapToGrid w:val="0"/>
          <w:lang w:val="sv-SE"/>
        </w:rPr>
        <w:t>65535</w:t>
      </w:r>
    </w:p>
    <w:p w14:paraId="7A06EDEA" w14:textId="77777777" w:rsidR="00F3742A" w:rsidRPr="004151EA" w:rsidRDefault="00F3742A" w:rsidP="00F3742A">
      <w:pPr>
        <w:pStyle w:val="PL"/>
        <w:rPr>
          <w:snapToGrid w:val="0"/>
          <w:lang w:val="sv-SE"/>
        </w:rPr>
      </w:pPr>
      <w:r w:rsidRPr="004151EA">
        <w:rPr>
          <w:snapToGrid w:val="0"/>
          <w:lang w:val="sv-SE"/>
        </w:rPr>
        <w:t>maxnoTRPInfoTypes</w:t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  <w:t>INTEGER ::= 64</w:t>
      </w:r>
    </w:p>
    <w:p w14:paraId="76E22569" w14:textId="77777777" w:rsidR="00F3742A" w:rsidRPr="004151EA" w:rsidRDefault="00F3742A" w:rsidP="00F3742A">
      <w:pPr>
        <w:pStyle w:val="PL"/>
        <w:rPr>
          <w:snapToGrid w:val="0"/>
          <w:lang w:val="sv-SE"/>
        </w:rPr>
      </w:pPr>
      <w:r w:rsidRPr="004151EA">
        <w:rPr>
          <w:snapToGrid w:val="0"/>
          <w:lang w:val="sv-SE"/>
        </w:rPr>
        <w:t>maxnoofAngleInfo</w:t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  <w:t>INTEGER ::= 65535</w:t>
      </w:r>
    </w:p>
    <w:p w14:paraId="5CC233A4" w14:textId="77777777" w:rsidR="00F3742A" w:rsidRPr="004151EA" w:rsidRDefault="00F3742A" w:rsidP="00F3742A">
      <w:pPr>
        <w:pStyle w:val="PL"/>
        <w:rPr>
          <w:snapToGrid w:val="0"/>
          <w:lang w:val="sv-SE"/>
        </w:rPr>
      </w:pPr>
      <w:r w:rsidRPr="004151EA">
        <w:rPr>
          <w:snapToGrid w:val="0"/>
          <w:lang w:val="sv-SE"/>
        </w:rPr>
        <w:t>maxnolcs-gcs-translation</w:t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  <w:t>INTEGER ::= 3</w:t>
      </w:r>
    </w:p>
    <w:p w14:paraId="2143F638" w14:textId="77777777" w:rsidR="00F3742A" w:rsidRDefault="00F3742A" w:rsidP="00F3742A">
      <w:pPr>
        <w:pStyle w:val="PL"/>
        <w:rPr>
          <w:snapToGrid w:val="0"/>
          <w:lang w:val="sv-SE"/>
        </w:rPr>
      </w:pPr>
      <w:r w:rsidRPr="004151EA">
        <w:rPr>
          <w:snapToGrid w:val="0"/>
          <w:lang w:val="sv-SE"/>
        </w:rPr>
        <w:t>maxnoBcastCell</w:t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</w:r>
      <w:r w:rsidRPr="004151EA">
        <w:rPr>
          <w:snapToGrid w:val="0"/>
          <w:lang w:val="sv-SE"/>
        </w:rPr>
        <w:tab/>
        <w:t>INTEGER ::= 16384</w:t>
      </w:r>
    </w:p>
    <w:p w14:paraId="47497B70" w14:textId="77777777" w:rsidR="00F3742A" w:rsidRPr="00FF5905" w:rsidRDefault="00F3742A" w:rsidP="00F3742A">
      <w:pPr>
        <w:pStyle w:val="PL"/>
        <w:rPr>
          <w:snapToGrid w:val="0"/>
          <w:lang w:val="sv-SE"/>
        </w:rPr>
      </w:pPr>
      <w:bookmarkStart w:id="261" w:name="_Hlk42767092"/>
      <w:r w:rsidRPr="00FF5905">
        <w:rPr>
          <w:snapToGrid w:val="0"/>
          <w:lang w:val="sv-SE"/>
        </w:rPr>
        <w:t>maxnoSRSTriggerStates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::= 3</w:t>
      </w:r>
    </w:p>
    <w:p w14:paraId="69116142" w14:textId="77777777" w:rsidR="00F3742A" w:rsidRDefault="00F3742A" w:rsidP="00F3742A">
      <w:pPr>
        <w:pStyle w:val="PL"/>
        <w:rPr>
          <w:snapToGrid w:val="0"/>
          <w:lang w:val="sv-SE"/>
        </w:rPr>
      </w:pPr>
      <w:r w:rsidRPr="00FF5905">
        <w:rPr>
          <w:snapToGrid w:val="0"/>
          <w:lang w:val="sv-SE"/>
        </w:rPr>
        <w:t>maxnoSpatialRelations</w:t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</w:r>
      <w:r w:rsidRPr="00FF5905">
        <w:rPr>
          <w:snapToGrid w:val="0"/>
          <w:lang w:val="sv-SE"/>
        </w:rPr>
        <w:tab/>
        <w:t>INTEGER ::= 64</w:t>
      </w:r>
    </w:p>
    <w:p w14:paraId="5ACD1E8E" w14:textId="77777777" w:rsidR="00F3742A" w:rsidRDefault="00F3742A" w:rsidP="00F3742A">
      <w:pPr>
        <w:pStyle w:val="PL"/>
        <w:rPr>
          <w:snapToGrid w:val="0"/>
          <w:lang w:val="sv-SE"/>
        </w:rPr>
      </w:pPr>
      <w:r w:rsidRPr="00707B3F">
        <w:t>maxno</w:t>
      </w:r>
      <w:r>
        <w:t>Pos</w:t>
      </w:r>
      <w:r w:rsidRPr="00707B3F">
        <w:t>Meas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5905">
        <w:rPr>
          <w:snapToGrid w:val="0"/>
          <w:lang w:val="sv-SE"/>
        </w:rPr>
        <w:t xml:space="preserve">INTEGER ::= </w:t>
      </w:r>
      <w:r>
        <w:rPr>
          <w:snapToGrid w:val="0"/>
          <w:lang w:val="sv-SE"/>
        </w:rPr>
        <w:t>16384</w:t>
      </w:r>
    </w:p>
    <w:p w14:paraId="0A1A17EA" w14:textId="77777777" w:rsidR="00F3742A" w:rsidRPr="00112909" w:rsidRDefault="00F3742A" w:rsidP="00F3742A">
      <w:pPr>
        <w:pStyle w:val="PL"/>
        <w:rPr>
          <w:snapToGrid w:val="0"/>
          <w:lang w:val="sv-SE"/>
        </w:rPr>
      </w:pPr>
      <w:r w:rsidRPr="00112909">
        <w:rPr>
          <w:snapToGrid w:val="0"/>
          <w:lang w:val="sv-SE"/>
        </w:rPr>
        <w:t>maxnoSRS-Carriers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32</w:t>
      </w:r>
    </w:p>
    <w:p w14:paraId="261415D2" w14:textId="77777777" w:rsidR="00F3742A" w:rsidRPr="00112909" w:rsidRDefault="00F3742A" w:rsidP="00F3742A">
      <w:pPr>
        <w:pStyle w:val="PL"/>
        <w:rPr>
          <w:snapToGrid w:val="0"/>
          <w:lang w:val="sv-SE"/>
        </w:rPr>
      </w:pPr>
      <w:r w:rsidRPr="00112909">
        <w:rPr>
          <w:snapToGrid w:val="0"/>
          <w:lang w:val="sv-SE"/>
        </w:rPr>
        <w:t>maxnoSCSs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5</w:t>
      </w:r>
    </w:p>
    <w:p w14:paraId="6B95DA66" w14:textId="77777777" w:rsidR="00F3742A" w:rsidRPr="00112909" w:rsidRDefault="00F3742A" w:rsidP="00F3742A">
      <w:pPr>
        <w:pStyle w:val="PL"/>
        <w:rPr>
          <w:snapToGrid w:val="0"/>
          <w:lang w:val="sv-SE"/>
        </w:rPr>
      </w:pPr>
      <w:bookmarkStart w:id="262" w:name="_Hlk50048717"/>
      <w:r w:rsidRPr="00112909">
        <w:rPr>
          <w:snapToGrid w:val="0"/>
          <w:lang w:val="sv-SE"/>
        </w:rPr>
        <w:t>maxnoSRS-Resources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6</w:t>
      </w:r>
      <w:r>
        <w:rPr>
          <w:snapToGrid w:val="0"/>
          <w:lang w:val="sv-SE"/>
        </w:rPr>
        <w:t>4</w:t>
      </w:r>
    </w:p>
    <w:p w14:paraId="6EE87556" w14:textId="77777777" w:rsidR="00F3742A" w:rsidRPr="00112909" w:rsidRDefault="00F3742A" w:rsidP="00F3742A">
      <w:pPr>
        <w:pStyle w:val="PL"/>
        <w:rPr>
          <w:snapToGrid w:val="0"/>
          <w:lang w:val="sv-SE"/>
        </w:rPr>
      </w:pPr>
      <w:r w:rsidRPr="00112909">
        <w:rPr>
          <w:snapToGrid w:val="0"/>
          <w:lang w:val="sv-SE"/>
        </w:rPr>
        <w:t>maxnoSRS-PosResources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6</w:t>
      </w:r>
      <w:r>
        <w:rPr>
          <w:snapToGrid w:val="0"/>
          <w:lang w:val="sv-SE"/>
        </w:rPr>
        <w:t>4</w:t>
      </w:r>
    </w:p>
    <w:p w14:paraId="66EA4EDD" w14:textId="77777777" w:rsidR="00F3742A" w:rsidRPr="00112909" w:rsidRDefault="00F3742A" w:rsidP="00F3742A">
      <w:pPr>
        <w:pStyle w:val="PL"/>
        <w:rPr>
          <w:snapToGrid w:val="0"/>
          <w:lang w:val="sv-SE"/>
        </w:rPr>
      </w:pPr>
      <w:r w:rsidRPr="00112909">
        <w:rPr>
          <w:snapToGrid w:val="0"/>
          <w:lang w:val="sv-SE"/>
        </w:rPr>
        <w:t>maxnoSRS-ResourceSets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16</w:t>
      </w:r>
    </w:p>
    <w:p w14:paraId="45E06068" w14:textId="77777777" w:rsidR="00F3742A" w:rsidRPr="00112909" w:rsidRDefault="00F3742A" w:rsidP="00F3742A">
      <w:pPr>
        <w:pStyle w:val="PL"/>
        <w:rPr>
          <w:snapToGrid w:val="0"/>
          <w:lang w:val="sv-SE"/>
        </w:rPr>
      </w:pPr>
      <w:r w:rsidRPr="00112909">
        <w:rPr>
          <w:snapToGrid w:val="0"/>
          <w:lang w:val="sv-SE"/>
        </w:rPr>
        <w:t>maxnoSRS-ResourcePerSet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16</w:t>
      </w:r>
    </w:p>
    <w:p w14:paraId="4BDF53BE" w14:textId="77777777" w:rsidR="00F3742A" w:rsidRPr="00112909" w:rsidRDefault="00F3742A" w:rsidP="00F3742A">
      <w:pPr>
        <w:pStyle w:val="PL"/>
        <w:rPr>
          <w:snapToGrid w:val="0"/>
          <w:lang w:val="sv-SE"/>
        </w:rPr>
      </w:pPr>
      <w:r w:rsidRPr="00112909">
        <w:rPr>
          <w:snapToGrid w:val="0"/>
          <w:lang w:val="sv-SE"/>
        </w:rPr>
        <w:t>maxnoSRS-PosResourceSets</w:t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 xml:space="preserve">INTEGER ::= </w:t>
      </w:r>
      <w:r>
        <w:rPr>
          <w:snapToGrid w:val="0"/>
          <w:lang w:val="sv-SE"/>
        </w:rPr>
        <w:t>16</w:t>
      </w:r>
    </w:p>
    <w:p w14:paraId="519C7152" w14:textId="77777777" w:rsidR="00F3742A" w:rsidRDefault="00F3742A" w:rsidP="00F3742A">
      <w:pPr>
        <w:pStyle w:val="PL"/>
        <w:rPr>
          <w:snapToGrid w:val="0"/>
          <w:lang w:val="sv-SE"/>
        </w:rPr>
      </w:pPr>
      <w:bookmarkStart w:id="263" w:name="_Hlk50064167"/>
      <w:r w:rsidRPr="00112909">
        <w:rPr>
          <w:snapToGrid w:val="0"/>
          <w:lang w:val="sv-SE"/>
        </w:rPr>
        <w:t>maxnoSRS-PosResourcePerSet</w:t>
      </w:r>
      <w:bookmarkEnd w:id="263"/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</w:r>
      <w:r w:rsidRPr="00112909">
        <w:rPr>
          <w:snapToGrid w:val="0"/>
          <w:lang w:val="sv-SE"/>
        </w:rPr>
        <w:tab/>
        <w:t>INTEGER ::= 16</w:t>
      </w:r>
    </w:p>
    <w:bookmarkEnd w:id="262"/>
    <w:p w14:paraId="79B433B2" w14:textId="77777777" w:rsidR="00F3742A" w:rsidRPr="00482618" w:rsidRDefault="00F3742A" w:rsidP="00F3742A">
      <w:pPr>
        <w:pStyle w:val="PL"/>
        <w:rPr>
          <w:rFonts w:eastAsia="Calibri" w:cs="Arial"/>
          <w:szCs w:val="18"/>
          <w:lang w:eastAsia="ja-JP"/>
        </w:rPr>
      </w:pPr>
      <w:r w:rsidRPr="00482618">
        <w:rPr>
          <w:rFonts w:eastAsia="Calibri" w:cs="Arial"/>
          <w:szCs w:val="18"/>
          <w:lang w:eastAsia="ja-JP"/>
        </w:rPr>
        <w:t>maxPRS-ResourceSets</w:t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  <w:t>INTEGER ::= 2</w:t>
      </w:r>
    </w:p>
    <w:p w14:paraId="11303CDC" w14:textId="77777777" w:rsidR="00F3742A" w:rsidRDefault="00F3742A" w:rsidP="00F3742A">
      <w:pPr>
        <w:pStyle w:val="PL"/>
        <w:rPr>
          <w:rFonts w:eastAsia="Calibri" w:cs="Arial"/>
          <w:szCs w:val="18"/>
          <w:lang w:eastAsia="ja-JP"/>
        </w:rPr>
      </w:pPr>
      <w:r w:rsidRPr="00482618">
        <w:rPr>
          <w:rFonts w:eastAsia="Calibri" w:cs="Arial"/>
          <w:szCs w:val="18"/>
          <w:lang w:eastAsia="ja-JP"/>
        </w:rPr>
        <w:t>maxPRS-ResourcesPerSet</w:t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</w:r>
      <w:r>
        <w:rPr>
          <w:rFonts w:eastAsia="Calibri" w:cs="Arial"/>
          <w:szCs w:val="18"/>
          <w:lang w:eastAsia="ja-JP"/>
        </w:rPr>
        <w:tab/>
      </w:r>
      <w:r w:rsidRPr="00482618">
        <w:rPr>
          <w:rFonts w:eastAsia="Calibri" w:cs="Arial"/>
          <w:szCs w:val="18"/>
          <w:lang w:eastAsia="ja-JP"/>
        </w:rPr>
        <w:tab/>
        <w:t>INTEGER ::= 64</w:t>
      </w:r>
    </w:p>
    <w:p w14:paraId="029B8DE1" w14:textId="77777777" w:rsidR="00F3742A" w:rsidRPr="000F217C" w:rsidRDefault="00F3742A" w:rsidP="00F3742A">
      <w:pPr>
        <w:pStyle w:val="PL"/>
        <w:rPr>
          <w:rFonts w:eastAsia="Calibri" w:cs="Arial"/>
          <w:szCs w:val="18"/>
          <w:lang w:eastAsia="ja-JP"/>
        </w:rPr>
      </w:pPr>
      <w:r w:rsidRPr="000F217C">
        <w:rPr>
          <w:rFonts w:eastAsia="Calibri" w:cs="Arial"/>
          <w:szCs w:val="18"/>
          <w:lang w:eastAsia="ja-JP"/>
        </w:rPr>
        <w:t>maxNoSSBs</w:t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</w:r>
      <w:r w:rsidRPr="000F217C">
        <w:rPr>
          <w:rFonts w:eastAsia="Calibri" w:cs="Arial"/>
          <w:szCs w:val="18"/>
          <w:lang w:eastAsia="ja-JP"/>
        </w:rPr>
        <w:tab/>
        <w:t>INTEGER ::= 255</w:t>
      </w:r>
      <w:bookmarkEnd w:id="258"/>
    </w:p>
    <w:p w14:paraId="249EAEEE" w14:textId="77777777" w:rsidR="00F3742A" w:rsidRPr="002A1C8D" w:rsidRDefault="00F3742A" w:rsidP="00F3742A">
      <w:pPr>
        <w:pStyle w:val="PL"/>
        <w:rPr>
          <w:snapToGrid w:val="0"/>
          <w:lang w:val="sv-SE"/>
        </w:rPr>
      </w:pPr>
      <w:r w:rsidRPr="002A1C8D">
        <w:t>maxnoofPRSresourceSet</w:t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  <w:t>INTEGER ::= 8</w:t>
      </w:r>
    </w:p>
    <w:p w14:paraId="76A9B128" w14:textId="77777777" w:rsidR="00F3742A" w:rsidRPr="00FF5905" w:rsidRDefault="00F3742A" w:rsidP="00F3742A">
      <w:pPr>
        <w:pStyle w:val="PL"/>
        <w:rPr>
          <w:snapToGrid w:val="0"/>
          <w:lang w:val="sv-SE"/>
        </w:rPr>
      </w:pPr>
      <w:r w:rsidRPr="002A1C8D">
        <w:rPr>
          <w:snapToGrid w:val="0"/>
          <w:lang w:val="sv-SE"/>
        </w:rPr>
        <w:t>maxnoofPRSresource</w:t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</w:r>
      <w:r w:rsidRPr="002A1C8D">
        <w:rPr>
          <w:snapToGrid w:val="0"/>
          <w:lang w:val="sv-SE"/>
        </w:rPr>
        <w:tab/>
        <w:t>INTEGER ::= 64</w:t>
      </w:r>
    </w:p>
    <w:bookmarkEnd w:id="259"/>
    <w:p w14:paraId="66FE546C" w14:textId="77777777" w:rsidR="00F3742A" w:rsidRPr="00FF5905" w:rsidRDefault="00F3742A" w:rsidP="00F3742A">
      <w:pPr>
        <w:pStyle w:val="PL"/>
        <w:spacing w:line="0" w:lineRule="atLeast"/>
        <w:rPr>
          <w:snapToGrid w:val="0"/>
          <w:lang w:val="sv-SE"/>
        </w:rPr>
      </w:pPr>
    </w:p>
    <w:bookmarkEnd w:id="261"/>
    <w:p w14:paraId="45F9AE0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696AAA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D1E57A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016AE3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1254A92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IEs</w:t>
      </w:r>
    </w:p>
    <w:p w14:paraId="0EAA826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3E5A90B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36EA80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73222D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id-Cause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0</w:t>
      </w:r>
    </w:p>
    <w:p w14:paraId="197042D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id-CriticalityDiagnostics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</w:t>
      </w:r>
    </w:p>
    <w:p w14:paraId="02C101A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id-LMF-UE-Measurement-ID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2</w:t>
      </w:r>
    </w:p>
    <w:p w14:paraId="416A464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id-ReportCharacteristics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3</w:t>
      </w:r>
    </w:p>
    <w:p w14:paraId="2517ECD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id-MeasurementPeriodicity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4</w:t>
      </w:r>
    </w:p>
    <w:p w14:paraId="21E6B2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5</w:t>
      </w:r>
    </w:p>
    <w:p w14:paraId="2A5CA40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id-RAN-UE-Measurement-ID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6</w:t>
      </w:r>
    </w:p>
    <w:p w14:paraId="3F0CEA4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id-E-CID-MeasurementResult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7</w:t>
      </w:r>
    </w:p>
    <w:p w14:paraId="6D852BF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id-OTDOACells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8</w:t>
      </w:r>
    </w:p>
    <w:p w14:paraId="28F4921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id-OTDOA-Information-Type-Group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9</w:t>
      </w:r>
    </w:p>
    <w:p w14:paraId="4994B9B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id-OTDOA-Information-Type-Item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10</w:t>
      </w:r>
    </w:p>
    <w:p w14:paraId="69A69BD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id-MeasurementQuantities-Item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11</w:t>
      </w:r>
    </w:p>
    <w:p w14:paraId="37B6786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id-RequestedSRSTransmissionCharacteristics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12</w:t>
      </w:r>
    </w:p>
    <w:p w14:paraId="6E36D33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id-Cell-Portion-ID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14</w:t>
      </w:r>
    </w:p>
    <w:p w14:paraId="4851310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id-OtherRATMeasurementQuantities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15</w:t>
      </w:r>
    </w:p>
    <w:p w14:paraId="6DD3C4B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id-OtherRATMeasurementQuantities-Item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16</w:t>
      </w:r>
    </w:p>
    <w:p w14:paraId="702EB07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id-OtherRATMeasurementResult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17</w:t>
      </w:r>
    </w:p>
    <w:p w14:paraId="4A35B01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id-WLANMeasurementQuantities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19</w:t>
      </w:r>
    </w:p>
    <w:p w14:paraId="08B1F00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id-WLANMeasurementQuantities-Item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20</w:t>
      </w:r>
    </w:p>
    <w:p w14:paraId="2D51E575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id-WLANMeasurementResult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 ::= 21</w:t>
      </w:r>
    </w:p>
    <w:p w14:paraId="39DC73B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A6117D">
        <w:rPr>
          <w:rFonts w:cs="Courier New"/>
          <w:noProof w:val="0"/>
          <w:snapToGrid w:val="0"/>
        </w:rPr>
        <w:t>id-TDD-Config-EUTRA-Item</w:t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rFonts w:cs="Courier New"/>
          <w:noProof w:val="0"/>
          <w:snapToGrid w:val="0"/>
        </w:rPr>
        <w:tab/>
      </w:r>
      <w:r>
        <w:rPr>
          <w:snapToGrid w:val="0"/>
        </w:rPr>
        <w:t>ProtocolIE-ID ::= 22</w:t>
      </w:r>
    </w:p>
    <w:p w14:paraId="59505F37" w14:textId="77777777" w:rsidR="00F3742A" w:rsidRPr="00E15EEC" w:rsidRDefault="00F3742A" w:rsidP="00F3742A">
      <w:pPr>
        <w:pStyle w:val="PL"/>
        <w:spacing w:line="0" w:lineRule="atLeast"/>
        <w:rPr>
          <w:noProof w:val="0"/>
          <w:snapToGrid w:val="0"/>
          <w:lang w:val="it-IT"/>
        </w:rPr>
      </w:pPr>
      <w:r w:rsidRPr="00E15EEC">
        <w:rPr>
          <w:noProof w:val="0"/>
          <w:snapToGrid w:val="0"/>
          <w:lang w:val="it-IT"/>
        </w:rPr>
        <w:t>id-Assistance-Information</w:t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  <w:t xml:space="preserve">ProtocolIE-ID ::= </w:t>
      </w:r>
      <w:r>
        <w:rPr>
          <w:noProof w:val="0"/>
          <w:snapToGrid w:val="0"/>
          <w:lang w:val="it-IT"/>
        </w:rPr>
        <w:t>23</w:t>
      </w:r>
    </w:p>
    <w:p w14:paraId="7B61A71B" w14:textId="77777777" w:rsidR="00F3742A" w:rsidRPr="00E15EEC" w:rsidRDefault="00F3742A" w:rsidP="00F3742A">
      <w:pPr>
        <w:pStyle w:val="PL"/>
        <w:spacing w:line="0" w:lineRule="atLeast"/>
        <w:rPr>
          <w:noProof w:val="0"/>
          <w:snapToGrid w:val="0"/>
          <w:lang w:val="it-IT"/>
        </w:rPr>
      </w:pPr>
      <w:r w:rsidRPr="00E15EEC">
        <w:rPr>
          <w:noProof w:val="0"/>
          <w:snapToGrid w:val="0"/>
          <w:lang w:val="it-IT"/>
        </w:rPr>
        <w:t>id-Broadcast</w:t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  <w:t xml:space="preserve">ProtocolIE-ID ::= </w:t>
      </w:r>
      <w:r>
        <w:rPr>
          <w:noProof w:val="0"/>
          <w:snapToGrid w:val="0"/>
          <w:lang w:val="it-IT"/>
        </w:rPr>
        <w:t>24</w:t>
      </w:r>
    </w:p>
    <w:p w14:paraId="6C54A6C0" w14:textId="77777777" w:rsidR="00F3742A" w:rsidRPr="00E15EEC" w:rsidRDefault="00F3742A" w:rsidP="00F3742A">
      <w:pPr>
        <w:pStyle w:val="PL"/>
        <w:spacing w:line="0" w:lineRule="atLeast"/>
        <w:rPr>
          <w:noProof w:val="0"/>
          <w:snapToGrid w:val="0"/>
          <w:lang w:val="it-IT"/>
        </w:rPr>
      </w:pPr>
      <w:bookmarkStart w:id="264" w:name="_Hlk515611030"/>
      <w:r w:rsidRPr="00E15EEC">
        <w:rPr>
          <w:noProof w:val="0"/>
          <w:snapToGrid w:val="0"/>
          <w:lang w:val="it-IT"/>
        </w:rPr>
        <w:t>id-AssistanceInformationFailureList</w:t>
      </w:r>
      <w:bookmarkEnd w:id="264"/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</w:r>
      <w:r w:rsidRPr="00E15EEC">
        <w:rPr>
          <w:noProof w:val="0"/>
          <w:snapToGrid w:val="0"/>
          <w:lang w:val="it-IT"/>
        </w:rPr>
        <w:tab/>
        <w:t xml:space="preserve">ProtocolIE-ID ::= </w:t>
      </w:r>
      <w:r>
        <w:rPr>
          <w:noProof w:val="0"/>
          <w:snapToGrid w:val="0"/>
          <w:lang w:val="it-IT"/>
        </w:rPr>
        <w:t>25</w:t>
      </w:r>
    </w:p>
    <w:p w14:paraId="068DFBFB" w14:textId="77777777" w:rsidR="00F3742A" w:rsidRPr="00E15EEC" w:rsidRDefault="00F3742A" w:rsidP="00F3742A">
      <w:pPr>
        <w:pStyle w:val="PL"/>
        <w:spacing w:line="0" w:lineRule="atLeast"/>
        <w:rPr>
          <w:snapToGrid w:val="0"/>
          <w:lang w:val="it-IT"/>
        </w:rPr>
      </w:pPr>
      <w:r w:rsidRPr="00E15EEC">
        <w:rPr>
          <w:snapToGrid w:val="0"/>
          <w:lang w:val="it-IT"/>
        </w:rPr>
        <w:t>id-SRSConfiguration</w:t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</w:r>
      <w:r w:rsidRPr="00E15EEC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26</w:t>
      </w:r>
    </w:p>
    <w:p w14:paraId="100872C6" w14:textId="77777777" w:rsidR="00F3742A" w:rsidRPr="00807E70" w:rsidRDefault="00F3742A" w:rsidP="00F3742A">
      <w:pPr>
        <w:pStyle w:val="PL"/>
        <w:spacing w:line="0" w:lineRule="atLeast"/>
        <w:rPr>
          <w:noProof w:val="0"/>
          <w:snapToGrid w:val="0"/>
          <w:lang w:val="it-IT"/>
        </w:rPr>
      </w:pPr>
      <w:r w:rsidRPr="00807E70">
        <w:rPr>
          <w:noProof w:val="0"/>
          <w:snapToGrid w:val="0"/>
          <w:lang w:val="it-IT"/>
        </w:rPr>
        <w:t>id-MeasurementResult</w:t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noProof w:val="0"/>
          <w:snapToGrid w:val="0"/>
          <w:lang w:val="it-IT"/>
        </w:rPr>
        <w:tab/>
      </w:r>
      <w:r w:rsidRPr="00807E70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27</w:t>
      </w:r>
    </w:p>
    <w:p w14:paraId="2F27DE50" w14:textId="77777777" w:rsidR="00F3742A" w:rsidRPr="00807E70" w:rsidRDefault="00F3742A" w:rsidP="00F3742A">
      <w:pPr>
        <w:pStyle w:val="PL"/>
        <w:spacing w:line="0" w:lineRule="atLeast"/>
        <w:rPr>
          <w:snapToGrid w:val="0"/>
          <w:lang w:val="it-IT"/>
        </w:rPr>
      </w:pPr>
      <w:r w:rsidRPr="00807E70">
        <w:rPr>
          <w:snapToGrid w:val="0"/>
          <w:lang w:val="it-IT"/>
        </w:rPr>
        <w:t>id-TRP-ID</w:t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</w:r>
      <w:r w:rsidRPr="00807E70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28</w:t>
      </w:r>
    </w:p>
    <w:p w14:paraId="2788685F" w14:textId="77777777" w:rsidR="00F3742A" w:rsidRPr="00FF5905" w:rsidRDefault="00F3742A" w:rsidP="00F3742A">
      <w:pPr>
        <w:pStyle w:val="PL"/>
        <w:tabs>
          <w:tab w:val="left" w:pos="11100"/>
        </w:tabs>
        <w:rPr>
          <w:snapToGrid w:val="0"/>
          <w:lang w:val="it-IT"/>
        </w:rPr>
      </w:pPr>
      <w:r w:rsidRPr="00FF5905">
        <w:rPr>
          <w:snapToGrid w:val="0"/>
          <w:lang w:val="it-IT"/>
        </w:rPr>
        <w:t>id-TRPInformationType</w:t>
      </w:r>
      <w:r>
        <w:rPr>
          <w:snapToGrid w:val="0"/>
          <w:lang w:val="it-IT"/>
        </w:rPr>
        <w:t>List</w:t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29</w:t>
      </w:r>
    </w:p>
    <w:p w14:paraId="3718DF07" w14:textId="77777777" w:rsidR="00F3742A" w:rsidRPr="00FF5905" w:rsidRDefault="00F3742A" w:rsidP="00F3742A">
      <w:pPr>
        <w:pStyle w:val="PL"/>
        <w:tabs>
          <w:tab w:val="left" w:pos="11100"/>
        </w:tabs>
        <w:rPr>
          <w:snapToGrid w:val="0"/>
          <w:lang w:val="it-IT"/>
        </w:rPr>
      </w:pPr>
      <w:r w:rsidRPr="00FF5905">
        <w:rPr>
          <w:snapToGrid w:val="0"/>
          <w:lang w:val="it-IT"/>
        </w:rPr>
        <w:t>id-TRPInformationList</w:t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</w:r>
      <w:r w:rsidRPr="00FF5905">
        <w:rPr>
          <w:snapToGrid w:val="0"/>
          <w:lang w:val="it-IT"/>
        </w:rPr>
        <w:tab/>
        <w:t xml:space="preserve">ProtocolIE-ID ::= </w:t>
      </w:r>
      <w:r>
        <w:rPr>
          <w:snapToGrid w:val="0"/>
          <w:lang w:val="it-IT"/>
        </w:rPr>
        <w:t>3</w:t>
      </w:r>
      <w:r w:rsidRPr="00FF5905">
        <w:rPr>
          <w:snapToGrid w:val="0"/>
          <w:lang w:val="it-IT"/>
        </w:rPr>
        <w:t>0</w:t>
      </w:r>
    </w:p>
    <w:p w14:paraId="5030D334" w14:textId="77777777" w:rsidR="00F3742A" w:rsidRPr="00FF5905" w:rsidRDefault="00F3742A" w:rsidP="00F3742A">
      <w:pPr>
        <w:pStyle w:val="PL"/>
        <w:tabs>
          <w:tab w:val="left" w:pos="11100"/>
        </w:tabs>
        <w:rPr>
          <w:snapToGrid w:val="0"/>
          <w:lang w:val="it-IT"/>
        </w:rPr>
      </w:pPr>
      <w:r w:rsidRPr="00FF5905">
        <w:rPr>
          <w:snapToGrid w:val="0"/>
          <w:lang w:val="it-IT"/>
        </w:rPr>
        <w:t>id-</w:t>
      </w:r>
      <w:r w:rsidRPr="004151EA">
        <w:rPr>
          <w:lang w:val="it-IT"/>
        </w:rPr>
        <w:t>MeasurementBeamInfoRequest</w:t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4151EA">
        <w:rPr>
          <w:lang w:val="it-IT"/>
        </w:rPr>
        <w:tab/>
      </w:r>
      <w:r w:rsidRPr="00FF5905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31</w:t>
      </w:r>
    </w:p>
    <w:p w14:paraId="7C234C8D" w14:textId="77777777" w:rsidR="00F3742A" w:rsidRPr="004151EA" w:rsidRDefault="00F3742A" w:rsidP="00F3742A">
      <w:pPr>
        <w:pStyle w:val="PL"/>
        <w:spacing w:line="0" w:lineRule="atLeast"/>
        <w:rPr>
          <w:noProof w:val="0"/>
          <w:snapToGrid w:val="0"/>
          <w:lang w:val="it-IT"/>
        </w:rPr>
      </w:pPr>
      <w:r w:rsidRPr="004151EA">
        <w:rPr>
          <w:noProof w:val="0"/>
          <w:snapToGrid w:val="0"/>
          <w:lang w:val="it-IT"/>
        </w:rPr>
        <w:t>id-ResultSS-RSRP</w:t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32</w:t>
      </w:r>
    </w:p>
    <w:p w14:paraId="713CB52E" w14:textId="77777777" w:rsidR="00F3742A" w:rsidRPr="004151EA" w:rsidRDefault="00F3742A" w:rsidP="00F3742A">
      <w:pPr>
        <w:pStyle w:val="PL"/>
        <w:spacing w:line="0" w:lineRule="atLeast"/>
        <w:rPr>
          <w:noProof w:val="0"/>
          <w:snapToGrid w:val="0"/>
          <w:lang w:val="it-IT"/>
        </w:rPr>
      </w:pPr>
      <w:r w:rsidRPr="004151EA">
        <w:rPr>
          <w:noProof w:val="0"/>
          <w:snapToGrid w:val="0"/>
          <w:lang w:val="it-IT"/>
        </w:rPr>
        <w:t>id-ResultSS-RSRQ</w:t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33</w:t>
      </w:r>
    </w:p>
    <w:p w14:paraId="40FF9E92" w14:textId="77777777" w:rsidR="00F3742A" w:rsidRPr="004151EA" w:rsidRDefault="00F3742A" w:rsidP="00F3742A">
      <w:pPr>
        <w:pStyle w:val="PL"/>
        <w:spacing w:line="0" w:lineRule="atLeast"/>
        <w:rPr>
          <w:noProof w:val="0"/>
          <w:snapToGrid w:val="0"/>
          <w:lang w:val="it-IT"/>
        </w:rPr>
      </w:pPr>
      <w:r w:rsidRPr="004151EA">
        <w:rPr>
          <w:noProof w:val="0"/>
          <w:snapToGrid w:val="0"/>
          <w:lang w:val="it-IT"/>
        </w:rPr>
        <w:lastRenderedPageBreak/>
        <w:t>id-ResultCSI-RSRP</w:t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34</w:t>
      </w:r>
    </w:p>
    <w:p w14:paraId="2973206E" w14:textId="77777777" w:rsidR="00F3742A" w:rsidRPr="004151EA" w:rsidRDefault="00F3742A" w:rsidP="00F3742A">
      <w:pPr>
        <w:pStyle w:val="PL"/>
        <w:spacing w:line="0" w:lineRule="atLeast"/>
        <w:rPr>
          <w:snapToGrid w:val="0"/>
          <w:lang w:val="it-IT"/>
        </w:rPr>
      </w:pPr>
      <w:r w:rsidRPr="004151EA">
        <w:rPr>
          <w:noProof w:val="0"/>
          <w:snapToGrid w:val="0"/>
          <w:lang w:val="it-IT"/>
        </w:rPr>
        <w:t>id-ResultCSI-RSRQ</w:t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noProof w:val="0"/>
          <w:snapToGrid w:val="0"/>
          <w:lang w:val="it-IT"/>
        </w:rPr>
        <w:tab/>
      </w:r>
      <w:r w:rsidRPr="004151EA">
        <w:rPr>
          <w:snapToGrid w:val="0"/>
          <w:lang w:val="it-IT"/>
        </w:rPr>
        <w:t xml:space="preserve">ProtocolIE-ID ::= </w:t>
      </w:r>
      <w:r>
        <w:rPr>
          <w:snapToGrid w:val="0"/>
          <w:lang w:val="it-IT"/>
        </w:rPr>
        <w:t>35</w:t>
      </w:r>
    </w:p>
    <w:p w14:paraId="40AFEA3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54226D">
        <w:rPr>
          <w:noProof w:val="0"/>
          <w:snapToGrid w:val="0"/>
        </w:rPr>
        <w:t>id-</w:t>
      </w:r>
      <w:r>
        <w:rPr>
          <w:noProof w:val="0"/>
          <w:snapToGrid w:val="0"/>
        </w:rPr>
        <w:t>AngleOfArrivalNR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snapToGrid w:val="0"/>
        </w:rPr>
        <w:t>ProtocolIE-ID ::= 36</w:t>
      </w:r>
    </w:p>
    <w:p w14:paraId="37B7FF31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rFonts w:ascii="Courier" w:hAnsi="Courier" w:cs="Courier"/>
          <w:szCs w:val="16"/>
        </w:rPr>
        <w:t>id-G</w:t>
      </w:r>
      <w:r w:rsidRPr="0003757C">
        <w:rPr>
          <w:rFonts w:ascii="Courier" w:hAnsi="Courier" w:cs="Courier"/>
          <w:szCs w:val="16"/>
        </w:rPr>
        <w:t>eographicalCoordinates</w:t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rFonts w:ascii="Courier" w:hAnsi="Courier" w:cs="Courier"/>
          <w:szCs w:val="16"/>
        </w:rPr>
        <w:tab/>
      </w:r>
      <w:r>
        <w:rPr>
          <w:snapToGrid w:val="0"/>
        </w:rPr>
        <w:t>ProtocolIE-ID ::= 37</w:t>
      </w:r>
    </w:p>
    <w:p w14:paraId="28C5C6C8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noProof w:val="0"/>
          <w:snapToGrid w:val="0"/>
        </w:rPr>
        <w:t>id-</w:t>
      </w:r>
      <w:r>
        <w:t>Positioning</w:t>
      </w:r>
      <w:r w:rsidRPr="00AD47CF">
        <w:rPr>
          <w:noProof w:val="0"/>
          <w:snapToGrid w:val="0"/>
        </w:rPr>
        <w:t>Broadcast</w:t>
      </w:r>
      <w:r>
        <w:rPr>
          <w:noProof w:val="0"/>
          <w:snapToGrid w:val="0"/>
        </w:rPr>
        <w:t>Cells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38</w:t>
      </w:r>
    </w:p>
    <w:p w14:paraId="4667A12D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id-LMF-Measurement-ID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ab/>
        <w:t xml:space="preserve">ProtocolIE-ID ::= </w:t>
      </w:r>
      <w:r>
        <w:rPr>
          <w:snapToGrid w:val="0"/>
        </w:rPr>
        <w:t>39</w:t>
      </w:r>
    </w:p>
    <w:p w14:paraId="109F0FD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id-RAN-Measurement-ID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 xml:space="preserve">ProtocolIE-ID ::= </w:t>
      </w:r>
      <w:r>
        <w:rPr>
          <w:snapToGrid w:val="0"/>
        </w:rPr>
        <w:t>40</w:t>
      </w:r>
    </w:p>
    <w:p w14:paraId="41308D4B" w14:textId="77777777" w:rsidR="00F3742A" w:rsidRPr="00FF5905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id-TRP-MeasurementRequestList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ProtocolIE-ID ::= </w:t>
      </w:r>
      <w:r>
        <w:rPr>
          <w:snapToGrid w:val="0"/>
        </w:rPr>
        <w:t>41</w:t>
      </w:r>
    </w:p>
    <w:p w14:paraId="7EA94152" w14:textId="77777777" w:rsidR="00F3742A" w:rsidRPr="00FF5905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id-TRP-MeasurementResponseList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ProtocolIE-ID ::= </w:t>
      </w:r>
      <w:r>
        <w:rPr>
          <w:snapToGrid w:val="0"/>
        </w:rPr>
        <w:t>42</w:t>
      </w:r>
    </w:p>
    <w:p w14:paraId="3E3BE724" w14:textId="77777777" w:rsidR="00F3742A" w:rsidRPr="00FF5905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id-TRP-MeasurementReportList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ProtocolIE-ID ::= </w:t>
      </w:r>
      <w:r>
        <w:rPr>
          <w:snapToGrid w:val="0"/>
        </w:rPr>
        <w:t>43</w:t>
      </w:r>
    </w:p>
    <w:p w14:paraId="1B1F2FC4" w14:textId="77777777" w:rsidR="00F3742A" w:rsidRPr="00FF5905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id-SRSType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  <w:t xml:space="preserve">ProtocolIE-ID ::= </w:t>
      </w:r>
      <w:r>
        <w:rPr>
          <w:snapToGrid w:val="0"/>
        </w:rPr>
        <w:t>4</w:t>
      </w:r>
      <w:r w:rsidRPr="00FF5905">
        <w:rPr>
          <w:snapToGrid w:val="0"/>
        </w:rPr>
        <w:t>4</w:t>
      </w:r>
    </w:p>
    <w:p w14:paraId="167823F5" w14:textId="77777777" w:rsidR="00F3742A" w:rsidRPr="00FF5905" w:rsidRDefault="00F3742A" w:rsidP="00F3742A">
      <w:pPr>
        <w:pStyle w:val="PL"/>
        <w:tabs>
          <w:tab w:val="left" w:pos="11100"/>
        </w:tabs>
        <w:rPr>
          <w:snapToGrid w:val="0"/>
        </w:rPr>
      </w:pPr>
      <w:r w:rsidRPr="00FF5905">
        <w:rPr>
          <w:snapToGrid w:val="0"/>
        </w:rPr>
        <w:t>id-ActivationTime</w:t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r w:rsidRPr="00FF5905">
        <w:rPr>
          <w:snapToGrid w:val="0"/>
        </w:rPr>
        <w:tab/>
      </w:r>
      <w:bookmarkStart w:id="265" w:name="_Hlk42766383"/>
      <w:r w:rsidRPr="00FF5905">
        <w:rPr>
          <w:snapToGrid w:val="0"/>
        </w:rPr>
        <w:t xml:space="preserve">ProtocolIE-ID ::= </w:t>
      </w:r>
      <w:bookmarkEnd w:id="265"/>
      <w:r>
        <w:rPr>
          <w:snapToGrid w:val="0"/>
        </w:rPr>
        <w:t>4</w:t>
      </w:r>
      <w:r w:rsidRPr="00FF5905">
        <w:rPr>
          <w:snapToGrid w:val="0"/>
        </w:rPr>
        <w:t>5</w:t>
      </w:r>
    </w:p>
    <w:p w14:paraId="1A0838DC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EA5FA7">
        <w:rPr>
          <w:noProof w:val="0"/>
          <w:snapToGrid w:val="0"/>
          <w:lang w:eastAsia="zh-CN"/>
        </w:rPr>
        <w:t>id-</w:t>
      </w:r>
      <w:r w:rsidRPr="0063342A">
        <w:rPr>
          <w:noProof w:val="0"/>
          <w:snapToGrid w:val="0"/>
          <w:lang w:eastAsia="zh-CN"/>
        </w:rPr>
        <w:t>SRSResourceSetID</w:t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>
        <w:rPr>
          <w:noProof w:val="0"/>
          <w:snapToGrid w:val="0"/>
          <w:lang w:eastAsia="zh-CN"/>
        </w:rPr>
        <w:tab/>
      </w:r>
      <w:r w:rsidRPr="00FF5905">
        <w:rPr>
          <w:snapToGrid w:val="0"/>
        </w:rPr>
        <w:t xml:space="preserve">ProtocolIE-ID ::= </w:t>
      </w:r>
      <w:r>
        <w:rPr>
          <w:snapToGrid w:val="0"/>
        </w:rPr>
        <w:t>4</w:t>
      </w:r>
      <w:r w:rsidRPr="00FF5905">
        <w:rPr>
          <w:snapToGrid w:val="0"/>
        </w:rPr>
        <w:t>6</w:t>
      </w:r>
    </w:p>
    <w:p w14:paraId="487A1501" w14:textId="77777777" w:rsidR="00F3742A" w:rsidRPr="00FF5905" w:rsidRDefault="00F3742A" w:rsidP="00F3742A">
      <w:pPr>
        <w:pStyle w:val="PL"/>
        <w:spacing w:line="0" w:lineRule="atLeast"/>
        <w:rPr>
          <w:snapToGrid w:val="0"/>
        </w:rPr>
      </w:pPr>
      <w:r>
        <w:rPr>
          <w:snapToGrid w:val="0"/>
        </w:rPr>
        <w:t>id-TRP</w:t>
      </w:r>
      <w:r w:rsidRPr="00C624B7">
        <w:rPr>
          <w:snapToGrid w:val="0"/>
        </w:rPr>
        <w:t>List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 w:rsidRPr="00FF5905">
        <w:rPr>
          <w:snapToGrid w:val="0"/>
        </w:rPr>
        <w:t xml:space="preserve">ProtocolIE-ID ::= </w:t>
      </w:r>
      <w:r>
        <w:rPr>
          <w:snapToGrid w:val="0"/>
        </w:rPr>
        <w:t>47</w:t>
      </w:r>
    </w:p>
    <w:p w14:paraId="0E84B357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>
        <w:rPr>
          <w:rFonts w:ascii="Courier" w:hAnsi="Courier" w:cs="Courier"/>
          <w:szCs w:val="16"/>
        </w:rPr>
        <w:t>id-</w:t>
      </w:r>
      <w:r>
        <w:rPr>
          <w:noProof w:val="0"/>
        </w:rPr>
        <w:t>SRSSpatialRelation</w:t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</w:r>
      <w:r w:rsidRPr="00FF5905">
        <w:rPr>
          <w:snapToGrid w:val="0"/>
        </w:rPr>
        <w:t xml:space="preserve">ProtocolIE-ID ::= </w:t>
      </w:r>
      <w:r>
        <w:rPr>
          <w:snapToGrid w:val="0"/>
        </w:rPr>
        <w:t>48</w:t>
      </w:r>
    </w:p>
    <w:p w14:paraId="13E0BA45" w14:textId="77777777" w:rsidR="00F3742A" w:rsidRPr="00E22101" w:rsidRDefault="00F3742A" w:rsidP="00F3742A">
      <w:pPr>
        <w:pStyle w:val="PL"/>
        <w:spacing w:line="0" w:lineRule="atLeast"/>
      </w:pPr>
      <w:r w:rsidRPr="00E22101">
        <w:t>id-SystemFrameNumber</w:t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  <w:t xml:space="preserve">ProtocolIE-ID ::= </w:t>
      </w:r>
      <w:r>
        <w:t>4</w:t>
      </w:r>
      <w:r w:rsidRPr="00E22101">
        <w:t>9</w:t>
      </w:r>
    </w:p>
    <w:p w14:paraId="2F569C3E" w14:textId="77777777" w:rsidR="00F3742A" w:rsidRDefault="00F3742A" w:rsidP="00F3742A">
      <w:pPr>
        <w:pStyle w:val="PL"/>
        <w:spacing w:line="0" w:lineRule="atLeast"/>
      </w:pPr>
      <w:r w:rsidRPr="00E22101">
        <w:t>id-SlotNumber</w:t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</w:r>
      <w:r w:rsidRPr="00E22101">
        <w:tab/>
        <w:t xml:space="preserve">ProtocolIE-ID ::= </w:t>
      </w:r>
      <w:r>
        <w:t>5</w:t>
      </w:r>
      <w:r w:rsidRPr="00E22101">
        <w:t>0</w:t>
      </w:r>
    </w:p>
    <w:p w14:paraId="28B4D2B0" w14:textId="77777777" w:rsidR="00F3742A" w:rsidRDefault="00F3742A" w:rsidP="00F3742A">
      <w:pPr>
        <w:pStyle w:val="PL"/>
        <w:spacing w:line="0" w:lineRule="atLeast"/>
      </w:pPr>
      <w:r>
        <w:rPr>
          <w:noProof w:val="0"/>
          <w:lang w:val="fr-FR"/>
        </w:rPr>
        <w:t>id-SR</w:t>
      </w:r>
      <w:r w:rsidRPr="00FF5905">
        <w:rPr>
          <w:noProof w:val="0"/>
          <w:lang w:val="fr-FR"/>
        </w:rPr>
        <w:t>SResourceTrigger</w:t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>
        <w:rPr>
          <w:noProof w:val="0"/>
          <w:lang w:val="fr-FR"/>
        </w:rPr>
        <w:tab/>
      </w:r>
      <w:r w:rsidRPr="00504F3B">
        <w:t xml:space="preserve">ProtocolIE-ID ::= </w:t>
      </w:r>
      <w:r>
        <w:t>5</w:t>
      </w:r>
      <w:r w:rsidRPr="00504F3B">
        <w:t>1</w:t>
      </w:r>
    </w:p>
    <w:p w14:paraId="3C036D73" w14:textId="77777777" w:rsidR="00F3742A" w:rsidRDefault="00F3742A" w:rsidP="00F3742A">
      <w:pPr>
        <w:pStyle w:val="PL"/>
        <w:spacing w:line="0" w:lineRule="atLeast"/>
        <w:rPr>
          <w:noProof w:val="0"/>
          <w:snapToGrid w:val="0"/>
        </w:rPr>
      </w:pPr>
      <w:r>
        <w:rPr>
          <w:snapToGrid w:val="0"/>
        </w:rPr>
        <w:t>id-TRP</w:t>
      </w:r>
      <w:r w:rsidRPr="0054226D">
        <w:rPr>
          <w:noProof w:val="0"/>
          <w:snapToGrid w:val="0"/>
        </w:rPr>
        <w:t>MeasurementQuantities</w:t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</w:r>
      <w:r>
        <w:rPr>
          <w:noProof w:val="0"/>
          <w:snapToGrid w:val="0"/>
        </w:rPr>
        <w:tab/>
        <w:t>ProtocolIE-ID ::= 52</w:t>
      </w:r>
    </w:p>
    <w:p w14:paraId="6A8AA180" w14:textId="77777777" w:rsidR="00F3742A" w:rsidRDefault="00F3742A" w:rsidP="00F3742A">
      <w:pPr>
        <w:pStyle w:val="PL"/>
        <w:spacing w:line="0" w:lineRule="atLeast"/>
      </w:pPr>
      <w:r w:rsidRPr="0032456C">
        <w:t>id-AbortTransmission</w:t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</w:r>
      <w:r w:rsidRPr="0032456C">
        <w:tab/>
        <w:t xml:space="preserve">ProtocolIE-ID ::= </w:t>
      </w:r>
      <w:r>
        <w:t>53</w:t>
      </w:r>
      <w:r w:rsidRPr="00FD22F9">
        <w:t xml:space="preserve"> </w:t>
      </w:r>
    </w:p>
    <w:p w14:paraId="6362ABB3" w14:textId="77777777" w:rsidR="00F3742A" w:rsidRPr="00436F1A" w:rsidRDefault="00F3742A" w:rsidP="00F3742A">
      <w:pPr>
        <w:pStyle w:val="PL"/>
        <w:spacing w:line="0" w:lineRule="atLeast"/>
      </w:pPr>
      <w:r>
        <w:t>id-</w:t>
      </w:r>
      <w:r w:rsidRPr="00152201">
        <w:t>SFNInitialisationTime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2456C">
        <w:t xml:space="preserve">ProtocolIE-ID ::= </w:t>
      </w:r>
      <w:r>
        <w:t>54</w:t>
      </w:r>
    </w:p>
    <w:p w14:paraId="5B61EA10" w14:textId="77777777" w:rsidR="00F3742A" w:rsidRDefault="00F3742A" w:rsidP="00F3742A">
      <w:pPr>
        <w:pStyle w:val="PL"/>
        <w:spacing w:line="0" w:lineRule="atLeast"/>
      </w:pPr>
      <w:r>
        <w:t>id-ResultNR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55</w:t>
      </w:r>
    </w:p>
    <w:p w14:paraId="565D4133" w14:textId="77777777" w:rsidR="00F3742A" w:rsidRDefault="00F3742A" w:rsidP="00F3742A">
      <w:pPr>
        <w:pStyle w:val="PL"/>
        <w:spacing w:line="0" w:lineRule="atLeast"/>
        <w:rPr>
          <w:ins w:id="266" w:author="Huawei_20201108" w:date="2020-11-09T10:16:00Z"/>
        </w:rPr>
      </w:pPr>
      <w:r>
        <w:t>id-ResultEUTRA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ProtocolIE-ID ::= 56</w:t>
      </w:r>
    </w:p>
    <w:p w14:paraId="0600A128" w14:textId="7885DDAF" w:rsidR="002B4B14" w:rsidRDefault="002B4B14" w:rsidP="002B4B14">
      <w:pPr>
        <w:pStyle w:val="PL"/>
        <w:rPr>
          <w:ins w:id="267" w:author="Huawei_20201108" w:date="2020-11-09T10:16:00Z"/>
          <w:noProof w:val="0"/>
          <w:snapToGrid w:val="0"/>
        </w:rPr>
      </w:pPr>
      <w:ins w:id="268" w:author="Huawei_20201108" w:date="2020-11-09T10:16:00Z">
        <w:r>
          <w:rPr>
            <w:rFonts w:eastAsia="SimSun"/>
            <w:snapToGrid w:val="0"/>
          </w:rPr>
          <w:t>id</w:t>
        </w:r>
        <w:r w:rsidRPr="00EA5FA7">
          <w:rPr>
            <w:rFonts w:eastAsia="SimSun"/>
            <w:snapToGrid w:val="0"/>
          </w:rPr>
          <w:t>-</w:t>
        </w:r>
        <w:r>
          <w:rPr>
            <w:rFonts w:eastAsia="SimSun"/>
            <w:snapToGrid w:val="0"/>
          </w:rPr>
          <w:t>Cell-ID</w:t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</w:r>
        <w:r>
          <w:rPr>
            <w:rFonts w:eastAsia="SimSun"/>
            <w:snapToGrid w:val="0"/>
          </w:rPr>
          <w:tab/>
          <w:t xml:space="preserve">ProtocolIE-ID ::= </w:t>
        </w:r>
      </w:ins>
      <w:ins w:id="269" w:author="Huawei_20201110" w:date="2020-11-10T13:58:00Z">
        <w:r w:rsidR="00FB15A7">
          <w:rPr>
            <w:rFonts w:eastAsia="SimSun"/>
            <w:snapToGrid w:val="0"/>
          </w:rPr>
          <w:t>xx</w:t>
        </w:r>
      </w:ins>
    </w:p>
    <w:p w14:paraId="3FC2ECD2" w14:textId="77777777" w:rsidR="002B4B14" w:rsidRPr="00436F1A" w:rsidRDefault="002B4B14" w:rsidP="00F3742A">
      <w:pPr>
        <w:pStyle w:val="PL"/>
        <w:spacing w:line="0" w:lineRule="atLeast"/>
      </w:pPr>
    </w:p>
    <w:p w14:paraId="529B361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777E8A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END</w:t>
      </w:r>
    </w:p>
    <w:p w14:paraId="3E251AA5" w14:textId="77777777" w:rsidR="00F3742A" w:rsidRDefault="00F3742A" w:rsidP="00F3742A">
      <w:pPr>
        <w:pStyle w:val="PL"/>
        <w:spacing w:line="0" w:lineRule="atLeast"/>
      </w:pPr>
      <w:r w:rsidRPr="0058042D">
        <w:t>-- ASN1STOP</w:t>
      </w:r>
    </w:p>
    <w:p w14:paraId="307C0CD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204CF2C" w14:textId="77777777" w:rsidR="00F3742A" w:rsidRPr="00707B3F" w:rsidRDefault="00F3742A" w:rsidP="00F3742A">
      <w:pPr>
        <w:pStyle w:val="Heading3"/>
        <w:spacing w:line="0" w:lineRule="atLeast"/>
        <w:rPr>
          <w:noProof/>
        </w:rPr>
      </w:pPr>
      <w:bookmarkStart w:id="270" w:name="_Toc534903106"/>
      <w:bookmarkStart w:id="271" w:name="_Toc51776085"/>
      <w:bookmarkEnd w:id="251"/>
      <w:r w:rsidRPr="00707B3F">
        <w:rPr>
          <w:noProof/>
        </w:rPr>
        <w:t>9.3.8</w:t>
      </w:r>
      <w:r w:rsidRPr="00707B3F">
        <w:rPr>
          <w:noProof/>
        </w:rPr>
        <w:tab/>
        <w:t>Container definitions</w:t>
      </w:r>
      <w:bookmarkEnd w:id="270"/>
      <w:bookmarkEnd w:id="271"/>
    </w:p>
    <w:p w14:paraId="2D8CA0A1" w14:textId="77777777" w:rsidR="00F3742A" w:rsidRDefault="00F3742A" w:rsidP="00F3742A">
      <w:pPr>
        <w:pStyle w:val="PL"/>
        <w:spacing w:line="0" w:lineRule="atLeast"/>
        <w:rPr>
          <w:snapToGrid w:val="0"/>
        </w:rPr>
      </w:pPr>
      <w:r w:rsidRPr="0058042D">
        <w:rPr>
          <w:snapToGrid w:val="0"/>
        </w:rPr>
        <w:t>-- ASN1START</w:t>
      </w:r>
    </w:p>
    <w:p w14:paraId="06FB0B9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7F793A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FE8C05E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Container definitions</w:t>
      </w:r>
    </w:p>
    <w:p w14:paraId="3F28A74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5A6DD9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D8F883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4668FC0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NRPPA-Containers {</w:t>
      </w:r>
    </w:p>
    <w:p w14:paraId="4499307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itu-t (0) identified-organization (4) etsi (0) mobileDomain (0) </w:t>
      </w:r>
    </w:p>
    <w:p w14:paraId="43E45D1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ngran-access (22) modules (3) nrppa (4) version1 (1) nrppa-Containers (5)}</w:t>
      </w:r>
    </w:p>
    <w:p w14:paraId="2AD3B60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6FB551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DEFINITIONS AUTOMATIC TAGS ::= </w:t>
      </w:r>
    </w:p>
    <w:p w14:paraId="42FBC9F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080D41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BEGIN</w:t>
      </w:r>
    </w:p>
    <w:p w14:paraId="79544BE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1F0611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DCA75F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B1C7C2B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IE parameter types from other modules.</w:t>
      </w:r>
    </w:p>
    <w:p w14:paraId="5ED445C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085BA1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753FB85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88F310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IMPORTS</w:t>
      </w:r>
    </w:p>
    <w:p w14:paraId="1859A4F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maxPrivateIEs,</w:t>
      </w:r>
    </w:p>
    <w:p w14:paraId="4219E75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maxProtocolExtensions,</w:t>
      </w:r>
    </w:p>
    <w:p w14:paraId="76CC4E5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maxProtocolIEs,</w:t>
      </w:r>
    </w:p>
    <w:p w14:paraId="16E55A3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Criticality,</w:t>
      </w:r>
    </w:p>
    <w:p w14:paraId="77C37D5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Presence,</w:t>
      </w:r>
    </w:p>
    <w:p w14:paraId="21AC991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PrivateIE-ID,</w:t>
      </w:r>
    </w:p>
    <w:p w14:paraId="757A1EE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ProtocolIE-ID</w:t>
      </w:r>
      <w:r w:rsidRPr="00707B3F">
        <w:rPr>
          <w:snapToGrid w:val="0"/>
        </w:rPr>
        <w:tab/>
      </w:r>
    </w:p>
    <w:p w14:paraId="6901A24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FROM NRPPA-CommonDataTypes;</w:t>
      </w:r>
    </w:p>
    <w:p w14:paraId="7EBB1D2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B5B986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3F2528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253E36C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Class Definition for Protocol IEs</w:t>
      </w:r>
    </w:p>
    <w:p w14:paraId="174887C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548E3D6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FD67D4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290ACA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NRPPA-PROTOCOL-IES ::= CLASS {</w:t>
      </w:r>
    </w:p>
    <w:p w14:paraId="533BCAB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UNIQUE,</w:t>
      </w:r>
    </w:p>
    <w:p w14:paraId="37DBF49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Criticality,</w:t>
      </w:r>
    </w:p>
    <w:p w14:paraId="0C4239B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&amp;Value,</w:t>
      </w:r>
    </w:p>
    <w:p w14:paraId="63ACEF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</w:t>
      </w:r>
    </w:p>
    <w:p w14:paraId="7C6EFEC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4930796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WITH SYNTAX {</w:t>
      </w:r>
    </w:p>
    <w:p w14:paraId="63AF045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&amp;id</w:t>
      </w:r>
    </w:p>
    <w:p w14:paraId="4C4765B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&amp;criticality</w:t>
      </w:r>
    </w:p>
    <w:p w14:paraId="6A15CF9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ab/>
        <w:t>TYPE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&amp;Value</w:t>
      </w:r>
    </w:p>
    <w:p w14:paraId="61CA5B0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&amp;presence</w:t>
      </w:r>
    </w:p>
    <w:p w14:paraId="2B120C3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E6B14B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D07551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D579F9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6591DD43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Class Definition for Protocol Extensions</w:t>
      </w:r>
    </w:p>
    <w:p w14:paraId="27E22DC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B030E5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F4A4B1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0308F1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NRPPA-PROTOCOL-EXTENSION ::= CLASS {</w:t>
      </w:r>
    </w:p>
    <w:p w14:paraId="71EF6E3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ProtocolIE-ID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UNIQUE,</w:t>
      </w:r>
    </w:p>
    <w:p w14:paraId="0963A7D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Criticality,</w:t>
      </w:r>
    </w:p>
    <w:p w14:paraId="4F2AD31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&amp;Extension,</w:t>
      </w:r>
    </w:p>
    <w:p w14:paraId="38F23B4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</w:t>
      </w:r>
    </w:p>
    <w:p w14:paraId="3FDA008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952B85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WITH SYNTAX {</w:t>
      </w:r>
    </w:p>
    <w:p w14:paraId="6576F37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&amp;id</w:t>
      </w:r>
    </w:p>
    <w:p w14:paraId="1F67F55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&amp;criticality</w:t>
      </w:r>
    </w:p>
    <w:p w14:paraId="723C499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EXTENSION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&amp;Extension</w:t>
      </w:r>
    </w:p>
    <w:p w14:paraId="0DE04C80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&amp;presence</w:t>
      </w:r>
    </w:p>
    <w:p w14:paraId="70E37CC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6236B38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7936A0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D58BDF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07D1BAD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Class Definition for Private IEs</w:t>
      </w:r>
    </w:p>
    <w:p w14:paraId="0A9B9F5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F3D21E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74B5FF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1AD123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NRPPA-PRIVATE-IES ::= CLASS {</w:t>
      </w:r>
    </w:p>
    <w:p w14:paraId="479FD9F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PrivateIE-ID,</w:t>
      </w:r>
    </w:p>
    <w:p w14:paraId="5A7A7FD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Criticality,</w:t>
      </w:r>
    </w:p>
    <w:p w14:paraId="28887A5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&amp;Value,</w:t>
      </w:r>
    </w:p>
    <w:p w14:paraId="16CAE7E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&amp;presence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Presence</w:t>
      </w:r>
    </w:p>
    <w:p w14:paraId="0130340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3148F4F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WITH SYNTAX {</w:t>
      </w:r>
    </w:p>
    <w:p w14:paraId="56E999D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&amp;id</w:t>
      </w:r>
    </w:p>
    <w:p w14:paraId="5ABECB3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&amp;criticality</w:t>
      </w:r>
    </w:p>
    <w:p w14:paraId="6486EED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TYPE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&amp;Value</w:t>
      </w:r>
    </w:p>
    <w:p w14:paraId="2786BE7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PRESENCE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&amp;presence</w:t>
      </w:r>
    </w:p>
    <w:p w14:paraId="774508A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E6A0EC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35C63BA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10EBD24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1EDFE3A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Container for Protocol IEs</w:t>
      </w:r>
    </w:p>
    <w:p w14:paraId="623EBF2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1C380AF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D0990B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63021818" w14:textId="77777777" w:rsidR="00F3742A" w:rsidRPr="00707B3F" w:rsidRDefault="00F3742A" w:rsidP="00F3742A">
      <w:pPr>
        <w:pStyle w:val="PL"/>
        <w:tabs>
          <w:tab w:val="left" w:pos="8647"/>
        </w:tabs>
        <w:spacing w:line="0" w:lineRule="atLeast"/>
        <w:rPr>
          <w:snapToGrid w:val="0"/>
        </w:rPr>
      </w:pPr>
      <w:r w:rsidRPr="00707B3F">
        <w:rPr>
          <w:snapToGrid w:val="0"/>
        </w:rPr>
        <w:t xml:space="preserve">ProtocolIE-Container { NRPPA-PROTOCOL-IES : IEsSetParam} ::= </w:t>
      </w:r>
    </w:p>
    <w:p w14:paraId="6263397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SEQUENCE (SIZE (0..maxProtocolIEs)) OF</w:t>
      </w:r>
    </w:p>
    <w:p w14:paraId="13A087E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ProtocolIE-Field {{IEsSetParam}}</w:t>
      </w:r>
    </w:p>
    <w:p w14:paraId="1089DA6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38C20BF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ProtocolIE-Single-Container { NRPPA-PROTOCOL-IES : IEsSetParam} ::= </w:t>
      </w:r>
    </w:p>
    <w:p w14:paraId="01D100E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ProtocolIE-Field {{IEsSetParam}}</w:t>
      </w:r>
    </w:p>
    <w:p w14:paraId="4A1B61C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782BEF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ProtocolIE-Field { NRPPA-PROTOCOL-IES : IEsSetParam} ::= SEQUENCE {</w:t>
      </w:r>
    </w:p>
    <w:p w14:paraId="0DE44ED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NRPPA-PROTOCOL-IES.&amp;id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({IEsSetParam}),</w:t>
      </w:r>
    </w:p>
    <w:p w14:paraId="0AB14A6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NRPPA-PROTOCOL-IES.&amp;criticality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({IEsSetParam}{@id}),</w:t>
      </w:r>
    </w:p>
    <w:p w14:paraId="4E80F38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NRPPA-PROTOCOL-IES.&amp;Value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({IEsSetParam}{@id})</w:t>
      </w:r>
    </w:p>
    <w:p w14:paraId="440BDAF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15DBE37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FB111E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3707EEE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6651206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Container Lists for Protocol IE Containers</w:t>
      </w:r>
    </w:p>
    <w:p w14:paraId="2E713E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4979A74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5B131287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5BAA6A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ProtocolIE-ContainerList {INTEGER : lowerBound, INTEGER : upperBound, NRPPA-PROTOCOL-IES : IEsSetParam} ::=</w:t>
      </w:r>
    </w:p>
    <w:p w14:paraId="6499085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SEQUENCE (SIZE (lowerBound..upperBound)) OF</w:t>
      </w:r>
    </w:p>
    <w:p w14:paraId="5DE12AF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ProtocolIE-Container {{IEsSetParam}}</w:t>
      </w:r>
    </w:p>
    <w:p w14:paraId="22397B1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1234719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00F6328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FFC3C60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Container for Protocol Extensions</w:t>
      </w:r>
    </w:p>
    <w:p w14:paraId="0AA533F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7EC6C711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ACFD68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266D75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lastRenderedPageBreak/>
        <w:t xml:space="preserve">ProtocolExtensionContainer { NRPPA-PROTOCOL-EXTENSION : ExtensionSetParam} ::= </w:t>
      </w:r>
    </w:p>
    <w:p w14:paraId="3E5FB83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SEQUENCE (SIZE (1..maxProtocolExtensions)) OF</w:t>
      </w:r>
    </w:p>
    <w:p w14:paraId="792BC64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ProtocolExtensionField {{ExtensionSetParam}}</w:t>
      </w:r>
    </w:p>
    <w:p w14:paraId="1F6201D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DED2E3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ProtocolExtensionField { NRPPA-PROTOCOL-EXTENSION : ExtensionSetParam} ::= SEQUENCE {</w:t>
      </w:r>
    </w:p>
    <w:p w14:paraId="5F127B5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NRPPA-PROTOCOL-EXTENSION.&amp;id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({ExtensionSetParam}),</w:t>
      </w:r>
    </w:p>
    <w:p w14:paraId="6311F159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NRPPA-PROTOCOL-EXTENSION.&amp;criticality</w:t>
      </w:r>
      <w:r w:rsidRPr="00707B3F">
        <w:rPr>
          <w:snapToGrid w:val="0"/>
        </w:rPr>
        <w:tab/>
        <w:t>({ExtensionSetParam}{@id}),</w:t>
      </w:r>
    </w:p>
    <w:p w14:paraId="4264C72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extensionValue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NRPPA-PROTOCOL-EXTENSION.&amp;Extension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({ExtensionSetParam}{@id})</w:t>
      </w:r>
    </w:p>
    <w:p w14:paraId="2F386175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20FF93E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07D8F86E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29BF57B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2C94294C" w14:textId="77777777" w:rsidR="00F3742A" w:rsidRPr="00707B3F" w:rsidRDefault="00F3742A" w:rsidP="00F3742A">
      <w:pPr>
        <w:pStyle w:val="PL"/>
        <w:spacing w:line="0" w:lineRule="atLeast"/>
        <w:outlineLvl w:val="3"/>
        <w:rPr>
          <w:snapToGrid w:val="0"/>
        </w:rPr>
      </w:pPr>
      <w:r w:rsidRPr="00707B3F">
        <w:rPr>
          <w:snapToGrid w:val="0"/>
        </w:rPr>
        <w:t>-- Container for Private IEs</w:t>
      </w:r>
    </w:p>
    <w:p w14:paraId="4B01161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</w:t>
      </w:r>
    </w:p>
    <w:p w14:paraId="03B91CC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-- **************************************************************</w:t>
      </w:r>
    </w:p>
    <w:p w14:paraId="6F924034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58B60E63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 xml:space="preserve">PrivateIE-Container { NRPPA-PRIVATE-IES : IEsSetParam} ::= </w:t>
      </w:r>
    </w:p>
    <w:p w14:paraId="5B52E3C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SEQUENCE (SIZE (1..maxPrivateIEs)) OF</w:t>
      </w:r>
    </w:p>
    <w:p w14:paraId="15F90DC8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PrivateIE-Field {{IEsSetParam}}</w:t>
      </w:r>
    </w:p>
    <w:p w14:paraId="0E9265E2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15B59B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PrivateIE-Field { NRPPA-PRIVATE-IES : IEsSetParam} ::= SEQUENCE {</w:t>
      </w:r>
    </w:p>
    <w:p w14:paraId="488E317A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NRPPA-PRIVATE-IES.&amp;id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({IEsSetParam}),</w:t>
      </w:r>
    </w:p>
    <w:p w14:paraId="120CE74C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NRPPA-PRIVATE-IES.&amp;criticality</w:t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({IEsSetParam}{@id}),</w:t>
      </w:r>
    </w:p>
    <w:p w14:paraId="1411F726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ab/>
        <w:t>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NRPPA-PRIVATE-IES.&amp;Value</w:t>
      </w:r>
      <w:r w:rsidRPr="00707B3F">
        <w:rPr>
          <w:snapToGrid w:val="0"/>
        </w:rPr>
        <w:tab/>
      </w:r>
      <w:r w:rsidRPr="00707B3F">
        <w:rPr>
          <w:snapToGrid w:val="0"/>
        </w:rPr>
        <w:tab/>
      </w:r>
      <w:r w:rsidRPr="00707B3F">
        <w:rPr>
          <w:snapToGrid w:val="0"/>
        </w:rPr>
        <w:tab/>
        <w:t>({IEsSetParam}{@id})</w:t>
      </w:r>
    </w:p>
    <w:p w14:paraId="10432A8D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  <w:r w:rsidRPr="00707B3F">
        <w:rPr>
          <w:snapToGrid w:val="0"/>
        </w:rPr>
        <w:t>}</w:t>
      </w:r>
    </w:p>
    <w:p w14:paraId="7BC40A1B" w14:textId="77777777" w:rsidR="00F3742A" w:rsidRPr="00707B3F" w:rsidRDefault="00F3742A" w:rsidP="00F3742A">
      <w:pPr>
        <w:pStyle w:val="PL"/>
        <w:spacing w:line="0" w:lineRule="atLeast"/>
        <w:rPr>
          <w:snapToGrid w:val="0"/>
        </w:rPr>
      </w:pPr>
    </w:p>
    <w:p w14:paraId="2AC4B86D" w14:textId="77777777" w:rsidR="00F3742A" w:rsidRPr="00707B3F" w:rsidRDefault="00F3742A" w:rsidP="00F3742A">
      <w:pPr>
        <w:pStyle w:val="PL"/>
        <w:spacing w:line="0" w:lineRule="atLeast"/>
      </w:pPr>
      <w:r w:rsidRPr="00707B3F">
        <w:rPr>
          <w:snapToGrid w:val="0"/>
        </w:rPr>
        <w:t>END</w:t>
      </w:r>
    </w:p>
    <w:p w14:paraId="57E408EF" w14:textId="77777777" w:rsidR="00F3742A" w:rsidRDefault="00F3742A" w:rsidP="00F3742A">
      <w:pPr>
        <w:pStyle w:val="PL"/>
        <w:spacing w:line="0" w:lineRule="atLeast"/>
      </w:pPr>
      <w:r w:rsidRPr="0058042D">
        <w:t>-- ASN1STOP</w:t>
      </w:r>
    </w:p>
    <w:p w14:paraId="28ADE7DF" w14:textId="77777777" w:rsidR="00B2202D" w:rsidRPr="00707B3F" w:rsidRDefault="00B2202D" w:rsidP="00B2202D">
      <w:pPr>
        <w:pStyle w:val="PL"/>
        <w:tabs>
          <w:tab w:val="left" w:pos="11100"/>
        </w:tabs>
        <w:rPr>
          <w:snapToGrid w:val="0"/>
        </w:rPr>
      </w:pPr>
    </w:p>
    <w:p w14:paraId="5C530D52" w14:textId="77777777" w:rsidR="00F3742A" w:rsidRDefault="00F3742A" w:rsidP="00F3742A">
      <w:pPr>
        <w:pStyle w:val="FirstChange"/>
        <w:jc w:val="left"/>
        <w:rPr>
          <w:highlight w:val="yellow"/>
        </w:rPr>
      </w:pPr>
    </w:p>
    <w:p w14:paraId="16268518" w14:textId="77777777" w:rsidR="008A6071" w:rsidRDefault="008A6071" w:rsidP="008A6071">
      <w:pPr>
        <w:pStyle w:val="FirstChange"/>
        <w:rPr>
          <w:noProof/>
        </w:rPr>
      </w:pPr>
      <w:r w:rsidRPr="004572E7">
        <w:rPr>
          <w:highlight w:val="yellow"/>
        </w:rPr>
        <w:t xml:space="preserve">&lt;&lt;&lt;&lt;&lt;&lt;&lt;&lt;&lt;&lt;&lt;&lt;&lt;&lt;&lt;&lt;&lt;&lt;&lt;&lt; </w:t>
      </w:r>
      <w:r>
        <w:rPr>
          <w:highlight w:val="yellow"/>
          <w:lang w:eastAsia="zh-CN"/>
        </w:rPr>
        <w:t>Changes</w:t>
      </w:r>
      <w:r>
        <w:rPr>
          <w:rFonts w:hint="eastAsia"/>
          <w:highlight w:val="yellow"/>
          <w:lang w:eastAsia="zh-CN"/>
        </w:rPr>
        <w:t xml:space="preserve"> </w:t>
      </w:r>
      <w:r>
        <w:rPr>
          <w:highlight w:val="yellow"/>
          <w:lang w:eastAsia="zh-CN"/>
        </w:rPr>
        <w:t>End</w:t>
      </w:r>
      <w:r w:rsidRPr="004572E7">
        <w:rPr>
          <w:highlight w:val="yellow"/>
        </w:rPr>
        <w:t xml:space="preserve"> &gt;&gt;&gt;&gt;&gt;&gt;&gt;&gt;&gt;&gt;&gt;&gt;&gt;&gt;&gt;&gt;&gt;&gt;&gt;&gt;</w:t>
      </w:r>
    </w:p>
    <w:p w14:paraId="5ECCB71E" w14:textId="77777777" w:rsidR="008A6071" w:rsidRDefault="008A6071" w:rsidP="008A6071">
      <w:pPr>
        <w:rPr>
          <w:noProof/>
        </w:rPr>
      </w:pPr>
    </w:p>
    <w:p w14:paraId="68C9CD36" w14:textId="77777777" w:rsidR="001E41F3" w:rsidRDefault="001E41F3">
      <w:pPr>
        <w:rPr>
          <w:noProof/>
        </w:rPr>
      </w:pPr>
    </w:p>
    <w:sectPr w:rsidR="001E41F3" w:rsidSect="00700FC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1E464" w14:textId="77777777" w:rsidR="00661806" w:rsidRDefault="00661806">
      <w:r>
        <w:separator/>
      </w:r>
    </w:p>
  </w:endnote>
  <w:endnote w:type="continuationSeparator" w:id="0">
    <w:p w14:paraId="00ADB8A0" w14:textId="77777777" w:rsidR="00661806" w:rsidRDefault="0066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08FD41" w14:textId="77777777" w:rsidR="00661806" w:rsidRDefault="00661806">
      <w:r>
        <w:separator/>
      </w:r>
    </w:p>
  </w:footnote>
  <w:footnote w:type="continuationSeparator" w:id="0">
    <w:p w14:paraId="53B6DB3D" w14:textId="77777777" w:rsidR="00661806" w:rsidRDefault="0066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50D00" w14:textId="77777777" w:rsidR="00562AFB" w:rsidRDefault="00562AFB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9EC16" w14:textId="77777777" w:rsidR="00562AFB" w:rsidRDefault="00562A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5C3CF" w14:textId="77777777" w:rsidR="00562AFB" w:rsidRDefault="00562AFB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B30BD0" w14:textId="77777777" w:rsidR="00562AFB" w:rsidRDefault="00562A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76227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F81E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4AC5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01A119F"/>
    <w:multiLevelType w:val="hybridMultilevel"/>
    <w:tmpl w:val="F8D23820"/>
    <w:lvl w:ilvl="0" w:tplc="22A8D9D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02552047"/>
    <w:multiLevelType w:val="multilevel"/>
    <w:tmpl w:val="85C2CC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03A0332E"/>
    <w:multiLevelType w:val="hybridMultilevel"/>
    <w:tmpl w:val="7F8485C2"/>
    <w:lvl w:ilvl="0" w:tplc="6F5230C0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5" w15:restartNumberingAfterBreak="0">
    <w:nsid w:val="0AEC2AFA"/>
    <w:multiLevelType w:val="hybridMultilevel"/>
    <w:tmpl w:val="EE18B092"/>
    <w:lvl w:ilvl="0" w:tplc="3566E418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25278C1"/>
    <w:multiLevelType w:val="hybridMultilevel"/>
    <w:tmpl w:val="9F6C868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F596018"/>
    <w:multiLevelType w:val="hybridMultilevel"/>
    <w:tmpl w:val="B49A210A"/>
    <w:lvl w:ilvl="0" w:tplc="9C3660F2">
      <w:start w:val="2020"/>
      <w:numFmt w:val="bullet"/>
      <w:lvlText w:val="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D7205C"/>
    <w:multiLevelType w:val="hybridMultilevel"/>
    <w:tmpl w:val="EDD6E334"/>
    <w:lvl w:ilvl="0" w:tplc="67D6E266">
      <w:start w:val="9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9" w15:restartNumberingAfterBreak="0">
    <w:nsid w:val="22F120FD"/>
    <w:multiLevelType w:val="hybridMultilevel"/>
    <w:tmpl w:val="CC5ECE06"/>
    <w:lvl w:ilvl="0" w:tplc="8378F5EA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397080D"/>
    <w:multiLevelType w:val="hybridMultilevel"/>
    <w:tmpl w:val="A8B263A2"/>
    <w:lvl w:ilvl="0" w:tplc="557A843E"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29A42915"/>
    <w:multiLevelType w:val="hybridMultilevel"/>
    <w:tmpl w:val="E0A0F05E"/>
    <w:lvl w:ilvl="0" w:tplc="279C0750">
      <w:start w:val="17"/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A104C"/>
    <w:multiLevelType w:val="hybridMultilevel"/>
    <w:tmpl w:val="E2A2FD32"/>
    <w:lvl w:ilvl="0" w:tplc="38BE3F2C">
      <w:start w:val="1"/>
      <w:numFmt w:val="bullet"/>
      <w:lvlText w:val=""/>
      <w:lvlJc w:val="left"/>
      <w:pPr>
        <w:ind w:left="43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4" w15:restartNumberingAfterBreak="0">
    <w:nsid w:val="3C205560"/>
    <w:multiLevelType w:val="hybridMultilevel"/>
    <w:tmpl w:val="9A8671D8"/>
    <w:lvl w:ilvl="0" w:tplc="AD424C0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3E4C1955"/>
    <w:multiLevelType w:val="hybridMultilevel"/>
    <w:tmpl w:val="89725846"/>
    <w:lvl w:ilvl="0" w:tplc="0A3C111A">
      <w:start w:val="8"/>
      <w:numFmt w:val="bullet"/>
      <w:lvlText w:val="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7BA6ED0"/>
    <w:multiLevelType w:val="hybridMultilevel"/>
    <w:tmpl w:val="F236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9072EC"/>
    <w:multiLevelType w:val="hybridMultilevel"/>
    <w:tmpl w:val="7EA64974"/>
    <w:lvl w:ilvl="0" w:tplc="3F7AB7CC">
      <w:start w:val="9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53731"/>
    <w:multiLevelType w:val="hybridMultilevel"/>
    <w:tmpl w:val="720EE38C"/>
    <w:lvl w:ilvl="0" w:tplc="8D06B7AA">
      <w:start w:val="2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1D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9" w15:restartNumberingAfterBreak="0">
    <w:nsid w:val="63B55700"/>
    <w:multiLevelType w:val="hybridMultilevel"/>
    <w:tmpl w:val="0EB8194E"/>
    <w:lvl w:ilvl="0" w:tplc="8ADC97B2">
      <w:start w:val="9"/>
      <w:numFmt w:val="bullet"/>
      <w:lvlText w:val=""/>
      <w:lvlJc w:val="left"/>
      <w:pPr>
        <w:ind w:left="502" w:hanging="360"/>
      </w:pPr>
      <w:rPr>
        <w:rFonts w:ascii="Wingdings" w:eastAsia="SimSu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5EE1CB9"/>
    <w:multiLevelType w:val="hybridMultilevel"/>
    <w:tmpl w:val="3CFCE112"/>
    <w:lvl w:ilvl="0" w:tplc="147643D8">
      <w:numFmt w:val="bullet"/>
      <w:lvlText w:val=""/>
      <w:lvlJc w:val="left"/>
      <w:pPr>
        <w:ind w:left="720" w:hanging="360"/>
      </w:pPr>
      <w:rPr>
        <w:rFonts w:ascii="Wingdings" w:eastAsia="Malgun Gothic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764E7D"/>
    <w:multiLevelType w:val="hybridMultilevel"/>
    <w:tmpl w:val="69C87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C862C10"/>
    <w:multiLevelType w:val="hybridMultilevel"/>
    <w:tmpl w:val="239C5FC0"/>
    <w:lvl w:ilvl="0" w:tplc="D8D4FF00">
      <w:start w:val="1"/>
      <w:numFmt w:val="decimal"/>
      <w:lvlText w:val="%1)"/>
      <w:lvlJc w:val="left"/>
      <w:pPr>
        <w:ind w:left="360" w:hanging="360"/>
      </w:pPr>
      <w:rPr>
        <w:rFonts w:ascii="Arial" w:eastAsia="Malgun Gothic" w:hAnsi="Arial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F0F62A5"/>
    <w:multiLevelType w:val="hybridMultilevel"/>
    <w:tmpl w:val="24507FE4"/>
    <w:lvl w:ilvl="0" w:tplc="1D7C9C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D10DF2"/>
    <w:multiLevelType w:val="hybridMultilevel"/>
    <w:tmpl w:val="DFAC83AA"/>
    <w:lvl w:ilvl="0" w:tplc="8A7AD6E8">
      <w:start w:val="1"/>
      <w:numFmt w:val="decimal"/>
      <w:lvlText w:val="%1)"/>
      <w:lvlJc w:val="left"/>
      <w:pPr>
        <w:ind w:left="360" w:hanging="360"/>
      </w:pPr>
      <w:rPr>
        <w:rFonts w:ascii="Times New Roman" w:eastAsia="Malgun Gothic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1"/>
  </w:num>
  <w:num w:numId="5">
    <w:abstractNumId w:val="25"/>
  </w:num>
  <w:num w:numId="6">
    <w:abstractNumId w:val="2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2"/>
  </w:num>
  <w:num w:numId="17">
    <w:abstractNumId w:val="1"/>
  </w:num>
  <w:num w:numId="18">
    <w:abstractNumId w:val="0"/>
  </w:num>
  <w:num w:numId="19">
    <w:abstractNumId w:val="15"/>
  </w:num>
  <w:num w:numId="20">
    <w:abstractNumId w:val="29"/>
  </w:num>
  <w:num w:numId="21">
    <w:abstractNumId w:val="23"/>
  </w:num>
  <w:num w:numId="22">
    <w:abstractNumId w:val="18"/>
  </w:num>
  <w:num w:numId="23">
    <w:abstractNumId w:val="14"/>
  </w:num>
  <w:num w:numId="24">
    <w:abstractNumId w:val="33"/>
  </w:num>
  <w:num w:numId="25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6"/>
  </w:num>
  <w:num w:numId="29">
    <w:abstractNumId w:val="24"/>
  </w:num>
  <w:num w:numId="30">
    <w:abstractNumId w:val="27"/>
  </w:num>
  <w:num w:numId="3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21"/>
  </w:num>
  <w:num w:numId="34">
    <w:abstractNumId w:val="32"/>
  </w:num>
  <w:num w:numId="35">
    <w:abstractNumId w:val="34"/>
  </w:num>
  <w:num w:numId="36">
    <w:abstractNumId w:val="30"/>
  </w:num>
  <w:num w:numId="37">
    <w:abstractNumId w:val="28"/>
  </w:num>
  <w:num w:numId="38">
    <w:abstractNumId w:val="26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_20201109">
    <w15:presenceInfo w15:providerId="None" w15:userId="Huawei_20201109"/>
  </w15:person>
  <w15:person w15:author="Huawei_20201108">
    <w15:presenceInfo w15:providerId="None" w15:userId="Huawei_20201108"/>
  </w15:person>
  <w15:person w15:author="Huawei_20201110">
    <w15:presenceInfo w15:providerId="None" w15:userId="Huawei_202011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10"/>
  <w:doNotDisplayPageBoundaries/>
  <w:printFractionalCharacterWidth/>
  <w:embedSystemFonts/>
  <w:bordersDoNotSurroundHeader/>
  <w:bordersDoNotSurroundFooter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163A4"/>
    <w:rsid w:val="00022E4A"/>
    <w:rsid w:val="00047BC5"/>
    <w:rsid w:val="0006049B"/>
    <w:rsid w:val="000643A9"/>
    <w:rsid w:val="000A41E8"/>
    <w:rsid w:val="000A6394"/>
    <w:rsid w:val="000B7FED"/>
    <w:rsid w:val="000C038A"/>
    <w:rsid w:val="000C6598"/>
    <w:rsid w:val="000D101F"/>
    <w:rsid w:val="000D44B3"/>
    <w:rsid w:val="000F46B7"/>
    <w:rsid w:val="00144CE7"/>
    <w:rsid w:val="00145D43"/>
    <w:rsid w:val="00182004"/>
    <w:rsid w:val="00192C46"/>
    <w:rsid w:val="001A08B3"/>
    <w:rsid w:val="001A7B60"/>
    <w:rsid w:val="001A7FB0"/>
    <w:rsid w:val="001B198F"/>
    <w:rsid w:val="001B4B32"/>
    <w:rsid w:val="001B52F0"/>
    <w:rsid w:val="001B7A65"/>
    <w:rsid w:val="001E41F3"/>
    <w:rsid w:val="001E79C7"/>
    <w:rsid w:val="00212998"/>
    <w:rsid w:val="00213FD8"/>
    <w:rsid w:val="0026004D"/>
    <w:rsid w:val="002640DD"/>
    <w:rsid w:val="00274762"/>
    <w:rsid w:val="00274D64"/>
    <w:rsid w:val="00275D12"/>
    <w:rsid w:val="0027681B"/>
    <w:rsid w:val="00284FEB"/>
    <w:rsid w:val="002860C4"/>
    <w:rsid w:val="002A35E3"/>
    <w:rsid w:val="002B4B14"/>
    <w:rsid w:val="002B5741"/>
    <w:rsid w:val="002C1DDE"/>
    <w:rsid w:val="002D0C90"/>
    <w:rsid w:val="002E472E"/>
    <w:rsid w:val="002F5735"/>
    <w:rsid w:val="00305409"/>
    <w:rsid w:val="00335B69"/>
    <w:rsid w:val="003609EF"/>
    <w:rsid w:val="0036231A"/>
    <w:rsid w:val="00374DD4"/>
    <w:rsid w:val="003D56DB"/>
    <w:rsid w:val="003E1A36"/>
    <w:rsid w:val="003F3700"/>
    <w:rsid w:val="00402863"/>
    <w:rsid w:val="00410371"/>
    <w:rsid w:val="004242F1"/>
    <w:rsid w:val="0043451D"/>
    <w:rsid w:val="00472F36"/>
    <w:rsid w:val="00491A68"/>
    <w:rsid w:val="004A4766"/>
    <w:rsid w:val="004B75B7"/>
    <w:rsid w:val="004C671B"/>
    <w:rsid w:val="004E4F24"/>
    <w:rsid w:val="005141D4"/>
    <w:rsid w:val="0051580D"/>
    <w:rsid w:val="0052158F"/>
    <w:rsid w:val="00547111"/>
    <w:rsid w:val="005514F2"/>
    <w:rsid w:val="00562AFB"/>
    <w:rsid w:val="00563015"/>
    <w:rsid w:val="00592D74"/>
    <w:rsid w:val="005B184C"/>
    <w:rsid w:val="005E2C44"/>
    <w:rsid w:val="005E2F54"/>
    <w:rsid w:val="00607649"/>
    <w:rsid w:val="00621188"/>
    <w:rsid w:val="006257ED"/>
    <w:rsid w:val="00646BCE"/>
    <w:rsid w:val="00661806"/>
    <w:rsid w:val="00665C47"/>
    <w:rsid w:val="0067745A"/>
    <w:rsid w:val="00695808"/>
    <w:rsid w:val="006B42BA"/>
    <w:rsid w:val="006B46FB"/>
    <w:rsid w:val="006C0F30"/>
    <w:rsid w:val="006E21FB"/>
    <w:rsid w:val="006E6144"/>
    <w:rsid w:val="006F075E"/>
    <w:rsid w:val="00700FCD"/>
    <w:rsid w:val="00735F77"/>
    <w:rsid w:val="0074661A"/>
    <w:rsid w:val="00772EE5"/>
    <w:rsid w:val="00780437"/>
    <w:rsid w:val="00784FB3"/>
    <w:rsid w:val="007921C0"/>
    <w:rsid w:val="00792342"/>
    <w:rsid w:val="007977A8"/>
    <w:rsid w:val="007B4F23"/>
    <w:rsid w:val="007B512A"/>
    <w:rsid w:val="007B59C0"/>
    <w:rsid w:val="007C2097"/>
    <w:rsid w:val="007D6A07"/>
    <w:rsid w:val="007F4798"/>
    <w:rsid w:val="007F5175"/>
    <w:rsid w:val="007F7259"/>
    <w:rsid w:val="008021C7"/>
    <w:rsid w:val="008040A8"/>
    <w:rsid w:val="008219C2"/>
    <w:rsid w:val="00825FB3"/>
    <w:rsid w:val="008270DE"/>
    <w:rsid w:val="008279FA"/>
    <w:rsid w:val="008626E7"/>
    <w:rsid w:val="00870EE7"/>
    <w:rsid w:val="0087316B"/>
    <w:rsid w:val="008863B9"/>
    <w:rsid w:val="008A44E4"/>
    <w:rsid w:val="008A45A6"/>
    <w:rsid w:val="008A6071"/>
    <w:rsid w:val="008D664D"/>
    <w:rsid w:val="008E5D47"/>
    <w:rsid w:val="008F3789"/>
    <w:rsid w:val="008F686C"/>
    <w:rsid w:val="00913C7A"/>
    <w:rsid w:val="009148DE"/>
    <w:rsid w:val="00917C17"/>
    <w:rsid w:val="00923404"/>
    <w:rsid w:val="00941E30"/>
    <w:rsid w:val="009777D9"/>
    <w:rsid w:val="00991B88"/>
    <w:rsid w:val="00996B04"/>
    <w:rsid w:val="009A5753"/>
    <w:rsid w:val="009A579D"/>
    <w:rsid w:val="009D3741"/>
    <w:rsid w:val="009E3297"/>
    <w:rsid w:val="009F734F"/>
    <w:rsid w:val="00A01747"/>
    <w:rsid w:val="00A246B6"/>
    <w:rsid w:val="00A255DB"/>
    <w:rsid w:val="00A47E70"/>
    <w:rsid w:val="00A50CF0"/>
    <w:rsid w:val="00A55CAB"/>
    <w:rsid w:val="00A7671C"/>
    <w:rsid w:val="00A92CA9"/>
    <w:rsid w:val="00AA2CBC"/>
    <w:rsid w:val="00AB3E3B"/>
    <w:rsid w:val="00AB3E80"/>
    <w:rsid w:val="00AC5820"/>
    <w:rsid w:val="00AD1CD8"/>
    <w:rsid w:val="00B20C07"/>
    <w:rsid w:val="00B2202D"/>
    <w:rsid w:val="00B258BB"/>
    <w:rsid w:val="00B35965"/>
    <w:rsid w:val="00B62E5D"/>
    <w:rsid w:val="00B67B97"/>
    <w:rsid w:val="00B74DE0"/>
    <w:rsid w:val="00B759E1"/>
    <w:rsid w:val="00B80F35"/>
    <w:rsid w:val="00B918BF"/>
    <w:rsid w:val="00B968C8"/>
    <w:rsid w:val="00BA3EC5"/>
    <w:rsid w:val="00BA51D9"/>
    <w:rsid w:val="00BB0754"/>
    <w:rsid w:val="00BB5944"/>
    <w:rsid w:val="00BB5DFC"/>
    <w:rsid w:val="00BC338B"/>
    <w:rsid w:val="00BD279D"/>
    <w:rsid w:val="00BD6BB8"/>
    <w:rsid w:val="00C01B88"/>
    <w:rsid w:val="00C058BA"/>
    <w:rsid w:val="00C53D4D"/>
    <w:rsid w:val="00C54D25"/>
    <w:rsid w:val="00C66BA2"/>
    <w:rsid w:val="00C80180"/>
    <w:rsid w:val="00C82927"/>
    <w:rsid w:val="00C95985"/>
    <w:rsid w:val="00CC0A7D"/>
    <w:rsid w:val="00CC5026"/>
    <w:rsid w:val="00CC68D0"/>
    <w:rsid w:val="00CD79EC"/>
    <w:rsid w:val="00D00E2B"/>
    <w:rsid w:val="00D03F9A"/>
    <w:rsid w:val="00D06D51"/>
    <w:rsid w:val="00D24991"/>
    <w:rsid w:val="00D50255"/>
    <w:rsid w:val="00D51C72"/>
    <w:rsid w:val="00D66520"/>
    <w:rsid w:val="00DB2694"/>
    <w:rsid w:val="00DD1929"/>
    <w:rsid w:val="00DE34CF"/>
    <w:rsid w:val="00DF74C7"/>
    <w:rsid w:val="00E13F3D"/>
    <w:rsid w:val="00E34898"/>
    <w:rsid w:val="00E61BAD"/>
    <w:rsid w:val="00E81A48"/>
    <w:rsid w:val="00E81BB1"/>
    <w:rsid w:val="00EB09B7"/>
    <w:rsid w:val="00EE7D7C"/>
    <w:rsid w:val="00F25D98"/>
    <w:rsid w:val="00F300FB"/>
    <w:rsid w:val="00F3458A"/>
    <w:rsid w:val="00F3742A"/>
    <w:rsid w:val="00F55598"/>
    <w:rsid w:val="00F87869"/>
    <w:rsid w:val="00F95616"/>
    <w:rsid w:val="00F9585C"/>
    <w:rsid w:val="00FB15A7"/>
    <w:rsid w:val="00FB6386"/>
    <w:rsid w:val="00FF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aliases w:val="H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ead2A,2,h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Underrubrik2,H3,Heading 3 3GPP,no break,h3,Memo Heading 3,hello,h31,l3,list 3,Head 3,h32,h33,h34,h35,h36,h37,h38,h311,h321,h331,h341,h351,h361,h371,h39,h312,h322,h332,h342,h352,h362,h372,h310,h313,h323,h333,h343,h353,h363,h373,h314,h324,h334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aliases w:val="h4,H4,H41,h41,H42,h42,H43,h43,H411,h411,H421,h421,H44,h44,H412,h412,H422,h422,H431,h431,H45,h45,H413,h413,H423,h423,H432,h432,H46,h46,H47,h47,Memo Heading 4,Memo Heading 5,Heading,4,Memo,5,3,no,break,4H,Head4,41,42,43,411,421,44,412,422,45,413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,header1,header2,header3,header odd11,header odd21,header odd7,header4,header odd8,header odd9,header5,header odd12,header11,header21,header odd22,header31,h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qFormat/>
    <w:rsid w:val="000B7FED"/>
    <w:rPr>
      <w:b/>
    </w:rPr>
  </w:style>
  <w:style w:type="paragraph" w:customStyle="1" w:styleId="TAC">
    <w:name w:val="TAC"/>
    <w:basedOn w:val="TAL"/>
    <w:link w:val="TACChar"/>
    <w:qFormat/>
    <w:rsid w:val="000B7FED"/>
    <w:pPr>
      <w:jc w:val="center"/>
    </w:pPr>
  </w:style>
  <w:style w:type="paragraph" w:customStyle="1" w:styleId="TF">
    <w:name w:val="TF"/>
    <w:aliases w:val="left"/>
    <w:basedOn w:val="TH"/>
    <w:link w:val="TFChar1"/>
    <w:qFormat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har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qFormat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qFormat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FirstChange">
    <w:name w:val="First Change"/>
    <w:basedOn w:val="Normal"/>
    <w:rsid w:val="008A6071"/>
    <w:pPr>
      <w:jc w:val="center"/>
    </w:pPr>
    <w:rPr>
      <w:rFonts w:eastAsia="SimSun"/>
      <w:color w:val="FF0000"/>
    </w:rPr>
  </w:style>
  <w:style w:type="character" w:customStyle="1" w:styleId="TALChar">
    <w:name w:val="TAL Char"/>
    <w:link w:val="TAL"/>
    <w:qFormat/>
    <w:rsid w:val="008A6071"/>
    <w:rPr>
      <w:rFonts w:ascii="Arial" w:hAnsi="Arial"/>
      <w:sz w:val="18"/>
      <w:lang w:val="en-GB" w:eastAsia="en-US"/>
    </w:rPr>
  </w:style>
  <w:style w:type="character" w:customStyle="1" w:styleId="TAHChar">
    <w:name w:val="TAH Char"/>
    <w:link w:val="TAH"/>
    <w:qFormat/>
    <w:rsid w:val="008A6071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A6071"/>
    <w:rPr>
      <w:rFonts w:ascii="Courier New" w:hAnsi="Courier New"/>
      <w:noProof/>
      <w:sz w:val="16"/>
      <w:lang w:val="en-GB" w:eastAsia="en-US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,header1 Char,header2 Char,header3 Char,header odd11 Char,header odd21 Char,header odd7 Char,header4 Char,h Char"/>
    <w:link w:val="Header"/>
    <w:rsid w:val="008A6071"/>
    <w:rPr>
      <w:rFonts w:ascii="Arial" w:hAnsi="Arial"/>
      <w:b/>
      <w:noProof/>
      <w:sz w:val="18"/>
      <w:lang w:val="en-GB" w:eastAsia="en-US"/>
    </w:rPr>
  </w:style>
  <w:style w:type="character" w:customStyle="1" w:styleId="THChar">
    <w:name w:val="TH Char"/>
    <w:link w:val="TH"/>
    <w:qFormat/>
    <w:rsid w:val="00E81A48"/>
    <w:rPr>
      <w:rFonts w:ascii="Arial" w:hAnsi="Arial"/>
      <w:b/>
      <w:lang w:val="en-GB" w:eastAsia="en-US"/>
    </w:rPr>
  </w:style>
  <w:style w:type="character" w:customStyle="1" w:styleId="TFChar1">
    <w:name w:val="TF Char1"/>
    <w:link w:val="TF"/>
    <w:rsid w:val="00E81A48"/>
    <w:rPr>
      <w:rFonts w:ascii="Arial" w:hAnsi="Arial"/>
      <w:b/>
      <w:lang w:val="en-GB" w:eastAsia="en-US"/>
    </w:rPr>
  </w:style>
  <w:style w:type="character" w:customStyle="1" w:styleId="TACChar">
    <w:name w:val="TAC Char"/>
    <w:link w:val="TAC"/>
    <w:qFormat/>
    <w:locked/>
    <w:rsid w:val="00335B69"/>
    <w:rPr>
      <w:rFonts w:ascii="Arial" w:hAnsi="Arial"/>
      <w:sz w:val="18"/>
      <w:lang w:val="en-GB" w:eastAsia="en-US"/>
    </w:rPr>
  </w:style>
  <w:style w:type="paragraph" w:customStyle="1" w:styleId="TALLeft0">
    <w:name w:val="TAL + Left:  0"/>
    <w:aliases w:val="25 cm,19 cm"/>
    <w:basedOn w:val="TAL"/>
    <w:rsid w:val="00335B69"/>
    <w:pPr>
      <w:overflowPunct w:val="0"/>
      <w:autoSpaceDE w:val="0"/>
      <w:autoSpaceDN w:val="0"/>
      <w:adjustRightInd w:val="0"/>
      <w:spacing w:line="0" w:lineRule="atLeast"/>
      <w:ind w:left="142"/>
      <w:textAlignment w:val="baseline"/>
    </w:pPr>
    <w:rPr>
      <w:lang w:eastAsia="en-GB"/>
    </w:rPr>
  </w:style>
  <w:style w:type="character" w:customStyle="1" w:styleId="CommentSubjectChar">
    <w:name w:val="Comment Subject Char"/>
    <w:link w:val="CommentSubject"/>
    <w:rsid w:val="006F075E"/>
    <w:rPr>
      <w:rFonts w:ascii="Times New Roman" w:hAnsi="Times New Roman"/>
      <w:b/>
      <w:bCs/>
      <w:lang w:val="en-GB" w:eastAsia="en-US"/>
    </w:rPr>
  </w:style>
  <w:style w:type="character" w:customStyle="1" w:styleId="EditorsNoteChar">
    <w:name w:val="Editor's Note Char"/>
    <w:link w:val="EditorsNote"/>
    <w:rsid w:val="006F075E"/>
    <w:rPr>
      <w:rFonts w:ascii="Times New Roman" w:hAnsi="Times New Roman"/>
      <w:color w:val="FF0000"/>
      <w:lang w:val="en-GB" w:eastAsia="en-US"/>
    </w:rPr>
  </w:style>
  <w:style w:type="character" w:customStyle="1" w:styleId="B1Char">
    <w:name w:val="B1 Char"/>
    <w:link w:val="B10"/>
    <w:qFormat/>
    <w:rsid w:val="006F075E"/>
    <w:rPr>
      <w:rFonts w:ascii="Times New Roman" w:hAnsi="Times New Roman"/>
      <w:lang w:val="en-GB" w:eastAsia="en-US"/>
    </w:rPr>
  </w:style>
  <w:style w:type="character" w:customStyle="1" w:styleId="BalloonTextChar">
    <w:name w:val="Balloon Text Char"/>
    <w:link w:val="BalloonText"/>
    <w:rsid w:val="006F075E"/>
    <w:rPr>
      <w:rFonts w:ascii="Tahoma" w:hAnsi="Tahoma" w:cs="Tahoma"/>
      <w:sz w:val="16"/>
      <w:szCs w:val="16"/>
      <w:lang w:val="en-GB" w:eastAsia="en-US"/>
    </w:rPr>
  </w:style>
  <w:style w:type="character" w:customStyle="1" w:styleId="Heading3Char">
    <w:name w:val="Heading 3 Char"/>
    <w:aliases w:val="Underrubrik2 Char,H3 Char,Heading 3 3GPP Char,no break Char,h3 Char,Memo Heading 3 Char,hello Char,h31 Char,l3 Char,list 3 Char,Head 3 Char,h32 Char,h33 Char,h34 Char,h35 Char,h36 Char,h37 Char,h38 Char,h311 Char,h321 Char,h331 Char"/>
    <w:link w:val="Heading3"/>
    <w:rsid w:val="006F075E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aliases w:val="h4 Char,H4 Char,H41 Char,h41 Char,H42 Char,h42 Char,H43 Char,h43 Char,H411 Char,h411 Char,H421 Char,h421 Char,H44 Char,h44 Char,H412 Char,h412 Char,H422 Char,h422 Char,H431 Char,h431 Char,H45 Char,h45 Char,H413 Char,h413 Char,H423 Char"/>
    <w:link w:val="Heading4"/>
    <w:rsid w:val="006F075E"/>
    <w:rPr>
      <w:rFonts w:ascii="Arial" w:hAnsi="Arial"/>
      <w:sz w:val="24"/>
      <w:lang w:val="en-GB" w:eastAsia="en-US"/>
    </w:rPr>
  </w:style>
  <w:style w:type="character" w:customStyle="1" w:styleId="TALCar">
    <w:name w:val="TAL Car"/>
    <w:qFormat/>
    <w:rsid w:val="006F075E"/>
    <w:rPr>
      <w:rFonts w:ascii="Arial" w:eastAsia="SimSun" w:hAnsi="Arial"/>
      <w:sz w:val="18"/>
      <w:lang w:val="en-GB" w:eastAsia="en-US"/>
    </w:rPr>
  </w:style>
  <w:style w:type="character" w:customStyle="1" w:styleId="CommentTextChar">
    <w:name w:val="Comment Text Char"/>
    <w:link w:val="CommentText"/>
    <w:rsid w:val="006F075E"/>
    <w:rPr>
      <w:rFonts w:ascii="Times New Roman" w:hAnsi="Times New Roman"/>
      <w:lang w:val="en-GB" w:eastAsia="en-US"/>
    </w:rPr>
  </w:style>
  <w:style w:type="character" w:customStyle="1" w:styleId="FootnoteTextChar">
    <w:name w:val="Footnote Text Char"/>
    <w:link w:val="FootnoteText"/>
    <w:rsid w:val="006F075E"/>
    <w:rPr>
      <w:rFonts w:ascii="Times New Roman" w:hAnsi="Times New Roman"/>
      <w:sz w:val="16"/>
      <w:lang w:val="en-GB" w:eastAsia="en-US"/>
    </w:rPr>
  </w:style>
  <w:style w:type="paragraph" w:customStyle="1" w:styleId="FL">
    <w:name w:val="FL"/>
    <w:basedOn w:val="Normal"/>
    <w:rsid w:val="006F075E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  <w:lang w:eastAsia="en-GB"/>
    </w:rPr>
  </w:style>
  <w:style w:type="paragraph" w:styleId="Revision">
    <w:name w:val="Revision"/>
    <w:hidden/>
    <w:uiPriority w:val="99"/>
    <w:semiHidden/>
    <w:rsid w:val="006F075E"/>
    <w:rPr>
      <w:rFonts w:ascii="Times New Roman" w:eastAsia="Times New Roman" w:hAnsi="Times New Roman"/>
      <w:lang w:val="en-GB" w:eastAsia="en-US"/>
    </w:rPr>
  </w:style>
  <w:style w:type="paragraph" w:styleId="ListParagraph">
    <w:name w:val="List Paragraph"/>
    <w:aliases w:val="- Bullets,목록 단락,リスト段落,Lista1,?? ??,?????,????,列出段落1,中等深浅网格 1 - 着色 21,列表段落"/>
    <w:basedOn w:val="Normal"/>
    <w:link w:val="ListParagraphChar"/>
    <w:uiPriority w:val="34"/>
    <w:qFormat/>
    <w:rsid w:val="006F075E"/>
    <w:pPr>
      <w:spacing w:after="0"/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ListParagraphChar">
    <w:name w:val="List Paragraph Char"/>
    <w:aliases w:val="- Bullets Char,목록 단락 Char,リスト段落 Char,Lista1 Char,?? ?? Char,????? Char,???? Char,列出段落1 Char,中等深浅网格 1 - 着色 21 Char,列表段落 Char"/>
    <w:link w:val="ListParagraph"/>
    <w:uiPriority w:val="34"/>
    <w:qFormat/>
    <w:locked/>
    <w:rsid w:val="006F075E"/>
    <w:rPr>
      <w:rFonts w:ascii="Calibri" w:eastAsia="Calibri" w:hAnsi="Calibri"/>
      <w:sz w:val="22"/>
      <w:szCs w:val="22"/>
      <w:lang w:val="en-GB" w:eastAsia="en-GB"/>
    </w:rPr>
  </w:style>
  <w:style w:type="paragraph" w:customStyle="1" w:styleId="B1">
    <w:name w:val="B1+"/>
    <w:basedOn w:val="B10"/>
    <w:link w:val="B1Car"/>
    <w:rsid w:val="006F075E"/>
    <w:pPr>
      <w:numPr>
        <w:numId w:val="15"/>
      </w:num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GB"/>
    </w:rPr>
  </w:style>
  <w:style w:type="character" w:customStyle="1" w:styleId="B1Car">
    <w:name w:val="B1+ Car"/>
    <w:link w:val="B1"/>
    <w:rsid w:val="006F075E"/>
    <w:rPr>
      <w:rFonts w:ascii="Times New Roman" w:eastAsia="Times New Roman" w:hAnsi="Times New Roman"/>
      <w:lang w:val="en-GB" w:eastAsia="en-GB"/>
    </w:rPr>
  </w:style>
  <w:style w:type="paragraph" w:customStyle="1" w:styleId="NormalArial">
    <w:name w:val="Normal + Arial"/>
    <w:aliases w:val="9 pt,Left:  0,45 cm,After:  0 pt,First line:  0,08 ch"/>
    <w:basedOn w:val="Normal"/>
    <w:rsid w:val="006F075E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eastAsia="Times New Roman" w:hAnsi="Arial" w:cs="Arial"/>
      <w:bCs/>
      <w:sz w:val="18"/>
      <w:szCs w:val="18"/>
      <w:lang w:eastAsia="en-GB"/>
    </w:rPr>
  </w:style>
  <w:style w:type="paragraph" w:customStyle="1" w:styleId="TALLeft1cm">
    <w:name w:val="TAL + Left:  1 cm"/>
    <w:basedOn w:val="TAL"/>
    <w:rsid w:val="006F075E"/>
    <w:pPr>
      <w:overflowPunct w:val="0"/>
      <w:autoSpaceDE w:val="0"/>
      <w:autoSpaceDN w:val="0"/>
      <w:adjustRightInd w:val="0"/>
      <w:ind w:left="567"/>
      <w:textAlignment w:val="baseline"/>
    </w:pPr>
    <w:rPr>
      <w:rFonts w:eastAsia="Times New Roman"/>
      <w:lang w:val="x-none" w:eastAsia="en-GB"/>
    </w:rPr>
  </w:style>
  <w:style w:type="character" w:customStyle="1" w:styleId="Heading1Char">
    <w:name w:val="Heading 1 Char"/>
    <w:aliases w:val="H1 Char"/>
    <w:link w:val="Heading1"/>
    <w:rsid w:val="006F075E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ead2A Char,2 Char,h2 Char"/>
    <w:link w:val="Heading2"/>
    <w:rsid w:val="006F075E"/>
    <w:rPr>
      <w:rFonts w:ascii="Arial" w:hAnsi="Arial"/>
      <w:sz w:val="32"/>
      <w:lang w:val="en-GB" w:eastAsia="en-US"/>
    </w:rPr>
  </w:style>
  <w:style w:type="character" w:customStyle="1" w:styleId="Heading5Char">
    <w:name w:val="Heading 5 Char"/>
    <w:link w:val="Heading5"/>
    <w:rsid w:val="006F075E"/>
    <w:rPr>
      <w:rFonts w:ascii="Arial" w:hAnsi="Arial"/>
      <w:sz w:val="22"/>
      <w:lang w:val="en-GB" w:eastAsia="en-US"/>
    </w:rPr>
  </w:style>
  <w:style w:type="character" w:customStyle="1" w:styleId="Heading8Char">
    <w:name w:val="Heading 8 Char"/>
    <w:link w:val="Heading8"/>
    <w:rsid w:val="006F075E"/>
    <w:rPr>
      <w:rFonts w:ascii="Arial" w:hAnsi="Arial"/>
      <w:sz w:val="36"/>
      <w:lang w:val="en-GB" w:eastAsia="en-US"/>
    </w:rPr>
  </w:style>
  <w:style w:type="character" w:customStyle="1" w:styleId="FooterChar">
    <w:name w:val="Footer Char"/>
    <w:link w:val="Footer"/>
    <w:qFormat/>
    <w:rsid w:val="006F075E"/>
    <w:rPr>
      <w:rFonts w:ascii="Arial" w:hAnsi="Arial"/>
      <w:b/>
      <w:i/>
      <w:noProof/>
      <w:sz w:val="18"/>
      <w:lang w:val="en-GB" w:eastAsia="en-US"/>
    </w:rPr>
  </w:style>
  <w:style w:type="character" w:customStyle="1" w:styleId="B1Zchn">
    <w:name w:val="B1 Zchn"/>
    <w:rsid w:val="006F075E"/>
    <w:rPr>
      <w:rFonts w:ascii="Times New Roman" w:eastAsia="Times New Roman" w:hAnsi="Times New Roman" w:cs="Times New Roman"/>
      <w:sz w:val="20"/>
      <w:szCs w:val="20"/>
    </w:rPr>
  </w:style>
  <w:style w:type="character" w:customStyle="1" w:styleId="TFChar">
    <w:name w:val="TF Char"/>
    <w:qFormat/>
    <w:rsid w:val="006F075E"/>
    <w:rPr>
      <w:rFonts w:ascii="Arial" w:eastAsia="Times New Roman" w:hAnsi="Arial"/>
      <w:b/>
    </w:rPr>
  </w:style>
  <w:style w:type="character" w:customStyle="1" w:styleId="B2Char">
    <w:name w:val="B2 Char"/>
    <w:link w:val="B2"/>
    <w:rsid w:val="006F075E"/>
    <w:rPr>
      <w:rFonts w:ascii="Times New Roman" w:hAnsi="Times New Roman"/>
      <w:lang w:val="en-GB" w:eastAsia="en-US"/>
    </w:rPr>
  </w:style>
  <w:style w:type="character" w:customStyle="1" w:styleId="EXChar">
    <w:name w:val="EX Char"/>
    <w:link w:val="EX"/>
    <w:locked/>
    <w:rsid w:val="006F075E"/>
    <w:rPr>
      <w:rFonts w:ascii="Times New Roman" w:hAnsi="Times New Roman"/>
      <w:lang w:val="en-GB" w:eastAsia="en-US"/>
    </w:rPr>
  </w:style>
  <w:style w:type="character" w:customStyle="1" w:styleId="TFZchn">
    <w:name w:val="TF Zchn"/>
    <w:qFormat/>
    <w:rsid w:val="006F075E"/>
    <w:rPr>
      <w:rFonts w:ascii="Arial" w:hAnsi="Arial"/>
      <w:b/>
      <w:lang w:val="en-GB" w:eastAsia="en-US"/>
    </w:rPr>
  </w:style>
  <w:style w:type="paragraph" w:customStyle="1" w:styleId="IvDInstructiontext">
    <w:name w:val="IvD Instructiontext"/>
    <w:basedOn w:val="BodyText"/>
    <w:link w:val="IvDInstructiontextChar"/>
    <w:uiPriority w:val="99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character" w:customStyle="1" w:styleId="IvDInstructiontextChar">
    <w:name w:val="IvD Instructiontext Char"/>
    <w:link w:val="IvDInstructiontext"/>
    <w:uiPriority w:val="99"/>
    <w:rsid w:val="006F075E"/>
    <w:rPr>
      <w:rFonts w:ascii="Arial" w:eastAsia="Batang" w:hAnsi="Arial"/>
      <w:i/>
      <w:color w:val="7F7F7F"/>
      <w:spacing w:val="2"/>
      <w:sz w:val="18"/>
      <w:szCs w:val="18"/>
      <w:lang w:val="en-US" w:eastAsia="en-US"/>
    </w:rPr>
  </w:style>
  <w:style w:type="paragraph" w:customStyle="1" w:styleId="IvDbodytext">
    <w:name w:val="IvD bodytext"/>
    <w:basedOn w:val="BodyText"/>
    <w:link w:val="IvDbodytextChar"/>
    <w:qFormat/>
    <w:rsid w:val="006F075E"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overflowPunct/>
      <w:autoSpaceDE/>
      <w:autoSpaceDN/>
      <w:adjustRightInd/>
      <w:spacing w:before="240" w:after="0"/>
      <w:textAlignment w:val="auto"/>
    </w:pPr>
    <w:rPr>
      <w:rFonts w:ascii="Arial" w:eastAsia="Batang" w:hAnsi="Arial"/>
      <w:spacing w:val="2"/>
      <w:lang w:val="en-US" w:eastAsia="en-US"/>
    </w:rPr>
  </w:style>
  <w:style w:type="character" w:customStyle="1" w:styleId="IvDbodytextChar">
    <w:name w:val="IvD bodytext Char"/>
    <w:link w:val="IvDbodytext"/>
    <w:rsid w:val="006F075E"/>
    <w:rPr>
      <w:rFonts w:ascii="Arial" w:eastAsia="Batang" w:hAnsi="Arial"/>
      <w:spacing w:val="2"/>
      <w:lang w:val="en-US" w:eastAsia="en-US"/>
    </w:rPr>
  </w:style>
  <w:style w:type="paragraph" w:styleId="BodyText">
    <w:name w:val="Body Text"/>
    <w:basedOn w:val="Normal"/>
    <w:link w:val="BodyTextChar"/>
    <w:rsid w:val="006F075E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/>
      <w:lang w:eastAsia="en-GB"/>
    </w:rPr>
  </w:style>
  <w:style w:type="character" w:customStyle="1" w:styleId="BodyTextChar">
    <w:name w:val="Body Text Char"/>
    <w:basedOn w:val="DefaultParagraphFont"/>
    <w:link w:val="BodyText"/>
    <w:rsid w:val="006F075E"/>
    <w:rPr>
      <w:rFonts w:ascii="Times New Roman" w:eastAsia="Times New Roman" w:hAnsi="Times New Roman"/>
      <w:lang w:val="en-GB" w:eastAsia="en-GB"/>
    </w:rPr>
  </w:style>
  <w:style w:type="character" w:customStyle="1" w:styleId="B1Char1">
    <w:name w:val="B1 Char1"/>
    <w:qFormat/>
    <w:rsid w:val="006F075E"/>
    <w:rPr>
      <w:rFonts w:ascii="Arial" w:hAnsi="Arial"/>
      <w:lang w:val="en-GB" w:eastAsia="en-US"/>
    </w:rPr>
  </w:style>
  <w:style w:type="paragraph" w:styleId="NormalWeb">
    <w:name w:val="Normal (Web)"/>
    <w:basedOn w:val="Normal"/>
    <w:uiPriority w:val="99"/>
    <w:unhideWhenUsed/>
    <w:rsid w:val="006F075E"/>
    <w:pPr>
      <w:spacing w:before="100" w:beforeAutospacing="1" w:after="100" w:afterAutospacing="1"/>
    </w:pPr>
    <w:rPr>
      <w:rFonts w:eastAsia="SimSun"/>
      <w:sz w:val="24"/>
      <w:szCs w:val="24"/>
      <w:lang w:val="da-DK" w:eastAsia="da-DK"/>
    </w:rPr>
  </w:style>
  <w:style w:type="character" w:styleId="PageNumber">
    <w:name w:val="page number"/>
    <w:rsid w:val="006F075E"/>
  </w:style>
  <w:style w:type="paragraph" w:customStyle="1" w:styleId="1">
    <w:name w:val="正文1"/>
    <w:qFormat/>
    <w:rsid w:val="006F075E"/>
    <w:pPr>
      <w:spacing w:after="160" w:line="259" w:lineRule="auto"/>
      <w:jc w:val="both"/>
    </w:pPr>
    <w:rPr>
      <w:rFonts w:ascii="Times New Roman" w:eastAsia="SimSun" w:hAnsi="Times New Roman"/>
      <w:kern w:val="2"/>
      <w:sz w:val="21"/>
      <w:szCs w:val="21"/>
      <w:lang w:val="en-US" w:eastAsia="zh-CN"/>
    </w:rPr>
  </w:style>
  <w:style w:type="character" w:customStyle="1" w:styleId="NOChar">
    <w:name w:val="NO Char"/>
    <w:link w:val="NO"/>
    <w:qFormat/>
    <w:rsid w:val="006F075E"/>
    <w:rPr>
      <w:rFonts w:ascii="Times New Roman" w:hAnsi="Times New Roman"/>
      <w:lang w:val="en-GB" w:eastAsia="en-US"/>
    </w:rPr>
  </w:style>
  <w:style w:type="character" w:customStyle="1" w:styleId="DocumentMapChar">
    <w:name w:val="Document Map Char"/>
    <w:link w:val="DocumentMap"/>
    <w:rsid w:val="006F075E"/>
    <w:rPr>
      <w:rFonts w:ascii="Tahoma" w:hAnsi="Tahoma" w:cs="Tahoma"/>
      <w:shd w:val="clear" w:color="auto" w:fill="000080"/>
      <w:lang w:val="en-GB" w:eastAsia="en-US"/>
    </w:rPr>
  </w:style>
  <w:style w:type="character" w:customStyle="1" w:styleId="msoins0">
    <w:name w:val="msoins"/>
    <w:rsid w:val="006F075E"/>
  </w:style>
  <w:style w:type="paragraph" w:customStyle="1" w:styleId="TALLeft050cm">
    <w:name w:val="TAL + Left:  050 cm"/>
    <w:basedOn w:val="TAL"/>
    <w:rsid w:val="006F075E"/>
    <w:pPr>
      <w:overflowPunct w:val="0"/>
      <w:autoSpaceDE w:val="0"/>
      <w:autoSpaceDN w:val="0"/>
      <w:adjustRightInd w:val="0"/>
      <w:spacing w:line="0" w:lineRule="atLeast"/>
      <w:ind w:left="284"/>
      <w:textAlignment w:val="baseline"/>
    </w:pPr>
    <w:rPr>
      <w:rFonts w:eastAsia="SimSun"/>
      <w:lang w:eastAsia="en-GB"/>
    </w:rPr>
  </w:style>
  <w:style w:type="paragraph" w:customStyle="1" w:styleId="TALLeft00">
    <w:name w:val="TAL + Left: 0"/>
    <w:aliases w:val="75 cm"/>
    <w:basedOn w:val="TALLeft050cm"/>
    <w:rsid w:val="006F075E"/>
    <w:pPr>
      <w:ind w:left="425"/>
    </w:pPr>
  </w:style>
  <w:style w:type="character" w:customStyle="1" w:styleId="TAHCar">
    <w:name w:val="TAH Car"/>
    <w:qFormat/>
    <w:rsid w:val="006F075E"/>
    <w:rPr>
      <w:rFonts w:ascii="Arial" w:hAnsi="Arial"/>
      <w:b/>
      <w:sz w:val="18"/>
      <w:lang w:val="x-none" w:eastAsia="en-US"/>
    </w:rPr>
  </w:style>
  <w:style w:type="paragraph" w:customStyle="1" w:styleId="TALLeft02cm">
    <w:name w:val="TAL + Left: 0.2 cm"/>
    <w:basedOn w:val="TAL"/>
    <w:qFormat/>
    <w:rsid w:val="006F075E"/>
    <w:pPr>
      <w:ind w:left="113"/>
    </w:pPr>
    <w:rPr>
      <w:rFonts w:eastAsia="SimSun"/>
      <w:bCs/>
      <w:noProof/>
    </w:rPr>
  </w:style>
  <w:style w:type="paragraph" w:customStyle="1" w:styleId="TALLeft04cm">
    <w:name w:val="TAL + Left: 0.4 cm"/>
    <w:basedOn w:val="TALLeft02cm"/>
    <w:qFormat/>
    <w:rsid w:val="006F075E"/>
    <w:pPr>
      <w:ind w:left="227"/>
    </w:pPr>
  </w:style>
  <w:style w:type="paragraph" w:customStyle="1" w:styleId="TALLeft06cm">
    <w:name w:val="TAL + Left: 0.6 cm"/>
    <w:basedOn w:val="TALLeft04cm"/>
    <w:qFormat/>
    <w:rsid w:val="006F075E"/>
    <w:pPr>
      <w:ind w:left="340"/>
    </w:pPr>
  </w:style>
  <w:style w:type="character" w:styleId="LineNumber">
    <w:name w:val="line number"/>
    <w:unhideWhenUsed/>
    <w:rsid w:val="006F075E"/>
  </w:style>
  <w:style w:type="paragraph" w:customStyle="1" w:styleId="3GPPHeader">
    <w:name w:val="3GPP_Header"/>
    <w:basedOn w:val="Normal"/>
    <w:link w:val="3GPPHeaderChar"/>
    <w:rsid w:val="006F075E"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 w:line="288" w:lineRule="auto"/>
      <w:textAlignment w:val="baseline"/>
    </w:pPr>
    <w:rPr>
      <w:rFonts w:eastAsia="SimSun"/>
      <w:b/>
      <w:sz w:val="24"/>
      <w:lang w:eastAsia="zh-CN"/>
    </w:rPr>
  </w:style>
  <w:style w:type="character" w:customStyle="1" w:styleId="3GPPHeaderChar">
    <w:name w:val="3GPP_Header Char"/>
    <w:link w:val="3GPPHeader"/>
    <w:rsid w:val="006F075E"/>
    <w:rPr>
      <w:rFonts w:ascii="Times New Roman" w:eastAsia="SimSun" w:hAnsi="Times New Roman"/>
      <w:b/>
      <w:sz w:val="24"/>
      <w:lang w:val="en-GB" w:eastAsia="zh-CN"/>
    </w:rPr>
  </w:style>
  <w:style w:type="character" w:customStyle="1" w:styleId="CRCoverPageZchn">
    <w:name w:val="CR Cover Page Zchn"/>
    <w:link w:val="CRCoverPage"/>
    <w:locked/>
    <w:rsid w:val="006F075E"/>
    <w:rPr>
      <w:rFonts w:ascii="Arial" w:hAnsi="Arial"/>
      <w:lang w:val="en-GB" w:eastAsia="en-US"/>
    </w:rPr>
  </w:style>
  <w:style w:type="character" w:customStyle="1" w:styleId="a">
    <w:name w:val="首标题"/>
    <w:rsid w:val="006F075E"/>
    <w:rPr>
      <w:rFonts w:ascii="Arial" w:eastAsia="SimSun" w:hAnsi="Arial"/>
      <w:sz w:val="24"/>
      <w:lang w:val="en-US" w:eastAsia="zh-CN" w:bidi="ar-SA"/>
    </w:rPr>
  </w:style>
  <w:style w:type="character" w:styleId="Strong">
    <w:name w:val="Strong"/>
    <w:qFormat/>
    <w:rsid w:val="006F075E"/>
    <w:rPr>
      <w:rFonts w:eastAsia="SimSun"/>
      <w:b/>
      <w:bCs/>
      <w:lang w:val="en-US" w:eastAsia="zh-CN" w:bidi="ar-SA"/>
    </w:rPr>
  </w:style>
  <w:style w:type="character" w:customStyle="1" w:styleId="Heading6Char">
    <w:name w:val="Heading 6 Char"/>
    <w:link w:val="Heading6"/>
    <w:rsid w:val="00F3742A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rsid w:val="00F3742A"/>
    <w:rPr>
      <w:rFonts w:ascii="Arial" w:hAnsi="Arial"/>
      <w:lang w:val="en-GB" w:eastAsia="en-US"/>
    </w:rPr>
  </w:style>
  <w:style w:type="character" w:customStyle="1" w:styleId="Heading9Char">
    <w:name w:val="Heading 9 Char"/>
    <w:link w:val="Heading9"/>
    <w:rsid w:val="00F3742A"/>
    <w:rPr>
      <w:rFonts w:ascii="Arial" w:hAnsi="Arial"/>
      <w:sz w:val="36"/>
      <w:lang w:val="en-GB" w:eastAsia="en-US"/>
    </w:rPr>
  </w:style>
  <w:style w:type="paragraph" w:customStyle="1" w:styleId="TAJ">
    <w:name w:val="TAJ"/>
    <w:basedOn w:val="TH"/>
    <w:rsid w:val="00F3742A"/>
    <w:pPr>
      <w:overflowPunct w:val="0"/>
      <w:autoSpaceDE w:val="0"/>
      <w:autoSpaceDN w:val="0"/>
      <w:adjustRightInd w:val="0"/>
      <w:textAlignment w:val="baseline"/>
    </w:pPr>
    <w:rPr>
      <w:lang w:eastAsia="en-GB"/>
    </w:rPr>
  </w:style>
  <w:style w:type="paragraph" w:customStyle="1" w:styleId="Guidance">
    <w:name w:val="Guidance"/>
    <w:basedOn w:val="Normal"/>
    <w:rsid w:val="00F3742A"/>
    <w:pPr>
      <w:overflowPunct w:val="0"/>
      <w:autoSpaceDE w:val="0"/>
      <w:autoSpaceDN w:val="0"/>
      <w:adjustRightInd w:val="0"/>
      <w:textAlignment w:val="baseline"/>
    </w:pPr>
    <w:rPr>
      <w:i/>
      <w:color w:val="0000FF"/>
      <w:lang w:eastAsia="en-GB"/>
    </w:rPr>
  </w:style>
  <w:style w:type="character" w:customStyle="1" w:styleId="EditorsNoteCharChar">
    <w:name w:val="Editor's Note Char Char"/>
    <w:rsid w:val="00F3742A"/>
    <w:rPr>
      <w:rFonts w:eastAsia="Batang"/>
      <w:color w:val="FF0000"/>
      <w:lang w:val="en-GB" w:eastAsia="en-US"/>
    </w:rPr>
  </w:style>
  <w:style w:type="paragraph" w:customStyle="1" w:styleId="3GPPHeaderArial">
    <w:name w:val="3GPP_Header + Arial"/>
    <w:basedOn w:val="Normal"/>
    <w:rsid w:val="00F3742A"/>
    <w:pPr>
      <w:spacing w:after="0"/>
    </w:pPr>
    <w:rPr>
      <w:rFonts w:ascii="Arial" w:eastAsia="PMingLiU" w:hAnsi="Arial" w:cs="Arial"/>
      <w:color w:val="00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C74C5-FC28-425C-B6FB-F883C000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12</TotalTime>
  <Pages>1</Pages>
  <Words>16775</Words>
  <Characters>95621</Characters>
  <Application>Microsoft Office Word</Application>
  <DocSecurity>0</DocSecurity>
  <Lines>796</Lines>
  <Paragraphs>224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112172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Huawei_20201110</cp:lastModifiedBy>
  <cp:revision>6</cp:revision>
  <cp:lastPrinted>1900-01-01T06:00:00Z</cp:lastPrinted>
  <dcterms:created xsi:type="dcterms:W3CDTF">2020-11-10T12:35:00Z</dcterms:created>
  <dcterms:modified xsi:type="dcterms:W3CDTF">2020-11-10T13:00:00Z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(3)92qqGbHwL8IdCik8yQUf5vTsMlcEOrO8prvep623HDYX6fWyKXXBGwhdEU20STkhsRYr5ob4
f/g9xdTnc93oamkyD9ag8waEh2G6VwRQi7RDXSpQgi35fL1ZBIj5baH04DnEmP7lzyh0nRHW
0dmuXcpJyQ9+OW/W5yb3TxfCIWWYVLgul9rSfxV2eYjPzKg3g+Em3qe9mgiqHsuMDpIx2jIG
Hesen/gitCrZzN3tKM</vt:lpwstr>
  </property>
  <property fmtid="{D5CDD505-2E9C-101B-9397-08002B2CF9AE}" pid="22" name="_2015_ms_pID_7253431">
    <vt:lpwstr>iNER8nBq0KmznvBPwNrLG4woWTp/PInikffSPIXmm2+JulZuD4gJBw
vnZILFi/AmOkCilBKeqLCfkfXF7dsalr9Lg6U2UVji12QVfzZd/xOhDTwo9ZJIjrzEZYiSWI
R/gnkCoG7cc/3t/W4gG/YQniOOB9dfmrWb1JVRANoByUABKA+q8YHAJsggm4ZtfoImXEznuE
oV/C1Qz9wyMhtyv5wWrfbxJvA/ApoFltZQvV</vt:lpwstr>
  </property>
  <property fmtid="{D5CDD505-2E9C-101B-9397-08002B2CF9AE}" pid="23" name="_2015_ms_pID_7253432">
    <vt:lpwstr>Gw==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1600678307</vt:lpwstr>
  </property>
</Properties>
</file>