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2BD" w14:textId="0BBCEB67" w:rsidR="000D5EC9" w:rsidRPr="007D3E81" w:rsidRDefault="00A94FB3" w:rsidP="008B2606">
      <w:pPr>
        <w:pStyle w:val="CRCoverPage"/>
        <w:tabs>
          <w:tab w:val="right" w:pos="9639"/>
          <w:tab w:val="right" w:pos="13323"/>
        </w:tabs>
        <w:spacing w:before="240"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="000D5EC9" w:rsidRPr="007D3E81">
        <w:rPr>
          <w:rFonts w:cs="Arial"/>
          <w:b/>
          <w:sz w:val="24"/>
          <w:szCs w:val="24"/>
        </w:rPr>
        <w:tab/>
      </w:r>
      <w:r w:rsidR="00313EE2">
        <w:rPr>
          <w:rFonts w:cs="Arial"/>
          <w:b/>
          <w:sz w:val="24"/>
          <w:szCs w:val="24"/>
        </w:rPr>
        <w:t>R3-</w:t>
      </w:r>
      <w:r w:rsidR="005F0F80">
        <w:rPr>
          <w:rFonts w:cs="Arial"/>
          <w:b/>
          <w:sz w:val="24"/>
          <w:szCs w:val="24"/>
        </w:rPr>
        <w:t>206413</w:t>
      </w:r>
    </w:p>
    <w:p w14:paraId="3A7CCE5F" w14:textId="64174164" w:rsidR="00910153" w:rsidRDefault="00910153" w:rsidP="00294E3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F31B45">
        <w:rPr>
          <w:rFonts w:cs="Arial"/>
          <w:b/>
          <w:bCs/>
          <w:sz w:val="24"/>
          <w:szCs w:val="24"/>
        </w:rPr>
        <w:t>2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011674">
        <w:rPr>
          <w:rFonts w:cs="Arial"/>
          <w:b/>
          <w:bCs/>
          <w:sz w:val="24"/>
          <w:szCs w:val="24"/>
        </w:rPr>
        <w:t xml:space="preserve">- </w:t>
      </w:r>
      <w:r w:rsidR="00F31B45">
        <w:rPr>
          <w:rFonts w:cs="Arial"/>
          <w:b/>
          <w:bCs/>
          <w:sz w:val="24"/>
          <w:szCs w:val="24"/>
        </w:rPr>
        <w:t>12</w:t>
      </w:r>
      <w:r>
        <w:rPr>
          <w:rFonts w:cs="Arial"/>
          <w:b/>
          <w:bCs/>
          <w:sz w:val="24"/>
          <w:szCs w:val="24"/>
        </w:rPr>
        <w:t xml:space="preserve"> </w:t>
      </w:r>
      <w:r w:rsidR="00F31B45" w:rsidRPr="00F31B45">
        <w:rPr>
          <w:rFonts w:cs="Arial"/>
          <w:b/>
          <w:bCs/>
          <w:sz w:val="24"/>
          <w:szCs w:val="24"/>
        </w:rPr>
        <w:t>Nov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p w14:paraId="3D00D695" w14:textId="65FAFD3C" w:rsidR="0037119B" w:rsidRPr="00321528" w:rsidRDefault="0037119B" w:rsidP="008B2606">
      <w:pPr>
        <w:tabs>
          <w:tab w:val="left" w:pos="1985"/>
        </w:tabs>
        <w:spacing w:before="240" w:after="0"/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183BCC" w:rsidRPr="00183BCC">
        <w:rPr>
          <w:rFonts w:ascii="Arial" w:hAnsi="Arial"/>
          <w:sz w:val="24"/>
        </w:rPr>
        <w:t xml:space="preserve">(TP to TS 38.401 BL CR) </w:t>
      </w:r>
      <w:r w:rsidR="00773153" w:rsidRPr="00773153">
        <w:rPr>
          <w:rFonts w:ascii="Arial" w:hAnsi="Arial"/>
          <w:sz w:val="24"/>
          <w:lang w:eastAsia="zh-CN"/>
        </w:rPr>
        <w:t>Bearer management over F1</w:t>
      </w:r>
      <w:r w:rsidR="00D7208B" w:rsidRPr="00AB17D8">
        <w:rPr>
          <w:rFonts w:ascii="Arial" w:hAnsi="Arial"/>
          <w:sz w:val="24"/>
          <w:lang w:eastAsia="zh-CN"/>
        </w:rPr>
        <w:t xml:space="preserve"> </w:t>
      </w:r>
      <w:r w:rsidR="00321528" w:rsidRPr="00321528">
        <w:rPr>
          <w:rFonts w:ascii="Arial" w:hAnsi="Arial" w:hint="eastAsia"/>
          <w:sz w:val="24"/>
          <w:lang w:eastAsia="zh-CN"/>
        </w:rPr>
        <w:t>and</w:t>
      </w:r>
      <w:r w:rsidR="00321528">
        <w:rPr>
          <w:rFonts w:ascii="Arial" w:hAnsi="Arial"/>
          <w:sz w:val="24"/>
          <w:lang w:eastAsia="zh-CN"/>
        </w:rPr>
        <w:t xml:space="preserve"> E1</w:t>
      </w:r>
    </w:p>
    <w:p w14:paraId="6434DACF" w14:textId="37E87E1A" w:rsidR="0037119B" w:rsidRPr="007D3E81" w:rsidRDefault="0037119B" w:rsidP="008B2606">
      <w:pPr>
        <w:tabs>
          <w:tab w:val="left" w:pos="1985"/>
        </w:tabs>
        <w:spacing w:before="240" w:after="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4"/>
          <w:lang w:val="en-GB"/>
        </w:rPr>
        <w:t>Huawei</w:t>
      </w:r>
    </w:p>
    <w:p w14:paraId="5ABB1861" w14:textId="09FF4023" w:rsidR="0037119B" w:rsidRPr="007D3E81" w:rsidRDefault="0037119B" w:rsidP="008B2606">
      <w:pPr>
        <w:tabs>
          <w:tab w:val="left" w:pos="1985"/>
        </w:tabs>
        <w:spacing w:before="240" w:after="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507A55">
        <w:rPr>
          <w:rFonts w:ascii="Arial" w:hAnsi="Arial"/>
          <w:sz w:val="24"/>
          <w:lang w:eastAsia="zh-CN"/>
        </w:rPr>
        <w:t>22</w:t>
      </w:r>
      <w:r w:rsidR="00F5057C">
        <w:rPr>
          <w:rFonts w:ascii="Arial" w:hAnsi="Arial"/>
          <w:sz w:val="24"/>
          <w:lang w:eastAsia="zh-CN"/>
        </w:rPr>
        <w:t>.</w:t>
      </w:r>
      <w:r w:rsidR="00BE22FB">
        <w:rPr>
          <w:rFonts w:ascii="Arial" w:hAnsi="Arial"/>
          <w:sz w:val="24"/>
          <w:lang w:eastAsia="zh-CN"/>
        </w:rPr>
        <w:t>2</w:t>
      </w:r>
      <w:r w:rsidR="00F5057C">
        <w:rPr>
          <w:rFonts w:ascii="Arial" w:hAnsi="Arial"/>
          <w:sz w:val="24"/>
          <w:lang w:eastAsia="zh-CN"/>
        </w:rPr>
        <w:t>.</w:t>
      </w:r>
      <w:r w:rsidR="00773153">
        <w:rPr>
          <w:rFonts w:ascii="Arial" w:hAnsi="Arial"/>
          <w:sz w:val="24"/>
          <w:lang w:eastAsia="zh-CN"/>
        </w:rPr>
        <w:t>4</w:t>
      </w:r>
    </w:p>
    <w:p w14:paraId="56A331A1" w14:textId="63F8A9E5" w:rsidR="0037119B" w:rsidRPr="007D3E81" w:rsidRDefault="0037119B" w:rsidP="008B2606">
      <w:pPr>
        <w:tabs>
          <w:tab w:val="left" w:pos="1985"/>
        </w:tabs>
        <w:spacing w:before="240" w:after="0"/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5F0F80" w:rsidRPr="005F0F80">
        <w:rPr>
          <w:rFonts w:ascii="Arial" w:hAnsi="Arial" w:hint="eastAsia"/>
          <w:sz w:val="24"/>
          <w:lang w:eastAsia="zh-CN"/>
        </w:rPr>
        <w:t>other</w:t>
      </w:r>
    </w:p>
    <w:p w14:paraId="4DB3D903" w14:textId="3EF885A2" w:rsidR="00DD5AE1" w:rsidRDefault="005456E5" w:rsidP="008B2606">
      <w:pPr>
        <w:pStyle w:val="Heading1"/>
        <w:spacing w:after="0"/>
        <w:rPr>
          <w:rFonts w:eastAsia="SimSun"/>
          <w:lang w:eastAsia="zh-CN"/>
        </w:rPr>
      </w:pPr>
      <w:r w:rsidRPr="005456E5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2AA2" w:rsidRPr="007D3E81">
        <w:rPr>
          <w:rFonts w:eastAsia="SimSun"/>
          <w:lang w:eastAsia="zh-CN"/>
        </w:rPr>
        <w:t>Introduction</w:t>
      </w:r>
    </w:p>
    <w:p w14:paraId="3A4BBF7E" w14:textId="0F068A60" w:rsidR="008477F9" w:rsidRDefault="008477F9" w:rsidP="008477F9">
      <w:pPr>
        <w:spacing w:before="240"/>
      </w:pPr>
      <w:bookmarkStart w:id="1" w:name="_Toc20955563"/>
      <w:bookmarkStart w:id="2" w:name="_Toc29460998"/>
      <w:bookmarkStart w:id="3" w:name="_Toc29505730"/>
      <w:bookmarkStart w:id="4" w:name="_Toc36556255"/>
      <w:bookmarkStart w:id="5" w:name="_Toc45881713"/>
      <w:bookmarkEnd w:id="0"/>
      <w:r>
        <w:t>During the online discussion of RAN3#110 meeting, the following agreements were made for Bearer Management over F1/E1:</w:t>
      </w:r>
    </w:p>
    <w:p w14:paraId="13572214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Shared F1-U tunnel:</w:t>
      </w:r>
    </w:p>
    <w:p w14:paraId="10C323F9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EA1F43">
        <w:rPr>
          <w:rFonts w:ascii="Calibri" w:hAnsi="Calibri" w:cs="Calibri"/>
          <w:color w:val="000000"/>
          <w:sz w:val="18"/>
          <w:szCs w:val="24"/>
        </w:rPr>
        <w:t>-</w:t>
      </w:r>
      <w:r w:rsidRPr="00EA1F43">
        <w:rPr>
          <w:rFonts w:ascii="Calibri" w:hAnsi="Calibri" w:cs="Calibri"/>
          <w:color w:val="000000"/>
          <w:sz w:val="18"/>
          <w:szCs w:val="24"/>
        </w:rPr>
        <w:tab/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Use a shared F1-U tunnel for PTM transmission of an MBS radio bearer for an MBS Session</w:t>
      </w:r>
    </w:p>
    <w:p w14:paraId="32434DF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F1-U transport establishment</w:t>
      </w:r>
    </w:p>
    <w:p w14:paraId="5B13368D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Support the method that gNB-DU assigns the DL F1-U GTP-U tunnel info, provides it to gNB-CU-CP and then gNB-CU-CP forwards it to gNB-CU-UP.</w:t>
      </w:r>
    </w:p>
    <w:p w14:paraId="7F4EAD71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FFS if IP multicast method is supported or not</w:t>
      </w:r>
    </w:p>
    <w:p w14:paraId="34BE50E0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Context</w:t>
      </w:r>
    </w:p>
    <w:p w14:paraId="04317C0B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Provide the MBS Session id, QoS profile from gNB-CU to gNB-DU</w:t>
      </w:r>
    </w:p>
    <w:p w14:paraId="79705D3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Provide the MBS Session id, QoS profile from gNB-CU-CP to gNB-CU-UP</w:t>
      </w:r>
    </w:p>
    <w:p w14:paraId="66B572D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</w:p>
    <w:p w14:paraId="5A040DE7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Bearer management</w:t>
      </w:r>
    </w:p>
    <w:p w14:paraId="689648A8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F1/E1 MBS Bearer management procedure can be discussed, but details on e.g. information to signal are pending RAN2/SA2 progress</w:t>
      </w:r>
    </w:p>
    <w:p w14:paraId="5D3D2D7A" w14:textId="42D685CA" w:rsidR="008477F9" w:rsidRDefault="008477F9" w:rsidP="008477F9"/>
    <w:p w14:paraId="7B98FFBD" w14:textId="5C9C2D40" w:rsidR="008477F9" w:rsidRPr="008477F9" w:rsidRDefault="008477F9" w:rsidP="008477F9">
      <w:r>
        <w:t>In section 2, the TP to TS38.401 BL CR is provided.</w:t>
      </w:r>
    </w:p>
    <w:p w14:paraId="7A213B0C" w14:textId="18031B48" w:rsidR="00611E9E" w:rsidRPr="007D3E81" w:rsidRDefault="008477F9" w:rsidP="00611E9E">
      <w:pPr>
        <w:pStyle w:val="Heading1"/>
        <w:spacing w:after="0"/>
      </w:pPr>
      <w:r>
        <w:t>2</w:t>
      </w:r>
      <w:r w:rsidR="000F2DC9">
        <w:t xml:space="preserve">. </w:t>
      </w:r>
      <w:r w:rsidR="00611E9E" w:rsidRPr="00365EBC">
        <w:t>Text</w:t>
      </w:r>
      <w:r w:rsidR="00611E9E">
        <w:t xml:space="preserve"> proposal to TS 38.401</w:t>
      </w:r>
      <w:r>
        <w:t xml:space="preserve"> BL CR</w:t>
      </w:r>
    </w:p>
    <w:p w14:paraId="5D92D7B8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56A8E93" w14:textId="77777777" w:rsidR="00A8735A" w:rsidRPr="00B8401F" w:rsidRDefault="00A8735A" w:rsidP="00A8735A">
      <w:pPr>
        <w:pStyle w:val="Heading2"/>
        <w:rPr>
          <w:lang w:eastAsia="ja-JP"/>
        </w:rPr>
      </w:pPr>
      <w:bookmarkStart w:id="6" w:name="_Toc13919114"/>
      <w:bookmarkStart w:id="7" w:name="_Toc29391476"/>
      <w:bookmarkStart w:id="8" w:name="_Toc36560507"/>
      <w:bookmarkStart w:id="9" w:name="_Toc45104740"/>
      <w:bookmarkStart w:id="10" w:name="_Toc45883223"/>
      <w:r w:rsidRPr="00B8401F">
        <w:rPr>
          <w:lang w:eastAsia="ja-JP"/>
        </w:rPr>
        <w:t>6.1</w:t>
      </w:r>
      <w:r w:rsidRPr="00B8401F">
        <w:rPr>
          <w:lang w:eastAsia="ja-JP"/>
        </w:rPr>
        <w:tab/>
        <w:t>Overview</w:t>
      </w:r>
      <w:bookmarkEnd w:id="6"/>
      <w:bookmarkEnd w:id="7"/>
      <w:bookmarkEnd w:id="8"/>
      <w:bookmarkEnd w:id="9"/>
      <w:bookmarkEnd w:id="10"/>
    </w:p>
    <w:p w14:paraId="43EC8A5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4845637" w14:textId="77777777" w:rsidR="00A8735A" w:rsidRDefault="00A8735A" w:rsidP="00A8735A">
      <w:pPr>
        <w:pStyle w:val="Heading3"/>
        <w:rPr>
          <w:ins w:id="11" w:author="作者"/>
          <w:lang w:eastAsia="ja-JP"/>
        </w:rPr>
      </w:pPr>
      <w:bookmarkStart w:id="12" w:name="_Toc45104743"/>
      <w:bookmarkStart w:id="13" w:name="_Toc45883226"/>
      <w:ins w:id="14" w:author="作者">
        <w:r>
          <w:rPr>
            <w:lang w:eastAsia="ja-JP"/>
          </w:rPr>
          <w:t>6.1.x</w:t>
        </w:r>
        <w:r>
          <w:rPr>
            <w:lang w:eastAsia="ja-JP"/>
          </w:rPr>
          <w:tab/>
          <w:t xml:space="preserve">Overall Architecture of </w:t>
        </w:r>
        <w:bookmarkEnd w:id="12"/>
        <w:bookmarkEnd w:id="13"/>
        <w:r>
          <w:rPr>
            <w:lang w:eastAsia="ja-JP"/>
          </w:rPr>
          <w:t>MBS</w:t>
        </w:r>
      </w:ins>
    </w:p>
    <w:p w14:paraId="726731CA" w14:textId="7700AD47" w:rsidR="00DF7EA9" w:rsidRDefault="00DF7EA9" w:rsidP="00DF7EA9">
      <w:pPr>
        <w:overflowPunct w:val="0"/>
        <w:autoSpaceDE w:val="0"/>
        <w:autoSpaceDN w:val="0"/>
        <w:adjustRightInd w:val="0"/>
        <w:textAlignment w:val="baseline"/>
        <w:rPr>
          <w:ins w:id="15" w:author="Ericsson User" w:date="2020-11-09T20:39:00Z"/>
          <w:rFonts w:eastAsia="MS Mincho"/>
          <w:lang w:eastAsia="ja-JP"/>
        </w:rPr>
      </w:pPr>
      <w:ins w:id="16" w:author="Ericsson User" w:date="2020-11-09T20:39:00Z">
        <w:r>
          <w:rPr>
            <w:rFonts w:eastAsia="MS Mincho"/>
            <w:lang w:eastAsia="ja-JP"/>
          </w:rPr>
          <w:t xml:space="preserve">Upon establishment of </w:t>
        </w:r>
      </w:ins>
      <w:ins w:id="17" w:author="Intel(Tony Lee)" w:date="2020-11-09T19:46:00Z">
        <w:r w:rsidR="00BB7EB0">
          <w:rPr>
            <w:rFonts w:eastAsia="MS Mincho"/>
            <w:lang w:eastAsia="ja-JP"/>
          </w:rPr>
          <w:t>a</w:t>
        </w:r>
      </w:ins>
      <w:ins w:id="18" w:author="Ericsson User" w:date="2020-11-09T20:39:00Z">
        <w:del w:id="19" w:author="Intel(Tony Lee)" w:date="2020-11-09T19:46:00Z">
          <w:r w:rsidDel="00BB7EB0">
            <w:rPr>
              <w:rFonts w:eastAsia="MS Mincho"/>
              <w:lang w:eastAsia="ja-JP"/>
            </w:rPr>
            <w:delText>the</w:delText>
          </w:r>
        </w:del>
        <w:r>
          <w:rPr>
            <w:rFonts w:eastAsia="MS Mincho"/>
            <w:lang w:eastAsia="ja-JP"/>
          </w:rPr>
          <w:t xml:space="preserve"> MBS Session resource by the 5GC, the gNB-CU triggers the establishment of </w:t>
        </w:r>
      </w:ins>
      <w:ins w:id="20" w:author="Intel(Tony Lee)" w:date="2020-11-09T19:47:00Z">
        <w:r w:rsidR="004B651E">
          <w:rPr>
            <w:rFonts w:eastAsia="MS Mincho"/>
            <w:lang w:eastAsia="ja-JP"/>
          </w:rPr>
          <w:t>a</w:t>
        </w:r>
      </w:ins>
      <w:ins w:id="21" w:author="Ericsson User" w:date="2020-11-09T20:39:00Z">
        <w:del w:id="22" w:author="Intel(Tony Lee)" w:date="2020-11-09T19:47:00Z">
          <w:r w:rsidDel="004B651E">
            <w:rPr>
              <w:rFonts w:eastAsia="MS Mincho"/>
              <w:lang w:eastAsia="ja-JP"/>
            </w:rPr>
            <w:delText>the</w:delText>
          </w:r>
        </w:del>
        <w:r>
          <w:rPr>
            <w:rFonts w:eastAsia="MS Mincho"/>
            <w:lang w:eastAsia="ja-JP"/>
          </w:rPr>
          <w:t xml:space="preserve"> MBS radio bearer, involving the gNB-DU. If E1 is deployed, the gNB-CU-CP triggers establishment of respective MBS UP resources in the gNB-CU-UP.</w:t>
        </w:r>
      </w:ins>
    </w:p>
    <w:p w14:paraId="3F1EBADE" w14:textId="5F33E2EA" w:rsidR="00DF7EA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23" w:author="Ericsson User" w:date="2020-11-09T20:24:00Z"/>
          <w:rFonts w:eastAsia="MS Mincho"/>
          <w:lang w:eastAsia="ja-JP"/>
        </w:rPr>
      </w:pPr>
      <w:ins w:id="24" w:author="Huawei1" w:date="2020-11-09T22:30:00Z">
        <w:del w:id="25" w:author="Ericsson User" w:date="2020-11-09T20:34:00Z">
          <w:r w:rsidDel="00DF7EA9">
            <w:rPr>
              <w:rFonts w:eastAsia="MS Mincho"/>
              <w:lang w:eastAsia="ja-JP"/>
            </w:rPr>
            <w:delText>The</w:delText>
          </w:r>
        </w:del>
      </w:ins>
      <w:ins w:id="26" w:author="Huawei1" w:date="2020-11-09T22:24:00Z">
        <w:del w:id="27" w:author="Ericsson User" w:date="2020-11-09T20:34:00Z">
          <w:r w:rsidDel="00DF7EA9">
            <w:rPr>
              <w:rFonts w:eastAsia="MS Mincho"/>
              <w:lang w:eastAsia="ja-JP"/>
            </w:rPr>
            <w:delText xml:space="preserve"> NG-RAN node uses a </w:delText>
          </w:r>
        </w:del>
      </w:ins>
      <w:ins w:id="28" w:author="Ericsson User" w:date="2020-11-09T20:34:00Z">
        <w:r w:rsidR="00DF7EA9">
          <w:rPr>
            <w:rFonts w:eastAsia="MS Mincho"/>
            <w:lang w:eastAsia="ja-JP"/>
          </w:rPr>
          <w:t xml:space="preserve">A </w:t>
        </w:r>
      </w:ins>
      <w:ins w:id="29" w:author="Huawei1" w:date="2020-11-09T22:24:00Z">
        <w:r>
          <w:rPr>
            <w:rFonts w:eastAsia="MS Mincho"/>
            <w:lang w:eastAsia="ja-JP"/>
          </w:rPr>
          <w:t xml:space="preserve">shared F1-U tunnel </w:t>
        </w:r>
      </w:ins>
      <w:ins w:id="30" w:author="Ericsson User" w:date="2020-11-09T20:34:00Z">
        <w:r w:rsidR="00DF7EA9">
          <w:rPr>
            <w:rFonts w:eastAsia="MS Mincho"/>
            <w:lang w:eastAsia="ja-JP"/>
          </w:rPr>
          <w:t xml:space="preserve">is used </w:t>
        </w:r>
      </w:ins>
      <w:ins w:id="31" w:author="Huawei1" w:date="2020-11-09T22:24:00Z">
        <w:r>
          <w:rPr>
            <w:rFonts w:eastAsia="MS Mincho"/>
            <w:lang w:eastAsia="ja-JP"/>
          </w:rPr>
          <w:t xml:space="preserve">between the gNB-CU and </w:t>
        </w:r>
      </w:ins>
      <w:ins w:id="32" w:author="Huawei1" w:date="2020-11-09T22:25:00Z">
        <w:r>
          <w:rPr>
            <w:rFonts w:eastAsia="MS Mincho"/>
            <w:lang w:eastAsia="ja-JP"/>
          </w:rPr>
          <w:t xml:space="preserve">the </w:t>
        </w:r>
      </w:ins>
      <w:ins w:id="33" w:author="Huawei1" w:date="2020-11-09T22:24:00Z">
        <w:r>
          <w:rPr>
            <w:rFonts w:eastAsia="MS Mincho"/>
            <w:lang w:eastAsia="ja-JP"/>
          </w:rPr>
          <w:t>gNB-DU</w:t>
        </w:r>
      </w:ins>
      <w:ins w:id="34" w:author="Huawei1" w:date="2020-11-09T22:30:00Z">
        <w:r w:rsidRPr="00A8735A">
          <w:rPr>
            <w:rFonts w:eastAsia="MS Mincho"/>
            <w:lang w:eastAsia="ja-JP"/>
          </w:rPr>
          <w:t xml:space="preserve"> </w:t>
        </w:r>
        <w:r>
          <w:rPr>
            <w:rFonts w:eastAsia="MS Mincho"/>
            <w:lang w:eastAsia="ja-JP"/>
          </w:rPr>
          <w:t xml:space="preserve">for </w:t>
        </w:r>
        <w:del w:id="35" w:author="Intel(Tony Lee)" w:date="2020-11-09T19:50:00Z">
          <w:r w:rsidDel="00457F05">
            <w:rPr>
              <w:rFonts w:eastAsia="MS Mincho"/>
              <w:lang w:eastAsia="ja-JP"/>
            </w:rPr>
            <w:delText>the</w:delText>
          </w:r>
        </w:del>
        <w:r>
          <w:rPr>
            <w:rFonts w:eastAsia="MS Mincho"/>
            <w:lang w:eastAsia="ja-JP"/>
          </w:rPr>
          <w:t xml:space="preserve"> PTM transmission of an MBS radio bearer</w:t>
        </w:r>
        <w:del w:id="36" w:author="Ericsson User" w:date="2020-11-09T20:35:00Z">
          <w:r w:rsidDel="00DF7EA9">
            <w:rPr>
              <w:rFonts w:eastAsia="MS Mincho"/>
              <w:lang w:eastAsia="ja-JP"/>
            </w:rPr>
            <w:delText xml:space="preserve"> for an MBS Session</w:delText>
          </w:r>
        </w:del>
      </w:ins>
      <w:ins w:id="37" w:author="Ericsson User" w:date="2020-11-09T20:35:00Z">
        <w:r w:rsidR="00DF7EA9">
          <w:rPr>
            <w:rFonts w:eastAsia="MS Mincho"/>
            <w:lang w:eastAsia="ja-JP"/>
          </w:rPr>
          <w:t>.</w:t>
        </w:r>
      </w:ins>
      <w:ins w:id="38" w:author="Huawei1" w:date="2020-11-09T22:26:00Z">
        <w:del w:id="39" w:author="Ericsson User" w:date="2020-11-09T20:35:00Z">
          <w:r w:rsidDel="00DF7EA9">
            <w:rPr>
              <w:rFonts w:eastAsia="MS Mincho"/>
              <w:lang w:eastAsia="ja-JP"/>
            </w:rPr>
            <w:delText>,</w:delText>
          </w:r>
        </w:del>
        <w:r>
          <w:rPr>
            <w:rFonts w:eastAsia="MS Mincho"/>
            <w:lang w:eastAsia="ja-JP"/>
          </w:rPr>
          <w:t xml:space="preserve"> </w:t>
        </w:r>
        <w:del w:id="40" w:author="Ericsson User" w:date="2020-11-09T20:35:00Z">
          <w:r w:rsidDel="00DF7EA9">
            <w:rPr>
              <w:rFonts w:eastAsia="MS Mincho"/>
              <w:lang w:eastAsia="ja-JP"/>
            </w:rPr>
            <w:delText>t</w:delText>
          </w:r>
        </w:del>
      </w:ins>
      <w:ins w:id="41" w:author="Ericsson User" w:date="2020-11-09T20:35:00Z">
        <w:r w:rsidR="00DF7EA9">
          <w:rPr>
            <w:rFonts w:eastAsia="MS Mincho"/>
            <w:lang w:eastAsia="ja-JP"/>
          </w:rPr>
          <w:t>T</w:t>
        </w:r>
      </w:ins>
      <w:ins w:id="42" w:author="Huawei1" w:date="2020-11-09T22:26:00Z">
        <w:r>
          <w:rPr>
            <w:rFonts w:eastAsia="MS Mincho"/>
            <w:lang w:eastAsia="ja-JP"/>
          </w:rPr>
          <w:t xml:space="preserve">he gNB-DU assigns the DL </w:t>
        </w:r>
      </w:ins>
      <w:ins w:id="43" w:author="Ericsson User" w:date="2020-11-09T20:37:00Z">
        <w:r w:rsidR="00DF7EA9">
          <w:rPr>
            <w:rFonts w:eastAsia="MS Mincho"/>
            <w:lang w:eastAsia="ja-JP"/>
          </w:rPr>
          <w:t>GTP-U TEID</w:t>
        </w:r>
      </w:ins>
      <w:ins w:id="44" w:author="Huawei1" w:date="2020-11-09T22:26:00Z">
        <w:del w:id="45" w:author="Ericsson User" w:date="2020-11-09T20:37:00Z">
          <w:r w:rsidDel="00DF7EA9">
            <w:rPr>
              <w:rFonts w:eastAsia="MS Mincho"/>
              <w:lang w:eastAsia="ja-JP"/>
            </w:rPr>
            <w:delText xml:space="preserve">F1-U tunnel </w:delText>
          </w:r>
        </w:del>
        <w:del w:id="46" w:author="Ericsson User" w:date="2020-11-09T20:35:00Z">
          <w:r w:rsidDel="00DF7EA9">
            <w:rPr>
              <w:rFonts w:eastAsia="MS Mincho"/>
              <w:lang w:eastAsia="ja-JP"/>
            </w:rPr>
            <w:delText>inf</w:delText>
          </w:r>
        </w:del>
      </w:ins>
      <w:ins w:id="47" w:author="Huawei1" w:date="2020-11-09T22:27:00Z">
        <w:del w:id="48" w:author="Ericsson User" w:date="2020-11-09T20:35:00Z">
          <w:r w:rsidDel="00DF7EA9">
            <w:rPr>
              <w:rFonts w:eastAsia="MS Mincho"/>
              <w:lang w:eastAsia="ja-JP"/>
            </w:rPr>
            <w:delText>o</w:delText>
          </w:r>
        </w:del>
        <w:r>
          <w:rPr>
            <w:rFonts w:eastAsia="MS Mincho"/>
            <w:lang w:eastAsia="ja-JP"/>
          </w:rPr>
          <w:t xml:space="preserve"> and provides it to the gNB-CU</w:t>
        </w:r>
      </w:ins>
      <w:ins w:id="49" w:author="Ericsson User" w:date="2020-11-09T20:38:00Z">
        <w:r w:rsidR="00DF7EA9">
          <w:rPr>
            <w:rFonts w:eastAsia="MS Mincho"/>
            <w:lang w:eastAsia="ja-JP"/>
          </w:rPr>
          <w:t>. If E1 is deployed</w:t>
        </w:r>
      </w:ins>
      <w:ins w:id="50" w:author="Huawei1" w:date="2020-11-09T22:27:00Z">
        <w:del w:id="51" w:author="Ericsson User" w:date="2020-11-09T20:38:00Z">
          <w:r w:rsidDel="00DF7EA9">
            <w:rPr>
              <w:rFonts w:eastAsia="MS Mincho"/>
              <w:lang w:eastAsia="ja-JP"/>
            </w:rPr>
            <w:delText>-CP, and then</w:delText>
          </w:r>
        </w:del>
        <w:r>
          <w:rPr>
            <w:rFonts w:eastAsia="MS Mincho"/>
            <w:lang w:eastAsia="ja-JP"/>
          </w:rPr>
          <w:t xml:space="preserve"> the gNB-CU-CP forwards it to the gNB-CU-UP. </w:t>
        </w:r>
      </w:ins>
    </w:p>
    <w:p w14:paraId="30613DB9" w14:textId="21E49B8E" w:rsidR="00A8735A" w:rsidRDefault="00DF7EA9">
      <w:pPr>
        <w:pStyle w:val="EditorsNote"/>
        <w:rPr>
          <w:ins w:id="52" w:author="Huawei1" w:date="2020-11-09T22:32:00Z"/>
          <w:rFonts w:eastAsia="MS Mincho"/>
          <w:lang w:eastAsia="ja-JP"/>
        </w:rPr>
        <w:pPrChange w:id="53" w:author="Ericsson User" w:date="2020-11-09T20:25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54" w:author="Ericsson User" w:date="2020-11-09T20:24:00Z">
        <w:r>
          <w:rPr>
            <w:rFonts w:eastAsia="MS Mincho"/>
            <w:lang w:eastAsia="ja-JP"/>
          </w:rPr>
          <w:t>Editor’s Note:</w:t>
        </w:r>
        <w:r>
          <w:rPr>
            <w:rFonts w:eastAsia="MS Mincho"/>
            <w:lang w:eastAsia="ja-JP"/>
          </w:rPr>
          <w:tab/>
        </w:r>
      </w:ins>
      <w:ins w:id="55" w:author="Huawei1" w:date="2020-11-09T22:27:00Z">
        <w:r w:rsidR="00A8735A">
          <w:rPr>
            <w:rFonts w:eastAsia="MS Mincho"/>
            <w:lang w:eastAsia="ja-JP"/>
          </w:rPr>
          <w:t xml:space="preserve">It is </w:t>
        </w:r>
      </w:ins>
      <w:ins w:id="56" w:author="Huawei1" w:date="2020-11-09T22:28:00Z">
        <w:r w:rsidR="00A8735A" w:rsidRPr="00A8735A">
          <w:rPr>
            <w:rFonts w:eastAsia="MS Mincho"/>
            <w:lang w:eastAsia="ja-JP"/>
          </w:rPr>
          <w:t xml:space="preserve">FFS </w:t>
        </w:r>
      </w:ins>
      <w:ins w:id="57" w:author="Ericsson User" w:date="2020-11-09T20:25:00Z">
        <w:r>
          <w:rPr>
            <w:rFonts w:eastAsia="MS Mincho"/>
            <w:lang w:eastAsia="ja-JP"/>
          </w:rPr>
          <w:t>whether</w:t>
        </w:r>
      </w:ins>
      <w:ins w:id="58" w:author="Huawei1" w:date="2020-11-09T22:28:00Z">
        <w:del w:id="59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if</w:delText>
          </w:r>
        </w:del>
        <w:r w:rsidR="00A8735A" w:rsidRPr="00A8735A">
          <w:rPr>
            <w:rFonts w:eastAsia="MS Mincho"/>
            <w:lang w:eastAsia="ja-JP"/>
          </w:rPr>
          <w:t xml:space="preserve"> IP multicast method is supported o</w:t>
        </w:r>
      </w:ins>
      <w:ins w:id="60" w:author="Ericsson User" w:date="2020-11-09T20:25:00Z">
        <w:r>
          <w:rPr>
            <w:rFonts w:eastAsia="MS Mincho"/>
            <w:lang w:eastAsia="ja-JP"/>
          </w:rPr>
          <w:t>n F1</w:t>
        </w:r>
      </w:ins>
      <w:ins w:id="61" w:author="Huawei1" w:date="2020-11-09T22:28:00Z">
        <w:del w:id="62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r not</w:delText>
          </w:r>
        </w:del>
        <w:r w:rsidR="00A8735A">
          <w:rPr>
            <w:rFonts w:eastAsia="MS Mincho"/>
            <w:lang w:eastAsia="ja-JP"/>
          </w:rPr>
          <w:t>.</w:t>
        </w:r>
      </w:ins>
      <w:ins w:id="63" w:author="Ericsson User" w:date="2020-11-09T20:25:00Z">
        <w:r>
          <w:rPr>
            <w:rFonts w:eastAsia="MS Mincho"/>
            <w:lang w:eastAsia="ja-JP"/>
          </w:rPr>
          <w:t xml:space="preserve"> It is also FFS whether </w:t>
        </w:r>
      </w:ins>
      <w:ins w:id="64" w:author="Ericsson User" w:date="2020-11-09T20:26:00Z">
        <w:r>
          <w:rPr>
            <w:rFonts w:eastAsia="MS Mincho"/>
            <w:lang w:eastAsia="ja-JP"/>
          </w:rPr>
          <w:t xml:space="preserve">the F1-U tunnel for the PTM transmission is established per DU or per cell. </w:t>
        </w:r>
      </w:ins>
      <w:ins w:id="65" w:author="Ericsson User" w:date="2020-11-09T20:27:00Z">
        <w:r>
          <w:rPr>
            <w:rFonts w:eastAsia="MS Mincho"/>
            <w:lang w:eastAsia="ja-JP"/>
          </w:rPr>
          <w:t>The definition</w:t>
        </w:r>
      </w:ins>
      <w:ins w:id="66" w:author="Intel(Tony Lee)" w:date="2020-11-09T19:51:00Z">
        <w:r w:rsidR="00165942">
          <w:rPr>
            <w:rFonts w:eastAsia="MS Mincho"/>
            <w:lang w:eastAsia="ja-JP"/>
          </w:rPr>
          <w:t xml:space="preserve"> and usage</w:t>
        </w:r>
      </w:ins>
      <w:ins w:id="67" w:author="Ericsson User" w:date="2020-11-09T20:27:00Z">
        <w:r>
          <w:rPr>
            <w:rFonts w:eastAsia="MS Mincho"/>
            <w:lang w:eastAsia="ja-JP"/>
          </w:rPr>
          <w:t xml:space="preserve"> of the term “PTM</w:t>
        </w:r>
      </w:ins>
      <w:ins w:id="68" w:author="Intel(Tony Lee)" w:date="2020-11-09T19:54:00Z">
        <w:r w:rsidR="00E437EE">
          <w:rPr>
            <w:rFonts w:eastAsia="MS Mincho"/>
            <w:lang w:eastAsia="ja-JP"/>
          </w:rPr>
          <w:t xml:space="preserve">” is </w:t>
        </w:r>
      </w:ins>
      <w:ins w:id="69" w:author="Ericsson User" w:date="2020-11-09T20:27:00Z">
        <w:del w:id="70" w:author="Intel(Tony Lee)" w:date="2020-11-09T19:54:00Z">
          <w:r w:rsidDel="00E437EE">
            <w:rPr>
              <w:rFonts w:eastAsia="MS Mincho"/>
              <w:lang w:eastAsia="ja-JP"/>
            </w:rPr>
            <w:delText>”</w:delText>
          </w:r>
        </w:del>
        <w:del w:id="71" w:author="Intel(Tony Lee)" w:date="2020-11-09T19:52:00Z">
          <w:r w:rsidDel="00165942">
            <w:rPr>
              <w:rFonts w:eastAsia="MS Mincho"/>
              <w:lang w:eastAsia="ja-JP"/>
            </w:rPr>
            <w:delText xml:space="preserve"> and t</w:delText>
          </w:r>
        </w:del>
        <w:del w:id="72" w:author="Intel(Tony Lee)" w:date="2020-11-09T19:51:00Z">
          <w:r w:rsidDel="00165942">
            <w:rPr>
              <w:rFonts w:eastAsia="MS Mincho"/>
              <w:lang w:eastAsia="ja-JP"/>
            </w:rPr>
            <w:delText>he usage of the term “</w:delText>
          </w:r>
        </w:del>
      </w:ins>
      <w:ins w:id="73" w:author="Ericsson User" w:date="2020-11-09T20:28:00Z">
        <w:del w:id="74" w:author="Intel(Tony Lee)" w:date="2020-11-09T19:51:00Z">
          <w:r w:rsidDel="00165942">
            <w:rPr>
              <w:rFonts w:eastAsia="MS Mincho"/>
              <w:lang w:eastAsia="ja-JP"/>
            </w:rPr>
            <w:delText xml:space="preserve">PTM” is also </w:delText>
          </w:r>
        </w:del>
        <w:r>
          <w:rPr>
            <w:rFonts w:eastAsia="MS Mincho"/>
            <w:lang w:eastAsia="ja-JP"/>
          </w:rPr>
          <w:t>FFS.</w:t>
        </w:r>
      </w:ins>
      <w:ins w:id="75" w:author="Ericsson User" w:date="2020-11-09T20:30:00Z">
        <w:r>
          <w:rPr>
            <w:rFonts w:eastAsia="MS Mincho"/>
            <w:lang w:eastAsia="ja-JP"/>
          </w:rPr>
          <w:t xml:space="preserve"> Also</w:t>
        </w:r>
      </w:ins>
      <w:ins w:id="76" w:author="Ericsson User" w:date="2020-11-09T20:34:00Z">
        <w:r>
          <w:rPr>
            <w:rFonts w:eastAsia="MS Mincho"/>
            <w:lang w:eastAsia="ja-JP"/>
          </w:rPr>
          <w:t>,</w:t>
        </w:r>
      </w:ins>
      <w:ins w:id="77" w:author="Ericsson User" w:date="2020-11-09T20:30:00Z">
        <w:r>
          <w:rPr>
            <w:rFonts w:eastAsia="MS Mincho"/>
            <w:lang w:eastAsia="ja-JP"/>
          </w:rPr>
          <w:t xml:space="preserve"> the </w:t>
        </w:r>
      </w:ins>
      <w:ins w:id="78" w:author="Intel(Tony Lee)" w:date="2020-11-09T19:52:00Z">
        <w:r w:rsidR="00A82E27">
          <w:rPr>
            <w:rFonts w:eastAsia="MS Mincho"/>
            <w:lang w:eastAsia="ja-JP"/>
          </w:rPr>
          <w:t>definition</w:t>
        </w:r>
      </w:ins>
      <w:ins w:id="79" w:author="Intel(Tony Lee)" w:date="2020-11-09T19:54:00Z">
        <w:r w:rsidR="00B71C8D">
          <w:rPr>
            <w:rFonts w:eastAsia="MS Mincho"/>
            <w:lang w:eastAsia="ja-JP"/>
          </w:rPr>
          <w:t xml:space="preserve"> of the term</w:t>
        </w:r>
      </w:ins>
      <w:bookmarkStart w:id="80" w:name="_GoBack"/>
      <w:bookmarkEnd w:id="80"/>
      <w:ins w:id="81" w:author="Ericsson User" w:date="2020-11-09T20:30:00Z">
        <w:del w:id="82" w:author="Intel(Tony Lee)" w:date="2020-11-09T19:52:00Z">
          <w:r w:rsidDel="00A82E27">
            <w:rPr>
              <w:rFonts w:eastAsia="MS Mincho"/>
              <w:lang w:eastAsia="ja-JP"/>
            </w:rPr>
            <w:delText>term</w:delText>
          </w:r>
        </w:del>
        <w:r>
          <w:rPr>
            <w:rFonts w:eastAsia="MS Mincho"/>
            <w:lang w:eastAsia="ja-JP"/>
          </w:rPr>
          <w:t xml:space="preserve"> “MBS radio bearer” is FFS</w:t>
        </w:r>
      </w:ins>
      <w:ins w:id="83" w:author="Ericsson User" w:date="2020-11-09T20:40:00Z">
        <w:r>
          <w:rPr>
            <w:rFonts w:eastAsia="MS Mincho"/>
            <w:lang w:eastAsia="ja-JP"/>
          </w:rPr>
          <w:t>.</w:t>
        </w:r>
      </w:ins>
    </w:p>
    <w:p w14:paraId="2A58D8C2" w14:textId="2B3D86C0" w:rsidR="004B1938" w:rsidDel="00DF7EA9" w:rsidRDefault="004B1938" w:rsidP="00A8735A">
      <w:pPr>
        <w:overflowPunct w:val="0"/>
        <w:autoSpaceDE w:val="0"/>
        <w:autoSpaceDN w:val="0"/>
        <w:adjustRightInd w:val="0"/>
        <w:textAlignment w:val="baseline"/>
        <w:rPr>
          <w:ins w:id="84" w:author="Huawei1" w:date="2020-11-09T22:35:00Z"/>
          <w:del w:id="85" w:author="Ericsson User" w:date="2020-11-09T20:39:00Z"/>
          <w:rFonts w:eastAsia="MS Mincho"/>
          <w:lang w:eastAsia="ja-JP"/>
        </w:rPr>
      </w:pPr>
      <w:ins w:id="86" w:author="Huawei1" w:date="2020-11-09T22:34:00Z">
        <w:del w:id="87" w:author="Ericsson User" w:date="2020-11-09T20:39:00Z">
          <w:r w:rsidDel="00DF7EA9">
            <w:rPr>
              <w:rFonts w:eastAsia="MS Mincho"/>
              <w:lang w:eastAsia="ja-JP"/>
            </w:rPr>
            <w:lastRenderedPageBreak/>
            <w:delText xml:space="preserve">Upon </w:delText>
          </w:r>
        </w:del>
        <w:del w:id="88" w:author="Ericsson User" w:date="2020-11-09T20:29:00Z">
          <w:r w:rsidDel="00DF7EA9">
            <w:rPr>
              <w:rFonts w:eastAsia="MS Mincho"/>
              <w:lang w:eastAsia="ja-JP"/>
            </w:rPr>
            <w:delText xml:space="preserve">receiving the MBS context (i.e. </w:delText>
          </w:r>
          <w:r w:rsidRPr="004B1938" w:rsidDel="00DF7EA9">
            <w:rPr>
              <w:rFonts w:eastAsia="MS Mincho"/>
              <w:lang w:eastAsia="ja-JP"/>
            </w:rPr>
            <w:delText>MBS Session id, QoS profile</w:delText>
          </w:r>
          <w:r w:rsidDel="00DF7EA9">
            <w:rPr>
              <w:rFonts w:eastAsia="MS Mincho"/>
              <w:lang w:eastAsia="ja-JP"/>
            </w:rPr>
            <w:delText>) from</w:delText>
          </w:r>
        </w:del>
        <w:del w:id="89" w:author="Ericsson User" w:date="2020-11-09T20:39:00Z">
          <w:r w:rsidDel="00DF7EA9">
            <w:rPr>
              <w:rFonts w:eastAsia="MS Mincho"/>
              <w:lang w:eastAsia="ja-JP"/>
            </w:rPr>
            <w:delText xml:space="preserve"> 5GC, </w:delText>
          </w:r>
        </w:del>
      </w:ins>
      <w:ins w:id="90" w:author="Huawei1" w:date="2020-11-09T22:35:00Z">
        <w:del w:id="91" w:author="Ericsson User" w:date="2020-11-09T20:39:00Z">
          <w:r w:rsidDel="00DF7EA9">
            <w:rPr>
              <w:rFonts w:eastAsia="MS Mincho"/>
              <w:lang w:eastAsia="ja-JP"/>
            </w:rPr>
            <w:delText xml:space="preserve">the gNB-CU </w:delText>
          </w:r>
        </w:del>
        <w:del w:id="92" w:author="Ericsson User" w:date="2020-11-09T20:31:00Z">
          <w:r w:rsidDel="00DF7EA9">
            <w:rPr>
              <w:rFonts w:eastAsia="MS Mincho"/>
              <w:lang w:eastAsia="ja-JP"/>
            </w:rPr>
            <w:delText xml:space="preserve">provides the context to the </w:delText>
          </w:r>
        </w:del>
        <w:del w:id="93" w:author="Ericsson User" w:date="2020-11-09T20:39:00Z">
          <w:r w:rsidDel="00DF7EA9">
            <w:rPr>
              <w:rFonts w:eastAsia="MS Mincho"/>
              <w:lang w:eastAsia="ja-JP"/>
            </w:rPr>
            <w:delText>gNB-DU</w:delText>
          </w:r>
        </w:del>
        <w:del w:id="94" w:author="Ericsson User" w:date="2020-11-09T20:33:00Z">
          <w:r w:rsidDel="00DF7EA9">
            <w:rPr>
              <w:rFonts w:eastAsia="MS Mincho"/>
              <w:lang w:eastAsia="ja-JP"/>
            </w:rPr>
            <w:delText>and</w:delText>
          </w:r>
        </w:del>
        <w:del w:id="95" w:author="Ericsson User" w:date="2020-11-09T20:39:00Z">
          <w:r w:rsidDel="00DF7EA9">
            <w:rPr>
              <w:rFonts w:eastAsia="MS Mincho"/>
              <w:lang w:eastAsia="ja-JP"/>
            </w:rPr>
            <w:delText xml:space="preserve"> the gNB-CU-CP </w:delText>
          </w:r>
        </w:del>
        <w:del w:id="96" w:author="Ericsson User" w:date="2020-11-09T20:33:00Z">
          <w:r w:rsidDel="00DF7EA9">
            <w:rPr>
              <w:rFonts w:eastAsia="MS Mincho"/>
              <w:lang w:eastAsia="ja-JP"/>
            </w:rPr>
            <w:delText xml:space="preserve">provides the context to </w:delText>
          </w:r>
        </w:del>
        <w:del w:id="97" w:author="Ericsson User" w:date="2020-11-09T20:39:00Z">
          <w:r w:rsidDel="00DF7EA9">
            <w:rPr>
              <w:rFonts w:eastAsia="MS Mincho"/>
              <w:lang w:eastAsia="ja-JP"/>
            </w:rPr>
            <w:delText>the gNB-CU-UP.</w:delText>
          </w:r>
        </w:del>
      </w:ins>
    </w:p>
    <w:p w14:paraId="22092DD6" w14:textId="40B757AE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98" w:author="Huawei1" w:date="2020-11-09T22:29:00Z"/>
          <w:rFonts w:eastAsia="MS Mincho"/>
          <w:lang w:eastAsia="ja-JP"/>
        </w:rPr>
      </w:pPr>
    </w:p>
    <w:p w14:paraId="000D8738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99" w:author="Huawei1" w:date="2020-11-09T22:27:00Z"/>
          <w:rFonts w:eastAsia="MS Mincho"/>
          <w:lang w:eastAsia="ja-JP"/>
        </w:rPr>
      </w:pPr>
    </w:p>
    <w:p w14:paraId="55BE91AA" w14:textId="40ECAA33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00" w:author="Huawei1" w:date="2020-11-09T22:25:00Z"/>
          <w:rFonts w:eastAsia="MS Mincho"/>
          <w:lang w:eastAsia="ja-JP"/>
        </w:rPr>
      </w:pPr>
    </w:p>
    <w:p w14:paraId="43EC6CAC" w14:textId="06AC35A2" w:rsidR="00A8735A" w:rsidRPr="00AE442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ins w:id="101" w:author="Huawei1" w:date="2020-11-09T22:18:00Z">
        <w:r>
          <w:rPr>
            <w:rFonts w:eastAsia="MS Mincho"/>
            <w:lang w:eastAsia="ja-JP"/>
          </w:rPr>
          <w:t xml:space="preserve"> </w:t>
        </w:r>
      </w:ins>
    </w:p>
    <w:p w14:paraId="6011E384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9522169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4ED8868B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3AE74AF" w14:textId="77777777" w:rsidR="00A8735A" w:rsidRPr="00B8401F" w:rsidRDefault="00A8735A" w:rsidP="00A8735A">
      <w:pPr>
        <w:pStyle w:val="Heading1"/>
      </w:pPr>
      <w:bookmarkStart w:id="102" w:name="_Toc13919122"/>
      <w:bookmarkStart w:id="103" w:name="_Toc29391485"/>
      <w:bookmarkStart w:id="104" w:name="_Toc36560516"/>
      <w:bookmarkStart w:id="105" w:name="_Toc45104751"/>
      <w:bookmarkStart w:id="106" w:name="_Toc45883234"/>
      <w:r w:rsidRPr="00B8401F">
        <w:t>7</w:t>
      </w:r>
      <w:r w:rsidRPr="00B8401F">
        <w:tab/>
      </w:r>
      <w:r w:rsidRPr="00B8401F">
        <w:rPr>
          <w:lang w:eastAsia="ja-JP"/>
        </w:rPr>
        <w:t>NG-RAN</w:t>
      </w:r>
      <w:r w:rsidRPr="00B8401F">
        <w:t xml:space="preserve"> functions description</w:t>
      </w:r>
      <w:bookmarkEnd w:id="102"/>
      <w:bookmarkEnd w:id="103"/>
      <w:bookmarkEnd w:id="104"/>
      <w:bookmarkEnd w:id="105"/>
      <w:bookmarkEnd w:id="106"/>
    </w:p>
    <w:p w14:paraId="36BF56E2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574F8DC" w14:textId="77777777" w:rsidR="00A8735A" w:rsidRPr="00325D12" w:rsidRDefault="00A8735A" w:rsidP="00A8735A">
      <w:pPr>
        <w:pStyle w:val="Heading2"/>
        <w:rPr>
          <w:ins w:id="107" w:author="作者"/>
        </w:rPr>
      </w:pPr>
      <w:bookmarkStart w:id="108" w:name="_Toc45104757"/>
      <w:bookmarkStart w:id="109" w:name="_Toc45883240"/>
      <w:ins w:id="110" w:author="作者">
        <w:r w:rsidRPr="00325D12">
          <w:t>7.</w:t>
        </w:r>
        <w:r>
          <w:t>x</w:t>
        </w:r>
        <w:r w:rsidRPr="00325D12">
          <w:tab/>
        </w:r>
        <w:bookmarkEnd w:id="108"/>
        <w:bookmarkEnd w:id="109"/>
        <w:r>
          <w:t>Support for MBS</w:t>
        </w:r>
      </w:ins>
    </w:p>
    <w:p w14:paraId="537C0B2E" w14:textId="77777777" w:rsidR="00A8735A" w:rsidRPr="00B8401F" w:rsidRDefault="00A8735A" w:rsidP="00A8735A">
      <w:pPr>
        <w:rPr>
          <w:ins w:id="111" w:author="作者"/>
          <w:lang w:eastAsia="zh-CN"/>
        </w:rPr>
      </w:pPr>
      <w:ins w:id="112" w:author="作者">
        <w:r w:rsidRPr="00B8401F">
          <w:rPr>
            <w:rFonts w:hint="eastAsia"/>
            <w:lang w:eastAsia="zh-CN"/>
          </w:rPr>
          <w:t>Th</w:t>
        </w:r>
        <w:r w:rsidRPr="00B8401F">
          <w:rPr>
            <w:lang w:eastAsia="zh-CN"/>
          </w:rPr>
          <w:t xml:space="preserve">e </w:t>
        </w:r>
        <w:r>
          <w:rPr>
            <w:lang w:eastAsia="zh-CN"/>
          </w:rPr>
          <w:t>Support of MBS</w:t>
        </w:r>
        <w:r w:rsidRPr="00B8401F">
          <w:rPr>
            <w:lang w:eastAsia="zh-CN"/>
          </w:rPr>
          <w:t xml:space="preserve"> in non-split gNB case is specified in </w:t>
        </w:r>
        <w:r>
          <w:rPr>
            <w:lang w:eastAsia="zh-CN"/>
          </w:rPr>
          <w:t xml:space="preserve">TS 38.300 </w:t>
        </w:r>
        <w:r w:rsidRPr="00B8401F">
          <w:rPr>
            <w:lang w:eastAsia="zh-CN"/>
          </w:rPr>
          <w:t>[2].</w:t>
        </w:r>
      </w:ins>
    </w:p>
    <w:p w14:paraId="58C5B5D5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3DD8937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4E5DED7" w14:textId="77777777" w:rsidR="00A8735A" w:rsidRPr="00B8401F" w:rsidRDefault="00A8735A" w:rsidP="00A8735A">
      <w:pPr>
        <w:pStyle w:val="Heading1"/>
      </w:pPr>
      <w:bookmarkStart w:id="113" w:name="_Toc45104758"/>
      <w:bookmarkStart w:id="114" w:name="_Toc45883241"/>
      <w:r w:rsidRPr="00B8401F">
        <w:t>8</w:t>
      </w:r>
      <w:r w:rsidRPr="00B8401F">
        <w:tab/>
        <w:t>Overall procedures in gNB-CU/gNB-DU Architecture</w:t>
      </w:r>
      <w:bookmarkEnd w:id="113"/>
      <w:bookmarkEnd w:id="114"/>
    </w:p>
    <w:p w14:paraId="11A2D27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2E7122CE" w14:textId="77777777" w:rsidR="00A8735A" w:rsidRPr="00B8401F" w:rsidRDefault="00A8735A" w:rsidP="00A8735A">
      <w:pPr>
        <w:pStyle w:val="Heading2"/>
      </w:pPr>
      <w:bookmarkStart w:id="115" w:name="_Toc13919127"/>
      <w:bookmarkStart w:id="116" w:name="_Toc29391492"/>
      <w:bookmarkStart w:id="117" w:name="_Toc36560523"/>
      <w:bookmarkStart w:id="118" w:name="_Toc45104760"/>
      <w:bookmarkStart w:id="119" w:name="_Toc45883243"/>
      <w:r w:rsidRPr="00B8401F">
        <w:t>8.2</w:t>
      </w:r>
      <w:r w:rsidRPr="00B8401F">
        <w:tab/>
        <w:t>Intra-gNB-CU Mobility</w:t>
      </w:r>
      <w:bookmarkEnd w:id="115"/>
      <w:bookmarkEnd w:id="116"/>
      <w:bookmarkEnd w:id="117"/>
      <w:bookmarkEnd w:id="118"/>
      <w:bookmarkEnd w:id="119"/>
    </w:p>
    <w:p w14:paraId="4551112D" w14:textId="77777777" w:rsidR="00A8735A" w:rsidRPr="00B8401F" w:rsidRDefault="00A8735A" w:rsidP="00A8735A">
      <w:pPr>
        <w:pStyle w:val="Heading3"/>
        <w:rPr>
          <w:lang w:eastAsia="zh-CN"/>
        </w:rPr>
      </w:pPr>
      <w:bookmarkStart w:id="120" w:name="_Toc13919128"/>
      <w:bookmarkStart w:id="121" w:name="_Toc29391493"/>
      <w:bookmarkStart w:id="122" w:name="_Toc36560524"/>
      <w:bookmarkStart w:id="123" w:name="_Toc45104761"/>
      <w:bookmarkStart w:id="124" w:name="_Toc45883244"/>
      <w:r w:rsidRPr="00B8401F">
        <w:t>8.2.1</w:t>
      </w:r>
      <w:r w:rsidRPr="00B8401F">
        <w:tab/>
        <w:t>Intra-NR Mobility</w:t>
      </w:r>
      <w:bookmarkEnd w:id="120"/>
      <w:bookmarkEnd w:id="121"/>
      <w:bookmarkEnd w:id="122"/>
      <w:bookmarkEnd w:id="123"/>
      <w:bookmarkEnd w:id="124"/>
    </w:p>
    <w:p w14:paraId="520CCB1B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4FD8A9E4" w14:textId="77777777" w:rsidR="00A8735A" w:rsidRDefault="00A8735A" w:rsidP="00A8735A">
      <w:pPr>
        <w:rPr>
          <w:rFonts w:eastAsia="MS Mincho"/>
          <w:lang w:eastAsia="ja-JP"/>
        </w:rPr>
      </w:pPr>
    </w:p>
    <w:p w14:paraId="45FA7CEC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3597558F" w14:textId="77777777" w:rsidR="00A8735A" w:rsidRDefault="00A8735A" w:rsidP="00A8735A">
      <w:pPr>
        <w:pStyle w:val="Heading2"/>
        <w:rPr>
          <w:ins w:id="125" w:author="作者"/>
          <w:rFonts w:eastAsia="SimSun"/>
          <w:lang w:eastAsia="zh-CN"/>
        </w:rPr>
      </w:pPr>
      <w:bookmarkStart w:id="126" w:name="_Toc45104819"/>
      <w:bookmarkStart w:id="127" w:name="_Toc45883302"/>
      <w:ins w:id="128" w:author="作者">
        <w:r>
          <w:rPr>
            <w:rFonts w:eastAsia="SimSun"/>
            <w:lang w:eastAsia="zh-CN"/>
          </w:rPr>
          <w:t>8</w:t>
        </w:r>
        <w:r>
          <w:rPr>
            <w:rFonts w:eastAsia="SimSun"/>
          </w:rPr>
          <w:t>.xx</w:t>
        </w:r>
        <w:r>
          <w:rPr>
            <w:rFonts w:eastAsia="SimSun"/>
          </w:rPr>
          <w:tab/>
          <w:t xml:space="preserve">Overall procedures </w:t>
        </w:r>
        <w:r>
          <w:rPr>
            <w:rFonts w:eastAsia="SimSun"/>
            <w:lang w:eastAsia="zh-CN"/>
          </w:rPr>
          <w:t xml:space="preserve">for </w:t>
        </w:r>
        <w:bookmarkEnd w:id="126"/>
        <w:bookmarkEnd w:id="127"/>
        <w:r>
          <w:rPr>
            <w:rFonts w:eastAsia="SimSun"/>
            <w:lang w:eastAsia="zh-CN"/>
          </w:rPr>
          <w:t xml:space="preserve">MBS </w:t>
        </w:r>
      </w:ins>
    </w:p>
    <w:p w14:paraId="09BA110A" w14:textId="77777777" w:rsidR="00A8735A" w:rsidRDefault="00A8735A" w:rsidP="00A8735A">
      <w:pPr>
        <w:rPr>
          <w:ins w:id="129" w:author="作者"/>
          <w:rFonts w:eastAsia="MS Mincho"/>
          <w:lang w:eastAsia="ja-JP"/>
        </w:rPr>
      </w:pPr>
      <w:ins w:id="130" w:author="作者">
        <w:r>
          <w:t xml:space="preserve">The following clauses describe the overall procedures </w:t>
        </w:r>
        <w:r>
          <w:rPr>
            <w:lang w:eastAsia="zh-CN"/>
          </w:rPr>
          <w:t xml:space="preserve">for MBS </w:t>
        </w:r>
        <w:r>
          <w:t>involving E1 and F1.</w:t>
        </w:r>
      </w:ins>
    </w:p>
    <w:p w14:paraId="422C680D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31" w:author="作者"/>
          <w:rFonts w:eastAsia="MS Mincho"/>
          <w:lang w:eastAsia="ja-JP"/>
        </w:rPr>
      </w:pPr>
    </w:p>
    <w:p w14:paraId="3CA09623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</w:t>
      </w:r>
      <w:r>
        <w:rPr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b/>
          <w:i/>
          <w:color w:val="3333FF"/>
          <w:sz w:val="28"/>
          <w:highlight w:val="yellow"/>
          <w:lang w:eastAsia="ja-JP"/>
        </w:rPr>
        <w:t xml:space="preserve"> of the Change</w:t>
      </w:r>
      <w:r>
        <w:rPr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</w:t>
      </w:r>
    </w:p>
    <w:p w14:paraId="380C7E79" w14:textId="77777777" w:rsidR="00611E9E" w:rsidRDefault="00611E9E" w:rsidP="00365EBC"/>
    <w:bookmarkEnd w:id="1"/>
    <w:bookmarkEnd w:id="2"/>
    <w:bookmarkEnd w:id="3"/>
    <w:bookmarkEnd w:id="4"/>
    <w:bookmarkEnd w:id="5"/>
    <w:p w14:paraId="7D27FD06" w14:textId="77777777" w:rsidR="00355610" w:rsidRPr="00E85CF5" w:rsidRDefault="00355610" w:rsidP="00355610">
      <w:pPr>
        <w:spacing w:before="240" w:after="0"/>
        <w:rPr>
          <w:lang w:eastAsia="zh-CN"/>
        </w:rPr>
      </w:pPr>
    </w:p>
    <w:sectPr w:rsidR="00355610" w:rsidRPr="00E85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C78B" w14:textId="77777777" w:rsidR="004020AB" w:rsidRDefault="004020AB">
      <w:r>
        <w:separator/>
      </w:r>
    </w:p>
  </w:endnote>
  <w:endnote w:type="continuationSeparator" w:id="0">
    <w:p w14:paraId="322E0079" w14:textId="77777777" w:rsidR="004020AB" w:rsidRDefault="004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B24A" w14:textId="77777777" w:rsidR="007360B7" w:rsidRDefault="0073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5527" w14:textId="77777777" w:rsidR="00FF4B22" w:rsidRDefault="00FF4B22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83F1" w14:textId="77777777" w:rsidR="007360B7" w:rsidRDefault="0073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2541" w14:textId="77777777" w:rsidR="004020AB" w:rsidRDefault="004020AB">
      <w:r>
        <w:separator/>
      </w:r>
    </w:p>
  </w:footnote>
  <w:footnote w:type="continuationSeparator" w:id="0">
    <w:p w14:paraId="59C05C20" w14:textId="77777777" w:rsidR="004020AB" w:rsidRDefault="0040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B3B4" w14:textId="77777777" w:rsidR="007360B7" w:rsidRDefault="0073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9DF4" w14:textId="77777777" w:rsidR="007360B7" w:rsidRDefault="0073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91AF" w14:textId="77777777" w:rsidR="007360B7" w:rsidRDefault="0073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D1F"/>
    <w:multiLevelType w:val="hybridMultilevel"/>
    <w:tmpl w:val="AD424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427D3"/>
    <w:multiLevelType w:val="hybridMultilevel"/>
    <w:tmpl w:val="E682B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46B8F"/>
    <w:multiLevelType w:val="multilevel"/>
    <w:tmpl w:val="2A94E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E56B84"/>
    <w:multiLevelType w:val="hybridMultilevel"/>
    <w:tmpl w:val="E7E83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A48B6"/>
    <w:multiLevelType w:val="multilevel"/>
    <w:tmpl w:val="4D760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FB6D43"/>
    <w:multiLevelType w:val="hybridMultilevel"/>
    <w:tmpl w:val="03D2C936"/>
    <w:lvl w:ilvl="0" w:tplc="CB6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9F2CAB"/>
    <w:multiLevelType w:val="hybridMultilevel"/>
    <w:tmpl w:val="04466BAA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41280"/>
    <w:multiLevelType w:val="hybridMultilevel"/>
    <w:tmpl w:val="C220F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2F089C"/>
    <w:multiLevelType w:val="hybridMultilevel"/>
    <w:tmpl w:val="0D967FE2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84BBC"/>
    <w:multiLevelType w:val="hybridMultilevel"/>
    <w:tmpl w:val="B574AD1A"/>
    <w:lvl w:ilvl="0" w:tplc="4E78A906"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34E"/>
    <w:multiLevelType w:val="hybridMultilevel"/>
    <w:tmpl w:val="2682C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8237B"/>
    <w:multiLevelType w:val="multilevel"/>
    <w:tmpl w:val="A8FE9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24E44"/>
    <w:multiLevelType w:val="hybridMultilevel"/>
    <w:tmpl w:val="ADA42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34514"/>
    <w:multiLevelType w:val="hybridMultilevel"/>
    <w:tmpl w:val="A4D2B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191549"/>
    <w:multiLevelType w:val="hybridMultilevel"/>
    <w:tmpl w:val="6E621C56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65985280"/>
    <w:multiLevelType w:val="hybridMultilevel"/>
    <w:tmpl w:val="8C703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F77D3"/>
    <w:multiLevelType w:val="hybridMultilevel"/>
    <w:tmpl w:val="782EEBAC"/>
    <w:lvl w:ilvl="0" w:tplc="081EE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B45B1A"/>
    <w:multiLevelType w:val="hybridMultilevel"/>
    <w:tmpl w:val="6F80E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5714D4"/>
    <w:multiLevelType w:val="hybridMultilevel"/>
    <w:tmpl w:val="B0E839B2"/>
    <w:lvl w:ilvl="0" w:tplc="24D8BECE">
      <w:start w:val="1"/>
      <w:numFmt w:val="bullet"/>
      <w:lvlText w:val="-"/>
      <w:lvlJc w:val="left"/>
      <w:pPr>
        <w:tabs>
          <w:tab w:val="num" w:pos="136"/>
        </w:tabs>
        <w:ind w:left="136" w:hanging="420"/>
      </w:pPr>
      <w:rPr>
        <w:rFonts w:ascii="Arial" w:hAnsi="Arial" w:cs="Times New Roman" w:hint="default"/>
      </w:rPr>
    </w:lvl>
    <w:lvl w:ilvl="1" w:tplc="24D8BECE">
      <w:start w:val="1"/>
      <w:numFmt w:val="bullet"/>
      <w:lvlText w:val="-"/>
      <w:lvlJc w:val="left"/>
      <w:pPr>
        <w:tabs>
          <w:tab w:val="num" w:pos="556"/>
        </w:tabs>
        <w:ind w:left="556" w:hanging="420"/>
      </w:pPr>
      <w:rPr>
        <w:rFonts w:ascii="Arial" w:hAnsi="Arial" w:cs="Times New Roman" w:hint="default"/>
      </w:rPr>
    </w:lvl>
    <w:lvl w:ilvl="2" w:tplc="25766D94">
      <w:start w:val="15"/>
      <w:numFmt w:val="bullet"/>
      <w:lvlText w:val="-"/>
      <w:lvlJc w:val="left"/>
      <w:pPr>
        <w:tabs>
          <w:tab w:val="num" w:pos="976"/>
        </w:tabs>
        <w:ind w:left="976" w:hanging="420"/>
      </w:pPr>
      <w:rPr>
        <w:rFonts w:ascii="Calibri" w:eastAsia="Calibri" w:hAnsi="Calibri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28" w15:restartNumberingAfterBreak="0">
    <w:nsid w:val="74245E93"/>
    <w:multiLevelType w:val="hybridMultilevel"/>
    <w:tmpl w:val="FDE27F30"/>
    <w:lvl w:ilvl="0" w:tplc="49FE12A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87401"/>
    <w:multiLevelType w:val="multilevel"/>
    <w:tmpl w:val="1D34B6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97A1254"/>
    <w:multiLevelType w:val="hybridMultilevel"/>
    <w:tmpl w:val="DE029DA8"/>
    <w:lvl w:ilvl="0" w:tplc="94724F1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14398E"/>
    <w:multiLevelType w:val="hybridMultilevel"/>
    <w:tmpl w:val="556A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23"/>
  </w:num>
  <w:num w:numId="5">
    <w:abstractNumId w:val="2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29"/>
  </w:num>
  <w:num w:numId="16">
    <w:abstractNumId w:val="11"/>
  </w:num>
  <w:num w:numId="17">
    <w:abstractNumId w:val="16"/>
  </w:num>
  <w:num w:numId="18">
    <w:abstractNumId w:val="28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Intel(Tony Lee)">
    <w15:presenceInfo w15:providerId="None" w15:userId="Intel(Tony Lee)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removeDateAndTime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0BF6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06CB3"/>
    <w:rsid w:val="000110CA"/>
    <w:rsid w:val="00011674"/>
    <w:rsid w:val="000118F6"/>
    <w:rsid w:val="00012B55"/>
    <w:rsid w:val="00013CB8"/>
    <w:rsid w:val="00015330"/>
    <w:rsid w:val="0001565F"/>
    <w:rsid w:val="00016133"/>
    <w:rsid w:val="0001701A"/>
    <w:rsid w:val="000170ED"/>
    <w:rsid w:val="000179ED"/>
    <w:rsid w:val="00017C43"/>
    <w:rsid w:val="000205C0"/>
    <w:rsid w:val="00020BFF"/>
    <w:rsid w:val="000224E8"/>
    <w:rsid w:val="00022E4A"/>
    <w:rsid w:val="00023DFB"/>
    <w:rsid w:val="00023E5C"/>
    <w:rsid w:val="0002440B"/>
    <w:rsid w:val="00024A5D"/>
    <w:rsid w:val="00025434"/>
    <w:rsid w:val="0002747B"/>
    <w:rsid w:val="000313F8"/>
    <w:rsid w:val="00031567"/>
    <w:rsid w:val="00032AB8"/>
    <w:rsid w:val="0003419C"/>
    <w:rsid w:val="000346B7"/>
    <w:rsid w:val="000357E9"/>
    <w:rsid w:val="00037704"/>
    <w:rsid w:val="00037B33"/>
    <w:rsid w:val="00040227"/>
    <w:rsid w:val="00040B64"/>
    <w:rsid w:val="0004127F"/>
    <w:rsid w:val="000421C4"/>
    <w:rsid w:val="00042C45"/>
    <w:rsid w:val="00043BC5"/>
    <w:rsid w:val="000442D9"/>
    <w:rsid w:val="00044562"/>
    <w:rsid w:val="00044AFC"/>
    <w:rsid w:val="000460B7"/>
    <w:rsid w:val="000468A5"/>
    <w:rsid w:val="00047A86"/>
    <w:rsid w:val="00047D2B"/>
    <w:rsid w:val="00050240"/>
    <w:rsid w:val="000502EF"/>
    <w:rsid w:val="0005055D"/>
    <w:rsid w:val="00052018"/>
    <w:rsid w:val="000520DD"/>
    <w:rsid w:val="0005476A"/>
    <w:rsid w:val="00054CEB"/>
    <w:rsid w:val="0005607C"/>
    <w:rsid w:val="00057F83"/>
    <w:rsid w:val="00061B84"/>
    <w:rsid w:val="000622D3"/>
    <w:rsid w:val="00062A3B"/>
    <w:rsid w:val="00062B26"/>
    <w:rsid w:val="00064173"/>
    <w:rsid w:val="000655EF"/>
    <w:rsid w:val="000706CB"/>
    <w:rsid w:val="00070CDD"/>
    <w:rsid w:val="00072EDF"/>
    <w:rsid w:val="000737BB"/>
    <w:rsid w:val="00073C97"/>
    <w:rsid w:val="00075247"/>
    <w:rsid w:val="00076C0D"/>
    <w:rsid w:val="00076E32"/>
    <w:rsid w:val="00076E9F"/>
    <w:rsid w:val="00081C37"/>
    <w:rsid w:val="00083024"/>
    <w:rsid w:val="000832CF"/>
    <w:rsid w:val="00083842"/>
    <w:rsid w:val="000843D9"/>
    <w:rsid w:val="00084F0C"/>
    <w:rsid w:val="00084F5E"/>
    <w:rsid w:val="000853DD"/>
    <w:rsid w:val="00085822"/>
    <w:rsid w:val="00085DF3"/>
    <w:rsid w:val="00086B96"/>
    <w:rsid w:val="00090960"/>
    <w:rsid w:val="00091874"/>
    <w:rsid w:val="000918C5"/>
    <w:rsid w:val="00093E22"/>
    <w:rsid w:val="00094100"/>
    <w:rsid w:val="00094829"/>
    <w:rsid w:val="000968B5"/>
    <w:rsid w:val="00096EAC"/>
    <w:rsid w:val="0009762D"/>
    <w:rsid w:val="0009787E"/>
    <w:rsid w:val="00097964"/>
    <w:rsid w:val="00097992"/>
    <w:rsid w:val="00097FD1"/>
    <w:rsid w:val="000A10EB"/>
    <w:rsid w:val="000A2D64"/>
    <w:rsid w:val="000A3769"/>
    <w:rsid w:val="000A394F"/>
    <w:rsid w:val="000A3CD7"/>
    <w:rsid w:val="000A4AD6"/>
    <w:rsid w:val="000A4C5A"/>
    <w:rsid w:val="000A59A5"/>
    <w:rsid w:val="000A689E"/>
    <w:rsid w:val="000A6CBD"/>
    <w:rsid w:val="000A7AFA"/>
    <w:rsid w:val="000B1219"/>
    <w:rsid w:val="000B13E4"/>
    <w:rsid w:val="000B172C"/>
    <w:rsid w:val="000B1F49"/>
    <w:rsid w:val="000B3D6C"/>
    <w:rsid w:val="000B48A6"/>
    <w:rsid w:val="000B4B4A"/>
    <w:rsid w:val="000B4E54"/>
    <w:rsid w:val="000B54C1"/>
    <w:rsid w:val="000B5774"/>
    <w:rsid w:val="000B5F7E"/>
    <w:rsid w:val="000B65D8"/>
    <w:rsid w:val="000B78CC"/>
    <w:rsid w:val="000B7FD7"/>
    <w:rsid w:val="000C00E1"/>
    <w:rsid w:val="000C1E73"/>
    <w:rsid w:val="000C2358"/>
    <w:rsid w:val="000C42DD"/>
    <w:rsid w:val="000C4E93"/>
    <w:rsid w:val="000C5D39"/>
    <w:rsid w:val="000C6CBB"/>
    <w:rsid w:val="000C6D76"/>
    <w:rsid w:val="000C6E31"/>
    <w:rsid w:val="000C7168"/>
    <w:rsid w:val="000D0344"/>
    <w:rsid w:val="000D0629"/>
    <w:rsid w:val="000D0AB8"/>
    <w:rsid w:val="000D1341"/>
    <w:rsid w:val="000D184E"/>
    <w:rsid w:val="000D3B23"/>
    <w:rsid w:val="000D468C"/>
    <w:rsid w:val="000D5DB8"/>
    <w:rsid w:val="000D5EC9"/>
    <w:rsid w:val="000E02F8"/>
    <w:rsid w:val="000E13C9"/>
    <w:rsid w:val="000E301C"/>
    <w:rsid w:val="000E3370"/>
    <w:rsid w:val="000E33C3"/>
    <w:rsid w:val="000E35F6"/>
    <w:rsid w:val="000E4329"/>
    <w:rsid w:val="000E558F"/>
    <w:rsid w:val="000E5BBC"/>
    <w:rsid w:val="000E61B0"/>
    <w:rsid w:val="000E6CF2"/>
    <w:rsid w:val="000E7C81"/>
    <w:rsid w:val="000F025B"/>
    <w:rsid w:val="000F06A2"/>
    <w:rsid w:val="000F1FC4"/>
    <w:rsid w:val="000F2DC9"/>
    <w:rsid w:val="000F3AB3"/>
    <w:rsid w:val="000F446E"/>
    <w:rsid w:val="000F5047"/>
    <w:rsid w:val="000F5EFA"/>
    <w:rsid w:val="000F610A"/>
    <w:rsid w:val="000F6965"/>
    <w:rsid w:val="000F6E6D"/>
    <w:rsid w:val="000F705E"/>
    <w:rsid w:val="000F7A9D"/>
    <w:rsid w:val="000F7B91"/>
    <w:rsid w:val="00100151"/>
    <w:rsid w:val="00100565"/>
    <w:rsid w:val="00100609"/>
    <w:rsid w:val="0010072A"/>
    <w:rsid w:val="00100BFE"/>
    <w:rsid w:val="00101C00"/>
    <w:rsid w:val="00101C0B"/>
    <w:rsid w:val="001024B9"/>
    <w:rsid w:val="001044EB"/>
    <w:rsid w:val="001053B5"/>
    <w:rsid w:val="00105F44"/>
    <w:rsid w:val="0010634F"/>
    <w:rsid w:val="00106BAE"/>
    <w:rsid w:val="00107EFF"/>
    <w:rsid w:val="00107FF6"/>
    <w:rsid w:val="00110973"/>
    <w:rsid w:val="00110BE6"/>
    <w:rsid w:val="00110CE9"/>
    <w:rsid w:val="001119E6"/>
    <w:rsid w:val="00112C1D"/>
    <w:rsid w:val="001133CF"/>
    <w:rsid w:val="00113571"/>
    <w:rsid w:val="00114EB0"/>
    <w:rsid w:val="001167AB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D0B"/>
    <w:rsid w:val="0013091C"/>
    <w:rsid w:val="00130C8A"/>
    <w:rsid w:val="001312D1"/>
    <w:rsid w:val="0013156C"/>
    <w:rsid w:val="00131814"/>
    <w:rsid w:val="001319C8"/>
    <w:rsid w:val="00131EA5"/>
    <w:rsid w:val="0013204A"/>
    <w:rsid w:val="00132625"/>
    <w:rsid w:val="00135B09"/>
    <w:rsid w:val="00137020"/>
    <w:rsid w:val="00137E51"/>
    <w:rsid w:val="00140232"/>
    <w:rsid w:val="0014087A"/>
    <w:rsid w:val="00140B5B"/>
    <w:rsid w:val="00140D7F"/>
    <w:rsid w:val="00141333"/>
    <w:rsid w:val="00141DD6"/>
    <w:rsid w:val="0014286B"/>
    <w:rsid w:val="00144AA6"/>
    <w:rsid w:val="00145BB6"/>
    <w:rsid w:val="0014638D"/>
    <w:rsid w:val="0014759E"/>
    <w:rsid w:val="0015093A"/>
    <w:rsid w:val="00150FD5"/>
    <w:rsid w:val="00152608"/>
    <w:rsid w:val="00154A99"/>
    <w:rsid w:val="001551A2"/>
    <w:rsid w:val="0015526C"/>
    <w:rsid w:val="00155C94"/>
    <w:rsid w:val="00157372"/>
    <w:rsid w:val="00157BC9"/>
    <w:rsid w:val="0016006A"/>
    <w:rsid w:val="0016044E"/>
    <w:rsid w:val="00160DF5"/>
    <w:rsid w:val="00162B30"/>
    <w:rsid w:val="001636D5"/>
    <w:rsid w:val="00163ED1"/>
    <w:rsid w:val="00163EEC"/>
    <w:rsid w:val="00165014"/>
    <w:rsid w:val="00165942"/>
    <w:rsid w:val="00166181"/>
    <w:rsid w:val="00167406"/>
    <w:rsid w:val="001679FD"/>
    <w:rsid w:val="00167F80"/>
    <w:rsid w:val="00170228"/>
    <w:rsid w:val="0017100B"/>
    <w:rsid w:val="00171F68"/>
    <w:rsid w:val="00177369"/>
    <w:rsid w:val="001775C4"/>
    <w:rsid w:val="001778DC"/>
    <w:rsid w:val="00177ED9"/>
    <w:rsid w:val="0018012D"/>
    <w:rsid w:val="0018017B"/>
    <w:rsid w:val="00181069"/>
    <w:rsid w:val="00183141"/>
    <w:rsid w:val="00183BCC"/>
    <w:rsid w:val="00184EF7"/>
    <w:rsid w:val="00185A40"/>
    <w:rsid w:val="001860A0"/>
    <w:rsid w:val="0019043B"/>
    <w:rsid w:val="0019227A"/>
    <w:rsid w:val="00193BB0"/>
    <w:rsid w:val="00193D4A"/>
    <w:rsid w:val="00193D68"/>
    <w:rsid w:val="00195217"/>
    <w:rsid w:val="00195650"/>
    <w:rsid w:val="001977C8"/>
    <w:rsid w:val="00197C28"/>
    <w:rsid w:val="00197C7B"/>
    <w:rsid w:val="001A1B88"/>
    <w:rsid w:val="001A1F92"/>
    <w:rsid w:val="001A2382"/>
    <w:rsid w:val="001A282A"/>
    <w:rsid w:val="001A34F0"/>
    <w:rsid w:val="001A38C1"/>
    <w:rsid w:val="001A3DB5"/>
    <w:rsid w:val="001A50A4"/>
    <w:rsid w:val="001A68F4"/>
    <w:rsid w:val="001A6B50"/>
    <w:rsid w:val="001A6BB6"/>
    <w:rsid w:val="001A6CB0"/>
    <w:rsid w:val="001A6EE6"/>
    <w:rsid w:val="001B1D9D"/>
    <w:rsid w:val="001B1FB4"/>
    <w:rsid w:val="001B2E50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0300"/>
    <w:rsid w:val="001C111C"/>
    <w:rsid w:val="001C1982"/>
    <w:rsid w:val="001C2A61"/>
    <w:rsid w:val="001C2AB9"/>
    <w:rsid w:val="001C2DD3"/>
    <w:rsid w:val="001C391A"/>
    <w:rsid w:val="001C49E3"/>
    <w:rsid w:val="001C4A8B"/>
    <w:rsid w:val="001C4C23"/>
    <w:rsid w:val="001C5F62"/>
    <w:rsid w:val="001C61F7"/>
    <w:rsid w:val="001C6466"/>
    <w:rsid w:val="001C6FB6"/>
    <w:rsid w:val="001C7A66"/>
    <w:rsid w:val="001D1842"/>
    <w:rsid w:val="001D1EAA"/>
    <w:rsid w:val="001D2965"/>
    <w:rsid w:val="001D41EE"/>
    <w:rsid w:val="001D4FA8"/>
    <w:rsid w:val="001D504E"/>
    <w:rsid w:val="001D6F72"/>
    <w:rsid w:val="001D711B"/>
    <w:rsid w:val="001D7315"/>
    <w:rsid w:val="001E0B57"/>
    <w:rsid w:val="001E0E99"/>
    <w:rsid w:val="001E1A4D"/>
    <w:rsid w:val="001E1F4C"/>
    <w:rsid w:val="001E3038"/>
    <w:rsid w:val="001E35AF"/>
    <w:rsid w:val="001E3784"/>
    <w:rsid w:val="001E41F3"/>
    <w:rsid w:val="001E4AA3"/>
    <w:rsid w:val="001E50E2"/>
    <w:rsid w:val="001E511F"/>
    <w:rsid w:val="001E604C"/>
    <w:rsid w:val="001E6065"/>
    <w:rsid w:val="001E7450"/>
    <w:rsid w:val="001E7D40"/>
    <w:rsid w:val="001F0201"/>
    <w:rsid w:val="001F06AD"/>
    <w:rsid w:val="001F0CA1"/>
    <w:rsid w:val="001F133C"/>
    <w:rsid w:val="001F2538"/>
    <w:rsid w:val="001F289B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2428"/>
    <w:rsid w:val="00202A16"/>
    <w:rsid w:val="00203A98"/>
    <w:rsid w:val="002042A1"/>
    <w:rsid w:val="0020587A"/>
    <w:rsid w:val="00205B9C"/>
    <w:rsid w:val="00205C4C"/>
    <w:rsid w:val="00206254"/>
    <w:rsid w:val="00206268"/>
    <w:rsid w:val="0020630C"/>
    <w:rsid w:val="00206464"/>
    <w:rsid w:val="00206EE5"/>
    <w:rsid w:val="00207048"/>
    <w:rsid w:val="00207793"/>
    <w:rsid w:val="002107B2"/>
    <w:rsid w:val="00210AF5"/>
    <w:rsid w:val="0021160E"/>
    <w:rsid w:val="002119B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F56"/>
    <w:rsid w:val="00225BF4"/>
    <w:rsid w:val="002261DC"/>
    <w:rsid w:val="002263AA"/>
    <w:rsid w:val="00226AF5"/>
    <w:rsid w:val="002277A5"/>
    <w:rsid w:val="002310B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69CB"/>
    <w:rsid w:val="002376A3"/>
    <w:rsid w:val="002379A1"/>
    <w:rsid w:val="00240256"/>
    <w:rsid w:val="0024111A"/>
    <w:rsid w:val="00241AD4"/>
    <w:rsid w:val="00242525"/>
    <w:rsid w:val="00242CCA"/>
    <w:rsid w:val="0024335F"/>
    <w:rsid w:val="00243BC1"/>
    <w:rsid w:val="00244332"/>
    <w:rsid w:val="002443FF"/>
    <w:rsid w:val="002449E9"/>
    <w:rsid w:val="00245042"/>
    <w:rsid w:val="00245B23"/>
    <w:rsid w:val="00246DE8"/>
    <w:rsid w:val="0025022A"/>
    <w:rsid w:val="00250854"/>
    <w:rsid w:val="0025228F"/>
    <w:rsid w:val="002530BE"/>
    <w:rsid w:val="0025345B"/>
    <w:rsid w:val="00253E55"/>
    <w:rsid w:val="002564BF"/>
    <w:rsid w:val="00257195"/>
    <w:rsid w:val="002578D8"/>
    <w:rsid w:val="002613A5"/>
    <w:rsid w:val="00261FBD"/>
    <w:rsid w:val="00262CE6"/>
    <w:rsid w:val="00267881"/>
    <w:rsid w:val="00271E8F"/>
    <w:rsid w:val="002723F2"/>
    <w:rsid w:val="002736E7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337A"/>
    <w:rsid w:val="0028456D"/>
    <w:rsid w:val="00285749"/>
    <w:rsid w:val="0028675B"/>
    <w:rsid w:val="00287656"/>
    <w:rsid w:val="002916F4"/>
    <w:rsid w:val="002928C7"/>
    <w:rsid w:val="00292EAA"/>
    <w:rsid w:val="002934AE"/>
    <w:rsid w:val="00293D64"/>
    <w:rsid w:val="00293D85"/>
    <w:rsid w:val="00294E3B"/>
    <w:rsid w:val="002952E2"/>
    <w:rsid w:val="00295352"/>
    <w:rsid w:val="0029573B"/>
    <w:rsid w:val="002959FF"/>
    <w:rsid w:val="00295C05"/>
    <w:rsid w:val="00295D94"/>
    <w:rsid w:val="002962CA"/>
    <w:rsid w:val="002A0B09"/>
    <w:rsid w:val="002A1D00"/>
    <w:rsid w:val="002A3275"/>
    <w:rsid w:val="002A3934"/>
    <w:rsid w:val="002A622D"/>
    <w:rsid w:val="002A6FBE"/>
    <w:rsid w:val="002A7710"/>
    <w:rsid w:val="002B1A73"/>
    <w:rsid w:val="002B1C9E"/>
    <w:rsid w:val="002B1E85"/>
    <w:rsid w:val="002B1EE0"/>
    <w:rsid w:val="002B4A9F"/>
    <w:rsid w:val="002B4BDA"/>
    <w:rsid w:val="002B565A"/>
    <w:rsid w:val="002B59FE"/>
    <w:rsid w:val="002B689A"/>
    <w:rsid w:val="002B73B9"/>
    <w:rsid w:val="002B7766"/>
    <w:rsid w:val="002C0977"/>
    <w:rsid w:val="002C1524"/>
    <w:rsid w:val="002C24E5"/>
    <w:rsid w:val="002C28CD"/>
    <w:rsid w:val="002C3F9C"/>
    <w:rsid w:val="002C430A"/>
    <w:rsid w:val="002C4BB7"/>
    <w:rsid w:val="002C5758"/>
    <w:rsid w:val="002C5BCD"/>
    <w:rsid w:val="002C5E7E"/>
    <w:rsid w:val="002C63B6"/>
    <w:rsid w:val="002C7216"/>
    <w:rsid w:val="002C73CF"/>
    <w:rsid w:val="002C7B02"/>
    <w:rsid w:val="002D0B7C"/>
    <w:rsid w:val="002D1D19"/>
    <w:rsid w:val="002D2931"/>
    <w:rsid w:val="002D32AD"/>
    <w:rsid w:val="002D338D"/>
    <w:rsid w:val="002D3445"/>
    <w:rsid w:val="002D3F6E"/>
    <w:rsid w:val="002D4229"/>
    <w:rsid w:val="002D4826"/>
    <w:rsid w:val="002D4B06"/>
    <w:rsid w:val="002D4DCF"/>
    <w:rsid w:val="002D721E"/>
    <w:rsid w:val="002D756C"/>
    <w:rsid w:val="002D75AB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E7760"/>
    <w:rsid w:val="002F03BC"/>
    <w:rsid w:val="002F1E63"/>
    <w:rsid w:val="002F4309"/>
    <w:rsid w:val="002F4657"/>
    <w:rsid w:val="002F4A02"/>
    <w:rsid w:val="002F55B2"/>
    <w:rsid w:val="002F6B54"/>
    <w:rsid w:val="002F7A88"/>
    <w:rsid w:val="003001D0"/>
    <w:rsid w:val="003007D3"/>
    <w:rsid w:val="00302459"/>
    <w:rsid w:val="003028B2"/>
    <w:rsid w:val="00303189"/>
    <w:rsid w:val="00303421"/>
    <w:rsid w:val="00303DCF"/>
    <w:rsid w:val="003045A8"/>
    <w:rsid w:val="00305706"/>
    <w:rsid w:val="00305BD4"/>
    <w:rsid w:val="00305EE5"/>
    <w:rsid w:val="0030683B"/>
    <w:rsid w:val="0030696B"/>
    <w:rsid w:val="003079D9"/>
    <w:rsid w:val="00310905"/>
    <w:rsid w:val="00310AAF"/>
    <w:rsid w:val="00310F20"/>
    <w:rsid w:val="0031179C"/>
    <w:rsid w:val="00312856"/>
    <w:rsid w:val="00312E17"/>
    <w:rsid w:val="00313EE2"/>
    <w:rsid w:val="00314999"/>
    <w:rsid w:val="0031543D"/>
    <w:rsid w:val="00315F2F"/>
    <w:rsid w:val="00316D12"/>
    <w:rsid w:val="00316D4A"/>
    <w:rsid w:val="003205DA"/>
    <w:rsid w:val="00321421"/>
    <w:rsid w:val="0032143F"/>
    <w:rsid w:val="00321528"/>
    <w:rsid w:val="00321EEB"/>
    <w:rsid w:val="00322BF9"/>
    <w:rsid w:val="00324E7A"/>
    <w:rsid w:val="00325769"/>
    <w:rsid w:val="00325B7E"/>
    <w:rsid w:val="00325B85"/>
    <w:rsid w:val="00326166"/>
    <w:rsid w:val="00326C1A"/>
    <w:rsid w:val="00327C4D"/>
    <w:rsid w:val="00327C80"/>
    <w:rsid w:val="00327D6D"/>
    <w:rsid w:val="0033143D"/>
    <w:rsid w:val="00331D74"/>
    <w:rsid w:val="00332B0C"/>
    <w:rsid w:val="00333272"/>
    <w:rsid w:val="00333B90"/>
    <w:rsid w:val="00334060"/>
    <w:rsid w:val="00334763"/>
    <w:rsid w:val="00334BBB"/>
    <w:rsid w:val="00336954"/>
    <w:rsid w:val="003371C6"/>
    <w:rsid w:val="0033772B"/>
    <w:rsid w:val="00340FC5"/>
    <w:rsid w:val="00341115"/>
    <w:rsid w:val="00342A3B"/>
    <w:rsid w:val="00342E26"/>
    <w:rsid w:val="003436A3"/>
    <w:rsid w:val="00343FB8"/>
    <w:rsid w:val="003452B6"/>
    <w:rsid w:val="00345C8D"/>
    <w:rsid w:val="00346427"/>
    <w:rsid w:val="00347361"/>
    <w:rsid w:val="00350347"/>
    <w:rsid w:val="0035052F"/>
    <w:rsid w:val="00351711"/>
    <w:rsid w:val="00351B7B"/>
    <w:rsid w:val="00351BCD"/>
    <w:rsid w:val="003524FC"/>
    <w:rsid w:val="00352A6B"/>
    <w:rsid w:val="0035378A"/>
    <w:rsid w:val="00353A10"/>
    <w:rsid w:val="00355610"/>
    <w:rsid w:val="00355891"/>
    <w:rsid w:val="00355E3A"/>
    <w:rsid w:val="00355E72"/>
    <w:rsid w:val="003561A9"/>
    <w:rsid w:val="00356353"/>
    <w:rsid w:val="00357A1A"/>
    <w:rsid w:val="00357C32"/>
    <w:rsid w:val="00357E24"/>
    <w:rsid w:val="00360667"/>
    <w:rsid w:val="00360ADC"/>
    <w:rsid w:val="00361095"/>
    <w:rsid w:val="003616A4"/>
    <w:rsid w:val="00361D36"/>
    <w:rsid w:val="003621A3"/>
    <w:rsid w:val="00363B37"/>
    <w:rsid w:val="00363FF1"/>
    <w:rsid w:val="003643D7"/>
    <w:rsid w:val="00365EBC"/>
    <w:rsid w:val="00366FA1"/>
    <w:rsid w:val="003672B6"/>
    <w:rsid w:val="00367757"/>
    <w:rsid w:val="00367C0E"/>
    <w:rsid w:val="0037004C"/>
    <w:rsid w:val="003703CB"/>
    <w:rsid w:val="003703FD"/>
    <w:rsid w:val="0037119B"/>
    <w:rsid w:val="003716C3"/>
    <w:rsid w:val="003716D6"/>
    <w:rsid w:val="00371EED"/>
    <w:rsid w:val="00372A7D"/>
    <w:rsid w:val="00373E10"/>
    <w:rsid w:val="0037427C"/>
    <w:rsid w:val="00374EC2"/>
    <w:rsid w:val="003803E8"/>
    <w:rsid w:val="00380EBB"/>
    <w:rsid w:val="00381458"/>
    <w:rsid w:val="003819DC"/>
    <w:rsid w:val="00381C0D"/>
    <w:rsid w:val="00381F6C"/>
    <w:rsid w:val="00382B41"/>
    <w:rsid w:val="00383B9A"/>
    <w:rsid w:val="00384193"/>
    <w:rsid w:val="00384EED"/>
    <w:rsid w:val="003852F4"/>
    <w:rsid w:val="003862C3"/>
    <w:rsid w:val="00387985"/>
    <w:rsid w:val="00387BCE"/>
    <w:rsid w:val="00390469"/>
    <w:rsid w:val="00390EDA"/>
    <w:rsid w:val="00391BE3"/>
    <w:rsid w:val="003923AD"/>
    <w:rsid w:val="003925D2"/>
    <w:rsid w:val="00392821"/>
    <w:rsid w:val="003939CC"/>
    <w:rsid w:val="00393AB1"/>
    <w:rsid w:val="00393C91"/>
    <w:rsid w:val="00393FA3"/>
    <w:rsid w:val="0039412B"/>
    <w:rsid w:val="003947DE"/>
    <w:rsid w:val="00394CE1"/>
    <w:rsid w:val="00394CF5"/>
    <w:rsid w:val="00394EDB"/>
    <w:rsid w:val="0039604D"/>
    <w:rsid w:val="00396450"/>
    <w:rsid w:val="003A0617"/>
    <w:rsid w:val="003A2E9C"/>
    <w:rsid w:val="003A38B6"/>
    <w:rsid w:val="003A3C8B"/>
    <w:rsid w:val="003A4078"/>
    <w:rsid w:val="003A41E4"/>
    <w:rsid w:val="003A4FC3"/>
    <w:rsid w:val="003A4FE1"/>
    <w:rsid w:val="003A557A"/>
    <w:rsid w:val="003A6D6C"/>
    <w:rsid w:val="003B3117"/>
    <w:rsid w:val="003B5800"/>
    <w:rsid w:val="003B5B7D"/>
    <w:rsid w:val="003B7C7F"/>
    <w:rsid w:val="003C02D4"/>
    <w:rsid w:val="003C1312"/>
    <w:rsid w:val="003C2629"/>
    <w:rsid w:val="003C3310"/>
    <w:rsid w:val="003C4C53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D7B00"/>
    <w:rsid w:val="003E0E02"/>
    <w:rsid w:val="003E0E80"/>
    <w:rsid w:val="003E2447"/>
    <w:rsid w:val="003E3ABC"/>
    <w:rsid w:val="003E47BE"/>
    <w:rsid w:val="003E4F0B"/>
    <w:rsid w:val="003E576C"/>
    <w:rsid w:val="003E6759"/>
    <w:rsid w:val="003E6986"/>
    <w:rsid w:val="003E69F6"/>
    <w:rsid w:val="003E6C2A"/>
    <w:rsid w:val="003E71D0"/>
    <w:rsid w:val="003E72D7"/>
    <w:rsid w:val="003E77EF"/>
    <w:rsid w:val="003E77F4"/>
    <w:rsid w:val="003E7F9C"/>
    <w:rsid w:val="003F1A72"/>
    <w:rsid w:val="003F1DA4"/>
    <w:rsid w:val="003F21A6"/>
    <w:rsid w:val="003F2306"/>
    <w:rsid w:val="003F27D5"/>
    <w:rsid w:val="003F2910"/>
    <w:rsid w:val="003F2930"/>
    <w:rsid w:val="003F3DE3"/>
    <w:rsid w:val="003F5304"/>
    <w:rsid w:val="003F5516"/>
    <w:rsid w:val="003F6A59"/>
    <w:rsid w:val="00401827"/>
    <w:rsid w:val="004020AB"/>
    <w:rsid w:val="004028A3"/>
    <w:rsid w:val="00402C23"/>
    <w:rsid w:val="0040734E"/>
    <w:rsid w:val="00407AFD"/>
    <w:rsid w:val="00407F9F"/>
    <w:rsid w:val="004107D6"/>
    <w:rsid w:val="004122AC"/>
    <w:rsid w:val="004131D9"/>
    <w:rsid w:val="0041390E"/>
    <w:rsid w:val="00413B3A"/>
    <w:rsid w:val="00414BB3"/>
    <w:rsid w:val="004150B3"/>
    <w:rsid w:val="004155B1"/>
    <w:rsid w:val="00415963"/>
    <w:rsid w:val="0041669D"/>
    <w:rsid w:val="00416961"/>
    <w:rsid w:val="00416AC5"/>
    <w:rsid w:val="00416BEE"/>
    <w:rsid w:val="004201F7"/>
    <w:rsid w:val="00421EAB"/>
    <w:rsid w:val="00423F01"/>
    <w:rsid w:val="0042735E"/>
    <w:rsid w:val="00427488"/>
    <w:rsid w:val="00427A02"/>
    <w:rsid w:val="00433597"/>
    <w:rsid w:val="00433E63"/>
    <w:rsid w:val="00434BE2"/>
    <w:rsid w:val="00434FB5"/>
    <w:rsid w:val="00435C19"/>
    <w:rsid w:val="00435C42"/>
    <w:rsid w:val="00436FB2"/>
    <w:rsid w:val="00437000"/>
    <w:rsid w:val="0043702D"/>
    <w:rsid w:val="004376AB"/>
    <w:rsid w:val="00437A99"/>
    <w:rsid w:val="00443731"/>
    <w:rsid w:val="00444983"/>
    <w:rsid w:val="00444F8C"/>
    <w:rsid w:val="004453C9"/>
    <w:rsid w:val="00445A1C"/>
    <w:rsid w:val="0044674B"/>
    <w:rsid w:val="00446771"/>
    <w:rsid w:val="00451981"/>
    <w:rsid w:val="00452B90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57F05"/>
    <w:rsid w:val="0046072B"/>
    <w:rsid w:val="004607BA"/>
    <w:rsid w:val="00460DFE"/>
    <w:rsid w:val="00466313"/>
    <w:rsid w:val="004667D7"/>
    <w:rsid w:val="00466B68"/>
    <w:rsid w:val="00466F57"/>
    <w:rsid w:val="00467011"/>
    <w:rsid w:val="00467069"/>
    <w:rsid w:val="00467612"/>
    <w:rsid w:val="004678D4"/>
    <w:rsid w:val="00470202"/>
    <w:rsid w:val="0047197D"/>
    <w:rsid w:val="00471C06"/>
    <w:rsid w:val="00472352"/>
    <w:rsid w:val="004736B9"/>
    <w:rsid w:val="00473B6E"/>
    <w:rsid w:val="00473EF9"/>
    <w:rsid w:val="0047550E"/>
    <w:rsid w:val="00475FA8"/>
    <w:rsid w:val="004761B3"/>
    <w:rsid w:val="004768ED"/>
    <w:rsid w:val="0047739E"/>
    <w:rsid w:val="00477E29"/>
    <w:rsid w:val="004822A4"/>
    <w:rsid w:val="004833EB"/>
    <w:rsid w:val="00483B2B"/>
    <w:rsid w:val="00483D3E"/>
    <w:rsid w:val="00483ED7"/>
    <w:rsid w:val="004865D5"/>
    <w:rsid w:val="00486D5B"/>
    <w:rsid w:val="004905B3"/>
    <w:rsid w:val="00490C6F"/>
    <w:rsid w:val="00491568"/>
    <w:rsid w:val="0049166A"/>
    <w:rsid w:val="00491C2A"/>
    <w:rsid w:val="00491F4A"/>
    <w:rsid w:val="00492263"/>
    <w:rsid w:val="00492450"/>
    <w:rsid w:val="0049387F"/>
    <w:rsid w:val="004938DF"/>
    <w:rsid w:val="00493D19"/>
    <w:rsid w:val="00494311"/>
    <w:rsid w:val="00494A79"/>
    <w:rsid w:val="00494E96"/>
    <w:rsid w:val="00495A6C"/>
    <w:rsid w:val="0049662F"/>
    <w:rsid w:val="00496A9B"/>
    <w:rsid w:val="004A0409"/>
    <w:rsid w:val="004A057E"/>
    <w:rsid w:val="004A1824"/>
    <w:rsid w:val="004A2817"/>
    <w:rsid w:val="004A2EF8"/>
    <w:rsid w:val="004A35BF"/>
    <w:rsid w:val="004A3677"/>
    <w:rsid w:val="004A49E9"/>
    <w:rsid w:val="004A4C5D"/>
    <w:rsid w:val="004A58B2"/>
    <w:rsid w:val="004A66C7"/>
    <w:rsid w:val="004A6E92"/>
    <w:rsid w:val="004A715A"/>
    <w:rsid w:val="004A724B"/>
    <w:rsid w:val="004A7C06"/>
    <w:rsid w:val="004B1938"/>
    <w:rsid w:val="004B3D21"/>
    <w:rsid w:val="004B4C38"/>
    <w:rsid w:val="004B5426"/>
    <w:rsid w:val="004B55EF"/>
    <w:rsid w:val="004B5622"/>
    <w:rsid w:val="004B651E"/>
    <w:rsid w:val="004B73E3"/>
    <w:rsid w:val="004C14E9"/>
    <w:rsid w:val="004C4FA4"/>
    <w:rsid w:val="004C5480"/>
    <w:rsid w:val="004C5649"/>
    <w:rsid w:val="004C5DDE"/>
    <w:rsid w:val="004C702B"/>
    <w:rsid w:val="004C7705"/>
    <w:rsid w:val="004C7ADB"/>
    <w:rsid w:val="004D0597"/>
    <w:rsid w:val="004D221A"/>
    <w:rsid w:val="004D244F"/>
    <w:rsid w:val="004D40B6"/>
    <w:rsid w:val="004D5230"/>
    <w:rsid w:val="004D5404"/>
    <w:rsid w:val="004D5606"/>
    <w:rsid w:val="004D5CEB"/>
    <w:rsid w:val="004D6157"/>
    <w:rsid w:val="004D6646"/>
    <w:rsid w:val="004D679B"/>
    <w:rsid w:val="004D78D3"/>
    <w:rsid w:val="004E118E"/>
    <w:rsid w:val="004E1D68"/>
    <w:rsid w:val="004E22D6"/>
    <w:rsid w:val="004E5853"/>
    <w:rsid w:val="004E6920"/>
    <w:rsid w:val="004E7EAF"/>
    <w:rsid w:val="004F0D89"/>
    <w:rsid w:val="004F243B"/>
    <w:rsid w:val="004F2ABD"/>
    <w:rsid w:val="004F2B49"/>
    <w:rsid w:val="004F2C82"/>
    <w:rsid w:val="004F30D4"/>
    <w:rsid w:val="004F3427"/>
    <w:rsid w:val="004F34D4"/>
    <w:rsid w:val="004F3BBB"/>
    <w:rsid w:val="004F4555"/>
    <w:rsid w:val="004F5418"/>
    <w:rsid w:val="004F58BC"/>
    <w:rsid w:val="004F60A9"/>
    <w:rsid w:val="004F6211"/>
    <w:rsid w:val="004F6D5A"/>
    <w:rsid w:val="004F6F3D"/>
    <w:rsid w:val="004F71D7"/>
    <w:rsid w:val="004F73A5"/>
    <w:rsid w:val="004F76F4"/>
    <w:rsid w:val="00501087"/>
    <w:rsid w:val="00502635"/>
    <w:rsid w:val="00502CE9"/>
    <w:rsid w:val="00503992"/>
    <w:rsid w:val="00504ABB"/>
    <w:rsid w:val="00504E75"/>
    <w:rsid w:val="005058E9"/>
    <w:rsid w:val="00505903"/>
    <w:rsid w:val="005060AF"/>
    <w:rsid w:val="00506CEC"/>
    <w:rsid w:val="00507A55"/>
    <w:rsid w:val="00510F75"/>
    <w:rsid w:val="005125DD"/>
    <w:rsid w:val="00512908"/>
    <w:rsid w:val="00513345"/>
    <w:rsid w:val="0051371E"/>
    <w:rsid w:val="00514BA5"/>
    <w:rsid w:val="00514D26"/>
    <w:rsid w:val="00516344"/>
    <w:rsid w:val="0051671D"/>
    <w:rsid w:val="00516808"/>
    <w:rsid w:val="00517299"/>
    <w:rsid w:val="005203B7"/>
    <w:rsid w:val="0052072E"/>
    <w:rsid w:val="00520F05"/>
    <w:rsid w:val="005223F3"/>
    <w:rsid w:val="00522A48"/>
    <w:rsid w:val="00523857"/>
    <w:rsid w:val="00523B56"/>
    <w:rsid w:val="005242AC"/>
    <w:rsid w:val="005257CD"/>
    <w:rsid w:val="005266CE"/>
    <w:rsid w:val="005266F6"/>
    <w:rsid w:val="00526805"/>
    <w:rsid w:val="00526910"/>
    <w:rsid w:val="0052757D"/>
    <w:rsid w:val="0052770D"/>
    <w:rsid w:val="00527855"/>
    <w:rsid w:val="005304D0"/>
    <w:rsid w:val="00530D6B"/>
    <w:rsid w:val="00530F2C"/>
    <w:rsid w:val="00530FDB"/>
    <w:rsid w:val="0053113F"/>
    <w:rsid w:val="00531843"/>
    <w:rsid w:val="00531C66"/>
    <w:rsid w:val="005325DA"/>
    <w:rsid w:val="00532F2B"/>
    <w:rsid w:val="005330EE"/>
    <w:rsid w:val="005357B3"/>
    <w:rsid w:val="005359B6"/>
    <w:rsid w:val="005365BE"/>
    <w:rsid w:val="00536998"/>
    <w:rsid w:val="00536AD2"/>
    <w:rsid w:val="0053763E"/>
    <w:rsid w:val="0054059A"/>
    <w:rsid w:val="00541256"/>
    <w:rsid w:val="005429D6"/>
    <w:rsid w:val="0054438E"/>
    <w:rsid w:val="005456E5"/>
    <w:rsid w:val="00546EF4"/>
    <w:rsid w:val="0054785C"/>
    <w:rsid w:val="005501A1"/>
    <w:rsid w:val="00550DD0"/>
    <w:rsid w:val="00551346"/>
    <w:rsid w:val="00551C3E"/>
    <w:rsid w:val="00551D15"/>
    <w:rsid w:val="00551DDD"/>
    <w:rsid w:val="00552D60"/>
    <w:rsid w:val="00552F65"/>
    <w:rsid w:val="00553B83"/>
    <w:rsid w:val="005546C7"/>
    <w:rsid w:val="00555282"/>
    <w:rsid w:val="005554DB"/>
    <w:rsid w:val="00555B27"/>
    <w:rsid w:val="00556DE9"/>
    <w:rsid w:val="00557C6C"/>
    <w:rsid w:val="005602B5"/>
    <w:rsid w:val="005609CE"/>
    <w:rsid w:val="005634D7"/>
    <w:rsid w:val="005646BF"/>
    <w:rsid w:val="005650FA"/>
    <w:rsid w:val="005655E2"/>
    <w:rsid w:val="00566E95"/>
    <w:rsid w:val="0056791E"/>
    <w:rsid w:val="00567EB3"/>
    <w:rsid w:val="00571A1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4E55"/>
    <w:rsid w:val="00575185"/>
    <w:rsid w:val="00575C14"/>
    <w:rsid w:val="00576B52"/>
    <w:rsid w:val="0057770D"/>
    <w:rsid w:val="00577754"/>
    <w:rsid w:val="00577778"/>
    <w:rsid w:val="00577E59"/>
    <w:rsid w:val="0058102B"/>
    <w:rsid w:val="00582BC1"/>
    <w:rsid w:val="005831DD"/>
    <w:rsid w:val="00583D3F"/>
    <w:rsid w:val="005846FB"/>
    <w:rsid w:val="0058472F"/>
    <w:rsid w:val="00584912"/>
    <w:rsid w:val="00584C18"/>
    <w:rsid w:val="005865D8"/>
    <w:rsid w:val="00586DD7"/>
    <w:rsid w:val="00586F21"/>
    <w:rsid w:val="005914DC"/>
    <w:rsid w:val="005936AE"/>
    <w:rsid w:val="005936AF"/>
    <w:rsid w:val="005944E5"/>
    <w:rsid w:val="0059611C"/>
    <w:rsid w:val="005A059E"/>
    <w:rsid w:val="005A27F3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388"/>
    <w:rsid w:val="005B286F"/>
    <w:rsid w:val="005B288E"/>
    <w:rsid w:val="005B5098"/>
    <w:rsid w:val="005B57AD"/>
    <w:rsid w:val="005B662F"/>
    <w:rsid w:val="005B7445"/>
    <w:rsid w:val="005B79EA"/>
    <w:rsid w:val="005C069F"/>
    <w:rsid w:val="005C0B1C"/>
    <w:rsid w:val="005C25B7"/>
    <w:rsid w:val="005C3EA0"/>
    <w:rsid w:val="005C47A4"/>
    <w:rsid w:val="005C4EEB"/>
    <w:rsid w:val="005C7656"/>
    <w:rsid w:val="005C7B0B"/>
    <w:rsid w:val="005D04D5"/>
    <w:rsid w:val="005D0520"/>
    <w:rsid w:val="005D1877"/>
    <w:rsid w:val="005D1DAC"/>
    <w:rsid w:val="005D2E91"/>
    <w:rsid w:val="005D34B6"/>
    <w:rsid w:val="005D38FB"/>
    <w:rsid w:val="005D46A2"/>
    <w:rsid w:val="005D57EF"/>
    <w:rsid w:val="005D5A2E"/>
    <w:rsid w:val="005D5C17"/>
    <w:rsid w:val="005E0079"/>
    <w:rsid w:val="005E066C"/>
    <w:rsid w:val="005E25DB"/>
    <w:rsid w:val="005E2914"/>
    <w:rsid w:val="005E2C44"/>
    <w:rsid w:val="005E300B"/>
    <w:rsid w:val="005E3280"/>
    <w:rsid w:val="005E51CC"/>
    <w:rsid w:val="005E5A4E"/>
    <w:rsid w:val="005E64D8"/>
    <w:rsid w:val="005E6545"/>
    <w:rsid w:val="005F0DC9"/>
    <w:rsid w:val="005F0E08"/>
    <w:rsid w:val="005F0F80"/>
    <w:rsid w:val="005F1896"/>
    <w:rsid w:val="005F48CD"/>
    <w:rsid w:val="005F55FE"/>
    <w:rsid w:val="005F7507"/>
    <w:rsid w:val="00600BB7"/>
    <w:rsid w:val="00600E5D"/>
    <w:rsid w:val="006012B9"/>
    <w:rsid w:val="00602547"/>
    <w:rsid w:val="0060507F"/>
    <w:rsid w:val="006050F1"/>
    <w:rsid w:val="00606F7E"/>
    <w:rsid w:val="00607113"/>
    <w:rsid w:val="0060743C"/>
    <w:rsid w:val="006079DE"/>
    <w:rsid w:val="00610758"/>
    <w:rsid w:val="0061083C"/>
    <w:rsid w:val="00610BAC"/>
    <w:rsid w:val="0061138D"/>
    <w:rsid w:val="00611B08"/>
    <w:rsid w:val="00611D7A"/>
    <w:rsid w:val="00611E9E"/>
    <w:rsid w:val="00613099"/>
    <w:rsid w:val="0061393A"/>
    <w:rsid w:val="00614BAF"/>
    <w:rsid w:val="00615149"/>
    <w:rsid w:val="00615A60"/>
    <w:rsid w:val="00615C80"/>
    <w:rsid w:val="00615EEE"/>
    <w:rsid w:val="006162DF"/>
    <w:rsid w:val="00616A47"/>
    <w:rsid w:val="006209D5"/>
    <w:rsid w:val="00620B0F"/>
    <w:rsid w:val="00621D26"/>
    <w:rsid w:val="00622936"/>
    <w:rsid w:val="00623FA7"/>
    <w:rsid w:val="00624026"/>
    <w:rsid w:val="00625940"/>
    <w:rsid w:val="00625CEF"/>
    <w:rsid w:val="00625D09"/>
    <w:rsid w:val="00626CE3"/>
    <w:rsid w:val="0062772E"/>
    <w:rsid w:val="00627890"/>
    <w:rsid w:val="00627D95"/>
    <w:rsid w:val="00630165"/>
    <w:rsid w:val="006302A6"/>
    <w:rsid w:val="00630D2E"/>
    <w:rsid w:val="00631181"/>
    <w:rsid w:val="006319AD"/>
    <w:rsid w:val="006327EE"/>
    <w:rsid w:val="0063381B"/>
    <w:rsid w:val="00634784"/>
    <w:rsid w:val="00634C72"/>
    <w:rsid w:val="00635D14"/>
    <w:rsid w:val="006407A8"/>
    <w:rsid w:val="00641134"/>
    <w:rsid w:val="006418C7"/>
    <w:rsid w:val="00642142"/>
    <w:rsid w:val="006429F8"/>
    <w:rsid w:val="006438A5"/>
    <w:rsid w:val="006439F7"/>
    <w:rsid w:val="00643D70"/>
    <w:rsid w:val="00643FDE"/>
    <w:rsid w:val="0064476B"/>
    <w:rsid w:val="00645C5D"/>
    <w:rsid w:val="00646458"/>
    <w:rsid w:val="00646EC6"/>
    <w:rsid w:val="00647E1E"/>
    <w:rsid w:val="00652878"/>
    <w:rsid w:val="00652E41"/>
    <w:rsid w:val="00652EF1"/>
    <w:rsid w:val="006536E1"/>
    <w:rsid w:val="00653D47"/>
    <w:rsid w:val="0065407D"/>
    <w:rsid w:val="00654A1C"/>
    <w:rsid w:val="00656298"/>
    <w:rsid w:val="00657B9A"/>
    <w:rsid w:val="0066041B"/>
    <w:rsid w:val="006619D2"/>
    <w:rsid w:val="00661F1C"/>
    <w:rsid w:val="006631D6"/>
    <w:rsid w:val="006631D9"/>
    <w:rsid w:val="006637C5"/>
    <w:rsid w:val="006645D7"/>
    <w:rsid w:val="00664C7E"/>
    <w:rsid w:val="00665863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6DD"/>
    <w:rsid w:val="00673B4E"/>
    <w:rsid w:val="00673F38"/>
    <w:rsid w:val="00674A87"/>
    <w:rsid w:val="00674E17"/>
    <w:rsid w:val="006753F0"/>
    <w:rsid w:val="00675F47"/>
    <w:rsid w:val="006765FF"/>
    <w:rsid w:val="00677350"/>
    <w:rsid w:val="00681497"/>
    <w:rsid w:val="006830B4"/>
    <w:rsid w:val="00683590"/>
    <w:rsid w:val="00683A98"/>
    <w:rsid w:val="0068422A"/>
    <w:rsid w:val="006853A9"/>
    <w:rsid w:val="00685676"/>
    <w:rsid w:val="00685CB5"/>
    <w:rsid w:val="0068764D"/>
    <w:rsid w:val="006878B1"/>
    <w:rsid w:val="00687EAF"/>
    <w:rsid w:val="006906C2"/>
    <w:rsid w:val="00690D77"/>
    <w:rsid w:val="0069241D"/>
    <w:rsid w:val="00693A52"/>
    <w:rsid w:val="00694F02"/>
    <w:rsid w:val="00696285"/>
    <w:rsid w:val="00696578"/>
    <w:rsid w:val="006971FE"/>
    <w:rsid w:val="006A443D"/>
    <w:rsid w:val="006A4488"/>
    <w:rsid w:val="006A4BC4"/>
    <w:rsid w:val="006A664F"/>
    <w:rsid w:val="006A6838"/>
    <w:rsid w:val="006A6996"/>
    <w:rsid w:val="006A6C31"/>
    <w:rsid w:val="006B007A"/>
    <w:rsid w:val="006B08A4"/>
    <w:rsid w:val="006B178C"/>
    <w:rsid w:val="006B1CA7"/>
    <w:rsid w:val="006B28F4"/>
    <w:rsid w:val="006B2E47"/>
    <w:rsid w:val="006B2F6F"/>
    <w:rsid w:val="006B3857"/>
    <w:rsid w:val="006B4EF4"/>
    <w:rsid w:val="006B5246"/>
    <w:rsid w:val="006B6872"/>
    <w:rsid w:val="006B6D17"/>
    <w:rsid w:val="006B796E"/>
    <w:rsid w:val="006C0842"/>
    <w:rsid w:val="006C09F2"/>
    <w:rsid w:val="006C0EE6"/>
    <w:rsid w:val="006C366D"/>
    <w:rsid w:val="006C3946"/>
    <w:rsid w:val="006C3E60"/>
    <w:rsid w:val="006C4AC1"/>
    <w:rsid w:val="006C73D1"/>
    <w:rsid w:val="006C76A0"/>
    <w:rsid w:val="006D0082"/>
    <w:rsid w:val="006D059C"/>
    <w:rsid w:val="006D0D08"/>
    <w:rsid w:val="006D1E5C"/>
    <w:rsid w:val="006D339C"/>
    <w:rsid w:val="006D3886"/>
    <w:rsid w:val="006D39AD"/>
    <w:rsid w:val="006D610E"/>
    <w:rsid w:val="006D6B98"/>
    <w:rsid w:val="006D6FC7"/>
    <w:rsid w:val="006E0B67"/>
    <w:rsid w:val="006E0CB0"/>
    <w:rsid w:val="006E0DB9"/>
    <w:rsid w:val="006E1050"/>
    <w:rsid w:val="006E1DA7"/>
    <w:rsid w:val="006E208E"/>
    <w:rsid w:val="006E21E4"/>
    <w:rsid w:val="006E30D9"/>
    <w:rsid w:val="006E3A1C"/>
    <w:rsid w:val="006E46B3"/>
    <w:rsid w:val="006E522A"/>
    <w:rsid w:val="006E59BA"/>
    <w:rsid w:val="006F1D76"/>
    <w:rsid w:val="006F495F"/>
    <w:rsid w:val="006F4DAF"/>
    <w:rsid w:val="006F59F1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672"/>
    <w:rsid w:val="00702820"/>
    <w:rsid w:val="0070283A"/>
    <w:rsid w:val="00703478"/>
    <w:rsid w:val="00703CB7"/>
    <w:rsid w:val="00703E2D"/>
    <w:rsid w:val="00703F1B"/>
    <w:rsid w:val="00704102"/>
    <w:rsid w:val="00704F99"/>
    <w:rsid w:val="00705FA1"/>
    <w:rsid w:val="007060C9"/>
    <w:rsid w:val="00707064"/>
    <w:rsid w:val="00707D3A"/>
    <w:rsid w:val="0071066D"/>
    <w:rsid w:val="00711282"/>
    <w:rsid w:val="007125B7"/>
    <w:rsid w:val="00712AA2"/>
    <w:rsid w:val="00712F5A"/>
    <w:rsid w:val="007132D7"/>
    <w:rsid w:val="007136BA"/>
    <w:rsid w:val="00713788"/>
    <w:rsid w:val="007141C3"/>
    <w:rsid w:val="007156C4"/>
    <w:rsid w:val="007174EE"/>
    <w:rsid w:val="007201F6"/>
    <w:rsid w:val="00720AED"/>
    <w:rsid w:val="00720CE4"/>
    <w:rsid w:val="00721693"/>
    <w:rsid w:val="00721BB2"/>
    <w:rsid w:val="007235D7"/>
    <w:rsid w:val="007237E8"/>
    <w:rsid w:val="007238AC"/>
    <w:rsid w:val="0072498E"/>
    <w:rsid w:val="00726AB8"/>
    <w:rsid w:val="00726B94"/>
    <w:rsid w:val="007277FE"/>
    <w:rsid w:val="0073010F"/>
    <w:rsid w:val="007304DD"/>
    <w:rsid w:val="007310F2"/>
    <w:rsid w:val="007316DF"/>
    <w:rsid w:val="007320A6"/>
    <w:rsid w:val="00732A76"/>
    <w:rsid w:val="00732E28"/>
    <w:rsid w:val="00733013"/>
    <w:rsid w:val="00733D85"/>
    <w:rsid w:val="007359D7"/>
    <w:rsid w:val="007360B7"/>
    <w:rsid w:val="0073757E"/>
    <w:rsid w:val="007378BA"/>
    <w:rsid w:val="0074377F"/>
    <w:rsid w:val="00743FC5"/>
    <w:rsid w:val="00744523"/>
    <w:rsid w:val="007464A1"/>
    <w:rsid w:val="00746768"/>
    <w:rsid w:val="007468E1"/>
    <w:rsid w:val="00746DAC"/>
    <w:rsid w:val="007473B4"/>
    <w:rsid w:val="007503B9"/>
    <w:rsid w:val="007506E8"/>
    <w:rsid w:val="00750824"/>
    <w:rsid w:val="0075286F"/>
    <w:rsid w:val="007538D1"/>
    <w:rsid w:val="007538FD"/>
    <w:rsid w:val="00753A02"/>
    <w:rsid w:val="0075402D"/>
    <w:rsid w:val="00754097"/>
    <w:rsid w:val="00754123"/>
    <w:rsid w:val="00756C0A"/>
    <w:rsid w:val="00757D85"/>
    <w:rsid w:val="00761912"/>
    <w:rsid w:val="00761AD4"/>
    <w:rsid w:val="00762551"/>
    <w:rsid w:val="00764D85"/>
    <w:rsid w:val="0076518B"/>
    <w:rsid w:val="007652AA"/>
    <w:rsid w:val="00765492"/>
    <w:rsid w:val="007659A7"/>
    <w:rsid w:val="00766154"/>
    <w:rsid w:val="007665EC"/>
    <w:rsid w:val="007678AB"/>
    <w:rsid w:val="007678C0"/>
    <w:rsid w:val="007700E9"/>
    <w:rsid w:val="00772505"/>
    <w:rsid w:val="0077264D"/>
    <w:rsid w:val="00772EE9"/>
    <w:rsid w:val="00773153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79BC"/>
    <w:rsid w:val="00790C20"/>
    <w:rsid w:val="007922F8"/>
    <w:rsid w:val="00792CD6"/>
    <w:rsid w:val="00793128"/>
    <w:rsid w:val="007931BA"/>
    <w:rsid w:val="00794411"/>
    <w:rsid w:val="0079442D"/>
    <w:rsid w:val="00794441"/>
    <w:rsid w:val="00795E88"/>
    <w:rsid w:val="00796155"/>
    <w:rsid w:val="00796522"/>
    <w:rsid w:val="00796B2F"/>
    <w:rsid w:val="00797D98"/>
    <w:rsid w:val="007A0976"/>
    <w:rsid w:val="007A3A9F"/>
    <w:rsid w:val="007A4999"/>
    <w:rsid w:val="007A4CD1"/>
    <w:rsid w:val="007A5E3A"/>
    <w:rsid w:val="007A76A0"/>
    <w:rsid w:val="007B0AD4"/>
    <w:rsid w:val="007B446A"/>
    <w:rsid w:val="007B512A"/>
    <w:rsid w:val="007B569D"/>
    <w:rsid w:val="007B5967"/>
    <w:rsid w:val="007B6720"/>
    <w:rsid w:val="007B744C"/>
    <w:rsid w:val="007B74F1"/>
    <w:rsid w:val="007C1493"/>
    <w:rsid w:val="007C1ABF"/>
    <w:rsid w:val="007C245D"/>
    <w:rsid w:val="007C31E4"/>
    <w:rsid w:val="007C377C"/>
    <w:rsid w:val="007C3D26"/>
    <w:rsid w:val="007C4A3A"/>
    <w:rsid w:val="007C4F48"/>
    <w:rsid w:val="007C4F61"/>
    <w:rsid w:val="007C5090"/>
    <w:rsid w:val="007C5091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5726"/>
    <w:rsid w:val="007D6BB2"/>
    <w:rsid w:val="007D7072"/>
    <w:rsid w:val="007D7925"/>
    <w:rsid w:val="007E06D6"/>
    <w:rsid w:val="007E0E7F"/>
    <w:rsid w:val="007E2488"/>
    <w:rsid w:val="007E3B8F"/>
    <w:rsid w:val="007E61DE"/>
    <w:rsid w:val="007E6913"/>
    <w:rsid w:val="007E7FB5"/>
    <w:rsid w:val="007E7FB6"/>
    <w:rsid w:val="007F0B2C"/>
    <w:rsid w:val="007F0E6B"/>
    <w:rsid w:val="007F11E8"/>
    <w:rsid w:val="007F12FC"/>
    <w:rsid w:val="007F1803"/>
    <w:rsid w:val="007F2759"/>
    <w:rsid w:val="007F2F14"/>
    <w:rsid w:val="007F4473"/>
    <w:rsid w:val="007F49FF"/>
    <w:rsid w:val="007F4E74"/>
    <w:rsid w:val="007F5975"/>
    <w:rsid w:val="007F726A"/>
    <w:rsid w:val="007F749D"/>
    <w:rsid w:val="007F750E"/>
    <w:rsid w:val="007F7A8D"/>
    <w:rsid w:val="007F7ACC"/>
    <w:rsid w:val="00800C3E"/>
    <w:rsid w:val="00801B02"/>
    <w:rsid w:val="0080252B"/>
    <w:rsid w:val="00803546"/>
    <w:rsid w:val="00804A7D"/>
    <w:rsid w:val="00806C68"/>
    <w:rsid w:val="00807E69"/>
    <w:rsid w:val="00810017"/>
    <w:rsid w:val="00811EB2"/>
    <w:rsid w:val="008132DC"/>
    <w:rsid w:val="00814156"/>
    <w:rsid w:val="008202D1"/>
    <w:rsid w:val="008206AC"/>
    <w:rsid w:val="00821B47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50F"/>
    <w:rsid w:val="00832EE8"/>
    <w:rsid w:val="00833076"/>
    <w:rsid w:val="008341DD"/>
    <w:rsid w:val="00834A8B"/>
    <w:rsid w:val="00835204"/>
    <w:rsid w:val="00835545"/>
    <w:rsid w:val="0083568C"/>
    <w:rsid w:val="00835CF6"/>
    <w:rsid w:val="0083606D"/>
    <w:rsid w:val="00836974"/>
    <w:rsid w:val="00837EEB"/>
    <w:rsid w:val="0084056D"/>
    <w:rsid w:val="008421D3"/>
    <w:rsid w:val="00842F5B"/>
    <w:rsid w:val="00843B67"/>
    <w:rsid w:val="0084422A"/>
    <w:rsid w:val="00845CE4"/>
    <w:rsid w:val="00847222"/>
    <w:rsid w:val="00847343"/>
    <w:rsid w:val="008477F9"/>
    <w:rsid w:val="00850DCF"/>
    <w:rsid w:val="00851B33"/>
    <w:rsid w:val="008525BE"/>
    <w:rsid w:val="008537FC"/>
    <w:rsid w:val="008550B4"/>
    <w:rsid w:val="00855B68"/>
    <w:rsid w:val="0085631C"/>
    <w:rsid w:val="0085641C"/>
    <w:rsid w:val="00857328"/>
    <w:rsid w:val="00862433"/>
    <w:rsid w:val="00863266"/>
    <w:rsid w:val="008651AC"/>
    <w:rsid w:val="0086790E"/>
    <w:rsid w:val="008703A6"/>
    <w:rsid w:val="00870752"/>
    <w:rsid w:val="00871A06"/>
    <w:rsid w:val="00872C69"/>
    <w:rsid w:val="008734C7"/>
    <w:rsid w:val="00873AA0"/>
    <w:rsid w:val="00874E26"/>
    <w:rsid w:val="00880590"/>
    <w:rsid w:val="008809A6"/>
    <w:rsid w:val="0088193D"/>
    <w:rsid w:val="00881BC8"/>
    <w:rsid w:val="008838A3"/>
    <w:rsid w:val="00883DE9"/>
    <w:rsid w:val="00884993"/>
    <w:rsid w:val="00884DB8"/>
    <w:rsid w:val="00884E52"/>
    <w:rsid w:val="008851E6"/>
    <w:rsid w:val="00885747"/>
    <w:rsid w:val="008860B9"/>
    <w:rsid w:val="00887EDE"/>
    <w:rsid w:val="00890994"/>
    <w:rsid w:val="00890C7C"/>
    <w:rsid w:val="00890F8C"/>
    <w:rsid w:val="00890FBA"/>
    <w:rsid w:val="00891B8D"/>
    <w:rsid w:val="008922C2"/>
    <w:rsid w:val="00892701"/>
    <w:rsid w:val="008946B7"/>
    <w:rsid w:val="00895661"/>
    <w:rsid w:val="00897872"/>
    <w:rsid w:val="008A0411"/>
    <w:rsid w:val="008A07B6"/>
    <w:rsid w:val="008A2575"/>
    <w:rsid w:val="008A3258"/>
    <w:rsid w:val="008A4B74"/>
    <w:rsid w:val="008A58C6"/>
    <w:rsid w:val="008A60C1"/>
    <w:rsid w:val="008A6681"/>
    <w:rsid w:val="008A6A6E"/>
    <w:rsid w:val="008A6C1E"/>
    <w:rsid w:val="008A6E23"/>
    <w:rsid w:val="008A701C"/>
    <w:rsid w:val="008A7C51"/>
    <w:rsid w:val="008B03C4"/>
    <w:rsid w:val="008B1012"/>
    <w:rsid w:val="008B1A4E"/>
    <w:rsid w:val="008B2606"/>
    <w:rsid w:val="008B2872"/>
    <w:rsid w:val="008B291E"/>
    <w:rsid w:val="008B4D2B"/>
    <w:rsid w:val="008B5CAA"/>
    <w:rsid w:val="008B6BBE"/>
    <w:rsid w:val="008B751B"/>
    <w:rsid w:val="008C00F8"/>
    <w:rsid w:val="008C0CFF"/>
    <w:rsid w:val="008C10B6"/>
    <w:rsid w:val="008C16D3"/>
    <w:rsid w:val="008C195A"/>
    <w:rsid w:val="008C1E98"/>
    <w:rsid w:val="008C2871"/>
    <w:rsid w:val="008C320D"/>
    <w:rsid w:val="008C411D"/>
    <w:rsid w:val="008C53F3"/>
    <w:rsid w:val="008C74A3"/>
    <w:rsid w:val="008C7645"/>
    <w:rsid w:val="008C7D0D"/>
    <w:rsid w:val="008D0901"/>
    <w:rsid w:val="008D1335"/>
    <w:rsid w:val="008D1CC6"/>
    <w:rsid w:val="008D1D00"/>
    <w:rsid w:val="008D2C81"/>
    <w:rsid w:val="008D54BC"/>
    <w:rsid w:val="008D54D3"/>
    <w:rsid w:val="008D5ABC"/>
    <w:rsid w:val="008D5FF6"/>
    <w:rsid w:val="008D62F9"/>
    <w:rsid w:val="008D665E"/>
    <w:rsid w:val="008D6B8C"/>
    <w:rsid w:val="008E0291"/>
    <w:rsid w:val="008E0711"/>
    <w:rsid w:val="008E0875"/>
    <w:rsid w:val="008E0ABA"/>
    <w:rsid w:val="008E120E"/>
    <w:rsid w:val="008E317F"/>
    <w:rsid w:val="008E48DB"/>
    <w:rsid w:val="008E5CF9"/>
    <w:rsid w:val="008E726F"/>
    <w:rsid w:val="008E729F"/>
    <w:rsid w:val="008E79CD"/>
    <w:rsid w:val="008E7D8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AA8"/>
    <w:rsid w:val="008F5B85"/>
    <w:rsid w:val="008F77B1"/>
    <w:rsid w:val="008F797E"/>
    <w:rsid w:val="008F7CD0"/>
    <w:rsid w:val="00900ECE"/>
    <w:rsid w:val="00901DC6"/>
    <w:rsid w:val="009029D6"/>
    <w:rsid w:val="009031F0"/>
    <w:rsid w:val="009035C5"/>
    <w:rsid w:val="009045EB"/>
    <w:rsid w:val="00904758"/>
    <w:rsid w:val="009051C8"/>
    <w:rsid w:val="00905409"/>
    <w:rsid w:val="009056FC"/>
    <w:rsid w:val="00905879"/>
    <w:rsid w:val="00905B1B"/>
    <w:rsid w:val="0090710A"/>
    <w:rsid w:val="00907885"/>
    <w:rsid w:val="00910004"/>
    <w:rsid w:val="00910153"/>
    <w:rsid w:val="00910BC2"/>
    <w:rsid w:val="009118A8"/>
    <w:rsid w:val="00911B18"/>
    <w:rsid w:val="0091375C"/>
    <w:rsid w:val="00914B90"/>
    <w:rsid w:val="00915233"/>
    <w:rsid w:val="00916405"/>
    <w:rsid w:val="00916611"/>
    <w:rsid w:val="009173E2"/>
    <w:rsid w:val="0091792E"/>
    <w:rsid w:val="00920974"/>
    <w:rsid w:val="009222D0"/>
    <w:rsid w:val="00922D7C"/>
    <w:rsid w:val="0092388A"/>
    <w:rsid w:val="009239BB"/>
    <w:rsid w:val="0092516E"/>
    <w:rsid w:val="00925810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3E64"/>
    <w:rsid w:val="009445F2"/>
    <w:rsid w:val="00944D66"/>
    <w:rsid w:val="009459E7"/>
    <w:rsid w:val="00946A28"/>
    <w:rsid w:val="00947190"/>
    <w:rsid w:val="00950BB4"/>
    <w:rsid w:val="00951CDA"/>
    <w:rsid w:val="00952DFC"/>
    <w:rsid w:val="009532B9"/>
    <w:rsid w:val="009548F1"/>
    <w:rsid w:val="009549BF"/>
    <w:rsid w:val="00954A16"/>
    <w:rsid w:val="00954CC2"/>
    <w:rsid w:val="00955911"/>
    <w:rsid w:val="00955C83"/>
    <w:rsid w:val="00955EC7"/>
    <w:rsid w:val="009568A6"/>
    <w:rsid w:val="00956F3A"/>
    <w:rsid w:val="0096111B"/>
    <w:rsid w:val="009612A1"/>
    <w:rsid w:val="00961C87"/>
    <w:rsid w:val="00964892"/>
    <w:rsid w:val="00964DEA"/>
    <w:rsid w:val="00966E9C"/>
    <w:rsid w:val="00967109"/>
    <w:rsid w:val="0096773A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66B2"/>
    <w:rsid w:val="00980067"/>
    <w:rsid w:val="00981273"/>
    <w:rsid w:val="00981B7A"/>
    <w:rsid w:val="009826E1"/>
    <w:rsid w:val="009829BB"/>
    <w:rsid w:val="00982B90"/>
    <w:rsid w:val="00983288"/>
    <w:rsid w:val="00983665"/>
    <w:rsid w:val="00983EFD"/>
    <w:rsid w:val="00987F4F"/>
    <w:rsid w:val="00990A84"/>
    <w:rsid w:val="00991380"/>
    <w:rsid w:val="00992A63"/>
    <w:rsid w:val="00992F7D"/>
    <w:rsid w:val="009930E6"/>
    <w:rsid w:val="009935B7"/>
    <w:rsid w:val="0099570D"/>
    <w:rsid w:val="00996C41"/>
    <w:rsid w:val="00997584"/>
    <w:rsid w:val="00997F4A"/>
    <w:rsid w:val="009A14C5"/>
    <w:rsid w:val="009A1557"/>
    <w:rsid w:val="009A184B"/>
    <w:rsid w:val="009A1CFA"/>
    <w:rsid w:val="009A265A"/>
    <w:rsid w:val="009A457C"/>
    <w:rsid w:val="009A4EBE"/>
    <w:rsid w:val="009A5309"/>
    <w:rsid w:val="009A5982"/>
    <w:rsid w:val="009A5C52"/>
    <w:rsid w:val="009A5CEE"/>
    <w:rsid w:val="009A676C"/>
    <w:rsid w:val="009A6C01"/>
    <w:rsid w:val="009A722D"/>
    <w:rsid w:val="009A7356"/>
    <w:rsid w:val="009B21B4"/>
    <w:rsid w:val="009B2BFE"/>
    <w:rsid w:val="009B3419"/>
    <w:rsid w:val="009B350B"/>
    <w:rsid w:val="009B3B03"/>
    <w:rsid w:val="009B3D69"/>
    <w:rsid w:val="009B48B7"/>
    <w:rsid w:val="009B5128"/>
    <w:rsid w:val="009B6FA1"/>
    <w:rsid w:val="009C3424"/>
    <w:rsid w:val="009C387A"/>
    <w:rsid w:val="009C3C1E"/>
    <w:rsid w:val="009C3F6D"/>
    <w:rsid w:val="009C4024"/>
    <w:rsid w:val="009C4FD9"/>
    <w:rsid w:val="009C5FA0"/>
    <w:rsid w:val="009D0574"/>
    <w:rsid w:val="009D0ECE"/>
    <w:rsid w:val="009D119A"/>
    <w:rsid w:val="009D1F5C"/>
    <w:rsid w:val="009D3199"/>
    <w:rsid w:val="009D4386"/>
    <w:rsid w:val="009D63F9"/>
    <w:rsid w:val="009D69DE"/>
    <w:rsid w:val="009D6A0B"/>
    <w:rsid w:val="009D7893"/>
    <w:rsid w:val="009E004B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A9B"/>
    <w:rsid w:val="009F01AB"/>
    <w:rsid w:val="009F458D"/>
    <w:rsid w:val="009F5C3D"/>
    <w:rsid w:val="009F6450"/>
    <w:rsid w:val="009F797E"/>
    <w:rsid w:val="00A007DD"/>
    <w:rsid w:val="00A00854"/>
    <w:rsid w:val="00A02837"/>
    <w:rsid w:val="00A03496"/>
    <w:rsid w:val="00A03DE7"/>
    <w:rsid w:val="00A0622B"/>
    <w:rsid w:val="00A06BFC"/>
    <w:rsid w:val="00A078F2"/>
    <w:rsid w:val="00A07ACA"/>
    <w:rsid w:val="00A10593"/>
    <w:rsid w:val="00A10749"/>
    <w:rsid w:val="00A11DA6"/>
    <w:rsid w:val="00A11DCF"/>
    <w:rsid w:val="00A120FC"/>
    <w:rsid w:val="00A142CE"/>
    <w:rsid w:val="00A14F4F"/>
    <w:rsid w:val="00A16333"/>
    <w:rsid w:val="00A1686B"/>
    <w:rsid w:val="00A16A4C"/>
    <w:rsid w:val="00A17E1E"/>
    <w:rsid w:val="00A21B43"/>
    <w:rsid w:val="00A21FB9"/>
    <w:rsid w:val="00A22E52"/>
    <w:rsid w:val="00A23EAA"/>
    <w:rsid w:val="00A243EE"/>
    <w:rsid w:val="00A244FC"/>
    <w:rsid w:val="00A246C9"/>
    <w:rsid w:val="00A26573"/>
    <w:rsid w:val="00A26651"/>
    <w:rsid w:val="00A2699F"/>
    <w:rsid w:val="00A26A1E"/>
    <w:rsid w:val="00A26DE2"/>
    <w:rsid w:val="00A2785C"/>
    <w:rsid w:val="00A30656"/>
    <w:rsid w:val="00A3088A"/>
    <w:rsid w:val="00A3180A"/>
    <w:rsid w:val="00A31AC6"/>
    <w:rsid w:val="00A32D48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702"/>
    <w:rsid w:val="00A45996"/>
    <w:rsid w:val="00A46784"/>
    <w:rsid w:val="00A47E70"/>
    <w:rsid w:val="00A507A1"/>
    <w:rsid w:val="00A53542"/>
    <w:rsid w:val="00A54A6A"/>
    <w:rsid w:val="00A55128"/>
    <w:rsid w:val="00A55835"/>
    <w:rsid w:val="00A570EF"/>
    <w:rsid w:val="00A6100C"/>
    <w:rsid w:val="00A61D78"/>
    <w:rsid w:val="00A62468"/>
    <w:rsid w:val="00A62B37"/>
    <w:rsid w:val="00A632EB"/>
    <w:rsid w:val="00A638C7"/>
    <w:rsid w:val="00A63C72"/>
    <w:rsid w:val="00A64F6B"/>
    <w:rsid w:val="00A660BE"/>
    <w:rsid w:val="00A667F8"/>
    <w:rsid w:val="00A671CE"/>
    <w:rsid w:val="00A677DD"/>
    <w:rsid w:val="00A67CBD"/>
    <w:rsid w:val="00A70385"/>
    <w:rsid w:val="00A71FE2"/>
    <w:rsid w:val="00A721DE"/>
    <w:rsid w:val="00A7250A"/>
    <w:rsid w:val="00A725DB"/>
    <w:rsid w:val="00A72DE1"/>
    <w:rsid w:val="00A730E8"/>
    <w:rsid w:val="00A73606"/>
    <w:rsid w:val="00A73BFE"/>
    <w:rsid w:val="00A740DE"/>
    <w:rsid w:val="00A74F99"/>
    <w:rsid w:val="00A7613D"/>
    <w:rsid w:val="00A766B8"/>
    <w:rsid w:val="00A76980"/>
    <w:rsid w:val="00A76A24"/>
    <w:rsid w:val="00A81C95"/>
    <w:rsid w:val="00A81FF1"/>
    <w:rsid w:val="00A8205B"/>
    <w:rsid w:val="00A8255B"/>
    <w:rsid w:val="00A82733"/>
    <w:rsid w:val="00A82E27"/>
    <w:rsid w:val="00A83254"/>
    <w:rsid w:val="00A83501"/>
    <w:rsid w:val="00A83E7D"/>
    <w:rsid w:val="00A83ED4"/>
    <w:rsid w:val="00A85CF5"/>
    <w:rsid w:val="00A863EE"/>
    <w:rsid w:val="00A8735A"/>
    <w:rsid w:val="00A879FD"/>
    <w:rsid w:val="00A91AE8"/>
    <w:rsid w:val="00A928E5"/>
    <w:rsid w:val="00A934D0"/>
    <w:rsid w:val="00A94392"/>
    <w:rsid w:val="00A945B3"/>
    <w:rsid w:val="00A94FB3"/>
    <w:rsid w:val="00A95754"/>
    <w:rsid w:val="00A959B7"/>
    <w:rsid w:val="00A9721B"/>
    <w:rsid w:val="00AA105F"/>
    <w:rsid w:val="00AA22DD"/>
    <w:rsid w:val="00AA3A7F"/>
    <w:rsid w:val="00AA3CB8"/>
    <w:rsid w:val="00AA3F83"/>
    <w:rsid w:val="00AA4C5E"/>
    <w:rsid w:val="00AA73DA"/>
    <w:rsid w:val="00AA7DFA"/>
    <w:rsid w:val="00AB0563"/>
    <w:rsid w:val="00AB057B"/>
    <w:rsid w:val="00AB157C"/>
    <w:rsid w:val="00AB17D8"/>
    <w:rsid w:val="00AB2179"/>
    <w:rsid w:val="00AB22FD"/>
    <w:rsid w:val="00AB3629"/>
    <w:rsid w:val="00AB37CE"/>
    <w:rsid w:val="00AB4399"/>
    <w:rsid w:val="00AB4891"/>
    <w:rsid w:val="00AB502E"/>
    <w:rsid w:val="00AB64FA"/>
    <w:rsid w:val="00AB7302"/>
    <w:rsid w:val="00AC2B26"/>
    <w:rsid w:val="00AC32AC"/>
    <w:rsid w:val="00AC4067"/>
    <w:rsid w:val="00AC40B3"/>
    <w:rsid w:val="00AC6137"/>
    <w:rsid w:val="00AC6156"/>
    <w:rsid w:val="00AC6556"/>
    <w:rsid w:val="00AC6919"/>
    <w:rsid w:val="00AD0483"/>
    <w:rsid w:val="00AD0624"/>
    <w:rsid w:val="00AD1841"/>
    <w:rsid w:val="00AD2CEE"/>
    <w:rsid w:val="00AD323F"/>
    <w:rsid w:val="00AD3B6A"/>
    <w:rsid w:val="00AD42E1"/>
    <w:rsid w:val="00AD482F"/>
    <w:rsid w:val="00AD4EFA"/>
    <w:rsid w:val="00AD530D"/>
    <w:rsid w:val="00AD5EED"/>
    <w:rsid w:val="00AD7062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0CC2"/>
    <w:rsid w:val="00AF1890"/>
    <w:rsid w:val="00AF3473"/>
    <w:rsid w:val="00AF3D34"/>
    <w:rsid w:val="00AF45CD"/>
    <w:rsid w:val="00AF4A07"/>
    <w:rsid w:val="00AF4E18"/>
    <w:rsid w:val="00AF4F14"/>
    <w:rsid w:val="00AF7515"/>
    <w:rsid w:val="00B00341"/>
    <w:rsid w:val="00B00EA0"/>
    <w:rsid w:val="00B010E3"/>
    <w:rsid w:val="00B01B2C"/>
    <w:rsid w:val="00B02D7D"/>
    <w:rsid w:val="00B0379F"/>
    <w:rsid w:val="00B039EC"/>
    <w:rsid w:val="00B05534"/>
    <w:rsid w:val="00B06BEA"/>
    <w:rsid w:val="00B075E1"/>
    <w:rsid w:val="00B07ABB"/>
    <w:rsid w:val="00B07FFB"/>
    <w:rsid w:val="00B102DF"/>
    <w:rsid w:val="00B12191"/>
    <w:rsid w:val="00B13226"/>
    <w:rsid w:val="00B134CB"/>
    <w:rsid w:val="00B13CBD"/>
    <w:rsid w:val="00B13F1E"/>
    <w:rsid w:val="00B140DB"/>
    <w:rsid w:val="00B15481"/>
    <w:rsid w:val="00B15ABB"/>
    <w:rsid w:val="00B15B9E"/>
    <w:rsid w:val="00B16A7A"/>
    <w:rsid w:val="00B16AA3"/>
    <w:rsid w:val="00B16FD7"/>
    <w:rsid w:val="00B174FB"/>
    <w:rsid w:val="00B178FE"/>
    <w:rsid w:val="00B17FD1"/>
    <w:rsid w:val="00B20133"/>
    <w:rsid w:val="00B2089F"/>
    <w:rsid w:val="00B21279"/>
    <w:rsid w:val="00B21AB3"/>
    <w:rsid w:val="00B21E5B"/>
    <w:rsid w:val="00B22745"/>
    <w:rsid w:val="00B2330F"/>
    <w:rsid w:val="00B2333A"/>
    <w:rsid w:val="00B235F4"/>
    <w:rsid w:val="00B251DE"/>
    <w:rsid w:val="00B26195"/>
    <w:rsid w:val="00B27A89"/>
    <w:rsid w:val="00B27C79"/>
    <w:rsid w:val="00B27F94"/>
    <w:rsid w:val="00B30941"/>
    <w:rsid w:val="00B30D09"/>
    <w:rsid w:val="00B31E2B"/>
    <w:rsid w:val="00B31ED2"/>
    <w:rsid w:val="00B32116"/>
    <w:rsid w:val="00B3360C"/>
    <w:rsid w:val="00B347E8"/>
    <w:rsid w:val="00B34A43"/>
    <w:rsid w:val="00B34FB1"/>
    <w:rsid w:val="00B35CC0"/>
    <w:rsid w:val="00B40BA4"/>
    <w:rsid w:val="00B41217"/>
    <w:rsid w:val="00B42D10"/>
    <w:rsid w:val="00B433C6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C6E"/>
    <w:rsid w:val="00B55129"/>
    <w:rsid w:val="00B55441"/>
    <w:rsid w:val="00B55496"/>
    <w:rsid w:val="00B557B2"/>
    <w:rsid w:val="00B55E48"/>
    <w:rsid w:val="00B6023C"/>
    <w:rsid w:val="00B60EA2"/>
    <w:rsid w:val="00B614F8"/>
    <w:rsid w:val="00B619BE"/>
    <w:rsid w:val="00B61FEB"/>
    <w:rsid w:val="00B625C5"/>
    <w:rsid w:val="00B62CBA"/>
    <w:rsid w:val="00B64038"/>
    <w:rsid w:val="00B642D5"/>
    <w:rsid w:val="00B6519F"/>
    <w:rsid w:val="00B65EF1"/>
    <w:rsid w:val="00B667C5"/>
    <w:rsid w:val="00B67E51"/>
    <w:rsid w:val="00B67FC0"/>
    <w:rsid w:val="00B704CB"/>
    <w:rsid w:val="00B705D1"/>
    <w:rsid w:val="00B70D3B"/>
    <w:rsid w:val="00B718B2"/>
    <w:rsid w:val="00B71C8D"/>
    <w:rsid w:val="00B71F0A"/>
    <w:rsid w:val="00B7221F"/>
    <w:rsid w:val="00B7281F"/>
    <w:rsid w:val="00B72B75"/>
    <w:rsid w:val="00B74EDE"/>
    <w:rsid w:val="00B7529A"/>
    <w:rsid w:val="00B75A4C"/>
    <w:rsid w:val="00B77537"/>
    <w:rsid w:val="00B77F3E"/>
    <w:rsid w:val="00B8063A"/>
    <w:rsid w:val="00B808CE"/>
    <w:rsid w:val="00B8098B"/>
    <w:rsid w:val="00B80FF9"/>
    <w:rsid w:val="00B8244B"/>
    <w:rsid w:val="00B82661"/>
    <w:rsid w:val="00B82E23"/>
    <w:rsid w:val="00B831E3"/>
    <w:rsid w:val="00B83BC7"/>
    <w:rsid w:val="00B83F14"/>
    <w:rsid w:val="00B844D1"/>
    <w:rsid w:val="00B84852"/>
    <w:rsid w:val="00B849C4"/>
    <w:rsid w:val="00B86103"/>
    <w:rsid w:val="00B86576"/>
    <w:rsid w:val="00B87873"/>
    <w:rsid w:val="00B90FD9"/>
    <w:rsid w:val="00B93D8B"/>
    <w:rsid w:val="00B93F33"/>
    <w:rsid w:val="00B93F81"/>
    <w:rsid w:val="00B97C5D"/>
    <w:rsid w:val="00BA0165"/>
    <w:rsid w:val="00BA02DE"/>
    <w:rsid w:val="00BA030D"/>
    <w:rsid w:val="00BA06E3"/>
    <w:rsid w:val="00BA07BA"/>
    <w:rsid w:val="00BA0C8C"/>
    <w:rsid w:val="00BA109A"/>
    <w:rsid w:val="00BA1642"/>
    <w:rsid w:val="00BA237E"/>
    <w:rsid w:val="00BA28CF"/>
    <w:rsid w:val="00BA331C"/>
    <w:rsid w:val="00BA3349"/>
    <w:rsid w:val="00BA350E"/>
    <w:rsid w:val="00BA3CA4"/>
    <w:rsid w:val="00BA4A56"/>
    <w:rsid w:val="00BA4FB5"/>
    <w:rsid w:val="00BA59B0"/>
    <w:rsid w:val="00BA5CDE"/>
    <w:rsid w:val="00BA6400"/>
    <w:rsid w:val="00BA671A"/>
    <w:rsid w:val="00BA6D64"/>
    <w:rsid w:val="00BB29F9"/>
    <w:rsid w:val="00BB399B"/>
    <w:rsid w:val="00BB4CBA"/>
    <w:rsid w:val="00BB5613"/>
    <w:rsid w:val="00BB6430"/>
    <w:rsid w:val="00BB68A0"/>
    <w:rsid w:val="00BB6A53"/>
    <w:rsid w:val="00BB6B31"/>
    <w:rsid w:val="00BB7EB0"/>
    <w:rsid w:val="00BC15A4"/>
    <w:rsid w:val="00BC15DC"/>
    <w:rsid w:val="00BC1974"/>
    <w:rsid w:val="00BC35B5"/>
    <w:rsid w:val="00BC39FF"/>
    <w:rsid w:val="00BC3A5E"/>
    <w:rsid w:val="00BC4269"/>
    <w:rsid w:val="00BC57BA"/>
    <w:rsid w:val="00BC5AC5"/>
    <w:rsid w:val="00BC6626"/>
    <w:rsid w:val="00BC6C4E"/>
    <w:rsid w:val="00BC7455"/>
    <w:rsid w:val="00BD0E0B"/>
    <w:rsid w:val="00BD141C"/>
    <w:rsid w:val="00BD1FD6"/>
    <w:rsid w:val="00BD279D"/>
    <w:rsid w:val="00BD36FB"/>
    <w:rsid w:val="00BD5AE8"/>
    <w:rsid w:val="00BD5E3C"/>
    <w:rsid w:val="00BD64F8"/>
    <w:rsid w:val="00BE00EE"/>
    <w:rsid w:val="00BE0963"/>
    <w:rsid w:val="00BE0FD3"/>
    <w:rsid w:val="00BE1993"/>
    <w:rsid w:val="00BE22FB"/>
    <w:rsid w:val="00BE2DAB"/>
    <w:rsid w:val="00BE3BE3"/>
    <w:rsid w:val="00BE4185"/>
    <w:rsid w:val="00BE50CD"/>
    <w:rsid w:val="00BE52BB"/>
    <w:rsid w:val="00BE5E26"/>
    <w:rsid w:val="00BE61A3"/>
    <w:rsid w:val="00BE698C"/>
    <w:rsid w:val="00BE7315"/>
    <w:rsid w:val="00BE77A2"/>
    <w:rsid w:val="00BE77A9"/>
    <w:rsid w:val="00BE789D"/>
    <w:rsid w:val="00BE78A4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4333"/>
    <w:rsid w:val="00C06126"/>
    <w:rsid w:val="00C06C41"/>
    <w:rsid w:val="00C071A8"/>
    <w:rsid w:val="00C11121"/>
    <w:rsid w:val="00C11712"/>
    <w:rsid w:val="00C118E0"/>
    <w:rsid w:val="00C136A6"/>
    <w:rsid w:val="00C138D6"/>
    <w:rsid w:val="00C142CF"/>
    <w:rsid w:val="00C1528F"/>
    <w:rsid w:val="00C168C6"/>
    <w:rsid w:val="00C16A56"/>
    <w:rsid w:val="00C17D9F"/>
    <w:rsid w:val="00C20182"/>
    <w:rsid w:val="00C2090F"/>
    <w:rsid w:val="00C20F4E"/>
    <w:rsid w:val="00C22761"/>
    <w:rsid w:val="00C2412B"/>
    <w:rsid w:val="00C2448E"/>
    <w:rsid w:val="00C24E1D"/>
    <w:rsid w:val="00C322F9"/>
    <w:rsid w:val="00C33600"/>
    <w:rsid w:val="00C336CB"/>
    <w:rsid w:val="00C33842"/>
    <w:rsid w:val="00C344DF"/>
    <w:rsid w:val="00C367B1"/>
    <w:rsid w:val="00C37A62"/>
    <w:rsid w:val="00C402BB"/>
    <w:rsid w:val="00C42D5A"/>
    <w:rsid w:val="00C42D6F"/>
    <w:rsid w:val="00C43061"/>
    <w:rsid w:val="00C4539D"/>
    <w:rsid w:val="00C45879"/>
    <w:rsid w:val="00C458AC"/>
    <w:rsid w:val="00C460F5"/>
    <w:rsid w:val="00C4727C"/>
    <w:rsid w:val="00C47F2E"/>
    <w:rsid w:val="00C5004A"/>
    <w:rsid w:val="00C52735"/>
    <w:rsid w:val="00C52836"/>
    <w:rsid w:val="00C52CA4"/>
    <w:rsid w:val="00C53DCF"/>
    <w:rsid w:val="00C5442E"/>
    <w:rsid w:val="00C54BEB"/>
    <w:rsid w:val="00C5571D"/>
    <w:rsid w:val="00C55AE7"/>
    <w:rsid w:val="00C55D04"/>
    <w:rsid w:val="00C5648D"/>
    <w:rsid w:val="00C56631"/>
    <w:rsid w:val="00C56FE5"/>
    <w:rsid w:val="00C604D9"/>
    <w:rsid w:val="00C613E6"/>
    <w:rsid w:val="00C61C41"/>
    <w:rsid w:val="00C6221D"/>
    <w:rsid w:val="00C6290F"/>
    <w:rsid w:val="00C63735"/>
    <w:rsid w:val="00C63C1A"/>
    <w:rsid w:val="00C64466"/>
    <w:rsid w:val="00C645FA"/>
    <w:rsid w:val="00C64816"/>
    <w:rsid w:val="00C668BD"/>
    <w:rsid w:val="00C673DC"/>
    <w:rsid w:val="00C67B92"/>
    <w:rsid w:val="00C716CA"/>
    <w:rsid w:val="00C71E0A"/>
    <w:rsid w:val="00C72C53"/>
    <w:rsid w:val="00C73295"/>
    <w:rsid w:val="00C73C42"/>
    <w:rsid w:val="00C74835"/>
    <w:rsid w:val="00C7493C"/>
    <w:rsid w:val="00C759A0"/>
    <w:rsid w:val="00C770D5"/>
    <w:rsid w:val="00C774D3"/>
    <w:rsid w:val="00C8027C"/>
    <w:rsid w:val="00C806E9"/>
    <w:rsid w:val="00C809B9"/>
    <w:rsid w:val="00C83013"/>
    <w:rsid w:val="00C830AC"/>
    <w:rsid w:val="00C84DC4"/>
    <w:rsid w:val="00C854A8"/>
    <w:rsid w:val="00C85755"/>
    <w:rsid w:val="00C860CA"/>
    <w:rsid w:val="00C865CB"/>
    <w:rsid w:val="00C865D9"/>
    <w:rsid w:val="00C8667F"/>
    <w:rsid w:val="00C86767"/>
    <w:rsid w:val="00C86957"/>
    <w:rsid w:val="00C9170E"/>
    <w:rsid w:val="00C92086"/>
    <w:rsid w:val="00C92420"/>
    <w:rsid w:val="00C93080"/>
    <w:rsid w:val="00C950C5"/>
    <w:rsid w:val="00C9543C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4B5D"/>
    <w:rsid w:val="00CA4D3A"/>
    <w:rsid w:val="00CA50A6"/>
    <w:rsid w:val="00CA5422"/>
    <w:rsid w:val="00CA55CD"/>
    <w:rsid w:val="00CA7256"/>
    <w:rsid w:val="00CA7E34"/>
    <w:rsid w:val="00CB0D17"/>
    <w:rsid w:val="00CB11E0"/>
    <w:rsid w:val="00CB20FD"/>
    <w:rsid w:val="00CB33D7"/>
    <w:rsid w:val="00CB3714"/>
    <w:rsid w:val="00CB4DE2"/>
    <w:rsid w:val="00CB6BC7"/>
    <w:rsid w:val="00CC004A"/>
    <w:rsid w:val="00CC056A"/>
    <w:rsid w:val="00CC18DF"/>
    <w:rsid w:val="00CC1B29"/>
    <w:rsid w:val="00CC2065"/>
    <w:rsid w:val="00CC3274"/>
    <w:rsid w:val="00CC3F0A"/>
    <w:rsid w:val="00CC475F"/>
    <w:rsid w:val="00CC6082"/>
    <w:rsid w:val="00CC6929"/>
    <w:rsid w:val="00CC6C6E"/>
    <w:rsid w:val="00CC76E6"/>
    <w:rsid w:val="00CC7FD1"/>
    <w:rsid w:val="00CC7FFB"/>
    <w:rsid w:val="00CD01E6"/>
    <w:rsid w:val="00CD05C8"/>
    <w:rsid w:val="00CD06F2"/>
    <w:rsid w:val="00CD076F"/>
    <w:rsid w:val="00CD17FC"/>
    <w:rsid w:val="00CD1A92"/>
    <w:rsid w:val="00CD1F55"/>
    <w:rsid w:val="00CD62E7"/>
    <w:rsid w:val="00CD68C5"/>
    <w:rsid w:val="00CD69CD"/>
    <w:rsid w:val="00CD6ED2"/>
    <w:rsid w:val="00CE0A18"/>
    <w:rsid w:val="00CE0B11"/>
    <w:rsid w:val="00CE1A22"/>
    <w:rsid w:val="00CE2781"/>
    <w:rsid w:val="00CE3136"/>
    <w:rsid w:val="00CE33DA"/>
    <w:rsid w:val="00CE3BE7"/>
    <w:rsid w:val="00CE3C10"/>
    <w:rsid w:val="00CE5D62"/>
    <w:rsid w:val="00CE6634"/>
    <w:rsid w:val="00CE6EDE"/>
    <w:rsid w:val="00CE7652"/>
    <w:rsid w:val="00CF0BD5"/>
    <w:rsid w:val="00CF0C88"/>
    <w:rsid w:val="00CF493E"/>
    <w:rsid w:val="00CF5168"/>
    <w:rsid w:val="00CF62BB"/>
    <w:rsid w:val="00CF7357"/>
    <w:rsid w:val="00CF7811"/>
    <w:rsid w:val="00D0140B"/>
    <w:rsid w:val="00D020D2"/>
    <w:rsid w:val="00D0291E"/>
    <w:rsid w:val="00D02DEA"/>
    <w:rsid w:val="00D045B1"/>
    <w:rsid w:val="00D051A3"/>
    <w:rsid w:val="00D0592B"/>
    <w:rsid w:val="00D07F1C"/>
    <w:rsid w:val="00D1082A"/>
    <w:rsid w:val="00D1257A"/>
    <w:rsid w:val="00D12684"/>
    <w:rsid w:val="00D129E1"/>
    <w:rsid w:val="00D13AF7"/>
    <w:rsid w:val="00D14BDC"/>
    <w:rsid w:val="00D1547D"/>
    <w:rsid w:val="00D15834"/>
    <w:rsid w:val="00D15D1D"/>
    <w:rsid w:val="00D176BF"/>
    <w:rsid w:val="00D177AB"/>
    <w:rsid w:val="00D17D34"/>
    <w:rsid w:val="00D20A32"/>
    <w:rsid w:val="00D233A3"/>
    <w:rsid w:val="00D2389D"/>
    <w:rsid w:val="00D24275"/>
    <w:rsid w:val="00D24B5B"/>
    <w:rsid w:val="00D25335"/>
    <w:rsid w:val="00D25C6F"/>
    <w:rsid w:val="00D26424"/>
    <w:rsid w:val="00D26525"/>
    <w:rsid w:val="00D2660D"/>
    <w:rsid w:val="00D317C2"/>
    <w:rsid w:val="00D32033"/>
    <w:rsid w:val="00D322C4"/>
    <w:rsid w:val="00D32B0C"/>
    <w:rsid w:val="00D32FC5"/>
    <w:rsid w:val="00D33AE3"/>
    <w:rsid w:val="00D34B96"/>
    <w:rsid w:val="00D377E1"/>
    <w:rsid w:val="00D40799"/>
    <w:rsid w:val="00D40C20"/>
    <w:rsid w:val="00D40C3D"/>
    <w:rsid w:val="00D413F6"/>
    <w:rsid w:val="00D41622"/>
    <w:rsid w:val="00D43EAF"/>
    <w:rsid w:val="00D44952"/>
    <w:rsid w:val="00D47B5E"/>
    <w:rsid w:val="00D500FB"/>
    <w:rsid w:val="00D504D2"/>
    <w:rsid w:val="00D507C5"/>
    <w:rsid w:val="00D51B16"/>
    <w:rsid w:val="00D51DA3"/>
    <w:rsid w:val="00D520AE"/>
    <w:rsid w:val="00D5234E"/>
    <w:rsid w:val="00D52480"/>
    <w:rsid w:val="00D52DEF"/>
    <w:rsid w:val="00D54ABF"/>
    <w:rsid w:val="00D55157"/>
    <w:rsid w:val="00D551C4"/>
    <w:rsid w:val="00D55E55"/>
    <w:rsid w:val="00D56017"/>
    <w:rsid w:val="00D57A24"/>
    <w:rsid w:val="00D57B69"/>
    <w:rsid w:val="00D60117"/>
    <w:rsid w:val="00D6066F"/>
    <w:rsid w:val="00D606E6"/>
    <w:rsid w:val="00D61CFF"/>
    <w:rsid w:val="00D61E64"/>
    <w:rsid w:val="00D6360C"/>
    <w:rsid w:val="00D64714"/>
    <w:rsid w:val="00D64B31"/>
    <w:rsid w:val="00D64B8A"/>
    <w:rsid w:val="00D66BC4"/>
    <w:rsid w:val="00D66DB4"/>
    <w:rsid w:val="00D67393"/>
    <w:rsid w:val="00D67677"/>
    <w:rsid w:val="00D67E08"/>
    <w:rsid w:val="00D701E3"/>
    <w:rsid w:val="00D7032C"/>
    <w:rsid w:val="00D7067B"/>
    <w:rsid w:val="00D712EC"/>
    <w:rsid w:val="00D7175C"/>
    <w:rsid w:val="00D7208B"/>
    <w:rsid w:val="00D72B2E"/>
    <w:rsid w:val="00D74B6B"/>
    <w:rsid w:val="00D760A8"/>
    <w:rsid w:val="00D76CB8"/>
    <w:rsid w:val="00D77A26"/>
    <w:rsid w:val="00D80C65"/>
    <w:rsid w:val="00D82B52"/>
    <w:rsid w:val="00D8495E"/>
    <w:rsid w:val="00D85CA4"/>
    <w:rsid w:val="00D876B6"/>
    <w:rsid w:val="00D9074A"/>
    <w:rsid w:val="00D9097D"/>
    <w:rsid w:val="00D911DC"/>
    <w:rsid w:val="00D937DB"/>
    <w:rsid w:val="00D9417C"/>
    <w:rsid w:val="00D949C7"/>
    <w:rsid w:val="00D94E69"/>
    <w:rsid w:val="00D952E4"/>
    <w:rsid w:val="00D95B22"/>
    <w:rsid w:val="00DA32E6"/>
    <w:rsid w:val="00DA32F7"/>
    <w:rsid w:val="00DA3405"/>
    <w:rsid w:val="00DA53E0"/>
    <w:rsid w:val="00DA6E41"/>
    <w:rsid w:val="00DA7113"/>
    <w:rsid w:val="00DA7B9F"/>
    <w:rsid w:val="00DB0ACD"/>
    <w:rsid w:val="00DB1B04"/>
    <w:rsid w:val="00DB227D"/>
    <w:rsid w:val="00DB2997"/>
    <w:rsid w:val="00DB382B"/>
    <w:rsid w:val="00DB4966"/>
    <w:rsid w:val="00DB6787"/>
    <w:rsid w:val="00DB6D92"/>
    <w:rsid w:val="00DB7520"/>
    <w:rsid w:val="00DC0462"/>
    <w:rsid w:val="00DC095B"/>
    <w:rsid w:val="00DC0A8A"/>
    <w:rsid w:val="00DC0CBC"/>
    <w:rsid w:val="00DC1A2A"/>
    <w:rsid w:val="00DC2BF9"/>
    <w:rsid w:val="00DC32FA"/>
    <w:rsid w:val="00DC3835"/>
    <w:rsid w:val="00DC57BD"/>
    <w:rsid w:val="00DC67AC"/>
    <w:rsid w:val="00DC6D5F"/>
    <w:rsid w:val="00DC7503"/>
    <w:rsid w:val="00DC7B6E"/>
    <w:rsid w:val="00DC7D75"/>
    <w:rsid w:val="00DD0B00"/>
    <w:rsid w:val="00DD10E5"/>
    <w:rsid w:val="00DD350D"/>
    <w:rsid w:val="00DD3B19"/>
    <w:rsid w:val="00DD4216"/>
    <w:rsid w:val="00DD4F6E"/>
    <w:rsid w:val="00DD50DD"/>
    <w:rsid w:val="00DD5AE1"/>
    <w:rsid w:val="00DD72D3"/>
    <w:rsid w:val="00DE02C6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445"/>
    <w:rsid w:val="00DE5AA1"/>
    <w:rsid w:val="00DE60A2"/>
    <w:rsid w:val="00DE7727"/>
    <w:rsid w:val="00DE7D8F"/>
    <w:rsid w:val="00DF0271"/>
    <w:rsid w:val="00DF03B6"/>
    <w:rsid w:val="00DF1383"/>
    <w:rsid w:val="00DF2520"/>
    <w:rsid w:val="00DF2A1A"/>
    <w:rsid w:val="00DF4239"/>
    <w:rsid w:val="00DF429D"/>
    <w:rsid w:val="00DF55A4"/>
    <w:rsid w:val="00DF72CE"/>
    <w:rsid w:val="00DF7EA9"/>
    <w:rsid w:val="00E0095F"/>
    <w:rsid w:val="00E01E60"/>
    <w:rsid w:val="00E022DC"/>
    <w:rsid w:val="00E028EE"/>
    <w:rsid w:val="00E03A59"/>
    <w:rsid w:val="00E03A6C"/>
    <w:rsid w:val="00E03C6D"/>
    <w:rsid w:val="00E03D8B"/>
    <w:rsid w:val="00E03EB1"/>
    <w:rsid w:val="00E10018"/>
    <w:rsid w:val="00E10F6B"/>
    <w:rsid w:val="00E119DC"/>
    <w:rsid w:val="00E12F2A"/>
    <w:rsid w:val="00E12F74"/>
    <w:rsid w:val="00E12FE4"/>
    <w:rsid w:val="00E139CA"/>
    <w:rsid w:val="00E15C46"/>
    <w:rsid w:val="00E16069"/>
    <w:rsid w:val="00E16BCC"/>
    <w:rsid w:val="00E16F1D"/>
    <w:rsid w:val="00E20C08"/>
    <w:rsid w:val="00E214EB"/>
    <w:rsid w:val="00E232BC"/>
    <w:rsid w:val="00E234D2"/>
    <w:rsid w:val="00E24DD3"/>
    <w:rsid w:val="00E26137"/>
    <w:rsid w:val="00E2704A"/>
    <w:rsid w:val="00E275FF"/>
    <w:rsid w:val="00E30D80"/>
    <w:rsid w:val="00E3131F"/>
    <w:rsid w:val="00E319C5"/>
    <w:rsid w:val="00E31B55"/>
    <w:rsid w:val="00E324CC"/>
    <w:rsid w:val="00E3256D"/>
    <w:rsid w:val="00E3399F"/>
    <w:rsid w:val="00E34407"/>
    <w:rsid w:val="00E3467F"/>
    <w:rsid w:val="00E36518"/>
    <w:rsid w:val="00E413B8"/>
    <w:rsid w:val="00E41CD1"/>
    <w:rsid w:val="00E42780"/>
    <w:rsid w:val="00E42AC9"/>
    <w:rsid w:val="00E437EE"/>
    <w:rsid w:val="00E4440F"/>
    <w:rsid w:val="00E44765"/>
    <w:rsid w:val="00E454D5"/>
    <w:rsid w:val="00E46C40"/>
    <w:rsid w:val="00E47690"/>
    <w:rsid w:val="00E50D9E"/>
    <w:rsid w:val="00E51340"/>
    <w:rsid w:val="00E513E4"/>
    <w:rsid w:val="00E52089"/>
    <w:rsid w:val="00E52205"/>
    <w:rsid w:val="00E531AA"/>
    <w:rsid w:val="00E54B20"/>
    <w:rsid w:val="00E54D81"/>
    <w:rsid w:val="00E55C64"/>
    <w:rsid w:val="00E574B5"/>
    <w:rsid w:val="00E57526"/>
    <w:rsid w:val="00E5752B"/>
    <w:rsid w:val="00E60933"/>
    <w:rsid w:val="00E61474"/>
    <w:rsid w:val="00E61597"/>
    <w:rsid w:val="00E643A6"/>
    <w:rsid w:val="00E655FF"/>
    <w:rsid w:val="00E65E14"/>
    <w:rsid w:val="00E66FEF"/>
    <w:rsid w:val="00E673C4"/>
    <w:rsid w:val="00E67D48"/>
    <w:rsid w:val="00E718D4"/>
    <w:rsid w:val="00E71C79"/>
    <w:rsid w:val="00E725F7"/>
    <w:rsid w:val="00E7382B"/>
    <w:rsid w:val="00E73AA2"/>
    <w:rsid w:val="00E7553B"/>
    <w:rsid w:val="00E75864"/>
    <w:rsid w:val="00E76737"/>
    <w:rsid w:val="00E775CA"/>
    <w:rsid w:val="00E7773E"/>
    <w:rsid w:val="00E80FB6"/>
    <w:rsid w:val="00E819E6"/>
    <w:rsid w:val="00E82653"/>
    <w:rsid w:val="00E836AC"/>
    <w:rsid w:val="00E84310"/>
    <w:rsid w:val="00E849D4"/>
    <w:rsid w:val="00E855A7"/>
    <w:rsid w:val="00E856B7"/>
    <w:rsid w:val="00E85C54"/>
    <w:rsid w:val="00E85CF5"/>
    <w:rsid w:val="00E86190"/>
    <w:rsid w:val="00E86828"/>
    <w:rsid w:val="00E86925"/>
    <w:rsid w:val="00E86E33"/>
    <w:rsid w:val="00E87423"/>
    <w:rsid w:val="00E901C9"/>
    <w:rsid w:val="00E904F8"/>
    <w:rsid w:val="00E91C6C"/>
    <w:rsid w:val="00E922A3"/>
    <w:rsid w:val="00E92CAB"/>
    <w:rsid w:val="00E94124"/>
    <w:rsid w:val="00E9713D"/>
    <w:rsid w:val="00E973A9"/>
    <w:rsid w:val="00EA1FBE"/>
    <w:rsid w:val="00EA251F"/>
    <w:rsid w:val="00EA3046"/>
    <w:rsid w:val="00EA32CC"/>
    <w:rsid w:val="00EA50A0"/>
    <w:rsid w:val="00EA6667"/>
    <w:rsid w:val="00EA6D06"/>
    <w:rsid w:val="00EB08DC"/>
    <w:rsid w:val="00EB3BD5"/>
    <w:rsid w:val="00EB3D28"/>
    <w:rsid w:val="00EB4128"/>
    <w:rsid w:val="00EB4CC3"/>
    <w:rsid w:val="00EB52E7"/>
    <w:rsid w:val="00EB5621"/>
    <w:rsid w:val="00EB63D8"/>
    <w:rsid w:val="00EB7FA8"/>
    <w:rsid w:val="00EC0520"/>
    <w:rsid w:val="00EC0632"/>
    <w:rsid w:val="00EC1CDF"/>
    <w:rsid w:val="00EC3290"/>
    <w:rsid w:val="00EC355E"/>
    <w:rsid w:val="00EC586C"/>
    <w:rsid w:val="00EC7270"/>
    <w:rsid w:val="00EC7C1B"/>
    <w:rsid w:val="00ED00C2"/>
    <w:rsid w:val="00ED17A9"/>
    <w:rsid w:val="00ED2080"/>
    <w:rsid w:val="00ED4ED4"/>
    <w:rsid w:val="00ED58D4"/>
    <w:rsid w:val="00ED5D30"/>
    <w:rsid w:val="00ED6EDF"/>
    <w:rsid w:val="00ED708A"/>
    <w:rsid w:val="00EE1449"/>
    <w:rsid w:val="00EE21FF"/>
    <w:rsid w:val="00EE22C0"/>
    <w:rsid w:val="00EE30AD"/>
    <w:rsid w:val="00EE319D"/>
    <w:rsid w:val="00EE3641"/>
    <w:rsid w:val="00EE39D6"/>
    <w:rsid w:val="00EE41D1"/>
    <w:rsid w:val="00EE438F"/>
    <w:rsid w:val="00EE4A13"/>
    <w:rsid w:val="00EE4C83"/>
    <w:rsid w:val="00EE4CB7"/>
    <w:rsid w:val="00EE5C23"/>
    <w:rsid w:val="00EE678D"/>
    <w:rsid w:val="00EE72AC"/>
    <w:rsid w:val="00EE7D34"/>
    <w:rsid w:val="00EE7D43"/>
    <w:rsid w:val="00EF0929"/>
    <w:rsid w:val="00EF09C5"/>
    <w:rsid w:val="00EF137B"/>
    <w:rsid w:val="00EF1C97"/>
    <w:rsid w:val="00EF2310"/>
    <w:rsid w:val="00EF236D"/>
    <w:rsid w:val="00EF2E8F"/>
    <w:rsid w:val="00EF4764"/>
    <w:rsid w:val="00EF47C4"/>
    <w:rsid w:val="00EF47FA"/>
    <w:rsid w:val="00EF63F4"/>
    <w:rsid w:val="00EF74E7"/>
    <w:rsid w:val="00F0018C"/>
    <w:rsid w:val="00F008A4"/>
    <w:rsid w:val="00F00AA8"/>
    <w:rsid w:val="00F014FE"/>
    <w:rsid w:val="00F01916"/>
    <w:rsid w:val="00F0378D"/>
    <w:rsid w:val="00F040DE"/>
    <w:rsid w:val="00F04AE3"/>
    <w:rsid w:val="00F076F4"/>
    <w:rsid w:val="00F079C2"/>
    <w:rsid w:val="00F1091D"/>
    <w:rsid w:val="00F10B16"/>
    <w:rsid w:val="00F11814"/>
    <w:rsid w:val="00F126CE"/>
    <w:rsid w:val="00F12DAD"/>
    <w:rsid w:val="00F136F7"/>
    <w:rsid w:val="00F1450A"/>
    <w:rsid w:val="00F15201"/>
    <w:rsid w:val="00F15345"/>
    <w:rsid w:val="00F1538F"/>
    <w:rsid w:val="00F15B7C"/>
    <w:rsid w:val="00F207D5"/>
    <w:rsid w:val="00F20A47"/>
    <w:rsid w:val="00F20F18"/>
    <w:rsid w:val="00F215A3"/>
    <w:rsid w:val="00F221B7"/>
    <w:rsid w:val="00F236D4"/>
    <w:rsid w:val="00F23AF6"/>
    <w:rsid w:val="00F2401C"/>
    <w:rsid w:val="00F2536F"/>
    <w:rsid w:val="00F254D3"/>
    <w:rsid w:val="00F25D98"/>
    <w:rsid w:val="00F261D9"/>
    <w:rsid w:val="00F26CEE"/>
    <w:rsid w:val="00F300AE"/>
    <w:rsid w:val="00F300FB"/>
    <w:rsid w:val="00F30963"/>
    <w:rsid w:val="00F30AC8"/>
    <w:rsid w:val="00F31B45"/>
    <w:rsid w:val="00F31C90"/>
    <w:rsid w:val="00F33B0D"/>
    <w:rsid w:val="00F33D9B"/>
    <w:rsid w:val="00F33FA1"/>
    <w:rsid w:val="00F340F4"/>
    <w:rsid w:val="00F34216"/>
    <w:rsid w:val="00F34406"/>
    <w:rsid w:val="00F34408"/>
    <w:rsid w:val="00F34A6B"/>
    <w:rsid w:val="00F34B88"/>
    <w:rsid w:val="00F37BDF"/>
    <w:rsid w:val="00F40BFD"/>
    <w:rsid w:val="00F414C4"/>
    <w:rsid w:val="00F41BA9"/>
    <w:rsid w:val="00F42BE7"/>
    <w:rsid w:val="00F432B4"/>
    <w:rsid w:val="00F438DD"/>
    <w:rsid w:val="00F44146"/>
    <w:rsid w:val="00F44A58"/>
    <w:rsid w:val="00F45052"/>
    <w:rsid w:val="00F455B6"/>
    <w:rsid w:val="00F475D5"/>
    <w:rsid w:val="00F476A5"/>
    <w:rsid w:val="00F47A89"/>
    <w:rsid w:val="00F47C72"/>
    <w:rsid w:val="00F5057C"/>
    <w:rsid w:val="00F50F2A"/>
    <w:rsid w:val="00F53EBD"/>
    <w:rsid w:val="00F5423E"/>
    <w:rsid w:val="00F54AB9"/>
    <w:rsid w:val="00F54EA6"/>
    <w:rsid w:val="00F550A2"/>
    <w:rsid w:val="00F563FF"/>
    <w:rsid w:val="00F56E19"/>
    <w:rsid w:val="00F57005"/>
    <w:rsid w:val="00F57C9A"/>
    <w:rsid w:val="00F600FF"/>
    <w:rsid w:val="00F601F4"/>
    <w:rsid w:val="00F61B0C"/>
    <w:rsid w:val="00F63694"/>
    <w:rsid w:val="00F63C33"/>
    <w:rsid w:val="00F644DD"/>
    <w:rsid w:val="00F646A7"/>
    <w:rsid w:val="00F64EDF"/>
    <w:rsid w:val="00F64F86"/>
    <w:rsid w:val="00F6774A"/>
    <w:rsid w:val="00F67AA6"/>
    <w:rsid w:val="00F7148A"/>
    <w:rsid w:val="00F714E9"/>
    <w:rsid w:val="00F717A0"/>
    <w:rsid w:val="00F72697"/>
    <w:rsid w:val="00F734C7"/>
    <w:rsid w:val="00F73D02"/>
    <w:rsid w:val="00F75BCF"/>
    <w:rsid w:val="00F75C77"/>
    <w:rsid w:val="00F767E5"/>
    <w:rsid w:val="00F7725B"/>
    <w:rsid w:val="00F77268"/>
    <w:rsid w:val="00F77F6B"/>
    <w:rsid w:val="00F80276"/>
    <w:rsid w:val="00F8042C"/>
    <w:rsid w:val="00F80917"/>
    <w:rsid w:val="00F80DBD"/>
    <w:rsid w:val="00F81236"/>
    <w:rsid w:val="00F8216D"/>
    <w:rsid w:val="00F824CF"/>
    <w:rsid w:val="00F834DD"/>
    <w:rsid w:val="00F84699"/>
    <w:rsid w:val="00F84C75"/>
    <w:rsid w:val="00F858AF"/>
    <w:rsid w:val="00F86253"/>
    <w:rsid w:val="00F868E5"/>
    <w:rsid w:val="00F9063E"/>
    <w:rsid w:val="00F9078B"/>
    <w:rsid w:val="00F90AD2"/>
    <w:rsid w:val="00F91E87"/>
    <w:rsid w:val="00F922C3"/>
    <w:rsid w:val="00F930E2"/>
    <w:rsid w:val="00F942F0"/>
    <w:rsid w:val="00F9512C"/>
    <w:rsid w:val="00F95E56"/>
    <w:rsid w:val="00F963F3"/>
    <w:rsid w:val="00F96A52"/>
    <w:rsid w:val="00F96B99"/>
    <w:rsid w:val="00F97194"/>
    <w:rsid w:val="00FA02D3"/>
    <w:rsid w:val="00FA1699"/>
    <w:rsid w:val="00FA1FA1"/>
    <w:rsid w:val="00FA2354"/>
    <w:rsid w:val="00FA24AC"/>
    <w:rsid w:val="00FA2A33"/>
    <w:rsid w:val="00FA3840"/>
    <w:rsid w:val="00FA447A"/>
    <w:rsid w:val="00FA44F3"/>
    <w:rsid w:val="00FA4654"/>
    <w:rsid w:val="00FA5242"/>
    <w:rsid w:val="00FA5FD5"/>
    <w:rsid w:val="00FA62B3"/>
    <w:rsid w:val="00FA6411"/>
    <w:rsid w:val="00FA64E7"/>
    <w:rsid w:val="00FA65A1"/>
    <w:rsid w:val="00FA69E5"/>
    <w:rsid w:val="00FA7DC8"/>
    <w:rsid w:val="00FB03AD"/>
    <w:rsid w:val="00FB075F"/>
    <w:rsid w:val="00FB0EC4"/>
    <w:rsid w:val="00FB11EF"/>
    <w:rsid w:val="00FB1BB8"/>
    <w:rsid w:val="00FB23A3"/>
    <w:rsid w:val="00FB2853"/>
    <w:rsid w:val="00FB32AB"/>
    <w:rsid w:val="00FB3D40"/>
    <w:rsid w:val="00FB3FC9"/>
    <w:rsid w:val="00FB3FF4"/>
    <w:rsid w:val="00FB4E84"/>
    <w:rsid w:val="00FB575F"/>
    <w:rsid w:val="00FB6716"/>
    <w:rsid w:val="00FB7F73"/>
    <w:rsid w:val="00FC0940"/>
    <w:rsid w:val="00FC09B6"/>
    <w:rsid w:val="00FC15BA"/>
    <w:rsid w:val="00FC283B"/>
    <w:rsid w:val="00FC29D1"/>
    <w:rsid w:val="00FC2E6D"/>
    <w:rsid w:val="00FC46CF"/>
    <w:rsid w:val="00FC4959"/>
    <w:rsid w:val="00FC4E0F"/>
    <w:rsid w:val="00FC4EA1"/>
    <w:rsid w:val="00FC4F55"/>
    <w:rsid w:val="00FC6466"/>
    <w:rsid w:val="00FC7619"/>
    <w:rsid w:val="00FC7ABA"/>
    <w:rsid w:val="00FD09D6"/>
    <w:rsid w:val="00FD1F52"/>
    <w:rsid w:val="00FD2A85"/>
    <w:rsid w:val="00FD2EF1"/>
    <w:rsid w:val="00FD3C21"/>
    <w:rsid w:val="00FD41F9"/>
    <w:rsid w:val="00FD46A2"/>
    <w:rsid w:val="00FD52EB"/>
    <w:rsid w:val="00FD6D9C"/>
    <w:rsid w:val="00FE174A"/>
    <w:rsid w:val="00FE197B"/>
    <w:rsid w:val="00FE321D"/>
    <w:rsid w:val="00FE46B2"/>
    <w:rsid w:val="00FE4872"/>
    <w:rsid w:val="00FE49B8"/>
    <w:rsid w:val="00FE4A5E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B22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D93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link w:val="B2Char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334060"/>
    <w:pPr>
      <w:ind w:firstLineChars="200" w:firstLine="420"/>
    </w:pPr>
  </w:style>
  <w:style w:type="character" w:customStyle="1" w:styleId="TFChar">
    <w:name w:val="TF Char"/>
    <w:link w:val="TF"/>
    <w:qFormat/>
    <w:rsid w:val="002B1A73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713788"/>
    <w:rPr>
      <w:rFonts w:eastAsia="Times New Roman"/>
      <w:lang w:val="en-GB"/>
    </w:rPr>
  </w:style>
  <w:style w:type="character" w:customStyle="1" w:styleId="CommentTextChar">
    <w:name w:val="Comment Text Char"/>
    <w:link w:val="CommentText"/>
    <w:rsid w:val="00713788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AA3F83"/>
    <w:rPr>
      <w:rFonts w:eastAsia="Times New Roman"/>
      <w:lang w:val="en-GB"/>
    </w:rPr>
  </w:style>
  <w:style w:type="character" w:customStyle="1" w:styleId="B1Char">
    <w:name w:val="B1 Char"/>
    <w:rsid w:val="00614BAF"/>
    <w:rPr>
      <w:lang w:eastAsia="en-US"/>
    </w:rPr>
  </w:style>
  <w:style w:type="character" w:customStyle="1" w:styleId="TALChar">
    <w:name w:val="TAL Char"/>
    <w:qFormat/>
    <w:rsid w:val="00355610"/>
    <w:rPr>
      <w:rFonts w:ascii="Arial" w:eastAsia="Times New Roman" w:hAnsi="Arial"/>
      <w:sz w:val="18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2A1D00"/>
    <w:rPr>
      <w:rFonts w:eastAsia="Times New Roman"/>
      <w:lang w:val="en-GB"/>
    </w:rPr>
  </w:style>
  <w:style w:type="character" w:customStyle="1" w:styleId="TACChar">
    <w:name w:val="TAC Char"/>
    <w:link w:val="TAC"/>
    <w:qFormat/>
    <w:locked/>
    <w:rsid w:val="00E20C08"/>
    <w:rPr>
      <w:rFonts w:ascii="Arial" w:eastAsia="Times New Roman" w:hAnsi="Arial"/>
      <w:sz w:val="18"/>
      <w:lang w:val="en-GB"/>
    </w:rPr>
  </w:style>
  <w:style w:type="paragraph" w:customStyle="1" w:styleId="NormalArial">
    <w:name w:val="Normal + Arial"/>
    <w:aliases w:val="9 pt,Left:  0,45 cm,After:  0 pt,First line:  0,08 ch"/>
    <w:basedOn w:val="Normal"/>
    <w:rsid w:val="00E20C08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97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0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0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715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81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4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2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Intel(Tony Lee)</cp:lastModifiedBy>
  <cp:revision>8</cp:revision>
  <dcterms:created xsi:type="dcterms:W3CDTF">2020-11-10T03:47:00Z</dcterms:created>
  <dcterms:modified xsi:type="dcterms:W3CDTF">2020-11-10T03:54:00Z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(3)BhERugzst9dx2PCL41HTDRpRwAxq5rOjHdP3X5avhWMI+5fA7t9N1kErylyjlENE4CMFFpij
JcKdgkPTQ7TcxHmBW0UbUyAxzmchYXzkqmIdmoNVIs6PFg47RS7wTgr2qnhbFhY42kbJrPRP
lPQxFlWs8y4ETvPU/DBBGo7nvmZa8K/2y1VXCT6mRuPkjEb5QLP/qAiO8L0+Sh8XxhuoxzAz
1wbSsdPcZekqpqc6JX</vt:lpwstr>
  </property>
  <property fmtid="{D5CDD505-2E9C-101B-9397-08002B2CF9AE}" pid="3" name="_2015_ms_pID_7253431">
    <vt:lpwstr>cQpQMsnFIkR240bkfKTKqdvU93F4AgvJXwg3W8YS58x55oaPpueRch
8B+7yDwejtdMRQbvcudK7JMxLKLOZONv8fcVH2H8Q80QhZFXTYI1Y1W6qdhmC6bzvrnm2prK
cQjPmsWyREPpU0MZEUHdFNa47jEaYIEqCK9lljsLcO6egdv5E1o4FrEBFZmela8mBvgQWONR
s9ERdvtABQm0hcU3LQR5QDhmn6VM34/ayjyR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1604474797</vt:lpwstr>
  </property>
  <property fmtid="{D5CDD505-2E9C-101B-9397-08002B2CF9AE}" pid="8" name="_2015_ms_pID_7253432">
    <vt:lpwstr>Uw==</vt:lpwstr>
  </property>
</Properties>
</file>