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302BD" w14:textId="0BBCEB67" w:rsidR="000D5EC9" w:rsidRPr="007D3E81" w:rsidRDefault="00A94FB3" w:rsidP="008B2606">
      <w:pPr>
        <w:pStyle w:val="CRCoverPage"/>
        <w:tabs>
          <w:tab w:val="right" w:pos="9639"/>
          <w:tab w:val="right" w:pos="13323"/>
        </w:tabs>
        <w:spacing w:before="240" w:after="0"/>
        <w:rPr>
          <w:rFonts w:cs="Arial"/>
          <w:b/>
          <w:sz w:val="24"/>
          <w:szCs w:val="24"/>
        </w:rPr>
      </w:pPr>
      <w:bookmarkStart w:id="0" w:name="_Toc193024528"/>
      <w:r w:rsidRPr="000F4E43">
        <w:rPr>
          <w:rFonts w:cs="Arial"/>
          <w:b/>
          <w:bCs/>
          <w:sz w:val="24"/>
          <w:szCs w:val="24"/>
        </w:rPr>
        <w:t xml:space="preserve">3GPP </w:t>
      </w:r>
      <w:r w:rsidRPr="008270DE">
        <w:rPr>
          <w:rFonts w:cs="Arial"/>
          <w:b/>
          <w:bCs/>
          <w:sz w:val="24"/>
          <w:szCs w:val="24"/>
        </w:rPr>
        <w:t xml:space="preserve">TSG-RAN WG3 </w:t>
      </w:r>
      <w:r>
        <w:rPr>
          <w:rFonts w:cs="Arial"/>
          <w:b/>
          <w:bCs/>
          <w:sz w:val="24"/>
          <w:szCs w:val="24"/>
        </w:rPr>
        <w:t>Meeting #110-e</w:t>
      </w:r>
      <w:r w:rsidR="000D5EC9" w:rsidRPr="007D3E81">
        <w:rPr>
          <w:rFonts w:cs="Arial"/>
          <w:b/>
          <w:sz w:val="24"/>
          <w:szCs w:val="24"/>
        </w:rPr>
        <w:tab/>
      </w:r>
      <w:r w:rsidR="00313EE2">
        <w:rPr>
          <w:rFonts w:cs="Arial"/>
          <w:b/>
          <w:sz w:val="24"/>
          <w:szCs w:val="24"/>
        </w:rPr>
        <w:t>R3-</w:t>
      </w:r>
      <w:r w:rsidR="005F0F80">
        <w:rPr>
          <w:rFonts w:cs="Arial"/>
          <w:b/>
          <w:sz w:val="24"/>
          <w:szCs w:val="24"/>
        </w:rPr>
        <w:t>206413</w:t>
      </w:r>
    </w:p>
    <w:p w14:paraId="3A7CCE5F" w14:textId="64174164" w:rsidR="00910153" w:rsidRDefault="00910153" w:rsidP="00294E3B">
      <w:pPr>
        <w:pStyle w:val="CRCoverPage"/>
        <w:tabs>
          <w:tab w:val="right" w:pos="9639"/>
          <w:tab w:val="right" w:pos="13323"/>
        </w:tabs>
        <w:spacing w:after="0"/>
        <w:rPr>
          <w:rFonts w:cs="Arial"/>
          <w:b/>
          <w:sz w:val="24"/>
          <w:szCs w:val="24"/>
        </w:rPr>
      </w:pPr>
      <w:r w:rsidRPr="00CF493E">
        <w:rPr>
          <w:rFonts w:cs="Arial"/>
          <w:b/>
          <w:bCs/>
          <w:sz w:val="24"/>
          <w:szCs w:val="24"/>
        </w:rPr>
        <w:t xml:space="preserve">E-meeting, </w:t>
      </w:r>
      <w:r w:rsidR="00F31B45">
        <w:rPr>
          <w:rFonts w:cs="Arial"/>
          <w:b/>
          <w:bCs/>
          <w:sz w:val="24"/>
          <w:szCs w:val="24"/>
        </w:rPr>
        <w:t>2</w:t>
      </w:r>
      <w:r w:rsidRPr="00CF493E">
        <w:rPr>
          <w:rFonts w:cs="Arial"/>
          <w:b/>
          <w:bCs/>
          <w:sz w:val="24"/>
          <w:szCs w:val="24"/>
        </w:rPr>
        <w:t xml:space="preserve"> </w:t>
      </w:r>
      <w:r w:rsidR="00011674">
        <w:rPr>
          <w:rFonts w:cs="Arial"/>
          <w:b/>
          <w:bCs/>
          <w:sz w:val="24"/>
          <w:szCs w:val="24"/>
        </w:rPr>
        <w:t xml:space="preserve">- </w:t>
      </w:r>
      <w:r w:rsidR="00F31B45">
        <w:rPr>
          <w:rFonts w:cs="Arial"/>
          <w:b/>
          <w:bCs/>
          <w:sz w:val="24"/>
          <w:szCs w:val="24"/>
        </w:rPr>
        <w:t>12</w:t>
      </w:r>
      <w:r>
        <w:rPr>
          <w:rFonts w:cs="Arial"/>
          <w:b/>
          <w:bCs/>
          <w:sz w:val="24"/>
          <w:szCs w:val="24"/>
        </w:rPr>
        <w:t xml:space="preserve"> </w:t>
      </w:r>
      <w:r w:rsidR="00F31B45" w:rsidRPr="00F31B45">
        <w:rPr>
          <w:rFonts w:cs="Arial"/>
          <w:b/>
          <w:bCs/>
          <w:sz w:val="24"/>
          <w:szCs w:val="24"/>
        </w:rPr>
        <w:t>Nov</w:t>
      </w:r>
      <w:r w:rsidRPr="00CF493E">
        <w:rPr>
          <w:rFonts w:cs="Arial"/>
          <w:b/>
          <w:bCs/>
          <w:sz w:val="24"/>
          <w:szCs w:val="24"/>
        </w:rPr>
        <w:t xml:space="preserve"> 2020</w:t>
      </w:r>
    </w:p>
    <w:p w14:paraId="3D00D695" w14:textId="65FAFD3C" w:rsidR="0037119B" w:rsidRPr="00321528" w:rsidRDefault="0037119B" w:rsidP="008B2606">
      <w:pPr>
        <w:tabs>
          <w:tab w:val="left" w:pos="1985"/>
        </w:tabs>
        <w:spacing w:before="240" w:after="0"/>
        <w:ind w:left="1980" w:hanging="1980"/>
        <w:rPr>
          <w:rFonts w:ascii="Arial" w:hAnsi="Arial"/>
          <w:sz w:val="24"/>
          <w:lang w:eastAsia="zh-CN"/>
        </w:rPr>
      </w:pPr>
      <w:r w:rsidRPr="007D3E81">
        <w:rPr>
          <w:rFonts w:ascii="Arial" w:hAnsi="Arial"/>
          <w:b/>
          <w:sz w:val="24"/>
        </w:rPr>
        <w:t>Title:</w:t>
      </w:r>
      <w:r w:rsidRPr="007D3E81">
        <w:rPr>
          <w:rFonts w:ascii="Arial" w:hAnsi="Arial"/>
          <w:sz w:val="24"/>
        </w:rPr>
        <w:t xml:space="preserve"> </w:t>
      </w:r>
      <w:r w:rsidRPr="007D3E81">
        <w:rPr>
          <w:rFonts w:ascii="Arial" w:hAnsi="Arial"/>
          <w:sz w:val="24"/>
        </w:rPr>
        <w:tab/>
      </w:r>
      <w:r w:rsidR="00183BCC" w:rsidRPr="00183BCC">
        <w:rPr>
          <w:rFonts w:ascii="Arial" w:hAnsi="Arial"/>
          <w:sz w:val="24"/>
        </w:rPr>
        <w:t xml:space="preserve">(TP to TS 38.401 BL CR) </w:t>
      </w:r>
      <w:r w:rsidR="00773153" w:rsidRPr="00773153">
        <w:rPr>
          <w:rFonts w:ascii="Arial" w:hAnsi="Arial"/>
          <w:sz w:val="24"/>
          <w:lang w:eastAsia="zh-CN"/>
        </w:rPr>
        <w:t>Bearer management over F1</w:t>
      </w:r>
      <w:r w:rsidR="00D7208B" w:rsidRPr="00AB17D8">
        <w:rPr>
          <w:rFonts w:ascii="Arial" w:hAnsi="Arial"/>
          <w:sz w:val="24"/>
          <w:lang w:eastAsia="zh-CN"/>
        </w:rPr>
        <w:t xml:space="preserve"> </w:t>
      </w:r>
      <w:r w:rsidR="00321528" w:rsidRPr="00321528">
        <w:rPr>
          <w:rFonts w:ascii="Arial" w:hAnsi="Arial" w:hint="eastAsia"/>
          <w:sz w:val="24"/>
          <w:lang w:eastAsia="zh-CN"/>
        </w:rPr>
        <w:t>and</w:t>
      </w:r>
      <w:r w:rsidR="00321528">
        <w:rPr>
          <w:rFonts w:ascii="Arial" w:hAnsi="Arial"/>
          <w:sz w:val="24"/>
          <w:lang w:eastAsia="zh-CN"/>
        </w:rPr>
        <w:t xml:space="preserve"> E1</w:t>
      </w:r>
    </w:p>
    <w:p w14:paraId="6434DACF" w14:textId="37E87E1A" w:rsidR="0037119B" w:rsidRPr="007D3E81" w:rsidRDefault="0037119B" w:rsidP="008B2606">
      <w:pPr>
        <w:tabs>
          <w:tab w:val="left" w:pos="1985"/>
        </w:tabs>
        <w:spacing w:before="240" w:after="0"/>
        <w:rPr>
          <w:rStyle w:val="af8"/>
          <w:lang w:val="en-GB"/>
        </w:rPr>
      </w:pPr>
      <w:r w:rsidRPr="007D3E81">
        <w:rPr>
          <w:rFonts w:ascii="Arial" w:hAnsi="Arial"/>
          <w:b/>
          <w:sz w:val="24"/>
        </w:rPr>
        <w:t xml:space="preserve">Source: </w:t>
      </w:r>
      <w:r w:rsidRPr="007D3E81">
        <w:rPr>
          <w:rFonts w:ascii="Arial" w:hAnsi="Arial"/>
          <w:b/>
          <w:sz w:val="24"/>
        </w:rPr>
        <w:tab/>
      </w:r>
      <w:r w:rsidR="00492450" w:rsidRPr="007D3E81">
        <w:rPr>
          <w:rStyle w:val="af8"/>
          <w:lang w:val="en-GB"/>
        </w:rPr>
        <w:t>Huawei</w:t>
      </w:r>
    </w:p>
    <w:p w14:paraId="5ABB1861" w14:textId="09FF4023" w:rsidR="0037119B" w:rsidRPr="007D3E81" w:rsidRDefault="0037119B" w:rsidP="008B2606">
      <w:pPr>
        <w:tabs>
          <w:tab w:val="left" w:pos="1985"/>
        </w:tabs>
        <w:spacing w:before="240" w:after="0"/>
        <w:rPr>
          <w:rStyle w:val="af8"/>
          <w:lang w:val="en-GB"/>
        </w:rPr>
      </w:pPr>
      <w:r w:rsidRPr="007D3E81">
        <w:rPr>
          <w:rFonts w:ascii="Arial" w:hAnsi="Arial"/>
          <w:b/>
          <w:sz w:val="24"/>
        </w:rPr>
        <w:t>Agenda item:</w:t>
      </w:r>
      <w:r w:rsidRPr="007D3E81">
        <w:rPr>
          <w:rFonts w:ascii="Arial" w:hAnsi="Arial"/>
          <w:sz w:val="24"/>
        </w:rPr>
        <w:tab/>
      </w:r>
      <w:r w:rsidR="00507A55">
        <w:rPr>
          <w:rFonts w:ascii="Arial" w:hAnsi="Arial"/>
          <w:sz w:val="24"/>
          <w:lang w:eastAsia="zh-CN"/>
        </w:rPr>
        <w:t>22</w:t>
      </w:r>
      <w:r w:rsidR="00F5057C">
        <w:rPr>
          <w:rFonts w:ascii="Arial" w:hAnsi="Arial"/>
          <w:sz w:val="24"/>
          <w:lang w:eastAsia="zh-CN"/>
        </w:rPr>
        <w:t>.</w:t>
      </w:r>
      <w:r w:rsidR="00BE22FB">
        <w:rPr>
          <w:rFonts w:ascii="Arial" w:hAnsi="Arial"/>
          <w:sz w:val="24"/>
          <w:lang w:eastAsia="zh-CN"/>
        </w:rPr>
        <w:t>2</w:t>
      </w:r>
      <w:r w:rsidR="00F5057C">
        <w:rPr>
          <w:rFonts w:ascii="Arial" w:hAnsi="Arial"/>
          <w:sz w:val="24"/>
          <w:lang w:eastAsia="zh-CN"/>
        </w:rPr>
        <w:t>.</w:t>
      </w:r>
      <w:r w:rsidR="00773153">
        <w:rPr>
          <w:rFonts w:ascii="Arial" w:hAnsi="Arial"/>
          <w:sz w:val="24"/>
          <w:lang w:eastAsia="zh-CN"/>
        </w:rPr>
        <w:t>4</w:t>
      </w:r>
    </w:p>
    <w:p w14:paraId="56A331A1" w14:textId="63F8A9E5" w:rsidR="0037119B" w:rsidRPr="007D3E81" w:rsidRDefault="0037119B" w:rsidP="008B2606">
      <w:pPr>
        <w:tabs>
          <w:tab w:val="left" w:pos="1985"/>
        </w:tabs>
        <w:spacing w:before="240" w:after="0"/>
        <w:ind w:left="1980" w:hanging="1980"/>
        <w:rPr>
          <w:rStyle w:val="af8"/>
          <w:lang w:val="en-GB"/>
        </w:rPr>
      </w:pPr>
      <w:r w:rsidRPr="007D3E81">
        <w:rPr>
          <w:rFonts w:ascii="Arial" w:hAnsi="Arial"/>
          <w:b/>
          <w:sz w:val="24"/>
        </w:rPr>
        <w:t xml:space="preserve">Document </w:t>
      </w:r>
      <w:r w:rsidR="00FA5FD5">
        <w:rPr>
          <w:rFonts w:ascii="Arial" w:hAnsi="Arial"/>
          <w:b/>
          <w:sz w:val="24"/>
        </w:rPr>
        <w:t>Type</w:t>
      </w:r>
      <w:r w:rsidRPr="007D3E81">
        <w:rPr>
          <w:rFonts w:ascii="Arial" w:hAnsi="Arial"/>
          <w:b/>
          <w:sz w:val="24"/>
        </w:rPr>
        <w:t>:</w:t>
      </w:r>
      <w:r w:rsidRPr="007D3E81">
        <w:rPr>
          <w:rFonts w:ascii="Arial" w:hAnsi="Arial"/>
          <w:sz w:val="24"/>
        </w:rPr>
        <w:tab/>
      </w:r>
      <w:r w:rsidR="005F0F80" w:rsidRPr="005F0F80">
        <w:rPr>
          <w:rFonts w:ascii="Arial" w:hAnsi="Arial" w:hint="eastAsia"/>
          <w:sz w:val="24"/>
          <w:lang w:eastAsia="zh-CN"/>
        </w:rPr>
        <w:t>other</w:t>
      </w:r>
    </w:p>
    <w:p w14:paraId="4DB3D903" w14:textId="3EF885A2" w:rsidR="00DD5AE1" w:rsidRDefault="005456E5" w:rsidP="008B2606">
      <w:pPr>
        <w:pStyle w:val="10"/>
        <w:spacing w:after="0"/>
        <w:rPr>
          <w:rFonts w:eastAsia="宋体"/>
          <w:lang w:eastAsia="zh-CN"/>
        </w:rPr>
      </w:pPr>
      <w:r w:rsidRPr="005456E5">
        <w:rPr>
          <w:rFonts w:eastAsia="宋体"/>
          <w:lang w:eastAsia="zh-CN"/>
        </w:rPr>
        <w:t>1.</w:t>
      </w:r>
      <w:r>
        <w:rPr>
          <w:rFonts w:eastAsia="宋体"/>
          <w:lang w:eastAsia="zh-CN"/>
        </w:rPr>
        <w:t xml:space="preserve"> </w:t>
      </w:r>
      <w:r w:rsidR="00712AA2" w:rsidRPr="007D3E81">
        <w:rPr>
          <w:rFonts w:eastAsia="宋体"/>
          <w:lang w:eastAsia="zh-CN"/>
        </w:rPr>
        <w:t>Introduction</w:t>
      </w:r>
    </w:p>
    <w:p w14:paraId="3A4BBF7E" w14:textId="0F068A60" w:rsidR="008477F9" w:rsidRDefault="008477F9" w:rsidP="008477F9">
      <w:pPr>
        <w:spacing w:before="240"/>
      </w:pPr>
      <w:bookmarkStart w:id="1" w:name="_Toc20955563"/>
      <w:bookmarkStart w:id="2" w:name="_Toc29460998"/>
      <w:bookmarkStart w:id="3" w:name="_Toc29505730"/>
      <w:bookmarkStart w:id="4" w:name="_Toc36556255"/>
      <w:bookmarkStart w:id="5" w:name="_Toc45881713"/>
      <w:bookmarkEnd w:id="0"/>
      <w:r>
        <w:t>During the online discussion of RAN3#110 meeting, the following agreements were made for Bearer Management over F1/E1:</w:t>
      </w:r>
    </w:p>
    <w:p w14:paraId="13572214" w14:textId="77777777" w:rsidR="008477F9" w:rsidRPr="00EA1F43" w:rsidRDefault="008477F9" w:rsidP="008477F9">
      <w:pPr>
        <w:widowControl w:val="0"/>
        <w:spacing w:after="0"/>
        <w:ind w:left="144" w:hanging="144"/>
        <w:rPr>
          <w:rFonts w:ascii="Calibri" w:hAnsi="Calibri" w:cs="Calibri"/>
          <w:b/>
          <w:bCs/>
          <w:color w:val="000000"/>
          <w:sz w:val="18"/>
          <w:szCs w:val="24"/>
        </w:rPr>
      </w:pPr>
      <w:r w:rsidRPr="00EA1F43">
        <w:rPr>
          <w:rFonts w:ascii="Calibri" w:hAnsi="Calibri" w:cs="Calibri"/>
          <w:b/>
          <w:bCs/>
          <w:color w:val="000000"/>
          <w:sz w:val="18"/>
          <w:szCs w:val="24"/>
        </w:rPr>
        <w:t>About Shared F1-U tunnel:</w:t>
      </w:r>
    </w:p>
    <w:p w14:paraId="10C323F9" w14:textId="77777777" w:rsidR="008477F9" w:rsidRPr="00EA1F43" w:rsidRDefault="008477F9" w:rsidP="008477F9">
      <w:pPr>
        <w:widowControl w:val="0"/>
        <w:spacing w:after="0"/>
        <w:ind w:left="144" w:hanging="144"/>
        <w:rPr>
          <w:rFonts w:ascii="Calibri" w:hAnsi="Calibri" w:cs="Calibri"/>
          <w:color w:val="000000"/>
          <w:sz w:val="18"/>
          <w:szCs w:val="24"/>
        </w:rPr>
      </w:pPr>
      <w:r w:rsidRPr="00EA1F43">
        <w:rPr>
          <w:rFonts w:ascii="Calibri" w:hAnsi="Calibri" w:cs="Calibri"/>
          <w:color w:val="000000"/>
          <w:sz w:val="18"/>
          <w:szCs w:val="24"/>
        </w:rPr>
        <w:t>-</w:t>
      </w:r>
      <w:r w:rsidRPr="00EA1F43">
        <w:rPr>
          <w:rFonts w:ascii="Calibri" w:hAnsi="Calibri" w:cs="Calibri"/>
          <w:color w:val="000000"/>
          <w:sz w:val="18"/>
          <w:szCs w:val="24"/>
        </w:rPr>
        <w:tab/>
      </w:r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>Use a shared F1-U tunnel for PTM transmission of an MBS radio bearer for an MBS Session</w:t>
      </w:r>
    </w:p>
    <w:p w14:paraId="32434DFA" w14:textId="77777777" w:rsidR="008477F9" w:rsidRPr="00EA1F43" w:rsidRDefault="008477F9" w:rsidP="008477F9">
      <w:pPr>
        <w:widowControl w:val="0"/>
        <w:spacing w:after="0"/>
        <w:ind w:left="144" w:hanging="144"/>
        <w:rPr>
          <w:rFonts w:ascii="Calibri" w:hAnsi="Calibri" w:cs="Calibri"/>
          <w:b/>
          <w:bCs/>
          <w:color w:val="000000"/>
          <w:sz w:val="18"/>
          <w:szCs w:val="24"/>
        </w:rPr>
      </w:pPr>
      <w:r w:rsidRPr="00EA1F43">
        <w:rPr>
          <w:rFonts w:ascii="Calibri" w:hAnsi="Calibri" w:cs="Calibri"/>
          <w:b/>
          <w:bCs/>
          <w:color w:val="000000"/>
          <w:sz w:val="18"/>
          <w:szCs w:val="24"/>
        </w:rPr>
        <w:t>About F1-U transport establishment</w:t>
      </w:r>
    </w:p>
    <w:p w14:paraId="5B13368D" w14:textId="77777777" w:rsidR="008477F9" w:rsidRPr="00EA1F43" w:rsidRDefault="008477F9" w:rsidP="008477F9">
      <w:pPr>
        <w:widowControl w:val="0"/>
        <w:spacing w:after="0"/>
        <w:ind w:left="144" w:hanging="144"/>
        <w:rPr>
          <w:rFonts w:ascii="Calibri" w:hAnsi="Calibri" w:cs="Calibri"/>
          <w:b/>
          <w:bCs/>
          <w:color w:val="00B050"/>
          <w:sz w:val="18"/>
          <w:szCs w:val="24"/>
        </w:rPr>
      </w:pPr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>-</w:t>
      </w:r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ab/>
        <w:t xml:space="preserve">Support the method that </w:t>
      </w:r>
      <w:proofErr w:type="spellStart"/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>gNB</w:t>
      </w:r>
      <w:proofErr w:type="spellEnd"/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 xml:space="preserve">-DU assigns the DL F1-U GTP-U tunnel info, provides it to </w:t>
      </w:r>
      <w:proofErr w:type="spellStart"/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>gNB</w:t>
      </w:r>
      <w:proofErr w:type="spellEnd"/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 xml:space="preserve">-CU-CP and then </w:t>
      </w:r>
      <w:proofErr w:type="spellStart"/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>gNB</w:t>
      </w:r>
      <w:proofErr w:type="spellEnd"/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 xml:space="preserve">-CU-CP forwards it to </w:t>
      </w:r>
      <w:proofErr w:type="spellStart"/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>gNB</w:t>
      </w:r>
      <w:proofErr w:type="spellEnd"/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>-CU-UP.</w:t>
      </w:r>
    </w:p>
    <w:p w14:paraId="7F4EAD71" w14:textId="77777777" w:rsidR="008477F9" w:rsidRPr="00EA1F43" w:rsidRDefault="008477F9" w:rsidP="008477F9">
      <w:pPr>
        <w:widowControl w:val="0"/>
        <w:spacing w:after="0"/>
        <w:ind w:left="144" w:hanging="144"/>
        <w:rPr>
          <w:rFonts w:ascii="Calibri" w:hAnsi="Calibri" w:cs="Calibri"/>
          <w:b/>
          <w:bCs/>
          <w:color w:val="00B050"/>
          <w:sz w:val="18"/>
          <w:szCs w:val="24"/>
        </w:rPr>
      </w:pPr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>-</w:t>
      </w:r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ab/>
        <w:t>FFS if IP multicast method is supported or not</w:t>
      </w:r>
    </w:p>
    <w:p w14:paraId="34BE50E0" w14:textId="77777777" w:rsidR="008477F9" w:rsidRPr="00EA1F43" w:rsidRDefault="008477F9" w:rsidP="008477F9">
      <w:pPr>
        <w:widowControl w:val="0"/>
        <w:spacing w:after="0"/>
        <w:ind w:left="144" w:hanging="144"/>
        <w:rPr>
          <w:rFonts w:ascii="Calibri" w:hAnsi="Calibri" w:cs="Calibri"/>
          <w:b/>
          <w:bCs/>
          <w:color w:val="000000"/>
          <w:sz w:val="18"/>
          <w:szCs w:val="24"/>
        </w:rPr>
      </w:pPr>
      <w:r w:rsidRPr="00EA1F43">
        <w:rPr>
          <w:rFonts w:ascii="Calibri" w:hAnsi="Calibri" w:cs="Calibri"/>
          <w:b/>
          <w:bCs/>
          <w:color w:val="000000"/>
          <w:sz w:val="18"/>
          <w:szCs w:val="24"/>
        </w:rPr>
        <w:t>About MBS Context</w:t>
      </w:r>
    </w:p>
    <w:p w14:paraId="04317C0B" w14:textId="77777777" w:rsidR="008477F9" w:rsidRPr="00EA1F43" w:rsidRDefault="008477F9" w:rsidP="008477F9">
      <w:pPr>
        <w:widowControl w:val="0"/>
        <w:spacing w:after="0"/>
        <w:ind w:left="144" w:hanging="144"/>
        <w:rPr>
          <w:rFonts w:ascii="Calibri" w:hAnsi="Calibri" w:cs="Calibri"/>
          <w:b/>
          <w:bCs/>
          <w:color w:val="00B050"/>
          <w:sz w:val="18"/>
          <w:szCs w:val="24"/>
        </w:rPr>
      </w:pPr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>-</w:t>
      </w:r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ab/>
        <w:t xml:space="preserve">Provide the MBS Session id, </w:t>
      </w:r>
      <w:proofErr w:type="spellStart"/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>QoS</w:t>
      </w:r>
      <w:proofErr w:type="spellEnd"/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 xml:space="preserve"> profile from </w:t>
      </w:r>
      <w:proofErr w:type="spellStart"/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>gNB</w:t>
      </w:r>
      <w:proofErr w:type="spellEnd"/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 xml:space="preserve">-CU to </w:t>
      </w:r>
      <w:proofErr w:type="spellStart"/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>gNB</w:t>
      </w:r>
      <w:proofErr w:type="spellEnd"/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>-DU</w:t>
      </w:r>
    </w:p>
    <w:p w14:paraId="79705D3A" w14:textId="77777777" w:rsidR="008477F9" w:rsidRPr="00EA1F43" w:rsidRDefault="008477F9" w:rsidP="008477F9">
      <w:pPr>
        <w:widowControl w:val="0"/>
        <w:spacing w:after="0"/>
        <w:ind w:left="144" w:hanging="144"/>
        <w:rPr>
          <w:rFonts w:ascii="Calibri" w:hAnsi="Calibri" w:cs="Calibri"/>
          <w:b/>
          <w:bCs/>
          <w:color w:val="00B050"/>
          <w:sz w:val="18"/>
          <w:szCs w:val="24"/>
        </w:rPr>
      </w:pPr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>-</w:t>
      </w:r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ab/>
        <w:t xml:space="preserve">Provide the MBS Session id, </w:t>
      </w:r>
      <w:proofErr w:type="spellStart"/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>QoS</w:t>
      </w:r>
      <w:proofErr w:type="spellEnd"/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 xml:space="preserve"> profile from </w:t>
      </w:r>
      <w:proofErr w:type="spellStart"/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>gNB</w:t>
      </w:r>
      <w:proofErr w:type="spellEnd"/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 xml:space="preserve">-CU-CP to </w:t>
      </w:r>
      <w:proofErr w:type="spellStart"/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>gNB</w:t>
      </w:r>
      <w:proofErr w:type="spellEnd"/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>-CU-UP</w:t>
      </w:r>
    </w:p>
    <w:p w14:paraId="66B572DA" w14:textId="77777777" w:rsidR="008477F9" w:rsidRPr="00EA1F43" w:rsidRDefault="008477F9" w:rsidP="008477F9">
      <w:pPr>
        <w:widowControl w:val="0"/>
        <w:spacing w:after="0"/>
        <w:ind w:left="144" w:hanging="144"/>
        <w:rPr>
          <w:rFonts w:ascii="Calibri" w:hAnsi="Calibri" w:cs="Calibri"/>
          <w:b/>
          <w:bCs/>
          <w:color w:val="000000"/>
          <w:sz w:val="18"/>
          <w:szCs w:val="24"/>
        </w:rPr>
      </w:pPr>
    </w:p>
    <w:p w14:paraId="5A040DE7" w14:textId="77777777" w:rsidR="008477F9" w:rsidRPr="00EA1F43" w:rsidRDefault="008477F9" w:rsidP="008477F9">
      <w:pPr>
        <w:widowControl w:val="0"/>
        <w:spacing w:after="0"/>
        <w:ind w:left="144" w:hanging="144"/>
        <w:rPr>
          <w:rFonts w:ascii="Calibri" w:hAnsi="Calibri" w:cs="Calibri"/>
          <w:b/>
          <w:bCs/>
          <w:color w:val="000000"/>
          <w:sz w:val="18"/>
          <w:szCs w:val="24"/>
        </w:rPr>
      </w:pPr>
      <w:r w:rsidRPr="00EA1F43">
        <w:rPr>
          <w:rFonts w:ascii="Calibri" w:hAnsi="Calibri" w:cs="Calibri"/>
          <w:b/>
          <w:bCs/>
          <w:color w:val="000000"/>
          <w:sz w:val="18"/>
          <w:szCs w:val="24"/>
        </w:rPr>
        <w:t>About MBS Bearer management</w:t>
      </w:r>
    </w:p>
    <w:p w14:paraId="689648A8" w14:textId="77777777" w:rsidR="008477F9" w:rsidRPr="00EA1F43" w:rsidRDefault="008477F9" w:rsidP="008477F9">
      <w:pPr>
        <w:widowControl w:val="0"/>
        <w:spacing w:after="0"/>
        <w:ind w:left="144" w:hanging="144"/>
        <w:rPr>
          <w:rFonts w:ascii="Calibri" w:hAnsi="Calibri" w:cs="Calibri"/>
          <w:b/>
          <w:bCs/>
          <w:color w:val="00B050"/>
          <w:sz w:val="18"/>
          <w:szCs w:val="24"/>
        </w:rPr>
      </w:pPr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>-</w:t>
      </w:r>
      <w:r w:rsidRPr="00EA1F43">
        <w:rPr>
          <w:rFonts w:ascii="Calibri" w:hAnsi="Calibri" w:cs="Calibri"/>
          <w:b/>
          <w:bCs/>
          <w:color w:val="00B050"/>
          <w:sz w:val="18"/>
          <w:szCs w:val="24"/>
        </w:rPr>
        <w:tab/>
        <w:t>F1/E1 MBS Bearer management procedure can be discussed, but details on e.g. information to signal are pending RAN2/SA2 progress</w:t>
      </w:r>
    </w:p>
    <w:p w14:paraId="5D3D2D7A" w14:textId="42D685CA" w:rsidR="008477F9" w:rsidRDefault="008477F9" w:rsidP="008477F9"/>
    <w:p w14:paraId="7B98FFBD" w14:textId="5C9C2D40" w:rsidR="008477F9" w:rsidRPr="008477F9" w:rsidRDefault="008477F9" w:rsidP="008477F9">
      <w:r>
        <w:t>In section 2, the TP to TS38.401 BL CR is provided.</w:t>
      </w:r>
    </w:p>
    <w:p w14:paraId="7A213B0C" w14:textId="18031B48" w:rsidR="00611E9E" w:rsidRPr="007D3E81" w:rsidRDefault="008477F9" w:rsidP="00611E9E">
      <w:pPr>
        <w:pStyle w:val="10"/>
        <w:spacing w:after="0"/>
      </w:pPr>
      <w:r>
        <w:t>2</w:t>
      </w:r>
      <w:r w:rsidR="000F2DC9">
        <w:t xml:space="preserve">. </w:t>
      </w:r>
      <w:r w:rsidR="00611E9E" w:rsidRPr="00365EBC">
        <w:t>Text</w:t>
      </w:r>
      <w:r w:rsidR="00611E9E">
        <w:t xml:space="preserve"> proposal to TS 38.401</w:t>
      </w:r>
      <w:r>
        <w:t xml:space="preserve"> BL CR</w:t>
      </w:r>
    </w:p>
    <w:p w14:paraId="5D92D7B8" w14:textId="77777777" w:rsidR="00A8735A" w:rsidRPr="00A82258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b/>
          <w:i/>
          <w:color w:val="3333FF"/>
          <w:sz w:val="28"/>
          <w:highlight w:val="yellow"/>
          <w:lang w:eastAsia="ja-JP"/>
        </w:rPr>
      </w:pPr>
      <w:r w:rsidRPr="00A82258">
        <w:rPr>
          <w:b/>
          <w:i/>
          <w:color w:val="3333FF"/>
          <w:sz w:val="28"/>
          <w:highlight w:val="yellow"/>
          <w:lang w:eastAsia="ja-JP"/>
        </w:rPr>
        <w:t>--------------------------------Start of the Next Change-----------------------------</w:t>
      </w:r>
    </w:p>
    <w:p w14:paraId="656A8E93" w14:textId="77777777" w:rsidR="00A8735A" w:rsidRPr="00B8401F" w:rsidRDefault="00A8735A" w:rsidP="00A8735A">
      <w:pPr>
        <w:pStyle w:val="21"/>
        <w:rPr>
          <w:lang w:eastAsia="ja-JP"/>
        </w:rPr>
      </w:pPr>
      <w:bookmarkStart w:id="6" w:name="_Toc13919114"/>
      <w:bookmarkStart w:id="7" w:name="_Toc29391476"/>
      <w:bookmarkStart w:id="8" w:name="_Toc36560507"/>
      <w:bookmarkStart w:id="9" w:name="_Toc45104740"/>
      <w:bookmarkStart w:id="10" w:name="_Toc45883223"/>
      <w:r w:rsidRPr="00B8401F">
        <w:rPr>
          <w:lang w:eastAsia="ja-JP"/>
        </w:rPr>
        <w:t>6.1</w:t>
      </w:r>
      <w:r w:rsidRPr="00B8401F">
        <w:rPr>
          <w:lang w:eastAsia="ja-JP"/>
        </w:rPr>
        <w:tab/>
        <w:t>Overview</w:t>
      </w:r>
      <w:bookmarkEnd w:id="6"/>
      <w:bookmarkEnd w:id="7"/>
      <w:bookmarkEnd w:id="8"/>
      <w:bookmarkEnd w:id="9"/>
      <w:bookmarkEnd w:id="10"/>
    </w:p>
    <w:p w14:paraId="43EC8A59" w14:textId="77777777" w:rsidR="00A8735A" w:rsidRPr="00380972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b/>
          <w:i/>
          <w:color w:val="3333FF"/>
          <w:sz w:val="28"/>
          <w:highlight w:val="yellow"/>
          <w:lang w:eastAsia="ja-JP"/>
        </w:rPr>
      </w:pPr>
      <w:r w:rsidRPr="00380972">
        <w:rPr>
          <w:rFonts w:hint="eastAsia"/>
          <w:b/>
          <w:i/>
          <w:color w:val="3333FF"/>
          <w:sz w:val="28"/>
          <w:highlight w:val="yellow"/>
          <w:lang w:eastAsia="ja-JP"/>
        </w:rPr>
        <w:t>/</w:t>
      </w:r>
      <w:r w:rsidRPr="00380972">
        <w:rPr>
          <w:b/>
          <w:i/>
          <w:color w:val="3333FF"/>
          <w:sz w:val="28"/>
          <w:highlight w:val="yellow"/>
          <w:lang w:eastAsia="ja-JP"/>
        </w:rPr>
        <w:t>/skip unchanged part</w:t>
      </w:r>
    </w:p>
    <w:p w14:paraId="64845637" w14:textId="77777777" w:rsidR="00A8735A" w:rsidRDefault="00A8735A" w:rsidP="00A8735A">
      <w:pPr>
        <w:pStyle w:val="3"/>
        <w:rPr>
          <w:ins w:id="11" w:author="作者"/>
          <w:lang w:eastAsia="ja-JP"/>
        </w:rPr>
      </w:pPr>
      <w:bookmarkStart w:id="12" w:name="_Toc45104743"/>
      <w:bookmarkStart w:id="13" w:name="_Toc45883226"/>
      <w:ins w:id="14" w:author="作者">
        <w:r>
          <w:rPr>
            <w:lang w:eastAsia="ja-JP"/>
          </w:rPr>
          <w:t>6.1</w:t>
        </w:r>
        <w:proofErr w:type="gramStart"/>
        <w:r>
          <w:rPr>
            <w:lang w:eastAsia="ja-JP"/>
          </w:rPr>
          <w:t>.x</w:t>
        </w:r>
        <w:proofErr w:type="gramEnd"/>
        <w:r>
          <w:rPr>
            <w:lang w:eastAsia="ja-JP"/>
          </w:rPr>
          <w:tab/>
          <w:t xml:space="preserve">Overall Architecture of </w:t>
        </w:r>
        <w:bookmarkEnd w:id="12"/>
        <w:bookmarkEnd w:id="13"/>
        <w:r>
          <w:rPr>
            <w:lang w:eastAsia="ja-JP"/>
          </w:rPr>
          <w:t>MBS</w:t>
        </w:r>
      </w:ins>
    </w:p>
    <w:p w14:paraId="30613DB9" w14:textId="05B15995" w:rsidR="00A8735A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ins w:id="15" w:author="Huawei1" w:date="2020-11-09T22:32:00Z"/>
          <w:rFonts w:eastAsia="MS Mincho"/>
          <w:lang w:eastAsia="ja-JP"/>
        </w:rPr>
      </w:pPr>
      <w:ins w:id="16" w:author="Huawei1" w:date="2020-11-09T22:30:00Z">
        <w:r>
          <w:rPr>
            <w:rFonts w:eastAsia="MS Mincho"/>
            <w:lang w:eastAsia="ja-JP"/>
          </w:rPr>
          <w:t>The</w:t>
        </w:r>
      </w:ins>
      <w:ins w:id="17" w:author="Huawei1" w:date="2020-11-09T22:24:00Z">
        <w:r>
          <w:rPr>
            <w:rFonts w:eastAsia="MS Mincho"/>
            <w:lang w:eastAsia="ja-JP"/>
          </w:rPr>
          <w:t xml:space="preserve"> NG-RAN node uses a shared F1-U tunnel between the </w:t>
        </w:r>
        <w:proofErr w:type="spellStart"/>
        <w:r>
          <w:rPr>
            <w:rFonts w:eastAsia="MS Mincho"/>
            <w:lang w:eastAsia="ja-JP"/>
          </w:rPr>
          <w:t>gNB</w:t>
        </w:r>
        <w:proofErr w:type="spellEnd"/>
        <w:r>
          <w:rPr>
            <w:rFonts w:eastAsia="MS Mincho"/>
            <w:lang w:eastAsia="ja-JP"/>
          </w:rPr>
          <w:t xml:space="preserve">-CU and </w:t>
        </w:r>
      </w:ins>
      <w:ins w:id="18" w:author="Huawei1" w:date="2020-11-09T22:25:00Z">
        <w:r>
          <w:rPr>
            <w:rFonts w:eastAsia="MS Mincho"/>
            <w:lang w:eastAsia="ja-JP"/>
          </w:rPr>
          <w:t xml:space="preserve">the </w:t>
        </w:r>
      </w:ins>
      <w:proofErr w:type="spellStart"/>
      <w:ins w:id="19" w:author="Huawei1" w:date="2020-11-09T22:24:00Z">
        <w:r>
          <w:rPr>
            <w:rFonts w:eastAsia="MS Mincho"/>
            <w:lang w:eastAsia="ja-JP"/>
          </w:rPr>
          <w:t>gNB</w:t>
        </w:r>
        <w:proofErr w:type="spellEnd"/>
        <w:r>
          <w:rPr>
            <w:rFonts w:eastAsia="MS Mincho"/>
            <w:lang w:eastAsia="ja-JP"/>
          </w:rPr>
          <w:t>-DU</w:t>
        </w:r>
      </w:ins>
      <w:ins w:id="20" w:author="Huawei1" w:date="2020-11-09T22:30:00Z">
        <w:r w:rsidRPr="00A8735A">
          <w:rPr>
            <w:rFonts w:eastAsia="MS Mincho"/>
            <w:lang w:eastAsia="ja-JP"/>
          </w:rPr>
          <w:t xml:space="preserve"> </w:t>
        </w:r>
        <w:r>
          <w:rPr>
            <w:rFonts w:eastAsia="MS Mincho"/>
            <w:lang w:eastAsia="ja-JP"/>
          </w:rPr>
          <w:t>for</w:t>
        </w:r>
        <w:r>
          <w:rPr>
            <w:rFonts w:eastAsia="MS Mincho"/>
            <w:lang w:eastAsia="ja-JP"/>
          </w:rPr>
          <w:t xml:space="preserve"> the PTM transmission of an MBS radio bearer for an MBS Session</w:t>
        </w:r>
      </w:ins>
      <w:ins w:id="21" w:author="Huawei1" w:date="2020-11-09T22:26:00Z">
        <w:r>
          <w:rPr>
            <w:rFonts w:eastAsia="MS Mincho"/>
            <w:lang w:eastAsia="ja-JP"/>
          </w:rPr>
          <w:t xml:space="preserve">, the </w:t>
        </w:r>
        <w:proofErr w:type="spellStart"/>
        <w:r>
          <w:rPr>
            <w:rFonts w:eastAsia="MS Mincho"/>
            <w:lang w:eastAsia="ja-JP"/>
          </w:rPr>
          <w:t>gNB</w:t>
        </w:r>
        <w:proofErr w:type="spellEnd"/>
        <w:r>
          <w:rPr>
            <w:rFonts w:eastAsia="MS Mincho"/>
            <w:lang w:eastAsia="ja-JP"/>
          </w:rPr>
          <w:t>-DU assigns the DL F1-U tunnel inf</w:t>
        </w:r>
      </w:ins>
      <w:ins w:id="22" w:author="Huawei1" w:date="2020-11-09T22:27:00Z">
        <w:r>
          <w:rPr>
            <w:rFonts w:eastAsia="MS Mincho"/>
            <w:lang w:eastAsia="ja-JP"/>
          </w:rPr>
          <w:t xml:space="preserve">o and provides it to </w:t>
        </w:r>
        <w:proofErr w:type="spellStart"/>
        <w:r>
          <w:rPr>
            <w:rFonts w:eastAsia="MS Mincho"/>
            <w:lang w:eastAsia="ja-JP"/>
          </w:rPr>
          <w:t>the</w:t>
        </w:r>
        <w:proofErr w:type="spellEnd"/>
        <w:r>
          <w:rPr>
            <w:rFonts w:eastAsia="MS Mincho"/>
            <w:lang w:eastAsia="ja-JP"/>
          </w:rPr>
          <w:t xml:space="preserve"> </w:t>
        </w:r>
        <w:proofErr w:type="spellStart"/>
        <w:r>
          <w:rPr>
            <w:rFonts w:eastAsia="MS Mincho"/>
            <w:lang w:eastAsia="ja-JP"/>
          </w:rPr>
          <w:t>gNB</w:t>
        </w:r>
        <w:proofErr w:type="spellEnd"/>
        <w:r>
          <w:rPr>
            <w:rFonts w:eastAsia="MS Mincho"/>
            <w:lang w:eastAsia="ja-JP"/>
          </w:rPr>
          <w:t xml:space="preserve">-CU-CP, and then the </w:t>
        </w:r>
        <w:proofErr w:type="spellStart"/>
        <w:r>
          <w:rPr>
            <w:rFonts w:eastAsia="MS Mincho"/>
            <w:lang w:eastAsia="ja-JP"/>
          </w:rPr>
          <w:t>gNB</w:t>
        </w:r>
        <w:proofErr w:type="spellEnd"/>
        <w:r>
          <w:rPr>
            <w:rFonts w:eastAsia="MS Mincho"/>
            <w:lang w:eastAsia="ja-JP"/>
          </w:rPr>
          <w:t xml:space="preserve">-CU-CP forwards it to the </w:t>
        </w:r>
        <w:proofErr w:type="spellStart"/>
        <w:r>
          <w:rPr>
            <w:rFonts w:eastAsia="MS Mincho"/>
            <w:lang w:eastAsia="ja-JP"/>
          </w:rPr>
          <w:t>gNB</w:t>
        </w:r>
        <w:proofErr w:type="spellEnd"/>
        <w:r>
          <w:rPr>
            <w:rFonts w:eastAsia="MS Mincho"/>
            <w:lang w:eastAsia="ja-JP"/>
          </w:rPr>
          <w:t xml:space="preserve">-CU-UP. It is </w:t>
        </w:r>
      </w:ins>
      <w:ins w:id="23" w:author="Huawei1" w:date="2020-11-09T22:28:00Z">
        <w:r w:rsidRPr="00A8735A">
          <w:rPr>
            <w:rFonts w:eastAsia="MS Mincho"/>
            <w:lang w:eastAsia="ja-JP"/>
          </w:rPr>
          <w:t>FFS if IP multicast method is supported or not</w:t>
        </w:r>
        <w:r>
          <w:rPr>
            <w:rFonts w:eastAsia="MS Mincho"/>
            <w:lang w:eastAsia="ja-JP"/>
          </w:rPr>
          <w:t>.</w:t>
        </w:r>
      </w:ins>
    </w:p>
    <w:p w14:paraId="2A58D8C2" w14:textId="77777777" w:rsidR="004B1938" w:rsidRDefault="004B1938" w:rsidP="00A8735A">
      <w:pPr>
        <w:overflowPunct w:val="0"/>
        <w:autoSpaceDE w:val="0"/>
        <w:autoSpaceDN w:val="0"/>
        <w:adjustRightInd w:val="0"/>
        <w:textAlignment w:val="baseline"/>
        <w:rPr>
          <w:ins w:id="24" w:author="Huawei1" w:date="2020-11-09T22:35:00Z"/>
          <w:rFonts w:eastAsia="MS Mincho"/>
          <w:lang w:eastAsia="ja-JP"/>
        </w:rPr>
      </w:pPr>
      <w:ins w:id="25" w:author="Huawei1" w:date="2020-11-09T22:34:00Z">
        <w:r>
          <w:rPr>
            <w:rFonts w:eastAsia="MS Mincho"/>
            <w:lang w:eastAsia="ja-JP"/>
          </w:rPr>
          <w:t xml:space="preserve">Upon receiving the MBS context </w:t>
        </w:r>
        <w:r>
          <w:rPr>
            <w:rFonts w:eastAsia="MS Mincho"/>
            <w:lang w:eastAsia="ja-JP"/>
          </w:rPr>
          <w:t xml:space="preserve">(i.e. </w:t>
        </w:r>
        <w:r w:rsidRPr="004B1938">
          <w:rPr>
            <w:rFonts w:eastAsia="MS Mincho"/>
            <w:lang w:eastAsia="ja-JP"/>
          </w:rPr>
          <w:t xml:space="preserve">MBS Session id, </w:t>
        </w:r>
        <w:proofErr w:type="spellStart"/>
        <w:r w:rsidRPr="004B1938">
          <w:rPr>
            <w:rFonts w:eastAsia="MS Mincho"/>
            <w:lang w:eastAsia="ja-JP"/>
          </w:rPr>
          <w:t>QoS</w:t>
        </w:r>
        <w:proofErr w:type="spellEnd"/>
        <w:r w:rsidRPr="004B1938">
          <w:rPr>
            <w:rFonts w:eastAsia="MS Mincho"/>
            <w:lang w:eastAsia="ja-JP"/>
          </w:rPr>
          <w:t xml:space="preserve"> profile</w:t>
        </w:r>
        <w:r>
          <w:rPr>
            <w:rFonts w:eastAsia="MS Mincho"/>
            <w:lang w:eastAsia="ja-JP"/>
          </w:rPr>
          <w:t xml:space="preserve">) </w:t>
        </w:r>
        <w:r>
          <w:rPr>
            <w:rFonts w:eastAsia="MS Mincho"/>
            <w:lang w:eastAsia="ja-JP"/>
          </w:rPr>
          <w:t xml:space="preserve">from 5GC, </w:t>
        </w:r>
      </w:ins>
      <w:ins w:id="26" w:author="Huawei1" w:date="2020-11-09T22:35:00Z">
        <w:r>
          <w:rPr>
            <w:rFonts w:eastAsia="MS Mincho"/>
            <w:lang w:eastAsia="ja-JP"/>
          </w:rPr>
          <w:t xml:space="preserve">the </w:t>
        </w:r>
        <w:proofErr w:type="spellStart"/>
        <w:r>
          <w:rPr>
            <w:rFonts w:eastAsia="MS Mincho"/>
            <w:lang w:eastAsia="ja-JP"/>
          </w:rPr>
          <w:t>gNB</w:t>
        </w:r>
        <w:proofErr w:type="spellEnd"/>
        <w:r>
          <w:rPr>
            <w:rFonts w:eastAsia="MS Mincho"/>
            <w:lang w:eastAsia="ja-JP"/>
          </w:rPr>
          <w:t xml:space="preserve">-CU provides the context to the </w:t>
        </w:r>
        <w:proofErr w:type="spellStart"/>
        <w:r>
          <w:rPr>
            <w:rFonts w:eastAsia="MS Mincho"/>
            <w:lang w:eastAsia="ja-JP"/>
          </w:rPr>
          <w:t>gNB</w:t>
        </w:r>
        <w:proofErr w:type="spellEnd"/>
        <w:r>
          <w:rPr>
            <w:rFonts w:eastAsia="MS Mincho"/>
            <w:lang w:eastAsia="ja-JP"/>
          </w:rPr>
          <w:t xml:space="preserve">-DU, and the </w:t>
        </w:r>
        <w:proofErr w:type="spellStart"/>
        <w:r>
          <w:rPr>
            <w:rFonts w:eastAsia="MS Mincho"/>
            <w:lang w:eastAsia="ja-JP"/>
          </w:rPr>
          <w:t>gNB</w:t>
        </w:r>
        <w:proofErr w:type="spellEnd"/>
        <w:r>
          <w:rPr>
            <w:rFonts w:eastAsia="MS Mincho"/>
            <w:lang w:eastAsia="ja-JP"/>
          </w:rPr>
          <w:t xml:space="preserve">-CU-CP provides the context to the </w:t>
        </w:r>
        <w:proofErr w:type="spellStart"/>
        <w:r>
          <w:rPr>
            <w:rFonts w:eastAsia="MS Mincho"/>
            <w:lang w:eastAsia="ja-JP"/>
          </w:rPr>
          <w:t>gNB</w:t>
        </w:r>
        <w:proofErr w:type="spellEnd"/>
        <w:r>
          <w:rPr>
            <w:rFonts w:eastAsia="MS Mincho"/>
            <w:lang w:eastAsia="ja-JP"/>
          </w:rPr>
          <w:t>-CU-UP.</w:t>
        </w:r>
        <w:bookmarkStart w:id="27" w:name="_GoBack"/>
        <w:bookmarkEnd w:id="27"/>
      </w:ins>
    </w:p>
    <w:p w14:paraId="22092DD6" w14:textId="40B757AE" w:rsidR="00A8735A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ins w:id="28" w:author="Huawei1" w:date="2020-11-09T22:29:00Z"/>
          <w:rFonts w:eastAsia="MS Mincho"/>
          <w:lang w:eastAsia="ja-JP"/>
        </w:rPr>
      </w:pPr>
    </w:p>
    <w:p w14:paraId="000D8738" w14:textId="77777777" w:rsidR="00A8735A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ins w:id="29" w:author="Huawei1" w:date="2020-11-09T22:27:00Z"/>
          <w:rFonts w:eastAsia="MS Mincho"/>
          <w:lang w:eastAsia="ja-JP"/>
        </w:rPr>
      </w:pPr>
    </w:p>
    <w:p w14:paraId="55BE91AA" w14:textId="40ECAA33" w:rsidR="00A8735A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ins w:id="30" w:author="Huawei1" w:date="2020-11-09T22:25:00Z"/>
          <w:rFonts w:eastAsia="MS Mincho"/>
          <w:lang w:eastAsia="ja-JP"/>
        </w:rPr>
      </w:pPr>
    </w:p>
    <w:p w14:paraId="43EC6CAC" w14:textId="06AC35A2" w:rsidR="00A8735A" w:rsidRPr="00AE4429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  <w:ins w:id="31" w:author="Huawei1" w:date="2020-11-09T22:18:00Z">
        <w:r>
          <w:rPr>
            <w:rFonts w:eastAsia="MS Mincho"/>
            <w:lang w:eastAsia="ja-JP"/>
          </w:rPr>
          <w:t xml:space="preserve"> </w:t>
        </w:r>
      </w:ins>
    </w:p>
    <w:p w14:paraId="6011E384" w14:textId="77777777" w:rsidR="00A8735A" w:rsidRPr="00380972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</w:p>
    <w:p w14:paraId="29522169" w14:textId="77777777" w:rsidR="00A8735A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</w:p>
    <w:p w14:paraId="4ED8868B" w14:textId="77777777" w:rsidR="00A8735A" w:rsidRPr="00A82258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b/>
          <w:i/>
          <w:color w:val="3333FF"/>
          <w:sz w:val="28"/>
          <w:highlight w:val="yellow"/>
          <w:lang w:eastAsia="ja-JP"/>
        </w:rPr>
      </w:pPr>
      <w:r w:rsidRPr="00A82258">
        <w:rPr>
          <w:b/>
          <w:i/>
          <w:color w:val="3333FF"/>
          <w:sz w:val="28"/>
          <w:highlight w:val="yellow"/>
          <w:lang w:eastAsia="ja-JP"/>
        </w:rPr>
        <w:t>--------------------------------Start of the Next Change-----------------------------</w:t>
      </w:r>
    </w:p>
    <w:p w14:paraId="63AE74AF" w14:textId="77777777" w:rsidR="00A8735A" w:rsidRPr="00B8401F" w:rsidRDefault="00A8735A" w:rsidP="00A8735A">
      <w:pPr>
        <w:pStyle w:val="10"/>
      </w:pPr>
      <w:bookmarkStart w:id="32" w:name="_Toc13919122"/>
      <w:bookmarkStart w:id="33" w:name="_Toc29391485"/>
      <w:bookmarkStart w:id="34" w:name="_Toc36560516"/>
      <w:bookmarkStart w:id="35" w:name="_Toc45104751"/>
      <w:bookmarkStart w:id="36" w:name="_Toc45883234"/>
      <w:r w:rsidRPr="00B8401F">
        <w:t>7</w:t>
      </w:r>
      <w:r w:rsidRPr="00B8401F">
        <w:tab/>
      </w:r>
      <w:r w:rsidRPr="00B8401F">
        <w:rPr>
          <w:lang w:eastAsia="ja-JP"/>
        </w:rPr>
        <w:t>NG-RAN</w:t>
      </w:r>
      <w:r w:rsidRPr="00B8401F">
        <w:t xml:space="preserve"> functions description</w:t>
      </w:r>
      <w:bookmarkEnd w:id="32"/>
      <w:bookmarkEnd w:id="33"/>
      <w:bookmarkEnd w:id="34"/>
      <w:bookmarkEnd w:id="35"/>
      <w:bookmarkEnd w:id="36"/>
    </w:p>
    <w:p w14:paraId="36BF56E2" w14:textId="77777777" w:rsidR="00A8735A" w:rsidRPr="00380972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b/>
          <w:i/>
          <w:color w:val="3333FF"/>
          <w:sz w:val="28"/>
          <w:highlight w:val="yellow"/>
          <w:lang w:eastAsia="ja-JP"/>
        </w:rPr>
      </w:pPr>
      <w:r w:rsidRPr="00380972">
        <w:rPr>
          <w:rFonts w:hint="eastAsia"/>
          <w:b/>
          <w:i/>
          <w:color w:val="3333FF"/>
          <w:sz w:val="28"/>
          <w:highlight w:val="yellow"/>
          <w:lang w:eastAsia="ja-JP"/>
        </w:rPr>
        <w:t>/</w:t>
      </w:r>
      <w:r w:rsidRPr="00380972">
        <w:rPr>
          <w:b/>
          <w:i/>
          <w:color w:val="3333FF"/>
          <w:sz w:val="28"/>
          <w:highlight w:val="yellow"/>
          <w:lang w:eastAsia="ja-JP"/>
        </w:rPr>
        <w:t>/skip unchanged part</w:t>
      </w:r>
    </w:p>
    <w:p w14:paraId="6574F8DC" w14:textId="77777777" w:rsidR="00A8735A" w:rsidRPr="00325D12" w:rsidRDefault="00A8735A" w:rsidP="00A8735A">
      <w:pPr>
        <w:pStyle w:val="21"/>
        <w:rPr>
          <w:ins w:id="37" w:author="作者"/>
        </w:rPr>
      </w:pPr>
      <w:bookmarkStart w:id="38" w:name="_Toc45104757"/>
      <w:bookmarkStart w:id="39" w:name="_Toc45883240"/>
      <w:proofErr w:type="gramStart"/>
      <w:ins w:id="40" w:author="作者">
        <w:r w:rsidRPr="00325D12">
          <w:t>7.</w:t>
        </w:r>
        <w:r>
          <w:t>x</w:t>
        </w:r>
        <w:proofErr w:type="gramEnd"/>
        <w:r w:rsidRPr="00325D12">
          <w:tab/>
        </w:r>
        <w:bookmarkEnd w:id="38"/>
        <w:bookmarkEnd w:id="39"/>
        <w:r>
          <w:t>Support for MBS</w:t>
        </w:r>
      </w:ins>
    </w:p>
    <w:p w14:paraId="537C0B2E" w14:textId="77777777" w:rsidR="00A8735A" w:rsidRPr="00B8401F" w:rsidRDefault="00A8735A" w:rsidP="00A8735A">
      <w:pPr>
        <w:rPr>
          <w:ins w:id="41" w:author="作者"/>
          <w:lang w:eastAsia="zh-CN"/>
        </w:rPr>
      </w:pPr>
      <w:ins w:id="42" w:author="作者">
        <w:r w:rsidRPr="00B8401F">
          <w:rPr>
            <w:rFonts w:hint="eastAsia"/>
            <w:lang w:eastAsia="zh-CN"/>
          </w:rPr>
          <w:t>Th</w:t>
        </w:r>
        <w:r w:rsidRPr="00B8401F">
          <w:rPr>
            <w:lang w:eastAsia="zh-CN"/>
          </w:rPr>
          <w:t xml:space="preserve">e </w:t>
        </w:r>
        <w:r>
          <w:rPr>
            <w:lang w:eastAsia="zh-CN"/>
          </w:rPr>
          <w:t>Support of MBS</w:t>
        </w:r>
        <w:r w:rsidRPr="00B8401F">
          <w:rPr>
            <w:lang w:eastAsia="zh-CN"/>
          </w:rPr>
          <w:t xml:space="preserve"> in non-split </w:t>
        </w:r>
        <w:proofErr w:type="spellStart"/>
        <w:r w:rsidRPr="00B8401F">
          <w:rPr>
            <w:lang w:eastAsia="zh-CN"/>
          </w:rPr>
          <w:t>gNB</w:t>
        </w:r>
        <w:proofErr w:type="spellEnd"/>
        <w:r w:rsidRPr="00B8401F">
          <w:rPr>
            <w:lang w:eastAsia="zh-CN"/>
          </w:rPr>
          <w:t xml:space="preserve"> case is specified in </w:t>
        </w:r>
        <w:r>
          <w:rPr>
            <w:lang w:eastAsia="zh-CN"/>
          </w:rPr>
          <w:t xml:space="preserve">TS 38.300 </w:t>
        </w:r>
        <w:r w:rsidRPr="00B8401F">
          <w:rPr>
            <w:lang w:eastAsia="zh-CN"/>
          </w:rPr>
          <w:t>[2].</w:t>
        </w:r>
      </w:ins>
    </w:p>
    <w:p w14:paraId="58C5B5D5" w14:textId="77777777" w:rsidR="00A8735A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rFonts w:eastAsia="MS Mincho"/>
          <w:lang w:eastAsia="ja-JP"/>
        </w:rPr>
      </w:pPr>
    </w:p>
    <w:p w14:paraId="33DD8937" w14:textId="77777777" w:rsidR="00A8735A" w:rsidRPr="00A82258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b/>
          <w:i/>
          <w:color w:val="3333FF"/>
          <w:sz w:val="28"/>
          <w:highlight w:val="yellow"/>
          <w:lang w:eastAsia="ja-JP"/>
        </w:rPr>
      </w:pPr>
      <w:r w:rsidRPr="00A82258">
        <w:rPr>
          <w:b/>
          <w:i/>
          <w:color w:val="3333FF"/>
          <w:sz w:val="28"/>
          <w:highlight w:val="yellow"/>
          <w:lang w:eastAsia="ja-JP"/>
        </w:rPr>
        <w:t>--------------------------------Start of the Next Change-----------------------------</w:t>
      </w:r>
    </w:p>
    <w:p w14:paraId="54E5DED7" w14:textId="77777777" w:rsidR="00A8735A" w:rsidRPr="00B8401F" w:rsidRDefault="00A8735A" w:rsidP="00A8735A">
      <w:pPr>
        <w:pStyle w:val="10"/>
      </w:pPr>
      <w:bookmarkStart w:id="43" w:name="_Toc45104758"/>
      <w:bookmarkStart w:id="44" w:name="_Toc45883241"/>
      <w:r w:rsidRPr="00B8401F">
        <w:t>8</w:t>
      </w:r>
      <w:r w:rsidRPr="00B8401F">
        <w:tab/>
        <w:t xml:space="preserve">Overall procedures in </w:t>
      </w:r>
      <w:proofErr w:type="spellStart"/>
      <w:r w:rsidRPr="00B8401F">
        <w:t>gNB</w:t>
      </w:r>
      <w:proofErr w:type="spellEnd"/>
      <w:r w:rsidRPr="00B8401F">
        <w:t>-CU/</w:t>
      </w:r>
      <w:proofErr w:type="spellStart"/>
      <w:r w:rsidRPr="00B8401F">
        <w:t>gNB</w:t>
      </w:r>
      <w:proofErr w:type="spellEnd"/>
      <w:r w:rsidRPr="00B8401F">
        <w:t>-DU Architecture</w:t>
      </w:r>
      <w:bookmarkEnd w:id="43"/>
      <w:bookmarkEnd w:id="44"/>
    </w:p>
    <w:p w14:paraId="11A2D279" w14:textId="77777777" w:rsidR="00A8735A" w:rsidRPr="00380972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b/>
          <w:i/>
          <w:color w:val="3333FF"/>
          <w:sz w:val="28"/>
          <w:highlight w:val="yellow"/>
          <w:lang w:eastAsia="ja-JP"/>
        </w:rPr>
      </w:pPr>
      <w:r w:rsidRPr="00380972">
        <w:rPr>
          <w:rFonts w:hint="eastAsia"/>
          <w:b/>
          <w:i/>
          <w:color w:val="3333FF"/>
          <w:sz w:val="28"/>
          <w:highlight w:val="yellow"/>
          <w:lang w:eastAsia="ja-JP"/>
        </w:rPr>
        <w:t>/</w:t>
      </w:r>
      <w:r w:rsidRPr="00380972">
        <w:rPr>
          <w:b/>
          <w:i/>
          <w:color w:val="3333FF"/>
          <w:sz w:val="28"/>
          <w:highlight w:val="yellow"/>
          <w:lang w:eastAsia="ja-JP"/>
        </w:rPr>
        <w:t>/skip unchanged part</w:t>
      </w:r>
    </w:p>
    <w:p w14:paraId="2E7122CE" w14:textId="77777777" w:rsidR="00A8735A" w:rsidRPr="00B8401F" w:rsidRDefault="00A8735A" w:rsidP="00A8735A">
      <w:pPr>
        <w:pStyle w:val="21"/>
      </w:pPr>
      <w:bookmarkStart w:id="45" w:name="_Toc13919127"/>
      <w:bookmarkStart w:id="46" w:name="_Toc29391492"/>
      <w:bookmarkStart w:id="47" w:name="_Toc36560523"/>
      <w:bookmarkStart w:id="48" w:name="_Toc45104760"/>
      <w:bookmarkStart w:id="49" w:name="_Toc45883243"/>
      <w:r w:rsidRPr="00B8401F">
        <w:t>8.2</w:t>
      </w:r>
      <w:r w:rsidRPr="00B8401F">
        <w:tab/>
        <w:t>Intra-</w:t>
      </w:r>
      <w:proofErr w:type="spellStart"/>
      <w:r w:rsidRPr="00B8401F">
        <w:t>gNB</w:t>
      </w:r>
      <w:proofErr w:type="spellEnd"/>
      <w:r w:rsidRPr="00B8401F">
        <w:t>-CU Mobility</w:t>
      </w:r>
      <w:bookmarkEnd w:id="45"/>
      <w:bookmarkEnd w:id="46"/>
      <w:bookmarkEnd w:id="47"/>
      <w:bookmarkEnd w:id="48"/>
      <w:bookmarkEnd w:id="49"/>
    </w:p>
    <w:p w14:paraId="4551112D" w14:textId="77777777" w:rsidR="00A8735A" w:rsidRPr="00B8401F" w:rsidRDefault="00A8735A" w:rsidP="00A8735A">
      <w:pPr>
        <w:pStyle w:val="3"/>
        <w:rPr>
          <w:lang w:eastAsia="zh-CN"/>
        </w:rPr>
      </w:pPr>
      <w:bookmarkStart w:id="50" w:name="_Toc13919128"/>
      <w:bookmarkStart w:id="51" w:name="_Toc29391493"/>
      <w:bookmarkStart w:id="52" w:name="_Toc36560524"/>
      <w:bookmarkStart w:id="53" w:name="_Toc45104761"/>
      <w:bookmarkStart w:id="54" w:name="_Toc45883244"/>
      <w:r w:rsidRPr="00B8401F">
        <w:t>8.2.1</w:t>
      </w:r>
      <w:r w:rsidRPr="00B8401F">
        <w:tab/>
        <w:t>Intra-NR Mobility</w:t>
      </w:r>
      <w:bookmarkEnd w:id="50"/>
      <w:bookmarkEnd w:id="51"/>
      <w:bookmarkEnd w:id="52"/>
      <w:bookmarkEnd w:id="53"/>
      <w:bookmarkEnd w:id="54"/>
    </w:p>
    <w:p w14:paraId="520CCB1B" w14:textId="77777777" w:rsidR="00A8735A" w:rsidRPr="00380972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b/>
          <w:i/>
          <w:color w:val="3333FF"/>
          <w:sz w:val="28"/>
          <w:highlight w:val="yellow"/>
          <w:lang w:eastAsia="ja-JP"/>
        </w:rPr>
      </w:pPr>
      <w:r w:rsidRPr="00380972">
        <w:rPr>
          <w:rFonts w:hint="eastAsia"/>
          <w:b/>
          <w:i/>
          <w:color w:val="3333FF"/>
          <w:sz w:val="28"/>
          <w:highlight w:val="yellow"/>
          <w:lang w:eastAsia="ja-JP"/>
        </w:rPr>
        <w:t>/</w:t>
      </w:r>
      <w:r w:rsidRPr="00380972">
        <w:rPr>
          <w:b/>
          <w:i/>
          <w:color w:val="3333FF"/>
          <w:sz w:val="28"/>
          <w:highlight w:val="yellow"/>
          <w:lang w:eastAsia="ja-JP"/>
        </w:rPr>
        <w:t>/skip unchanged part</w:t>
      </w:r>
    </w:p>
    <w:p w14:paraId="4FD8A9E4" w14:textId="77777777" w:rsidR="00A8735A" w:rsidRDefault="00A8735A" w:rsidP="00A8735A">
      <w:pPr>
        <w:rPr>
          <w:rFonts w:eastAsia="MS Mincho"/>
          <w:lang w:eastAsia="ja-JP"/>
        </w:rPr>
      </w:pPr>
    </w:p>
    <w:p w14:paraId="45FA7CEC" w14:textId="77777777" w:rsidR="00A8735A" w:rsidRPr="00A82258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b/>
          <w:i/>
          <w:color w:val="3333FF"/>
          <w:sz w:val="28"/>
          <w:highlight w:val="yellow"/>
          <w:lang w:eastAsia="ja-JP"/>
        </w:rPr>
      </w:pPr>
      <w:r w:rsidRPr="00A82258">
        <w:rPr>
          <w:b/>
          <w:i/>
          <w:color w:val="3333FF"/>
          <w:sz w:val="28"/>
          <w:highlight w:val="yellow"/>
          <w:lang w:eastAsia="ja-JP"/>
        </w:rPr>
        <w:t>--------------------------------Start of the Next Change-----------------------------</w:t>
      </w:r>
    </w:p>
    <w:p w14:paraId="3597558F" w14:textId="77777777" w:rsidR="00A8735A" w:rsidRDefault="00A8735A" w:rsidP="00A8735A">
      <w:pPr>
        <w:pStyle w:val="21"/>
        <w:rPr>
          <w:ins w:id="55" w:author="作者"/>
          <w:rFonts w:eastAsia="宋体"/>
          <w:lang w:eastAsia="zh-CN"/>
        </w:rPr>
      </w:pPr>
      <w:bookmarkStart w:id="56" w:name="_Toc45104819"/>
      <w:bookmarkStart w:id="57" w:name="_Toc45883302"/>
      <w:proofErr w:type="gramStart"/>
      <w:ins w:id="58" w:author="作者">
        <w:r>
          <w:rPr>
            <w:rFonts w:eastAsia="宋体"/>
            <w:lang w:eastAsia="zh-CN"/>
          </w:rPr>
          <w:t>8</w:t>
        </w:r>
        <w:r>
          <w:rPr>
            <w:rFonts w:eastAsia="宋体"/>
          </w:rPr>
          <w:t>.xx</w:t>
        </w:r>
        <w:proofErr w:type="gramEnd"/>
        <w:r>
          <w:rPr>
            <w:rFonts w:eastAsia="宋体"/>
          </w:rPr>
          <w:tab/>
          <w:t xml:space="preserve">Overall procedures </w:t>
        </w:r>
        <w:r>
          <w:rPr>
            <w:rFonts w:eastAsia="宋体"/>
            <w:lang w:eastAsia="zh-CN"/>
          </w:rPr>
          <w:t xml:space="preserve">for </w:t>
        </w:r>
        <w:bookmarkEnd w:id="56"/>
        <w:bookmarkEnd w:id="57"/>
        <w:r>
          <w:rPr>
            <w:rFonts w:eastAsia="宋体"/>
            <w:lang w:eastAsia="zh-CN"/>
          </w:rPr>
          <w:t xml:space="preserve">MBS </w:t>
        </w:r>
      </w:ins>
    </w:p>
    <w:p w14:paraId="09BA110A" w14:textId="77777777" w:rsidR="00A8735A" w:rsidRDefault="00A8735A" w:rsidP="00A8735A">
      <w:pPr>
        <w:rPr>
          <w:ins w:id="59" w:author="作者"/>
          <w:rFonts w:eastAsia="MS Mincho"/>
          <w:lang w:eastAsia="ja-JP"/>
        </w:rPr>
      </w:pPr>
      <w:ins w:id="60" w:author="作者">
        <w:r>
          <w:t xml:space="preserve">The following clauses describe the overall procedures </w:t>
        </w:r>
        <w:r>
          <w:rPr>
            <w:lang w:eastAsia="zh-CN"/>
          </w:rPr>
          <w:t xml:space="preserve">for MBS </w:t>
        </w:r>
        <w:r>
          <w:t>involving E1 and F1.</w:t>
        </w:r>
      </w:ins>
    </w:p>
    <w:p w14:paraId="422C680D" w14:textId="77777777" w:rsidR="00A8735A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ins w:id="61" w:author="作者"/>
          <w:rFonts w:eastAsia="MS Mincho"/>
          <w:lang w:eastAsia="ja-JP"/>
        </w:rPr>
      </w:pPr>
    </w:p>
    <w:p w14:paraId="3CA09623" w14:textId="77777777" w:rsidR="00A8735A" w:rsidRPr="00A82258" w:rsidRDefault="00A8735A" w:rsidP="00A8735A">
      <w:pPr>
        <w:overflowPunct w:val="0"/>
        <w:autoSpaceDE w:val="0"/>
        <w:autoSpaceDN w:val="0"/>
        <w:adjustRightInd w:val="0"/>
        <w:textAlignment w:val="baseline"/>
        <w:rPr>
          <w:b/>
          <w:i/>
          <w:color w:val="3333FF"/>
          <w:sz w:val="28"/>
          <w:highlight w:val="yellow"/>
          <w:lang w:eastAsia="ja-JP"/>
        </w:rPr>
      </w:pPr>
      <w:r w:rsidRPr="00A82258">
        <w:rPr>
          <w:b/>
          <w:i/>
          <w:color w:val="3333FF"/>
          <w:sz w:val="28"/>
          <w:highlight w:val="yellow"/>
          <w:lang w:eastAsia="ja-JP"/>
        </w:rPr>
        <w:t>--------------------------------</w:t>
      </w:r>
      <w:r>
        <w:rPr>
          <w:b/>
          <w:i/>
          <w:color w:val="3333FF"/>
          <w:sz w:val="28"/>
          <w:highlight w:val="yellow"/>
          <w:lang w:eastAsia="ja-JP"/>
        </w:rPr>
        <w:t>End</w:t>
      </w:r>
      <w:r w:rsidRPr="00A82258">
        <w:rPr>
          <w:b/>
          <w:i/>
          <w:color w:val="3333FF"/>
          <w:sz w:val="28"/>
          <w:highlight w:val="yellow"/>
          <w:lang w:eastAsia="ja-JP"/>
        </w:rPr>
        <w:t xml:space="preserve"> of the Change</w:t>
      </w:r>
      <w:r>
        <w:rPr>
          <w:b/>
          <w:i/>
          <w:color w:val="3333FF"/>
          <w:sz w:val="28"/>
          <w:highlight w:val="yellow"/>
          <w:lang w:eastAsia="ja-JP"/>
        </w:rPr>
        <w:t>s</w:t>
      </w:r>
      <w:r w:rsidRPr="00A82258">
        <w:rPr>
          <w:b/>
          <w:i/>
          <w:color w:val="3333FF"/>
          <w:sz w:val="28"/>
          <w:highlight w:val="yellow"/>
          <w:lang w:eastAsia="ja-JP"/>
        </w:rPr>
        <w:t>-----------------------------</w:t>
      </w:r>
    </w:p>
    <w:p w14:paraId="380C7E79" w14:textId="77777777" w:rsidR="00611E9E" w:rsidRDefault="00611E9E" w:rsidP="00365EBC"/>
    <w:bookmarkEnd w:id="1"/>
    <w:bookmarkEnd w:id="2"/>
    <w:bookmarkEnd w:id="3"/>
    <w:bookmarkEnd w:id="4"/>
    <w:bookmarkEnd w:id="5"/>
    <w:p w14:paraId="7D27FD06" w14:textId="77777777" w:rsidR="00355610" w:rsidRPr="00E85CF5" w:rsidRDefault="00355610" w:rsidP="00355610">
      <w:pPr>
        <w:spacing w:before="240" w:after="0"/>
        <w:rPr>
          <w:lang w:eastAsia="zh-CN"/>
        </w:rPr>
      </w:pPr>
    </w:p>
    <w:sectPr w:rsidR="00355610" w:rsidRPr="00E85CF5">
      <w:footerReference w:type="default" r:id="rId7"/>
      <w:footnotePr>
        <w:numRestart w:val="eachSect"/>
      </w:footnotePr>
      <w:pgSz w:w="11907" w:h="16840" w:code="9"/>
      <w:pgMar w:top="1416" w:right="1133" w:bottom="1133" w:left="1133" w:header="850" w:footer="34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A4499D" w14:textId="77777777" w:rsidR="00F714E9" w:rsidRDefault="00F714E9">
      <w:r>
        <w:separator/>
      </w:r>
    </w:p>
  </w:endnote>
  <w:endnote w:type="continuationSeparator" w:id="0">
    <w:p w14:paraId="2668A383" w14:textId="77777777" w:rsidR="00F714E9" w:rsidRDefault="00F7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B5527" w14:textId="77777777" w:rsidR="00FF4B22" w:rsidRDefault="00FF4B22">
    <w:pPr>
      <w:pStyle w:val="ac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C1010F" w14:textId="77777777" w:rsidR="00F714E9" w:rsidRDefault="00F714E9">
      <w:r>
        <w:separator/>
      </w:r>
    </w:p>
  </w:footnote>
  <w:footnote w:type="continuationSeparator" w:id="0">
    <w:p w14:paraId="3CEF4B6B" w14:textId="77777777" w:rsidR="00F714E9" w:rsidRDefault="00F71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7D1F"/>
    <w:multiLevelType w:val="hybridMultilevel"/>
    <w:tmpl w:val="AD4241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4427D3"/>
    <w:multiLevelType w:val="hybridMultilevel"/>
    <w:tmpl w:val="E682B8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C81311"/>
    <w:multiLevelType w:val="multilevel"/>
    <w:tmpl w:val="C4F8F57A"/>
    <w:styleLink w:val="2"/>
    <w:lvl w:ilvl="0">
      <w:start w:val="1"/>
      <w:numFmt w:val="decimal"/>
      <w:lvlText w:val="%1)"/>
      <w:lvlJc w:val="left"/>
      <w:pPr>
        <w:tabs>
          <w:tab w:val="num" w:pos="1124"/>
        </w:tabs>
        <w:ind w:left="1124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DD5F2B"/>
    <w:multiLevelType w:val="multilevel"/>
    <w:tmpl w:val="2BEEB772"/>
    <w:lvl w:ilvl="0">
      <w:start w:val="1"/>
      <w:numFmt w:val="decimal"/>
      <w:suff w:val="nothing"/>
      <w:lvlText w:val="%1  "/>
      <w:lvlJc w:val="left"/>
      <w:pPr>
        <w:ind w:left="142" w:firstLine="0"/>
      </w:pPr>
    </w:lvl>
    <w:lvl w:ilvl="1">
      <w:start w:val="1"/>
      <w:numFmt w:val="decimal"/>
      <w:suff w:val="nothing"/>
      <w:lvlText w:val="%1.%2  "/>
      <w:lvlJc w:val="left"/>
      <w:pPr>
        <w:ind w:left="284" w:firstLine="0"/>
      </w:pPr>
    </w:lvl>
    <w:lvl w:ilvl="2">
      <w:start w:val="1"/>
      <w:numFmt w:val="decimal"/>
      <w:suff w:val="nothing"/>
      <w:lvlText w:val="%1.%2.%3  "/>
      <w:lvlJc w:val="left"/>
      <w:pPr>
        <w:ind w:left="3120" w:firstLine="0"/>
      </w:pPr>
    </w:lvl>
    <w:lvl w:ilvl="3">
      <w:start w:val="1"/>
      <w:numFmt w:val="decimal"/>
      <w:suff w:val="nothing"/>
      <w:lvlText w:val="%1.%2.%3.%4  "/>
      <w:lvlJc w:val="left"/>
      <w:pPr>
        <w:ind w:left="142" w:firstLine="0"/>
      </w:pPr>
    </w:lvl>
    <w:lvl w:ilvl="4">
      <w:start w:val="1"/>
      <w:numFmt w:val="decimal"/>
      <w:lvlText w:val="%5."/>
      <w:lvlJc w:val="left"/>
      <w:pPr>
        <w:tabs>
          <w:tab w:val="num" w:pos="1276"/>
        </w:tabs>
        <w:ind w:left="1276" w:hanging="312"/>
      </w:pPr>
    </w:lvl>
    <w:lvl w:ilvl="5">
      <w:start w:val="1"/>
      <w:numFmt w:val="decimal"/>
      <w:lvlText w:val="%6)"/>
      <w:lvlJc w:val="left"/>
      <w:pPr>
        <w:tabs>
          <w:tab w:val="num" w:pos="1276"/>
        </w:tabs>
        <w:ind w:left="1276" w:hanging="312"/>
      </w:pPr>
    </w:lvl>
    <w:lvl w:ilvl="6">
      <w:start w:val="1"/>
      <w:numFmt w:val="lowerLetter"/>
      <w:lvlText w:val="%7."/>
      <w:lvlJc w:val="left"/>
      <w:pPr>
        <w:tabs>
          <w:tab w:val="num" w:pos="1276"/>
        </w:tabs>
        <w:ind w:left="1276" w:hanging="312"/>
      </w:pPr>
    </w:lvl>
    <w:lvl w:ilvl="7">
      <w:start w:val="1"/>
      <w:numFmt w:val="decimal"/>
      <w:lvlRestart w:val="0"/>
      <w:pStyle w:val="a"/>
      <w:suff w:val="space"/>
      <w:lvlText w:val="Figure %8"/>
      <w:lvlJc w:val="center"/>
      <w:pPr>
        <w:ind w:left="142" w:firstLine="0"/>
      </w:p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142" w:firstLine="0"/>
      </w:pPr>
    </w:lvl>
  </w:abstractNum>
  <w:abstractNum w:abstractNumId="4" w15:restartNumberingAfterBreak="0">
    <w:nsid w:val="0D367570"/>
    <w:multiLevelType w:val="multilevel"/>
    <w:tmpl w:val="B1E4E590"/>
    <w:lvl w:ilvl="0">
      <w:start w:val="1"/>
      <w:numFmt w:val="decimal"/>
      <w:pStyle w:val="4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3.%1.%2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5" w15:restartNumberingAfterBreak="0">
    <w:nsid w:val="126D0C5D"/>
    <w:multiLevelType w:val="hybridMultilevel"/>
    <w:tmpl w:val="D0A4D936"/>
    <w:lvl w:ilvl="0" w:tplc="76306F54">
      <w:start w:val="1"/>
      <w:numFmt w:val="bullet"/>
      <w:pStyle w:val="40"/>
      <w:lvlText w:val=""/>
      <w:lvlJc w:val="left"/>
      <w:pPr>
        <w:tabs>
          <w:tab w:val="num" w:pos="1418"/>
        </w:tabs>
        <w:ind w:left="1418" w:hanging="420"/>
      </w:pPr>
    </w:lvl>
    <w:lvl w:ilvl="1" w:tplc="4CC6B3A4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F49827E6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EB625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849CD460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4A225724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7EA29F7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8A9CF40A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89F036D2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3846B8F"/>
    <w:multiLevelType w:val="multilevel"/>
    <w:tmpl w:val="2A94E1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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3E56B84"/>
    <w:multiLevelType w:val="hybridMultilevel"/>
    <w:tmpl w:val="E7E83E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72A48B6"/>
    <w:multiLevelType w:val="multilevel"/>
    <w:tmpl w:val="4D7605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1CFB6D43"/>
    <w:multiLevelType w:val="hybridMultilevel"/>
    <w:tmpl w:val="03D2C936"/>
    <w:lvl w:ilvl="0" w:tplc="CB609C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DCCF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341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108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202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E6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EEC7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C6CC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786E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09F2CAB"/>
    <w:multiLevelType w:val="hybridMultilevel"/>
    <w:tmpl w:val="04466BAA"/>
    <w:lvl w:ilvl="0" w:tplc="49FE12AC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90001">
      <w:start w:val="1"/>
      <w:numFmt w:val="bullet"/>
      <w:lvlText w:val="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541280"/>
    <w:multiLevelType w:val="hybridMultilevel"/>
    <w:tmpl w:val="C220FDC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9D217B"/>
    <w:multiLevelType w:val="hybridMultilevel"/>
    <w:tmpl w:val="7E5025EA"/>
    <w:lvl w:ilvl="0" w:tplc="CCA8F438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</w:lvl>
    <w:lvl w:ilvl="1" w:tplc="FCC22CDC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</w:lvl>
    <w:lvl w:ilvl="2" w:tplc="B0621A3E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</w:lvl>
    <w:lvl w:ilvl="3" w:tplc="957643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</w:lvl>
    <w:lvl w:ilvl="4" w:tplc="29E6D9C2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</w:lvl>
    <w:lvl w:ilvl="5" w:tplc="37F0440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</w:lvl>
    <w:lvl w:ilvl="6" w:tplc="3718DC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</w:lvl>
    <w:lvl w:ilvl="7" w:tplc="6BC864D4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</w:lvl>
    <w:lvl w:ilvl="8" w:tplc="F12267C0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62F089C"/>
    <w:multiLevelType w:val="hybridMultilevel"/>
    <w:tmpl w:val="0D967FE2"/>
    <w:lvl w:ilvl="0" w:tplc="08225A2E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DE84BBC"/>
    <w:multiLevelType w:val="hybridMultilevel"/>
    <w:tmpl w:val="B574AD1A"/>
    <w:lvl w:ilvl="0" w:tplc="4E78A906">
      <w:numFmt w:val="bullet"/>
      <w:lvlText w:val="-"/>
      <w:lvlJc w:val="left"/>
      <w:pPr>
        <w:ind w:left="644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36A34518"/>
    <w:multiLevelType w:val="hybridMultilevel"/>
    <w:tmpl w:val="5914CC46"/>
    <w:lvl w:ilvl="0" w:tplc="3D24FFAC">
      <w:start w:val="1"/>
      <w:numFmt w:val="decimal"/>
      <w:pStyle w:val="Proposal"/>
      <w:lvlText w:val="Proposal %1: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8F234E"/>
    <w:multiLevelType w:val="hybridMultilevel"/>
    <w:tmpl w:val="2682C0B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2C8237B"/>
    <w:multiLevelType w:val="multilevel"/>
    <w:tmpl w:val="A8FE9D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44DB417B"/>
    <w:multiLevelType w:val="hybridMultilevel"/>
    <w:tmpl w:val="8D3E1E16"/>
    <w:lvl w:ilvl="0" w:tplc="94C0FC06">
      <w:start w:val="1"/>
      <w:numFmt w:val="decimal"/>
      <w:pStyle w:val="20"/>
      <w:lvlText w:val="%1."/>
      <w:lvlJc w:val="left"/>
      <w:pPr>
        <w:tabs>
          <w:tab w:val="num" w:pos="840"/>
        </w:tabs>
        <w:ind w:left="1560" w:hanging="7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7F24E44"/>
    <w:multiLevelType w:val="hybridMultilevel"/>
    <w:tmpl w:val="ADA4233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BDF65F6"/>
    <w:multiLevelType w:val="hybridMultilevel"/>
    <w:tmpl w:val="4F9A3B30"/>
    <w:lvl w:ilvl="0" w:tplc="8DF46C9E">
      <w:start w:val="1"/>
      <w:numFmt w:val="decimal"/>
      <w:pStyle w:val="Reference"/>
      <w:lvlText w:val="[%1]"/>
      <w:lvlJc w:val="left"/>
      <w:pPr>
        <w:tabs>
          <w:tab w:val="num" w:pos="567"/>
        </w:tabs>
        <w:ind w:left="567" w:hanging="567"/>
      </w:pPr>
    </w:lvl>
    <w:lvl w:ilvl="1" w:tplc="0764DFBA">
      <w:start w:val="1"/>
      <w:numFmt w:val="decimal"/>
      <w:lvlText w:val="[%2]"/>
      <w:lvlJc w:val="left"/>
      <w:pPr>
        <w:tabs>
          <w:tab w:val="num" w:pos="1500"/>
        </w:tabs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734514"/>
    <w:multiLevelType w:val="hybridMultilevel"/>
    <w:tmpl w:val="A4D2B44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7191549"/>
    <w:multiLevelType w:val="hybridMultilevel"/>
    <w:tmpl w:val="6E621C56"/>
    <w:lvl w:ilvl="0" w:tplc="08225A2E">
      <w:start w:val="1"/>
      <w:numFmt w:val="bullet"/>
      <w:lvlText w:val="-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C991E5A"/>
    <w:multiLevelType w:val="hybridMultilevel"/>
    <w:tmpl w:val="CB62E786"/>
    <w:lvl w:ilvl="0" w:tplc="C21E9018">
      <w:start w:val="1"/>
      <w:numFmt w:val="bullet"/>
      <w:pStyle w:val="a1"/>
      <w:lvlText w:val=""/>
      <w:lvlJc w:val="left"/>
      <w:pPr>
        <w:tabs>
          <w:tab w:val="num" w:pos="704"/>
        </w:tabs>
        <w:ind w:left="704" w:hanging="420"/>
      </w:pPr>
    </w:lvl>
    <w:lvl w:ilvl="1" w:tplc="C94CF18C" w:tentative="1">
      <w:start w:val="1"/>
      <w:numFmt w:val="bullet"/>
      <w:lvlText w:val=""/>
      <w:lvlJc w:val="left"/>
      <w:pPr>
        <w:tabs>
          <w:tab w:val="num" w:pos="1124"/>
        </w:tabs>
        <w:ind w:left="1124" w:hanging="420"/>
      </w:pPr>
    </w:lvl>
    <w:lvl w:ilvl="2" w:tplc="C80AD6F6" w:tentative="1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 w:tplc="B02E8AEA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 w:tplc="4C524348" w:tentative="1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 w:tplc="F69207AE" w:tentative="1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 w:tplc="4F8C0F10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 w:tplc="4926C944" w:tentative="1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 w:tplc="AB6023BA" w:tentative="1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abstractNum w:abstractNumId="24" w15:restartNumberingAfterBreak="0">
    <w:nsid w:val="65985280"/>
    <w:multiLevelType w:val="hybridMultilevel"/>
    <w:tmpl w:val="8C7032C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6BF77D3"/>
    <w:multiLevelType w:val="hybridMultilevel"/>
    <w:tmpl w:val="782EEBAC"/>
    <w:lvl w:ilvl="0" w:tplc="081EE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DB45B1A"/>
    <w:multiLevelType w:val="hybridMultilevel"/>
    <w:tmpl w:val="6F80E8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705714D4"/>
    <w:multiLevelType w:val="hybridMultilevel"/>
    <w:tmpl w:val="B0E839B2"/>
    <w:lvl w:ilvl="0" w:tplc="24D8BECE">
      <w:start w:val="1"/>
      <w:numFmt w:val="bullet"/>
      <w:lvlText w:val="-"/>
      <w:lvlJc w:val="left"/>
      <w:pPr>
        <w:tabs>
          <w:tab w:val="num" w:pos="136"/>
        </w:tabs>
        <w:ind w:left="136" w:hanging="420"/>
      </w:pPr>
      <w:rPr>
        <w:rFonts w:ascii="Arial" w:hAnsi="Arial" w:cs="Times New Roman" w:hint="default"/>
      </w:rPr>
    </w:lvl>
    <w:lvl w:ilvl="1" w:tplc="24D8BECE">
      <w:start w:val="1"/>
      <w:numFmt w:val="bullet"/>
      <w:lvlText w:val="-"/>
      <w:lvlJc w:val="left"/>
      <w:pPr>
        <w:tabs>
          <w:tab w:val="num" w:pos="556"/>
        </w:tabs>
        <w:ind w:left="556" w:hanging="420"/>
      </w:pPr>
      <w:rPr>
        <w:rFonts w:ascii="Arial" w:hAnsi="Arial" w:cs="Times New Roman" w:hint="default"/>
      </w:rPr>
    </w:lvl>
    <w:lvl w:ilvl="2" w:tplc="25766D94">
      <w:start w:val="15"/>
      <w:numFmt w:val="bullet"/>
      <w:lvlText w:val="-"/>
      <w:lvlJc w:val="left"/>
      <w:pPr>
        <w:tabs>
          <w:tab w:val="num" w:pos="976"/>
        </w:tabs>
        <w:ind w:left="976" w:hanging="420"/>
      </w:pPr>
      <w:rPr>
        <w:rFonts w:ascii="Calibri" w:eastAsia="Calibri" w:hAnsi="Calibri" w:cs="Times New Roman" w:hint="default"/>
      </w:rPr>
    </w:lvl>
    <w:lvl w:ilvl="3" w:tplc="0409000B">
      <w:start w:val="1"/>
      <w:numFmt w:val="bullet"/>
      <w:lvlText w:val=""/>
      <w:lvlJc w:val="left"/>
      <w:pPr>
        <w:tabs>
          <w:tab w:val="num" w:pos="1396"/>
        </w:tabs>
        <w:ind w:left="1396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1816"/>
        </w:tabs>
        <w:ind w:left="1816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236"/>
        </w:tabs>
        <w:ind w:left="223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656"/>
        </w:tabs>
        <w:ind w:left="2656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076"/>
        </w:tabs>
        <w:ind w:left="3076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496"/>
        </w:tabs>
        <w:ind w:left="3496" w:hanging="420"/>
      </w:pPr>
      <w:rPr>
        <w:rFonts w:ascii="Wingdings" w:hAnsi="Wingdings" w:hint="default"/>
      </w:rPr>
    </w:lvl>
  </w:abstractNum>
  <w:abstractNum w:abstractNumId="28" w15:restartNumberingAfterBreak="0">
    <w:nsid w:val="74245E93"/>
    <w:multiLevelType w:val="hybridMultilevel"/>
    <w:tmpl w:val="FDE27F30"/>
    <w:lvl w:ilvl="0" w:tplc="49FE12AC">
      <w:numFmt w:val="bullet"/>
      <w:lvlText w:val="-"/>
      <w:lvlJc w:val="left"/>
      <w:pPr>
        <w:ind w:left="420" w:hanging="42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5B87401"/>
    <w:multiLevelType w:val="multilevel"/>
    <w:tmpl w:val="1D34B63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0" w15:restartNumberingAfterBreak="0">
    <w:nsid w:val="797A1254"/>
    <w:multiLevelType w:val="hybridMultilevel"/>
    <w:tmpl w:val="DE029DA8"/>
    <w:lvl w:ilvl="0" w:tplc="94724F12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7D14398E"/>
    <w:multiLevelType w:val="hybridMultilevel"/>
    <w:tmpl w:val="556A5E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F900301"/>
    <w:multiLevelType w:val="multilevel"/>
    <w:tmpl w:val="EC7AABB6"/>
    <w:styleLink w:val="1"/>
    <w:lvl w:ilvl="0">
      <w:start w:val="1"/>
      <w:numFmt w:val="bullet"/>
      <w:lvlText w:val=""/>
      <w:lvlJc w:val="left"/>
      <w:pPr>
        <w:tabs>
          <w:tab w:val="num" w:pos="704"/>
        </w:tabs>
        <w:ind w:left="704" w:hanging="420"/>
      </w:pPr>
    </w:lvl>
    <w:lvl w:ilvl="1">
      <w:start w:val="1"/>
      <w:numFmt w:val="decimal"/>
      <w:lvlText w:val="%2)"/>
      <w:lvlJc w:val="left"/>
      <w:pPr>
        <w:tabs>
          <w:tab w:val="num" w:pos="1124"/>
        </w:tabs>
        <w:ind w:left="1124" w:hanging="420"/>
      </w:pPr>
    </w:lvl>
    <w:lvl w:ilvl="2">
      <w:start w:val="1"/>
      <w:numFmt w:val="bullet"/>
      <w:lvlText w:val=""/>
      <w:lvlJc w:val="left"/>
      <w:pPr>
        <w:tabs>
          <w:tab w:val="num" w:pos="1544"/>
        </w:tabs>
        <w:ind w:left="1544" w:hanging="420"/>
      </w:pPr>
    </w:lvl>
    <w:lvl w:ilvl="3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</w:lvl>
    <w:lvl w:ilvl="4">
      <w:start w:val="1"/>
      <w:numFmt w:val="bullet"/>
      <w:lvlText w:val=""/>
      <w:lvlJc w:val="left"/>
      <w:pPr>
        <w:tabs>
          <w:tab w:val="num" w:pos="2384"/>
        </w:tabs>
        <w:ind w:left="2384" w:hanging="420"/>
      </w:pPr>
    </w:lvl>
    <w:lvl w:ilvl="5">
      <w:start w:val="1"/>
      <w:numFmt w:val="bullet"/>
      <w:lvlText w:val=""/>
      <w:lvlJc w:val="left"/>
      <w:pPr>
        <w:tabs>
          <w:tab w:val="num" w:pos="2804"/>
        </w:tabs>
        <w:ind w:left="2804" w:hanging="420"/>
      </w:pPr>
    </w:lvl>
    <w:lvl w:ilvl="6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</w:lvl>
    <w:lvl w:ilvl="7">
      <w:start w:val="1"/>
      <w:numFmt w:val="bullet"/>
      <w:lvlText w:val=""/>
      <w:lvlJc w:val="left"/>
      <w:pPr>
        <w:tabs>
          <w:tab w:val="num" w:pos="3644"/>
        </w:tabs>
        <w:ind w:left="3644" w:hanging="420"/>
      </w:pPr>
    </w:lvl>
    <w:lvl w:ilvl="8">
      <w:start w:val="1"/>
      <w:numFmt w:val="bullet"/>
      <w:lvlText w:val=""/>
      <w:lvlJc w:val="left"/>
      <w:pPr>
        <w:tabs>
          <w:tab w:val="num" w:pos="4064"/>
        </w:tabs>
        <w:ind w:left="4064" w:hanging="420"/>
      </w:pPr>
    </w:lvl>
  </w:abstractNum>
  <w:num w:numId="1">
    <w:abstractNumId w:val="4"/>
  </w:num>
  <w:num w:numId="2">
    <w:abstractNumId w:val="3"/>
  </w:num>
  <w:num w:numId="3">
    <w:abstractNumId w:val="32"/>
  </w:num>
  <w:num w:numId="4">
    <w:abstractNumId w:val="23"/>
  </w:num>
  <w:num w:numId="5">
    <w:abstractNumId w:val="2"/>
  </w:num>
  <w:num w:numId="6">
    <w:abstractNumId w:val="5"/>
  </w:num>
  <w:num w:numId="7">
    <w:abstractNumId w:val="18"/>
  </w:num>
  <w:num w:numId="8">
    <w:abstractNumId w:val="20"/>
  </w:num>
  <w:num w:numId="9">
    <w:abstractNumId w:val="12"/>
  </w:num>
  <w:num w:numId="10">
    <w:abstractNumId w:val="15"/>
  </w:num>
  <w:num w:numId="11">
    <w:abstractNumId w:val="17"/>
  </w:num>
  <w:num w:numId="12">
    <w:abstractNumId w:val="10"/>
  </w:num>
  <w:num w:numId="13">
    <w:abstractNumId w:val="6"/>
  </w:num>
  <w:num w:numId="14">
    <w:abstractNumId w:val="0"/>
  </w:num>
  <w:num w:numId="15">
    <w:abstractNumId w:val="29"/>
  </w:num>
  <w:num w:numId="16">
    <w:abstractNumId w:val="11"/>
  </w:num>
  <w:num w:numId="17">
    <w:abstractNumId w:val="16"/>
  </w:num>
  <w:num w:numId="18">
    <w:abstractNumId w:val="28"/>
  </w:num>
  <w:num w:numId="19">
    <w:abstractNumId w:val="31"/>
  </w:num>
  <w:num w:numId="20">
    <w:abstractNumId w:val="7"/>
  </w:num>
  <w:num w:numId="21">
    <w:abstractNumId w:val="1"/>
  </w:num>
  <w:num w:numId="22">
    <w:abstractNumId w:val="14"/>
  </w:num>
  <w:num w:numId="23">
    <w:abstractNumId w:val="21"/>
  </w:num>
  <w:num w:numId="24">
    <w:abstractNumId w:val="24"/>
  </w:num>
  <w:num w:numId="25">
    <w:abstractNumId w:val="8"/>
  </w:num>
  <w:num w:numId="26">
    <w:abstractNumId w:val="30"/>
  </w:num>
  <w:num w:numId="27">
    <w:abstractNumId w:val="27"/>
  </w:num>
  <w:num w:numId="28">
    <w:abstractNumId w:val="26"/>
  </w:num>
  <w:num w:numId="29">
    <w:abstractNumId w:val="19"/>
  </w:num>
  <w:num w:numId="30">
    <w:abstractNumId w:val="9"/>
  </w:num>
  <w:num w:numId="31">
    <w:abstractNumId w:val="13"/>
  </w:num>
  <w:num w:numId="32">
    <w:abstractNumId w:val="22"/>
  </w:num>
  <w:num w:numId="33">
    <w:abstractNumId w:val="25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1">
    <w15:presenceInfo w15:providerId="None" w15:userId="Huawei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DateAndTime/>
  <w:printFractionalCharacterWidth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0537"/>
    <w:rsid w:val="00000823"/>
    <w:rsid w:val="00000BF6"/>
    <w:rsid w:val="00001940"/>
    <w:rsid w:val="00002862"/>
    <w:rsid w:val="00002C5F"/>
    <w:rsid w:val="00003904"/>
    <w:rsid w:val="00003DF6"/>
    <w:rsid w:val="00003FCF"/>
    <w:rsid w:val="000044DA"/>
    <w:rsid w:val="0000613E"/>
    <w:rsid w:val="000068C4"/>
    <w:rsid w:val="00006AA0"/>
    <w:rsid w:val="00006CB3"/>
    <w:rsid w:val="000110CA"/>
    <w:rsid w:val="00011674"/>
    <w:rsid w:val="000118F6"/>
    <w:rsid w:val="00012B55"/>
    <w:rsid w:val="00013CB8"/>
    <w:rsid w:val="00015330"/>
    <w:rsid w:val="0001565F"/>
    <w:rsid w:val="00016133"/>
    <w:rsid w:val="0001701A"/>
    <w:rsid w:val="000170ED"/>
    <w:rsid w:val="000179ED"/>
    <w:rsid w:val="00017C43"/>
    <w:rsid w:val="000205C0"/>
    <w:rsid w:val="00020BFF"/>
    <w:rsid w:val="000224E8"/>
    <w:rsid w:val="00022E4A"/>
    <w:rsid w:val="00023DFB"/>
    <w:rsid w:val="00023E5C"/>
    <w:rsid w:val="0002440B"/>
    <w:rsid w:val="00024A5D"/>
    <w:rsid w:val="00025434"/>
    <w:rsid w:val="0002747B"/>
    <w:rsid w:val="000313F8"/>
    <w:rsid w:val="00031567"/>
    <w:rsid w:val="00032AB8"/>
    <w:rsid w:val="0003419C"/>
    <w:rsid w:val="000346B7"/>
    <w:rsid w:val="000357E9"/>
    <w:rsid w:val="00037704"/>
    <w:rsid w:val="00037B33"/>
    <w:rsid w:val="00040227"/>
    <w:rsid w:val="00040B64"/>
    <w:rsid w:val="0004127F"/>
    <w:rsid w:val="000421C4"/>
    <w:rsid w:val="00042C45"/>
    <w:rsid w:val="00043BC5"/>
    <w:rsid w:val="000442D9"/>
    <w:rsid w:val="00044562"/>
    <w:rsid w:val="00044AFC"/>
    <w:rsid w:val="000460B7"/>
    <w:rsid w:val="000468A5"/>
    <w:rsid w:val="00047A86"/>
    <w:rsid w:val="00047D2B"/>
    <w:rsid w:val="00050240"/>
    <w:rsid w:val="000502EF"/>
    <w:rsid w:val="0005055D"/>
    <w:rsid w:val="00052018"/>
    <w:rsid w:val="000520DD"/>
    <w:rsid w:val="0005476A"/>
    <w:rsid w:val="00054CEB"/>
    <w:rsid w:val="0005607C"/>
    <w:rsid w:val="00057F83"/>
    <w:rsid w:val="00061B84"/>
    <w:rsid w:val="000622D3"/>
    <w:rsid w:val="00062A3B"/>
    <w:rsid w:val="00062B26"/>
    <w:rsid w:val="00064173"/>
    <w:rsid w:val="000655EF"/>
    <w:rsid w:val="000706CB"/>
    <w:rsid w:val="00070CDD"/>
    <w:rsid w:val="00072EDF"/>
    <w:rsid w:val="000737BB"/>
    <w:rsid w:val="00073C97"/>
    <w:rsid w:val="00075247"/>
    <w:rsid w:val="00076C0D"/>
    <w:rsid w:val="00076E32"/>
    <w:rsid w:val="00076E9F"/>
    <w:rsid w:val="00081C37"/>
    <w:rsid w:val="00083024"/>
    <w:rsid w:val="000832CF"/>
    <w:rsid w:val="00083842"/>
    <w:rsid w:val="000843D9"/>
    <w:rsid w:val="00084F0C"/>
    <w:rsid w:val="00084F5E"/>
    <w:rsid w:val="000853DD"/>
    <w:rsid w:val="00085822"/>
    <w:rsid w:val="00085DF3"/>
    <w:rsid w:val="00086B96"/>
    <w:rsid w:val="00090960"/>
    <w:rsid w:val="00091874"/>
    <w:rsid w:val="000918C5"/>
    <w:rsid w:val="00093E22"/>
    <w:rsid w:val="00094100"/>
    <w:rsid w:val="00094829"/>
    <w:rsid w:val="000968B5"/>
    <w:rsid w:val="00096EAC"/>
    <w:rsid w:val="0009762D"/>
    <w:rsid w:val="0009787E"/>
    <w:rsid w:val="00097964"/>
    <w:rsid w:val="00097992"/>
    <w:rsid w:val="00097FD1"/>
    <w:rsid w:val="000A10EB"/>
    <w:rsid w:val="000A2D64"/>
    <w:rsid w:val="000A3769"/>
    <w:rsid w:val="000A394F"/>
    <w:rsid w:val="000A3CD7"/>
    <w:rsid w:val="000A4AD6"/>
    <w:rsid w:val="000A4C5A"/>
    <w:rsid w:val="000A59A5"/>
    <w:rsid w:val="000A689E"/>
    <w:rsid w:val="000A6CBD"/>
    <w:rsid w:val="000A7AFA"/>
    <w:rsid w:val="000B1219"/>
    <w:rsid w:val="000B13E4"/>
    <w:rsid w:val="000B172C"/>
    <w:rsid w:val="000B1F49"/>
    <w:rsid w:val="000B3D6C"/>
    <w:rsid w:val="000B48A6"/>
    <w:rsid w:val="000B4B4A"/>
    <w:rsid w:val="000B4E54"/>
    <w:rsid w:val="000B54C1"/>
    <w:rsid w:val="000B5774"/>
    <w:rsid w:val="000B5F7E"/>
    <w:rsid w:val="000B65D8"/>
    <w:rsid w:val="000B78CC"/>
    <w:rsid w:val="000B7FD7"/>
    <w:rsid w:val="000C00E1"/>
    <w:rsid w:val="000C1E73"/>
    <w:rsid w:val="000C2358"/>
    <w:rsid w:val="000C42DD"/>
    <w:rsid w:val="000C4E93"/>
    <w:rsid w:val="000C5D39"/>
    <w:rsid w:val="000C6CBB"/>
    <w:rsid w:val="000C6D76"/>
    <w:rsid w:val="000C6E31"/>
    <w:rsid w:val="000C7168"/>
    <w:rsid w:val="000D0344"/>
    <w:rsid w:val="000D0629"/>
    <w:rsid w:val="000D0AB8"/>
    <w:rsid w:val="000D1341"/>
    <w:rsid w:val="000D184E"/>
    <w:rsid w:val="000D3B23"/>
    <w:rsid w:val="000D468C"/>
    <w:rsid w:val="000D5DB8"/>
    <w:rsid w:val="000D5EC9"/>
    <w:rsid w:val="000E02F8"/>
    <w:rsid w:val="000E13C9"/>
    <w:rsid w:val="000E301C"/>
    <w:rsid w:val="000E3370"/>
    <w:rsid w:val="000E33C3"/>
    <w:rsid w:val="000E35F6"/>
    <w:rsid w:val="000E4329"/>
    <w:rsid w:val="000E558F"/>
    <w:rsid w:val="000E5BBC"/>
    <w:rsid w:val="000E61B0"/>
    <w:rsid w:val="000E6CF2"/>
    <w:rsid w:val="000E7C81"/>
    <w:rsid w:val="000F025B"/>
    <w:rsid w:val="000F06A2"/>
    <w:rsid w:val="000F1FC4"/>
    <w:rsid w:val="000F2DC9"/>
    <w:rsid w:val="000F3AB3"/>
    <w:rsid w:val="000F446E"/>
    <w:rsid w:val="000F5047"/>
    <w:rsid w:val="000F5EFA"/>
    <w:rsid w:val="000F610A"/>
    <w:rsid w:val="000F6965"/>
    <w:rsid w:val="000F6E6D"/>
    <w:rsid w:val="000F705E"/>
    <w:rsid w:val="000F7A9D"/>
    <w:rsid w:val="000F7B91"/>
    <w:rsid w:val="00100151"/>
    <w:rsid w:val="00100565"/>
    <w:rsid w:val="00100609"/>
    <w:rsid w:val="0010072A"/>
    <w:rsid w:val="00100BFE"/>
    <w:rsid w:val="00101C00"/>
    <w:rsid w:val="00101C0B"/>
    <w:rsid w:val="001024B9"/>
    <w:rsid w:val="001044EB"/>
    <w:rsid w:val="001053B5"/>
    <w:rsid w:val="00105F44"/>
    <w:rsid w:val="0010634F"/>
    <w:rsid w:val="00106BAE"/>
    <w:rsid w:val="00107EFF"/>
    <w:rsid w:val="00107FF6"/>
    <w:rsid w:val="00110973"/>
    <w:rsid w:val="00110BE6"/>
    <w:rsid w:val="00110CE9"/>
    <w:rsid w:val="001119E6"/>
    <w:rsid w:val="00112C1D"/>
    <w:rsid w:val="001133CF"/>
    <w:rsid w:val="00113571"/>
    <w:rsid w:val="00114EB0"/>
    <w:rsid w:val="001167AB"/>
    <w:rsid w:val="001177F1"/>
    <w:rsid w:val="00117B42"/>
    <w:rsid w:val="00117E84"/>
    <w:rsid w:val="00121CA2"/>
    <w:rsid w:val="0012227B"/>
    <w:rsid w:val="001227E7"/>
    <w:rsid w:val="00125A22"/>
    <w:rsid w:val="00126539"/>
    <w:rsid w:val="00126BF7"/>
    <w:rsid w:val="00126D0B"/>
    <w:rsid w:val="0013091C"/>
    <w:rsid w:val="00130C8A"/>
    <w:rsid w:val="001312D1"/>
    <w:rsid w:val="0013156C"/>
    <w:rsid w:val="00131814"/>
    <w:rsid w:val="001319C8"/>
    <w:rsid w:val="00131EA5"/>
    <w:rsid w:val="0013204A"/>
    <w:rsid w:val="00132625"/>
    <w:rsid w:val="00135B09"/>
    <w:rsid w:val="00137020"/>
    <w:rsid w:val="00137E51"/>
    <w:rsid w:val="00140232"/>
    <w:rsid w:val="0014087A"/>
    <w:rsid w:val="00140B5B"/>
    <w:rsid w:val="00140D7F"/>
    <w:rsid w:val="00141333"/>
    <w:rsid w:val="00141DD6"/>
    <w:rsid w:val="0014286B"/>
    <w:rsid w:val="00144AA6"/>
    <w:rsid w:val="00145BB6"/>
    <w:rsid w:val="0014638D"/>
    <w:rsid w:val="0014759E"/>
    <w:rsid w:val="0015093A"/>
    <w:rsid w:val="00150FD5"/>
    <w:rsid w:val="00152608"/>
    <w:rsid w:val="00154A99"/>
    <w:rsid w:val="001551A2"/>
    <w:rsid w:val="0015526C"/>
    <w:rsid w:val="00155C94"/>
    <w:rsid w:val="00157372"/>
    <w:rsid w:val="00157BC9"/>
    <w:rsid w:val="0016006A"/>
    <w:rsid w:val="0016044E"/>
    <w:rsid w:val="00160DF5"/>
    <w:rsid w:val="00162B30"/>
    <w:rsid w:val="001636D5"/>
    <w:rsid w:val="00163ED1"/>
    <w:rsid w:val="00163EEC"/>
    <w:rsid w:val="00165014"/>
    <w:rsid w:val="00166181"/>
    <w:rsid w:val="00167406"/>
    <w:rsid w:val="001679FD"/>
    <w:rsid w:val="00167F80"/>
    <w:rsid w:val="00170228"/>
    <w:rsid w:val="0017100B"/>
    <w:rsid w:val="00171F68"/>
    <w:rsid w:val="00177369"/>
    <w:rsid w:val="001775C4"/>
    <w:rsid w:val="001778DC"/>
    <w:rsid w:val="00177ED9"/>
    <w:rsid w:val="0018012D"/>
    <w:rsid w:val="0018017B"/>
    <w:rsid w:val="00181069"/>
    <w:rsid w:val="00183141"/>
    <w:rsid w:val="00183BCC"/>
    <w:rsid w:val="00184EF7"/>
    <w:rsid w:val="00185A40"/>
    <w:rsid w:val="001860A0"/>
    <w:rsid w:val="0019043B"/>
    <w:rsid w:val="0019227A"/>
    <w:rsid w:val="00193BB0"/>
    <w:rsid w:val="00193D4A"/>
    <w:rsid w:val="00193D68"/>
    <w:rsid w:val="00195217"/>
    <w:rsid w:val="00195650"/>
    <w:rsid w:val="001977C8"/>
    <w:rsid w:val="00197C28"/>
    <w:rsid w:val="00197C7B"/>
    <w:rsid w:val="001A1B88"/>
    <w:rsid w:val="001A1F92"/>
    <w:rsid w:val="001A2382"/>
    <w:rsid w:val="001A282A"/>
    <w:rsid w:val="001A34F0"/>
    <w:rsid w:val="001A38C1"/>
    <w:rsid w:val="001A3DB5"/>
    <w:rsid w:val="001A50A4"/>
    <w:rsid w:val="001A68F4"/>
    <w:rsid w:val="001A6B50"/>
    <w:rsid w:val="001A6BB6"/>
    <w:rsid w:val="001A6CB0"/>
    <w:rsid w:val="001A6EE6"/>
    <w:rsid w:val="001B1D9D"/>
    <w:rsid w:val="001B1FB4"/>
    <w:rsid w:val="001B2E50"/>
    <w:rsid w:val="001B2FCB"/>
    <w:rsid w:val="001B3D7B"/>
    <w:rsid w:val="001B415E"/>
    <w:rsid w:val="001B511A"/>
    <w:rsid w:val="001B57B0"/>
    <w:rsid w:val="001B6380"/>
    <w:rsid w:val="001B6CDE"/>
    <w:rsid w:val="001B7CA3"/>
    <w:rsid w:val="001C022C"/>
    <w:rsid w:val="001C0300"/>
    <w:rsid w:val="001C111C"/>
    <w:rsid w:val="001C1982"/>
    <w:rsid w:val="001C2A61"/>
    <w:rsid w:val="001C2AB9"/>
    <w:rsid w:val="001C2DD3"/>
    <w:rsid w:val="001C391A"/>
    <w:rsid w:val="001C49E3"/>
    <w:rsid w:val="001C4A8B"/>
    <w:rsid w:val="001C4C23"/>
    <w:rsid w:val="001C5F62"/>
    <w:rsid w:val="001C61F7"/>
    <w:rsid w:val="001C6466"/>
    <w:rsid w:val="001C6FB6"/>
    <w:rsid w:val="001C7A66"/>
    <w:rsid w:val="001D1842"/>
    <w:rsid w:val="001D1EAA"/>
    <w:rsid w:val="001D2965"/>
    <w:rsid w:val="001D41EE"/>
    <w:rsid w:val="001D4FA8"/>
    <w:rsid w:val="001D504E"/>
    <w:rsid w:val="001D6F72"/>
    <w:rsid w:val="001D711B"/>
    <w:rsid w:val="001D7315"/>
    <w:rsid w:val="001E0B57"/>
    <w:rsid w:val="001E0E99"/>
    <w:rsid w:val="001E1A4D"/>
    <w:rsid w:val="001E1F4C"/>
    <w:rsid w:val="001E3038"/>
    <w:rsid w:val="001E35AF"/>
    <w:rsid w:val="001E3784"/>
    <w:rsid w:val="001E41F3"/>
    <w:rsid w:val="001E4AA3"/>
    <w:rsid w:val="001E50E2"/>
    <w:rsid w:val="001E511F"/>
    <w:rsid w:val="001E604C"/>
    <w:rsid w:val="001E6065"/>
    <w:rsid w:val="001E7450"/>
    <w:rsid w:val="001E7D40"/>
    <w:rsid w:val="001F0201"/>
    <w:rsid w:val="001F06AD"/>
    <w:rsid w:val="001F0CA1"/>
    <w:rsid w:val="001F133C"/>
    <w:rsid w:val="001F2538"/>
    <w:rsid w:val="001F289B"/>
    <w:rsid w:val="001F2CFC"/>
    <w:rsid w:val="001F3BDF"/>
    <w:rsid w:val="001F46A0"/>
    <w:rsid w:val="001F5B17"/>
    <w:rsid w:val="001F6117"/>
    <w:rsid w:val="001F7A97"/>
    <w:rsid w:val="00200340"/>
    <w:rsid w:val="002010F1"/>
    <w:rsid w:val="0020116F"/>
    <w:rsid w:val="0020138F"/>
    <w:rsid w:val="002023A8"/>
    <w:rsid w:val="002023FE"/>
    <w:rsid w:val="00202428"/>
    <w:rsid w:val="00202A16"/>
    <w:rsid w:val="00203A98"/>
    <w:rsid w:val="002042A1"/>
    <w:rsid w:val="0020587A"/>
    <w:rsid w:val="00205B9C"/>
    <w:rsid w:val="00205C4C"/>
    <w:rsid w:val="00206254"/>
    <w:rsid w:val="00206268"/>
    <w:rsid w:val="0020630C"/>
    <w:rsid w:val="00206464"/>
    <w:rsid w:val="00206EE5"/>
    <w:rsid w:val="00207048"/>
    <w:rsid w:val="00207793"/>
    <w:rsid w:val="002107B2"/>
    <w:rsid w:val="00210AF5"/>
    <w:rsid w:val="0021160E"/>
    <w:rsid w:val="002119B8"/>
    <w:rsid w:val="00212651"/>
    <w:rsid w:val="00214991"/>
    <w:rsid w:val="00220898"/>
    <w:rsid w:val="002214AD"/>
    <w:rsid w:val="0022182B"/>
    <w:rsid w:val="00223223"/>
    <w:rsid w:val="00223971"/>
    <w:rsid w:val="0022418F"/>
    <w:rsid w:val="0022499C"/>
    <w:rsid w:val="00224B6C"/>
    <w:rsid w:val="00224F56"/>
    <w:rsid w:val="00225BF4"/>
    <w:rsid w:val="002261DC"/>
    <w:rsid w:val="002263AA"/>
    <w:rsid w:val="00226AF5"/>
    <w:rsid w:val="002277A5"/>
    <w:rsid w:val="002310B5"/>
    <w:rsid w:val="002313BF"/>
    <w:rsid w:val="00231E54"/>
    <w:rsid w:val="002321E8"/>
    <w:rsid w:val="002322F7"/>
    <w:rsid w:val="002323C1"/>
    <w:rsid w:val="00232E93"/>
    <w:rsid w:val="0023360F"/>
    <w:rsid w:val="00234668"/>
    <w:rsid w:val="00234F69"/>
    <w:rsid w:val="00235251"/>
    <w:rsid w:val="00235B4C"/>
    <w:rsid w:val="00236705"/>
    <w:rsid w:val="0023683D"/>
    <w:rsid w:val="002369CB"/>
    <w:rsid w:val="002376A3"/>
    <w:rsid w:val="002379A1"/>
    <w:rsid w:val="00240256"/>
    <w:rsid w:val="0024111A"/>
    <w:rsid w:val="00241AD4"/>
    <w:rsid w:val="00242525"/>
    <w:rsid w:val="00242CCA"/>
    <w:rsid w:val="0024335F"/>
    <w:rsid w:val="00243BC1"/>
    <w:rsid w:val="00244332"/>
    <w:rsid w:val="002443FF"/>
    <w:rsid w:val="002449E9"/>
    <w:rsid w:val="00245042"/>
    <w:rsid w:val="00245B23"/>
    <w:rsid w:val="00246DE8"/>
    <w:rsid w:val="0025022A"/>
    <w:rsid w:val="00250854"/>
    <w:rsid w:val="0025228F"/>
    <w:rsid w:val="002530BE"/>
    <w:rsid w:val="0025345B"/>
    <w:rsid w:val="00253E55"/>
    <w:rsid w:val="002564BF"/>
    <w:rsid w:val="00257195"/>
    <w:rsid w:val="002578D8"/>
    <w:rsid w:val="002613A5"/>
    <w:rsid w:val="00261FBD"/>
    <w:rsid w:val="00262CE6"/>
    <w:rsid w:val="00267881"/>
    <w:rsid w:val="00271E8F"/>
    <w:rsid w:val="002723F2"/>
    <w:rsid w:val="002736E7"/>
    <w:rsid w:val="00273821"/>
    <w:rsid w:val="00273FC1"/>
    <w:rsid w:val="00274E67"/>
    <w:rsid w:val="00275D12"/>
    <w:rsid w:val="00276CD2"/>
    <w:rsid w:val="00277A1E"/>
    <w:rsid w:val="0028062F"/>
    <w:rsid w:val="002808AD"/>
    <w:rsid w:val="002809AF"/>
    <w:rsid w:val="00280FEC"/>
    <w:rsid w:val="00281EB0"/>
    <w:rsid w:val="0028337A"/>
    <w:rsid w:val="0028456D"/>
    <w:rsid w:val="00285749"/>
    <w:rsid w:val="0028675B"/>
    <w:rsid w:val="00287656"/>
    <w:rsid w:val="002916F4"/>
    <w:rsid w:val="002928C7"/>
    <w:rsid w:val="00292EAA"/>
    <w:rsid w:val="002934AE"/>
    <w:rsid w:val="00293D64"/>
    <w:rsid w:val="00293D85"/>
    <w:rsid w:val="00294E3B"/>
    <w:rsid w:val="002952E2"/>
    <w:rsid w:val="00295352"/>
    <w:rsid w:val="0029573B"/>
    <w:rsid w:val="002959FF"/>
    <w:rsid w:val="00295C05"/>
    <w:rsid w:val="00295D94"/>
    <w:rsid w:val="002962CA"/>
    <w:rsid w:val="002A0B09"/>
    <w:rsid w:val="002A1D00"/>
    <w:rsid w:val="002A3275"/>
    <w:rsid w:val="002A3934"/>
    <w:rsid w:val="002A622D"/>
    <w:rsid w:val="002A6FBE"/>
    <w:rsid w:val="002A7710"/>
    <w:rsid w:val="002B1A73"/>
    <w:rsid w:val="002B1C9E"/>
    <w:rsid w:val="002B1E85"/>
    <w:rsid w:val="002B1EE0"/>
    <w:rsid w:val="002B4A9F"/>
    <w:rsid w:val="002B4BDA"/>
    <w:rsid w:val="002B565A"/>
    <w:rsid w:val="002B59FE"/>
    <w:rsid w:val="002B689A"/>
    <w:rsid w:val="002B73B9"/>
    <w:rsid w:val="002B7766"/>
    <w:rsid w:val="002C0977"/>
    <w:rsid w:val="002C1524"/>
    <w:rsid w:val="002C24E5"/>
    <w:rsid w:val="002C28CD"/>
    <w:rsid w:val="002C3F9C"/>
    <w:rsid w:val="002C430A"/>
    <w:rsid w:val="002C4BB7"/>
    <w:rsid w:val="002C5758"/>
    <w:rsid w:val="002C5BCD"/>
    <w:rsid w:val="002C5E7E"/>
    <w:rsid w:val="002C63B6"/>
    <w:rsid w:val="002C7216"/>
    <w:rsid w:val="002C73CF"/>
    <w:rsid w:val="002C7B02"/>
    <w:rsid w:val="002D0B7C"/>
    <w:rsid w:val="002D1D19"/>
    <w:rsid w:val="002D2931"/>
    <w:rsid w:val="002D32AD"/>
    <w:rsid w:val="002D338D"/>
    <w:rsid w:val="002D3445"/>
    <w:rsid w:val="002D3F6E"/>
    <w:rsid w:val="002D4229"/>
    <w:rsid w:val="002D4826"/>
    <w:rsid w:val="002D4B06"/>
    <w:rsid w:val="002D4DCF"/>
    <w:rsid w:val="002D721E"/>
    <w:rsid w:val="002D756C"/>
    <w:rsid w:val="002D75AB"/>
    <w:rsid w:val="002E068A"/>
    <w:rsid w:val="002E0B07"/>
    <w:rsid w:val="002E0E6D"/>
    <w:rsid w:val="002E16EB"/>
    <w:rsid w:val="002E2184"/>
    <w:rsid w:val="002E2C3E"/>
    <w:rsid w:val="002E3EF6"/>
    <w:rsid w:val="002E4216"/>
    <w:rsid w:val="002E4C5F"/>
    <w:rsid w:val="002E5A45"/>
    <w:rsid w:val="002E5E1A"/>
    <w:rsid w:val="002E74B9"/>
    <w:rsid w:val="002E7760"/>
    <w:rsid w:val="002F03BC"/>
    <w:rsid w:val="002F1E63"/>
    <w:rsid w:val="002F4309"/>
    <w:rsid w:val="002F4657"/>
    <w:rsid w:val="002F4A02"/>
    <w:rsid w:val="002F55B2"/>
    <w:rsid w:val="002F6B54"/>
    <w:rsid w:val="002F7A88"/>
    <w:rsid w:val="003001D0"/>
    <w:rsid w:val="003007D3"/>
    <w:rsid w:val="00302459"/>
    <w:rsid w:val="003028B2"/>
    <w:rsid w:val="00303189"/>
    <w:rsid w:val="00303421"/>
    <w:rsid w:val="00303DCF"/>
    <w:rsid w:val="003045A8"/>
    <w:rsid w:val="00305706"/>
    <w:rsid w:val="00305BD4"/>
    <w:rsid w:val="00305EE5"/>
    <w:rsid w:val="0030683B"/>
    <w:rsid w:val="0030696B"/>
    <w:rsid w:val="003079D9"/>
    <w:rsid w:val="00310905"/>
    <w:rsid w:val="00310AAF"/>
    <w:rsid w:val="00310F20"/>
    <w:rsid w:val="0031179C"/>
    <w:rsid w:val="00312856"/>
    <w:rsid w:val="00312E17"/>
    <w:rsid w:val="00313EE2"/>
    <w:rsid w:val="00314999"/>
    <w:rsid w:val="0031543D"/>
    <w:rsid w:val="00315F2F"/>
    <w:rsid w:val="00316D12"/>
    <w:rsid w:val="00316D4A"/>
    <w:rsid w:val="003205DA"/>
    <w:rsid w:val="00321421"/>
    <w:rsid w:val="0032143F"/>
    <w:rsid w:val="00321528"/>
    <w:rsid w:val="00321EEB"/>
    <w:rsid w:val="00322BF9"/>
    <w:rsid w:val="00324E7A"/>
    <w:rsid w:val="00325769"/>
    <w:rsid w:val="00325B7E"/>
    <w:rsid w:val="00325B85"/>
    <w:rsid w:val="00326166"/>
    <w:rsid w:val="00326C1A"/>
    <w:rsid w:val="00327C4D"/>
    <w:rsid w:val="00327C80"/>
    <w:rsid w:val="00327D6D"/>
    <w:rsid w:val="0033143D"/>
    <w:rsid w:val="00331D74"/>
    <w:rsid w:val="00332B0C"/>
    <w:rsid w:val="00333272"/>
    <w:rsid w:val="00333B90"/>
    <w:rsid w:val="00334060"/>
    <w:rsid w:val="00334763"/>
    <w:rsid w:val="00334BBB"/>
    <w:rsid w:val="00336954"/>
    <w:rsid w:val="003371C6"/>
    <w:rsid w:val="0033772B"/>
    <w:rsid w:val="00340FC5"/>
    <w:rsid w:val="00341115"/>
    <w:rsid w:val="00342A3B"/>
    <w:rsid w:val="00342E26"/>
    <w:rsid w:val="003436A3"/>
    <w:rsid w:val="00343FB8"/>
    <w:rsid w:val="003452B6"/>
    <w:rsid w:val="00345C8D"/>
    <w:rsid w:val="00346427"/>
    <w:rsid w:val="00347361"/>
    <w:rsid w:val="00350347"/>
    <w:rsid w:val="0035052F"/>
    <w:rsid w:val="00351711"/>
    <w:rsid w:val="00351B7B"/>
    <w:rsid w:val="00351BCD"/>
    <w:rsid w:val="003524FC"/>
    <w:rsid w:val="00352A6B"/>
    <w:rsid w:val="0035378A"/>
    <w:rsid w:val="00353A10"/>
    <w:rsid w:val="00355610"/>
    <w:rsid w:val="00355891"/>
    <w:rsid w:val="00355E3A"/>
    <w:rsid w:val="00355E72"/>
    <w:rsid w:val="003561A9"/>
    <w:rsid w:val="00356353"/>
    <w:rsid w:val="00357A1A"/>
    <w:rsid w:val="00357C32"/>
    <w:rsid w:val="00357E24"/>
    <w:rsid w:val="00360667"/>
    <w:rsid w:val="00360ADC"/>
    <w:rsid w:val="00361095"/>
    <w:rsid w:val="003616A4"/>
    <w:rsid w:val="00361D36"/>
    <w:rsid w:val="003621A3"/>
    <w:rsid w:val="00363B37"/>
    <w:rsid w:val="00363FF1"/>
    <w:rsid w:val="003643D7"/>
    <w:rsid w:val="00365EBC"/>
    <w:rsid w:val="00366FA1"/>
    <w:rsid w:val="003672B6"/>
    <w:rsid w:val="00367757"/>
    <w:rsid w:val="00367C0E"/>
    <w:rsid w:val="0037004C"/>
    <w:rsid w:val="003703CB"/>
    <w:rsid w:val="003703FD"/>
    <w:rsid w:val="0037119B"/>
    <w:rsid w:val="003716C3"/>
    <w:rsid w:val="003716D6"/>
    <w:rsid w:val="00371EED"/>
    <w:rsid w:val="00372A7D"/>
    <w:rsid w:val="00373E10"/>
    <w:rsid w:val="0037427C"/>
    <w:rsid w:val="00374EC2"/>
    <w:rsid w:val="003803E8"/>
    <w:rsid w:val="00380EBB"/>
    <w:rsid w:val="00381458"/>
    <w:rsid w:val="003819DC"/>
    <w:rsid w:val="00381C0D"/>
    <w:rsid w:val="00381F6C"/>
    <w:rsid w:val="00382B41"/>
    <w:rsid w:val="00383B9A"/>
    <w:rsid w:val="00384193"/>
    <w:rsid w:val="00384EED"/>
    <w:rsid w:val="003852F4"/>
    <w:rsid w:val="003862C3"/>
    <w:rsid w:val="00387985"/>
    <w:rsid w:val="00387BCE"/>
    <w:rsid w:val="00390469"/>
    <w:rsid w:val="00390EDA"/>
    <w:rsid w:val="00391BE3"/>
    <w:rsid w:val="003923AD"/>
    <w:rsid w:val="003925D2"/>
    <w:rsid w:val="00392821"/>
    <w:rsid w:val="003939CC"/>
    <w:rsid w:val="00393AB1"/>
    <w:rsid w:val="00393C91"/>
    <w:rsid w:val="00393FA3"/>
    <w:rsid w:val="0039412B"/>
    <w:rsid w:val="003947DE"/>
    <w:rsid w:val="00394CE1"/>
    <w:rsid w:val="00394CF5"/>
    <w:rsid w:val="00394EDB"/>
    <w:rsid w:val="0039604D"/>
    <w:rsid w:val="00396450"/>
    <w:rsid w:val="003A0617"/>
    <w:rsid w:val="003A2E9C"/>
    <w:rsid w:val="003A38B6"/>
    <w:rsid w:val="003A3C8B"/>
    <w:rsid w:val="003A4078"/>
    <w:rsid w:val="003A41E4"/>
    <w:rsid w:val="003A4FC3"/>
    <w:rsid w:val="003A4FE1"/>
    <w:rsid w:val="003A557A"/>
    <w:rsid w:val="003A6D6C"/>
    <w:rsid w:val="003B3117"/>
    <w:rsid w:val="003B5800"/>
    <w:rsid w:val="003B5B7D"/>
    <w:rsid w:val="003B7C7F"/>
    <w:rsid w:val="003C02D4"/>
    <w:rsid w:val="003C1312"/>
    <w:rsid w:val="003C2629"/>
    <w:rsid w:val="003C3310"/>
    <w:rsid w:val="003C4C53"/>
    <w:rsid w:val="003C6D51"/>
    <w:rsid w:val="003C7216"/>
    <w:rsid w:val="003D0F1F"/>
    <w:rsid w:val="003D17A2"/>
    <w:rsid w:val="003D1A37"/>
    <w:rsid w:val="003D4B4C"/>
    <w:rsid w:val="003D4CBF"/>
    <w:rsid w:val="003D5DCB"/>
    <w:rsid w:val="003D6692"/>
    <w:rsid w:val="003D6F36"/>
    <w:rsid w:val="003D7B00"/>
    <w:rsid w:val="003E0E02"/>
    <w:rsid w:val="003E0E80"/>
    <w:rsid w:val="003E2447"/>
    <w:rsid w:val="003E3ABC"/>
    <w:rsid w:val="003E47BE"/>
    <w:rsid w:val="003E4F0B"/>
    <w:rsid w:val="003E576C"/>
    <w:rsid w:val="003E6759"/>
    <w:rsid w:val="003E6986"/>
    <w:rsid w:val="003E69F6"/>
    <w:rsid w:val="003E6C2A"/>
    <w:rsid w:val="003E71D0"/>
    <w:rsid w:val="003E72D7"/>
    <w:rsid w:val="003E77EF"/>
    <w:rsid w:val="003E77F4"/>
    <w:rsid w:val="003E7F9C"/>
    <w:rsid w:val="003F1A72"/>
    <w:rsid w:val="003F1DA4"/>
    <w:rsid w:val="003F21A6"/>
    <w:rsid w:val="003F2306"/>
    <w:rsid w:val="003F27D5"/>
    <w:rsid w:val="003F2910"/>
    <w:rsid w:val="003F2930"/>
    <w:rsid w:val="003F3DE3"/>
    <w:rsid w:val="003F5304"/>
    <w:rsid w:val="003F5516"/>
    <w:rsid w:val="003F6A59"/>
    <w:rsid w:val="00401827"/>
    <w:rsid w:val="004028A3"/>
    <w:rsid w:val="00402C23"/>
    <w:rsid w:val="0040734E"/>
    <w:rsid w:val="00407AFD"/>
    <w:rsid w:val="00407F9F"/>
    <w:rsid w:val="004107D6"/>
    <w:rsid w:val="004122AC"/>
    <w:rsid w:val="004131D9"/>
    <w:rsid w:val="0041390E"/>
    <w:rsid w:val="00413B3A"/>
    <w:rsid w:val="00414BB3"/>
    <w:rsid w:val="004150B3"/>
    <w:rsid w:val="004155B1"/>
    <w:rsid w:val="00415963"/>
    <w:rsid w:val="0041669D"/>
    <w:rsid w:val="00416961"/>
    <w:rsid w:val="00416AC5"/>
    <w:rsid w:val="00416BEE"/>
    <w:rsid w:val="004201F7"/>
    <w:rsid w:val="00421EAB"/>
    <w:rsid w:val="00423F01"/>
    <w:rsid w:val="0042735E"/>
    <w:rsid w:val="00427488"/>
    <w:rsid w:val="00427A02"/>
    <w:rsid w:val="00433597"/>
    <w:rsid w:val="00433E63"/>
    <w:rsid w:val="00434BE2"/>
    <w:rsid w:val="00434FB5"/>
    <w:rsid w:val="00435C19"/>
    <w:rsid w:val="00435C42"/>
    <w:rsid w:val="00436FB2"/>
    <w:rsid w:val="00437000"/>
    <w:rsid w:val="0043702D"/>
    <w:rsid w:val="004376AB"/>
    <w:rsid w:val="00437A99"/>
    <w:rsid w:val="00443731"/>
    <w:rsid w:val="00444983"/>
    <w:rsid w:val="00444F8C"/>
    <w:rsid w:val="004453C9"/>
    <w:rsid w:val="00445A1C"/>
    <w:rsid w:val="0044674B"/>
    <w:rsid w:val="00446771"/>
    <w:rsid w:val="00451981"/>
    <w:rsid w:val="00452B90"/>
    <w:rsid w:val="00453767"/>
    <w:rsid w:val="00453897"/>
    <w:rsid w:val="00454B84"/>
    <w:rsid w:val="004555BE"/>
    <w:rsid w:val="00455F90"/>
    <w:rsid w:val="004567A8"/>
    <w:rsid w:val="00456EF9"/>
    <w:rsid w:val="00456FB2"/>
    <w:rsid w:val="00457E35"/>
    <w:rsid w:val="0046072B"/>
    <w:rsid w:val="004607BA"/>
    <w:rsid w:val="00460DFE"/>
    <w:rsid w:val="00466313"/>
    <w:rsid w:val="004667D7"/>
    <w:rsid w:val="00466B68"/>
    <w:rsid w:val="00466F57"/>
    <w:rsid w:val="00467011"/>
    <w:rsid w:val="00467069"/>
    <w:rsid w:val="00467612"/>
    <w:rsid w:val="004678D4"/>
    <w:rsid w:val="00470202"/>
    <w:rsid w:val="0047197D"/>
    <w:rsid w:val="00471C06"/>
    <w:rsid w:val="00472352"/>
    <w:rsid w:val="004736B9"/>
    <w:rsid w:val="00473B6E"/>
    <w:rsid w:val="00473EF9"/>
    <w:rsid w:val="0047550E"/>
    <w:rsid w:val="00475FA8"/>
    <w:rsid w:val="004761B3"/>
    <w:rsid w:val="004768ED"/>
    <w:rsid w:val="0047739E"/>
    <w:rsid w:val="00477E29"/>
    <w:rsid w:val="004822A4"/>
    <w:rsid w:val="004833EB"/>
    <w:rsid w:val="00483B2B"/>
    <w:rsid w:val="00483D3E"/>
    <w:rsid w:val="00483ED7"/>
    <w:rsid w:val="004865D5"/>
    <w:rsid w:val="00486D5B"/>
    <w:rsid w:val="004905B3"/>
    <w:rsid w:val="00490C6F"/>
    <w:rsid w:val="00491568"/>
    <w:rsid w:val="0049166A"/>
    <w:rsid w:val="00491C2A"/>
    <w:rsid w:val="00491F4A"/>
    <w:rsid w:val="00492263"/>
    <w:rsid w:val="00492450"/>
    <w:rsid w:val="0049387F"/>
    <w:rsid w:val="004938DF"/>
    <w:rsid w:val="00493D19"/>
    <w:rsid w:val="00494311"/>
    <w:rsid w:val="00494A79"/>
    <w:rsid w:val="00494E96"/>
    <w:rsid w:val="00495A6C"/>
    <w:rsid w:val="0049662F"/>
    <w:rsid w:val="00496A9B"/>
    <w:rsid w:val="004A0409"/>
    <w:rsid w:val="004A057E"/>
    <w:rsid w:val="004A1824"/>
    <w:rsid w:val="004A2817"/>
    <w:rsid w:val="004A2EF8"/>
    <w:rsid w:val="004A35BF"/>
    <w:rsid w:val="004A3677"/>
    <w:rsid w:val="004A49E9"/>
    <w:rsid w:val="004A4C5D"/>
    <w:rsid w:val="004A58B2"/>
    <w:rsid w:val="004A66C7"/>
    <w:rsid w:val="004A6E92"/>
    <w:rsid w:val="004A715A"/>
    <w:rsid w:val="004A724B"/>
    <w:rsid w:val="004A7C06"/>
    <w:rsid w:val="004B1938"/>
    <w:rsid w:val="004B3D21"/>
    <w:rsid w:val="004B4C38"/>
    <w:rsid w:val="004B5426"/>
    <w:rsid w:val="004B55EF"/>
    <w:rsid w:val="004B5622"/>
    <w:rsid w:val="004B73E3"/>
    <w:rsid w:val="004C14E9"/>
    <w:rsid w:val="004C4FA4"/>
    <w:rsid w:val="004C5480"/>
    <w:rsid w:val="004C5649"/>
    <w:rsid w:val="004C5DDE"/>
    <w:rsid w:val="004C702B"/>
    <w:rsid w:val="004C7705"/>
    <w:rsid w:val="004C7ADB"/>
    <w:rsid w:val="004D0597"/>
    <w:rsid w:val="004D221A"/>
    <w:rsid w:val="004D244F"/>
    <w:rsid w:val="004D40B6"/>
    <w:rsid w:val="004D5230"/>
    <w:rsid w:val="004D5404"/>
    <w:rsid w:val="004D5606"/>
    <w:rsid w:val="004D5CEB"/>
    <w:rsid w:val="004D6157"/>
    <w:rsid w:val="004D6646"/>
    <w:rsid w:val="004D679B"/>
    <w:rsid w:val="004D78D3"/>
    <w:rsid w:val="004E118E"/>
    <w:rsid w:val="004E1D68"/>
    <w:rsid w:val="004E22D6"/>
    <w:rsid w:val="004E5853"/>
    <w:rsid w:val="004E6920"/>
    <w:rsid w:val="004E7EAF"/>
    <w:rsid w:val="004F0D89"/>
    <w:rsid w:val="004F243B"/>
    <w:rsid w:val="004F2ABD"/>
    <w:rsid w:val="004F2B49"/>
    <w:rsid w:val="004F2C82"/>
    <w:rsid w:val="004F30D4"/>
    <w:rsid w:val="004F3427"/>
    <w:rsid w:val="004F34D4"/>
    <w:rsid w:val="004F3BBB"/>
    <w:rsid w:val="004F4555"/>
    <w:rsid w:val="004F5418"/>
    <w:rsid w:val="004F58BC"/>
    <w:rsid w:val="004F60A9"/>
    <w:rsid w:val="004F6211"/>
    <w:rsid w:val="004F6D5A"/>
    <w:rsid w:val="004F6F3D"/>
    <w:rsid w:val="004F71D7"/>
    <w:rsid w:val="004F73A5"/>
    <w:rsid w:val="004F76F4"/>
    <w:rsid w:val="00501087"/>
    <w:rsid w:val="00502635"/>
    <w:rsid w:val="00502CE9"/>
    <w:rsid w:val="00503992"/>
    <w:rsid w:val="00504ABB"/>
    <w:rsid w:val="00504E75"/>
    <w:rsid w:val="005058E9"/>
    <w:rsid w:val="00505903"/>
    <w:rsid w:val="005060AF"/>
    <w:rsid w:val="00506CEC"/>
    <w:rsid w:val="00507A55"/>
    <w:rsid w:val="00510F75"/>
    <w:rsid w:val="005125DD"/>
    <w:rsid w:val="00512908"/>
    <w:rsid w:val="00513345"/>
    <w:rsid w:val="0051371E"/>
    <w:rsid w:val="00514BA5"/>
    <w:rsid w:val="00514D26"/>
    <w:rsid w:val="00516344"/>
    <w:rsid w:val="0051671D"/>
    <w:rsid w:val="00516808"/>
    <w:rsid w:val="00517299"/>
    <w:rsid w:val="005203B7"/>
    <w:rsid w:val="0052072E"/>
    <w:rsid w:val="00520F05"/>
    <w:rsid w:val="005223F3"/>
    <w:rsid w:val="00522A48"/>
    <w:rsid w:val="00523857"/>
    <w:rsid w:val="00523B56"/>
    <w:rsid w:val="005242AC"/>
    <w:rsid w:val="005257CD"/>
    <w:rsid w:val="005266CE"/>
    <w:rsid w:val="005266F6"/>
    <w:rsid w:val="00526805"/>
    <w:rsid w:val="00526910"/>
    <w:rsid w:val="0052757D"/>
    <w:rsid w:val="0052770D"/>
    <w:rsid w:val="00527855"/>
    <w:rsid w:val="005304D0"/>
    <w:rsid w:val="00530D6B"/>
    <w:rsid w:val="00530F2C"/>
    <w:rsid w:val="00530FDB"/>
    <w:rsid w:val="0053113F"/>
    <w:rsid w:val="00531843"/>
    <w:rsid w:val="00531C66"/>
    <w:rsid w:val="005325DA"/>
    <w:rsid w:val="00532F2B"/>
    <w:rsid w:val="005330EE"/>
    <w:rsid w:val="005357B3"/>
    <w:rsid w:val="005359B6"/>
    <w:rsid w:val="005365BE"/>
    <w:rsid w:val="00536998"/>
    <w:rsid w:val="00536AD2"/>
    <w:rsid w:val="0053763E"/>
    <w:rsid w:val="0054059A"/>
    <w:rsid w:val="00541256"/>
    <w:rsid w:val="005429D6"/>
    <w:rsid w:val="0054438E"/>
    <w:rsid w:val="005456E5"/>
    <w:rsid w:val="00546EF4"/>
    <w:rsid w:val="0054785C"/>
    <w:rsid w:val="005501A1"/>
    <w:rsid w:val="00550DD0"/>
    <w:rsid w:val="00551346"/>
    <w:rsid w:val="00551C3E"/>
    <w:rsid w:val="00551D15"/>
    <w:rsid w:val="00551DDD"/>
    <w:rsid w:val="00552D60"/>
    <w:rsid w:val="00552F65"/>
    <w:rsid w:val="00553B83"/>
    <w:rsid w:val="005546C7"/>
    <w:rsid w:val="00555282"/>
    <w:rsid w:val="005554DB"/>
    <w:rsid w:val="00555B27"/>
    <w:rsid w:val="00556DE9"/>
    <w:rsid w:val="00557C6C"/>
    <w:rsid w:val="005602B5"/>
    <w:rsid w:val="005609CE"/>
    <w:rsid w:val="005634D7"/>
    <w:rsid w:val="005646BF"/>
    <w:rsid w:val="005650FA"/>
    <w:rsid w:val="005655E2"/>
    <w:rsid w:val="00566E95"/>
    <w:rsid w:val="0056791E"/>
    <w:rsid w:val="00567EB3"/>
    <w:rsid w:val="00571A13"/>
    <w:rsid w:val="00572763"/>
    <w:rsid w:val="00572797"/>
    <w:rsid w:val="005728A9"/>
    <w:rsid w:val="00572B6C"/>
    <w:rsid w:val="00572D3D"/>
    <w:rsid w:val="00573C46"/>
    <w:rsid w:val="00573CE7"/>
    <w:rsid w:val="00573E45"/>
    <w:rsid w:val="0057426E"/>
    <w:rsid w:val="00574E55"/>
    <w:rsid w:val="00575185"/>
    <w:rsid w:val="00575C14"/>
    <w:rsid w:val="00576B52"/>
    <w:rsid w:val="0057770D"/>
    <w:rsid w:val="00577754"/>
    <w:rsid w:val="00577778"/>
    <w:rsid w:val="00577E59"/>
    <w:rsid w:val="0058102B"/>
    <w:rsid w:val="00582BC1"/>
    <w:rsid w:val="005831DD"/>
    <w:rsid w:val="00583D3F"/>
    <w:rsid w:val="005846FB"/>
    <w:rsid w:val="0058472F"/>
    <w:rsid w:val="00584912"/>
    <w:rsid w:val="00584C18"/>
    <w:rsid w:val="005865D8"/>
    <w:rsid w:val="00586DD7"/>
    <w:rsid w:val="00586F21"/>
    <w:rsid w:val="005914DC"/>
    <w:rsid w:val="005936AE"/>
    <w:rsid w:val="005936AF"/>
    <w:rsid w:val="005944E5"/>
    <w:rsid w:val="0059611C"/>
    <w:rsid w:val="005A059E"/>
    <w:rsid w:val="005A27F3"/>
    <w:rsid w:val="005A2C0F"/>
    <w:rsid w:val="005A3E77"/>
    <w:rsid w:val="005A5317"/>
    <w:rsid w:val="005A5B67"/>
    <w:rsid w:val="005A6F63"/>
    <w:rsid w:val="005A77C6"/>
    <w:rsid w:val="005B0621"/>
    <w:rsid w:val="005B142A"/>
    <w:rsid w:val="005B17D5"/>
    <w:rsid w:val="005B21D8"/>
    <w:rsid w:val="005B2388"/>
    <w:rsid w:val="005B286F"/>
    <w:rsid w:val="005B288E"/>
    <w:rsid w:val="005B5098"/>
    <w:rsid w:val="005B57AD"/>
    <w:rsid w:val="005B662F"/>
    <w:rsid w:val="005B7445"/>
    <w:rsid w:val="005B79EA"/>
    <w:rsid w:val="005C069F"/>
    <w:rsid w:val="005C0B1C"/>
    <w:rsid w:val="005C25B7"/>
    <w:rsid w:val="005C3EA0"/>
    <w:rsid w:val="005C47A4"/>
    <w:rsid w:val="005C4EEB"/>
    <w:rsid w:val="005C7656"/>
    <w:rsid w:val="005C7B0B"/>
    <w:rsid w:val="005D04D5"/>
    <w:rsid w:val="005D0520"/>
    <w:rsid w:val="005D1877"/>
    <w:rsid w:val="005D1DAC"/>
    <w:rsid w:val="005D2E91"/>
    <w:rsid w:val="005D34B6"/>
    <w:rsid w:val="005D38FB"/>
    <w:rsid w:val="005D46A2"/>
    <w:rsid w:val="005D57EF"/>
    <w:rsid w:val="005D5A2E"/>
    <w:rsid w:val="005D5C17"/>
    <w:rsid w:val="005E0079"/>
    <w:rsid w:val="005E066C"/>
    <w:rsid w:val="005E25DB"/>
    <w:rsid w:val="005E2914"/>
    <w:rsid w:val="005E2C44"/>
    <w:rsid w:val="005E300B"/>
    <w:rsid w:val="005E3280"/>
    <w:rsid w:val="005E51CC"/>
    <w:rsid w:val="005E5A4E"/>
    <w:rsid w:val="005E64D8"/>
    <w:rsid w:val="005E6545"/>
    <w:rsid w:val="005F0DC9"/>
    <w:rsid w:val="005F0E08"/>
    <w:rsid w:val="005F0F80"/>
    <w:rsid w:val="005F1896"/>
    <w:rsid w:val="005F48CD"/>
    <w:rsid w:val="005F55FE"/>
    <w:rsid w:val="005F7507"/>
    <w:rsid w:val="00600BB7"/>
    <w:rsid w:val="00600E5D"/>
    <w:rsid w:val="006012B9"/>
    <w:rsid w:val="00602547"/>
    <w:rsid w:val="0060507F"/>
    <w:rsid w:val="006050F1"/>
    <w:rsid w:val="00606F7E"/>
    <w:rsid w:val="00607113"/>
    <w:rsid w:val="0060743C"/>
    <w:rsid w:val="006079DE"/>
    <w:rsid w:val="00610758"/>
    <w:rsid w:val="0061083C"/>
    <w:rsid w:val="00610BAC"/>
    <w:rsid w:val="0061138D"/>
    <w:rsid w:val="00611B08"/>
    <w:rsid w:val="00611D7A"/>
    <w:rsid w:val="00611E9E"/>
    <w:rsid w:val="00613099"/>
    <w:rsid w:val="0061393A"/>
    <w:rsid w:val="00614BAF"/>
    <w:rsid w:val="00615149"/>
    <w:rsid w:val="00615A60"/>
    <w:rsid w:val="00615C80"/>
    <w:rsid w:val="00615EEE"/>
    <w:rsid w:val="006162DF"/>
    <w:rsid w:val="00616A47"/>
    <w:rsid w:val="006209D5"/>
    <w:rsid w:val="00620B0F"/>
    <w:rsid w:val="00621D26"/>
    <w:rsid w:val="00622936"/>
    <w:rsid w:val="00623FA7"/>
    <w:rsid w:val="00624026"/>
    <w:rsid w:val="00625940"/>
    <w:rsid w:val="00625CEF"/>
    <w:rsid w:val="00625D09"/>
    <w:rsid w:val="00626CE3"/>
    <w:rsid w:val="0062772E"/>
    <w:rsid w:val="00627890"/>
    <w:rsid w:val="00627D95"/>
    <w:rsid w:val="00630165"/>
    <w:rsid w:val="006302A6"/>
    <w:rsid w:val="00630D2E"/>
    <w:rsid w:val="00631181"/>
    <w:rsid w:val="006319AD"/>
    <w:rsid w:val="006327EE"/>
    <w:rsid w:val="0063381B"/>
    <w:rsid w:val="00634784"/>
    <w:rsid w:val="00634C72"/>
    <w:rsid w:val="00635D14"/>
    <w:rsid w:val="006407A8"/>
    <w:rsid w:val="00641134"/>
    <w:rsid w:val="006418C7"/>
    <w:rsid w:val="00642142"/>
    <w:rsid w:val="006429F8"/>
    <w:rsid w:val="006438A5"/>
    <w:rsid w:val="006439F7"/>
    <w:rsid w:val="00643D70"/>
    <w:rsid w:val="00643FDE"/>
    <w:rsid w:val="0064476B"/>
    <w:rsid w:val="00645C5D"/>
    <w:rsid w:val="00646458"/>
    <w:rsid w:val="00646EC6"/>
    <w:rsid w:val="00647E1E"/>
    <w:rsid w:val="00652878"/>
    <w:rsid w:val="00652E41"/>
    <w:rsid w:val="00652EF1"/>
    <w:rsid w:val="006536E1"/>
    <w:rsid w:val="00653D47"/>
    <w:rsid w:val="0065407D"/>
    <w:rsid w:val="00654A1C"/>
    <w:rsid w:val="00656298"/>
    <w:rsid w:val="00657B9A"/>
    <w:rsid w:val="0066041B"/>
    <w:rsid w:val="006619D2"/>
    <w:rsid w:val="00661F1C"/>
    <w:rsid w:val="006631D6"/>
    <w:rsid w:val="006631D9"/>
    <w:rsid w:val="006637C5"/>
    <w:rsid w:val="006645D7"/>
    <w:rsid w:val="00664C7E"/>
    <w:rsid w:val="00665863"/>
    <w:rsid w:val="0066605D"/>
    <w:rsid w:val="006660C6"/>
    <w:rsid w:val="00666395"/>
    <w:rsid w:val="00666DD8"/>
    <w:rsid w:val="006705F0"/>
    <w:rsid w:val="00670B5A"/>
    <w:rsid w:val="00670B7C"/>
    <w:rsid w:val="00670E91"/>
    <w:rsid w:val="00671283"/>
    <w:rsid w:val="006726F6"/>
    <w:rsid w:val="006736DD"/>
    <w:rsid w:val="00673B4E"/>
    <w:rsid w:val="00673F38"/>
    <w:rsid w:val="00674A87"/>
    <w:rsid w:val="00674E17"/>
    <w:rsid w:val="006753F0"/>
    <w:rsid w:val="00675F47"/>
    <w:rsid w:val="006765FF"/>
    <w:rsid w:val="00677350"/>
    <w:rsid w:val="00681497"/>
    <w:rsid w:val="006830B4"/>
    <w:rsid w:val="00683590"/>
    <w:rsid w:val="00683A98"/>
    <w:rsid w:val="0068422A"/>
    <w:rsid w:val="006853A9"/>
    <w:rsid w:val="00685676"/>
    <w:rsid w:val="00685CB5"/>
    <w:rsid w:val="0068764D"/>
    <w:rsid w:val="006878B1"/>
    <w:rsid w:val="00687EAF"/>
    <w:rsid w:val="006906C2"/>
    <w:rsid w:val="00690D77"/>
    <w:rsid w:val="0069241D"/>
    <w:rsid w:val="00693A52"/>
    <w:rsid w:val="00694F02"/>
    <w:rsid w:val="00696285"/>
    <w:rsid w:val="00696578"/>
    <w:rsid w:val="006971FE"/>
    <w:rsid w:val="006A443D"/>
    <w:rsid w:val="006A4488"/>
    <w:rsid w:val="006A4BC4"/>
    <w:rsid w:val="006A664F"/>
    <w:rsid w:val="006A6838"/>
    <w:rsid w:val="006A6996"/>
    <w:rsid w:val="006A6C31"/>
    <w:rsid w:val="006B007A"/>
    <w:rsid w:val="006B08A4"/>
    <w:rsid w:val="006B178C"/>
    <w:rsid w:val="006B1CA7"/>
    <w:rsid w:val="006B28F4"/>
    <w:rsid w:val="006B2E47"/>
    <w:rsid w:val="006B2F6F"/>
    <w:rsid w:val="006B3857"/>
    <w:rsid w:val="006B4EF4"/>
    <w:rsid w:val="006B5246"/>
    <w:rsid w:val="006B6872"/>
    <w:rsid w:val="006B6D17"/>
    <w:rsid w:val="006B796E"/>
    <w:rsid w:val="006C0842"/>
    <w:rsid w:val="006C09F2"/>
    <w:rsid w:val="006C0EE6"/>
    <w:rsid w:val="006C366D"/>
    <w:rsid w:val="006C3946"/>
    <w:rsid w:val="006C3E60"/>
    <w:rsid w:val="006C4AC1"/>
    <w:rsid w:val="006C73D1"/>
    <w:rsid w:val="006C76A0"/>
    <w:rsid w:val="006D0082"/>
    <w:rsid w:val="006D059C"/>
    <w:rsid w:val="006D0D08"/>
    <w:rsid w:val="006D1E5C"/>
    <w:rsid w:val="006D339C"/>
    <w:rsid w:val="006D3886"/>
    <w:rsid w:val="006D39AD"/>
    <w:rsid w:val="006D610E"/>
    <w:rsid w:val="006D6B98"/>
    <w:rsid w:val="006D6FC7"/>
    <w:rsid w:val="006E0B67"/>
    <w:rsid w:val="006E0CB0"/>
    <w:rsid w:val="006E0DB9"/>
    <w:rsid w:val="006E1050"/>
    <w:rsid w:val="006E1DA7"/>
    <w:rsid w:val="006E208E"/>
    <w:rsid w:val="006E21E4"/>
    <w:rsid w:val="006E30D9"/>
    <w:rsid w:val="006E3A1C"/>
    <w:rsid w:val="006E46B3"/>
    <w:rsid w:val="006E522A"/>
    <w:rsid w:val="006E59BA"/>
    <w:rsid w:val="006F1D76"/>
    <w:rsid w:val="006F495F"/>
    <w:rsid w:val="006F4DAF"/>
    <w:rsid w:val="006F59F1"/>
    <w:rsid w:val="006F6366"/>
    <w:rsid w:val="006F6858"/>
    <w:rsid w:val="006F6EDB"/>
    <w:rsid w:val="006F6F67"/>
    <w:rsid w:val="006F736D"/>
    <w:rsid w:val="006F7573"/>
    <w:rsid w:val="006F77CF"/>
    <w:rsid w:val="006F7ADA"/>
    <w:rsid w:val="00700BE2"/>
    <w:rsid w:val="00702276"/>
    <w:rsid w:val="00702672"/>
    <w:rsid w:val="00702820"/>
    <w:rsid w:val="0070283A"/>
    <w:rsid w:val="00703478"/>
    <w:rsid w:val="00703CB7"/>
    <w:rsid w:val="00703E2D"/>
    <w:rsid w:val="00703F1B"/>
    <w:rsid w:val="00704102"/>
    <w:rsid w:val="00704F99"/>
    <w:rsid w:val="00705FA1"/>
    <w:rsid w:val="007060C9"/>
    <w:rsid w:val="00707064"/>
    <w:rsid w:val="00707D3A"/>
    <w:rsid w:val="0071066D"/>
    <w:rsid w:val="00711282"/>
    <w:rsid w:val="007125B7"/>
    <w:rsid w:val="00712AA2"/>
    <w:rsid w:val="00712F5A"/>
    <w:rsid w:val="007132D7"/>
    <w:rsid w:val="007136BA"/>
    <w:rsid w:val="00713788"/>
    <w:rsid w:val="007141C3"/>
    <w:rsid w:val="007156C4"/>
    <w:rsid w:val="007174EE"/>
    <w:rsid w:val="007201F6"/>
    <w:rsid w:val="00720AED"/>
    <w:rsid w:val="00720CE4"/>
    <w:rsid w:val="00721693"/>
    <w:rsid w:val="00721BB2"/>
    <w:rsid w:val="007235D7"/>
    <w:rsid w:val="007237E8"/>
    <w:rsid w:val="007238AC"/>
    <w:rsid w:val="0072498E"/>
    <w:rsid w:val="00726AB8"/>
    <w:rsid w:val="00726B94"/>
    <w:rsid w:val="007277FE"/>
    <w:rsid w:val="0073010F"/>
    <w:rsid w:val="007304DD"/>
    <w:rsid w:val="007310F2"/>
    <w:rsid w:val="007316DF"/>
    <w:rsid w:val="007320A6"/>
    <w:rsid w:val="00732A76"/>
    <w:rsid w:val="00732E28"/>
    <w:rsid w:val="00733013"/>
    <w:rsid w:val="00733D85"/>
    <w:rsid w:val="007359D7"/>
    <w:rsid w:val="0073757E"/>
    <w:rsid w:val="007378BA"/>
    <w:rsid w:val="0074377F"/>
    <w:rsid w:val="00743FC5"/>
    <w:rsid w:val="00744523"/>
    <w:rsid w:val="007464A1"/>
    <w:rsid w:val="00746768"/>
    <w:rsid w:val="007468E1"/>
    <w:rsid w:val="00746DAC"/>
    <w:rsid w:val="007473B4"/>
    <w:rsid w:val="007503B9"/>
    <w:rsid w:val="007506E8"/>
    <w:rsid w:val="00750824"/>
    <w:rsid w:val="0075286F"/>
    <w:rsid w:val="007538D1"/>
    <w:rsid w:val="007538FD"/>
    <w:rsid w:val="00753A02"/>
    <w:rsid w:val="0075402D"/>
    <w:rsid w:val="00754097"/>
    <w:rsid w:val="00754123"/>
    <w:rsid w:val="00756C0A"/>
    <w:rsid w:val="00757D85"/>
    <w:rsid w:val="00761912"/>
    <w:rsid w:val="00761AD4"/>
    <w:rsid w:val="00762551"/>
    <w:rsid w:val="00764D85"/>
    <w:rsid w:val="0076518B"/>
    <w:rsid w:val="007652AA"/>
    <w:rsid w:val="00765492"/>
    <w:rsid w:val="007659A7"/>
    <w:rsid w:val="00766154"/>
    <w:rsid w:val="007665EC"/>
    <w:rsid w:val="007678AB"/>
    <w:rsid w:val="007678C0"/>
    <w:rsid w:val="007700E9"/>
    <w:rsid w:val="00772505"/>
    <w:rsid w:val="0077264D"/>
    <w:rsid w:val="00772EE9"/>
    <w:rsid w:val="00773153"/>
    <w:rsid w:val="00773E86"/>
    <w:rsid w:val="00774029"/>
    <w:rsid w:val="00774723"/>
    <w:rsid w:val="00774B66"/>
    <w:rsid w:val="00775151"/>
    <w:rsid w:val="007751E2"/>
    <w:rsid w:val="007755FD"/>
    <w:rsid w:val="007764BF"/>
    <w:rsid w:val="00776B4A"/>
    <w:rsid w:val="00776D40"/>
    <w:rsid w:val="007778F6"/>
    <w:rsid w:val="007806CB"/>
    <w:rsid w:val="00780B3C"/>
    <w:rsid w:val="00781E7F"/>
    <w:rsid w:val="00783003"/>
    <w:rsid w:val="007831B3"/>
    <w:rsid w:val="00783551"/>
    <w:rsid w:val="0078572C"/>
    <w:rsid w:val="00785739"/>
    <w:rsid w:val="007879BC"/>
    <w:rsid w:val="00790C20"/>
    <w:rsid w:val="007922F8"/>
    <w:rsid w:val="00792CD6"/>
    <w:rsid w:val="00793128"/>
    <w:rsid w:val="007931BA"/>
    <w:rsid w:val="00794411"/>
    <w:rsid w:val="0079442D"/>
    <w:rsid w:val="00794441"/>
    <w:rsid w:val="00795E88"/>
    <w:rsid w:val="00796155"/>
    <w:rsid w:val="00796522"/>
    <w:rsid w:val="00796B2F"/>
    <w:rsid w:val="00797D98"/>
    <w:rsid w:val="007A0976"/>
    <w:rsid w:val="007A3A9F"/>
    <w:rsid w:val="007A4999"/>
    <w:rsid w:val="007A4CD1"/>
    <w:rsid w:val="007A5E3A"/>
    <w:rsid w:val="007A76A0"/>
    <w:rsid w:val="007B0AD4"/>
    <w:rsid w:val="007B446A"/>
    <w:rsid w:val="007B512A"/>
    <w:rsid w:val="007B569D"/>
    <w:rsid w:val="007B5967"/>
    <w:rsid w:val="007B6720"/>
    <w:rsid w:val="007B744C"/>
    <w:rsid w:val="007B74F1"/>
    <w:rsid w:val="007C1493"/>
    <w:rsid w:val="007C1ABF"/>
    <w:rsid w:val="007C245D"/>
    <w:rsid w:val="007C31E4"/>
    <w:rsid w:val="007C377C"/>
    <w:rsid w:val="007C3D26"/>
    <w:rsid w:val="007C4A3A"/>
    <w:rsid w:val="007C4F48"/>
    <w:rsid w:val="007C4F61"/>
    <w:rsid w:val="007C5090"/>
    <w:rsid w:val="007C5091"/>
    <w:rsid w:val="007C50C2"/>
    <w:rsid w:val="007C6B55"/>
    <w:rsid w:val="007D10FB"/>
    <w:rsid w:val="007D180C"/>
    <w:rsid w:val="007D1F62"/>
    <w:rsid w:val="007D36E2"/>
    <w:rsid w:val="007D36F1"/>
    <w:rsid w:val="007D3E81"/>
    <w:rsid w:val="007D4827"/>
    <w:rsid w:val="007D54F5"/>
    <w:rsid w:val="007D5726"/>
    <w:rsid w:val="007D6BB2"/>
    <w:rsid w:val="007D7072"/>
    <w:rsid w:val="007D7925"/>
    <w:rsid w:val="007E06D6"/>
    <w:rsid w:val="007E0E7F"/>
    <w:rsid w:val="007E2488"/>
    <w:rsid w:val="007E3B8F"/>
    <w:rsid w:val="007E61DE"/>
    <w:rsid w:val="007E6913"/>
    <w:rsid w:val="007E7FB5"/>
    <w:rsid w:val="007E7FB6"/>
    <w:rsid w:val="007F0B2C"/>
    <w:rsid w:val="007F0E6B"/>
    <w:rsid w:val="007F11E8"/>
    <w:rsid w:val="007F12FC"/>
    <w:rsid w:val="007F1803"/>
    <w:rsid w:val="007F2759"/>
    <w:rsid w:val="007F2F14"/>
    <w:rsid w:val="007F4473"/>
    <w:rsid w:val="007F49FF"/>
    <w:rsid w:val="007F4E74"/>
    <w:rsid w:val="007F5975"/>
    <w:rsid w:val="007F726A"/>
    <w:rsid w:val="007F749D"/>
    <w:rsid w:val="007F750E"/>
    <w:rsid w:val="007F7A8D"/>
    <w:rsid w:val="007F7ACC"/>
    <w:rsid w:val="00800C3E"/>
    <w:rsid w:val="00801B02"/>
    <w:rsid w:val="0080252B"/>
    <w:rsid w:val="00803546"/>
    <w:rsid w:val="00804A7D"/>
    <w:rsid w:val="00806C68"/>
    <w:rsid w:val="00807E69"/>
    <w:rsid w:val="00810017"/>
    <w:rsid w:val="00811EB2"/>
    <w:rsid w:val="008132DC"/>
    <w:rsid w:val="00814156"/>
    <w:rsid w:val="008202D1"/>
    <w:rsid w:val="008206AC"/>
    <w:rsid w:val="00821B47"/>
    <w:rsid w:val="00822F59"/>
    <w:rsid w:val="0082326C"/>
    <w:rsid w:val="008236A1"/>
    <w:rsid w:val="00826975"/>
    <w:rsid w:val="00827178"/>
    <w:rsid w:val="00827BE8"/>
    <w:rsid w:val="0083056C"/>
    <w:rsid w:val="008316E1"/>
    <w:rsid w:val="0083245A"/>
    <w:rsid w:val="0083250F"/>
    <w:rsid w:val="00832EE8"/>
    <w:rsid w:val="00833076"/>
    <w:rsid w:val="008341DD"/>
    <w:rsid w:val="00834A8B"/>
    <w:rsid w:val="00835204"/>
    <w:rsid w:val="00835545"/>
    <w:rsid w:val="0083568C"/>
    <w:rsid w:val="00835CF6"/>
    <w:rsid w:val="0083606D"/>
    <w:rsid w:val="00836974"/>
    <w:rsid w:val="00837EEB"/>
    <w:rsid w:val="0084056D"/>
    <w:rsid w:val="008421D3"/>
    <w:rsid w:val="00842F5B"/>
    <w:rsid w:val="00843B67"/>
    <w:rsid w:val="0084422A"/>
    <w:rsid w:val="00845CE4"/>
    <w:rsid w:val="00847222"/>
    <w:rsid w:val="00847343"/>
    <w:rsid w:val="008477F9"/>
    <w:rsid w:val="00850DCF"/>
    <w:rsid w:val="00851B33"/>
    <w:rsid w:val="008525BE"/>
    <w:rsid w:val="008537FC"/>
    <w:rsid w:val="008550B4"/>
    <w:rsid w:val="00855B68"/>
    <w:rsid w:val="0085631C"/>
    <w:rsid w:val="0085641C"/>
    <w:rsid w:val="00857328"/>
    <w:rsid w:val="00862433"/>
    <w:rsid w:val="00863266"/>
    <w:rsid w:val="008651AC"/>
    <w:rsid w:val="0086790E"/>
    <w:rsid w:val="008703A6"/>
    <w:rsid w:val="00870752"/>
    <w:rsid w:val="00871A06"/>
    <w:rsid w:val="00872C69"/>
    <w:rsid w:val="008734C7"/>
    <w:rsid w:val="00873AA0"/>
    <w:rsid w:val="00874E26"/>
    <w:rsid w:val="00880590"/>
    <w:rsid w:val="008809A6"/>
    <w:rsid w:val="0088193D"/>
    <w:rsid w:val="00881BC8"/>
    <w:rsid w:val="008838A3"/>
    <w:rsid w:val="00883DE9"/>
    <w:rsid w:val="00884993"/>
    <w:rsid w:val="00884DB8"/>
    <w:rsid w:val="00884E52"/>
    <w:rsid w:val="008851E6"/>
    <w:rsid w:val="00885747"/>
    <w:rsid w:val="008860B9"/>
    <w:rsid w:val="00887EDE"/>
    <w:rsid w:val="00890994"/>
    <w:rsid w:val="00890C7C"/>
    <w:rsid w:val="00890F8C"/>
    <w:rsid w:val="00890FBA"/>
    <w:rsid w:val="00891B8D"/>
    <w:rsid w:val="008922C2"/>
    <w:rsid w:val="00892701"/>
    <w:rsid w:val="008946B7"/>
    <w:rsid w:val="00895661"/>
    <w:rsid w:val="00897872"/>
    <w:rsid w:val="008A0411"/>
    <w:rsid w:val="008A07B6"/>
    <w:rsid w:val="008A2575"/>
    <w:rsid w:val="008A3258"/>
    <w:rsid w:val="008A4B74"/>
    <w:rsid w:val="008A58C6"/>
    <w:rsid w:val="008A60C1"/>
    <w:rsid w:val="008A6681"/>
    <w:rsid w:val="008A6A6E"/>
    <w:rsid w:val="008A6C1E"/>
    <w:rsid w:val="008A6E23"/>
    <w:rsid w:val="008A701C"/>
    <w:rsid w:val="008A7C51"/>
    <w:rsid w:val="008B03C4"/>
    <w:rsid w:val="008B1012"/>
    <w:rsid w:val="008B1A4E"/>
    <w:rsid w:val="008B2606"/>
    <w:rsid w:val="008B2872"/>
    <w:rsid w:val="008B291E"/>
    <w:rsid w:val="008B4D2B"/>
    <w:rsid w:val="008B5CAA"/>
    <w:rsid w:val="008B6BBE"/>
    <w:rsid w:val="008B751B"/>
    <w:rsid w:val="008C00F8"/>
    <w:rsid w:val="008C0CFF"/>
    <w:rsid w:val="008C10B6"/>
    <w:rsid w:val="008C16D3"/>
    <w:rsid w:val="008C195A"/>
    <w:rsid w:val="008C1E98"/>
    <w:rsid w:val="008C2871"/>
    <w:rsid w:val="008C320D"/>
    <w:rsid w:val="008C411D"/>
    <w:rsid w:val="008C53F3"/>
    <w:rsid w:val="008C74A3"/>
    <w:rsid w:val="008C7645"/>
    <w:rsid w:val="008C7D0D"/>
    <w:rsid w:val="008D0901"/>
    <w:rsid w:val="008D1335"/>
    <w:rsid w:val="008D1CC6"/>
    <w:rsid w:val="008D1D00"/>
    <w:rsid w:val="008D2C81"/>
    <w:rsid w:val="008D54BC"/>
    <w:rsid w:val="008D54D3"/>
    <w:rsid w:val="008D5ABC"/>
    <w:rsid w:val="008D5FF6"/>
    <w:rsid w:val="008D62F9"/>
    <w:rsid w:val="008D665E"/>
    <w:rsid w:val="008D6B8C"/>
    <w:rsid w:val="008E0291"/>
    <w:rsid w:val="008E0711"/>
    <w:rsid w:val="008E0875"/>
    <w:rsid w:val="008E0ABA"/>
    <w:rsid w:val="008E120E"/>
    <w:rsid w:val="008E317F"/>
    <w:rsid w:val="008E48DB"/>
    <w:rsid w:val="008E5CF9"/>
    <w:rsid w:val="008E726F"/>
    <w:rsid w:val="008E729F"/>
    <w:rsid w:val="008E79CD"/>
    <w:rsid w:val="008E7D8D"/>
    <w:rsid w:val="008E7DBA"/>
    <w:rsid w:val="008F1DD5"/>
    <w:rsid w:val="008F2B18"/>
    <w:rsid w:val="008F2E09"/>
    <w:rsid w:val="008F2E96"/>
    <w:rsid w:val="008F316F"/>
    <w:rsid w:val="008F3493"/>
    <w:rsid w:val="008F3C0D"/>
    <w:rsid w:val="008F4441"/>
    <w:rsid w:val="008F5AA8"/>
    <w:rsid w:val="008F5B85"/>
    <w:rsid w:val="008F77B1"/>
    <w:rsid w:val="008F797E"/>
    <w:rsid w:val="008F7CD0"/>
    <w:rsid w:val="00900ECE"/>
    <w:rsid w:val="00901DC6"/>
    <w:rsid w:val="009029D6"/>
    <w:rsid w:val="009031F0"/>
    <w:rsid w:val="009035C5"/>
    <w:rsid w:val="009045EB"/>
    <w:rsid w:val="00904758"/>
    <w:rsid w:val="009051C8"/>
    <w:rsid w:val="00905409"/>
    <w:rsid w:val="009056FC"/>
    <w:rsid w:val="00905879"/>
    <w:rsid w:val="00905B1B"/>
    <w:rsid w:val="0090710A"/>
    <w:rsid w:val="00907885"/>
    <w:rsid w:val="00910004"/>
    <w:rsid w:val="00910153"/>
    <w:rsid w:val="00910BC2"/>
    <w:rsid w:val="009118A8"/>
    <w:rsid w:val="00911B18"/>
    <w:rsid w:val="0091375C"/>
    <w:rsid w:val="00914B90"/>
    <w:rsid w:val="00915233"/>
    <w:rsid w:val="00916405"/>
    <w:rsid w:val="00916611"/>
    <w:rsid w:val="009173E2"/>
    <w:rsid w:val="0091792E"/>
    <w:rsid w:val="00920974"/>
    <w:rsid w:val="009222D0"/>
    <w:rsid w:val="00922D7C"/>
    <w:rsid w:val="0092388A"/>
    <w:rsid w:val="009239BB"/>
    <w:rsid w:val="0092516E"/>
    <w:rsid w:val="00925810"/>
    <w:rsid w:val="00926114"/>
    <w:rsid w:val="00927857"/>
    <w:rsid w:val="00931E63"/>
    <w:rsid w:val="00932114"/>
    <w:rsid w:val="00932AE1"/>
    <w:rsid w:val="00933D96"/>
    <w:rsid w:val="009345CA"/>
    <w:rsid w:val="00934889"/>
    <w:rsid w:val="00935166"/>
    <w:rsid w:val="00935487"/>
    <w:rsid w:val="0093654F"/>
    <w:rsid w:val="0093757B"/>
    <w:rsid w:val="00937F89"/>
    <w:rsid w:val="0094074A"/>
    <w:rsid w:val="009421CA"/>
    <w:rsid w:val="00942DAE"/>
    <w:rsid w:val="00942E79"/>
    <w:rsid w:val="009433E5"/>
    <w:rsid w:val="00943AAA"/>
    <w:rsid w:val="00943E64"/>
    <w:rsid w:val="009445F2"/>
    <w:rsid w:val="00944D66"/>
    <w:rsid w:val="009459E7"/>
    <w:rsid w:val="00946A28"/>
    <w:rsid w:val="00947190"/>
    <w:rsid w:val="00950BB4"/>
    <w:rsid w:val="00951CDA"/>
    <w:rsid w:val="00952DFC"/>
    <w:rsid w:val="009532B9"/>
    <w:rsid w:val="009548F1"/>
    <w:rsid w:val="009549BF"/>
    <w:rsid w:val="00954A16"/>
    <w:rsid w:val="00954CC2"/>
    <w:rsid w:val="00955911"/>
    <w:rsid w:val="00955C83"/>
    <w:rsid w:val="00955EC7"/>
    <w:rsid w:val="009568A6"/>
    <w:rsid w:val="00956F3A"/>
    <w:rsid w:val="0096111B"/>
    <w:rsid w:val="009612A1"/>
    <w:rsid w:val="00961C87"/>
    <w:rsid w:val="00964892"/>
    <w:rsid w:val="00964DEA"/>
    <w:rsid w:val="00966E9C"/>
    <w:rsid w:val="00967109"/>
    <w:rsid w:val="0096773A"/>
    <w:rsid w:val="00967BBC"/>
    <w:rsid w:val="009730B0"/>
    <w:rsid w:val="00974045"/>
    <w:rsid w:val="0097454C"/>
    <w:rsid w:val="00974677"/>
    <w:rsid w:val="00974794"/>
    <w:rsid w:val="009749F3"/>
    <w:rsid w:val="00974FA3"/>
    <w:rsid w:val="00975E6F"/>
    <w:rsid w:val="009766B2"/>
    <w:rsid w:val="00980067"/>
    <w:rsid w:val="00981273"/>
    <w:rsid w:val="00981B7A"/>
    <w:rsid w:val="009826E1"/>
    <w:rsid w:val="009829BB"/>
    <w:rsid w:val="00982B90"/>
    <w:rsid w:val="00983288"/>
    <w:rsid w:val="00983665"/>
    <w:rsid w:val="00983EFD"/>
    <w:rsid w:val="00987F4F"/>
    <w:rsid w:val="00990A84"/>
    <w:rsid w:val="00991380"/>
    <w:rsid w:val="00992A63"/>
    <w:rsid w:val="00992F7D"/>
    <w:rsid w:val="009930E6"/>
    <w:rsid w:val="009935B7"/>
    <w:rsid w:val="0099570D"/>
    <w:rsid w:val="00996C41"/>
    <w:rsid w:val="00997584"/>
    <w:rsid w:val="00997F4A"/>
    <w:rsid w:val="009A14C5"/>
    <w:rsid w:val="009A1557"/>
    <w:rsid w:val="009A184B"/>
    <w:rsid w:val="009A1CFA"/>
    <w:rsid w:val="009A265A"/>
    <w:rsid w:val="009A457C"/>
    <w:rsid w:val="009A4EBE"/>
    <w:rsid w:val="009A5309"/>
    <w:rsid w:val="009A5982"/>
    <w:rsid w:val="009A5C52"/>
    <w:rsid w:val="009A5CEE"/>
    <w:rsid w:val="009A676C"/>
    <w:rsid w:val="009A6C01"/>
    <w:rsid w:val="009A722D"/>
    <w:rsid w:val="009A7356"/>
    <w:rsid w:val="009B21B4"/>
    <w:rsid w:val="009B2BFE"/>
    <w:rsid w:val="009B3419"/>
    <w:rsid w:val="009B350B"/>
    <w:rsid w:val="009B3B03"/>
    <w:rsid w:val="009B3D69"/>
    <w:rsid w:val="009B48B7"/>
    <w:rsid w:val="009B5128"/>
    <w:rsid w:val="009B6FA1"/>
    <w:rsid w:val="009C3424"/>
    <w:rsid w:val="009C387A"/>
    <w:rsid w:val="009C3C1E"/>
    <w:rsid w:val="009C3F6D"/>
    <w:rsid w:val="009C4024"/>
    <w:rsid w:val="009C4FD9"/>
    <w:rsid w:val="009C5FA0"/>
    <w:rsid w:val="009D0574"/>
    <w:rsid w:val="009D0ECE"/>
    <w:rsid w:val="009D119A"/>
    <w:rsid w:val="009D1F5C"/>
    <w:rsid w:val="009D3199"/>
    <w:rsid w:val="009D4386"/>
    <w:rsid w:val="009D63F9"/>
    <w:rsid w:val="009D69DE"/>
    <w:rsid w:val="009D6A0B"/>
    <w:rsid w:val="009D7893"/>
    <w:rsid w:val="009E004B"/>
    <w:rsid w:val="009E0D45"/>
    <w:rsid w:val="009E15D3"/>
    <w:rsid w:val="009E1821"/>
    <w:rsid w:val="009E199D"/>
    <w:rsid w:val="009E2A13"/>
    <w:rsid w:val="009E40F2"/>
    <w:rsid w:val="009E5207"/>
    <w:rsid w:val="009E67DF"/>
    <w:rsid w:val="009E6BC6"/>
    <w:rsid w:val="009E6DC2"/>
    <w:rsid w:val="009E7377"/>
    <w:rsid w:val="009E79AF"/>
    <w:rsid w:val="009E7A9B"/>
    <w:rsid w:val="009F01AB"/>
    <w:rsid w:val="009F458D"/>
    <w:rsid w:val="009F5C3D"/>
    <w:rsid w:val="009F6450"/>
    <w:rsid w:val="009F797E"/>
    <w:rsid w:val="00A007DD"/>
    <w:rsid w:val="00A00854"/>
    <w:rsid w:val="00A02837"/>
    <w:rsid w:val="00A03496"/>
    <w:rsid w:val="00A03DE7"/>
    <w:rsid w:val="00A0622B"/>
    <w:rsid w:val="00A06BFC"/>
    <w:rsid w:val="00A078F2"/>
    <w:rsid w:val="00A07ACA"/>
    <w:rsid w:val="00A10593"/>
    <w:rsid w:val="00A10749"/>
    <w:rsid w:val="00A11DA6"/>
    <w:rsid w:val="00A11DCF"/>
    <w:rsid w:val="00A120FC"/>
    <w:rsid w:val="00A142CE"/>
    <w:rsid w:val="00A14F4F"/>
    <w:rsid w:val="00A16333"/>
    <w:rsid w:val="00A1686B"/>
    <w:rsid w:val="00A16A4C"/>
    <w:rsid w:val="00A17E1E"/>
    <w:rsid w:val="00A21B43"/>
    <w:rsid w:val="00A21FB9"/>
    <w:rsid w:val="00A22E52"/>
    <w:rsid w:val="00A23EAA"/>
    <w:rsid w:val="00A243EE"/>
    <w:rsid w:val="00A244FC"/>
    <w:rsid w:val="00A246C9"/>
    <w:rsid w:val="00A26573"/>
    <w:rsid w:val="00A26651"/>
    <w:rsid w:val="00A2699F"/>
    <w:rsid w:val="00A26A1E"/>
    <w:rsid w:val="00A26DE2"/>
    <w:rsid w:val="00A2785C"/>
    <w:rsid w:val="00A30656"/>
    <w:rsid w:val="00A3088A"/>
    <w:rsid w:val="00A3180A"/>
    <w:rsid w:val="00A31AC6"/>
    <w:rsid w:val="00A32D48"/>
    <w:rsid w:val="00A33D68"/>
    <w:rsid w:val="00A34915"/>
    <w:rsid w:val="00A36038"/>
    <w:rsid w:val="00A36EF0"/>
    <w:rsid w:val="00A376FA"/>
    <w:rsid w:val="00A402CF"/>
    <w:rsid w:val="00A40FC0"/>
    <w:rsid w:val="00A413AC"/>
    <w:rsid w:val="00A4419F"/>
    <w:rsid w:val="00A4422C"/>
    <w:rsid w:val="00A44325"/>
    <w:rsid w:val="00A44685"/>
    <w:rsid w:val="00A44702"/>
    <w:rsid w:val="00A45996"/>
    <w:rsid w:val="00A46784"/>
    <w:rsid w:val="00A47E70"/>
    <w:rsid w:val="00A507A1"/>
    <w:rsid w:val="00A53542"/>
    <w:rsid w:val="00A54A6A"/>
    <w:rsid w:val="00A55128"/>
    <w:rsid w:val="00A55835"/>
    <w:rsid w:val="00A570EF"/>
    <w:rsid w:val="00A6100C"/>
    <w:rsid w:val="00A61D78"/>
    <w:rsid w:val="00A62468"/>
    <w:rsid w:val="00A62B37"/>
    <w:rsid w:val="00A632EB"/>
    <w:rsid w:val="00A638C7"/>
    <w:rsid w:val="00A63C72"/>
    <w:rsid w:val="00A64F6B"/>
    <w:rsid w:val="00A660BE"/>
    <w:rsid w:val="00A667F8"/>
    <w:rsid w:val="00A671CE"/>
    <w:rsid w:val="00A677DD"/>
    <w:rsid w:val="00A67CBD"/>
    <w:rsid w:val="00A70385"/>
    <w:rsid w:val="00A71FE2"/>
    <w:rsid w:val="00A721DE"/>
    <w:rsid w:val="00A7250A"/>
    <w:rsid w:val="00A725DB"/>
    <w:rsid w:val="00A72DE1"/>
    <w:rsid w:val="00A730E8"/>
    <w:rsid w:val="00A73606"/>
    <w:rsid w:val="00A73BFE"/>
    <w:rsid w:val="00A740DE"/>
    <w:rsid w:val="00A74F99"/>
    <w:rsid w:val="00A7613D"/>
    <w:rsid w:val="00A766B8"/>
    <w:rsid w:val="00A76980"/>
    <w:rsid w:val="00A76A24"/>
    <w:rsid w:val="00A81C95"/>
    <w:rsid w:val="00A81FF1"/>
    <w:rsid w:val="00A8205B"/>
    <w:rsid w:val="00A8255B"/>
    <w:rsid w:val="00A82733"/>
    <w:rsid w:val="00A83254"/>
    <w:rsid w:val="00A83501"/>
    <w:rsid w:val="00A83E7D"/>
    <w:rsid w:val="00A83ED4"/>
    <w:rsid w:val="00A85CF5"/>
    <w:rsid w:val="00A863EE"/>
    <w:rsid w:val="00A8735A"/>
    <w:rsid w:val="00A879FD"/>
    <w:rsid w:val="00A91AE8"/>
    <w:rsid w:val="00A928E5"/>
    <w:rsid w:val="00A934D0"/>
    <w:rsid w:val="00A94392"/>
    <w:rsid w:val="00A945B3"/>
    <w:rsid w:val="00A94FB3"/>
    <w:rsid w:val="00A95754"/>
    <w:rsid w:val="00A959B7"/>
    <w:rsid w:val="00A9721B"/>
    <w:rsid w:val="00AA105F"/>
    <w:rsid w:val="00AA22DD"/>
    <w:rsid w:val="00AA3A7F"/>
    <w:rsid w:val="00AA3CB8"/>
    <w:rsid w:val="00AA3F83"/>
    <w:rsid w:val="00AA4C5E"/>
    <w:rsid w:val="00AA73DA"/>
    <w:rsid w:val="00AA7DFA"/>
    <w:rsid w:val="00AB0563"/>
    <w:rsid w:val="00AB057B"/>
    <w:rsid w:val="00AB157C"/>
    <w:rsid w:val="00AB17D8"/>
    <w:rsid w:val="00AB2179"/>
    <w:rsid w:val="00AB22FD"/>
    <w:rsid w:val="00AB3629"/>
    <w:rsid w:val="00AB37CE"/>
    <w:rsid w:val="00AB4399"/>
    <w:rsid w:val="00AB4891"/>
    <w:rsid w:val="00AB502E"/>
    <w:rsid w:val="00AB64FA"/>
    <w:rsid w:val="00AB7302"/>
    <w:rsid w:val="00AC2B26"/>
    <w:rsid w:val="00AC32AC"/>
    <w:rsid w:val="00AC4067"/>
    <w:rsid w:val="00AC6137"/>
    <w:rsid w:val="00AC6156"/>
    <w:rsid w:val="00AC6556"/>
    <w:rsid w:val="00AC6919"/>
    <w:rsid w:val="00AD0483"/>
    <w:rsid w:val="00AD0624"/>
    <w:rsid w:val="00AD1841"/>
    <w:rsid w:val="00AD2CEE"/>
    <w:rsid w:val="00AD323F"/>
    <w:rsid w:val="00AD3B6A"/>
    <w:rsid w:val="00AD42E1"/>
    <w:rsid w:val="00AD482F"/>
    <w:rsid w:val="00AD4EFA"/>
    <w:rsid w:val="00AD530D"/>
    <w:rsid w:val="00AD5EED"/>
    <w:rsid w:val="00AD7062"/>
    <w:rsid w:val="00AE0052"/>
    <w:rsid w:val="00AE20D4"/>
    <w:rsid w:val="00AE2673"/>
    <w:rsid w:val="00AE2CC3"/>
    <w:rsid w:val="00AE2DDF"/>
    <w:rsid w:val="00AE30CF"/>
    <w:rsid w:val="00AE4202"/>
    <w:rsid w:val="00AE5600"/>
    <w:rsid w:val="00AE6F49"/>
    <w:rsid w:val="00AE7EA7"/>
    <w:rsid w:val="00AF0536"/>
    <w:rsid w:val="00AF0CC2"/>
    <w:rsid w:val="00AF1890"/>
    <w:rsid w:val="00AF3473"/>
    <w:rsid w:val="00AF3D34"/>
    <w:rsid w:val="00AF45CD"/>
    <w:rsid w:val="00AF4A07"/>
    <w:rsid w:val="00AF4E18"/>
    <w:rsid w:val="00AF4F14"/>
    <w:rsid w:val="00AF7515"/>
    <w:rsid w:val="00B00341"/>
    <w:rsid w:val="00B00EA0"/>
    <w:rsid w:val="00B010E3"/>
    <w:rsid w:val="00B01B2C"/>
    <w:rsid w:val="00B02D7D"/>
    <w:rsid w:val="00B0379F"/>
    <w:rsid w:val="00B039EC"/>
    <w:rsid w:val="00B05534"/>
    <w:rsid w:val="00B06BEA"/>
    <w:rsid w:val="00B075E1"/>
    <w:rsid w:val="00B07ABB"/>
    <w:rsid w:val="00B07FFB"/>
    <w:rsid w:val="00B102DF"/>
    <w:rsid w:val="00B12191"/>
    <w:rsid w:val="00B13226"/>
    <w:rsid w:val="00B134CB"/>
    <w:rsid w:val="00B13CBD"/>
    <w:rsid w:val="00B13F1E"/>
    <w:rsid w:val="00B140DB"/>
    <w:rsid w:val="00B15481"/>
    <w:rsid w:val="00B15ABB"/>
    <w:rsid w:val="00B15B9E"/>
    <w:rsid w:val="00B16A7A"/>
    <w:rsid w:val="00B16AA3"/>
    <w:rsid w:val="00B16FD7"/>
    <w:rsid w:val="00B174FB"/>
    <w:rsid w:val="00B178FE"/>
    <w:rsid w:val="00B17FD1"/>
    <w:rsid w:val="00B20133"/>
    <w:rsid w:val="00B2089F"/>
    <w:rsid w:val="00B21279"/>
    <w:rsid w:val="00B21AB3"/>
    <w:rsid w:val="00B21E5B"/>
    <w:rsid w:val="00B22745"/>
    <w:rsid w:val="00B2330F"/>
    <w:rsid w:val="00B2333A"/>
    <w:rsid w:val="00B235F4"/>
    <w:rsid w:val="00B251DE"/>
    <w:rsid w:val="00B26195"/>
    <w:rsid w:val="00B27A89"/>
    <w:rsid w:val="00B27C79"/>
    <w:rsid w:val="00B27F94"/>
    <w:rsid w:val="00B30941"/>
    <w:rsid w:val="00B30D09"/>
    <w:rsid w:val="00B31E2B"/>
    <w:rsid w:val="00B31ED2"/>
    <w:rsid w:val="00B32116"/>
    <w:rsid w:val="00B3360C"/>
    <w:rsid w:val="00B347E8"/>
    <w:rsid w:val="00B34A43"/>
    <w:rsid w:val="00B34FB1"/>
    <w:rsid w:val="00B35CC0"/>
    <w:rsid w:val="00B40BA4"/>
    <w:rsid w:val="00B41217"/>
    <w:rsid w:val="00B42D10"/>
    <w:rsid w:val="00B433C6"/>
    <w:rsid w:val="00B4374E"/>
    <w:rsid w:val="00B44656"/>
    <w:rsid w:val="00B45A16"/>
    <w:rsid w:val="00B47C0A"/>
    <w:rsid w:val="00B50132"/>
    <w:rsid w:val="00B50621"/>
    <w:rsid w:val="00B50707"/>
    <w:rsid w:val="00B52B4D"/>
    <w:rsid w:val="00B52D23"/>
    <w:rsid w:val="00B5303D"/>
    <w:rsid w:val="00B53817"/>
    <w:rsid w:val="00B53942"/>
    <w:rsid w:val="00B54C6E"/>
    <w:rsid w:val="00B55129"/>
    <w:rsid w:val="00B55441"/>
    <w:rsid w:val="00B55496"/>
    <w:rsid w:val="00B557B2"/>
    <w:rsid w:val="00B55E48"/>
    <w:rsid w:val="00B6023C"/>
    <w:rsid w:val="00B60EA2"/>
    <w:rsid w:val="00B614F8"/>
    <w:rsid w:val="00B619BE"/>
    <w:rsid w:val="00B61FEB"/>
    <w:rsid w:val="00B625C5"/>
    <w:rsid w:val="00B62CBA"/>
    <w:rsid w:val="00B64038"/>
    <w:rsid w:val="00B642D5"/>
    <w:rsid w:val="00B6519F"/>
    <w:rsid w:val="00B65EF1"/>
    <w:rsid w:val="00B667C5"/>
    <w:rsid w:val="00B67E51"/>
    <w:rsid w:val="00B67FC0"/>
    <w:rsid w:val="00B704CB"/>
    <w:rsid w:val="00B705D1"/>
    <w:rsid w:val="00B70D3B"/>
    <w:rsid w:val="00B718B2"/>
    <w:rsid w:val="00B71F0A"/>
    <w:rsid w:val="00B7221F"/>
    <w:rsid w:val="00B7281F"/>
    <w:rsid w:val="00B72B75"/>
    <w:rsid w:val="00B74EDE"/>
    <w:rsid w:val="00B7529A"/>
    <w:rsid w:val="00B75A4C"/>
    <w:rsid w:val="00B77537"/>
    <w:rsid w:val="00B77F3E"/>
    <w:rsid w:val="00B8063A"/>
    <w:rsid w:val="00B808CE"/>
    <w:rsid w:val="00B8098B"/>
    <w:rsid w:val="00B80FF9"/>
    <w:rsid w:val="00B8244B"/>
    <w:rsid w:val="00B82661"/>
    <w:rsid w:val="00B82E23"/>
    <w:rsid w:val="00B831E3"/>
    <w:rsid w:val="00B83BC7"/>
    <w:rsid w:val="00B83F14"/>
    <w:rsid w:val="00B844D1"/>
    <w:rsid w:val="00B84852"/>
    <w:rsid w:val="00B849C4"/>
    <w:rsid w:val="00B86103"/>
    <w:rsid w:val="00B86576"/>
    <w:rsid w:val="00B87873"/>
    <w:rsid w:val="00B90FD9"/>
    <w:rsid w:val="00B93D8B"/>
    <w:rsid w:val="00B93F33"/>
    <w:rsid w:val="00B93F81"/>
    <w:rsid w:val="00B97C5D"/>
    <w:rsid w:val="00BA0165"/>
    <w:rsid w:val="00BA02DE"/>
    <w:rsid w:val="00BA030D"/>
    <w:rsid w:val="00BA06E3"/>
    <w:rsid w:val="00BA07BA"/>
    <w:rsid w:val="00BA0C8C"/>
    <w:rsid w:val="00BA109A"/>
    <w:rsid w:val="00BA1642"/>
    <w:rsid w:val="00BA237E"/>
    <w:rsid w:val="00BA28CF"/>
    <w:rsid w:val="00BA331C"/>
    <w:rsid w:val="00BA3349"/>
    <w:rsid w:val="00BA350E"/>
    <w:rsid w:val="00BA3CA4"/>
    <w:rsid w:val="00BA4A56"/>
    <w:rsid w:val="00BA4FB5"/>
    <w:rsid w:val="00BA59B0"/>
    <w:rsid w:val="00BA5CDE"/>
    <w:rsid w:val="00BA6400"/>
    <w:rsid w:val="00BA671A"/>
    <w:rsid w:val="00BA6D64"/>
    <w:rsid w:val="00BB29F9"/>
    <w:rsid w:val="00BB399B"/>
    <w:rsid w:val="00BB4CBA"/>
    <w:rsid w:val="00BB5613"/>
    <w:rsid w:val="00BB6430"/>
    <w:rsid w:val="00BB68A0"/>
    <w:rsid w:val="00BB6A53"/>
    <w:rsid w:val="00BB6B31"/>
    <w:rsid w:val="00BC15A4"/>
    <w:rsid w:val="00BC15DC"/>
    <w:rsid w:val="00BC1974"/>
    <w:rsid w:val="00BC35B5"/>
    <w:rsid w:val="00BC39FF"/>
    <w:rsid w:val="00BC3A5E"/>
    <w:rsid w:val="00BC4269"/>
    <w:rsid w:val="00BC57BA"/>
    <w:rsid w:val="00BC5AC5"/>
    <w:rsid w:val="00BC6626"/>
    <w:rsid w:val="00BC6C4E"/>
    <w:rsid w:val="00BC7455"/>
    <w:rsid w:val="00BD0E0B"/>
    <w:rsid w:val="00BD141C"/>
    <w:rsid w:val="00BD1FD6"/>
    <w:rsid w:val="00BD279D"/>
    <w:rsid w:val="00BD36FB"/>
    <w:rsid w:val="00BD5AE8"/>
    <w:rsid w:val="00BD5E3C"/>
    <w:rsid w:val="00BD64F8"/>
    <w:rsid w:val="00BE00EE"/>
    <w:rsid w:val="00BE0963"/>
    <w:rsid w:val="00BE0FD3"/>
    <w:rsid w:val="00BE1993"/>
    <w:rsid w:val="00BE22FB"/>
    <w:rsid w:val="00BE2DAB"/>
    <w:rsid w:val="00BE3BE3"/>
    <w:rsid w:val="00BE4185"/>
    <w:rsid w:val="00BE50CD"/>
    <w:rsid w:val="00BE52BB"/>
    <w:rsid w:val="00BE5E26"/>
    <w:rsid w:val="00BE61A3"/>
    <w:rsid w:val="00BE698C"/>
    <w:rsid w:val="00BE7315"/>
    <w:rsid w:val="00BE77A2"/>
    <w:rsid w:val="00BE77A9"/>
    <w:rsid w:val="00BE789D"/>
    <w:rsid w:val="00BE78A4"/>
    <w:rsid w:val="00BF21C3"/>
    <w:rsid w:val="00BF2782"/>
    <w:rsid w:val="00BF27E1"/>
    <w:rsid w:val="00BF3830"/>
    <w:rsid w:val="00BF394D"/>
    <w:rsid w:val="00BF3A83"/>
    <w:rsid w:val="00BF6172"/>
    <w:rsid w:val="00BF639F"/>
    <w:rsid w:val="00C0058C"/>
    <w:rsid w:val="00C04139"/>
    <w:rsid w:val="00C042AF"/>
    <w:rsid w:val="00C04333"/>
    <w:rsid w:val="00C06126"/>
    <w:rsid w:val="00C06C41"/>
    <w:rsid w:val="00C071A8"/>
    <w:rsid w:val="00C11121"/>
    <w:rsid w:val="00C11712"/>
    <w:rsid w:val="00C118E0"/>
    <w:rsid w:val="00C136A6"/>
    <w:rsid w:val="00C138D6"/>
    <w:rsid w:val="00C142CF"/>
    <w:rsid w:val="00C1528F"/>
    <w:rsid w:val="00C168C6"/>
    <w:rsid w:val="00C16A56"/>
    <w:rsid w:val="00C17D9F"/>
    <w:rsid w:val="00C20182"/>
    <w:rsid w:val="00C2090F"/>
    <w:rsid w:val="00C20F4E"/>
    <w:rsid w:val="00C22761"/>
    <w:rsid w:val="00C2412B"/>
    <w:rsid w:val="00C2448E"/>
    <w:rsid w:val="00C24E1D"/>
    <w:rsid w:val="00C322F9"/>
    <w:rsid w:val="00C33600"/>
    <w:rsid w:val="00C336CB"/>
    <w:rsid w:val="00C33842"/>
    <w:rsid w:val="00C344DF"/>
    <w:rsid w:val="00C367B1"/>
    <w:rsid w:val="00C37A62"/>
    <w:rsid w:val="00C402BB"/>
    <w:rsid w:val="00C42D5A"/>
    <w:rsid w:val="00C42D6F"/>
    <w:rsid w:val="00C43061"/>
    <w:rsid w:val="00C4539D"/>
    <w:rsid w:val="00C45879"/>
    <w:rsid w:val="00C458AC"/>
    <w:rsid w:val="00C460F5"/>
    <w:rsid w:val="00C4727C"/>
    <w:rsid w:val="00C47F2E"/>
    <w:rsid w:val="00C5004A"/>
    <w:rsid w:val="00C52735"/>
    <w:rsid w:val="00C52836"/>
    <w:rsid w:val="00C52CA4"/>
    <w:rsid w:val="00C53DCF"/>
    <w:rsid w:val="00C5442E"/>
    <w:rsid w:val="00C54BEB"/>
    <w:rsid w:val="00C5571D"/>
    <w:rsid w:val="00C55AE7"/>
    <w:rsid w:val="00C55D04"/>
    <w:rsid w:val="00C5648D"/>
    <w:rsid w:val="00C56631"/>
    <w:rsid w:val="00C56FE5"/>
    <w:rsid w:val="00C604D9"/>
    <w:rsid w:val="00C613E6"/>
    <w:rsid w:val="00C61C41"/>
    <w:rsid w:val="00C6221D"/>
    <w:rsid w:val="00C6290F"/>
    <w:rsid w:val="00C63735"/>
    <w:rsid w:val="00C63C1A"/>
    <w:rsid w:val="00C64466"/>
    <w:rsid w:val="00C645FA"/>
    <w:rsid w:val="00C64816"/>
    <w:rsid w:val="00C668BD"/>
    <w:rsid w:val="00C673DC"/>
    <w:rsid w:val="00C67B92"/>
    <w:rsid w:val="00C716CA"/>
    <w:rsid w:val="00C71E0A"/>
    <w:rsid w:val="00C72C53"/>
    <w:rsid w:val="00C73295"/>
    <w:rsid w:val="00C73C42"/>
    <w:rsid w:val="00C74835"/>
    <w:rsid w:val="00C7493C"/>
    <w:rsid w:val="00C759A0"/>
    <w:rsid w:val="00C770D5"/>
    <w:rsid w:val="00C774D3"/>
    <w:rsid w:val="00C8027C"/>
    <w:rsid w:val="00C806E9"/>
    <w:rsid w:val="00C809B9"/>
    <w:rsid w:val="00C83013"/>
    <w:rsid w:val="00C830AC"/>
    <w:rsid w:val="00C84DC4"/>
    <w:rsid w:val="00C854A8"/>
    <w:rsid w:val="00C85755"/>
    <w:rsid w:val="00C860CA"/>
    <w:rsid w:val="00C865CB"/>
    <w:rsid w:val="00C865D9"/>
    <w:rsid w:val="00C8667F"/>
    <w:rsid w:val="00C86767"/>
    <w:rsid w:val="00C86957"/>
    <w:rsid w:val="00C9170E"/>
    <w:rsid w:val="00C92086"/>
    <w:rsid w:val="00C92420"/>
    <w:rsid w:val="00C93080"/>
    <w:rsid w:val="00C950C5"/>
    <w:rsid w:val="00C9543C"/>
    <w:rsid w:val="00C95985"/>
    <w:rsid w:val="00C95DEA"/>
    <w:rsid w:val="00C95E7A"/>
    <w:rsid w:val="00CA115B"/>
    <w:rsid w:val="00CA18DA"/>
    <w:rsid w:val="00CA1F55"/>
    <w:rsid w:val="00CA2621"/>
    <w:rsid w:val="00CA2ED0"/>
    <w:rsid w:val="00CA2FAB"/>
    <w:rsid w:val="00CA3678"/>
    <w:rsid w:val="00CA48F6"/>
    <w:rsid w:val="00CA4B5D"/>
    <w:rsid w:val="00CA4D3A"/>
    <w:rsid w:val="00CA50A6"/>
    <w:rsid w:val="00CA5422"/>
    <w:rsid w:val="00CA55CD"/>
    <w:rsid w:val="00CA7256"/>
    <w:rsid w:val="00CA7E34"/>
    <w:rsid w:val="00CB0D17"/>
    <w:rsid w:val="00CB11E0"/>
    <w:rsid w:val="00CB20FD"/>
    <w:rsid w:val="00CB33D7"/>
    <w:rsid w:val="00CB3714"/>
    <w:rsid w:val="00CB4DE2"/>
    <w:rsid w:val="00CB6BC7"/>
    <w:rsid w:val="00CC004A"/>
    <w:rsid w:val="00CC056A"/>
    <w:rsid w:val="00CC18DF"/>
    <w:rsid w:val="00CC1B29"/>
    <w:rsid w:val="00CC2065"/>
    <w:rsid w:val="00CC3274"/>
    <w:rsid w:val="00CC3F0A"/>
    <w:rsid w:val="00CC475F"/>
    <w:rsid w:val="00CC6082"/>
    <w:rsid w:val="00CC6929"/>
    <w:rsid w:val="00CC6C6E"/>
    <w:rsid w:val="00CC76E6"/>
    <w:rsid w:val="00CC7FD1"/>
    <w:rsid w:val="00CC7FFB"/>
    <w:rsid w:val="00CD01E6"/>
    <w:rsid w:val="00CD05C8"/>
    <w:rsid w:val="00CD06F2"/>
    <w:rsid w:val="00CD076F"/>
    <w:rsid w:val="00CD17FC"/>
    <w:rsid w:val="00CD1A92"/>
    <w:rsid w:val="00CD1F55"/>
    <w:rsid w:val="00CD62E7"/>
    <w:rsid w:val="00CD68C5"/>
    <w:rsid w:val="00CD69CD"/>
    <w:rsid w:val="00CD6ED2"/>
    <w:rsid w:val="00CE0A18"/>
    <w:rsid w:val="00CE0B11"/>
    <w:rsid w:val="00CE1A22"/>
    <w:rsid w:val="00CE2781"/>
    <w:rsid w:val="00CE3136"/>
    <w:rsid w:val="00CE33DA"/>
    <w:rsid w:val="00CE3BE7"/>
    <w:rsid w:val="00CE3C10"/>
    <w:rsid w:val="00CE5D62"/>
    <w:rsid w:val="00CE6634"/>
    <w:rsid w:val="00CE6EDE"/>
    <w:rsid w:val="00CE7652"/>
    <w:rsid w:val="00CF0BD5"/>
    <w:rsid w:val="00CF0C88"/>
    <w:rsid w:val="00CF493E"/>
    <w:rsid w:val="00CF5168"/>
    <w:rsid w:val="00CF62BB"/>
    <w:rsid w:val="00CF7357"/>
    <w:rsid w:val="00CF7811"/>
    <w:rsid w:val="00D0140B"/>
    <w:rsid w:val="00D020D2"/>
    <w:rsid w:val="00D0291E"/>
    <w:rsid w:val="00D02DEA"/>
    <w:rsid w:val="00D045B1"/>
    <w:rsid w:val="00D051A3"/>
    <w:rsid w:val="00D0592B"/>
    <w:rsid w:val="00D07F1C"/>
    <w:rsid w:val="00D1082A"/>
    <w:rsid w:val="00D1257A"/>
    <w:rsid w:val="00D12684"/>
    <w:rsid w:val="00D129E1"/>
    <w:rsid w:val="00D13AF7"/>
    <w:rsid w:val="00D14BDC"/>
    <w:rsid w:val="00D1547D"/>
    <w:rsid w:val="00D15834"/>
    <w:rsid w:val="00D15D1D"/>
    <w:rsid w:val="00D176BF"/>
    <w:rsid w:val="00D177AB"/>
    <w:rsid w:val="00D17D34"/>
    <w:rsid w:val="00D20A32"/>
    <w:rsid w:val="00D233A3"/>
    <w:rsid w:val="00D2389D"/>
    <w:rsid w:val="00D24275"/>
    <w:rsid w:val="00D24B5B"/>
    <w:rsid w:val="00D25335"/>
    <w:rsid w:val="00D25C6F"/>
    <w:rsid w:val="00D26424"/>
    <w:rsid w:val="00D26525"/>
    <w:rsid w:val="00D2660D"/>
    <w:rsid w:val="00D317C2"/>
    <w:rsid w:val="00D32033"/>
    <w:rsid w:val="00D322C4"/>
    <w:rsid w:val="00D32B0C"/>
    <w:rsid w:val="00D32FC5"/>
    <w:rsid w:val="00D33AE3"/>
    <w:rsid w:val="00D34B96"/>
    <w:rsid w:val="00D377E1"/>
    <w:rsid w:val="00D40799"/>
    <w:rsid w:val="00D40C20"/>
    <w:rsid w:val="00D40C3D"/>
    <w:rsid w:val="00D413F6"/>
    <w:rsid w:val="00D41622"/>
    <w:rsid w:val="00D43EAF"/>
    <w:rsid w:val="00D44952"/>
    <w:rsid w:val="00D47B5E"/>
    <w:rsid w:val="00D500FB"/>
    <w:rsid w:val="00D504D2"/>
    <w:rsid w:val="00D507C5"/>
    <w:rsid w:val="00D51B16"/>
    <w:rsid w:val="00D51DA3"/>
    <w:rsid w:val="00D520AE"/>
    <w:rsid w:val="00D5234E"/>
    <w:rsid w:val="00D52480"/>
    <w:rsid w:val="00D52DEF"/>
    <w:rsid w:val="00D54ABF"/>
    <w:rsid w:val="00D55157"/>
    <w:rsid w:val="00D551C4"/>
    <w:rsid w:val="00D55E55"/>
    <w:rsid w:val="00D56017"/>
    <w:rsid w:val="00D57A24"/>
    <w:rsid w:val="00D57B69"/>
    <w:rsid w:val="00D60117"/>
    <w:rsid w:val="00D6066F"/>
    <w:rsid w:val="00D606E6"/>
    <w:rsid w:val="00D61CFF"/>
    <w:rsid w:val="00D61E64"/>
    <w:rsid w:val="00D6360C"/>
    <w:rsid w:val="00D64714"/>
    <w:rsid w:val="00D64B31"/>
    <w:rsid w:val="00D64B8A"/>
    <w:rsid w:val="00D66BC4"/>
    <w:rsid w:val="00D66DB4"/>
    <w:rsid w:val="00D67393"/>
    <w:rsid w:val="00D67677"/>
    <w:rsid w:val="00D67E08"/>
    <w:rsid w:val="00D701E3"/>
    <w:rsid w:val="00D7032C"/>
    <w:rsid w:val="00D7067B"/>
    <w:rsid w:val="00D712EC"/>
    <w:rsid w:val="00D7175C"/>
    <w:rsid w:val="00D7208B"/>
    <w:rsid w:val="00D72B2E"/>
    <w:rsid w:val="00D74B6B"/>
    <w:rsid w:val="00D760A8"/>
    <w:rsid w:val="00D76CB8"/>
    <w:rsid w:val="00D77A26"/>
    <w:rsid w:val="00D80C65"/>
    <w:rsid w:val="00D82B52"/>
    <w:rsid w:val="00D8495E"/>
    <w:rsid w:val="00D85CA4"/>
    <w:rsid w:val="00D876B6"/>
    <w:rsid w:val="00D9074A"/>
    <w:rsid w:val="00D9097D"/>
    <w:rsid w:val="00D911DC"/>
    <w:rsid w:val="00D937DB"/>
    <w:rsid w:val="00D9417C"/>
    <w:rsid w:val="00D949C7"/>
    <w:rsid w:val="00D94E69"/>
    <w:rsid w:val="00D952E4"/>
    <w:rsid w:val="00D95B22"/>
    <w:rsid w:val="00DA32E6"/>
    <w:rsid w:val="00DA32F7"/>
    <w:rsid w:val="00DA3405"/>
    <w:rsid w:val="00DA53E0"/>
    <w:rsid w:val="00DA6E41"/>
    <w:rsid w:val="00DA7113"/>
    <w:rsid w:val="00DA7B9F"/>
    <w:rsid w:val="00DB0ACD"/>
    <w:rsid w:val="00DB1B04"/>
    <w:rsid w:val="00DB227D"/>
    <w:rsid w:val="00DB2997"/>
    <w:rsid w:val="00DB382B"/>
    <w:rsid w:val="00DB4966"/>
    <w:rsid w:val="00DB6787"/>
    <w:rsid w:val="00DB6D92"/>
    <w:rsid w:val="00DB7520"/>
    <w:rsid w:val="00DC0462"/>
    <w:rsid w:val="00DC095B"/>
    <w:rsid w:val="00DC0A8A"/>
    <w:rsid w:val="00DC0CBC"/>
    <w:rsid w:val="00DC1A2A"/>
    <w:rsid w:val="00DC2BF9"/>
    <w:rsid w:val="00DC32FA"/>
    <w:rsid w:val="00DC3835"/>
    <w:rsid w:val="00DC57BD"/>
    <w:rsid w:val="00DC67AC"/>
    <w:rsid w:val="00DC6D5F"/>
    <w:rsid w:val="00DC7503"/>
    <w:rsid w:val="00DC7B6E"/>
    <w:rsid w:val="00DC7D75"/>
    <w:rsid w:val="00DD0B00"/>
    <w:rsid w:val="00DD10E5"/>
    <w:rsid w:val="00DD350D"/>
    <w:rsid w:val="00DD3B19"/>
    <w:rsid w:val="00DD4216"/>
    <w:rsid w:val="00DD4F6E"/>
    <w:rsid w:val="00DD50DD"/>
    <w:rsid w:val="00DD5AE1"/>
    <w:rsid w:val="00DD72D3"/>
    <w:rsid w:val="00DE02C6"/>
    <w:rsid w:val="00DE151B"/>
    <w:rsid w:val="00DE1F2B"/>
    <w:rsid w:val="00DE274C"/>
    <w:rsid w:val="00DE287D"/>
    <w:rsid w:val="00DE2A8B"/>
    <w:rsid w:val="00DE4090"/>
    <w:rsid w:val="00DE4A17"/>
    <w:rsid w:val="00DE4E33"/>
    <w:rsid w:val="00DE5003"/>
    <w:rsid w:val="00DE5445"/>
    <w:rsid w:val="00DE5AA1"/>
    <w:rsid w:val="00DE60A2"/>
    <w:rsid w:val="00DE7727"/>
    <w:rsid w:val="00DE7D8F"/>
    <w:rsid w:val="00DF0271"/>
    <w:rsid w:val="00DF03B6"/>
    <w:rsid w:val="00DF1383"/>
    <w:rsid w:val="00DF2520"/>
    <w:rsid w:val="00DF2A1A"/>
    <w:rsid w:val="00DF4239"/>
    <w:rsid w:val="00DF429D"/>
    <w:rsid w:val="00DF55A4"/>
    <w:rsid w:val="00DF72CE"/>
    <w:rsid w:val="00E0095F"/>
    <w:rsid w:val="00E01E60"/>
    <w:rsid w:val="00E022DC"/>
    <w:rsid w:val="00E028EE"/>
    <w:rsid w:val="00E03A59"/>
    <w:rsid w:val="00E03A6C"/>
    <w:rsid w:val="00E03C6D"/>
    <w:rsid w:val="00E03D8B"/>
    <w:rsid w:val="00E03EB1"/>
    <w:rsid w:val="00E10018"/>
    <w:rsid w:val="00E10F6B"/>
    <w:rsid w:val="00E119DC"/>
    <w:rsid w:val="00E12F2A"/>
    <w:rsid w:val="00E12F74"/>
    <w:rsid w:val="00E12FE4"/>
    <w:rsid w:val="00E139CA"/>
    <w:rsid w:val="00E15C46"/>
    <w:rsid w:val="00E16BCC"/>
    <w:rsid w:val="00E16F1D"/>
    <w:rsid w:val="00E20C08"/>
    <w:rsid w:val="00E214EB"/>
    <w:rsid w:val="00E232BC"/>
    <w:rsid w:val="00E234D2"/>
    <w:rsid w:val="00E24DD3"/>
    <w:rsid w:val="00E26137"/>
    <w:rsid w:val="00E2704A"/>
    <w:rsid w:val="00E275FF"/>
    <w:rsid w:val="00E30D80"/>
    <w:rsid w:val="00E3131F"/>
    <w:rsid w:val="00E319C5"/>
    <w:rsid w:val="00E31B55"/>
    <w:rsid w:val="00E324CC"/>
    <w:rsid w:val="00E3256D"/>
    <w:rsid w:val="00E3399F"/>
    <w:rsid w:val="00E34407"/>
    <w:rsid w:val="00E3467F"/>
    <w:rsid w:val="00E36518"/>
    <w:rsid w:val="00E413B8"/>
    <w:rsid w:val="00E41CD1"/>
    <w:rsid w:val="00E42780"/>
    <w:rsid w:val="00E42AC9"/>
    <w:rsid w:val="00E4440F"/>
    <w:rsid w:val="00E44765"/>
    <w:rsid w:val="00E454D5"/>
    <w:rsid w:val="00E46C40"/>
    <w:rsid w:val="00E47690"/>
    <w:rsid w:val="00E50D9E"/>
    <w:rsid w:val="00E51340"/>
    <w:rsid w:val="00E513E4"/>
    <w:rsid w:val="00E52089"/>
    <w:rsid w:val="00E52205"/>
    <w:rsid w:val="00E531AA"/>
    <w:rsid w:val="00E54B20"/>
    <w:rsid w:val="00E54D81"/>
    <w:rsid w:val="00E55C64"/>
    <w:rsid w:val="00E574B5"/>
    <w:rsid w:val="00E57526"/>
    <w:rsid w:val="00E5752B"/>
    <w:rsid w:val="00E60933"/>
    <w:rsid w:val="00E61474"/>
    <w:rsid w:val="00E61597"/>
    <w:rsid w:val="00E643A6"/>
    <w:rsid w:val="00E655FF"/>
    <w:rsid w:val="00E65E14"/>
    <w:rsid w:val="00E66FEF"/>
    <w:rsid w:val="00E673C4"/>
    <w:rsid w:val="00E67D48"/>
    <w:rsid w:val="00E718D4"/>
    <w:rsid w:val="00E71C79"/>
    <w:rsid w:val="00E725F7"/>
    <w:rsid w:val="00E7382B"/>
    <w:rsid w:val="00E73AA2"/>
    <w:rsid w:val="00E7553B"/>
    <w:rsid w:val="00E75864"/>
    <w:rsid w:val="00E76737"/>
    <w:rsid w:val="00E775CA"/>
    <w:rsid w:val="00E7773E"/>
    <w:rsid w:val="00E80FB6"/>
    <w:rsid w:val="00E819E6"/>
    <w:rsid w:val="00E82653"/>
    <w:rsid w:val="00E836AC"/>
    <w:rsid w:val="00E84310"/>
    <w:rsid w:val="00E849D4"/>
    <w:rsid w:val="00E855A7"/>
    <w:rsid w:val="00E856B7"/>
    <w:rsid w:val="00E85C54"/>
    <w:rsid w:val="00E85CF5"/>
    <w:rsid w:val="00E86190"/>
    <w:rsid w:val="00E86828"/>
    <w:rsid w:val="00E86925"/>
    <w:rsid w:val="00E86E33"/>
    <w:rsid w:val="00E87423"/>
    <w:rsid w:val="00E901C9"/>
    <w:rsid w:val="00E904F8"/>
    <w:rsid w:val="00E91C6C"/>
    <w:rsid w:val="00E922A3"/>
    <w:rsid w:val="00E92CAB"/>
    <w:rsid w:val="00E94124"/>
    <w:rsid w:val="00E9713D"/>
    <w:rsid w:val="00E973A9"/>
    <w:rsid w:val="00EA1FBE"/>
    <w:rsid w:val="00EA251F"/>
    <w:rsid w:val="00EA3046"/>
    <w:rsid w:val="00EA32CC"/>
    <w:rsid w:val="00EA50A0"/>
    <w:rsid w:val="00EA6667"/>
    <w:rsid w:val="00EA6D06"/>
    <w:rsid w:val="00EB08DC"/>
    <w:rsid w:val="00EB3BD5"/>
    <w:rsid w:val="00EB3D28"/>
    <w:rsid w:val="00EB4128"/>
    <w:rsid w:val="00EB4CC3"/>
    <w:rsid w:val="00EB52E7"/>
    <w:rsid w:val="00EB5621"/>
    <w:rsid w:val="00EB63D8"/>
    <w:rsid w:val="00EB7FA8"/>
    <w:rsid w:val="00EC0520"/>
    <w:rsid w:val="00EC0632"/>
    <w:rsid w:val="00EC1CDF"/>
    <w:rsid w:val="00EC3290"/>
    <w:rsid w:val="00EC355E"/>
    <w:rsid w:val="00EC586C"/>
    <w:rsid w:val="00EC7270"/>
    <w:rsid w:val="00EC7C1B"/>
    <w:rsid w:val="00ED00C2"/>
    <w:rsid w:val="00ED17A9"/>
    <w:rsid w:val="00ED2080"/>
    <w:rsid w:val="00ED4ED4"/>
    <w:rsid w:val="00ED58D4"/>
    <w:rsid w:val="00ED5D30"/>
    <w:rsid w:val="00ED6EDF"/>
    <w:rsid w:val="00ED708A"/>
    <w:rsid w:val="00EE1449"/>
    <w:rsid w:val="00EE21FF"/>
    <w:rsid w:val="00EE22C0"/>
    <w:rsid w:val="00EE30AD"/>
    <w:rsid w:val="00EE319D"/>
    <w:rsid w:val="00EE3641"/>
    <w:rsid w:val="00EE39D6"/>
    <w:rsid w:val="00EE41D1"/>
    <w:rsid w:val="00EE438F"/>
    <w:rsid w:val="00EE4A13"/>
    <w:rsid w:val="00EE4C83"/>
    <w:rsid w:val="00EE4CB7"/>
    <w:rsid w:val="00EE5C23"/>
    <w:rsid w:val="00EE678D"/>
    <w:rsid w:val="00EE72AC"/>
    <w:rsid w:val="00EE7D34"/>
    <w:rsid w:val="00EE7D43"/>
    <w:rsid w:val="00EF0929"/>
    <w:rsid w:val="00EF09C5"/>
    <w:rsid w:val="00EF137B"/>
    <w:rsid w:val="00EF1C97"/>
    <w:rsid w:val="00EF2310"/>
    <w:rsid w:val="00EF236D"/>
    <w:rsid w:val="00EF2E8F"/>
    <w:rsid w:val="00EF4764"/>
    <w:rsid w:val="00EF47C4"/>
    <w:rsid w:val="00EF47FA"/>
    <w:rsid w:val="00EF63F4"/>
    <w:rsid w:val="00EF74E7"/>
    <w:rsid w:val="00F0018C"/>
    <w:rsid w:val="00F008A4"/>
    <w:rsid w:val="00F00AA8"/>
    <w:rsid w:val="00F014FE"/>
    <w:rsid w:val="00F01916"/>
    <w:rsid w:val="00F0378D"/>
    <w:rsid w:val="00F040DE"/>
    <w:rsid w:val="00F04AE3"/>
    <w:rsid w:val="00F076F4"/>
    <w:rsid w:val="00F079C2"/>
    <w:rsid w:val="00F1091D"/>
    <w:rsid w:val="00F10B16"/>
    <w:rsid w:val="00F11814"/>
    <w:rsid w:val="00F126CE"/>
    <w:rsid w:val="00F12DAD"/>
    <w:rsid w:val="00F136F7"/>
    <w:rsid w:val="00F1450A"/>
    <w:rsid w:val="00F15201"/>
    <w:rsid w:val="00F15345"/>
    <w:rsid w:val="00F1538F"/>
    <w:rsid w:val="00F15B7C"/>
    <w:rsid w:val="00F207D5"/>
    <w:rsid w:val="00F20A47"/>
    <w:rsid w:val="00F20F18"/>
    <w:rsid w:val="00F215A3"/>
    <w:rsid w:val="00F221B7"/>
    <w:rsid w:val="00F236D4"/>
    <w:rsid w:val="00F23AF6"/>
    <w:rsid w:val="00F2401C"/>
    <w:rsid w:val="00F2536F"/>
    <w:rsid w:val="00F254D3"/>
    <w:rsid w:val="00F25D98"/>
    <w:rsid w:val="00F261D9"/>
    <w:rsid w:val="00F26CEE"/>
    <w:rsid w:val="00F300AE"/>
    <w:rsid w:val="00F300FB"/>
    <w:rsid w:val="00F30963"/>
    <w:rsid w:val="00F30AC8"/>
    <w:rsid w:val="00F31B45"/>
    <w:rsid w:val="00F31C90"/>
    <w:rsid w:val="00F33B0D"/>
    <w:rsid w:val="00F33D9B"/>
    <w:rsid w:val="00F33FA1"/>
    <w:rsid w:val="00F340F4"/>
    <w:rsid w:val="00F34216"/>
    <w:rsid w:val="00F34406"/>
    <w:rsid w:val="00F34408"/>
    <w:rsid w:val="00F34A6B"/>
    <w:rsid w:val="00F34B88"/>
    <w:rsid w:val="00F37BDF"/>
    <w:rsid w:val="00F40BFD"/>
    <w:rsid w:val="00F414C4"/>
    <w:rsid w:val="00F41BA9"/>
    <w:rsid w:val="00F42BE7"/>
    <w:rsid w:val="00F432B4"/>
    <w:rsid w:val="00F438DD"/>
    <w:rsid w:val="00F44146"/>
    <w:rsid w:val="00F44A58"/>
    <w:rsid w:val="00F45052"/>
    <w:rsid w:val="00F455B6"/>
    <w:rsid w:val="00F475D5"/>
    <w:rsid w:val="00F476A5"/>
    <w:rsid w:val="00F47A89"/>
    <w:rsid w:val="00F47C72"/>
    <w:rsid w:val="00F5057C"/>
    <w:rsid w:val="00F50F2A"/>
    <w:rsid w:val="00F53EBD"/>
    <w:rsid w:val="00F5423E"/>
    <w:rsid w:val="00F54AB9"/>
    <w:rsid w:val="00F54EA6"/>
    <w:rsid w:val="00F550A2"/>
    <w:rsid w:val="00F563FF"/>
    <w:rsid w:val="00F56E19"/>
    <w:rsid w:val="00F57005"/>
    <w:rsid w:val="00F57C9A"/>
    <w:rsid w:val="00F600FF"/>
    <w:rsid w:val="00F601F4"/>
    <w:rsid w:val="00F61B0C"/>
    <w:rsid w:val="00F63694"/>
    <w:rsid w:val="00F63C33"/>
    <w:rsid w:val="00F644DD"/>
    <w:rsid w:val="00F646A7"/>
    <w:rsid w:val="00F64EDF"/>
    <w:rsid w:val="00F64F86"/>
    <w:rsid w:val="00F6774A"/>
    <w:rsid w:val="00F67AA6"/>
    <w:rsid w:val="00F7148A"/>
    <w:rsid w:val="00F714E9"/>
    <w:rsid w:val="00F717A0"/>
    <w:rsid w:val="00F72697"/>
    <w:rsid w:val="00F734C7"/>
    <w:rsid w:val="00F73D02"/>
    <w:rsid w:val="00F75BCF"/>
    <w:rsid w:val="00F75C77"/>
    <w:rsid w:val="00F767E5"/>
    <w:rsid w:val="00F7725B"/>
    <w:rsid w:val="00F77268"/>
    <w:rsid w:val="00F77F6B"/>
    <w:rsid w:val="00F80276"/>
    <w:rsid w:val="00F8042C"/>
    <w:rsid w:val="00F80917"/>
    <w:rsid w:val="00F80DBD"/>
    <w:rsid w:val="00F81236"/>
    <w:rsid w:val="00F8216D"/>
    <w:rsid w:val="00F824CF"/>
    <w:rsid w:val="00F834DD"/>
    <w:rsid w:val="00F84699"/>
    <w:rsid w:val="00F84C75"/>
    <w:rsid w:val="00F858AF"/>
    <w:rsid w:val="00F86253"/>
    <w:rsid w:val="00F868E5"/>
    <w:rsid w:val="00F9063E"/>
    <w:rsid w:val="00F9078B"/>
    <w:rsid w:val="00F90AD2"/>
    <w:rsid w:val="00F91E87"/>
    <w:rsid w:val="00F922C3"/>
    <w:rsid w:val="00F930E2"/>
    <w:rsid w:val="00F942F0"/>
    <w:rsid w:val="00F9512C"/>
    <w:rsid w:val="00F95E56"/>
    <w:rsid w:val="00F963F3"/>
    <w:rsid w:val="00F96A52"/>
    <w:rsid w:val="00F96B99"/>
    <w:rsid w:val="00F97194"/>
    <w:rsid w:val="00FA02D3"/>
    <w:rsid w:val="00FA1699"/>
    <w:rsid w:val="00FA1FA1"/>
    <w:rsid w:val="00FA2354"/>
    <w:rsid w:val="00FA24AC"/>
    <w:rsid w:val="00FA2A33"/>
    <w:rsid w:val="00FA3840"/>
    <w:rsid w:val="00FA447A"/>
    <w:rsid w:val="00FA44F3"/>
    <w:rsid w:val="00FA4654"/>
    <w:rsid w:val="00FA5242"/>
    <w:rsid w:val="00FA5FD5"/>
    <w:rsid w:val="00FA62B3"/>
    <w:rsid w:val="00FA6411"/>
    <w:rsid w:val="00FA64E7"/>
    <w:rsid w:val="00FA65A1"/>
    <w:rsid w:val="00FA69E5"/>
    <w:rsid w:val="00FA7DC8"/>
    <w:rsid w:val="00FB03AD"/>
    <w:rsid w:val="00FB075F"/>
    <w:rsid w:val="00FB0EC4"/>
    <w:rsid w:val="00FB11EF"/>
    <w:rsid w:val="00FB1BB8"/>
    <w:rsid w:val="00FB23A3"/>
    <w:rsid w:val="00FB2853"/>
    <w:rsid w:val="00FB32AB"/>
    <w:rsid w:val="00FB3D40"/>
    <w:rsid w:val="00FB3FC9"/>
    <w:rsid w:val="00FB3FF4"/>
    <w:rsid w:val="00FB4E84"/>
    <w:rsid w:val="00FB575F"/>
    <w:rsid w:val="00FB6716"/>
    <w:rsid w:val="00FB7F73"/>
    <w:rsid w:val="00FC0940"/>
    <w:rsid w:val="00FC09B6"/>
    <w:rsid w:val="00FC15BA"/>
    <w:rsid w:val="00FC283B"/>
    <w:rsid w:val="00FC29D1"/>
    <w:rsid w:val="00FC2E6D"/>
    <w:rsid w:val="00FC46CF"/>
    <w:rsid w:val="00FC4959"/>
    <w:rsid w:val="00FC4E0F"/>
    <w:rsid w:val="00FC4EA1"/>
    <w:rsid w:val="00FC4F55"/>
    <w:rsid w:val="00FC6466"/>
    <w:rsid w:val="00FC7619"/>
    <w:rsid w:val="00FC7ABA"/>
    <w:rsid w:val="00FD09D6"/>
    <w:rsid w:val="00FD1F52"/>
    <w:rsid w:val="00FD2A85"/>
    <w:rsid w:val="00FD2EF1"/>
    <w:rsid w:val="00FD3C21"/>
    <w:rsid w:val="00FD41F9"/>
    <w:rsid w:val="00FD46A2"/>
    <w:rsid w:val="00FD52EB"/>
    <w:rsid w:val="00FD6D9C"/>
    <w:rsid w:val="00FE174A"/>
    <w:rsid w:val="00FE197B"/>
    <w:rsid w:val="00FE321D"/>
    <w:rsid w:val="00FE46B2"/>
    <w:rsid w:val="00FE4872"/>
    <w:rsid w:val="00FE49B8"/>
    <w:rsid w:val="00FE4A5E"/>
    <w:rsid w:val="00FE536E"/>
    <w:rsid w:val="00FE55FE"/>
    <w:rsid w:val="00FE7A7B"/>
    <w:rsid w:val="00FE7D17"/>
    <w:rsid w:val="00FE7D91"/>
    <w:rsid w:val="00FF1068"/>
    <w:rsid w:val="00FF11A3"/>
    <w:rsid w:val="00FF16B5"/>
    <w:rsid w:val="00FF3A7C"/>
    <w:rsid w:val="00FF3F40"/>
    <w:rsid w:val="00FF42BC"/>
    <w:rsid w:val="00FF4B22"/>
    <w:rsid w:val="00FF5AE0"/>
    <w:rsid w:val="00FF7198"/>
    <w:rsid w:val="00FF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61CD93"/>
  <w15:chartTrackingRefBased/>
  <w15:docId w15:val="{31763B0A-BF82-4CCD-B3BA-0DA8AAEB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8" w:uiPriority="39"/>
    <w:lsdException w:name="toc 9" w:uiPriority="39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456E5"/>
    <w:pPr>
      <w:spacing w:after="180"/>
    </w:pPr>
    <w:rPr>
      <w:rFonts w:eastAsia="Times New Roman"/>
      <w:lang w:val="en-GB"/>
    </w:rPr>
  </w:style>
  <w:style w:type="paragraph" w:styleId="10">
    <w:name w:val="heading 1"/>
    <w:next w:val="a2"/>
    <w:link w:val="1Char"/>
    <w:qFormat/>
    <w:rsid w:val="005456E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eastAsia="Times New Roman" w:hAnsi="Arial"/>
      <w:sz w:val="36"/>
      <w:lang w:val="en-GB"/>
    </w:rPr>
  </w:style>
  <w:style w:type="paragraph" w:styleId="21">
    <w:name w:val="heading 2"/>
    <w:basedOn w:val="10"/>
    <w:next w:val="a2"/>
    <w:link w:val="2Char"/>
    <w:qFormat/>
    <w:rsid w:val="005456E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1"/>
    <w:next w:val="a2"/>
    <w:qFormat/>
    <w:rsid w:val="005456E5"/>
    <w:pPr>
      <w:spacing w:before="120"/>
      <w:outlineLvl w:val="2"/>
    </w:pPr>
    <w:rPr>
      <w:sz w:val="28"/>
    </w:rPr>
  </w:style>
  <w:style w:type="paragraph" w:styleId="41">
    <w:name w:val="heading 4"/>
    <w:basedOn w:val="3"/>
    <w:next w:val="a2"/>
    <w:qFormat/>
    <w:rsid w:val="005456E5"/>
    <w:pPr>
      <w:ind w:left="1418" w:hanging="1418"/>
      <w:outlineLvl w:val="3"/>
    </w:pPr>
    <w:rPr>
      <w:sz w:val="24"/>
    </w:rPr>
  </w:style>
  <w:style w:type="paragraph" w:styleId="5">
    <w:name w:val="heading 5"/>
    <w:basedOn w:val="41"/>
    <w:next w:val="a2"/>
    <w:qFormat/>
    <w:rsid w:val="005456E5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2"/>
    <w:qFormat/>
    <w:rsid w:val="005456E5"/>
    <w:pPr>
      <w:outlineLvl w:val="5"/>
    </w:pPr>
  </w:style>
  <w:style w:type="paragraph" w:styleId="7">
    <w:name w:val="heading 7"/>
    <w:basedOn w:val="H6"/>
    <w:next w:val="a2"/>
    <w:qFormat/>
    <w:rsid w:val="005456E5"/>
    <w:pPr>
      <w:outlineLvl w:val="6"/>
    </w:pPr>
  </w:style>
  <w:style w:type="paragraph" w:styleId="8">
    <w:name w:val="heading 8"/>
    <w:basedOn w:val="10"/>
    <w:next w:val="a2"/>
    <w:qFormat/>
    <w:rsid w:val="005456E5"/>
    <w:pPr>
      <w:ind w:left="0" w:firstLine="0"/>
      <w:outlineLvl w:val="7"/>
    </w:pPr>
  </w:style>
  <w:style w:type="paragraph" w:styleId="9">
    <w:name w:val="heading 9"/>
    <w:basedOn w:val="8"/>
    <w:next w:val="a2"/>
    <w:qFormat/>
    <w:rsid w:val="005456E5"/>
    <w:p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H6">
    <w:name w:val="H6"/>
    <w:basedOn w:val="5"/>
    <w:next w:val="a2"/>
    <w:rsid w:val="005456E5"/>
    <w:pPr>
      <w:ind w:left="1985" w:hanging="1985"/>
      <w:outlineLvl w:val="9"/>
    </w:pPr>
    <w:rPr>
      <w:sz w:val="20"/>
    </w:rPr>
  </w:style>
  <w:style w:type="paragraph" w:styleId="80">
    <w:name w:val="toc 8"/>
    <w:basedOn w:val="11"/>
    <w:uiPriority w:val="39"/>
    <w:rsid w:val="005456E5"/>
    <w:pPr>
      <w:spacing w:before="180"/>
      <w:ind w:left="2693" w:hanging="2693"/>
    </w:pPr>
    <w:rPr>
      <w:b/>
    </w:rPr>
  </w:style>
  <w:style w:type="paragraph" w:styleId="11">
    <w:name w:val="toc 1"/>
    <w:uiPriority w:val="39"/>
    <w:rsid w:val="005456E5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eastAsia="Times New Roman"/>
      <w:noProof/>
      <w:sz w:val="22"/>
      <w:lang w:val="en-GB"/>
    </w:rPr>
  </w:style>
  <w:style w:type="paragraph" w:customStyle="1" w:styleId="ZT">
    <w:name w:val="ZT"/>
    <w:rsid w:val="005456E5"/>
    <w:pPr>
      <w:framePr w:wrap="notBeside" w:hAnchor="margin" w:yAlign="center"/>
      <w:widowControl w:val="0"/>
      <w:spacing w:line="240" w:lineRule="atLeast"/>
      <w:jc w:val="right"/>
    </w:pPr>
    <w:rPr>
      <w:rFonts w:ascii="Arial" w:eastAsia="Times New Roman" w:hAnsi="Arial"/>
      <w:b/>
      <w:sz w:val="34"/>
      <w:lang w:val="en-GB"/>
    </w:rPr>
  </w:style>
  <w:style w:type="paragraph" w:styleId="50">
    <w:name w:val="toc 5"/>
    <w:basedOn w:val="42"/>
    <w:semiHidden/>
    <w:rsid w:val="005456E5"/>
    <w:pPr>
      <w:ind w:left="1701" w:hanging="1701"/>
    </w:pPr>
  </w:style>
  <w:style w:type="paragraph" w:styleId="42">
    <w:name w:val="toc 4"/>
    <w:basedOn w:val="30"/>
    <w:semiHidden/>
    <w:rsid w:val="005456E5"/>
    <w:pPr>
      <w:ind w:left="1418" w:hanging="1418"/>
    </w:pPr>
  </w:style>
  <w:style w:type="paragraph" w:styleId="30">
    <w:name w:val="toc 3"/>
    <w:basedOn w:val="22"/>
    <w:semiHidden/>
    <w:rsid w:val="005456E5"/>
    <w:pPr>
      <w:ind w:left="1134" w:hanging="1134"/>
    </w:pPr>
  </w:style>
  <w:style w:type="paragraph" w:styleId="22">
    <w:name w:val="toc 2"/>
    <w:basedOn w:val="11"/>
    <w:uiPriority w:val="39"/>
    <w:rsid w:val="005456E5"/>
    <w:pPr>
      <w:keepNext w:val="0"/>
      <w:spacing w:before="0"/>
      <w:ind w:left="851" w:hanging="851"/>
    </w:pPr>
    <w:rPr>
      <w:sz w:val="20"/>
    </w:rPr>
  </w:style>
  <w:style w:type="paragraph" w:styleId="23">
    <w:name w:val="index 2"/>
    <w:basedOn w:val="12"/>
    <w:semiHidden/>
    <w:pPr>
      <w:ind w:left="284"/>
    </w:pPr>
  </w:style>
  <w:style w:type="paragraph" w:styleId="12">
    <w:name w:val="index 1"/>
    <w:basedOn w:val="a2"/>
    <w:semiHidden/>
    <w:pPr>
      <w:keepLines/>
      <w:spacing w:after="0"/>
    </w:pPr>
  </w:style>
  <w:style w:type="paragraph" w:customStyle="1" w:styleId="ZH">
    <w:name w:val="ZH"/>
    <w:rsid w:val="005456E5"/>
    <w:pPr>
      <w:framePr w:wrap="notBeside" w:vAnchor="page" w:hAnchor="margin" w:xAlign="center" w:y="6805"/>
      <w:widowControl w:val="0"/>
    </w:pPr>
    <w:rPr>
      <w:rFonts w:ascii="Arial" w:eastAsia="Times New Roman" w:hAnsi="Arial"/>
      <w:noProof/>
      <w:lang w:val="en-GB"/>
    </w:rPr>
  </w:style>
  <w:style w:type="character" w:customStyle="1" w:styleId="1Char">
    <w:name w:val="标题 1 Char"/>
    <w:link w:val="10"/>
    <w:rsid w:val="00326166"/>
    <w:rPr>
      <w:rFonts w:ascii="Arial" w:eastAsia="Times New Roman" w:hAnsi="Arial"/>
      <w:sz w:val="36"/>
      <w:lang w:eastAsia="en-US"/>
    </w:rPr>
  </w:style>
  <w:style w:type="numbering" w:customStyle="1" w:styleId="2">
    <w:name w:val="列表编号2"/>
    <w:basedOn w:val="a5"/>
    <w:rsid w:val="00D8495E"/>
    <w:pPr>
      <w:numPr>
        <w:numId w:val="5"/>
      </w:numPr>
    </w:pPr>
  </w:style>
  <w:style w:type="paragraph" w:styleId="a1">
    <w:name w:val="List Number"/>
    <w:basedOn w:val="a6"/>
    <w:rsid w:val="00141333"/>
    <w:pPr>
      <w:numPr>
        <w:numId w:val="4"/>
      </w:numPr>
    </w:pPr>
  </w:style>
  <w:style w:type="paragraph" w:styleId="a6">
    <w:name w:val="List"/>
    <w:basedOn w:val="a2"/>
    <w:link w:val="Char"/>
    <w:rsid w:val="00670E91"/>
    <w:pPr>
      <w:ind w:left="704" w:hanging="420"/>
    </w:pPr>
    <w:rPr>
      <w:rFonts w:eastAsia="宋体"/>
    </w:rPr>
  </w:style>
  <w:style w:type="paragraph" w:styleId="a7">
    <w:name w:val="header"/>
    <w:rsid w:val="005456E5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noProof/>
      <w:sz w:val="18"/>
      <w:lang w:val="en-GB" w:eastAsia="ja-JP"/>
    </w:rPr>
  </w:style>
  <w:style w:type="character" w:styleId="a8">
    <w:name w:val="footnote reference"/>
    <w:semiHidden/>
    <w:rPr>
      <w:rFonts w:eastAsia="宋体"/>
      <w:b/>
      <w:position w:val="6"/>
      <w:sz w:val="16"/>
      <w:lang w:val="en-US" w:eastAsia="zh-CN" w:bidi="ar-SA"/>
    </w:rPr>
  </w:style>
  <w:style w:type="paragraph" w:styleId="a9">
    <w:name w:val="footnote text"/>
    <w:basedOn w:val="a2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5456E5"/>
    <w:rPr>
      <w:b/>
    </w:rPr>
  </w:style>
  <w:style w:type="paragraph" w:customStyle="1" w:styleId="TAC">
    <w:name w:val="TAC"/>
    <w:basedOn w:val="TAL"/>
    <w:link w:val="TACChar"/>
    <w:rsid w:val="005456E5"/>
    <w:pPr>
      <w:jc w:val="center"/>
    </w:pPr>
  </w:style>
  <w:style w:type="paragraph" w:customStyle="1" w:styleId="TAL">
    <w:name w:val="TAL"/>
    <w:basedOn w:val="a2"/>
    <w:link w:val="TALCar"/>
    <w:rsid w:val="005456E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qFormat/>
    <w:rsid w:val="005456E5"/>
    <w:pPr>
      <w:keepNext w:val="0"/>
      <w:spacing w:before="0" w:after="240"/>
    </w:pPr>
  </w:style>
  <w:style w:type="paragraph" w:customStyle="1" w:styleId="TH">
    <w:name w:val="TH"/>
    <w:basedOn w:val="a2"/>
    <w:link w:val="THChar"/>
    <w:qFormat/>
    <w:rsid w:val="005456E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2"/>
    <w:link w:val="NOChar"/>
    <w:rsid w:val="005456E5"/>
    <w:pPr>
      <w:keepLines/>
      <w:ind w:left="1135" w:hanging="851"/>
    </w:pPr>
  </w:style>
  <w:style w:type="character" w:customStyle="1" w:styleId="NOChar">
    <w:name w:val="NO Char"/>
    <w:link w:val="NO"/>
    <w:rsid w:val="00415963"/>
    <w:rPr>
      <w:rFonts w:eastAsia="Times New Roman"/>
      <w:lang w:eastAsia="en-US"/>
    </w:rPr>
  </w:style>
  <w:style w:type="paragraph" w:styleId="90">
    <w:name w:val="toc 9"/>
    <w:basedOn w:val="80"/>
    <w:uiPriority w:val="39"/>
    <w:rsid w:val="005456E5"/>
    <w:pPr>
      <w:ind w:left="1418" w:hanging="1418"/>
    </w:pPr>
  </w:style>
  <w:style w:type="paragraph" w:customStyle="1" w:styleId="EX">
    <w:name w:val="EX"/>
    <w:basedOn w:val="a2"/>
    <w:rsid w:val="005456E5"/>
    <w:pPr>
      <w:keepLines/>
      <w:ind w:left="1702" w:hanging="1418"/>
    </w:pPr>
  </w:style>
  <w:style w:type="paragraph" w:customStyle="1" w:styleId="FP">
    <w:name w:val="FP"/>
    <w:basedOn w:val="a2"/>
    <w:rsid w:val="005456E5"/>
    <w:pPr>
      <w:spacing w:after="0"/>
    </w:pPr>
  </w:style>
  <w:style w:type="paragraph" w:customStyle="1" w:styleId="LD">
    <w:name w:val="LD"/>
    <w:rsid w:val="005456E5"/>
    <w:pPr>
      <w:keepNext/>
      <w:keepLines/>
      <w:spacing w:line="180" w:lineRule="exact"/>
    </w:pPr>
    <w:rPr>
      <w:rFonts w:ascii="Courier New" w:eastAsia="Times New Roman" w:hAnsi="Courier New"/>
      <w:noProof/>
      <w:lang w:val="en-GB"/>
    </w:rPr>
  </w:style>
  <w:style w:type="paragraph" w:customStyle="1" w:styleId="NW">
    <w:name w:val="NW"/>
    <w:basedOn w:val="NO"/>
    <w:rsid w:val="005456E5"/>
    <w:pPr>
      <w:spacing w:after="0"/>
    </w:pPr>
  </w:style>
  <w:style w:type="paragraph" w:customStyle="1" w:styleId="EW">
    <w:name w:val="EW"/>
    <w:basedOn w:val="EX"/>
    <w:rsid w:val="005456E5"/>
    <w:pPr>
      <w:spacing w:after="0"/>
    </w:pPr>
  </w:style>
  <w:style w:type="paragraph" w:styleId="60">
    <w:name w:val="toc 6"/>
    <w:basedOn w:val="50"/>
    <w:next w:val="a2"/>
    <w:semiHidden/>
    <w:rsid w:val="005456E5"/>
    <w:pPr>
      <w:ind w:left="1985" w:hanging="1985"/>
    </w:pPr>
  </w:style>
  <w:style w:type="paragraph" w:styleId="70">
    <w:name w:val="toc 7"/>
    <w:basedOn w:val="60"/>
    <w:next w:val="a2"/>
    <w:semiHidden/>
    <w:rsid w:val="005456E5"/>
    <w:pPr>
      <w:ind w:left="2268" w:hanging="2268"/>
    </w:pPr>
  </w:style>
  <w:style w:type="paragraph" w:customStyle="1" w:styleId="20">
    <w:name w:val="编号2"/>
    <w:basedOn w:val="a2"/>
    <w:rsid w:val="009D69DE"/>
    <w:pPr>
      <w:numPr>
        <w:numId w:val="7"/>
      </w:numPr>
      <w:tabs>
        <w:tab w:val="clear" w:pos="840"/>
        <w:tab w:val="num" w:pos="704"/>
      </w:tabs>
      <w:ind w:left="704" w:hanging="420"/>
    </w:pPr>
    <w:rPr>
      <w:rFonts w:eastAsia="宋体"/>
      <w:lang w:eastAsia="zh-CN"/>
    </w:rPr>
  </w:style>
  <w:style w:type="paragraph" w:styleId="aa">
    <w:name w:val="List Bullet"/>
    <w:basedOn w:val="a6"/>
    <w:rsid w:val="00D8495E"/>
    <w:pPr>
      <w:ind w:left="0" w:firstLine="0"/>
    </w:pPr>
  </w:style>
  <w:style w:type="paragraph" w:customStyle="1" w:styleId="Reference">
    <w:name w:val="Reference"/>
    <w:basedOn w:val="a2"/>
    <w:rsid w:val="00872C69"/>
    <w:pPr>
      <w:numPr>
        <w:numId w:val="8"/>
      </w:numPr>
      <w:overflowPunct w:val="0"/>
      <w:autoSpaceDE w:val="0"/>
      <w:autoSpaceDN w:val="0"/>
      <w:adjustRightInd w:val="0"/>
      <w:spacing w:after="120"/>
      <w:textAlignment w:val="baseline"/>
    </w:pPr>
    <w:rPr>
      <w:rFonts w:eastAsia="宋体"/>
      <w:sz w:val="22"/>
      <w:lang w:eastAsia="zh-CN"/>
    </w:rPr>
  </w:style>
  <w:style w:type="paragraph" w:customStyle="1" w:styleId="EQ">
    <w:name w:val="EQ"/>
    <w:basedOn w:val="a2"/>
    <w:next w:val="a2"/>
    <w:rsid w:val="005456E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5456E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5456E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eastAsia="Times New Roman" w:hAnsi="Courier New"/>
      <w:noProof/>
      <w:sz w:val="16"/>
      <w:lang w:val="en-GB"/>
    </w:rPr>
  </w:style>
  <w:style w:type="paragraph" w:customStyle="1" w:styleId="TAR">
    <w:name w:val="TAR"/>
    <w:basedOn w:val="TAL"/>
    <w:rsid w:val="005456E5"/>
    <w:pPr>
      <w:jc w:val="right"/>
    </w:pPr>
  </w:style>
  <w:style w:type="paragraph" w:customStyle="1" w:styleId="TAN">
    <w:name w:val="TAN"/>
    <w:basedOn w:val="TAL"/>
    <w:rsid w:val="005456E5"/>
    <w:pPr>
      <w:ind w:left="851" w:hanging="851"/>
    </w:pPr>
  </w:style>
  <w:style w:type="paragraph" w:customStyle="1" w:styleId="ZA">
    <w:name w:val="ZA"/>
    <w:rsid w:val="005456E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eastAsia="Times New Roman" w:hAnsi="Arial"/>
      <w:noProof/>
      <w:sz w:val="40"/>
      <w:lang w:val="en-GB"/>
    </w:rPr>
  </w:style>
  <w:style w:type="paragraph" w:customStyle="1" w:styleId="ZB">
    <w:name w:val="ZB"/>
    <w:rsid w:val="005456E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eastAsia="Times New Roman" w:hAnsi="Arial"/>
      <w:i/>
      <w:noProof/>
      <w:lang w:val="en-GB"/>
    </w:rPr>
  </w:style>
  <w:style w:type="paragraph" w:customStyle="1" w:styleId="ZD">
    <w:name w:val="ZD"/>
    <w:rsid w:val="005456E5"/>
    <w:pPr>
      <w:framePr w:wrap="notBeside" w:vAnchor="page" w:hAnchor="margin" w:y="15764"/>
      <w:widowControl w:val="0"/>
    </w:pPr>
    <w:rPr>
      <w:rFonts w:ascii="Arial" w:eastAsia="Times New Roman" w:hAnsi="Arial"/>
      <w:noProof/>
      <w:sz w:val="32"/>
      <w:lang w:val="en-GB"/>
    </w:rPr>
  </w:style>
  <w:style w:type="paragraph" w:customStyle="1" w:styleId="ZU">
    <w:name w:val="ZU"/>
    <w:rsid w:val="005456E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eastAsia="Times New Roman" w:hAnsi="Arial"/>
      <w:noProof/>
      <w:lang w:val="en-GB"/>
    </w:rPr>
  </w:style>
  <w:style w:type="paragraph" w:customStyle="1" w:styleId="ZV">
    <w:name w:val="ZV"/>
    <w:basedOn w:val="ZU"/>
    <w:rsid w:val="005456E5"/>
    <w:pPr>
      <w:framePr w:wrap="notBeside" w:y="16161"/>
    </w:pPr>
  </w:style>
  <w:style w:type="character" w:customStyle="1" w:styleId="ZGSM">
    <w:name w:val="ZGSM"/>
    <w:rsid w:val="005456E5"/>
  </w:style>
  <w:style w:type="paragraph" w:styleId="24">
    <w:name w:val="List 2"/>
    <w:basedOn w:val="a6"/>
    <w:pPr>
      <w:ind w:left="851"/>
    </w:pPr>
  </w:style>
  <w:style w:type="paragraph" w:customStyle="1" w:styleId="ZG">
    <w:name w:val="ZG"/>
    <w:rsid w:val="005456E5"/>
    <w:pPr>
      <w:framePr w:wrap="notBeside" w:vAnchor="page" w:hAnchor="margin" w:xAlign="right" w:y="6805"/>
      <w:widowControl w:val="0"/>
      <w:jc w:val="right"/>
    </w:pPr>
    <w:rPr>
      <w:rFonts w:ascii="Arial" w:eastAsia="Times New Roman" w:hAnsi="Arial"/>
      <w:noProof/>
      <w:lang w:val="en-GB"/>
    </w:rPr>
  </w:style>
  <w:style w:type="paragraph" w:styleId="31">
    <w:name w:val="List 3"/>
    <w:basedOn w:val="24"/>
    <w:pPr>
      <w:ind w:left="1135"/>
    </w:pPr>
  </w:style>
  <w:style w:type="paragraph" w:styleId="43">
    <w:name w:val="List 4"/>
    <w:basedOn w:val="31"/>
    <w:pPr>
      <w:ind w:left="1418"/>
    </w:pPr>
  </w:style>
  <w:style w:type="paragraph" w:styleId="51">
    <w:name w:val="List 5"/>
    <w:basedOn w:val="43"/>
    <w:pPr>
      <w:ind w:left="1702"/>
    </w:pPr>
  </w:style>
  <w:style w:type="paragraph" w:customStyle="1" w:styleId="EditorsNote">
    <w:name w:val="Editor's Note"/>
    <w:basedOn w:val="NO"/>
    <w:link w:val="EditorsNoteChar"/>
    <w:rsid w:val="005456E5"/>
    <w:rPr>
      <w:color w:val="FF0000"/>
    </w:rPr>
  </w:style>
  <w:style w:type="character" w:customStyle="1" w:styleId="EditorsNoteChar">
    <w:name w:val="Editor's Note Char"/>
    <w:link w:val="EditorsNote"/>
    <w:rsid w:val="00415963"/>
    <w:rPr>
      <w:rFonts w:eastAsia="Times New Roman"/>
      <w:color w:val="FF0000"/>
      <w:lang w:eastAsia="en-US"/>
    </w:rPr>
  </w:style>
  <w:style w:type="paragraph" w:styleId="40">
    <w:name w:val="List Bullet 4"/>
    <w:basedOn w:val="a2"/>
    <w:rsid w:val="00D8495E"/>
    <w:pPr>
      <w:numPr>
        <w:numId w:val="6"/>
      </w:numPr>
      <w:tabs>
        <w:tab w:val="clear" w:pos="1418"/>
        <w:tab w:val="num" w:pos="1600"/>
      </w:tabs>
      <w:ind w:left="1543"/>
    </w:pPr>
    <w:rPr>
      <w:rFonts w:eastAsia="宋体"/>
    </w:rPr>
  </w:style>
  <w:style w:type="character" w:customStyle="1" w:styleId="ab">
    <w:name w:val="样式 宋体 蓝色"/>
    <w:rsid w:val="009421CA"/>
    <w:rPr>
      <w:rFonts w:ascii="Times New Roman" w:eastAsia="宋体" w:hAnsi="Times New Roman"/>
      <w:color w:val="0000FF"/>
      <w:lang w:val="en-US" w:eastAsia="zh-CN" w:bidi="ar-SA"/>
    </w:rPr>
  </w:style>
  <w:style w:type="numbering" w:customStyle="1" w:styleId="1">
    <w:name w:val="项目编号1"/>
    <w:basedOn w:val="a5"/>
    <w:rsid w:val="00D76CB8"/>
    <w:pPr>
      <w:numPr>
        <w:numId w:val="3"/>
      </w:numPr>
    </w:pPr>
  </w:style>
  <w:style w:type="paragraph" w:customStyle="1" w:styleId="MSMincho">
    <w:name w:val="样式 列表 + (西文) MS Mincho"/>
    <w:basedOn w:val="a6"/>
    <w:link w:val="MSMinchoChar"/>
    <w:rsid w:val="00141333"/>
  </w:style>
  <w:style w:type="character" w:customStyle="1" w:styleId="Char">
    <w:name w:val="列表 Char"/>
    <w:link w:val="a6"/>
    <w:rsid w:val="00670E91"/>
    <w:rPr>
      <w:rFonts w:eastAsia="宋体"/>
      <w:lang w:val="en-GB" w:eastAsia="en-US" w:bidi="ar-SA"/>
    </w:rPr>
  </w:style>
  <w:style w:type="character" w:customStyle="1" w:styleId="MSMinchoChar">
    <w:name w:val="样式 列表 + (西文) MS Mincho Char"/>
    <w:basedOn w:val="Char"/>
    <w:link w:val="MSMincho"/>
    <w:rsid w:val="00141333"/>
    <w:rPr>
      <w:rFonts w:eastAsia="宋体"/>
      <w:lang w:val="en-GB" w:eastAsia="en-US" w:bidi="ar-SA"/>
    </w:rPr>
  </w:style>
  <w:style w:type="paragraph" w:customStyle="1" w:styleId="B4">
    <w:name w:val="B4"/>
    <w:basedOn w:val="a2"/>
    <w:link w:val="B4Char"/>
    <w:rsid w:val="005456E5"/>
    <w:pPr>
      <w:ind w:left="1418" w:hanging="284"/>
    </w:pPr>
  </w:style>
  <w:style w:type="character" w:customStyle="1" w:styleId="B4Char">
    <w:name w:val="B4 Char"/>
    <w:link w:val="B4"/>
    <w:rsid w:val="00415963"/>
    <w:rPr>
      <w:rFonts w:eastAsia="Times New Roman"/>
      <w:lang w:eastAsia="en-US"/>
    </w:rPr>
  </w:style>
  <w:style w:type="paragraph" w:customStyle="1" w:styleId="B5">
    <w:name w:val="B5"/>
    <w:basedOn w:val="a2"/>
    <w:rsid w:val="005456E5"/>
    <w:pPr>
      <w:ind w:left="1702" w:hanging="284"/>
    </w:pPr>
  </w:style>
  <w:style w:type="paragraph" w:styleId="ac">
    <w:name w:val="footer"/>
    <w:basedOn w:val="a7"/>
    <w:rsid w:val="005456E5"/>
    <w:pPr>
      <w:jc w:val="center"/>
    </w:pPr>
    <w:rPr>
      <w:i/>
    </w:rPr>
  </w:style>
  <w:style w:type="paragraph" w:customStyle="1" w:styleId="ZTD">
    <w:name w:val="ZTD"/>
    <w:basedOn w:val="ZB"/>
    <w:rsid w:val="005456E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ad">
    <w:name w:val="Hyperlink"/>
    <w:rsid w:val="005456E5"/>
    <w:rPr>
      <w:color w:val="0563C1"/>
      <w:u w:val="single"/>
    </w:rPr>
  </w:style>
  <w:style w:type="character" w:styleId="ae">
    <w:name w:val="annotation reference"/>
    <w:semiHidden/>
    <w:rPr>
      <w:rFonts w:eastAsia="宋体"/>
      <w:sz w:val="16"/>
      <w:lang w:val="en-US" w:eastAsia="zh-CN" w:bidi="ar-SA"/>
    </w:rPr>
  </w:style>
  <w:style w:type="paragraph" w:styleId="af">
    <w:name w:val="annotation text"/>
    <w:basedOn w:val="a2"/>
    <w:link w:val="Char0"/>
  </w:style>
  <w:style w:type="character" w:styleId="af0">
    <w:name w:val="FollowedHyperlink"/>
    <w:rPr>
      <w:rFonts w:eastAsia="宋体"/>
      <w:color w:val="800080"/>
      <w:u w:val="single"/>
      <w:lang w:val="en-US" w:eastAsia="zh-CN" w:bidi="ar-SA"/>
    </w:rPr>
  </w:style>
  <w:style w:type="paragraph" w:styleId="af1">
    <w:name w:val="Balloon Text"/>
    <w:basedOn w:val="a2"/>
    <w:link w:val="Char1"/>
    <w:rsid w:val="005456E5"/>
    <w:pPr>
      <w:spacing w:after="0"/>
    </w:pPr>
    <w:rPr>
      <w:rFonts w:ascii="Segoe UI" w:hAnsi="Segoe UI" w:cs="Segoe UI"/>
      <w:sz w:val="18"/>
      <w:szCs w:val="18"/>
    </w:rPr>
  </w:style>
  <w:style w:type="paragraph" w:styleId="af2">
    <w:name w:val="annotation subject"/>
    <w:basedOn w:val="af"/>
    <w:next w:val="af"/>
    <w:semiHidden/>
    <w:rPr>
      <w:b/>
      <w:bCs/>
    </w:rPr>
  </w:style>
  <w:style w:type="paragraph" w:styleId="af3">
    <w:name w:val="Document Map"/>
    <w:basedOn w:val="a2"/>
    <w:semiHidden/>
    <w:rsid w:val="005E2C44"/>
    <w:pPr>
      <w:shd w:val="clear" w:color="auto" w:fill="000080"/>
    </w:pPr>
    <w:rPr>
      <w:rFonts w:ascii="Tahoma" w:hAnsi="Tahoma" w:cs="Tahoma"/>
    </w:rPr>
  </w:style>
  <w:style w:type="paragraph" w:customStyle="1" w:styleId="B2">
    <w:name w:val="B2"/>
    <w:basedOn w:val="a2"/>
    <w:link w:val="B2Char"/>
    <w:rsid w:val="005456E5"/>
    <w:pPr>
      <w:ind w:left="851" w:hanging="284"/>
    </w:pPr>
  </w:style>
  <w:style w:type="paragraph" w:customStyle="1" w:styleId="TALCharChar">
    <w:name w:val="TAL Char Char"/>
    <w:basedOn w:val="a2"/>
    <w:link w:val="TALCharCharChar"/>
    <w:rsid w:val="00415963"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table" w:styleId="af4">
    <w:name w:val="Table Grid"/>
    <w:basedOn w:val="a4"/>
    <w:rsid w:val="005456E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3">
    <w:name w:val="B3"/>
    <w:basedOn w:val="a2"/>
    <w:rsid w:val="005456E5"/>
    <w:pPr>
      <w:ind w:left="1135" w:hanging="284"/>
    </w:pPr>
  </w:style>
  <w:style w:type="character" w:customStyle="1" w:styleId="TALCar">
    <w:name w:val="TAL Car"/>
    <w:link w:val="TAL"/>
    <w:rsid w:val="00794441"/>
    <w:rPr>
      <w:rFonts w:ascii="Arial" w:eastAsia="Times New Roman" w:hAnsi="Arial"/>
      <w:sz w:val="18"/>
      <w:lang w:eastAsia="en-US"/>
    </w:rPr>
  </w:style>
  <w:style w:type="paragraph" w:customStyle="1" w:styleId="00BodyText">
    <w:name w:val="00 BodyText"/>
    <w:basedOn w:val="a2"/>
    <w:rsid w:val="001D1EAA"/>
    <w:pPr>
      <w:spacing w:after="220"/>
    </w:pPr>
    <w:rPr>
      <w:rFonts w:ascii="Arial" w:hAnsi="Arial"/>
      <w:sz w:val="22"/>
      <w:lang w:val="en-US"/>
    </w:rPr>
  </w:style>
  <w:style w:type="character" w:customStyle="1" w:styleId="TALCharCharChar">
    <w:name w:val="TAL Char Char Char"/>
    <w:link w:val="TALCharChar"/>
    <w:rsid w:val="00783003"/>
    <w:rPr>
      <w:rFonts w:ascii="Arial" w:eastAsia="宋体" w:hAnsi="Arial"/>
      <w:sz w:val="18"/>
      <w:lang w:val="en-GB" w:eastAsia="en-US" w:bidi="ar-SA"/>
    </w:rPr>
  </w:style>
  <w:style w:type="paragraph" w:customStyle="1" w:styleId="af5">
    <w:name w:val="样式 图表标题 + (中文) 宋体"/>
    <w:basedOn w:val="af6"/>
    <w:rsid w:val="002E5E1A"/>
    <w:rPr>
      <w:rFonts w:eastAsia="Arial"/>
    </w:rPr>
  </w:style>
  <w:style w:type="character" w:customStyle="1" w:styleId="PLChar">
    <w:name w:val="PL Char"/>
    <w:link w:val="PL"/>
    <w:rsid w:val="00100151"/>
    <w:rPr>
      <w:rFonts w:ascii="Courier New" w:eastAsia="Times New Roman" w:hAnsi="Courier New"/>
      <w:noProof/>
      <w:sz w:val="16"/>
      <w:lang w:eastAsia="en-US"/>
    </w:rPr>
  </w:style>
  <w:style w:type="character" w:customStyle="1" w:styleId="Char1">
    <w:name w:val="批注框文本 Char"/>
    <w:link w:val="af1"/>
    <w:rsid w:val="005456E5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MTDisplayEquation">
    <w:name w:val="MTDisplayEquation"/>
    <w:basedOn w:val="a2"/>
    <w:rsid w:val="00144AA6"/>
    <w:pPr>
      <w:tabs>
        <w:tab w:val="center" w:pos="4820"/>
        <w:tab w:val="right" w:pos="9640"/>
      </w:tabs>
    </w:pPr>
    <w:rPr>
      <w:lang w:val="en-US"/>
    </w:rPr>
  </w:style>
  <w:style w:type="paragraph" w:customStyle="1" w:styleId="Guidance">
    <w:name w:val="Guidance"/>
    <w:basedOn w:val="a2"/>
    <w:rsid w:val="005456E5"/>
    <w:rPr>
      <w:i/>
      <w:color w:val="0000FF"/>
    </w:rPr>
  </w:style>
  <w:style w:type="paragraph" w:styleId="af7">
    <w:name w:val="caption"/>
    <w:basedOn w:val="a2"/>
    <w:next w:val="a2"/>
    <w:qFormat/>
    <w:rsid w:val="00DE274C"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customStyle="1" w:styleId="memoheader">
    <w:name w:val="memo header"/>
    <w:aliases w:val="mh"/>
    <w:basedOn w:val="a2"/>
    <w:rsid w:val="00DE274C"/>
    <w:pPr>
      <w:tabs>
        <w:tab w:val="right" w:pos="1080"/>
        <w:tab w:val="left" w:pos="1620"/>
      </w:tabs>
      <w:spacing w:before="40" w:after="0" w:line="360" w:lineRule="atLeast"/>
      <w:ind w:left="1620" w:hanging="1620"/>
      <w:jc w:val="both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a2"/>
    <w:link w:val="B1Char1"/>
    <w:qFormat/>
    <w:rsid w:val="005456E5"/>
    <w:pPr>
      <w:ind w:left="568" w:hanging="284"/>
    </w:pPr>
  </w:style>
  <w:style w:type="character" w:customStyle="1" w:styleId="B1Char1">
    <w:name w:val="B1 Char1"/>
    <w:link w:val="B1"/>
    <w:rsid w:val="00956F3A"/>
    <w:rPr>
      <w:rFonts w:eastAsia="Times New Roman"/>
      <w:lang w:eastAsia="en-US"/>
    </w:rPr>
  </w:style>
  <w:style w:type="character" w:customStyle="1" w:styleId="af8">
    <w:name w:val="首标题"/>
    <w:rsid w:val="00491F4A"/>
    <w:rPr>
      <w:rFonts w:ascii="Arial" w:eastAsia="宋体" w:hAnsi="Arial"/>
      <w:sz w:val="24"/>
      <w:lang w:val="en-US" w:eastAsia="zh-CN" w:bidi="ar-SA"/>
    </w:rPr>
  </w:style>
  <w:style w:type="paragraph" w:customStyle="1" w:styleId="4">
    <w:name w:val="标题4"/>
    <w:basedOn w:val="a2"/>
    <w:rsid w:val="001D6F72"/>
    <w:pPr>
      <w:numPr>
        <w:numId w:val="1"/>
      </w:numPr>
    </w:pPr>
  </w:style>
  <w:style w:type="paragraph" w:customStyle="1" w:styleId="af6">
    <w:name w:val="图表标题"/>
    <w:basedOn w:val="a2"/>
    <w:next w:val="a2"/>
    <w:rsid w:val="00D76CB8"/>
    <w:pPr>
      <w:spacing w:before="60" w:after="60"/>
      <w:jc w:val="center"/>
    </w:pPr>
    <w:rPr>
      <w:rFonts w:ascii="Arial" w:eastAsia="Batang" w:hAnsi="Arial" w:cs="宋体"/>
    </w:rPr>
  </w:style>
  <w:style w:type="paragraph" w:customStyle="1" w:styleId="a">
    <w:name w:val="插图题注"/>
    <w:basedOn w:val="a2"/>
    <w:rsid w:val="00D25335"/>
    <w:pPr>
      <w:numPr>
        <w:ilvl w:val="7"/>
        <w:numId w:val="2"/>
      </w:numPr>
    </w:pPr>
  </w:style>
  <w:style w:type="paragraph" w:customStyle="1" w:styleId="a0">
    <w:name w:val="表格题注"/>
    <w:basedOn w:val="a2"/>
    <w:rsid w:val="00D25335"/>
    <w:pPr>
      <w:numPr>
        <w:ilvl w:val="8"/>
        <w:numId w:val="2"/>
      </w:numPr>
    </w:pPr>
  </w:style>
  <w:style w:type="character" w:customStyle="1" w:styleId="THChar">
    <w:name w:val="TH Char"/>
    <w:link w:val="TH"/>
    <w:qFormat/>
    <w:rsid w:val="00956F3A"/>
    <w:rPr>
      <w:rFonts w:ascii="Arial" w:eastAsia="Times New Roman" w:hAnsi="Arial"/>
      <w:b/>
      <w:lang w:eastAsia="en-US"/>
    </w:rPr>
  </w:style>
  <w:style w:type="paragraph" w:customStyle="1" w:styleId="TAJ">
    <w:name w:val="TAJ"/>
    <w:basedOn w:val="TH"/>
    <w:rsid w:val="005456E5"/>
  </w:style>
  <w:style w:type="paragraph" w:customStyle="1" w:styleId="TT">
    <w:name w:val="TT"/>
    <w:basedOn w:val="10"/>
    <w:next w:val="a2"/>
    <w:rsid w:val="005456E5"/>
    <w:pPr>
      <w:outlineLvl w:val="9"/>
    </w:pPr>
  </w:style>
  <w:style w:type="paragraph" w:customStyle="1" w:styleId="13">
    <w:name w:val="样式1"/>
    <w:basedOn w:val="a2"/>
    <w:rsid w:val="00AE6F49"/>
  </w:style>
  <w:style w:type="character" w:customStyle="1" w:styleId="2Char">
    <w:name w:val="标题 2 Char"/>
    <w:link w:val="21"/>
    <w:rsid w:val="00326166"/>
    <w:rPr>
      <w:rFonts w:ascii="Arial" w:eastAsia="Times New Roman" w:hAnsi="Arial"/>
      <w:sz w:val="3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456E5"/>
    <w:rPr>
      <w:color w:val="605E5C"/>
      <w:shd w:val="clear" w:color="auto" w:fill="E1DFDD"/>
    </w:rPr>
  </w:style>
  <w:style w:type="character" w:customStyle="1" w:styleId="yinbiao">
    <w:name w:val="yinbiao"/>
    <w:basedOn w:val="a3"/>
    <w:rsid w:val="00CE6634"/>
  </w:style>
  <w:style w:type="character" w:customStyle="1" w:styleId="textbodybold1">
    <w:name w:val="textbodybold1"/>
    <w:rsid w:val="00F86253"/>
    <w:rPr>
      <w:rFonts w:ascii="Arial" w:eastAsia="宋体" w:hAnsi="Arial" w:cs="Arial" w:hint="default"/>
      <w:b/>
      <w:bCs/>
      <w:color w:val="902630"/>
      <w:sz w:val="18"/>
      <w:szCs w:val="18"/>
      <w:bdr w:val="none" w:sz="0" w:space="0" w:color="auto" w:frame="1"/>
      <w:lang w:val="en-US" w:eastAsia="zh-CN" w:bidi="ar-SA"/>
    </w:rPr>
  </w:style>
  <w:style w:type="paragraph" w:customStyle="1" w:styleId="Proposal">
    <w:name w:val="Proposal"/>
    <w:basedOn w:val="a2"/>
    <w:link w:val="ProposalChar"/>
    <w:qFormat/>
    <w:rsid w:val="00223223"/>
    <w:pPr>
      <w:numPr>
        <w:numId w:val="10"/>
      </w:numPr>
      <w:tabs>
        <w:tab w:val="left" w:pos="1560"/>
      </w:tabs>
      <w:ind w:left="1560" w:hanging="1200"/>
    </w:pPr>
    <w:rPr>
      <w:b/>
    </w:rPr>
  </w:style>
  <w:style w:type="paragraph" w:styleId="TOC">
    <w:name w:val="TOC Heading"/>
    <w:basedOn w:val="10"/>
    <w:next w:val="a2"/>
    <w:uiPriority w:val="39"/>
    <w:semiHidden/>
    <w:unhideWhenUsed/>
    <w:qFormat/>
    <w:rsid w:val="00850DCF"/>
    <w:pPr>
      <w:pBdr>
        <w:top w:val="none" w:sz="0" w:space="0" w:color="auto"/>
      </w:pBdr>
      <w:spacing w:before="480" w:after="0" w:line="276" w:lineRule="auto"/>
      <w:ind w:left="0" w:firstLine="0"/>
      <w:outlineLvl w:val="9"/>
    </w:pPr>
    <w:rPr>
      <w:rFonts w:ascii="Cambria" w:hAnsi="Cambria"/>
      <w:b/>
      <w:bCs/>
      <w:color w:val="365F91"/>
      <w:sz w:val="28"/>
      <w:szCs w:val="28"/>
      <w:lang w:val="en-US"/>
    </w:rPr>
  </w:style>
  <w:style w:type="character" w:customStyle="1" w:styleId="ProposalChar">
    <w:name w:val="Proposal Char"/>
    <w:link w:val="Proposal"/>
    <w:rsid w:val="00223223"/>
    <w:rPr>
      <w:rFonts w:eastAsia="Times New Roman"/>
      <w:b/>
      <w:lang w:val="en-GB"/>
    </w:rPr>
  </w:style>
  <w:style w:type="paragraph" w:customStyle="1" w:styleId="Proposallist">
    <w:name w:val="Proposal list"/>
    <w:basedOn w:val="Proposal"/>
    <w:link w:val="ProposallistChar"/>
    <w:qFormat/>
    <w:rsid w:val="00850DCF"/>
    <w:pPr>
      <w:numPr>
        <w:numId w:val="0"/>
      </w:numPr>
      <w:ind w:left="1560" w:hanging="1134"/>
    </w:pPr>
  </w:style>
  <w:style w:type="character" w:customStyle="1" w:styleId="ProposallistChar">
    <w:name w:val="Proposal list Char"/>
    <w:basedOn w:val="ProposalChar"/>
    <w:link w:val="Proposallist"/>
    <w:rsid w:val="00850DCF"/>
    <w:rPr>
      <w:rFonts w:eastAsia="宋体"/>
      <w:b/>
      <w:lang w:val="en-GB" w:eastAsia="en-US" w:bidi="ar-SA"/>
    </w:rPr>
  </w:style>
  <w:style w:type="paragraph" w:styleId="af9">
    <w:name w:val="List Paragraph"/>
    <w:aliases w:val="- Bullets,목록 단락,リスト段落,Lista1,?? ??,?????,????,列出段落1,中等深浅网格 1 - 着色 21,列表段落,¥¡¡¡¡ì¬º¥¹¥È¶ÎÂä,ÁÐ³ö¶ÎÂä,列表段落1,—ño’i—Ž,¥ê¥¹¥È¶ÎÂä,1st level - Bullet List Paragraph,Lettre d'introduction,Paragrafo elenco,Normal bullet 2,Bullet list,목록단락,列"/>
    <w:basedOn w:val="a2"/>
    <w:link w:val="Char2"/>
    <w:uiPriority w:val="34"/>
    <w:qFormat/>
    <w:rsid w:val="00334060"/>
    <w:pPr>
      <w:ind w:firstLineChars="200" w:firstLine="420"/>
    </w:pPr>
  </w:style>
  <w:style w:type="character" w:customStyle="1" w:styleId="TFChar">
    <w:name w:val="TF Char"/>
    <w:link w:val="TF"/>
    <w:qFormat/>
    <w:rsid w:val="002B1A73"/>
    <w:rPr>
      <w:rFonts w:ascii="Arial" w:eastAsia="Times New Roman" w:hAnsi="Arial"/>
      <w:b/>
      <w:lang w:val="en-GB"/>
    </w:rPr>
  </w:style>
  <w:style w:type="character" w:customStyle="1" w:styleId="B2Char">
    <w:name w:val="B2 Char"/>
    <w:link w:val="B2"/>
    <w:rsid w:val="00713788"/>
    <w:rPr>
      <w:rFonts w:eastAsia="Times New Roman"/>
      <w:lang w:val="en-GB"/>
    </w:rPr>
  </w:style>
  <w:style w:type="character" w:customStyle="1" w:styleId="Char0">
    <w:name w:val="批注文字 Char"/>
    <w:link w:val="af"/>
    <w:rsid w:val="00713788"/>
    <w:rPr>
      <w:rFonts w:eastAsia="Times New Roman"/>
      <w:lang w:val="en-GB"/>
    </w:rPr>
  </w:style>
  <w:style w:type="paragraph" w:styleId="afa">
    <w:name w:val="Revision"/>
    <w:hidden/>
    <w:uiPriority w:val="99"/>
    <w:semiHidden/>
    <w:rsid w:val="00AA3F83"/>
    <w:rPr>
      <w:rFonts w:eastAsia="Times New Roman"/>
      <w:lang w:val="en-GB"/>
    </w:rPr>
  </w:style>
  <w:style w:type="character" w:customStyle="1" w:styleId="B1Char">
    <w:name w:val="B1 Char"/>
    <w:rsid w:val="00614BAF"/>
    <w:rPr>
      <w:lang w:eastAsia="en-US"/>
    </w:rPr>
  </w:style>
  <w:style w:type="character" w:customStyle="1" w:styleId="TALChar">
    <w:name w:val="TAL Char"/>
    <w:qFormat/>
    <w:rsid w:val="00355610"/>
    <w:rPr>
      <w:rFonts w:ascii="Arial" w:eastAsia="Times New Roman" w:hAnsi="Arial"/>
      <w:sz w:val="18"/>
    </w:rPr>
  </w:style>
  <w:style w:type="character" w:customStyle="1" w:styleId="Char2">
    <w:name w:val="列出段落 Char"/>
    <w:aliases w:val="- Bullets Char,목록 단락 Char,リスト段落 Char,Lista1 Char,?? ?? Char,????? Char,???? Char,列出段落1 Char,中等深浅网格 1 - 着色 21 Char,列表段落 Char,¥¡¡¡¡ì¬º¥¹¥È¶ÎÂä Char,ÁÐ³ö¶ÎÂä Char,列表段落1 Char,—ño’i—Ž Char,¥ê¥¹¥È¶ÎÂä Char,1st level - Bullet List Paragraph Char"/>
    <w:link w:val="af9"/>
    <w:uiPriority w:val="34"/>
    <w:qFormat/>
    <w:locked/>
    <w:rsid w:val="002A1D00"/>
    <w:rPr>
      <w:rFonts w:eastAsia="Times New Roman"/>
      <w:lang w:val="en-GB"/>
    </w:rPr>
  </w:style>
  <w:style w:type="character" w:customStyle="1" w:styleId="TACChar">
    <w:name w:val="TAC Char"/>
    <w:link w:val="TAC"/>
    <w:qFormat/>
    <w:locked/>
    <w:rsid w:val="00E20C08"/>
    <w:rPr>
      <w:rFonts w:ascii="Arial" w:eastAsia="Times New Roman" w:hAnsi="Arial"/>
      <w:sz w:val="18"/>
      <w:lang w:val="en-GB"/>
    </w:rPr>
  </w:style>
  <w:style w:type="paragraph" w:customStyle="1" w:styleId="NormalArial">
    <w:name w:val="Normal + Arial"/>
    <w:aliases w:val="9 pt,Left:  0,45 cm,After:  0 pt,First line:  0,08 ch"/>
    <w:basedOn w:val="a2"/>
    <w:rsid w:val="00E20C08"/>
    <w:pPr>
      <w:keepNext/>
      <w:keepLines/>
      <w:overflowPunct w:val="0"/>
      <w:autoSpaceDE w:val="0"/>
      <w:autoSpaceDN w:val="0"/>
      <w:adjustRightInd w:val="0"/>
      <w:spacing w:after="0"/>
      <w:ind w:left="284"/>
      <w:textAlignment w:val="baseline"/>
    </w:pPr>
    <w:rPr>
      <w:rFonts w:ascii="Arial" w:hAnsi="Arial" w:cs="Arial"/>
      <w:bCs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1558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20769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314">
          <w:marLeft w:val="547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679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356">
                  <w:marLeft w:val="0"/>
                  <w:marRight w:val="7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16562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1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0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334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88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645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168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14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029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21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9425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5533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9890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1423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0509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55366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3498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2303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49050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3655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40268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9548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844976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703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1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8606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06715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38151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594569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4447">
              <w:marLeft w:val="90"/>
              <w:marRight w:val="0"/>
              <w:marTop w:val="0"/>
              <w:marBottom w:val="0"/>
              <w:divBdr>
                <w:top w:val="single" w:sz="6" w:space="5" w:color="E8E8E8"/>
                <w:left w:val="single" w:sz="6" w:space="7" w:color="E8E8E8"/>
                <w:bottom w:val="single" w:sz="6" w:space="5" w:color="E8E8E8"/>
                <w:right w:val="single" w:sz="6" w:space="7" w:color="E8E8E8"/>
              </w:divBdr>
              <w:divsChild>
                <w:div w:id="3296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7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Huawei</dc:creator>
  <cp:keywords/>
  <cp:lastModifiedBy>Huawei1</cp:lastModifiedBy>
  <cp:revision>4</cp:revision>
  <dcterms:created xsi:type="dcterms:W3CDTF">2020-11-09T03:20:00Z</dcterms:created>
  <dcterms:modified xsi:type="dcterms:W3CDTF">2020-11-09T14:36:00Z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(3)BhERugzst9dx2PCL41HTDRpRwAxq5rOjHdP3X5avhWMI+5fA7t9N1kErylyjlENE4CMFFpij
JcKdgkPTQ7TcxHmBW0UbUyAxzmchYXzkqmIdmoNVIs6PFg47RS7wTgr2qnhbFhY42kbJrPRP
lPQxFlWs8y4ETvPU/DBBGo7nvmZa8K/2y1VXCT6mRuPkjEb5QLP/qAiO8L0+Sh8XxhuoxzAz
1wbSsdPcZekqpqc6JX</vt:lpwstr>
  </property>
  <property fmtid="{D5CDD505-2E9C-101B-9397-08002B2CF9AE}" pid="3" name="_2015_ms_pID_7253431">
    <vt:lpwstr>cQpQMsnFIkR240bkfKTKqdvU93F4AgvJXwg3W8YS58x55oaPpueRch
8B+7yDwejtdMRQbvcudK7JMxLKLOZONv8fcVH2H8Q80QhZFXTYI1Y1W6qdhmC6bzvrnm2prK
cQjPmsWyREPpU0MZEUHdFNa47jEaYIEqCK9lljsLcO6egdv5E1o4FrEBFZmela8mBvgQWONR
s9ERdvtABQm0hcU3LQR5QDhmn6VM34/ayjyR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1604474797</vt:lpwstr>
  </property>
  <property fmtid="{D5CDD505-2E9C-101B-9397-08002B2CF9AE}" pid="8" name="_2015_ms_pID_7253432">
    <vt:lpwstr>Uw==</vt:lpwstr>
  </property>
</Properties>
</file>