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3607C7D5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274527" w:rsidRPr="00274527">
        <w:rPr>
          <w:rFonts w:ascii="Arial" w:hAnsi="Arial" w:cs="Arial"/>
          <w:sz w:val="24"/>
          <w:szCs w:val="24"/>
          <w:lang w:val="en-US"/>
        </w:rPr>
        <w:t>R3-20</w:t>
      </w:r>
      <w:r w:rsidR="00FB26BA">
        <w:rPr>
          <w:rFonts w:ascii="Arial" w:hAnsi="Arial" w:cs="Arial"/>
          <w:sz w:val="24"/>
          <w:szCs w:val="24"/>
          <w:lang w:val="en-US"/>
        </w:rPr>
        <w:t>XXXX</w:t>
      </w:r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733A389A" w:rsidR="001E41F3" w:rsidRPr="00410371" w:rsidRDefault="00A72D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Google (Jing)" w:date="2020-11-06T14:55:00Z">
              <w:r w:rsidDel="00FB26BA">
                <w:rPr>
                  <w:b/>
                  <w:noProof/>
                  <w:sz w:val="28"/>
                </w:rPr>
                <w:delText>1</w:delText>
              </w:r>
            </w:del>
            <w:ins w:id="1" w:author="Google (Jing)" w:date="2020-11-06T14:55:00Z">
              <w:r w:rsidR="00FB26BA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lastRenderedPageBreak/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6632A1A4" w:rsidR="00D77586" w:rsidRDefault="00D77586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DU to CU infomration, the DU provides </w:t>
            </w:r>
            <w:r w:rsidRPr="002A02A7">
              <w:t>SL-ConfigDedicatedEUTRA-Info-r16</w:t>
            </w:r>
            <w:r>
              <w:t xml:space="preserve"> instead of </w:t>
            </w:r>
            <w:r w:rsidRPr="002A02A7">
              <w:t>SL-ConfigDedicatedEUTRA-r16</w:t>
            </w:r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466345AB" w14:textId="2E75BD12" w:rsidR="005A0FC3" w:rsidRDefault="005A0FC3" w:rsidP="003E389C">
            <w:pPr>
              <w:pStyle w:val="CRCoverPage"/>
              <w:spacing w:after="0"/>
              <w:ind w:left="100"/>
              <w:rPr>
                <w:ins w:id="4" w:author="Google (Jing)" w:date="2020-11-06T15:04:00Z"/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r w:rsidR="003E389C" w:rsidRPr="003E389C">
              <w:rPr>
                <w:rFonts w:cs="Arial"/>
                <w:noProof/>
                <w:color w:val="808080" w:themeColor="background1" w:themeShade="80"/>
                <w:u w:val="single"/>
              </w:rPr>
              <w:t>SL-ConfigDedicatedEUTRA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75E32BB6" w14:textId="2710CC98" w:rsidR="00C17379" w:rsidRDefault="00C17379" w:rsidP="003E389C">
            <w:pPr>
              <w:pStyle w:val="CRCoverPage"/>
              <w:spacing w:after="0"/>
              <w:ind w:left="100"/>
              <w:rPr>
                <w:ins w:id="5" w:author="Google (Jing)" w:date="2020-11-06T15:02:00Z"/>
                <w:rFonts w:cs="Arial"/>
                <w:noProof/>
                <w:color w:val="808080" w:themeColor="background1" w:themeShade="80"/>
                <w:u w:val="single"/>
              </w:rPr>
            </w:pPr>
            <w:ins w:id="6" w:author="Google (Jing)" w:date="2020-11-06T15:04:00Z">
              <w:r>
                <w:rPr>
                  <w:noProof/>
                </w:rPr>
                <w:t>This CR has impact on ASN.1.</w:t>
              </w:r>
            </w:ins>
            <w:bookmarkStart w:id="7" w:name="_GoBack"/>
            <w:bookmarkEnd w:id="7"/>
          </w:p>
          <w:p w14:paraId="3BC49613" w14:textId="0B0127DF" w:rsidR="00345CD1" w:rsidRDefault="00345CD1" w:rsidP="003E38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66E4ADDC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ins w:id="8" w:author="Google (Jing)" w:date="2020-11-06T14:56:00Z">
              <w:r w:rsidR="00FB26BA">
                <w:t>, 9.4.5</w:t>
              </w:r>
            </w:ins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88537" w14:textId="06AE982B" w:rsidR="008863B9" w:rsidRDefault="00E26F45">
            <w:pPr>
              <w:pStyle w:val="CRCoverPage"/>
              <w:spacing w:after="0"/>
              <w:ind w:left="100"/>
              <w:rPr>
                <w:ins w:id="9" w:author="Google (Jing)" w:date="2020-11-06T14:56:00Z"/>
                <w:noProof/>
              </w:rPr>
            </w:pPr>
            <w:del w:id="10" w:author="Google (Jing)" w:date="2020-11-06T14:56:00Z">
              <w:r w:rsidRPr="00E26F45" w:rsidDel="00FB26BA">
                <w:rPr>
                  <w:noProof/>
                </w:rPr>
                <w:delText>R3-205151</w:delText>
              </w:r>
            </w:del>
            <w:ins w:id="11" w:author="Google (Jing)" w:date="2020-11-06T14:56:00Z">
              <w:r w:rsidR="00FB26BA">
                <w:rPr>
                  <w:noProof/>
                </w:rPr>
                <w:t xml:space="preserve"> Rev 1: </w:t>
              </w:r>
            </w:ins>
            <w:ins w:id="12" w:author="Google (Jing)" w:date="2020-11-06T15:04:00Z">
              <w:r w:rsidR="00345CD1">
                <w:rPr>
                  <w:noProof/>
                </w:rPr>
                <w:t>R</w:t>
              </w:r>
            </w:ins>
            <w:ins w:id="13" w:author="Google (Jing)" w:date="2020-11-06T14:56:00Z">
              <w:r w:rsidR="00FB26BA">
                <w:rPr>
                  <w:noProof/>
                </w:rPr>
                <w:t>esubmission</w:t>
              </w:r>
            </w:ins>
            <w:ins w:id="14" w:author="Google (Jing)" w:date="2020-11-06T15:04:00Z">
              <w:r w:rsidR="00345CD1">
                <w:rPr>
                  <w:noProof/>
                </w:rPr>
                <w:t xml:space="preserve"> to RAN3#110e</w:t>
              </w:r>
            </w:ins>
          </w:p>
          <w:p w14:paraId="3BC49646" w14:textId="544BD59D" w:rsidR="00FB26BA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ins w:id="15" w:author="Google (Jing)" w:date="2020-11-06T14:56:00Z">
              <w:r>
                <w:rPr>
                  <w:noProof/>
                </w:rPr>
                <w:t xml:space="preserve">Rev 2: Change </w:t>
              </w:r>
            </w:ins>
            <w:ins w:id="16" w:author="Google (Jing)" w:date="2020-11-06T14:57:00Z">
              <w:r w:rsidRPr="00D33F57">
                <w:rPr>
                  <w:noProof/>
                </w:rPr>
                <w:t>SL-ConfigDedicatedEUTRA</w:t>
              </w:r>
              <w:r>
                <w:rPr>
                  <w:noProof/>
                </w:rPr>
                <w:t xml:space="preserve"> to </w:t>
              </w:r>
              <w:r w:rsidRPr="00D33F57">
                <w:rPr>
                  <w:noProof/>
                </w:rPr>
                <w:t>SL-ConfigDedicatedEUTRA</w:t>
              </w:r>
              <w:r>
                <w:rPr>
                  <w:noProof/>
                </w:rPr>
                <w:t>-Info</w:t>
              </w:r>
            </w:ins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17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18" w:name="_Toc51763304"/>
      <w:bookmarkStart w:id="19" w:name="_Toc52131642"/>
      <w:bookmarkEnd w:id="17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18"/>
      <w:bookmarkEnd w:id="19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"NR;  User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20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(NRPPa)".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21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22" w:author="Google (Jing)" w:date="2020-08-06T09:39:00Z"/>
        </w:rPr>
      </w:pPr>
      <w:ins w:id="23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24" w:name="_Toc20955717"/>
      <w:bookmarkStart w:id="25" w:name="_Toc29892811"/>
      <w:bookmarkStart w:id="26" w:name="_Toc36556748"/>
      <w:bookmarkStart w:id="27" w:name="_Toc45832124"/>
      <w:bookmarkStart w:id="28" w:name="_Toc20955773"/>
      <w:bookmarkStart w:id="29" w:name="_Toc29892867"/>
      <w:bookmarkStart w:id="30" w:name="_Toc36556804"/>
      <w:bookmarkStart w:id="31" w:name="_Toc45832190"/>
      <w:bookmarkEnd w:id="20"/>
      <w:r w:rsidR="004F321A" w:rsidRPr="003F1D2B">
        <w:tab/>
      </w:r>
      <w:bookmarkEnd w:id="24"/>
      <w:bookmarkEnd w:id="25"/>
      <w:bookmarkEnd w:id="26"/>
      <w:bookmarkEnd w:id="27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32" w:name="_Toc51763370"/>
      <w:bookmarkStart w:id="33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32"/>
      <w:bookmarkEnd w:id="33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4" w:name="_Toc51763371"/>
      <w:bookmarkStart w:id="35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34"/>
      <w:bookmarkEnd w:id="35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6" w:name="_Toc51763372"/>
      <w:bookmarkStart w:id="37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36"/>
      <w:bookmarkEnd w:id="37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UE-CapabilityRAT-ContainerList</w:t>
      </w:r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SpCell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r w:rsidRPr="003F1D2B">
        <w:rPr>
          <w:rFonts w:eastAsia="Yu Mincho"/>
          <w:i/>
          <w:lang w:eastAsia="en-GB"/>
        </w:rPr>
        <w:t xml:space="preserve">SpCell UL Configured </w:t>
      </w:r>
      <w:r w:rsidRPr="003F1D2B">
        <w:rPr>
          <w:rFonts w:eastAsia="Yu Mincho"/>
          <w:lang w:eastAsia="en-GB"/>
        </w:rPr>
        <w:t>IE is included in the UE CONTEXT SETUP REQUEST message, the gNB-DU shall configure UL for the indicated SpCell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SCell 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SCells to be set up. If the </w:t>
      </w:r>
      <w:r w:rsidRPr="003F1D2B">
        <w:rPr>
          <w:rFonts w:eastAsia="Times New Roman"/>
          <w:i/>
          <w:lang w:eastAsia="en-GB"/>
        </w:rPr>
        <w:t xml:space="preserve">SCell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SCell accordingly. 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SCell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lastRenderedPageBreak/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BH RLC Channel To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 contained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r w:rsidRPr="003F1D2B">
        <w:rPr>
          <w:rFonts w:eastAsia="Times New Roman"/>
          <w:lang w:eastAsia="en-GB"/>
        </w:rPr>
        <w:t>gNB-CU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an MeNB,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38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frequency(ies) in the </w:t>
      </w:r>
      <w:r w:rsidRPr="003F1D2B">
        <w:rPr>
          <w:rFonts w:eastAsia="Times New Roman"/>
          <w:i/>
          <w:lang w:eastAsia="en-GB"/>
        </w:rPr>
        <w:t>MeasurementTimingConfiguration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</w:t>
      </w:r>
      <w:r w:rsidRPr="003F1D2B">
        <w:rPr>
          <w:rFonts w:eastAsia="Times New Roman"/>
          <w:lang w:eastAsia="en-GB"/>
        </w:rPr>
        <w:lastRenderedPageBreak/>
        <w:t xml:space="preserve">SETUP REQUEST message, the gNB-DU shall generate the measurement gaps based on the received SMTC information. Then the gNB-DU shall send the measurement gaps information to the gNB-CU in the </w:t>
      </w:r>
      <w:r w:rsidRPr="003F1D2B">
        <w:rPr>
          <w:rFonts w:eastAsia="Times New Roman"/>
          <w:i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r w:rsidRPr="003F1D2B">
        <w:rPr>
          <w:rFonts w:eastAsia="Times New Roman"/>
          <w:i/>
          <w:iCs/>
          <w:lang w:eastAsia="en-GB"/>
        </w:rPr>
        <w:t>measObjectToAddModList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r w:rsidRPr="003F1D2B">
        <w:rPr>
          <w:rFonts w:eastAsia="Times New Roman"/>
          <w:i/>
          <w:iCs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measObjectToRemoveList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r w:rsidRPr="003F1D2B">
        <w:rPr>
          <w:rFonts w:eastAsia="SimSun"/>
          <w:i/>
        </w:rPr>
        <w:t>SCell Failed To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SCell(s)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>set up with an appropriate cause value for each SCell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signaled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whose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39" w:name="_Toc51763373"/>
      <w:bookmarkStart w:id="40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39"/>
      <w:bookmarkEnd w:id="40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r w:rsidRPr="003F1D2B">
        <w:rPr>
          <w:rFonts w:eastAsia="SimSun"/>
          <w:i/>
        </w:rPr>
        <w:t>SpCell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r w:rsidRPr="003F1D2B">
        <w:rPr>
          <w:rFonts w:eastAsia="Times New Roman"/>
          <w:i/>
        </w:rPr>
        <w:t>SpCell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>UE CONTEXT SETUP FAILURE message and the gNB-CU should take this into account for selection of an opportune SpCell</w:t>
      </w:r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>Potential SpCell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SpCell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1" w:name="_Toc51763374"/>
      <w:bookmarkStart w:id="42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41"/>
      <w:bookmarkEnd w:id="42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r w:rsidRPr="003F1D2B">
        <w:rPr>
          <w:rFonts w:eastAsia="Times New Roman"/>
          <w:i/>
          <w:iCs/>
          <w:lang w:eastAsia="en-GB"/>
        </w:rPr>
        <w:t>SpCell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signaling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43" w:name="_Toc51763712"/>
      <w:bookmarkStart w:id="44" w:name="_Toc52132050"/>
      <w:bookmarkStart w:id="45" w:name="_Toc20955929"/>
      <w:bookmarkStart w:id="46" w:name="_Toc29893047"/>
      <w:bookmarkStart w:id="47" w:name="_Toc36556984"/>
      <w:bookmarkStart w:id="48" w:name="_Toc45832432"/>
      <w:bookmarkEnd w:id="28"/>
      <w:bookmarkEnd w:id="29"/>
      <w:bookmarkEnd w:id="30"/>
      <w:bookmarkEnd w:id="31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43"/>
      <w:bookmarkEnd w:id="44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BA3B9D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BA3B9D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BA3B9D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UE-CapabilityRAT-ContainerList</w:t>
            </w:r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UE-CapabilityRAT-ContainerList,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BA3B9D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MeasGapConfig).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BA3B9D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DC,it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UEAssistanceInformation,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del w:id="49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50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51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2" w:name="_Toc51763713"/>
      <w:bookmarkStart w:id="53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52"/>
      <w:bookmarkEnd w:id="53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BA3B9D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BA3B9D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BA3B9D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BA3B9D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requestedP-MaxFR1,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EN-DC,  NGEN-DC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BA3B9D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Identical to the value of the drx-LongCycleStartOffset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BA3B9D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BandCombinationIndex</w:t>
            </w:r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BA3B9D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FeatureSetEntryIndex</w:t>
            </w:r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FeatureSet.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BA3B9D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PH-TypeListSCG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BandCombinationIndex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FeatureSetEntryIndex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MgNB-DU and the MgNB-CU.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669E29F3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L-ConfigDedicatedEUTRA</w:t>
            </w:r>
            <w:ins w:id="54" w:author="Google (Jing)" w:date="2020-11-06T14:57:00Z">
              <w:r w:rsidR="00FB26BA">
                <w:rPr>
                  <w:rFonts w:ascii="Arial" w:eastAsia="Times New Roman" w:hAnsi="Arial"/>
                  <w:sz w:val="18"/>
                  <w:lang w:eastAsia="zh-CN"/>
                </w:rPr>
                <w:t>-Info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4C4D6FA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SL-ConfigDedicatedEUTRA</w:t>
            </w:r>
            <w:ins w:id="55" w:author="Google (Jing)" w:date="2020-10-16T14:53:00Z">
              <w:r>
                <w:rPr>
                  <w:rFonts w:ascii="Arial" w:hAnsi="Arial"/>
                  <w:sz w:val="18"/>
                  <w:lang w:eastAsia="zh-CN"/>
                </w:rPr>
                <w:t>-Info</w:t>
              </w:r>
            </w:ins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BA3B9D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45"/>
      <w:bookmarkEnd w:id="46"/>
      <w:bookmarkEnd w:id="47"/>
      <w:bookmarkEnd w:id="48"/>
    </w:tbl>
    <w:p w14:paraId="33086FE8" w14:textId="7070EA10" w:rsidR="00E650D8" w:rsidRDefault="00E650D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74ACF17E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9B96CBB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98D0272" w14:textId="77777777" w:rsidR="00FB26BA" w:rsidRPr="00FB26BA" w:rsidRDefault="00FB26BA" w:rsidP="00FB26B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56" w:name="_Toc20956003"/>
      <w:bookmarkStart w:id="57" w:name="_Toc29893129"/>
      <w:bookmarkStart w:id="58" w:name="_Toc36557066"/>
      <w:bookmarkStart w:id="59" w:name="_Toc45832586"/>
      <w:bookmarkStart w:id="60" w:name="_Toc51763908"/>
      <w:bookmarkStart w:id="61" w:name="_Toc52132246"/>
      <w:r w:rsidRPr="00FB26BA">
        <w:rPr>
          <w:rFonts w:ascii="Arial" w:eastAsia="Times New Roman" w:hAnsi="Arial"/>
          <w:sz w:val="28"/>
          <w:lang w:eastAsia="en-GB"/>
        </w:rPr>
        <w:t>9.4.5</w:t>
      </w:r>
      <w:r w:rsidRPr="00FB26BA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56"/>
      <w:bookmarkEnd w:id="57"/>
      <w:bookmarkEnd w:id="58"/>
      <w:bookmarkEnd w:id="59"/>
      <w:bookmarkEnd w:id="60"/>
      <w:bookmarkEnd w:id="61"/>
    </w:p>
    <w:p w14:paraId="41A3B85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40E2BA4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51191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E184AA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24F3BCE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35A3EA6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6C633E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3666E4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24507B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itu-t (0) identified-organization (4) etsi (0) mobileDomain (0) </w:t>
      </w:r>
    </w:p>
    <w:p w14:paraId="3EA7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ngran-access (22) modules (3) f1ap (3) version1 (1) f1ap-IEs (2) }</w:t>
      </w:r>
    </w:p>
    <w:p w14:paraId="4D9BB59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99375B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TAGS ::= </w:t>
      </w:r>
    </w:p>
    <w:p w14:paraId="5917EF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64561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2EB677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9217C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04B145B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1FCB43F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53FAF1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D188A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1175A7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BearerTypeChange,</w:t>
      </w:r>
    </w:p>
    <w:p w14:paraId="6995DD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35628A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2071B7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459E40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632603F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447350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16E737E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3F584F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39E4CB7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195DD1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FB26BA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3F28894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1127482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2B08C8F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0B1213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4F9547C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2CEF24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id-ServingCellMO,</w:t>
      </w:r>
    </w:p>
    <w:p w14:paraId="6D4EF40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id-RLCMode,</w:t>
      </w:r>
    </w:p>
    <w:p w14:paraId="08F5B58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id-ExtendedServedPLMNs-List,</w:t>
      </w:r>
    </w:p>
    <w:p w14:paraId="55409F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id-ExtendedAvailablePLMN-List,</w:t>
      </w:r>
    </w:p>
    <w:p w14:paraId="2B23A93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id-DRX-LongCycleStartOffset,</w:t>
      </w:r>
    </w:p>
    <w:p w14:paraId="121F92D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60516F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lastRenderedPageBreak/>
        <w:tab/>
        <w:t>id-SelectedFeatureSetEntryIndex,</w:t>
      </w:r>
    </w:p>
    <w:p w14:paraId="2F40339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4D08D7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id-latest-RRC-Version-Enhanced,</w:t>
      </w:r>
    </w:p>
    <w:p w14:paraId="67390A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125991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113F86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4D0AD0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32DB5D0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248DCA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6EB10AC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id-BPLMN-ID-Info-List,</w:t>
      </w:r>
    </w:p>
    <w:p w14:paraId="18F736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id-NotificationInformation,</w:t>
      </w:r>
    </w:p>
    <w:p w14:paraId="5F05082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5F15EF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6782576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0E5F71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E9F2F2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3BDFDFA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1693DB6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id-AggressorgNBSetID,</w:t>
      </w:r>
    </w:p>
    <w:p w14:paraId="415551D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id-VictimgNBSetID</w:t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01327BC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08C267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24FF7D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7890DD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id-IntendedTDD-DL-ULConfig,</w:t>
      </w:r>
    </w:p>
    <w:p w14:paraId="68A00B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5EE27FB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3249FD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5BA019C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280A0A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245267A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085EB8E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34E728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231C53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10CC28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77A6DC73" w14:textId="42AF7D45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id-SL-ConfigDedicatedEUTRA</w:t>
      </w:r>
      <w:ins w:id="62" w:author="Google (Jing)" w:date="2020-11-06T15:00:00Z">
        <w:r>
          <w:rPr>
            <w:rFonts w:ascii="Courier New" w:eastAsia="SimSun" w:hAnsi="Courier New"/>
            <w:noProof/>
            <w:snapToGrid w:val="0"/>
            <w:sz w:val="16"/>
          </w:rPr>
          <w:t>-Info</w:t>
        </w:r>
      </w:ins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576419A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3639A9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5D2D96F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3906AB1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4FDEBE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2F427E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250B017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3243154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52934A3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792CD2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55D58C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7C6A36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11A9339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232D2D2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172A10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43C134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65FD09A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3769410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id-NID,</w:t>
      </w:r>
    </w:p>
    <w:p w14:paraId="5BF0D48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41162C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0AAB06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5E21A81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4C3B1C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12BA9A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id-DLCarrierList,</w:t>
      </w:r>
    </w:p>
    <w:p w14:paraId="1BC264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0B86BE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4B3A3C1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1420B2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4568BDA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" w:eastAsia="Times New Roman" w:hAnsi="Courier" w:cs="Courier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maxnoofErrors,</w:t>
      </w:r>
    </w:p>
    <w:p w14:paraId="5E41B9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maxnoofBPLMNs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1A6785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maxnoofBPLMNsNR,</w:t>
      </w:r>
    </w:p>
    <w:p w14:paraId="10878A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3AE8F0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1568C30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6F0DBB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7CD587C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26C79F9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534113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02A669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45219E2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35BC7A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1AAC1D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57F9A4E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1F37C5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3996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maxnoofTLAs,</w:t>
      </w:r>
    </w:p>
    <w:p w14:paraId="706EC7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maxnoofGTPTLAs,</w:t>
      </w:r>
    </w:p>
    <w:p w14:paraId="64D837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55D94F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0CDC408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8A3E6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42D7B1E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67D0010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31C4E9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6A4FD8C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143C51C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69198F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1499ECF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70254BB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61D7D42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2FF38A8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2D154DA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255000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092AD8B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4BC796C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2F11F8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375324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0BAB63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4914A65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383D97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2DF9DD1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65A2FF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392D53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1AE3BFB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E3DF03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19367F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5AD55A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5F6C5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26FE8F3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EC9630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5EE833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0D15EF1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1D8140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028ED37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3C52CE4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4FC12C8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40D7002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32CC2D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373B65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7CA6777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19413E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77040E7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71ACFB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14391D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E3002D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42E9D0A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1EF6EC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01DF26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68DDD7E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maxnoofPRS-ResourcesPerSet,</w:t>
      </w:r>
    </w:p>
    <w:p w14:paraId="21AFCDE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707BB8E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5570DAB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maxnoofPRSresources</w:t>
      </w:r>
    </w:p>
    <w:p w14:paraId="6583A13A" w14:textId="77777777" w:rsidR="00FB26BA" w:rsidRPr="00FB26BA" w:rsidRDefault="00FB26BA" w:rsidP="00FB26BA">
      <w:pPr>
        <w:rPr>
          <w:noProof/>
          <w:color w:val="FF0000"/>
          <w:sz w:val="32"/>
        </w:rPr>
        <w:sectPr w:rsidR="00FB26BA" w:rsidRPr="00FB26BA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05CD2CDA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B3E678F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1417B3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D</w:t>
      </w:r>
    </w:p>
    <w:p w14:paraId="6C5DDF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84543D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44483C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2492A2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DUtoCURRCInformation-ExtIEs F1AP-PROTOCOL-EXTENSION ::= {</w:t>
      </w:r>
    </w:p>
    <w:p w14:paraId="6BE2BD9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90E0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F94FD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1B781C8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69EA6C6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14CDE8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D0246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3B5390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0FED52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1E8BCB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40D484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3C9A94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12D87EB" w14:textId="62C3C970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ins w:id="63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ins w:id="64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6C11681D" w14:textId="29675BCE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>
        <w:rPr>
          <w:rFonts w:ascii="Courier New" w:eastAsia="SimSun" w:hAnsi="Courier New"/>
          <w:noProof/>
          <w:snapToGrid w:val="0"/>
          <w:sz w:val="16"/>
          <w:lang w:eastAsia="en-GB"/>
        </w:rPr>
        <w:t>,</w:t>
      </w:r>
    </w:p>
    <w:p w14:paraId="72D4023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4A66D8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669E70D7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675BE4A2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B5F16B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S</w:t>
      </w:r>
    </w:p>
    <w:p w14:paraId="19F701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3F823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16B87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2B3B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069F206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SL-PHY-MAC-RLC-Config ::= OCTET STRING</w:t>
      </w:r>
    </w:p>
    <w:p w14:paraId="21AA83A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898A04" w14:textId="56BDA756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SL-ConfigDedicatedEUTRA</w:t>
      </w:r>
      <w:ins w:id="65" w:author="Google (Jing)" w:date="2020-11-06T15:01:00Z">
        <w:r>
          <w:rPr>
            <w:rFonts w:ascii="Courier New" w:hAnsi="Courier New"/>
            <w:snapToGrid w:val="0"/>
            <w:sz w:val="16"/>
          </w:rPr>
          <w:t>-Info</w:t>
        </w:r>
      </w:ins>
      <w:r w:rsidRPr="00FB26BA">
        <w:rPr>
          <w:rFonts w:ascii="Courier New" w:hAnsi="Courier New"/>
          <w:snapToGrid w:val="0"/>
          <w:sz w:val="16"/>
        </w:rPr>
        <w:t xml:space="preserve"> ::= OCTET STRING</w:t>
      </w:r>
    </w:p>
    <w:p w14:paraId="288087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E018339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36D06D30" w14:textId="77777777" w:rsidR="00FB26BA" w:rsidRDefault="00FB26BA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FB26BA" w:rsidSect="00345CD1">
      <w:headerReference w:type="default" r:id="rId18"/>
      <w:footnotePr>
        <w:numRestart w:val="eachSect"/>
      </w:footnotePr>
      <w:pgSz w:w="16840" w:h="11907" w:orient="landscape" w:code="9"/>
      <w:pgMar w:top="1138" w:right="1411" w:bottom="1411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D0D5" w14:textId="77777777" w:rsidR="00F2520B" w:rsidRDefault="00F2520B">
      <w:r>
        <w:separator/>
      </w:r>
    </w:p>
  </w:endnote>
  <w:endnote w:type="continuationSeparator" w:id="0">
    <w:p w14:paraId="35E8A635" w14:textId="77777777" w:rsidR="00F2520B" w:rsidRDefault="00F2520B">
      <w:r>
        <w:continuationSeparator/>
      </w:r>
    </w:p>
  </w:endnote>
  <w:endnote w:type="continuationNotice" w:id="1">
    <w:p w14:paraId="75777C3A" w14:textId="77777777" w:rsidR="00F2520B" w:rsidRDefault="00F252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22AA" w14:textId="77777777" w:rsidR="00F2520B" w:rsidRDefault="00F2520B">
      <w:r>
        <w:separator/>
      </w:r>
    </w:p>
  </w:footnote>
  <w:footnote w:type="continuationSeparator" w:id="0">
    <w:p w14:paraId="42944EA1" w14:textId="77777777" w:rsidR="00F2520B" w:rsidRDefault="00F2520B">
      <w:r>
        <w:continuationSeparator/>
      </w:r>
    </w:p>
  </w:footnote>
  <w:footnote w:type="continuationNotice" w:id="1">
    <w:p w14:paraId="6835F482" w14:textId="77777777" w:rsidR="00F2520B" w:rsidRDefault="00F252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F9F9" w14:textId="77777777" w:rsidR="00FB26BA" w:rsidRDefault="00FB26BA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F7551A" w:rsidRDefault="00F755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45CD1"/>
    <w:rsid w:val="00351B6F"/>
    <w:rsid w:val="00360705"/>
    <w:rsid w:val="003609EF"/>
    <w:rsid w:val="003614C8"/>
    <w:rsid w:val="0036231A"/>
    <w:rsid w:val="003640E5"/>
    <w:rsid w:val="00370E75"/>
    <w:rsid w:val="00374DD4"/>
    <w:rsid w:val="003776CB"/>
    <w:rsid w:val="003801EC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2AF8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17379"/>
    <w:rsid w:val="00C23222"/>
    <w:rsid w:val="00C3540C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0444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20B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64BA"/>
    <w:rsid w:val="00F91041"/>
    <w:rsid w:val="00F91C61"/>
    <w:rsid w:val="00F93AD3"/>
    <w:rsid w:val="00F9494F"/>
    <w:rsid w:val="00FB21BA"/>
    <w:rsid w:val="00FB26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07FF1-A55E-4B32-9F9A-8AA7D28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16</Pages>
  <Words>6729</Words>
  <Characters>38361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5</cp:revision>
  <cp:lastPrinted>1899-12-31T23:00:00Z</cp:lastPrinted>
  <dcterms:created xsi:type="dcterms:W3CDTF">2020-11-06T06:53:00Z</dcterms:created>
  <dcterms:modified xsi:type="dcterms:W3CDTF">2020-11-06T07:04:00Z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