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2C76979E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274527" w:rsidRPr="00274527">
        <w:rPr>
          <w:rFonts w:ascii="Arial" w:hAnsi="Arial" w:cs="Arial"/>
          <w:sz w:val="24"/>
          <w:szCs w:val="24"/>
          <w:lang w:val="en-US"/>
        </w:rPr>
        <w:t>R3-</w:t>
      </w:r>
      <w:ins w:id="0" w:author="Google (Jing)" w:date="2020-11-05T14:39:00Z">
        <w:r w:rsidR="00D41824" w:rsidRPr="00274527">
          <w:rPr>
            <w:rFonts w:ascii="Arial" w:hAnsi="Arial" w:cs="Arial"/>
            <w:sz w:val="24"/>
            <w:szCs w:val="24"/>
            <w:lang w:val="en-US"/>
          </w:rPr>
          <w:t>20</w:t>
        </w:r>
        <w:r w:rsidR="00D41824">
          <w:rPr>
            <w:rFonts w:ascii="Arial" w:hAnsi="Arial" w:cs="Arial"/>
            <w:sz w:val="24"/>
            <w:szCs w:val="24"/>
            <w:lang w:val="en-US"/>
          </w:rPr>
          <w:t>XXXX</w:t>
        </w:r>
      </w:ins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66A1B63C" w:rsidR="001E41F3" w:rsidRPr="00410371" w:rsidRDefault="00A72D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lastRenderedPageBreak/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5D27E05A" w:rsidR="00D77586" w:rsidRDefault="00D77586" w:rsidP="00B2471B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the DU to CU infomration, the DU provides </w:t>
            </w:r>
            <w:ins w:id="3" w:author="Google (Jing)" w:date="2020-11-05T14:47:00Z">
              <w:r w:rsidR="00B2471B">
                <w:rPr>
                  <w:noProof/>
                </w:rPr>
                <w:t xml:space="preserve">also </w:t>
              </w:r>
              <w:r w:rsidR="00B2471B">
                <w:t>SL</w:t>
              </w:r>
              <w:r w:rsidR="00B2471B" w:rsidRPr="00B2471B">
                <w:t>-</w:t>
              </w:r>
              <w:proofErr w:type="spellStart"/>
              <w:r w:rsidR="00B2471B" w:rsidRPr="00B2471B">
                <w:t>TimeOffsetEUTRA</w:t>
              </w:r>
              <w:proofErr w:type="spellEnd"/>
              <w:r w:rsidR="00B2471B" w:rsidRPr="00B2471B">
                <w:t>-List</w:t>
              </w:r>
            </w:ins>
            <w:del w:id="4" w:author="Google (Jing)" w:date="2020-11-05T14:47:00Z">
              <w:r w:rsidRPr="002A02A7" w:rsidDel="00B2471B">
                <w:delText>SL-ConfigDedicatedEUTRA-Info-r16</w:delText>
              </w:r>
              <w:r w:rsidDel="00B2471B">
                <w:delText xml:space="preserve"> instead of </w:delText>
              </w:r>
              <w:r w:rsidRPr="002A02A7" w:rsidDel="00B2471B">
                <w:delText>SL-ConfigDedicatedEUTRA-r16</w:delText>
              </w:r>
            </w:del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6C80FA6E" w14:textId="3D7648FD" w:rsidR="005A0FC3" w:rsidRDefault="005A0FC3" w:rsidP="003E389C">
            <w:pPr>
              <w:pStyle w:val="CRCoverPage"/>
              <w:spacing w:after="0"/>
              <w:ind w:left="100"/>
              <w:rPr>
                <w:ins w:id="5" w:author="Google (Jing)" w:date="2020-11-05T14:33:00Z"/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ins w:id="6" w:author="Google (Jing)" w:date="2020-11-05T14:48:00Z">
              <w:r w:rsidR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t>SL</w:t>
              </w:r>
              <w:bookmarkStart w:id="7" w:name="_GoBack"/>
              <w:bookmarkEnd w:id="7"/>
              <w:r w:rsidR="00B2471B" w:rsidRPr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t>-TimeOffsetEUTRA-List</w:t>
              </w:r>
            </w:ins>
            <w:del w:id="8" w:author="Google (Jing)" w:date="2020-11-05T14:48:00Z">
              <w:r w:rsidR="003E389C" w:rsidRPr="003E389C" w:rsidDel="00B2471B">
                <w:rPr>
                  <w:rFonts w:cs="Arial"/>
                  <w:noProof/>
                  <w:color w:val="808080" w:themeColor="background1" w:themeShade="80"/>
                  <w:u w:val="single"/>
                </w:rPr>
                <w:delText>SL-ConfigDedicatedEUTRA</w:delText>
              </w:r>
            </w:del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3BC49613" w14:textId="2B14488C" w:rsidR="006D154E" w:rsidRDefault="006D154E" w:rsidP="003E389C">
            <w:pPr>
              <w:pStyle w:val="CRCoverPage"/>
              <w:spacing w:after="0"/>
              <w:ind w:left="100"/>
              <w:rPr>
                <w:noProof/>
              </w:rPr>
            </w:pPr>
            <w:ins w:id="9" w:author="Google (Jing)" w:date="2020-11-05T14:33:00Z">
              <w:r>
                <w:rPr>
                  <w:noProof/>
                </w:rPr>
                <w:t>This CR has impact on ASN.1. The change is non-backward compatible.</w:t>
              </w:r>
            </w:ins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3B09D05C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ins w:id="10" w:author="Google (Jing)" w:date="2020-11-05T14:34:00Z">
              <w:r w:rsidR="006D154E">
                <w:t>, 9.4.5</w:t>
              </w:r>
            </w:ins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6" w14:textId="0689BE29" w:rsidR="008863B9" w:rsidRDefault="00E26F45">
            <w:pPr>
              <w:pStyle w:val="CRCoverPage"/>
              <w:spacing w:after="0"/>
              <w:ind w:left="100"/>
              <w:rPr>
                <w:noProof/>
              </w:rPr>
            </w:pPr>
            <w:r w:rsidRPr="00E26F45">
              <w:rPr>
                <w:noProof/>
              </w:rPr>
              <w:t>R3-205151</w:t>
            </w:r>
            <w:ins w:id="11" w:author="Google (Jing)" w:date="2020-11-05T14:39:00Z">
              <w:r w:rsidR="006D154E">
                <w:rPr>
                  <w:noProof/>
                </w:rPr>
                <w:t xml:space="preserve">, </w:t>
              </w:r>
              <w:r w:rsidR="006D154E" w:rsidRPr="006D154E">
                <w:rPr>
                  <w:noProof/>
                </w:rPr>
                <w:t>R3-205939</w:t>
              </w:r>
            </w:ins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12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13" w:name="_Toc51763304"/>
      <w:bookmarkStart w:id="14" w:name="_Toc52131642"/>
      <w:bookmarkEnd w:id="12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13"/>
      <w:bookmarkEnd w:id="14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</w:t>
      </w:r>
      <w:proofErr w:type="gramStart"/>
      <w:r w:rsidRPr="00286704">
        <w:rPr>
          <w:rFonts w:eastAsia="Times New Roman"/>
          <w:lang w:eastAsia="en-GB"/>
        </w:rPr>
        <w:t>;  User</w:t>
      </w:r>
      <w:proofErr w:type="gramEnd"/>
      <w:r w:rsidRPr="00286704">
        <w:rPr>
          <w:rFonts w:eastAsia="Times New Roman"/>
          <w:lang w:eastAsia="en-GB"/>
        </w:rPr>
        <w:t xml:space="preserve">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15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lastRenderedPageBreak/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</w:t>
      </w:r>
      <w:proofErr w:type="spellStart"/>
      <w:r w:rsidRPr="00286704">
        <w:rPr>
          <w:rFonts w:eastAsia="Times New Roman"/>
          <w:lang w:eastAsia="en-GB"/>
        </w:rPr>
        <w:t>NRPPa</w:t>
      </w:r>
      <w:proofErr w:type="spellEnd"/>
      <w:r w:rsidRPr="00286704">
        <w:rPr>
          <w:rFonts w:eastAsia="Times New Roman"/>
          <w:lang w:eastAsia="en-GB"/>
        </w:rPr>
        <w:t>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16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17" w:author="Google (Jing)" w:date="2020-08-06T09:39:00Z"/>
        </w:rPr>
      </w:pPr>
      <w:ins w:id="18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19" w:name="_Toc20955717"/>
      <w:bookmarkStart w:id="20" w:name="_Toc29892811"/>
      <w:bookmarkStart w:id="21" w:name="_Toc36556748"/>
      <w:bookmarkStart w:id="22" w:name="_Toc45832124"/>
      <w:bookmarkStart w:id="23" w:name="_Toc20955773"/>
      <w:bookmarkStart w:id="24" w:name="_Toc29892867"/>
      <w:bookmarkStart w:id="25" w:name="_Toc36556804"/>
      <w:bookmarkStart w:id="26" w:name="_Toc45832190"/>
      <w:bookmarkEnd w:id="15"/>
      <w:r w:rsidR="004F321A" w:rsidRPr="003F1D2B">
        <w:tab/>
      </w:r>
      <w:bookmarkEnd w:id="19"/>
      <w:bookmarkEnd w:id="20"/>
      <w:bookmarkEnd w:id="21"/>
      <w:bookmarkEnd w:id="22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27" w:name="_Toc51763370"/>
      <w:bookmarkStart w:id="28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27"/>
      <w:bookmarkEnd w:id="28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9" w:name="_Toc51763371"/>
      <w:bookmarkStart w:id="30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29"/>
      <w:bookmarkEnd w:id="30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1" w:name="_Toc51763372"/>
      <w:bookmarkStart w:id="32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31"/>
      <w:bookmarkEnd w:id="32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</w:t>
      </w:r>
      <w:proofErr w:type="spellStart"/>
      <w:r w:rsidRPr="003F1D2B">
        <w:rPr>
          <w:rFonts w:eastAsia="Times New Roman"/>
          <w:i/>
          <w:lang w:eastAsia="zh-CN"/>
        </w:rPr>
        <w:t>CapabilityRAT</w:t>
      </w:r>
      <w:proofErr w:type="spellEnd"/>
      <w:r w:rsidRPr="003F1D2B">
        <w:rPr>
          <w:rFonts w:eastAsia="Times New Roman"/>
          <w:i/>
          <w:lang w:eastAsia="zh-CN"/>
        </w:rPr>
        <w:t>-</w:t>
      </w:r>
      <w:proofErr w:type="spellStart"/>
      <w:r w:rsidRPr="003F1D2B">
        <w:rPr>
          <w:rFonts w:eastAsia="Times New Roman"/>
          <w:i/>
          <w:lang w:eastAsia="zh-CN"/>
        </w:rPr>
        <w:t>ContainerList</w:t>
      </w:r>
      <w:proofErr w:type="spellEnd"/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proofErr w:type="spellStart"/>
      <w:r w:rsidRPr="003F1D2B">
        <w:rPr>
          <w:rFonts w:eastAsia="Yu Mincho"/>
          <w:i/>
          <w:lang w:eastAsia="en-GB"/>
        </w:rPr>
        <w:t>SpCell</w:t>
      </w:r>
      <w:proofErr w:type="spellEnd"/>
      <w:r w:rsidRPr="003F1D2B">
        <w:rPr>
          <w:rFonts w:eastAsia="Yu Mincho"/>
          <w:i/>
          <w:lang w:eastAsia="en-GB"/>
        </w:rPr>
        <w:t xml:space="preserve"> UL Configured </w:t>
      </w:r>
      <w:r w:rsidRPr="003F1D2B">
        <w:rPr>
          <w:rFonts w:eastAsia="Yu Mincho"/>
          <w:lang w:eastAsia="en-GB"/>
        </w:rPr>
        <w:t xml:space="preserve">IE is included in the UE CONTEXT SETUP REQUEST message, the gNB-DU shall configure UL for the indicated </w:t>
      </w:r>
      <w:proofErr w:type="spellStart"/>
      <w:r w:rsidRPr="003F1D2B">
        <w:rPr>
          <w:rFonts w:eastAsia="Yu Mincho"/>
          <w:lang w:eastAsia="en-GB"/>
        </w:rPr>
        <w:t>SpCell</w:t>
      </w:r>
      <w:proofErr w:type="spellEnd"/>
      <w:r w:rsidRPr="003F1D2B">
        <w:rPr>
          <w:rFonts w:eastAsia="Yu Mincho"/>
          <w:lang w:eastAsia="en-GB"/>
        </w:rPr>
        <w:t xml:space="preserve">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</w:t>
      </w:r>
      <w:proofErr w:type="spellStart"/>
      <w:r w:rsidRPr="003F1D2B">
        <w:rPr>
          <w:rFonts w:eastAsia="Times New Roman"/>
          <w:lang w:eastAsia="en-GB"/>
        </w:rPr>
        <w:t>SCells</w:t>
      </w:r>
      <w:proofErr w:type="spellEnd"/>
      <w:r w:rsidRPr="003F1D2B">
        <w:rPr>
          <w:rFonts w:eastAsia="Times New Roman"/>
          <w:lang w:eastAsia="en-GB"/>
        </w:rPr>
        <w:t xml:space="preserve"> to be set up. If the </w:t>
      </w:r>
      <w:proofErr w:type="spellStart"/>
      <w:r w:rsidRPr="003F1D2B">
        <w:rPr>
          <w:rFonts w:eastAsia="Times New Roman"/>
          <w:i/>
          <w:lang w:eastAsia="en-GB"/>
        </w:rPr>
        <w:t>SCell</w:t>
      </w:r>
      <w:proofErr w:type="spellEnd"/>
      <w:r w:rsidRPr="003F1D2B">
        <w:rPr>
          <w:rFonts w:eastAsia="Times New Roman"/>
          <w:i/>
          <w:lang w:eastAsia="en-GB"/>
        </w:rPr>
        <w:t xml:space="preserve">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 If the </w:t>
      </w:r>
      <w:proofErr w:type="spellStart"/>
      <w:r w:rsidRPr="003F1D2B">
        <w:rPr>
          <w:rFonts w:eastAsia="Times New Roman"/>
          <w:i/>
          <w:lang w:eastAsia="en-GB"/>
        </w:rPr>
        <w:t>servingCellMO</w:t>
      </w:r>
      <w:proofErr w:type="spellEnd"/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</w:t>
      </w:r>
      <w:proofErr w:type="spellStart"/>
      <w:r w:rsidRPr="003F1D2B">
        <w:rPr>
          <w:rFonts w:eastAsia="Times New Roman"/>
          <w:lang w:eastAsia="en-GB"/>
        </w:rPr>
        <w:t>servingCellMO</w:t>
      </w:r>
      <w:proofErr w:type="spellEnd"/>
      <w:r w:rsidRPr="003F1D2B">
        <w:rPr>
          <w:rFonts w:eastAsia="Times New Roman"/>
          <w:lang w:eastAsia="en-GB"/>
        </w:rPr>
        <w:t xml:space="preserve"> for the indicated </w:t>
      </w:r>
      <w:proofErr w:type="spellStart"/>
      <w:r w:rsidRPr="003F1D2B">
        <w:rPr>
          <w:rFonts w:eastAsia="Times New Roman"/>
          <w:lang w:eastAsia="en-GB"/>
        </w:rPr>
        <w:t>SCell</w:t>
      </w:r>
      <w:proofErr w:type="spellEnd"/>
      <w:r w:rsidRPr="003F1D2B">
        <w:rPr>
          <w:rFonts w:eastAsia="Times New Roman"/>
          <w:lang w:eastAsia="en-GB"/>
        </w:rPr>
        <w:t xml:space="preserve">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 xml:space="preserve">SRB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proofErr w:type="gramStart"/>
      <w:r w:rsidRPr="003F1D2B">
        <w:rPr>
          <w:rFonts w:eastAsia="Times New Roman"/>
          <w:i/>
          <w:lang w:eastAsia="en-GB"/>
        </w:rPr>
        <w:t>To</w:t>
      </w:r>
      <w:proofErr w:type="gramEnd"/>
      <w:r w:rsidRPr="003F1D2B">
        <w:rPr>
          <w:rFonts w:eastAsia="Times New Roman"/>
          <w:i/>
          <w:lang w:eastAsia="en-GB"/>
        </w:rPr>
        <w:t xml:space="preserve">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 xml:space="preserve">BH RLC Channel </w:t>
      </w:r>
      <w:proofErr w:type="gramStart"/>
      <w:r w:rsidRPr="003F1D2B">
        <w:rPr>
          <w:rFonts w:eastAsia="Times New Roman"/>
          <w:i/>
          <w:iCs/>
          <w:lang w:eastAsia="en-GB"/>
        </w:rPr>
        <w:t>To</w:t>
      </w:r>
      <w:proofErr w:type="gramEnd"/>
      <w:r w:rsidRPr="003F1D2B">
        <w:rPr>
          <w:rFonts w:eastAsia="Times New Roman"/>
          <w:i/>
          <w:iCs/>
          <w:lang w:eastAsia="en-GB"/>
        </w:rPr>
        <w:t xml:space="preserve">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</w:t>
      </w:r>
      <w:proofErr w:type="gramStart"/>
      <w:r w:rsidRPr="003F1D2B">
        <w:rPr>
          <w:rFonts w:eastAsia="DengXian"/>
          <w:lang w:eastAsia="en-GB"/>
        </w:rPr>
        <w:t>information  contained</w:t>
      </w:r>
      <w:proofErr w:type="gramEnd"/>
      <w:r w:rsidRPr="003F1D2B">
        <w:rPr>
          <w:rFonts w:eastAsia="DengXian"/>
          <w:lang w:eastAsia="en-GB"/>
        </w:rPr>
        <w:t xml:space="preserve">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proofErr w:type="gramStart"/>
      <w:r w:rsidRPr="003F1D2B">
        <w:rPr>
          <w:rFonts w:eastAsia="Times New Roman"/>
          <w:lang w:eastAsia="en-GB"/>
        </w:rPr>
        <w:t>gNB-CU</w:t>
      </w:r>
      <w:proofErr w:type="gramEnd"/>
      <w:r w:rsidRPr="003F1D2B">
        <w:rPr>
          <w:rFonts w:eastAsia="Times New Roman"/>
          <w:lang w:eastAsia="en-GB"/>
        </w:rPr>
        <w:t xml:space="preserve">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</w:t>
      </w:r>
      <w:proofErr w:type="gramStart"/>
      <w:r w:rsidRPr="003F1D2B">
        <w:rPr>
          <w:rFonts w:eastAsia="Times New Roman"/>
          <w:lang w:eastAsia="zh-CN"/>
        </w:rPr>
        <w:t>an</w:t>
      </w:r>
      <w:proofErr w:type="gramEnd"/>
      <w:r w:rsidRPr="003F1D2B">
        <w:rPr>
          <w:rFonts w:eastAsia="Times New Roman"/>
          <w:lang w:eastAsia="zh-CN"/>
        </w:rPr>
        <w:t xml:space="preserve"> MeNB,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33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</w:t>
      </w:r>
      <w:proofErr w:type="gramStart"/>
      <w:r w:rsidRPr="003F1D2B">
        <w:rPr>
          <w:rFonts w:eastAsia="Times New Roman"/>
          <w:lang w:eastAsia="en-GB"/>
        </w:rPr>
        <w:t>frequency(</w:t>
      </w:r>
      <w:proofErr w:type="spellStart"/>
      <w:proofErr w:type="gramEnd"/>
      <w:r w:rsidRPr="003F1D2B">
        <w:rPr>
          <w:rFonts w:eastAsia="Times New Roman"/>
          <w:lang w:eastAsia="en-GB"/>
        </w:rPr>
        <w:t>ies</w:t>
      </w:r>
      <w:proofErr w:type="spellEnd"/>
      <w:r w:rsidRPr="003F1D2B">
        <w:rPr>
          <w:rFonts w:eastAsia="Times New Roman"/>
          <w:lang w:eastAsia="en-GB"/>
        </w:rPr>
        <w:t xml:space="preserve">) in the </w:t>
      </w:r>
      <w:proofErr w:type="spellStart"/>
      <w:r w:rsidRPr="003F1D2B">
        <w:rPr>
          <w:rFonts w:eastAsia="Times New Roman"/>
          <w:i/>
          <w:lang w:eastAsia="en-GB"/>
        </w:rPr>
        <w:t>MeasurementTimingConfiguration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SETUP REQUEST message, the gNB-DU shall generate the measurement gaps based on the received SMTC </w:t>
      </w:r>
      <w:r w:rsidRPr="003F1D2B">
        <w:rPr>
          <w:rFonts w:eastAsia="Times New Roman"/>
          <w:lang w:eastAsia="en-GB"/>
        </w:rPr>
        <w:lastRenderedPageBreak/>
        <w:t xml:space="preserve">information. Then the gNB-DU shall send the measurement gaps information to the gNB-CU in the </w:t>
      </w:r>
      <w:proofErr w:type="spellStart"/>
      <w:r w:rsidRPr="003F1D2B">
        <w:rPr>
          <w:rFonts w:eastAsia="Times New Roman"/>
          <w:i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measObjectToAddModList</w:t>
      </w:r>
      <w:proofErr w:type="spellEnd"/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proofErr w:type="spellStart"/>
      <w:r w:rsidRPr="003F1D2B">
        <w:rPr>
          <w:rFonts w:eastAsia="Times New Roman"/>
          <w:i/>
          <w:iCs/>
          <w:lang w:eastAsia="en-GB"/>
        </w:rPr>
        <w:t>MeasGapConfig</w:t>
      </w:r>
      <w:proofErr w:type="spellEnd"/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proofErr w:type="spellStart"/>
      <w:r w:rsidRPr="003F1D2B">
        <w:rPr>
          <w:rFonts w:eastAsia="Times New Roman"/>
          <w:i/>
          <w:iCs/>
          <w:lang w:eastAsia="en-GB"/>
        </w:rPr>
        <w:t>measObjectToRemoveList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proofErr w:type="spellStart"/>
      <w:r w:rsidRPr="003F1D2B">
        <w:rPr>
          <w:rFonts w:eastAsia="Times New Roman"/>
          <w:i/>
          <w:lang w:eastAsia="en-GB"/>
        </w:rPr>
        <w:t>UEAssistanceInformationEUTRA</w:t>
      </w:r>
      <w:proofErr w:type="spellEnd"/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proofErr w:type="spellStart"/>
      <w:r w:rsidRPr="003F1D2B">
        <w:rPr>
          <w:rFonts w:eastAsia="SimSun"/>
          <w:i/>
        </w:rPr>
        <w:t>SCell</w:t>
      </w:r>
      <w:proofErr w:type="spellEnd"/>
      <w:r w:rsidRPr="003F1D2B">
        <w:rPr>
          <w:rFonts w:eastAsia="SimSun"/>
          <w:i/>
        </w:rPr>
        <w:t xml:space="preserve"> Failed </w:t>
      </w:r>
      <w:proofErr w:type="gramStart"/>
      <w:r w:rsidRPr="003F1D2B">
        <w:rPr>
          <w:rFonts w:eastAsia="SimSun"/>
          <w:i/>
        </w:rPr>
        <w:t>To</w:t>
      </w:r>
      <w:proofErr w:type="gramEnd"/>
      <w:r w:rsidRPr="003F1D2B">
        <w:rPr>
          <w:rFonts w:eastAsia="SimSun"/>
          <w:i/>
        </w:rPr>
        <w:t xml:space="preserve">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 xml:space="preserve">set up with an appropriate cause value for each </w:t>
      </w:r>
      <w:proofErr w:type="spellStart"/>
      <w:r w:rsidRPr="003F1D2B">
        <w:rPr>
          <w:rFonts w:eastAsia="SimSun"/>
          <w:lang w:eastAsia="zh-CN"/>
        </w:rPr>
        <w:t>SCell</w:t>
      </w:r>
      <w:proofErr w:type="spellEnd"/>
      <w:r w:rsidRPr="003F1D2B">
        <w:rPr>
          <w:rFonts w:eastAsia="SimSun"/>
          <w:lang w:eastAsia="zh-CN"/>
        </w:rPr>
        <w:t xml:space="preserve">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</w:t>
      </w:r>
      <w:proofErr w:type="spellStart"/>
      <w:r w:rsidRPr="003F1D2B">
        <w:rPr>
          <w:rFonts w:eastAsia="Times New Roman"/>
          <w:lang w:eastAsia="zh-CN"/>
        </w:rPr>
        <w:t>signaled</w:t>
      </w:r>
      <w:proofErr w:type="spellEnd"/>
      <w:r w:rsidRPr="003F1D2B">
        <w:rPr>
          <w:rFonts w:eastAsia="Times New Roman"/>
          <w:lang w:eastAsia="zh-CN"/>
        </w:rPr>
        <w:t xml:space="preserve">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</w:t>
      </w:r>
      <w:proofErr w:type="gramStart"/>
      <w:r w:rsidRPr="003F1D2B">
        <w:rPr>
          <w:rFonts w:eastAsia="Times New Roman"/>
          <w:lang w:eastAsia="en-GB"/>
        </w:rPr>
        <w:t>whose</w:t>
      </w:r>
      <w:proofErr w:type="gramEnd"/>
      <w:r w:rsidRPr="003F1D2B">
        <w:rPr>
          <w:rFonts w:eastAsia="Times New Roman"/>
          <w:lang w:eastAsia="en-GB"/>
        </w:rPr>
        <w:t xml:space="preserve">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34" w:name="_Toc51763373"/>
      <w:bookmarkStart w:id="35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34"/>
      <w:bookmarkEnd w:id="35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proofErr w:type="spellStart"/>
      <w:r w:rsidRPr="003F1D2B">
        <w:rPr>
          <w:rFonts w:eastAsia="SimSun"/>
          <w:i/>
        </w:rPr>
        <w:t>SpCell</w:t>
      </w:r>
      <w:proofErr w:type="spellEnd"/>
      <w:r w:rsidRPr="003F1D2B">
        <w:rPr>
          <w:rFonts w:eastAsia="SimSun"/>
          <w:i/>
        </w:rPr>
        <w:t xml:space="preserve">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proofErr w:type="spellStart"/>
      <w:r w:rsidRPr="003F1D2B">
        <w:rPr>
          <w:rFonts w:eastAsia="Times New Roman"/>
          <w:i/>
        </w:rPr>
        <w:t>SpCell</w:t>
      </w:r>
      <w:proofErr w:type="spellEnd"/>
      <w:r w:rsidRPr="003F1D2B">
        <w:rPr>
          <w:rFonts w:eastAsia="Times New Roman"/>
          <w:i/>
        </w:rPr>
        <w:t xml:space="preserve">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 xml:space="preserve">UE CONTEXT SETUP FAILURE message and the gNB-CU should take this into account for selection of an opportune </w:t>
      </w:r>
      <w:proofErr w:type="spellStart"/>
      <w:r w:rsidRPr="003F1D2B">
        <w:rPr>
          <w:rFonts w:eastAsia="Times New Roman"/>
        </w:rPr>
        <w:t>SpCell</w:t>
      </w:r>
      <w:proofErr w:type="spellEnd"/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</w:t>
      </w:r>
      <w:proofErr w:type="spellStart"/>
      <w:r w:rsidRPr="003F1D2B">
        <w:rPr>
          <w:rFonts w:eastAsia="Times New Roman"/>
          <w:i/>
          <w:lang w:eastAsia="en-GB"/>
        </w:rPr>
        <w:t>SpCell</w:t>
      </w:r>
      <w:proofErr w:type="spellEnd"/>
      <w:r w:rsidRPr="003F1D2B">
        <w:rPr>
          <w:rFonts w:eastAsia="Times New Roman"/>
          <w:i/>
          <w:lang w:eastAsia="en-GB"/>
        </w:rPr>
        <w:t xml:space="preserve">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36" w:name="_Toc51763374"/>
      <w:bookmarkStart w:id="37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36"/>
      <w:bookmarkEnd w:id="37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proofErr w:type="spellStart"/>
      <w:r w:rsidRPr="003F1D2B">
        <w:rPr>
          <w:rFonts w:eastAsia="Times New Roman"/>
          <w:i/>
          <w:iCs/>
          <w:lang w:eastAsia="en-GB"/>
        </w:rPr>
        <w:t>SpCell</w:t>
      </w:r>
      <w:proofErr w:type="spellEnd"/>
      <w:r w:rsidRPr="003F1D2B">
        <w:rPr>
          <w:rFonts w:eastAsia="Times New Roman"/>
          <w:i/>
          <w:iCs/>
          <w:lang w:eastAsia="en-GB"/>
        </w:rPr>
        <w:t xml:space="preserve">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</w:t>
      </w:r>
      <w:proofErr w:type="spellStart"/>
      <w:r w:rsidRPr="003F1D2B">
        <w:rPr>
          <w:rFonts w:eastAsia="Times New Roman"/>
          <w:lang w:eastAsia="en-GB"/>
        </w:rPr>
        <w:t>signaling</w:t>
      </w:r>
      <w:proofErr w:type="spellEnd"/>
      <w:r w:rsidRPr="003F1D2B">
        <w:rPr>
          <w:rFonts w:eastAsia="Times New Roman"/>
          <w:lang w:eastAsia="en-GB"/>
        </w:rPr>
        <w:t xml:space="preserve">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8" w:name="_Toc51763712"/>
      <w:bookmarkStart w:id="39" w:name="_Toc52132050"/>
      <w:bookmarkStart w:id="40" w:name="_Toc20955929"/>
      <w:bookmarkStart w:id="41" w:name="_Toc29893047"/>
      <w:bookmarkStart w:id="42" w:name="_Toc36556984"/>
      <w:bookmarkStart w:id="43" w:name="_Toc45832432"/>
      <w:bookmarkEnd w:id="23"/>
      <w:bookmarkEnd w:id="24"/>
      <w:bookmarkEnd w:id="25"/>
      <w:bookmarkEnd w:id="26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38"/>
      <w:bookmarkEnd w:id="39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5E34F8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5E34F8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5E34F8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CapabilityRAT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>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ContainerList</w:t>
            </w:r>
            <w:proofErr w:type="spellEnd"/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CapabilityRAT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-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ContainerList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5E34F8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</w:t>
            </w:r>
            <w:proofErr w:type="spellStart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</w:t>
            </w:r>
            <w:proofErr w:type="gram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,NE</w:t>
            </w:r>
            <w:proofErr w:type="gram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5E34F8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proofErr w:type="spellStart"/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</w:t>
            </w:r>
            <w:proofErr w:type="spell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DC,it</w:t>
            </w:r>
            <w:proofErr w:type="spell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5E34F8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proofErr w:type="spellEnd"/>
            <w:del w:id="44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45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46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014A6199" w:rsid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0CBE9911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1D8EDCF0" w14:textId="77777777" w:rsidR="005E34F8" w:rsidRPr="003F1D2B" w:rsidRDefault="005E34F8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47" w:name="_Toc51763713"/>
      <w:bookmarkStart w:id="48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47"/>
      <w:bookmarkEnd w:id="48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5E34F8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5E34F8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5E34F8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  <w:proofErr w:type="spellEnd"/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</w:t>
            </w:r>
            <w:proofErr w:type="gramStart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,NE</w:t>
            </w:r>
            <w:proofErr w:type="gramEnd"/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5E34F8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requestedP-MaxFR1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,  NGEN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>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5E34F8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Identical to the value of the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drx-LongCycleStartOffset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5E34F8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)EN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>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5E34F8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Selected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</w:t>
            </w:r>
            <w:proofErr w:type="gramStart"/>
            <w:r w:rsidRPr="003F1D2B">
              <w:rPr>
                <w:rFonts w:ascii="Arial" w:eastAsia="Malgun Gothic" w:hAnsi="Arial"/>
                <w:sz w:val="18"/>
                <w:lang w:eastAsia="en-GB"/>
              </w:rPr>
              <w:t>)EN</w:t>
            </w:r>
            <w:proofErr w:type="gram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-DC and NR DC operation, this IE should be included so that gNB-CU is informed of the selected </w:t>
            </w: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FeatureSet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5E34F8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  <w:proofErr w:type="spellEnd"/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TypeListSCG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BandCombinationIndex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BandCombinationIndex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Requested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FeatureSetEntryIndex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FeatureSetEntryIndex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proofErr w:type="gram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</w:t>
            </w:r>
            <w:proofErr w:type="spellEnd"/>
            <w:proofErr w:type="gram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-DU and the </w:t>
            </w:r>
            <w:proofErr w:type="spellStart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MgNB</w:t>
            </w:r>
            <w:proofErr w:type="spellEnd"/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PDCCH 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BlindDetectionSCG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proofErr w:type="gram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</w:t>
            </w:r>
            <w:proofErr w:type="spellEnd"/>
            <w:proofErr w:type="gram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en-GB"/>
              </w:rPr>
              <w:t>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en-GB"/>
              </w:rPr>
              <w:t>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proofErr w:type="spellStart"/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</w:t>
            </w:r>
            <w:proofErr w:type="spellEnd"/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5E34F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02C826B1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</w:t>
            </w:r>
            <w:proofErr w:type="spellStart"/>
            <w:r w:rsidRPr="003F1D2B">
              <w:rPr>
                <w:rFonts w:ascii="Arial" w:eastAsia="Times New Roman" w:hAnsi="Arial"/>
                <w:sz w:val="18"/>
                <w:lang w:eastAsia="zh-CN"/>
              </w:rPr>
              <w:t>ConfigDedicatedEUTRA</w:t>
            </w:r>
            <w:proofErr w:type="spellEnd"/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5E34F8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40"/>
      <w:bookmarkEnd w:id="41"/>
      <w:bookmarkEnd w:id="42"/>
      <w:bookmarkEnd w:id="43"/>
      <w:tr w:rsidR="005E34F8" w:rsidRPr="003F1D2B" w14:paraId="2943DCBB" w14:textId="77777777" w:rsidTr="005E34F8">
        <w:trPr>
          <w:ins w:id="49" w:author="Google (Jing)" w:date="2020-11-04T23:24:00Z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7F4" w14:textId="5E17EA62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0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51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S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L-</w:t>
              </w:r>
              <w:proofErr w:type="spellStart"/>
              <w:r>
                <w:rPr>
                  <w:rFonts w:ascii="Arial" w:eastAsia="Times New Roman" w:hAnsi="Arial"/>
                  <w:sz w:val="18"/>
                  <w:lang w:eastAsia="zh-CN"/>
                </w:rPr>
                <w:t>TimeOffset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EUTRA</w:t>
              </w:r>
              <w:proofErr w:type="spellEnd"/>
              <w:r>
                <w:rPr>
                  <w:rFonts w:ascii="Arial" w:eastAsia="Times New Roman" w:hAnsi="Arial"/>
                  <w:sz w:val="18"/>
                  <w:lang w:eastAsia="zh-CN"/>
                </w:rPr>
                <w:t>-List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746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2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53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72E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4" w:author="Google (Jing)" w:date="2020-11-04T23:24:00Z"/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5E1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5" w:author="Google (Jing)" w:date="2020-11-04T23:24:00Z"/>
                <w:rFonts w:ascii="Arial" w:eastAsia="Yu Mincho" w:hAnsi="Arial"/>
                <w:sz w:val="18"/>
                <w:lang w:eastAsia="ja-JP"/>
              </w:rPr>
            </w:pPr>
            <w:ins w:id="56" w:author="Google (Jing)" w:date="2020-11-04T23:24:00Z">
              <w:r w:rsidRPr="005E34F8">
                <w:rPr>
                  <w:rFonts w:ascii="Arial" w:eastAsia="Yu Mincho" w:hAnsi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E3B" w14:textId="23EC87A1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Google (Jing)" w:date="2020-11-04T23:24:00Z"/>
                <w:rFonts w:ascii="Arial" w:eastAsia="Malgun Gothic" w:hAnsi="Arial"/>
                <w:sz w:val="18"/>
                <w:lang w:eastAsia="en-GB"/>
              </w:rPr>
            </w:pPr>
            <w:ins w:id="58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SL-</w:t>
              </w:r>
            </w:ins>
            <w:proofErr w:type="spellStart"/>
            <w:ins w:id="59" w:author="Google (Jing)" w:date="2020-11-04T23:25:00Z">
              <w:r>
                <w:rPr>
                  <w:rFonts w:ascii="Arial" w:eastAsia="Malgun Gothic" w:hAnsi="Arial"/>
                  <w:sz w:val="18"/>
                  <w:lang w:eastAsia="en-GB"/>
                </w:rPr>
                <w:t>TimeOffset</w:t>
              </w:r>
            </w:ins>
            <w:ins w:id="60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EUTRA</w:t>
              </w:r>
              <w:proofErr w:type="spellEnd"/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>-</w:t>
              </w:r>
            </w:ins>
            <w:ins w:id="61" w:author="Google (Jing)" w:date="2020-11-04T23:25:00Z">
              <w:r>
                <w:rPr>
                  <w:rFonts w:ascii="Arial" w:eastAsia="Malgun Gothic" w:hAnsi="Arial"/>
                  <w:sz w:val="18"/>
                  <w:lang w:eastAsia="en-GB"/>
                </w:rPr>
                <w:t>List</w:t>
              </w:r>
            </w:ins>
            <w:ins w:id="62" w:author="Google (Jing)" w:date="2020-11-04T23:24:00Z">
              <w:r w:rsidRPr="005E34F8">
                <w:rPr>
                  <w:rFonts w:ascii="Arial" w:eastAsia="Malgun Gothic" w:hAnsi="Arial"/>
                  <w:sz w:val="18"/>
                  <w:lang w:eastAsia="en-GB"/>
                </w:rPr>
                <w:t xml:space="preserve"> as defined in TS 38.331 [8].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0F1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3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64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Y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96C" w14:textId="77777777" w:rsidR="005E34F8" w:rsidRPr="003F1D2B" w:rsidRDefault="005E34F8" w:rsidP="005E34F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5" w:author="Google (Jing)" w:date="2020-11-04T23:24:00Z"/>
                <w:rFonts w:ascii="Arial" w:eastAsia="Times New Roman" w:hAnsi="Arial"/>
                <w:sz w:val="18"/>
                <w:lang w:eastAsia="zh-CN"/>
              </w:rPr>
            </w:pPr>
            <w:ins w:id="66" w:author="Google (Jing)" w:date="2020-11-04T23:24:00Z">
              <w:r w:rsidRPr="003F1D2B">
                <w:rPr>
                  <w:rFonts w:ascii="Arial" w:eastAsia="Times New Roman" w:hAnsi="Arial" w:hint="eastAsia"/>
                  <w:sz w:val="18"/>
                  <w:lang w:eastAsia="zh-CN"/>
                </w:rPr>
                <w:t>i</w:t>
              </w:r>
              <w:r w:rsidRPr="003F1D2B">
                <w:rPr>
                  <w:rFonts w:ascii="Arial" w:eastAsia="Times New Roman" w:hAnsi="Arial"/>
                  <w:sz w:val="18"/>
                  <w:lang w:eastAsia="zh-CN"/>
                </w:rPr>
                <w:t>gnore</w:t>
              </w:r>
            </w:ins>
          </w:p>
        </w:tc>
      </w:tr>
    </w:tbl>
    <w:p w14:paraId="33086FE8" w14:textId="0702D0CC" w:rsidR="00E650D8" w:rsidRDefault="00E650D8" w:rsidP="004F321A">
      <w:pPr>
        <w:pStyle w:val="B10"/>
        <w:ind w:left="0" w:firstLine="0"/>
        <w:rPr>
          <w:ins w:id="67" w:author="Google (Jing)" w:date="2020-11-04T23:25:00Z"/>
          <w:noProof/>
          <w:color w:val="FF0000"/>
          <w:sz w:val="32"/>
        </w:rPr>
      </w:pPr>
    </w:p>
    <w:p w14:paraId="2A7B81A1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4433A9CD" w14:textId="77777777" w:rsidR="005E34F8" w:rsidRPr="005E34F8" w:rsidRDefault="005E34F8" w:rsidP="005E34F8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68" w:name="_Toc20956003"/>
      <w:bookmarkStart w:id="69" w:name="_Toc29893129"/>
      <w:bookmarkStart w:id="70" w:name="_Toc36557066"/>
      <w:bookmarkStart w:id="71" w:name="_Toc45832586"/>
      <w:bookmarkStart w:id="72" w:name="_Toc51763908"/>
      <w:bookmarkStart w:id="73" w:name="_Toc52132246"/>
      <w:r w:rsidRPr="005E34F8">
        <w:rPr>
          <w:rFonts w:ascii="Arial" w:eastAsia="Times New Roman" w:hAnsi="Arial"/>
          <w:sz w:val="28"/>
          <w:lang w:eastAsia="en-GB"/>
        </w:rPr>
        <w:t>9.4.5</w:t>
      </w:r>
      <w:r w:rsidRPr="005E34F8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68"/>
      <w:bookmarkEnd w:id="69"/>
      <w:bookmarkEnd w:id="70"/>
      <w:bookmarkEnd w:id="71"/>
      <w:bookmarkEnd w:id="72"/>
      <w:bookmarkEnd w:id="73"/>
    </w:p>
    <w:p w14:paraId="0D05FD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39EA7E5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73FE311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79AD220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01FE6F7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907A9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60E1C8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7669191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38F4947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itu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-t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identified-organization (4) 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etsi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mobileDomain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(0) </w:t>
      </w:r>
    </w:p>
    <w:p w14:paraId="19EFB47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ngran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-access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(22) modules (3) f1ap (3) version1 (1) f1ap-IEs (2) }</w:t>
      </w:r>
    </w:p>
    <w:p w14:paraId="1BEA943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144E6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</w:t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TAGS :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:= </w:t>
      </w:r>
    </w:p>
    <w:p w14:paraId="1B3E871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48D243A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457AD2A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13F15C1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2D65BF8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3370B51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05DF3B0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FE8139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654493D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</w:t>
      </w:r>
      <w:proofErr w:type="spellEnd"/>
      <w:proofErr w:type="gramEnd"/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12E7C4D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6076647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38F9CBB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620980E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21A1F73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5D9559F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45A9049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0020EC1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0A0F12A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7F4AEBF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5E34F8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784AD7B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6A4210D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038D237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5895218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6C35225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4D72868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ServingCellMO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3DA06B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RLCMode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E59060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ExtendedServedPLMNs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-List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84893A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ExtendedAvailablePLMN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-List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2355637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id-DRX-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LongCycleStartOffset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1DD547A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1A2AF5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id-SelectedFeatureSetEntryIndex,</w:t>
      </w:r>
    </w:p>
    <w:p w14:paraId="7D0C0CC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5252CA7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lastRenderedPageBreak/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id-latest-RRC-Version-Enhanced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4D2E1C7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7D069D8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01D71D6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348F3FD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76913C5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3CC5355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749C332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id-BPLMN-ID-Info-List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276261B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z w:val="16"/>
          <w:lang w:eastAsia="en-GB"/>
        </w:rPr>
        <w:t>NotificationInformation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044C671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021C295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0D69A5E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290D449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D0E1B6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213DBBC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585A4D4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AggressorgNBSetID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B54C57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VictimgNBSetID</w:t>
      </w:r>
      <w:proofErr w:type="spellEnd"/>
      <w:proofErr w:type="gramEnd"/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1E29149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2906D57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063736E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0F430B0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IntendedTDD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-DL-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ULConfig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1A09BDD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02C5B05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750AA00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33AAA6C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34CE117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6080D9E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4A3413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4AEEA22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3FD0821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3D1AD1B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48EB5562" w14:textId="470EA22A" w:rsid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4" w:author="Google (Jing)" w:date="2020-11-04T23:27:00Z"/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id-SL-ConfigDedicatedEUTRA,</w:t>
      </w:r>
    </w:p>
    <w:p w14:paraId="17700578" w14:textId="26946DF8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ins w:id="75" w:author="Google (Jing)" w:date="2020-11-04T23:27:00Z">
        <w:r w:rsidRPr="005E34F8">
          <w:rPr>
            <w:rFonts w:ascii="Courier New" w:eastAsia="SimSun" w:hAnsi="Courier New"/>
            <w:noProof/>
            <w:snapToGrid w:val="0"/>
            <w:sz w:val="16"/>
          </w:rPr>
          <w:tab/>
          <w:t>id-SL-</w:t>
        </w:r>
        <w:r>
          <w:rPr>
            <w:rFonts w:ascii="Courier New" w:eastAsia="SimSun" w:hAnsi="Courier New"/>
            <w:noProof/>
            <w:snapToGrid w:val="0"/>
            <w:sz w:val="16"/>
          </w:rPr>
          <w:t>TimeOffset</w:t>
        </w:r>
        <w:r w:rsidRPr="005E34F8">
          <w:rPr>
            <w:rFonts w:ascii="Courier New" w:eastAsia="SimSun" w:hAnsi="Courier New"/>
            <w:noProof/>
            <w:snapToGrid w:val="0"/>
            <w:sz w:val="16"/>
          </w:rPr>
          <w:t>EUTRA</w:t>
        </w:r>
        <w:r>
          <w:rPr>
            <w:rFonts w:ascii="Courier New" w:eastAsia="SimSun" w:hAnsi="Courier New"/>
            <w:noProof/>
            <w:snapToGrid w:val="0"/>
            <w:sz w:val="16"/>
          </w:rPr>
          <w:t>-List</w:t>
        </w:r>
        <w:r w:rsidRPr="005E34F8">
          <w:rPr>
            <w:rFonts w:ascii="Courier New" w:eastAsia="SimSun" w:hAnsi="Courier New"/>
            <w:noProof/>
            <w:snapToGrid w:val="0"/>
            <w:sz w:val="16"/>
          </w:rPr>
          <w:t>,</w:t>
        </w:r>
      </w:ins>
    </w:p>
    <w:p w14:paraId="0737618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72A532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4680539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44144FD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5A474E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7CA6358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0F608B4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05CD149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279AC15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6F8D99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43C0304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3F09C78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7538397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0900951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76657D7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2E8BD2D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452559C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44F2EE6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id-NID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36B1CD7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5E23864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13E4036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2D64431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7A6DAE2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5CBFEDB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id-</w:t>
      </w: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DLCarrierList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zh-CN"/>
        </w:rPr>
        <w:t>,</w:t>
      </w:r>
    </w:p>
    <w:p w14:paraId="4A1002A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6343048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1D11A7E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4963223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7B251F0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" w:eastAsia="Times New Roman" w:hAnsi="Courier" w:cs="Courier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maxnoofErrors</w:t>
      </w:r>
      <w:proofErr w:type="spellEnd"/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5A252BF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maxnoofBPLMNs</w:t>
      </w:r>
      <w:proofErr w:type="spellEnd"/>
      <w:proofErr w:type="gramEnd"/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5F14481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maxnoofBPLMNsNR</w:t>
      </w:r>
      <w:proofErr w:type="spellEnd"/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281F993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5F469A0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32906C8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5E34F8">
        <w:rPr>
          <w:rFonts w:ascii="Courier New" w:eastAsia="SimSun" w:hAnsi="Courier New"/>
          <w:noProof/>
          <w:snapToGrid w:val="0"/>
          <w:sz w:val="16"/>
        </w:rPr>
        <w:t>,</w:t>
      </w:r>
    </w:p>
    <w:p w14:paraId="699FD99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346B8DA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1D26666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65329D3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61C5F1C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01D8BB2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7291986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5E34F8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5691305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1AF95B7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6B37C65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55C0E21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maxnoofTLAs,</w:t>
      </w:r>
    </w:p>
    <w:p w14:paraId="63ADF77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maxnoofGTPTLAs,</w:t>
      </w:r>
    </w:p>
    <w:p w14:paraId="23FADCF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69FC59B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110B3EE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778702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6273019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71103ED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1747A12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31FE80D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0BA1242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3FF5A00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4D09D40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0D192C4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19C457B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1C64E8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6629469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58863FE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314EAFC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32BB235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5048831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08DA278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342B50E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7CCB156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1601748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50DF290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1C365CF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6C9964F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53C4486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C197E7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691665A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1B4705F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0EBBF0E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5B16900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BA07E3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2717C34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55AA46F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00714DF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15C8ED93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584EE90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664DD771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534EE6D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4F98E7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44DAF0A0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1E4E06F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326DE73B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3D4C906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3D4DCF8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6D1F931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F5B78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233B21B2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2E887E69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4566465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7FA4E997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maxnoofPRS-</w:t>
      </w:r>
      <w:proofErr w:type="gramEnd"/>
      <w:r w:rsidRPr="005E34F8">
        <w:rPr>
          <w:rFonts w:ascii="Courier New" w:eastAsia="Times New Roman" w:hAnsi="Courier New"/>
          <w:sz w:val="16"/>
          <w:lang w:eastAsia="en-GB"/>
        </w:rPr>
        <w:t>ResourcesPerSet</w:t>
      </w:r>
      <w:proofErr w:type="spellEnd"/>
      <w:r w:rsidRPr="005E34F8">
        <w:rPr>
          <w:rFonts w:ascii="Courier New" w:eastAsia="Times New Roman" w:hAnsi="Courier New"/>
          <w:sz w:val="16"/>
          <w:lang w:eastAsia="en-GB"/>
        </w:rPr>
        <w:t>,</w:t>
      </w:r>
    </w:p>
    <w:p w14:paraId="74A24754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10975C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19D4A9D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proofErr w:type="spellStart"/>
      <w:proofErr w:type="gramStart"/>
      <w:r w:rsidRPr="005E34F8">
        <w:rPr>
          <w:rFonts w:ascii="Courier New" w:eastAsia="Times New Roman" w:hAnsi="Courier New"/>
          <w:sz w:val="16"/>
          <w:lang w:eastAsia="en-GB"/>
        </w:rPr>
        <w:t>maxnoofPRSresources</w:t>
      </w:r>
      <w:proofErr w:type="spellEnd"/>
      <w:proofErr w:type="gramEnd"/>
    </w:p>
    <w:p w14:paraId="0D167493" w14:textId="77777777" w:rsidR="005E34F8" w:rsidRDefault="005E34F8" w:rsidP="004F321A">
      <w:pPr>
        <w:pStyle w:val="B10"/>
        <w:ind w:left="0" w:firstLine="0"/>
        <w:rPr>
          <w:ins w:id="76" w:author="Google (Jing)" w:date="2020-11-04T23:30:00Z"/>
          <w:noProof/>
          <w:color w:val="FF0000"/>
          <w:sz w:val="32"/>
        </w:rPr>
        <w:sectPr w:rsidR="005E34F8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1210D301" w14:textId="3316CF2B" w:rsidR="005E34F8" w:rsidRDefault="005E34F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0B726986" w14:textId="77777777" w:rsidR="005E34F8" w:rsidRPr="00CE63E2" w:rsidRDefault="005E34F8" w:rsidP="005E34F8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F7AA9E4" w14:textId="1E5FEFF9" w:rsidR="00185651" w:rsidRPr="00EA5FA7" w:rsidRDefault="00185651" w:rsidP="0018565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77C5AD73" w14:textId="77777777" w:rsid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7CCC0C9" w14:textId="5A4A2C77" w:rsidR="00185651" w:rsidRP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6D154E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6A98BFAC" w14:textId="77777777" w:rsidR="00185651" w:rsidRDefault="00185651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7" w:author="Google (Jing)" w:date="2020-11-04T23:36:00Z"/>
          <w:rFonts w:ascii="Courier New" w:eastAsia="Times New Roman" w:hAnsi="Courier New"/>
          <w:snapToGrid w:val="0"/>
          <w:sz w:val="16"/>
          <w:lang w:eastAsia="en-GB"/>
        </w:rPr>
      </w:pPr>
    </w:p>
    <w:p w14:paraId="23CAA4D8" w14:textId="6185DF1A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proofErr w:type="spell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DUtoCURRCInformation-ExtIEs</w:t>
      </w:r>
      <w:proofErr w:type="spell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 xml:space="preserve"> F1AP-PROTOCOL-</w:t>
      </w:r>
      <w:proofErr w:type="gramStart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EXTENSION :</w:t>
      </w:r>
      <w:proofErr w:type="gramEnd"/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:= {</w:t>
      </w:r>
    </w:p>
    <w:p w14:paraId="3022B60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3EAF0A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5C3D705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3C0CE4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5B7079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9AB7EED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73313E15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5E34F8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zh-CN"/>
        </w:rPr>
        <w:tab/>
      </w:r>
      <w:r w:rsidRPr="005E34F8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4327B2B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6500503A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5812A5EC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5E34F8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5E743B4E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2C1400BF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66D57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BD43129" w14:textId="0CD04820" w:rsid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8" w:author="Google (Jing)" w:date="2020-11-04T23:31:00Z"/>
          <w:rFonts w:ascii="Courier New" w:eastAsia="SimSun" w:hAnsi="Courier New"/>
          <w:noProof/>
          <w:snapToGrid w:val="0"/>
          <w:sz w:val="16"/>
          <w:lang w:eastAsia="en-GB"/>
        </w:rPr>
      </w:pP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5E34F8">
        <w:rPr>
          <w:rFonts w:ascii="Courier New" w:eastAsia="SimSun" w:hAnsi="Courier New"/>
          <w:noProof/>
          <w:snapToGrid w:val="0"/>
          <w:sz w:val="16"/>
          <w:lang w:eastAsia="en-GB"/>
        </w:rPr>
        <w:tab/>
        <w:t xml:space="preserve">PRESENCE optional </w:t>
      </w:r>
      <w:del w:id="79" w:author="Google (Jing)" w:date="2020-11-04T23:31:00Z">
        <w:r w:rsidRPr="005E34F8" w:rsidDel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delText>},</w:delText>
        </w:r>
      </w:del>
      <w:ins w:id="80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>}</w:t>
        </w:r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|</w:t>
        </w:r>
      </w:ins>
    </w:p>
    <w:p w14:paraId="0F00F377" w14:textId="78ACCB39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ins w:id="81" w:author="Google (Jing)" w:date="2020-11-04T23:31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>{ ID id-</w:t>
        </w:r>
      </w:ins>
      <w:ins w:id="82" w:author="Google (Jing)" w:date="2020-11-04T23:32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SL-TimeOffsetEUTRA-List</w:t>
        </w:r>
      </w:ins>
      <w:ins w:id="83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>CRITICALITY ignore</w:t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 xml:space="preserve">EXTENSION </w:t>
        </w:r>
      </w:ins>
      <w:ins w:id="84" w:author="Google (Jing)" w:date="2020-11-04T23:33:00Z">
        <w:r>
          <w:rPr>
            <w:rFonts w:ascii="Courier New" w:eastAsia="SimSun" w:hAnsi="Courier New"/>
            <w:noProof/>
            <w:snapToGrid w:val="0"/>
            <w:sz w:val="16"/>
            <w:lang w:eastAsia="en-GB"/>
          </w:rPr>
          <w:t>SL-TimeOffsetEUTRA-List</w:t>
        </w:r>
      </w:ins>
      <w:ins w:id="85" w:author="Google (Jing)" w:date="2020-11-04T23:31:00Z"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</w:r>
        <w:r w:rsidRPr="005E34F8">
          <w:rPr>
            <w:rFonts w:ascii="Courier New" w:eastAsia="SimSun" w:hAnsi="Courier New"/>
            <w:noProof/>
            <w:snapToGrid w:val="0"/>
            <w:sz w:val="16"/>
            <w:lang w:eastAsia="en-GB"/>
          </w:rPr>
          <w:tab/>
          <w:t>PRESENCE optional },</w:t>
        </w:r>
      </w:ins>
    </w:p>
    <w:p w14:paraId="166EE5F6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3778CFC8" w14:textId="77777777" w:rsidR="005E34F8" w:rsidRPr="005E34F8" w:rsidRDefault="005E34F8" w:rsidP="005E34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5E34F8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1A37F55A" w14:textId="1269B22A" w:rsidR="005E34F8" w:rsidRDefault="005E34F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0FC7F359" w14:textId="77777777" w:rsidR="00185651" w:rsidRPr="00CE63E2" w:rsidRDefault="00185651" w:rsidP="0018565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492C129" w14:textId="77777777" w:rsidR="00185651" w:rsidRPr="00EA5FA7" w:rsidRDefault="00185651" w:rsidP="00185651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0AD2D06E" w14:textId="78580351" w:rsidR="00185651" w:rsidRDefault="00185651" w:rsidP="00185651">
      <w:pPr>
        <w:pStyle w:val="PL"/>
        <w:rPr>
          <w:noProof w:val="0"/>
          <w:snapToGrid w:val="0"/>
        </w:rPr>
      </w:pPr>
    </w:p>
    <w:p w14:paraId="5F99A8F6" w14:textId="77777777" w:rsidR="00185651" w:rsidRPr="00185651" w:rsidRDefault="00185651" w:rsidP="0018565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6D154E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63842559" w14:textId="77777777" w:rsidR="00185651" w:rsidRDefault="00185651" w:rsidP="00185651">
      <w:pPr>
        <w:pStyle w:val="PL"/>
        <w:rPr>
          <w:noProof w:val="0"/>
          <w:snapToGrid w:val="0"/>
        </w:rPr>
      </w:pPr>
    </w:p>
    <w:p w14:paraId="782D2E59" w14:textId="77777777" w:rsidR="00185651" w:rsidRDefault="00185651" w:rsidP="00185651">
      <w:pPr>
        <w:pStyle w:val="PL"/>
        <w:rPr>
          <w:noProof w:val="0"/>
          <w:snapToGrid w:val="0"/>
        </w:rPr>
      </w:pPr>
    </w:p>
    <w:p w14:paraId="27DC7DFC" w14:textId="5BCAB6C7" w:rsidR="00185651" w:rsidRPr="006A7576" w:rsidRDefault="00185651" w:rsidP="0018565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</w:t>
      </w:r>
      <w:proofErr w:type="gramStart"/>
      <w:r w:rsidRPr="006A7576">
        <w:rPr>
          <w:noProof w:val="0"/>
          <w:snapToGrid w:val="0"/>
        </w:rPr>
        <w:t>Config :</w:t>
      </w:r>
      <w:proofErr w:type="gramEnd"/>
      <w:r w:rsidRPr="006A7576">
        <w:rPr>
          <w:noProof w:val="0"/>
          <w:snapToGrid w:val="0"/>
        </w:rPr>
        <w:t>:= OCTET STRING</w:t>
      </w:r>
    </w:p>
    <w:p w14:paraId="50DA0796" w14:textId="77777777" w:rsidR="00185651" w:rsidRPr="006A7576" w:rsidRDefault="00185651" w:rsidP="00185651">
      <w:pPr>
        <w:pStyle w:val="PL"/>
        <w:rPr>
          <w:noProof w:val="0"/>
          <w:snapToGrid w:val="0"/>
        </w:rPr>
      </w:pPr>
    </w:p>
    <w:p w14:paraId="5761D391" w14:textId="77777777" w:rsidR="00185651" w:rsidRDefault="00185651" w:rsidP="00185651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</w:t>
      </w:r>
      <w:proofErr w:type="spellStart"/>
      <w:proofErr w:type="gramStart"/>
      <w:r w:rsidRPr="006A7576">
        <w:rPr>
          <w:noProof w:val="0"/>
          <w:snapToGrid w:val="0"/>
        </w:rPr>
        <w:t>ConfigDedicatedEUTRA</w:t>
      </w:r>
      <w:proofErr w:type="spellEnd"/>
      <w:r w:rsidRPr="006A7576">
        <w:rPr>
          <w:noProof w:val="0"/>
          <w:snapToGrid w:val="0"/>
        </w:rPr>
        <w:t xml:space="preserve"> :</w:t>
      </w:r>
      <w:proofErr w:type="gramEnd"/>
      <w:r w:rsidRPr="006A7576">
        <w:rPr>
          <w:noProof w:val="0"/>
          <w:snapToGrid w:val="0"/>
        </w:rPr>
        <w:t>:= OCTET STRING</w:t>
      </w:r>
    </w:p>
    <w:p w14:paraId="09711600" w14:textId="77777777" w:rsidR="00185651" w:rsidRDefault="00185651" w:rsidP="00185651">
      <w:pPr>
        <w:pStyle w:val="PL"/>
        <w:rPr>
          <w:ins w:id="86" w:author="Google (Jing)" w:date="2020-11-04T23:37:00Z"/>
          <w:noProof w:val="0"/>
          <w:snapToGrid w:val="0"/>
        </w:rPr>
      </w:pPr>
    </w:p>
    <w:p w14:paraId="39E0990D" w14:textId="23A0A058" w:rsidR="00185651" w:rsidRDefault="00185651" w:rsidP="00185651">
      <w:pPr>
        <w:pStyle w:val="PL"/>
        <w:rPr>
          <w:ins w:id="87" w:author="Google (Jing)" w:date="2020-11-04T23:36:00Z"/>
          <w:noProof w:val="0"/>
          <w:snapToGrid w:val="0"/>
        </w:rPr>
      </w:pPr>
      <w:ins w:id="88" w:author="Google (Jing)" w:date="2020-11-04T23:36:00Z">
        <w:r w:rsidRPr="006A7576">
          <w:rPr>
            <w:noProof w:val="0"/>
            <w:snapToGrid w:val="0"/>
          </w:rPr>
          <w:t>SL-</w:t>
        </w:r>
      </w:ins>
      <w:proofErr w:type="spellStart"/>
      <w:ins w:id="89" w:author="Google (Jing)" w:date="2020-11-04T23:37:00Z">
        <w:r>
          <w:rPr>
            <w:noProof w:val="0"/>
            <w:snapToGrid w:val="0"/>
          </w:rPr>
          <w:t>TimeOffset</w:t>
        </w:r>
      </w:ins>
      <w:ins w:id="90" w:author="Google (Jing)" w:date="2020-11-04T23:36:00Z">
        <w:r w:rsidRPr="006A7576">
          <w:rPr>
            <w:noProof w:val="0"/>
            <w:snapToGrid w:val="0"/>
          </w:rPr>
          <w:t>EUTRA</w:t>
        </w:r>
      </w:ins>
      <w:proofErr w:type="spellEnd"/>
      <w:ins w:id="91" w:author="Google (Jing)" w:date="2020-11-04T23:37:00Z"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List</w:t>
        </w:r>
      </w:ins>
      <w:ins w:id="92" w:author="Google (Jing)" w:date="2020-11-04T23:36:00Z">
        <w:r w:rsidRPr="006A7576">
          <w:rPr>
            <w:noProof w:val="0"/>
            <w:snapToGrid w:val="0"/>
          </w:rPr>
          <w:t xml:space="preserve"> :</w:t>
        </w:r>
        <w:proofErr w:type="gramEnd"/>
        <w:r w:rsidRPr="006A7576">
          <w:rPr>
            <w:noProof w:val="0"/>
            <w:snapToGrid w:val="0"/>
          </w:rPr>
          <w:t>:= OCTET STRING</w:t>
        </w:r>
      </w:ins>
    </w:p>
    <w:p w14:paraId="7BE4B385" w14:textId="77777777" w:rsidR="00185651" w:rsidRDefault="00185651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185651" w:rsidSect="005E34F8">
      <w:footnotePr>
        <w:numRestart w:val="eachSect"/>
      </w:footnotePr>
      <w:pgSz w:w="16840" w:h="11907" w:orient="landscape" w:code="9"/>
      <w:pgMar w:top="1411" w:right="1138" w:bottom="1138" w:left="1411" w:header="677" w:footer="562" w:gutter="0"/>
      <w:cols w:space="720"/>
      <w:docGrid w:linePitch="272"/>
      <w:sectPrChange w:id="93" w:author="Google (Jing)" w:date="2020-11-04T23:30:00Z">
        <w:sectPr w:rsidR="00185651" w:rsidSect="005E34F8">
          <w:pgSz w:w="11907" w:h="16840" w:orient="portrait"/>
          <w:pgMar w:top="1418" w:right="1418" w:bottom="1134" w:left="1134" w:header="680" w:footer="567" w:gutter="0"/>
        </w:sectPr>
      </w:sectPrChange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7A0D" w14:textId="77777777" w:rsidR="00F84ADA" w:rsidRDefault="00F84ADA">
      <w:r>
        <w:separator/>
      </w:r>
    </w:p>
  </w:endnote>
  <w:endnote w:type="continuationSeparator" w:id="0">
    <w:p w14:paraId="6394D7C4" w14:textId="77777777" w:rsidR="00F84ADA" w:rsidRDefault="00F84ADA">
      <w:r>
        <w:continuationSeparator/>
      </w:r>
    </w:p>
  </w:endnote>
  <w:endnote w:type="continuationNotice" w:id="1">
    <w:p w14:paraId="3ED6BD98" w14:textId="77777777" w:rsidR="00F84ADA" w:rsidRDefault="00F84A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BD5A" w14:textId="77777777" w:rsidR="00F84ADA" w:rsidRDefault="00F84ADA">
      <w:r>
        <w:separator/>
      </w:r>
    </w:p>
  </w:footnote>
  <w:footnote w:type="continuationSeparator" w:id="0">
    <w:p w14:paraId="59001FAC" w14:textId="77777777" w:rsidR="00F84ADA" w:rsidRDefault="00F84ADA">
      <w:r>
        <w:continuationSeparator/>
      </w:r>
    </w:p>
  </w:footnote>
  <w:footnote w:type="continuationNotice" w:id="1">
    <w:p w14:paraId="50BC6C35" w14:textId="77777777" w:rsidR="00F84ADA" w:rsidRDefault="00F84A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5E34F8" w:rsidRDefault="005E34F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651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50F4A"/>
    <w:rsid w:val="00351B6F"/>
    <w:rsid w:val="00360705"/>
    <w:rsid w:val="003609EF"/>
    <w:rsid w:val="003614C8"/>
    <w:rsid w:val="0036231A"/>
    <w:rsid w:val="003640E5"/>
    <w:rsid w:val="00370E75"/>
    <w:rsid w:val="00374DD4"/>
    <w:rsid w:val="003776CB"/>
    <w:rsid w:val="003801EC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E34F8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154E"/>
    <w:rsid w:val="006D2AF8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27EE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71B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23222"/>
    <w:rsid w:val="00C3540C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41824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27D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4ADA"/>
    <w:rsid w:val="00F864BA"/>
    <w:rsid w:val="00F91041"/>
    <w:rsid w:val="00F91C61"/>
    <w:rsid w:val="00F93AD3"/>
    <w:rsid w:val="00F9494F"/>
    <w:rsid w:val="00FB21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D6A89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73A04A1D-DC19-488F-B845-5AB186A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20</TotalTime>
  <Pages>16</Pages>
  <Words>6776</Words>
  <Characters>38626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45312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7</cp:revision>
  <cp:lastPrinted>1899-12-31T23:00:00Z</cp:lastPrinted>
  <dcterms:created xsi:type="dcterms:W3CDTF">2020-11-04T15:23:00Z</dcterms:created>
  <dcterms:modified xsi:type="dcterms:W3CDTF">2020-11-05T06:48:00Z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