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0D8FA" w14:textId="217ACE7A" w:rsidR="001A64B8" w:rsidRDefault="00137892" w:rsidP="00995536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 w:rsidRPr="00E650D8">
        <w:rPr>
          <w:rFonts w:ascii="Arial" w:hAnsi="Arial" w:cs="Arial"/>
          <w:sz w:val="24"/>
          <w:szCs w:val="24"/>
          <w:lang w:val="en-US"/>
        </w:rPr>
        <w:t>3GPP TSG-RAN WG3 #1</w:t>
      </w:r>
      <w:r w:rsidR="00A353AE">
        <w:rPr>
          <w:rFonts w:ascii="Arial" w:hAnsi="Arial" w:cs="Arial"/>
          <w:sz w:val="24"/>
          <w:szCs w:val="24"/>
          <w:lang w:val="en-US"/>
        </w:rPr>
        <w:t>10</w:t>
      </w:r>
      <w:r w:rsidR="00E650D8" w:rsidRPr="00E650D8">
        <w:rPr>
          <w:rFonts w:ascii="Arial" w:hAnsi="Arial" w:cs="Arial"/>
          <w:sz w:val="24"/>
          <w:szCs w:val="24"/>
          <w:lang w:val="en-US"/>
        </w:rPr>
        <w:t>-E</w:t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="003060C3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E650D8" w:rsidRPr="00E650D8">
        <w:rPr>
          <w:rFonts w:ascii="Arial" w:hAnsi="Arial" w:cs="Arial"/>
          <w:sz w:val="24"/>
          <w:szCs w:val="24"/>
          <w:lang w:val="en-US"/>
        </w:rPr>
        <w:t xml:space="preserve"> </w:t>
      </w:r>
      <w:r w:rsidR="00C474C8" w:rsidRPr="00C474C8">
        <w:rPr>
          <w:rFonts w:ascii="Arial" w:hAnsi="Arial" w:cs="Arial"/>
          <w:sz w:val="24"/>
          <w:szCs w:val="24"/>
          <w:lang w:val="en-US"/>
        </w:rPr>
        <w:t>R3-207172</w:t>
      </w:r>
    </w:p>
    <w:p w14:paraId="247DA9B5" w14:textId="572A93CE" w:rsidR="00137892" w:rsidRDefault="00E650D8" w:rsidP="00995536">
      <w:pPr>
        <w:pStyle w:val="NoSpacing"/>
        <w:rPr>
          <w:rFonts w:ascii="Arial" w:eastAsia="Batang" w:hAnsi="Arial" w:cs="Arial"/>
          <w:color w:val="000000"/>
          <w:sz w:val="24"/>
          <w:szCs w:val="24"/>
        </w:rPr>
      </w:pPr>
      <w:r w:rsidRPr="00E650D8">
        <w:rPr>
          <w:rFonts w:ascii="Arial" w:eastAsia="Batang" w:hAnsi="Arial" w:cs="Arial"/>
          <w:color w:val="000000"/>
          <w:sz w:val="24"/>
          <w:szCs w:val="24"/>
        </w:rPr>
        <w:t>Online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>-</w:t>
      </w:r>
      <w:r w:rsidR="00CC5518">
        <w:rPr>
          <w:rFonts w:ascii="Arial" w:eastAsia="Batang" w:hAnsi="Arial" w:cs="Arial"/>
          <w:color w:val="000000"/>
          <w:sz w:val="24"/>
          <w:szCs w:val="24"/>
        </w:rPr>
        <w:t>1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November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>2020</w:t>
      </w:r>
    </w:p>
    <w:p w14:paraId="3BC495BE" w14:textId="77777777" w:rsidR="00534337" w:rsidRPr="005842AD" w:rsidRDefault="00534337" w:rsidP="00534337">
      <w:pPr>
        <w:pStyle w:val="3GPPHeader"/>
        <w:spacing w:after="60"/>
        <w:rPr>
          <w:lang w:val="en-US"/>
        </w:rPr>
      </w:pPr>
      <w:r w:rsidRPr="00CD724E">
        <w:rPr>
          <w:lang w:val="en-US"/>
        </w:rPr>
        <w:t xml:space="preserve">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BC495C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495B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BC495C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BC495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C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BC495C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BC495C6" w14:textId="4837BE44" w:rsidR="001E41F3" w:rsidRPr="00410371" w:rsidRDefault="003C50DA" w:rsidP="009F208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9F2082">
              <w:rPr>
                <w:b/>
                <w:noProof/>
                <w:sz w:val="28"/>
              </w:rPr>
              <w:t>473</w:t>
            </w:r>
          </w:p>
        </w:tc>
        <w:tc>
          <w:tcPr>
            <w:tcW w:w="709" w:type="dxa"/>
          </w:tcPr>
          <w:p w14:paraId="3BC495C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C495C8" w14:textId="263CDF17" w:rsidR="001E41F3" w:rsidRPr="007B71CA" w:rsidRDefault="007B71CA" w:rsidP="00B347EC">
            <w:pPr>
              <w:pStyle w:val="CRCoverPage"/>
              <w:spacing w:after="0"/>
              <w:jc w:val="center"/>
              <w:rPr>
                <w:noProof/>
              </w:rPr>
            </w:pPr>
            <w:r w:rsidRPr="00B347EC">
              <w:rPr>
                <w:noProof/>
                <w:sz w:val="24"/>
              </w:rPr>
              <w:t>0658</w:t>
            </w:r>
          </w:p>
        </w:tc>
        <w:tc>
          <w:tcPr>
            <w:tcW w:w="709" w:type="dxa"/>
          </w:tcPr>
          <w:p w14:paraId="3BC495C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BC495CA" w14:textId="33689D3C" w:rsidR="001E41F3" w:rsidRPr="00410371" w:rsidRDefault="0090013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3BC495C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C495CC" w14:textId="216C2B2E" w:rsidR="001E41F3" w:rsidRPr="00410371" w:rsidRDefault="00137892" w:rsidP="00A353A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3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C495C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C495D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C495D4" w14:textId="77777777" w:rsidTr="00547111">
        <w:tc>
          <w:tcPr>
            <w:tcW w:w="9641" w:type="dxa"/>
            <w:gridSpan w:val="9"/>
          </w:tcPr>
          <w:p w14:paraId="3BC495D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C495D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C495DF" w14:textId="77777777" w:rsidTr="00A7671C">
        <w:tc>
          <w:tcPr>
            <w:tcW w:w="2835" w:type="dxa"/>
          </w:tcPr>
          <w:p w14:paraId="3BC495D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BC495D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C495D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C495D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A" w14:textId="0D800F8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BC495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BC495DC" w14:textId="56F21D9D" w:rsidR="00F25D98" w:rsidRDefault="005926B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BC495D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BC495E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BC495E2" w14:textId="77777777" w:rsidTr="00547111">
        <w:tc>
          <w:tcPr>
            <w:tcW w:w="9640" w:type="dxa"/>
            <w:gridSpan w:val="11"/>
          </w:tcPr>
          <w:p w14:paraId="3BC495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C495E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5E4" w14:textId="6DE9351D" w:rsidR="001E41F3" w:rsidRDefault="00822AEF" w:rsidP="004942D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A60608">
              <w:t xml:space="preserve">on </w:t>
            </w:r>
            <w:r w:rsidR="004942D2">
              <w:t>V2X related information</w:t>
            </w:r>
          </w:p>
        </w:tc>
      </w:tr>
      <w:tr w:rsidR="001E41F3" w14:paraId="3BC495E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A" w14:textId="6601445C" w:rsidR="001E41F3" w:rsidRDefault="00822A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Google</w:t>
            </w:r>
            <w:r w:rsidR="003060C3">
              <w:rPr>
                <w:noProof/>
              </w:rPr>
              <w:t>, Ericsson</w:t>
            </w:r>
            <w:r w:rsidR="0090013B">
              <w:rPr>
                <w:noProof/>
              </w:rPr>
              <w:t>, ZTE</w:t>
            </w:r>
          </w:p>
        </w:tc>
      </w:tr>
      <w:tr w:rsidR="001E41F3" w14:paraId="3BC495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D" w14:textId="77777777" w:rsidR="001E41F3" w:rsidRDefault="0053433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RAN3</w:t>
            </w:r>
          </w:p>
        </w:tc>
      </w:tr>
      <w:tr w:rsidR="001E41F3" w14:paraId="3BC495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608" w14:paraId="3BC495F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2" w14:textId="77777777" w:rsidR="00A60608" w:rsidRDefault="00A60608" w:rsidP="00A606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BC495F3" w14:textId="36E4CD6E" w:rsidR="00A60608" w:rsidRDefault="00620E84" w:rsidP="00A60608">
            <w:pPr>
              <w:pStyle w:val="CRCoverPage"/>
              <w:spacing w:after="0"/>
              <w:ind w:left="100"/>
              <w:rPr>
                <w:noProof/>
              </w:rPr>
            </w:pPr>
            <w:r w:rsidRPr="00620E84">
              <w:rPr>
                <w:lang w:val="en-US"/>
              </w:rPr>
              <w:t>5G_V2X_NRSL</w:t>
            </w:r>
          </w:p>
        </w:tc>
        <w:tc>
          <w:tcPr>
            <w:tcW w:w="567" w:type="dxa"/>
            <w:tcBorders>
              <w:left w:val="nil"/>
            </w:tcBorders>
          </w:tcPr>
          <w:p w14:paraId="3BC495F4" w14:textId="77777777" w:rsidR="00A60608" w:rsidRDefault="00A60608" w:rsidP="00A606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5F5" w14:textId="77777777" w:rsidR="00A60608" w:rsidRDefault="00A60608" w:rsidP="00A606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5F6" w14:textId="46722370" w:rsidR="00A60608" w:rsidRDefault="00A60608" w:rsidP="009309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93097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930973">
              <w:rPr>
                <w:noProof/>
              </w:rPr>
              <w:t>22</w:t>
            </w:r>
          </w:p>
        </w:tc>
      </w:tr>
      <w:tr w:rsidR="001E41F3" w14:paraId="3BC495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BC495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C495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C495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C495F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C495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C495FF" w14:textId="2FD5DFB3" w:rsidR="001E41F3" w:rsidRDefault="00822A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C4960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60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602" w14:textId="4A9EF44D" w:rsidR="001E41F3" w:rsidRDefault="00774E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D975EF">
              <w:rPr>
                <w:noProof/>
              </w:rPr>
              <w:fldChar w:fldCharType="begin"/>
            </w:r>
            <w:r w:rsidR="00D975EF">
              <w:rPr>
                <w:noProof/>
              </w:rPr>
              <w:instrText xml:space="preserve"> DOCPROPERTY  Release  \* MERGEFORMAT </w:instrText>
            </w:r>
            <w:r w:rsidR="00D975EF">
              <w:rPr>
                <w:noProof/>
              </w:rPr>
              <w:fldChar w:fldCharType="separate"/>
            </w:r>
            <w:r w:rsidR="00534337">
              <w:rPr>
                <w:noProof/>
              </w:rPr>
              <w:t>16</w:t>
            </w:r>
            <w:r w:rsidR="00D975EF">
              <w:rPr>
                <w:noProof/>
              </w:rPr>
              <w:fldChar w:fldCharType="end"/>
            </w:r>
          </w:p>
        </w:tc>
      </w:tr>
      <w:tr w:rsidR="001E41F3" w14:paraId="3BC4960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C49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C4960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C4960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C4960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BC4960B" w14:textId="77777777" w:rsidTr="00547111">
        <w:tc>
          <w:tcPr>
            <w:tcW w:w="1843" w:type="dxa"/>
          </w:tcPr>
          <w:p w14:paraId="3BC496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C496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0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0F0AE1" w14:textId="4CBC999D" w:rsidR="00E85465" w:rsidRDefault="00E85465" w:rsidP="00E8546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can inc</w:t>
            </w:r>
            <w:r w:rsidR="004209EA">
              <w:rPr>
                <w:noProof/>
              </w:rPr>
              <w:t>l</w:t>
            </w:r>
            <w:r>
              <w:rPr>
                <w:noProof/>
              </w:rPr>
              <w:t xml:space="preserve">ude the sidelink related UE information in the scenarios below. </w:t>
            </w:r>
          </w:p>
          <w:p w14:paraId="62213693" w14:textId="77777777" w:rsidR="00E85465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gNB-CU receives a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from the source node so it seems the gNB-CU does not need to use an additional CG-ConfigInfo for the sidelink related UE information.</w:t>
            </w:r>
          </w:p>
          <w:p w14:paraId="4575F559" w14:textId="5168FC6A" w:rsidR="00AE4064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if the sidelink UE related information is received from the source gNB-DU, the gNB-CU can also generate a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to include it for the target gNB-DU.  </w:t>
            </w:r>
            <w:r w:rsidR="00D85FBF">
              <w:rPr>
                <w:noProof/>
              </w:rPr>
              <w:t xml:space="preserve">  </w:t>
            </w:r>
          </w:p>
          <w:p w14:paraId="4BFCAB6B" w14:textId="66CA0A14" w:rsidR="001E41F3" w:rsidRDefault="001157C0" w:rsidP="001157C0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4A08D7">
              <w:rPr>
                <w:noProof/>
              </w:rPr>
              <w:t xml:space="preserve">reference of </w:t>
            </w:r>
            <w:r w:rsidRPr="001157C0">
              <w:rPr>
                <w:noProof/>
              </w:rPr>
              <w:t>UEAssistanceInformationEUTRA</w:t>
            </w:r>
            <w:r>
              <w:rPr>
                <w:noProof/>
              </w:rPr>
              <w:t xml:space="preserve"> is </w:t>
            </w:r>
            <w:r w:rsidR="00514B46">
              <w:rPr>
                <w:noProof/>
              </w:rPr>
              <w:t xml:space="preserve">not </w:t>
            </w:r>
            <w:r>
              <w:rPr>
                <w:noProof/>
              </w:rPr>
              <w:t xml:space="preserve">defined in </w:t>
            </w:r>
            <w:r w:rsidR="00514B46">
              <w:rPr>
                <w:noProof/>
              </w:rPr>
              <w:t>TS38.331 and should be refer</w:t>
            </w:r>
            <w:r w:rsidR="00D83E7B">
              <w:rPr>
                <w:noProof/>
              </w:rPr>
              <w:t>r</w:t>
            </w:r>
            <w:r w:rsidR="00514B46">
              <w:rPr>
                <w:noProof/>
              </w:rPr>
              <w:t xml:space="preserve">ed to </w:t>
            </w:r>
            <w:r>
              <w:rPr>
                <w:noProof/>
              </w:rPr>
              <w:t>TS36.331 instead of TS38.331.</w:t>
            </w:r>
          </w:p>
          <w:p w14:paraId="6FF17F00" w14:textId="1644FEE6" w:rsidR="00D77586" w:rsidRDefault="00D77586" w:rsidP="00D33F57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The following is defined in 38.331. Currently, the gNB-DU only provide</w:t>
            </w:r>
            <w:r w:rsidR="004209EA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FD3F39">
              <w:rPr>
                <w:noProof/>
              </w:rPr>
              <w:t xml:space="preserve">the </w:t>
            </w:r>
            <w:r w:rsidR="00D33F57" w:rsidRPr="00D33F57">
              <w:rPr>
                <w:noProof/>
              </w:rPr>
              <w:t xml:space="preserve">SL-ConfigDedicatedEUTRA </w:t>
            </w:r>
            <w:r>
              <w:rPr>
                <w:noProof/>
              </w:rPr>
              <w:t xml:space="preserve">in the DU to CU information. The gNB-DU should provide </w:t>
            </w:r>
            <w:r w:rsidRPr="002A02A7">
              <w:t>sl-TimeOffsetEUTRA-List-r16</w:t>
            </w:r>
            <w:r>
              <w:t xml:space="preserve"> as well.</w:t>
            </w:r>
          </w:p>
          <w:p w14:paraId="490E2CC2" w14:textId="77777777" w:rsidR="00D77586" w:rsidRDefault="00D77586" w:rsidP="00D77586">
            <w:pPr>
              <w:pStyle w:val="CRCoverPage"/>
              <w:spacing w:after="0"/>
              <w:ind w:left="644"/>
              <w:rPr>
                <w:noProof/>
              </w:rPr>
            </w:pPr>
          </w:p>
          <w:p w14:paraId="7B0EACF5" w14:textId="77777777" w:rsidR="00D77586" w:rsidRPr="002A02A7" w:rsidRDefault="00D77586" w:rsidP="00D77586">
            <w:pPr>
              <w:pStyle w:val="PL"/>
            </w:pPr>
            <w:r w:rsidRPr="002A02A7">
              <w:t xml:space="preserve">SL-ConfigDedicatedEUTRA-Info-r16 ::=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{</w:t>
            </w:r>
          </w:p>
          <w:p w14:paraId="7D0E1D66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sl-ConfigDedicatedEUTRA-r16                    </w:t>
            </w:r>
            <w:r w:rsidRPr="002A02A7">
              <w:rPr>
                <w:color w:val="993366"/>
              </w:rPr>
              <w:t>OCTET</w:t>
            </w:r>
            <w:r w:rsidRPr="002A02A7">
              <w:t xml:space="preserve"> </w:t>
            </w:r>
            <w:r w:rsidRPr="002A02A7">
              <w:rPr>
                <w:color w:val="993366"/>
              </w:rPr>
              <w:t>STRING</w:t>
            </w:r>
            <w:r w:rsidRPr="002A02A7">
              <w:t xml:space="preserve">                                 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,  </w:t>
            </w:r>
            <w:r w:rsidRPr="00E621CD">
              <w:rPr>
                <w:color w:val="808080"/>
              </w:rPr>
              <w:t>-- Need M</w:t>
            </w:r>
          </w:p>
          <w:p w14:paraId="218ACF90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sl-TimeOffsetEUTRA-List-r16        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(</w:t>
            </w:r>
            <w:r w:rsidRPr="002A02A7">
              <w:rPr>
                <w:color w:val="993366"/>
              </w:rPr>
              <w:t>SIZE</w:t>
            </w:r>
            <w:r w:rsidRPr="002A02A7">
              <w:t xml:space="preserve"> (8))</w:t>
            </w:r>
            <w:r w:rsidRPr="002A02A7">
              <w:rPr>
                <w:color w:val="993366"/>
              </w:rPr>
              <w:t xml:space="preserve"> OF</w:t>
            </w:r>
            <w:r w:rsidRPr="002A02A7">
              <w:t xml:space="preserve"> SL-TimeOffsetEUTRA-r16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    </w:t>
            </w:r>
            <w:r w:rsidRPr="00E621CD">
              <w:rPr>
                <w:color w:val="808080"/>
              </w:rPr>
              <w:t>-- Need M</w:t>
            </w:r>
          </w:p>
          <w:p w14:paraId="65498461" w14:textId="77777777" w:rsidR="00D77586" w:rsidRPr="002A02A7" w:rsidRDefault="00D77586" w:rsidP="00D77586">
            <w:pPr>
              <w:pStyle w:val="PL"/>
            </w:pPr>
            <w:r w:rsidRPr="002A02A7">
              <w:t>}</w:t>
            </w:r>
          </w:p>
          <w:p w14:paraId="106E85C6" w14:textId="77777777" w:rsidR="00D77586" w:rsidRDefault="00D77586" w:rsidP="00D77586">
            <w:pPr>
              <w:pStyle w:val="CRCoverPage"/>
              <w:spacing w:after="0"/>
              <w:rPr>
                <w:noProof/>
              </w:rPr>
            </w:pPr>
          </w:p>
          <w:p w14:paraId="3BC4960D" w14:textId="4D0ECDDE" w:rsidR="00F64D1E" w:rsidRDefault="00F64D1E" w:rsidP="00F64D1E">
            <w:pPr>
              <w:pStyle w:val="CRCoverPage"/>
              <w:spacing w:after="0"/>
              <w:ind w:left="644"/>
              <w:rPr>
                <w:noProof/>
              </w:rPr>
            </w:pPr>
          </w:p>
        </w:tc>
      </w:tr>
      <w:tr w:rsidR="001E41F3" w14:paraId="3BC496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0F" w14:textId="77777777" w:rsidR="001E41F3" w:rsidRDefault="001E41F3" w:rsidP="00AE406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A77835C" w14:textId="4481AAC1" w:rsidR="00FB6CC1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Add </w:t>
            </w:r>
            <w:r w:rsidR="00441EA8">
              <w:t>TS36.331 to the</w:t>
            </w:r>
            <w:r>
              <w:t xml:space="preserve"> References</w:t>
            </w:r>
            <w:r w:rsidR="00360705">
              <w:t xml:space="preserve"> section</w:t>
            </w:r>
          </w:p>
          <w:p w14:paraId="3D80882D" w14:textId="06F50CEE" w:rsidR="004942D2" w:rsidRDefault="004942D2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>Add descriptions that i</w:t>
            </w:r>
            <w:r w:rsidRPr="007D6DBD">
              <w:t xml:space="preserve">f the </w:t>
            </w:r>
            <w:r w:rsidRPr="00EA5FA7">
              <w:rPr>
                <w:i/>
              </w:rPr>
              <w:t>HandoverPreparationInformation</w:t>
            </w:r>
            <w:r w:rsidRPr="007D6DBD">
              <w:t xml:space="preserve"> IE </w:t>
            </w:r>
            <w:r>
              <w:t>containing the sidelink related UE information</w:t>
            </w:r>
            <w:r w:rsidRPr="007D6DBD">
              <w:t xml:space="preserve"> is included in the UE CONTEXT SETUP REQUEST message, the gNB-DU shall regard it as a</w:t>
            </w:r>
            <w:r>
              <w:t>n indication of V2X sidelink information</w:t>
            </w:r>
            <w:r w:rsidRPr="007D6DBD">
              <w:t>.</w:t>
            </w:r>
          </w:p>
          <w:p w14:paraId="3DEFE6A1" w14:textId="55C0E779" w:rsidR="001157C0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>Correct the semantics description</w:t>
            </w:r>
            <w:r w:rsidR="004A08D7">
              <w:t xml:space="preserve"> for UEAssitanceInformationEUTRA</w:t>
            </w:r>
          </w:p>
          <w:p w14:paraId="647CF6FB" w14:textId="6632A1A4" w:rsidR="00D77586" w:rsidRDefault="00D77586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lastRenderedPageBreak/>
              <w:t xml:space="preserve">In the DU to CU infomration, the DU provides </w:t>
            </w:r>
            <w:r w:rsidRPr="002A02A7">
              <w:t>SL-ConfigDedicatedEUTRA-Info-r16</w:t>
            </w:r>
            <w:r>
              <w:t xml:space="preserve"> instead of </w:t>
            </w:r>
            <w:r w:rsidRPr="002A02A7">
              <w:t>SL-ConfigDedicatedEUTRA-r16</w:t>
            </w:r>
            <w:r>
              <w:t>.</w:t>
            </w:r>
          </w:p>
          <w:p w14:paraId="66B2D9CF" w14:textId="77777777" w:rsidR="00EC1DFB" w:rsidRDefault="00EC1DFB" w:rsidP="005A0FC3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</w:p>
          <w:p w14:paraId="6D807B85" w14:textId="65E39408" w:rsidR="005A0FC3" w:rsidRPr="00DC67EE" w:rsidRDefault="005A0FC3" w:rsidP="005A0FC3">
            <w:pPr>
              <w:pStyle w:val="CRCoverPage"/>
              <w:spacing w:after="0"/>
              <w:ind w:left="100"/>
              <w:rPr>
                <w:rFonts w:cs="Arial"/>
                <w:noProof/>
                <w:color w:val="808080" w:themeColor="background1" w:themeShade="80"/>
                <w:u w:val="single"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Impact Analysis:</w:t>
            </w:r>
          </w:p>
          <w:p w14:paraId="466345AB" w14:textId="2E75BD12" w:rsidR="005A0FC3" w:rsidRDefault="005A0FC3" w:rsidP="003E389C">
            <w:pPr>
              <w:pStyle w:val="CRCoverPage"/>
              <w:spacing w:after="0"/>
              <w:ind w:left="100"/>
              <w:rPr>
                <w:rFonts w:cs="Arial"/>
                <w:noProof/>
                <w:color w:val="808080" w:themeColor="background1" w:themeShade="80"/>
                <w:u w:val="single"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Impact assessment towards the previous version of the specification (same release): The impact can be considered isolated because the change affects only </w:t>
            </w:r>
            <w:r w:rsidR="005628CE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the 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>sidelink operation in UE Context Setup procedure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the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 </w:t>
            </w:r>
            <w:r w:rsidR="004A08D7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EUTRA </w:t>
            </w: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UE Assistance Information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and the</w:t>
            </w:r>
            <w:r w:rsidR="003E389C" w:rsidRPr="00910BF9">
              <w:rPr>
                <w:color w:val="808080" w:themeColor="background1" w:themeShade="80"/>
                <w:u w:val="single"/>
              </w:rPr>
              <w:t xml:space="preserve"> </w:t>
            </w:r>
            <w:r w:rsidR="003E389C" w:rsidRPr="003E389C">
              <w:rPr>
                <w:rFonts w:cs="Arial"/>
                <w:noProof/>
                <w:color w:val="808080" w:themeColor="background1" w:themeShade="80"/>
                <w:u w:val="single"/>
              </w:rPr>
              <w:t>SL-ConfigDedicatedEUTRA</w:t>
            </w: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.</w:t>
            </w:r>
          </w:p>
          <w:p w14:paraId="75E32BB6" w14:textId="2710CC98" w:rsidR="00C17379" w:rsidRPr="00DE32D3" w:rsidRDefault="00C17379" w:rsidP="003E389C">
            <w:pPr>
              <w:pStyle w:val="CRCoverPage"/>
              <w:spacing w:after="0"/>
              <w:ind w:left="100"/>
              <w:rPr>
                <w:rFonts w:cs="Arial"/>
                <w:noProof/>
                <w:color w:val="808080" w:themeColor="background1" w:themeShade="80"/>
                <w:u w:val="single"/>
              </w:rPr>
            </w:pPr>
            <w:r w:rsidRPr="00DE32D3">
              <w:rPr>
                <w:noProof/>
                <w:color w:val="808080" w:themeColor="background1" w:themeShade="80"/>
                <w:u w:val="single"/>
              </w:rPr>
              <w:t>This CR has impact on ASN.1.</w:t>
            </w:r>
          </w:p>
          <w:p w14:paraId="3BC49613" w14:textId="0B0127DF" w:rsidR="00345CD1" w:rsidRDefault="00345CD1" w:rsidP="003E389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BC496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65241F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target gNB-CU needs to extract the sidelink related UE information and includes the sidelink UE information in the CG-ConfigInfo. </w:t>
            </w:r>
          </w:p>
          <w:p w14:paraId="1F276B51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the gNB-CU needs to send both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and CG-ConfigInfo to the gNB-DU, which causes duplicate sidelink related UE information sent to the gNB-DU.</w:t>
            </w:r>
          </w:p>
          <w:p w14:paraId="2410965F" w14:textId="77777777" w:rsidR="001E41F3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LTE UEAssistanceInformation cannot be sent to the gNB-DU.</w:t>
            </w:r>
          </w:p>
          <w:p w14:paraId="3BC49619" w14:textId="6F079A4A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CU is required to generate </w:t>
            </w:r>
            <w:r w:rsidR="00F15E77" w:rsidRPr="002A02A7">
              <w:t>sl-TimeOffsetEUTRA-List-r16</w:t>
            </w:r>
            <w:r w:rsidR="00703E95">
              <w:t xml:space="preserve"> and parent IE “</w:t>
            </w:r>
            <w:r w:rsidR="00703E95" w:rsidRPr="002A02A7">
              <w:t>SL-ConfigDedicatedEUTRA-Info-r16</w:t>
            </w:r>
            <w:r w:rsidR="00703E95">
              <w:t>”</w:t>
            </w:r>
            <w:r w:rsidR="00F15E77">
              <w:t>.</w:t>
            </w:r>
          </w:p>
        </w:tc>
      </w:tr>
      <w:tr w:rsidR="001E41F3" w14:paraId="3BC4961D" w14:textId="77777777" w:rsidTr="00547111">
        <w:tc>
          <w:tcPr>
            <w:tcW w:w="2694" w:type="dxa"/>
            <w:gridSpan w:val="2"/>
          </w:tcPr>
          <w:p w14:paraId="3BC496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C496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61F" w14:textId="3E7503EA" w:rsidR="001E41F3" w:rsidRDefault="00EC1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2,</w:t>
            </w:r>
            <w:r w:rsidR="00B44E8A">
              <w:t xml:space="preserve"> 8.3.1.2,</w:t>
            </w:r>
            <w:r>
              <w:t xml:space="preserve"> 9.3.1.25</w:t>
            </w:r>
            <w:r w:rsidR="007D621C">
              <w:t>, 9.3.1.26</w:t>
            </w:r>
            <w:r w:rsidR="00FB26BA">
              <w:t>, 9.4.5</w:t>
            </w:r>
            <w:r w:rsidR="003624E9">
              <w:t>, 9.4.7</w:t>
            </w:r>
          </w:p>
        </w:tc>
      </w:tr>
      <w:tr w:rsidR="001E41F3" w14:paraId="3BC4962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C496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C4962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C4962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BC496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2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2C" w14:textId="22D6A360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2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2" w14:textId="52E52F83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8" w14:textId="3D5C8E94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C4963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64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40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BC4964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4964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BC4964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C4964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A88537" w14:textId="3718396D" w:rsidR="008863B9" w:rsidRDefault="00FB26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1</w:t>
            </w:r>
            <w:r w:rsidR="0090013B">
              <w:rPr>
                <w:noProof/>
              </w:rPr>
              <w:t xml:space="preserve"> (</w:t>
            </w:r>
            <w:r w:rsidR="0090013B" w:rsidRPr="0090013B">
              <w:rPr>
                <w:noProof/>
              </w:rPr>
              <w:t>R3-205939</w:t>
            </w:r>
            <w:r w:rsidR="0090013B">
              <w:rPr>
                <w:noProof/>
              </w:rPr>
              <w:t>)</w:t>
            </w:r>
            <w:r>
              <w:rPr>
                <w:noProof/>
              </w:rPr>
              <w:t xml:space="preserve">: </w:t>
            </w:r>
            <w:r w:rsidR="00345CD1">
              <w:rPr>
                <w:noProof/>
              </w:rPr>
              <w:t>R</w:t>
            </w:r>
            <w:r>
              <w:rPr>
                <w:noProof/>
              </w:rPr>
              <w:t>esubmission</w:t>
            </w:r>
            <w:r w:rsidR="00345CD1">
              <w:rPr>
                <w:noProof/>
              </w:rPr>
              <w:t xml:space="preserve"> to RAN3#110e</w:t>
            </w:r>
          </w:p>
          <w:p w14:paraId="7F0D03B2" w14:textId="799F6919" w:rsidR="00FB26BA" w:rsidRDefault="00FB26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2</w:t>
            </w:r>
            <w:r w:rsidR="0090013B">
              <w:rPr>
                <w:noProof/>
              </w:rPr>
              <w:t xml:space="preserve"> (</w:t>
            </w:r>
            <w:r w:rsidR="0090013B" w:rsidRPr="0090013B">
              <w:rPr>
                <w:noProof/>
              </w:rPr>
              <w:t>R3-206996</w:t>
            </w:r>
            <w:r w:rsidR="0090013B">
              <w:rPr>
                <w:noProof/>
              </w:rPr>
              <w:t>)</w:t>
            </w:r>
            <w:r>
              <w:rPr>
                <w:noProof/>
              </w:rPr>
              <w:t xml:space="preserve">: Change </w:t>
            </w:r>
            <w:r w:rsidRPr="00D33F57">
              <w:rPr>
                <w:noProof/>
              </w:rPr>
              <w:t>SL-ConfigDedicatedEUTRA</w:t>
            </w:r>
            <w:r>
              <w:rPr>
                <w:noProof/>
              </w:rPr>
              <w:t xml:space="preserve"> to </w:t>
            </w:r>
            <w:r w:rsidRPr="00D33F57">
              <w:rPr>
                <w:noProof/>
              </w:rPr>
              <w:t>SL-ConfigDedicatedEUTRA</w:t>
            </w:r>
            <w:r>
              <w:rPr>
                <w:noProof/>
              </w:rPr>
              <w:t>-Info</w:t>
            </w:r>
          </w:p>
          <w:p w14:paraId="3BC49646" w14:textId="1D0EEE0D" w:rsidR="0090013B" w:rsidRDefault="009001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 3</w:t>
            </w:r>
            <w:r w:rsidR="00C94387">
              <w:rPr>
                <w:noProof/>
              </w:rPr>
              <w:t xml:space="preserve"> (</w:t>
            </w:r>
            <w:r w:rsidR="00C94387" w:rsidRPr="00C94387">
              <w:rPr>
                <w:noProof/>
              </w:rPr>
              <w:t>R3-207172</w:t>
            </w:r>
            <w:bookmarkStart w:id="2" w:name="_GoBack"/>
            <w:bookmarkEnd w:id="2"/>
            <w:r w:rsidR="00C94387">
              <w:rPr>
                <w:noProof/>
              </w:rPr>
              <w:t>)</w:t>
            </w:r>
            <w:r>
              <w:rPr>
                <w:noProof/>
              </w:rPr>
              <w:t>: Add co-sourcing company</w:t>
            </w:r>
          </w:p>
        </w:tc>
      </w:tr>
    </w:tbl>
    <w:p w14:paraId="3BC49648" w14:textId="380BBF7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BCCF29" w14:textId="276421B3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76DA6A5" w14:textId="549EE0E1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42F8438" w14:textId="77777777" w:rsidR="009A0004" w:rsidRPr="00CE63E2" w:rsidRDefault="009A0004" w:rsidP="009A0004">
      <w:pPr>
        <w:pStyle w:val="FirstChange"/>
      </w:pPr>
      <w:bookmarkStart w:id="3" w:name="_Toc367182965"/>
      <w:r w:rsidRPr="00CE63E2">
        <w:t>&lt;&lt;&lt;&lt;&lt;&lt;&lt;&lt;&lt;&lt;&lt;&lt;&lt;&lt;&lt;&lt;&lt;&lt;&lt;&lt; First Change</w:t>
      </w:r>
      <w:r>
        <w:t xml:space="preserve"> </w:t>
      </w:r>
      <w:r w:rsidRPr="00CE63E2">
        <w:t>&gt;&gt;&gt;&gt;&gt;&gt;&gt;&gt;&gt;&gt;&gt;&gt;&gt;&gt;&gt;&gt;&gt;&gt;&gt;&gt;</w:t>
      </w:r>
    </w:p>
    <w:p w14:paraId="0B6DF22A" w14:textId="77777777" w:rsidR="00286704" w:rsidRPr="00286704" w:rsidRDefault="00286704" w:rsidP="00286704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bookmarkStart w:id="4" w:name="_Toc51763304"/>
      <w:bookmarkStart w:id="5" w:name="_Toc52131642"/>
      <w:bookmarkEnd w:id="3"/>
      <w:r w:rsidRPr="00286704">
        <w:rPr>
          <w:rFonts w:ascii="Arial" w:eastAsia="Times New Roman" w:hAnsi="Arial"/>
          <w:sz w:val="36"/>
          <w:lang w:eastAsia="en-GB"/>
        </w:rPr>
        <w:t>2</w:t>
      </w:r>
      <w:r w:rsidRPr="00286704">
        <w:rPr>
          <w:rFonts w:ascii="Arial" w:eastAsia="Times New Roman" w:hAnsi="Arial"/>
          <w:sz w:val="36"/>
          <w:lang w:eastAsia="en-GB"/>
        </w:rPr>
        <w:tab/>
        <w:t>References</w:t>
      </w:r>
      <w:bookmarkEnd w:id="4"/>
      <w:bookmarkEnd w:id="5"/>
    </w:p>
    <w:p w14:paraId="13EFE703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The following documents contain provisions which, through reference in this text, constitute provisions of the present document.</w:t>
      </w:r>
    </w:p>
    <w:p w14:paraId="757E28F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References are either specific (identified by date of publication, edition number, version number, etc.) or non</w:t>
      </w:r>
      <w:r w:rsidRPr="00286704">
        <w:rPr>
          <w:rFonts w:eastAsia="Times New Roman"/>
          <w:lang w:eastAsia="en-GB"/>
        </w:rPr>
        <w:noBreakHyphen/>
        <w:t>specific.</w:t>
      </w:r>
    </w:p>
    <w:p w14:paraId="03F5910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specific reference, subsequent revisions do not apply.</w:t>
      </w:r>
    </w:p>
    <w:p w14:paraId="7EC872C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86704">
        <w:rPr>
          <w:rFonts w:eastAsia="Times New Roman"/>
          <w:i/>
          <w:lang w:eastAsia="en-GB"/>
        </w:rPr>
        <w:t xml:space="preserve"> in the same Release as the present document</w:t>
      </w:r>
      <w:r w:rsidRPr="00286704">
        <w:rPr>
          <w:rFonts w:eastAsia="Times New Roman"/>
          <w:lang w:eastAsia="en-GB"/>
        </w:rPr>
        <w:t>.</w:t>
      </w:r>
    </w:p>
    <w:p w14:paraId="6AE75A6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[1]</w:t>
      </w:r>
      <w:r w:rsidRPr="00286704">
        <w:rPr>
          <w:rFonts w:eastAsia="Times New Roman"/>
          <w:lang w:eastAsia="en-GB"/>
        </w:rPr>
        <w:tab/>
        <w:t>3GPP TR 21.905: "Vocabulary for 3GPP Specifications".</w:t>
      </w:r>
    </w:p>
    <w:p w14:paraId="48854C2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[2]</w:t>
      </w:r>
      <w:r w:rsidRPr="00286704">
        <w:rPr>
          <w:rFonts w:eastAsia="Times New Roman"/>
          <w:lang w:eastAsia="en-GB"/>
        </w:rPr>
        <w:tab/>
        <w:t xml:space="preserve">3GPP TS 38.470: "NG-RAN; F1 general aspects and principles". </w:t>
      </w:r>
    </w:p>
    <w:p w14:paraId="3CC69F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[3]</w:t>
      </w:r>
      <w:r w:rsidRPr="00286704">
        <w:rPr>
          <w:rFonts w:eastAsia="Times New Roman"/>
          <w:lang w:eastAsia="en-GB"/>
        </w:rPr>
        <w:tab/>
        <w:t>3GPP TS 38.413: "NG-RAN; NG Application Protocol (NGAP)".</w:t>
      </w:r>
    </w:p>
    <w:p w14:paraId="2AD921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[4]</w:t>
      </w:r>
      <w:r w:rsidRPr="00286704">
        <w:rPr>
          <w:rFonts w:eastAsia="Times New Roman"/>
          <w:lang w:eastAsia="en-GB"/>
        </w:rPr>
        <w:tab/>
        <w:t>3GPP TS 38.401: "NG-RAN; Architecture Description".</w:t>
      </w:r>
    </w:p>
    <w:p w14:paraId="66F9AD6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[5]</w:t>
      </w:r>
      <w:r w:rsidRPr="00286704">
        <w:rPr>
          <w:rFonts w:eastAsia="Times New Roman"/>
          <w:lang w:eastAsia="en-GB"/>
        </w:rPr>
        <w:tab/>
        <w:t>ITU-T Recommendation X.691 (2002-07): "Information technology - ASN.1 encoding rules - Specification of Packed Encoding Rules (PER)".</w:t>
      </w:r>
    </w:p>
    <w:p w14:paraId="137EB8C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lastRenderedPageBreak/>
        <w:t>[6]</w:t>
      </w:r>
      <w:r w:rsidRPr="00286704">
        <w:rPr>
          <w:rFonts w:eastAsia="Times New Roman"/>
          <w:lang w:eastAsia="en-GB"/>
        </w:rPr>
        <w:tab/>
        <w:t>3GPP TS 38.300: "NR; Overall description; Stage-2".</w:t>
      </w:r>
    </w:p>
    <w:p w14:paraId="7F83EBD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[7]</w:t>
      </w:r>
      <w:r w:rsidRPr="00286704">
        <w:rPr>
          <w:rFonts w:eastAsia="Times New Roman"/>
          <w:lang w:eastAsia="en-GB"/>
        </w:rPr>
        <w:tab/>
        <w:t>3GPP TS 37.340: "NR; Multi-connectivity; Overall description; Stage-2".</w:t>
      </w:r>
    </w:p>
    <w:p w14:paraId="02FB2B0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[8]</w:t>
      </w:r>
      <w:r w:rsidRPr="00286704">
        <w:rPr>
          <w:rFonts w:eastAsia="Times New Roman"/>
          <w:lang w:eastAsia="en-GB"/>
        </w:rPr>
        <w:tab/>
        <w:t>3GPP TS 38.331: "NR; Radio Resource Control (RRC); Protocol specification".</w:t>
      </w:r>
    </w:p>
    <w:p w14:paraId="78AEDE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[9]</w:t>
      </w:r>
      <w:r w:rsidRPr="00286704">
        <w:rPr>
          <w:rFonts w:eastAsia="Times New Roman"/>
          <w:lang w:eastAsia="en-GB"/>
        </w:rPr>
        <w:tab/>
        <w:t>3GPP TS 36.423: "Evolved Universal Terrestrial Radio Access Network (E-UTRAN); X2 Application Protocol (X2AP)".</w:t>
      </w:r>
    </w:p>
    <w:p w14:paraId="6796B8A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[10]</w:t>
      </w:r>
      <w:r w:rsidRPr="00286704">
        <w:rPr>
          <w:rFonts w:eastAsia="Times New Roman"/>
          <w:lang w:eastAsia="en-GB"/>
        </w:rPr>
        <w:tab/>
        <w:t>3GPP TS 23.401: "General Packet Radio Service (GPRS) enhancements for Evolved Universal Terrestrial Radio Access Network (E-UTRAN) access".</w:t>
      </w:r>
    </w:p>
    <w:p w14:paraId="1C361E0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[11]</w:t>
      </w:r>
      <w:r w:rsidRPr="00286704">
        <w:rPr>
          <w:rFonts w:eastAsia="Times New Roman"/>
          <w:lang w:eastAsia="en-GB"/>
        </w:rPr>
        <w:tab/>
        <w:t>3GPP TS 23.203: "Policy and charging control architecture".</w:t>
      </w:r>
    </w:p>
    <w:p w14:paraId="6329EF9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[12]</w:t>
      </w:r>
      <w:r w:rsidRPr="00286704">
        <w:rPr>
          <w:rFonts w:eastAsia="Times New Roman"/>
          <w:lang w:eastAsia="en-GB"/>
        </w:rPr>
        <w:tab/>
        <w:t>ITU-T Recommendation X.680 (07/2002): "Information technology – Abstract Syntax Notation One (ASN.1): Specification of basic notation".</w:t>
      </w:r>
    </w:p>
    <w:p w14:paraId="5AD87A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[13]</w:t>
      </w:r>
      <w:r w:rsidRPr="00286704">
        <w:rPr>
          <w:rFonts w:eastAsia="Times New Roman"/>
          <w:lang w:eastAsia="en-GB"/>
        </w:rPr>
        <w:tab/>
        <w:t>ITU-T Recommendation X.681 (07/2002): "Information technology – Abstract Syntax Notation One (ASN.1): Information object specification".</w:t>
      </w:r>
    </w:p>
    <w:p w14:paraId="3DDC640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[14]</w:t>
      </w:r>
      <w:r w:rsidRPr="00286704">
        <w:rPr>
          <w:rFonts w:eastAsia="Times New Roman"/>
          <w:lang w:eastAsia="en-GB"/>
        </w:rPr>
        <w:tab/>
        <w:t>3GPP TR 25.921: (version.7.0.0): "Guidelines and principles for protocol description and error".</w:t>
      </w:r>
    </w:p>
    <w:p w14:paraId="4AF683F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[15]</w:t>
      </w:r>
      <w:r w:rsidRPr="00286704">
        <w:rPr>
          <w:rFonts w:eastAsia="Times New Roman"/>
          <w:lang w:eastAsia="en-GB"/>
        </w:rPr>
        <w:tab/>
        <w:t>3GPP TS 36.413: "Evolved Universal Terrestrial Radio Access Network (E-UTRAN); S1 Application Protocol (S1AP)".</w:t>
      </w:r>
    </w:p>
    <w:p w14:paraId="6E3154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[16]</w:t>
      </w:r>
      <w:r w:rsidRPr="00286704">
        <w:rPr>
          <w:rFonts w:eastAsia="Times New Roman"/>
          <w:lang w:eastAsia="en-GB"/>
        </w:rPr>
        <w:tab/>
        <w:t>3GPP TS 38.321: "NR; Medium Access Control (MAC) protocol specification".</w:t>
      </w:r>
    </w:p>
    <w:p w14:paraId="757AEE7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[17]</w:t>
      </w:r>
      <w:r w:rsidRPr="00286704">
        <w:rPr>
          <w:rFonts w:eastAsia="Times New Roman"/>
          <w:lang w:eastAsia="en-GB"/>
        </w:rPr>
        <w:tab/>
        <w:t>3GPP TS 38.104: "NR; Base Station (BS) radio transmission and reception".</w:t>
      </w:r>
    </w:p>
    <w:p w14:paraId="081A96B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[18]</w:t>
      </w:r>
      <w:r w:rsidRPr="00286704">
        <w:rPr>
          <w:rFonts w:eastAsia="Times New Roman"/>
          <w:lang w:eastAsia="en-GB"/>
        </w:rPr>
        <w:tab/>
        <w:t>3GPP TS 29.281: "General Packet Radio System (GPRS); Tunnelling Protocol User Plane (GTPv1-U) ".</w:t>
      </w:r>
    </w:p>
    <w:p w14:paraId="7F146B0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[19]</w:t>
      </w:r>
      <w:r w:rsidRPr="00286704">
        <w:rPr>
          <w:rFonts w:eastAsia="Times New Roman"/>
          <w:lang w:eastAsia="en-GB"/>
        </w:rPr>
        <w:tab/>
        <w:t>3GPP TS 38.414: "NG-RAN; NG data transport".</w:t>
      </w:r>
    </w:p>
    <w:p w14:paraId="4D59E99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[20]</w:t>
      </w:r>
      <w:r w:rsidRPr="00286704">
        <w:rPr>
          <w:rFonts w:eastAsia="Times New Roman"/>
          <w:lang w:eastAsia="en-GB"/>
        </w:rPr>
        <w:tab/>
        <w:t>3GPP TS 36.300: "Evolved Universal Terrestrial Radio Access (E-UTRA) and Evolved Universal Terrestrial Radio Access Network (E-UTRAN); Overall description; Stage 2".</w:t>
      </w:r>
    </w:p>
    <w:p w14:paraId="0D642DB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[21]</w:t>
      </w:r>
      <w:r w:rsidRPr="00286704">
        <w:rPr>
          <w:rFonts w:eastAsia="Times New Roman"/>
          <w:lang w:eastAsia="en-GB"/>
        </w:rPr>
        <w:tab/>
        <w:t>3GPP TS 23.501: "System Architecture for the 5G System".</w:t>
      </w:r>
    </w:p>
    <w:p w14:paraId="573B6F3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[22]</w:t>
      </w:r>
      <w:r w:rsidRPr="00286704">
        <w:rPr>
          <w:rFonts w:eastAsia="Times New Roman"/>
          <w:lang w:eastAsia="en-GB"/>
        </w:rPr>
        <w:tab/>
        <w:t xml:space="preserve">3GPP TS 38.472: "NG-RAN; F1 signalling transport". </w:t>
      </w:r>
    </w:p>
    <w:p w14:paraId="1E27979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[23]</w:t>
      </w:r>
      <w:r w:rsidRPr="00286704">
        <w:rPr>
          <w:rFonts w:eastAsia="Times New Roman"/>
          <w:lang w:eastAsia="en-GB"/>
        </w:rPr>
        <w:tab/>
        <w:t>3GPP TS 23.003: "Numbering, addressing and identification".</w:t>
      </w:r>
    </w:p>
    <w:p w14:paraId="6FEF04D8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[24]</w:t>
      </w:r>
      <w:r w:rsidRPr="00286704">
        <w:rPr>
          <w:rFonts w:eastAsia="Times New Roman"/>
          <w:lang w:eastAsia="en-GB"/>
        </w:rPr>
        <w:tab/>
        <w:t>3GPP TS 38.304: "NR;  User Equipment (UE) procedures in Idle mode and RRC Inactive state ".</w:t>
      </w:r>
    </w:p>
    <w:p w14:paraId="3F99CAE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[25]</w:t>
      </w:r>
      <w:r w:rsidRPr="00286704">
        <w:rPr>
          <w:rFonts w:eastAsia="Times New Roman"/>
          <w:lang w:eastAsia="en-GB"/>
        </w:rPr>
        <w:tab/>
        <w:t>3GPP TS 36.104: "Base Station (BS) radio transmission and reception".</w:t>
      </w:r>
    </w:p>
    <w:p w14:paraId="0A08EFA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[26]</w:t>
      </w:r>
      <w:r w:rsidRPr="00286704">
        <w:rPr>
          <w:rFonts w:eastAsia="Times New Roman"/>
          <w:lang w:eastAsia="en-GB"/>
        </w:rPr>
        <w:tab/>
        <w:t>3GPP TS 38.101-1: "NR; User Equipment (UE) radio transmission and reception; Part 1: Range 1 Standalone".</w:t>
      </w:r>
    </w:p>
    <w:p w14:paraId="13DFCD2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[27]</w:t>
      </w:r>
      <w:r w:rsidRPr="00286704">
        <w:rPr>
          <w:rFonts w:eastAsia="Times New Roman"/>
          <w:lang w:eastAsia="en-GB"/>
        </w:rPr>
        <w:tab/>
        <w:t>3GPP TS 36.211: "Evolved Universal Terrestrial Radio Access (E-UTRA); Physical channels and modulation".</w:t>
      </w:r>
    </w:p>
    <w:p w14:paraId="0BCE8DC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[28]</w:t>
      </w:r>
      <w:r w:rsidRPr="00286704">
        <w:rPr>
          <w:rFonts w:eastAsia="Times New Roman"/>
          <w:lang w:eastAsia="en-GB"/>
        </w:rPr>
        <w:tab/>
        <w:t>3GPP TS 38.423: "NG-RAN; Xn application protocol (XnAP)".</w:t>
      </w:r>
    </w:p>
    <w:p w14:paraId="0E2152F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[29]</w:t>
      </w:r>
      <w:r w:rsidRPr="00286704">
        <w:rPr>
          <w:rFonts w:eastAsia="Times New Roman"/>
          <w:lang w:eastAsia="en-GB"/>
        </w:rPr>
        <w:tab/>
        <w:t>3GPP TS 32.422: "Trace control and configuration management".</w:t>
      </w:r>
    </w:p>
    <w:p w14:paraId="2F77F757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[30]</w:t>
      </w:r>
      <w:r w:rsidRPr="00286704">
        <w:rPr>
          <w:rFonts w:eastAsia="Times New Roman"/>
          <w:lang w:eastAsia="en-GB"/>
        </w:rPr>
        <w:tab/>
        <w:t>3GPP TS 38.340: "NR; Backhaul Adaptation Protocol (BAP) specification".</w:t>
      </w:r>
    </w:p>
    <w:p w14:paraId="28588DE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[31]</w:t>
      </w:r>
      <w:r w:rsidRPr="00286704">
        <w:rPr>
          <w:rFonts w:eastAsia="Times New Roman"/>
          <w:lang w:eastAsia="en-GB"/>
        </w:rPr>
        <w:tab/>
        <w:t>3GPP TS 38.213: "NR; Physical layer procedures for control".</w:t>
      </w:r>
    </w:p>
    <w:p w14:paraId="684809A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[32]</w:t>
      </w:r>
      <w:r w:rsidRPr="00286704">
        <w:rPr>
          <w:rFonts w:eastAsia="Times New Roman"/>
          <w:lang w:eastAsia="en-GB"/>
        </w:rPr>
        <w:tab/>
        <w:t>3GPP TS 38.314: "</w:t>
      </w:r>
      <w:r w:rsidRPr="00286704">
        <w:rPr>
          <w:rFonts w:eastAsia="Times New Roman"/>
          <w:lang w:eastAsia="en-GB"/>
        </w:rPr>
        <w:tab/>
        <w:t>NR; Layer 2 measurements".</w:t>
      </w:r>
    </w:p>
    <w:p w14:paraId="2EA7B48C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33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211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channels and modulation</w:t>
      </w:r>
      <w:r w:rsidRPr="00286704">
        <w:rPr>
          <w:rFonts w:eastAsia="Times New Roman"/>
          <w:lang w:eastAsia="en-GB"/>
        </w:rPr>
        <w:t>".</w:t>
      </w:r>
    </w:p>
    <w:p w14:paraId="72C6270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34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214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layer procedures for data</w:t>
      </w:r>
      <w:r w:rsidRPr="00286704">
        <w:rPr>
          <w:rFonts w:eastAsia="Times New Roman"/>
          <w:lang w:eastAsia="en-GB"/>
        </w:rPr>
        <w:t>".</w:t>
      </w:r>
    </w:p>
    <w:p w14:paraId="36D39B3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lastRenderedPageBreak/>
        <w:t>[35]</w:t>
      </w:r>
      <w:r w:rsidRPr="00286704">
        <w:rPr>
          <w:rFonts w:eastAsia="Times New Roman"/>
          <w:lang w:eastAsia="en-GB"/>
        </w:rPr>
        <w:tab/>
        <w:t>3GPP TS 37.320: "</w:t>
      </w:r>
      <w:r w:rsidRPr="00286704">
        <w:rPr>
          <w:rFonts w:eastAsia="Times New Roman"/>
          <w:lang w:val="en-US" w:eastAsia="en-GB"/>
        </w:rPr>
        <w:t>Radio measurement collection for Minimization of Drive Tests (MDT)</w:t>
      </w:r>
      <w:r w:rsidRPr="00286704">
        <w:rPr>
          <w:rFonts w:eastAsia="Times New Roman"/>
          <w:lang w:eastAsia="en-GB"/>
        </w:rPr>
        <w:t>".</w:t>
      </w:r>
      <w:bookmarkStart w:id="6" w:name="_Hlk44279421"/>
    </w:p>
    <w:p w14:paraId="6EF69A5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/>
          <w:highlight w:val="yellow"/>
          <w:lang w:val="en-US" w:eastAsia="en-GB"/>
        </w:rPr>
      </w:pPr>
      <w:r w:rsidRPr="00286704">
        <w:rPr>
          <w:rFonts w:eastAsia="Times New Roman"/>
          <w:lang w:eastAsia="en-GB"/>
        </w:rPr>
        <w:t>[36]</w:t>
      </w:r>
      <w:r w:rsidRPr="00286704">
        <w:rPr>
          <w:rFonts w:eastAsia="Times New Roman"/>
          <w:lang w:eastAsia="en-GB"/>
        </w:rPr>
        <w:tab/>
        <w:t>3GPP TS 23.032:"Technical Specification Group Services and System Aspects; Universal Geographical Area Description (GAD)".</w:t>
      </w:r>
    </w:p>
    <w:p w14:paraId="058CFE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[37]</w:t>
      </w:r>
      <w:r w:rsidRPr="00286704">
        <w:rPr>
          <w:rFonts w:eastAsia="Times New Roman"/>
          <w:lang w:eastAsia="en-GB"/>
        </w:rPr>
        <w:tab/>
        <w:t>3GPP TS 38.455: "NG-RAN; NR Positioning protocol A (NRPPa)".</w:t>
      </w:r>
    </w:p>
    <w:p w14:paraId="0D1EE6B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[38]</w:t>
      </w:r>
      <w:r w:rsidRPr="00286704">
        <w:rPr>
          <w:rFonts w:eastAsia="Times New Roman"/>
          <w:bCs/>
          <w:lang w:val="en-US" w:eastAsia="en-GB"/>
        </w:rPr>
        <w:tab/>
        <w:t>3GPP TS 38.133: "NR; Requirements for support of radio resource management".</w:t>
      </w:r>
    </w:p>
    <w:p w14:paraId="758498F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[39]</w:t>
      </w:r>
      <w:r w:rsidRPr="00286704">
        <w:rPr>
          <w:rFonts w:eastAsia="Times New Roman"/>
          <w:bCs/>
          <w:lang w:val="en-US" w:eastAsia="en-GB"/>
        </w:rPr>
        <w:tab/>
        <w:t>3GPP TS 37.355: "LTE Positioning Protocol (LPP)".</w:t>
      </w:r>
    </w:p>
    <w:p w14:paraId="5AE820A9" w14:textId="77777777" w:rsidR="00286704" w:rsidRDefault="00286704" w:rsidP="00286704">
      <w:pPr>
        <w:pStyle w:val="EX"/>
        <w:rPr>
          <w:ins w:id="7" w:author="Google (Jing)" w:date="2020-10-16T14:48:00Z"/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[40]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en-GB"/>
        </w:rPr>
        <w:t>23.287</w:t>
      </w:r>
      <w:r w:rsidRPr="00286704">
        <w:rPr>
          <w:rFonts w:eastAsia="Times New Roman"/>
          <w:lang w:eastAsia="en-GB"/>
        </w:rPr>
        <w:t>: "Architecture enhancements for 5G System (5GS) to support</w:t>
      </w:r>
      <w:r w:rsidRPr="00286704">
        <w:rPr>
          <w:rFonts w:eastAsia="Times New Roman" w:hint="eastAsia"/>
          <w:lang w:eastAsia="zh-CN"/>
        </w:rPr>
        <w:t xml:space="preserve"> </w:t>
      </w:r>
      <w:r w:rsidRPr="00286704">
        <w:rPr>
          <w:rFonts w:eastAsia="Times New Roman"/>
          <w:lang w:eastAsia="en-GB"/>
        </w:rPr>
        <w:t>Vehicle-to-Everything (V2X) services".</w:t>
      </w:r>
    </w:p>
    <w:p w14:paraId="3268B235" w14:textId="1D049E83" w:rsidR="001F7684" w:rsidRPr="003F1D2B" w:rsidRDefault="00286704" w:rsidP="003F1D2B">
      <w:pPr>
        <w:pStyle w:val="EX"/>
        <w:rPr>
          <w:ins w:id="8" w:author="Google (Jing)" w:date="2020-08-06T09:39:00Z"/>
        </w:rPr>
      </w:pPr>
      <w:ins w:id="9" w:author="Google (Jing)" w:date="2020-10-16T14:48:00Z">
        <w:r>
          <w:t>[X]</w:t>
        </w:r>
        <w:r>
          <w:tab/>
        </w:r>
        <w:r w:rsidRPr="00E67E0D">
          <w:t>3GPP TS 3</w:t>
        </w:r>
        <w:r>
          <w:t>6</w:t>
        </w:r>
        <w:r w:rsidRPr="00E67E0D">
          <w:t>.</w:t>
        </w:r>
        <w:r>
          <w:t>331</w:t>
        </w:r>
        <w:r w:rsidRPr="00E67E0D">
          <w:t>: "</w:t>
        </w:r>
        <w:r w:rsidRPr="004F321A">
          <w:rPr>
            <w:lang w:val="en-US"/>
          </w:rPr>
          <w:t>Evolved Universal Terrestrial Radio Access (E-UTRA);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Radio Resource Control (RRC);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Protocol specification</w:t>
        </w:r>
        <w:r w:rsidRPr="00E67E0D">
          <w:t>"</w:t>
        </w:r>
        <w:r>
          <w:t>.</w:t>
        </w:r>
      </w:ins>
      <w:bookmarkStart w:id="10" w:name="_Toc20955717"/>
      <w:bookmarkStart w:id="11" w:name="_Toc29892811"/>
      <w:bookmarkStart w:id="12" w:name="_Toc36556748"/>
      <w:bookmarkStart w:id="13" w:name="_Toc45832124"/>
      <w:bookmarkStart w:id="14" w:name="_Toc20955773"/>
      <w:bookmarkStart w:id="15" w:name="_Toc29892867"/>
      <w:bookmarkStart w:id="16" w:name="_Toc36556804"/>
      <w:bookmarkStart w:id="17" w:name="_Toc45832190"/>
      <w:bookmarkEnd w:id="6"/>
      <w:r w:rsidR="004F321A" w:rsidRPr="003F1D2B">
        <w:tab/>
      </w:r>
      <w:bookmarkEnd w:id="10"/>
      <w:bookmarkEnd w:id="11"/>
      <w:bookmarkEnd w:id="12"/>
      <w:bookmarkEnd w:id="13"/>
    </w:p>
    <w:p w14:paraId="31AF5EED" w14:textId="02EC1CEF" w:rsidR="00860261" w:rsidRDefault="00860261" w:rsidP="00860261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5D7855C6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18" w:name="_Toc51763370"/>
      <w:bookmarkStart w:id="19" w:name="_Toc52131708"/>
      <w:r w:rsidRPr="003F1D2B">
        <w:rPr>
          <w:rFonts w:ascii="Arial" w:eastAsia="Times New Roman" w:hAnsi="Arial"/>
          <w:sz w:val="28"/>
          <w:lang w:eastAsia="en-GB"/>
        </w:rPr>
        <w:t>8.3.1</w:t>
      </w:r>
      <w:r w:rsidRPr="003F1D2B">
        <w:rPr>
          <w:rFonts w:ascii="Arial" w:eastAsia="Times New Roman" w:hAnsi="Arial"/>
          <w:sz w:val="28"/>
          <w:lang w:eastAsia="en-GB"/>
        </w:rPr>
        <w:tab/>
        <w:t>UE Context Setup</w:t>
      </w:r>
      <w:bookmarkEnd w:id="18"/>
      <w:bookmarkEnd w:id="19"/>
      <w:r w:rsidRPr="003F1D2B">
        <w:rPr>
          <w:rFonts w:ascii="Arial" w:eastAsia="Times New Roman" w:hAnsi="Arial"/>
          <w:sz w:val="28"/>
          <w:lang w:eastAsia="en-GB"/>
        </w:rPr>
        <w:t xml:space="preserve"> </w:t>
      </w:r>
    </w:p>
    <w:p w14:paraId="6C7F7A19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20" w:name="_Toc51763371"/>
      <w:bookmarkStart w:id="21" w:name="_Toc52131709"/>
      <w:r w:rsidRPr="003F1D2B">
        <w:rPr>
          <w:rFonts w:ascii="Arial" w:eastAsia="Times New Roman" w:hAnsi="Arial"/>
          <w:sz w:val="24"/>
          <w:lang w:eastAsia="en-GB"/>
        </w:rPr>
        <w:t>8.3.1.1</w:t>
      </w:r>
      <w:r w:rsidRPr="003F1D2B">
        <w:rPr>
          <w:rFonts w:ascii="Arial" w:eastAsia="Times New Roman" w:hAnsi="Arial"/>
          <w:sz w:val="24"/>
          <w:lang w:eastAsia="en-GB"/>
        </w:rPr>
        <w:tab/>
        <w:t>General</w:t>
      </w:r>
      <w:bookmarkEnd w:id="20"/>
      <w:bookmarkEnd w:id="21"/>
    </w:p>
    <w:p w14:paraId="717C03D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The purpose of the UE Context Setup procedure is to </w:t>
      </w:r>
      <w:r w:rsidRPr="003F1D2B">
        <w:rPr>
          <w:rFonts w:eastAsia="Times New Roman"/>
          <w:lang w:eastAsia="en-GB"/>
        </w:rPr>
        <w:t xml:space="preserve">establish the UE Context including, among others, SRB,DRB, BH RLC channel, and SL DRB </w:t>
      </w:r>
      <w:r w:rsidRPr="003F1D2B">
        <w:rPr>
          <w:rFonts w:eastAsia="Times New Roman"/>
          <w:lang w:eastAsia="zh-CN"/>
        </w:rPr>
        <w:t>configuration.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>The procedure uses UE-associated signalling.</w:t>
      </w:r>
    </w:p>
    <w:p w14:paraId="3DAD6657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22" w:name="_Toc51763372"/>
      <w:bookmarkStart w:id="23" w:name="_Toc52131710"/>
      <w:r w:rsidRPr="003F1D2B">
        <w:rPr>
          <w:rFonts w:ascii="Arial" w:eastAsia="Times New Roman" w:hAnsi="Arial"/>
          <w:sz w:val="24"/>
          <w:lang w:eastAsia="en-GB"/>
        </w:rPr>
        <w:t>8.3.1.2</w:t>
      </w:r>
      <w:r w:rsidRPr="003F1D2B">
        <w:rPr>
          <w:rFonts w:ascii="Arial" w:eastAsia="Times New Roman" w:hAnsi="Arial"/>
          <w:sz w:val="24"/>
          <w:lang w:eastAsia="en-GB"/>
        </w:rPr>
        <w:tab/>
        <w:t>Successful Operation</w:t>
      </w:r>
      <w:bookmarkEnd w:id="22"/>
      <w:bookmarkEnd w:id="23"/>
    </w:p>
    <w:p w14:paraId="403BF9D6" w14:textId="326DDEBB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3953476" wp14:editId="45D90A53">
            <wp:extent cx="3378835" cy="14255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659A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8.3.1.2-1: UE Context Setup Request procedure: Successful Operation</w:t>
      </w:r>
    </w:p>
    <w:p w14:paraId="23029D2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gNB-CU initiates the procedure by sending UE CONTEXT SETUP REQUEST message to the gNB-DU. If the gNB-DU succeeds to establish the UE context, it replies to the gNB-CU with UE CONTEXT SETUP RESPONSE. If no UE-associated logical F1-connection exists, the UE-associated logical F1-connection shall be established as part of the procedure. </w:t>
      </w:r>
    </w:p>
    <w:p w14:paraId="3653198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zh-CN"/>
        </w:rPr>
        <w:t>UE-CapabilityRAT-ContainerList</w:t>
      </w:r>
      <w:r w:rsidRPr="003F1D2B">
        <w:rPr>
          <w:rFonts w:eastAsia="Times New Roman"/>
          <w:lang w:eastAsia="zh-CN"/>
        </w:rPr>
        <w:t xml:space="preserve"> IE is included in the UE CONTEXT SETUP REQUEST, the gNB-DU shall take this information into account for UE specific configurations.</w:t>
      </w:r>
    </w:p>
    <w:p w14:paraId="2D07841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servingCellMO </w:t>
      </w:r>
      <w:r w:rsidRPr="003F1D2B">
        <w:rPr>
          <w:rFonts w:eastAsia="Times New Roman"/>
          <w:lang w:eastAsia="en-GB"/>
        </w:rPr>
        <w:t>IE is included in the UE CONTEXT SETUP REQUEST message, the gNB-DU shall configure servingCellMO for the indicated SpCell accordingly.</w:t>
      </w:r>
    </w:p>
    <w:p w14:paraId="1463791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en-GB"/>
        </w:rPr>
      </w:pPr>
      <w:r w:rsidRPr="003F1D2B">
        <w:rPr>
          <w:rFonts w:eastAsia="Yu Mincho"/>
          <w:lang w:eastAsia="en-GB"/>
        </w:rPr>
        <w:t xml:space="preserve">If the </w:t>
      </w:r>
      <w:r w:rsidRPr="003F1D2B">
        <w:rPr>
          <w:rFonts w:eastAsia="Yu Mincho"/>
          <w:i/>
          <w:lang w:eastAsia="en-GB"/>
        </w:rPr>
        <w:t xml:space="preserve">SpCell UL Configured </w:t>
      </w:r>
      <w:r w:rsidRPr="003F1D2B">
        <w:rPr>
          <w:rFonts w:eastAsia="Yu Mincho"/>
          <w:lang w:eastAsia="en-GB"/>
        </w:rPr>
        <w:t>IE is included in the UE CONTEXT SETUP REQUEST message, the gNB-DU shall configure UL for the indicated SpCell accordingly.</w:t>
      </w:r>
    </w:p>
    <w:p w14:paraId="47284DA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SCell To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consider it as a list of candidate SCells to be set up. If the </w:t>
      </w:r>
      <w:r w:rsidRPr="003F1D2B">
        <w:rPr>
          <w:rFonts w:eastAsia="Times New Roman"/>
          <w:i/>
          <w:lang w:eastAsia="en-GB"/>
        </w:rPr>
        <w:t xml:space="preserve">SCell UL Configured </w:t>
      </w:r>
      <w:r w:rsidRPr="003F1D2B">
        <w:rPr>
          <w:rFonts w:eastAsia="Times New Roman"/>
          <w:lang w:eastAsia="en-GB"/>
        </w:rPr>
        <w:t xml:space="preserve">IE is included in the UE CONTEXT SETUP REQUEST message, the gNB-DU shall configure UL for the indicated SCell accordingly. If the </w:t>
      </w:r>
      <w:r w:rsidRPr="003F1D2B">
        <w:rPr>
          <w:rFonts w:eastAsia="Times New Roman"/>
          <w:i/>
          <w:lang w:eastAsia="en-GB"/>
        </w:rPr>
        <w:t xml:space="preserve">servingCellMO </w:t>
      </w:r>
      <w:r w:rsidRPr="003F1D2B">
        <w:rPr>
          <w:rFonts w:eastAsia="Times New Roman"/>
          <w:lang w:eastAsia="en-GB"/>
        </w:rPr>
        <w:t>IE is included in the UE CONTEXT SETUP REQUEST message, the gNB-DU shall configure servingCellMO for the indicated SCell accordingly.</w:t>
      </w:r>
    </w:p>
    <w:p w14:paraId="7038D12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DRX Cycle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use the provided value from the gNB-CU.</w:t>
      </w:r>
    </w:p>
    <w:p w14:paraId="4EBC567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eastAsia="zh-CN"/>
        </w:rPr>
        <w:lastRenderedPageBreak/>
        <w:t xml:space="preserve">If the </w:t>
      </w:r>
      <w:r w:rsidRPr="003F1D2B">
        <w:rPr>
          <w:rFonts w:eastAsia="SimSun"/>
          <w:i/>
          <w:lang w:eastAsia="zh-CN"/>
        </w:rPr>
        <w:t>UL Configuration</w:t>
      </w:r>
      <w:r w:rsidRPr="003F1D2B">
        <w:rPr>
          <w:rFonts w:eastAsia="SimSun"/>
          <w:lang w:eastAsia="zh-CN"/>
        </w:rPr>
        <w:t xml:space="preserve"> IE in </w:t>
      </w:r>
      <w:r w:rsidRPr="003F1D2B">
        <w:rPr>
          <w:rFonts w:eastAsia="SimSun"/>
          <w:i/>
          <w:lang w:eastAsia="zh-CN"/>
        </w:rPr>
        <w:t>DRB to Be Setup Item</w:t>
      </w:r>
      <w:r w:rsidRPr="003F1D2B">
        <w:rPr>
          <w:rFonts w:eastAsia="SimSun"/>
          <w:lang w:eastAsia="zh-CN"/>
        </w:rPr>
        <w:t xml:space="preserve"> IE is contained in the UE CONTEXT SETUP REQUEST message, the gNB-DU shall take it into account for UL scheduling.</w:t>
      </w:r>
    </w:p>
    <w:p w14:paraId="2A4E5EA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act as specified in TS 38.401 [4].</w:t>
      </w:r>
      <w:r w:rsidRPr="003F1D2B">
        <w:rPr>
          <w:rFonts w:eastAsia="MS Mincho"/>
          <w:lang w:eastAsia="en-GB"/>
        </w:rPr>
        <w:t xml:space="preserve"> If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contained in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>, the gNB-DU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two RLC entities for the indicated SRB. If the </w:t>
      </w:r>
      <w:r w:rsidRPr="003F1D2B">
        <w:rPr>
          <w:rFonts w:eastAsia="MS Mincho"/>
          <w:i/>
          <w:lang w:eastAsia="en-GB"/>
        </w:rPr>
        <w:t>Additional</w:t>
      </w:r>
      <w:r w:rsidRPr="003F1D2B">
        <w:rPr>
          <w:rFonts w:eastAsia="MS Mincho"/>
          <w:lang w:eastAsia="en-GB"/>
        </w:rPr>
        <w:t xml:space="preserve">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contained in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>, the gNB-DU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the indicated RLC entities for the indicated SRB.</w:t>
      </w:r>
    </w:p>
    <w:p w14:paraId="1B925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act as specified in TS 38.401 [4]. If the </w:t>
      </w:r>
      <w:r w:rsidRPr="003F1D2B">
        <w:rPr>
          <w:rFonts w:eastAsia="Times New Roman"/>
          <w:i/>
          <w:lang w:eastAsia="en-GB"/>
        </w:rPr>
        <w:t xml:space="preserve">QoS Flow Mapping Indication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for a QoS flow</w:t>
      </w:r>
      <w:r w:rsidRPr="003F1D2B">
        <w:rPr>
          <w:rFonts w:eastAsia="Times New Roman"/>
          <w:lang w:eastAsia="zh-CN"/>
        </w:rPr>
        <w:t xml:space="preserve">, the gNB-DU may </w:t>
      </w:r>
      <w:r w:rsidRPr="003F1D2B">
        <w:rPr>
          <w:rFonts w:eastAsia="Times New Roman"/>
          <w:lang w:eastAsia="en-GB"/>
        </w:rPr>
        <w:t>take it into account that only the uplink or downlink QoS flow is mapped to the indicated DRB.</w:t>
      </w:r>
    </w:p>
    <w:p w14:paraId="58730C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BH Information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lang w:eastAsia="en-GB"/>
        </w:rPr>
        <w:t>UL UP TNL Information to be setup List</w:t>
      </w:r>
      <w:r w:rsidRPr="003F1D2B">
        <w:rPr>
          <w:rFonts w:eastAsia="Times New Roman"/>
          <w:lang w:eastAsia="en-GB"/>
        </w:rPr>
        <w:t xml:space="preserve"> IE for a DRB, the gNB-DU shall, if supported, use the indicated BAP Routing ID and BH RLC channel for transmission of the corresponding GTP-U packets to the IAB-donor, as specified in TS 38.340 [30].</w:t>
      </w:r>
    </w:p>
    <w:p w14:paraId="50A9E05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val="en-US" w:eastAsia="en-GB"/>
        </w:rPr>
        <w:t xml:space="preserve">BH RLC Channel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act as specified in TS 38.401 [4]. If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>BH RLC Channel To Be Setup Item IEs</w:t>
      </w:r>
      <w:r w:rsidRPr="003F1D2B">
        <w:rPr>
          <w:rFonts w:eastAsia="Times New Roman"/>
          <w:lang w:eastAsia="en-GB"/>
        </w:rPr>
        <w:t xml:space="preserve"> IE for a BH RLC Channel, the gNB-DU shall, if supported, process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as follows: </w:t>
      </w:r>
    </w:p>
    <w:p w14:paraId="20107BC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IP to layer2 Traffic Mapping Info</w:t>
      </w:r>
      <w:r w:rsidRPr="003F1D2B">
        <w:rPr>
          <w:rFonts w:eastAsia="DengXian"/>
          <w:lang w:eastAsia="en-GB"/>
        </w:rPr>
        <w:t xml:space="preserve"> IE is included, the gNB-DU shall store the mapping information contained in the </w:t>
      </w:r>
      <w:r w:rsidRPr="003F1D2B">
        <w:rPr>
          <w:rFonts w:eastAsia="DengXian"/>
          <w:i/>
          <w:iCs/>
          <w:lang w:eastAsia="en-GB"/>
        </w:rPr>
        <w:t>IP to layer2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 xml:space="preserve">BH RLC CH ID </w:t>
      </w:r>
      <w:r w:rsidRPr="003F1D2B">
        <w:rPr>
          <w:rFonts w:eastAsia="DengXian"/>
          <w:lang w:eastAsia="en-GB"/>
        </w:rPr>
        <w:t xml:space="preserve">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IP to layer2 Mapping Info To Remove</w:t>
      </w:r>
      <w:r w:rsidRPr="003F1D2B">
        <w:rPr>
          <w:rFonts w:eastAsia="DengXian"/>
          <w:lang w:eastAsia="en-GB"/>
        </w:rPr>
        <w:t xml:space="preserve"> IE, if present. The gNB-DU shall use the mapping information stored for the mapping of IP traffic to layer 2, as specified in TS 38.340 [30].</w:t>
      </w:r>
    </w:p>
    <w:p w14:paraId="3369DCD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BAP layer BH RLC channel Mapping Info</w:t>
      </w:r>
      <w:r w:rsidRPr="003F1D2B">
        <w:rPr>
          <w:rFonts w:eastAsia="DengXian"/>
          <w:lang w:eastAsia="en-GB"/>
        </w:rPr>
        <w:t xml:space="preserve"> IE is included, the gNB-DU shall store the mapping information  contained in the </w:t>
      </w:r>
      <w:r w:rsidRPr="003F1D2B">
        <w:rPr>
          <w:rFonts w:eastAsia="DengXian"/>
          <w:i/>
          <w:iCs/>
          <w:lang w:eastAsia="en-GB"/>
        </w:rPr>
        <w:t>BAP layer BH RLC channel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>BH RLC CH ID</w:t>
      </w:r>
      <w:r w:rsidRPr="003F1D2B">
        <w:rPr>
          <w:rFonts w:eastAsia="DengXian"/>
          <w:lang w:eastAsia="en-GB"/>
        </w:rPr>
        <w:t xml:space="preserve"> 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BAP layer BH RLC channel Mapping Info To Remove</w:t>
      </w:r>
      <w:r w:rsidRPr="003F1D2B">
        <w:rPr>
          <w:rFonts w:eastAsia="DengXian"/>
          <w:lang w:eastAsia="en-GB"/>
        </w:rPr>
        <w:t xml:space="preserve"> IE, if present. The gNB-DU shall use the mapping information stored when forwarding traffic on BAP-layer, as specified in TS 38.340 [30].</w:t>
      </w:r>
    </w:p>
    <w:p w14:paraId="7F49B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SimSu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two </w:t>
      </w:r>
      <w:r w:rsidRPr="003F1D2B">
        <w:rPr>
          <w:rFonts w:eastAsia="Times New Roman"/>
          <w:i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SimSu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UE CONTEXT SETUP REQUEST message</w:t>
      </w:r>
      <w:r w:rsidRPr="003F1D2B">
        <w:rPr>
          <w:rFonts w:eastAsia="SimSu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r w:rsidRPr="003F1D2B">
        <w:rPr>
          <w:rFonts w:eastAsia="SimSun"/>
          <w:lang w:eastAsia="zh-CN"/>
        </w:rPr>
        <w:t xml:space="preserve">gNB-DU shall include </w:t>
      </w:r>
      <w:r w:rsidRPr="003F1D2B">
        <w:rPr>
          <w:rFonts w:eastAsia="Times New Roman"/>
          <w:lang w:eastAsia="en-GB"/>
        </w:rPr>
        <w:t xml:space="preserve">two </w:t>
      </w:r>
      <w:r w:rsidRPr="003F1D2B">
        <w:rPr>
          <w:rFonts w:eastAsia="Times New Roman"/>
          <w:i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 in UE CONTEXT SETUP RESPONSE message and </w:t>
      </w:r>
      <w:r w:rsidRPr="003F1D2B">
        <w:rPr>
          <w:rFonts w:eastAsia="MS Mincho"/>
          <w:lang w:eastAsia="en-GB"/>
        </w:rPr>
        <w:t>setup two RLC entities for the indicated DRB</w:t>
      </w:r>
      <w:r w:rsidRPr="003F1D2B">
        <w:rPr>
          <w:rFonts w:eastAsia="SimSun"/>
          <w:lang w:eastAsia="zh-CN"/>
        </w:rPr>
        <w:t xml:space="preserve">. </w:t>
      </w:r>
      <w:r w:rsidRPr="003F1D2B">
        <w:rPr>
          <w:rFonts w:eastAsia="Times New Roman"/>
          <w:lang w:eastAsia="en-GB"/>
        </w:rPr>
        <w:t>gNB-CU and gNB-</w:t>
      </w:r>
      <w:r w:rsidRPr="003F1D2B">
        <w:rPr>
          <w:rFonts w:eastAsia="SimSu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iCs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and </w:t>
      </w:r>
      <w:r w:rsidRPr="003F1D2B">
        <w:rPr>
          <w:rFonts w:eastAsia="Times New Roman"/>
          <w:i/>
          <w:iCs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</w:t>
      </w:r>
      <w:r w:rsidRPr="003F1D2B">
        <w:rPr>
          <w:rFonts w:eastAsia="SimSun"/>
          <w:lang w:eastAsia="zh-CN"/>
        </w:rPr>
        <w:t xml:space="preserve"> to support packet duplication for intra-gNB-DU CA as defined in TS 38.470 [2].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lang w:eastAsia="en-GB"/>
        </w:rPr>
        <w:t xml:space="preserve">The first 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UP TNL Information </w:t>
      </w:r>
      <w:r w:rsidRPr="003F1D2B">
        <w:rPr>
          <w:rFonts w:eastAsia="Times New Roman"/>
          <w:noProof/>
          <w:szCs w:val="18"/>
          <w:lang w:eastAsia="en-GB"/>
        </w:rPr>
        <w:t>IE of the two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 UP TNL Information </w:t>
      </w:r>
      <w:r w:rsidRPr="003F1D2B">
        <w:rPr>
          <w:rFonts w:eastAsia="Times New Roman"/>
          <w:noProof/>
          <w:szCs w:val="18"/>
          <w:lang w:eastAsia="en-GB"/>
        </w:rPr>
        <w:t>IEs is for the primary path</w:t>
      </w:r>
      <w:r w:rsidRPr="003F1D2B">
        <w:rPr>
          <w:rFonts w:eastAsia="Times New Roman"/>
          <w:i/>
          <w:noProof/>
          <w:szCs w:val="18"/>
          <w:lang w:eastAsia="en-GB"/>
        </w:rPr>
        <w:t>.</w:t>
      </w:r>
    </w:p>
    <w:p w14:paraId="4A51354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Times New Roma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one or two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Times New Roma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the </w:t>
      </w:r>
      <w:r w:rsidRPr="003F1D2B">
        <w:rPr>
          <w:rFonts w:eastAsia="Times New Roman"/>
          <w:lang w:eastAsia="zh-CN"/>
        </w:rPr>
        <w:t xml:space="preserve">gNB-DU shall, if supported, include one or </w:t>
      </w:r>
      <w:r w:rsidRPr="003F1D2B">
        <w:rPr>
          <w:rFonts w:eastAsia="Times New Roman"/>
          <w:lang w:eastAsia="en-GB"/>
        </w:rPr>
        <w:t>two</w:t>
      </w:r>
      <w:r w:rsidRPr="003F1D2B">
        <w:rPr>
          <w:rFonts w:eastAsia="Times New Roman"/>
          <w:i/>
          <w:lang w:eastAsia="en-GB"/>
        </w:rPr>
        <w:t xml:space="preserve"> Additional PDCP Duplication UP TNL Information</w:t>
      </w:r>
      <w:r w:rsidRPr="003F1D2B">
        <w:rPr>
          <w:rFonts w:eastAsia="Times New Roman"/>
          <w:lang w:eastAsia="en-GB"/>
        </w:rPr>
        <w:t xml:space="preserve"> IEs in the UE CONTEXT SETUP RESPONSE message and </w:t>
      </w:r>
      <w:r w:rsidRPr="003F1D2B">
        <w:rPr>
          <w:rFonts w:eastAsia="MS Mincho"/>
          <w:lang w:eastAsia="en-GB"/>
        </w:rPr>
        <w:t>setup one or two additional RLC entities for the indicated DRB</w:t>
      </w:r>
      <w:r w:rsidRPr="003F1D2B">
        <w:rPr>
          <w:rFonts w:eastAsia="Times New Roman"/>
          <w:lang w:eastAsia="zh-CN"/>
        </w:rPr>
        <w:t xml:space="preserve">. The </w:t>
      </w:r>
      <w:r w:rsidRPr="003F1D2B">
        <w:rPr>
          <w:rFonts w:eastAsia="Times New Roman"/>
          <w:lang w:eastAsia="en-GB"/>
        </w:rPr>
        <w:t>gNB-CU and the gNB-</w:t>
      </w:r>
      <w:r w:rsidRPr="003F1D2B">
        <w:rPr>
          <w:rFonts w:eastAsia="Times New Roma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</w:t>
      </w:r>
      <w:r w:rsidRPr="003F1D2B">
        <w:rPr>
          <w:rFonts w:eastAsia="Times New Roman"/>
          <w:lang w:eastAsia="zh-CN"/>
        </w:rPr>
        <w:t>to support packet duplication for intra-gNB-DU CA as defined in TS 38.470 [2].</w:t>
      </w:r>
    </w:p>
    <w:p w14:paraId="2876E2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Batang"/>
          <w:bCs/>
          <w:i/>
          <w:lang w:eastAsia="en-GB"/>
        </w:rPr>
        <w:t>Duplication Activation</w:t>
      </w:r>
      <w:r w:rsidRPr="003F1D2B">
        <w:rPr>
          <w:rFonts w:eastAsia="Times New Roman"/>
          <w:bCs/>
          <w:i/>
          <w:lang w:eastAsia="zh-CN"/>
        </w:rPr>
        <w:t xml:space="preserve"> IE </w:t>
      </w:r>
      <w:r w:rsidRPr="003F1D2B">
        <w:rPr>
          <w:rFonts w:eastAsia="Times New Roman"/>
          <w:lang w:eastAsia="zh-CN"/>
        </w:rPr>
        <w:t>is</w:t>
      </w:r>
      <w:r w:rsidRPr="003F1D2B">
        <w:rPr>
          <w:rFonts w:eastAsia="Times New Roman"/>
          <w:lang w:eastAsia="en-GB"/>
        </w:rPr>
        <w:t xml:space="preserve"> included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r w:rsidRPr="003F1D2B">
        <w:rPr>
          <w:rFonts w:eastAsia="Times New Roman"/>
          <w:lang w:eastAsia="zh-CN"/>
        </w:rPr>
        <w:t xml:space="preserve">gNB-DU should take it into account when activating/deactivating </w:t>
      </w:r>
      <w:r w:rsidRPr="003F1D2B">
        <w:rPr>
          <w:rFonts w:eastAsia="Times New Roman"/>
          <w:lang w:eastAsia="en-GB"/>
        </w:rPr>
        <w:t xml:space="preserve">CA based </w:t>
      </w:r>
      <w:r w:rsidRPr="003F1D2B">
        <w:rPr>
          <w:rFonts w:eastAsia="Times New Roman"/>
          <w:lang w:eastAsia="zh-CN"/>
        </w:rPr>
        <w:t xml:space="preserve">PDCP duplication for the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message, the gNB-DU shall, if supported, take it into account when activating/deactivating CA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D2A7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Times New Roman"/>
          <w:i/>
          <w:lang w:eastAsia="zh-CN"/>
        </w:rPr>
        <w:t>DC Based Duplication Configured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shall regard that DC based PDCP duplication is configured for this DRB if the value is set to be </w:t>
      </w:r>
      <w:r w:rsidRPr="003F1D2B">
        <w:rPr>
          <w:rFonts w:eastAsia="Times New Roman"/>
          <w:snapToGrid w:val="0"/>
          <w:lang w:eastAsia="en-GB"/>
        </w:rPr>
        <w:t>"</w:t>
      </w:r>
      <w:r w:rsidRPr="003F1D2B">
        <w:rPr>
          <w:rFonts w:eastAsia="Times New Roman"/>
          <w:lang w:eastAsia="zh-CN"/>
        </w:rPr>
        <w:t>true</w:t>
      </w:r>
      <w:r w:rsidRPr="003F1D2B">
        <w:rPr>
          <w:rFonts w:eastAsia="Times New Roman"/>
          <w:snapToGrid w:val="0"/>
          <w:lang w:eastAsia="en-GB"/>
        </w:rPr>
        <w:t xml:space="preserve">" </w:t>
      </w:r>
      <w:r w:rsidRPr="003F1D2B">
        <w:rPr>
          <w:rFonts w:eastAsia="Times New Roman"/>
          <w:lang w:eastAsia="zh-CN"/>
        </w:rPr>
        <w:t xml:space="preserve">and it should take the responsibility of PDCP duplication activation/deactivation. If </w:t>
      </w:r>
      <w:r w:rsidRPr="003F1D2B">
        <w:rPr>
          <w:rFonts w:eastAsia="Times New Roman"/>
          <w:i/>
          <w:lang w:eastAsia="zh-CN"/>
        </w:rPr>
        <w:t>DC Based Duplication Activation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should take it into account when activating/deactivating DC based PDCP duplication for this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 for a DRB, the gNB-DU shall, if supported, take it into account when activating/deactivating DC</w:t>
      </w:r>
      <w:r w:rsidRPr="003F1D2B">
        <w:rPr>
          <w:rFonts w:eastAsia="Times New Roman"/>
          <w:lang w:eastAsia="en-GB"/>
        </w:rPr>
        <w:t xml:space="preserve"> based </w:t>
      </w:r>
      <w:r w:rsidRPr="003F1D2B">
        <w:rPr>
          <w:rFonts w:eastAsia="Times New Roman"/>
          <w:lang w:eastAsia="zh-CN"/>
        </w:rPr>
        <w:t xml:space="preserve">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 xml:space="preserve">. If the </w:t>
      </w:r>
      <w:r w:rsidRPr="003F1D2B">
        <w:rPr>
          <w:rFonts w:eastAsia="Times New Roman"/>
          <w:i/>
          <w:lang w:eastAsia="en-GB"/>
        </w:rPr>
        <w:t>Primary Path Indication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, the gNB-DU shall, if supported, take it into account when performing DC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64B28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lastRenderedPageBreak/>
        <w:t xml:space="preserve">If </w:t>
      </w:r>
      <w:r w:rsidRPr="003F1D2B">
        <w:rPr>
          <w:rFonts w:eastAsia="Times New Roman"/>
          <w:i/>
          <w:lang w:eastAsia="zh-CN"/>
        </w:rPr>
        <w:t>UL PDCP SN length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</w:t>
      </w:r>
      <w:r w:rsidRPr="003F1D2B">
        <w:rPr>
          <w:rFonts w:eastAsia="Times New Roman"/>
          <w:lang w:eastAsia="en-GB"/>
        </w:rPr>
        <w:t>shall, if supported, store this information and use it</w:t>
      </w:r>
      <w:r w:rsidRPr="003F1D2B">
        <w:rPr>
          <w:rFonts w:eastAsia="Times New Roman"/>
          <w:lang w:eastAsia="zh-CN"/>
        </w:rPr>
        <w:t xml:space="preserve"> for lower layer configuration.</w:t>
      </w:r>
    </w:p>
    <w:p w14:paraId="7921DA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For EN-DC operation, and if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 is received from an MeNB, the UE CONTEXT SETUP REQUEST message shall contain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IE. If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 is received from an MeNB, the UE CONTEXT SETUP REQUEST message shall, if supported, contain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IE. The gNB-DU shall store the received Subscriber Profile ID for RAT/Frequency priority in the UE context and use it as defined in TS 36.300 [20]. The gNB-DU shall, if supported, store the received </w:t>
      </w:r>
      <w:r w:rsidRPr="003F1D2B">
        <w:rPr>
          <w:rFonts w:eastAsia="Times New Roman"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in the UE context and use it as defined in TS 36.300 [20].</w:t>
      </w:r>
    </w:p>
    <w:p w14:paraId="22B5470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is available at the gNB-CU,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shall be included in the </w:t>
      </w:r>
      <w:r w:rsidRPr="003F1D2B">
        <w:rPr>
          <w:rFonts w:eastAsia="Times New Roman"/>
          <w:lang w:eastAsia="en-GB"/>
        </w:rPr>
        <w:t xml:space="preserve">UE CONTEXT SETUP REQUEST. The gNB-DU </w:t>
      </w:r>
      <w:r w:rsidRPr="003F1D2B">
        <w:rPr>
          <w:rFonts w:eastAsia="Times New Roman"/>
          <w:snapToGrid w:val="0"/>
          <w:lang w:eastAsia="zh-CN"/>
        </w:rPr>
        <w:t>may use it for RRM purposes.</w:t>
      </w:r>
    </w:p>
    <w:p w14:paraId="1F72E2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The gNB-DU shall report to the gNB-CU, in the UE CONTEXT SETUP RESPONSE message, the result for all the requested DRBs, SRBs and BH RLC channels in the following way:</w:t>
      </w:r>
    </w:p>
    <w:p w14:paraId="156F392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are successfully established shall be included in the </w:t>
      </w:r>
      <w:r w:rsidRPr="003F1D2B">
        <w:rPr>
          <w:rFonts w:eastAsia="Times New Roman"/>
          <w:i/>
          <w:lang w:eastAsia="en-GB"/>
        </w:rPr>
        <w:t>DRB Setup List</w:t>
      </w:r>
      <w:r w:rsidRPr="003F1D2B">
        <w:rPr>
          <w:rFonts w:eastAsia="Times New Roman"/>
          <w:lang w:eastAsia="en-GB"/>
        </w:rPr>
        <w:t xml:space="preserve"> IE;</w:t>
      </w:r>
    </w:p>
    <w:p w14:paraId="66F158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failed to be established shall be included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IE;</w:t>
      </w:r>
    </w:p>
    <w:p w14:paraId="53EB67E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SRBs which failed to be established shall be included in the </w:t>
      </w:r>
      <w:r w:rsidRPr="003F1D2B">
        <w:rPr>
          <w:rFonts w:eastAsia="Times New Roman"/>
          <w:i/>
          <w:lang w:eastAsia="en-GB"/>
        </w:rPr>
        <w:t xml:space="preserve">SRB Failed to Setup List </w:t>
      </w:r>
      <w:r w:rsidRPr="003F1D2B">
        <w:rPr>
          <w:rFonts w:eastAsia="Times New Roman"/>
          <w:lang w:eastAsia="en-GB"/>
        </w:rPr>
        <w:t xml:space="preserve">IE. </w:t>
      </w:r>
    </w:p>
    <w:p w14:paraId="08FF1E8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successfully established SRBs with logical channel identities for primary path shall be included in the </w:t>
      </w:r>
      <w:r w:rsidRPr="003F1D2B">
        <w:rPr>
          <w:rFonts w:eastAsia="Times New Roman"/>
          <w:i/>
          <w:lang w:eastAsia="en-GB"/>
        </w:rPr>
        <w:t>SRB Setup List</w:t>
      </w:r>
      <w:r w:rsidRPr="003F1D2B">
        <w:rPr>
          <w:rFonts w:eastAsia="Times New Roman"/>
          <w:lang w:eastAsia="en-GB"/>
        </w:rPr>
        <w:t xml:space="preserve"> IE only if </w:t>
      </w:r>
      <w:r w:rsidRPr="003F1D2B">
        <w:rPr>
          <w:rFonts w:eastAsia="Times New Roman"/>
          <w:lang w:eastAsia="zh-CN"/>
        </w:rPr>
        <w:t>CA based PDCP</w:t>
      </w:r>
      <w:r w:rsidRPr="003F1D2B">
        <w:rPr>
          <w:rFonts w:eastAsia="Times New Roman"/>
          <w:lang w:eastAsia="en-GB"/>
        </w:rPr>
        <w:t xml:space="preserve"> duplication is initiated for the concerned SRBs.</w:t>
      </w:r>
    </w:p>
    <w:p w14:paraId="3E421D2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are successfully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Setup List</w:t>
      </w:r>
      <w:r w:rsidRPr="003F1D2B">
        <w:rPr>
          <w:rFonts w:eastAsia="Times New Roman"/>
          <w:lang w:eastAsia="en-GB"/>
        </w:rPr>
        <w:t xml:space="preserve"> IE;</w:t>
      </w:r>
    </w:p>
    <w:p w14:paraId="0965E07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failed to be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Failed to be Setup List</w:t>
      </w:r>
      <w:r w:rsidRPr="003F1D2B">
        <w:rPr>
          <w:rFonts w:eastAsia="Times New Roman"/>
          <w:lang w:eastAsia="en-GB"/>
        </w:rPr>
        <w:t xml:space="preserve"> IE;</w:t>
      </w:r>
    </w:p>
    <w:p w14:paraId="24606F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en-US" w:eastAsia="zh-CN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are successfully established shall be included in the </w:t>
      </w:r>
      <w:r w:rsidRPr="003F1D2B">
        <w:rPr>
          <w:rFonts w:eastAsia="SimSun"/>
          <w:i/>
          <w:iCs/>
          <w:lang w:val="en-US" w:eastAsia="zh-CN"/>
        </w:rPr>
        <w:t>SL DRB Setup List</w:t>
      </w:r>
      <w:r w:rsidRPr="003F1D2B">
        <w:rPr>
          <w:rFonts w:eastAsia="SimSun"/>
          <w:lang w:val="en-US" w:eastAsia="zh-CN"/>
        </w:rPr>
        <w:t xml:space="preserve"> IE;</w:t>
      </w:r>
    </w:p>
    <w:p w14:paraId="22AFAA0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failed to be established shall be included in the </w:t>
      </w:r>
      <w:r w:rsidRPr="003F1D2B">
        <w:rPr>
          <w:rFonts w:eastAsia="SimSun"/>
          <w:i/>
          <w:iCs/>
          <w:lang w:val="en-US" w:eastAsia="zh-CN"/>
        </w:rPr>
        <w:t xml:space="preserve">SL DRB </w:t>
      </w:r>
      <w:r w:rsidRPr="003F1D2B">
        <w:rPr>
          <w:rFonts w:eastAsia="Times New Roman"/>
          <w:i/>
          <w:lang w:eastAsia="en-GB"/>
        </w:rPr>
        <w:t xml:space="preserve">Failed to </w:t>
      </w:r>
      <w:r w:rsidRPr="003F1D2B">
        <w:rPr>
          <w:rFonts w:eastAsia="SimSun"/>
          <w:i/>
          <w:iCs/>
          <w:lang w:val="en-US" w:eastAsia="zh-CN"/>
        </w:rPr>
        <w:t>Setup List</w:t>
      </w:r>
      <w:r w:rsidRPr="003F1D2B">
        <w:rPr>
          <w:rFonts w:eastAsia="SimSun"/>
          <w:lang w:val="en-US" w:eastAsia="zh-CN"/>
        </w:rPr>
        <w:t xml:space="preserve"> IE.</w:t>
      </w:r>
    </w:p>
    <w:p w14:paraId="481AB25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When the gNB-DU reports the unsuccessful establishment of a DRB or SRB or SL DRB, the cause value should be precise enough to enable the gNB-CU to know the reason for the unsuccessful establishment.</w:t>
      </w:r>
    </w:p>
    <w:p w14:paraId="4338D81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For EN-DC operation, the gNB-CU shall include in the UE CONTEXT SETUP REQUEST the</w:t>
      </w:r>
      <w:r w:rsidRPr="003F1D2B">
        <w:rPr>
          <w:rFonts w:eastAsia="Times New Roman"/>
          <w:i/>
          <w:lang w:eastAsia="en-GB"/>
        </w:rPr>
        <w:t xml:space="preserve"> E-UTRAN QoS</w:t>
      </w:r>
      <w:r w:rsidRPr="003F1D2B">
        <w:rPr>
          <w:rFonts w:eastAsia="Times New Roman"/>
          <w:lang w:eastAsia="en-GB"/>
        </w:rPr>
        <w:t xml:space="preserve"> IE. The allocation of resources according to the values of the </w:t>
      </w:r>
      <w:r w:rsidRPr="003F1D2B">
        <w:rPr>
          <w:rFonts w:eastAsia="Times New Roman"/>
          <w:i/>
          <w:lang w:eastAsia="en-GB"/>
        </w:rPr>
        <w:t>Allocation and Retention Priority</w:t>
      </w:r>
      <w:r w:rsidRPr="003F1D2B">
        <w:rPr>
          <w:rFonts w:eastAsia="Times New Roman"/>
          <w:lang w:eastAsia="en-GB"/>
        </w:rPr>
        <w:t xml:space="preserve"> IE included in the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shall follow the principles described for the E-RAB Setup procedure in TS 36.413 [15].</w:t>
      </w:r>
    </w:p>
    <w:p w14:paraId="76C61F4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NG-RAN operation, the gNB-CU shall include in the UE CONTEXT SETUP REQUEST the </w:t>
      </w:r>
      <w:r w:rsidRPr="003F1D2B">
        <w:rPr>
          <w:rFonts w:eastAsia="Times New Roman"/>
          <w:i/>
          <w:lang w:eastAsia="en-GB"/>
        </w:rPr>
        <w:t>DRB Information</w:t>
      </w:r>
      <w:r w:rsidRPr="003F1D2B">
        <w:rPr>
          <w:rFonts w:eastAsia="Times New Roman"/>
          <w:lang w:eastAsia="en-GB"/>
        </w:rPr>
        <w:t xml:space="preserve"> IE.</w:t>
      </w:r>
    </w:p>
    <w:p w14:paraId="29AAC0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DC operation, the </w:t>
      </w:r>
      <w:r w:rsidRPr="003F1D2B">
        <w:rPr>
          <w:rFonts w:eastAsia="Times New Roman"/>
          <w:i/>
          <w:iCs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at the gNB acting as secondary node. If the </w:t>
      </w:r>
      <w:r w:rsidRPr="003F1D2B">
        <w:rPr>
          <w:rFonts w:eastAsia="Times New Roman"/>
          <w:i/>
          <w:iCs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regard it as a reconfiguration with sync as defined in TS 38.331 [8].</w:t>
      </w:r>
    </w:p>
    <w:p w14:paraId="16A718D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sidelink operation, the </w:t>
      </w:r>
      <w:r w:rsidRPr="003F1D2B">
        <w:rPr>
          <w:rFonts w:eastAsia="Times New Roman"/>
          <w:i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if the gNB-CU receives sidelink related UE information from UE. If the </w:t>
      </w:r>
      <w:r w:rsidRPr="003F1D2B">
        <w:rPr>
          <w:rFonts w:eastAsia="Times New Roman"/>
          <w:i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regard it as an indication of V2X sidelink information as defined in TS 38.331 [8].</w:t>
      </w:r>
    </w:p>
    <w:p w14:paraId="23717229" w14:textId="6CC5FDA3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HandoverPreparationInformation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of the gNB acting as master node shall regard it as a reconfiguration with sync as defined in TS 38.331 [8]. The gNB-CU shall only initiate the UE Context Setup procedure for handover or secondary node addition when at least one DRB is setup for the UE.</w:t>
      </w:r>
      <w:ins w:id="24" w:author="Google (Jing)" w:date="2020-10-16T14:50:00Z">
        <w:r>
          <w:t xml:space="preserve"> </w:t>
        </w:r>
        <w:r w:rsidRPr="007D6DBD">
          <w:t xml:space="preserve">If the </w:t>
        </w:r>
        <w:r w:rsidRPr="00EA5FA7">
          <w:rPr>
            <w:i/>
          </w:rPr>
          <w:t>HandoverPreparationInformation</w:t>
        </w:r>
        <w:r w:rsidRPr="007D6DBD">
          <w:t xml:space="preserve"> IE </w:t>
        </w:r>
        <w:r>
          <w:t>containing the sidelink related UE information</w:t>
        </w:r>
        <w:r w:rsidRPr="007D6DBD">
          <w:t xml:space="preserve"> is included in the UE CONTEXT SETUP REQUEST message, the gNB-DU shall regard it as a</w:t>
        </w:r>
        <w:r>
          <w:t>n indication of V2X sidelink information</w:t>
        </w:r>
        <w:r w:rsidRPr="007D6DBD">
          <w:t xml:space="preserve"> as defined in TS 38.331 [8]</w:t>
        </w:r>
        <w:r>
          <w:t>.</w:t>
        </w:r>
      </w:ins>
    </w:p>
    <w:p w14:paraId="523558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received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does not include source cell group configuration, the gNB-DU shall generate the cell group configuration using full configuration. Otherwise, delta configuration is allowed.</w:t>
      </w:r>
    </w:p>
    <w:p w14:paraId="6387626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gNB-CU includes the SMTC information of the measured frequency(ies) in the </w:t>
      </w:r>
      <w:r w:rsidRPr="003F1D2B">
        <w:rPr>
          <w:rFonts w:eastAsia="Times New Roman"/>
          <w:i/>
          <w:lang w:eastAsia="en-GB"/>
        </w:rPr>
        <w:t>MeasurementTimingConfiguration</w:t>
      </w:r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that is included in the UE CONTEXT </w:t>
      </w:r>
      <w:r w:rsidRPr="003F1D2B">
        <w:rPr>
          <w:rFonts w:eastAsia="Times New Roman"/>
          <w:lang w:eastAsia="en-GB"/>
        </w:rPr>
        <w:lastRenderedPageBreak/>
        <w:t xml:space="preserve">SETUP REQUEST message, the gNB-DU shall generate the measurement gaps based on the received SMTC information. Then the gNB-DU shall send the measurement gaps information to the gNB-CU in the </w:t>
      </w:r>
      <w:r w:rsidRPr="003F1D2B">
        <w:rPr>
          <w:rFonts w:eastAsia="Times New Roman"/>
          <w:i/>
          <w:lang w:eastAsia="en-GB"/>
        </w:rPr>
        <w:t>MeasGapConfig</w:t>
      </w:r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</w:t>
      </w:r>
    </w:p>
    <w:p w14:paraId="5BD7948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sv-SE" w:bidi="he-IL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 deduce that changes to the measurements configuration need to be applied. If the </w:t>
      </w:r>
      <w:r w:rsidRPr="003F1D2B">
        <w:rPr>
          <w:rFonts w:eastAsia="Times New Roman"/>
          <w:i/>
          <w:iCs/>
          <w:lang w:eastAsia="en-GB"/>
        </w:rPr>
        <w:t>measObjectToAddModList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val="en-US" w:eastAsia="en-GB"/>
        </w:rPr>
        <w:t xml:space="preserve">is included in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IE, then the frequencies added in such IE</w:t>
      </w:r>
      <w:r w:rsidRPr="003F1D2B">
        <w:rPr>
          <w:rFonts w:eastAsia="Times New Roman"/>
          <w:lang w:val="en-US" w:eastAsia="en-GB"/>
        </w:rPr>
        <w:t xml:space="preserve"> are to be activated. </w:t>
      </w:r>
      <w:r w:rsidRPr="003F1D2B">
        <w:rPr>
          <w:rFonts w:eastAsia="Times New Roman"/>
          <w:lang w:eastAsia="en-GB"/>
        </w:rPr>
        <w:t xml:space="preserve">Then the gNB-DU shall decide if measurement gaps are needed or not and, if needed, the gNB-DU shall send the measurement gaps information to the gNB-CU in the </w:t>
      </w:r>
      <w:r w:rsidRPr="003F1D2B">
        <w:rPr>
          <w:rFonts w:eastAsia="Times New Roman"/>
          <w:i/>
          <w:iCs/>
          <w:lang w:eastAsia="en-GB"/>
        </w:rPr>
        <w:t>MeasGapConfig</w:t>
      </w:r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iCs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 </w:t>
      </w:r>
      <w:r w:rsidRPr="003F1D2B">
        <w:rPr>
          <w:rFonts w:eastAsia="Times New Roman"/>
          <w:lang w:val="en-US"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measObjectToRemoveList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IE, the gNB-DU shall ignore it.</w:t>
      </w:r>
    </w:p>
    <w:p w14:paraId="786A3AA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EN-DC operation, if the gNB-CU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gNB-DU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</w:t>
      </w:r>
      <w:r w:rsidRPr="003F1D2B">
        <w:rPr>
          <w:rFonts w:eastAsia="Times New Roman"/>
          <w:i/>
          <w:lang w:eastAsia="en-GB"/>
        </w:rPr>
        <w:t>Ignore PRACH Configuration</w:t>
      </w:r>
      <w:r w:rsidRPr="003F1D2B">
        <w:rPr>
          <w:rFonts w:eastAsia="Times New Roman"/>
          <w:lang w:eastAsia="en-GB"/>
        </w:rPr>
        <w:t xml:space="preserve"> IE is present and set to "true" the </w:t>
      </w:r>
      <w:r w:rsidRPr="003F1D2B">
        <w:rPr>
          <w:rFonts w:eastAsia="Times New Roman"/>
          <w:i/>
          <w:lang w:eastAsia="en-GB"/>
        </w:rPr>
        <w:t>E-UTRA PRACH Configuration</w:t>
      </w:r>
      <w:r w:rsidRPr="003F1D2B">
        <w:rPr>
          <w:rFonts w:eastAsia="Times New Roman"/>
          <w:lang w:eastAsia="en-GB"/>
        </w:rPr>
        <w:t xml:space="preserve"> IE in the UE CONTEXT SETUP REQUEST message shall be ignored. If the gNB-CU received the MeNB Resource Coordination Information as defined in TS 36.423 [9], it shall transparently transfer it to the gNB-DU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gNB-DU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MeNB Resource Coordination Information at the gNB acting as secondary node as described in TS 36.423 [9]. If the </w:t>
      </w:r>
      <w:r w:rsidRPr="003F1D2B">
        <w:rPr>
          <w:rFonts w:eastAsia="Times New Roman"/>
          <w:i/>
          <w:lang w:eastAsia="en-GB"/>
        </w:rPr>
        <w:t>Resource Coordination E-UTRA Cell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IE, the gNB-DU shall store the information replacing previously received information for the same E-UTRA cell, and use the stored information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</w:t>
      </w:r>
    </w:p>
    <w:p w14:paraId="1E595F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NGEN-DC or NE-DC operation, if the gNB-CU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gNB-DU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gNB-CU received the MR-DC Resource Coordination Information as defined in TS 38.423 [28], it shall transparently transfer it to the gNB-DU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gNB-DU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MR-DC Resource Coordination Information at the gNB as described in TS 38.423 [28].</w:t>
      </w:r>
    </w:p>
    <w:p w14:paraId="659E7BB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r w:rsidRPr="003F1D2B">
        <w:rPr>
          <w:rFonts w:eastAsia="Times New Roman"/>
          <w:i/>
          <w:lang w:eastAsia="en-GB"/>
        </w:rPr>
        <w:t>UEAssistanceInformation</w:t>
      </w:r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gNB-CU received this IE from the UE; if the </w:t>
      </w:r>
      <w:r w:rsidRPr="003F1D2B">
        <w:rPr>
          <w:rFonts w:eastAsia="Times New Roman"/>
          <w:i/>
          <w:lang w:eastAsia="en-GB"/>
        </w:rPr>
        <w:t>UEAssistanceInformation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shall, if supported, take it into account when configuring resources for the UE.</w:t>
      </w:r>
    </w:p>
    <w:p w14:paraId="0BFCC08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r w:rsidRPr="003F1D2B">
        <w:rPr>
          <w:rFonts w:eastAsia="Times New Roman"/>
          <w:i/>
          <w:lang w:eastAsia="en-GB"/>
        </w:rPr>
        <w:t>UEAssistanceInformationEUTRA</w:t>
      </w:r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gNB-CU received this IE from the UE; if the </w:t>
      </w:r>
      <w:r w:rsidRPr="003F1D2B">
        <w:rPr>
          <w:rFonts w:eastAsia="Times New Roman"/>
          <w:i/>
          <w:lang w:eastAsia="en-GB"/>
        </w:rPr>
        <w:t>UEAssistanceInformationEUTRA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shall, if supported, take it into account when configuring LTE sidelink resources for the UE.</w:t>
      </w:r>
    </w:p>
    <w:p w14:paraId="7A7197A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is included in the UE CONTEXT SETUP RESPONSE, the gNB-CU shall transparently transfer this information for the purpose of resource coordination as described in TS 36.423 [9], TS 38.423 [28].</w:t>
      </w:r>
    </w:p>
    <w:p w14:paraId="72D3175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MS Mincho"/>
          <w:lang w:eastAsia="en-GB"/>
        </w:rPr>
        <w:t xml:space="preserve">If the </w:t>
      </w:r>
      <w:r w:rsidRPr="003F1D2B">
        <w:rPr>
          <w:rFonts w:eastAsia="MS Mincho"/>
          <w:i/>
          <w:lang w:eastAsia="en-GB"/>
        </w:rPr>
        <w:t>Masked IMEISV</w:t>
      </w:r>
      <w:r w:rsidRPr="003F1D2B">
        <w:rPr>
          <w:rFonts w:eastAsia="MS Mincho"/>
          <w:lang w:eastAsia="en-GB"/>
        </w:rPr>
        <w:t xml:space="preserve"> IE is contained in the UE CONTEXT SETUP REQUEST message the gNB-DU shall, if supported, use it to determine the characteristics of the UE for subsequent handling.</w:t>
      </w:r>
    </w:p>
    <w:p w14:paraId="273337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3F1D2B">
        <w:rPr>
          <w:rFonts w:eastAsia="SimSun"/>
        </w:rPr>
        <w:t xml:space="preserve">If the </w:t>
      </w:r>
      <w:r w:rsidRPr="003F1D2B">
        <w:rPr>
          <w:rFonts w:eastAsia="SimSun"/>
          <w:i/>
        </w:rPr>
        <w:t>SCell Failed To Setup List</w:t>
      </w:r>
      <w:r w:rsidRPr="003F1D2B">
        <w:rPr>
          <w:rFonts w:eastAsia="SimSun"/>
        </w:rPr>
        <w:t xml:space="preserve"> IE is contained in the UE CONTEXT SETUP RE</w:t>
      </w:r>
      <w:r w:rsidRPr="003F1D2B">
        <w:rPr>
          <w:rFonts w:eastAsia="SimSun"/>
          <w:lang w:eastAsia="zh-CN"/>
        </w:rPr>
        <w:t>SPONSE</w:t>
      </w:r>
      <w:r w:rsidRPr="003F1D2B">
        <w:rPr>
          <w:rFonts w:eastAsia="SimSun"/>
        </w:rPr>
        <w:t xml:space="preserve"> message, the gNB-</w:t>
      </w:r>
      <w:r w:rsidRPr="003F1D2B">
        <w:rPr>
          <w:rFonts w:eastAsia="SimSun"/>
          <w:lang w:eastAsia="zh-CN"/>
        </w:rPr>
        <w:t>C</w:t>
      </w:r>
      <w:r w:rsidRPr="003F1D2B">
        <w:rPr>
          <w:rFonts w:eastAsia="SimSun"/>
        </w:rPr>
        <w:t xml:space="preserve">U shall </w:t>
      </w:r>
      <w:r w:rsidRPr="003F1D2B">
        <w:rPr>
          <w:rFonts w:eastAsia="SimSun"/>
          <w:lang w:eastAsia="zh-CN"/>
        </w:rPr>
        <w:t xml:space="preserve">regard the corresponding SCell(s) failed to </w:t>
      </w:r>
      <w:r w:rsidRPr="003F1D2B">
        <w:rPr>
          <w:rFonts w:eastAsia="SimSun"/>
        </w:rPr>
        <w:t xml:space="preserve">be </w:t>
      </w:r>
      <w:r w:rsidRPr="003F1D2B">
        <w:rPr>
          <w:rFonts w:eastAsia="SimSun"/>
          <w:lang w:eastAsia="zh-CN"/>
        </w:rPr>
        <w:t>set up with an appropriate cause value for each SCell failed to setup</w:t>
      </w:r>
      <w:r w:rsidRPr="003F1D2B">
        <w:rPr>
          <w:rFonts w:eastAsia="SimSun"/>
        </w:rPr>
        <w:t>.</w:t>
      </w:r>
    </w:p>
    <w:p w14:paraId="72DB799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Inactivity Monitoring Request</w:t>
      </w:r>
      <w:r w:rsidRPr="003F1D2B">
        <w:rPr>
          <w:rFonts w:eastAsia="Times New Roman"/>
          <w:lang w:eastAsia="zh-CN"/>
        </w:rPr>
        <w:t xml:space="preserve"> IE is contained in the UE CONTEXT SETUP REQUEST message, gNB-DU may consider that the gNB-CU has requested the gNB-DU to perform UE inactivity monitoring. If the </w:t>
      </w:r>
      <w:r w:rsidRPr="003F1D2B">
        <w:rPr>
          <w:rFonts w:eastAsia="Times New Roman"/>
          <w:i/>
          <w:lang w:eastAsia="zh-CN"/>
        </w:rPr>
        <w:t>Inactivity Monitoring Response</w:t>
      </w:r>
      <w:r w:rsidRPr="003F1D2B">
        <w:rPr>
          <w:rFonts w:eastAsia="Times New Roman"/>
          <w:lang w:eastAsia="zh-CN"/>
        </w:rPr>
        <w:t xml:space="preserve"> IE is contained in the UE CONTEXT SETUP RESPONSE message and set to "Not-supported", the gNB-CU shall consider that the gNB-DU does not support UE inactivity monitoring for the UE. </w:t>
      </w:r>
    </w:p>
    <w:p w14:paraId="68D3E8B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CellGroupConfig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contained in the UE CONTEXT SETUP RESPONSE message, </w:t>
      </w:r>
      <w:r w:rsidRPr="003F1D2B">
        <w:rPr>
          <w:rFonts w:eastAsia="Times New Roman"/>
          <w:lang w:eastAsia="zh-CN"/>
        </w:rPr>
        <w:t xml:space="preserve">the gNB-CU shall perform RRC Reconfiguration or RRC connection resume as described in TS 38.331 [8]. The </w:t>
      </w:r>
      <w:r w:rsidRPr="003F1D2B">
        <w:rPr>
          <w:rFonts w:eastAsia="Times New Roman"/>
          <w:i/>
          <w:iCs/>
          <w:lang w:eastAsia="zh-CN"/>
        </w:rPr>
        <w:t>CellGroupConfig</w:t>
      </w:r>
      <w:r w:rsidRPr="003F1D2B">
        <w:rPr>
          <w:rFonts w:eastAsia="Times New Roman"/>
          <w:lang w:eastAsia="zh-CN"/>
        </w:rPr>
        <w:t xml:space="preserve"> IE shall transparently be signaled to the UE as specified in </w:t>
      </w:r>
      <w:r w:rsidRPr="003F1D2B">
        <w:rPr>
          <w:rFonts w:eastAsia="Times New Roman"/>
          <w:lang w:eastAsia="en-GB"/>
        </w:rPr>
        <w:t>TS 38.331 [8]</w:t>
      </w:r>
      <w:r w:rsidRPr="003F1D2B">
        <w:rPr>
          <w:rFonts w:eastAsia="Times New Roman"/>
          <w:lang w:eastAsia="zh-CN"/>
        </w:rPr>
        <w:t>.</w:t>
      </w:r>
    </w:p>
    <w:p w14:paraId="2494DA6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lang w:eastAsia="en-GB"/>
        </w:rPr>
        <w:t xml:space="preserve">Full Configuration </w:t>
      </w:r>
      <w:r w:rsidRPr="003F1D2B">
        <w:rPr>
          <w:rFonts w:eastAsia="Times New Roman"/>
          <w:lang w:eastAsia="en-GB"/>
        </w:rPr>
        <w:t>IE is contained in the UE CONTEXT SETUP RE</w:t>
      </w:r>
      <w:r w:rsidRPr="003F1D2B">
        <w:rPr>
          <w:rFonts w:eastAsia="Times New Roman"/>
          <w:lang w:eastAsia="zh-CN"/>
        </w:rPr>
        <w:t>SPONSE</w:t>
      </w:r>
      <w:r w:rsidRPr="003F1D2B">
        <w:rPr>
          <w:rFonts w:eastAsia="Times New Roman"/>
          <w:lang w:eastAsia="en-GB"/>
        </w:rPr>
        <w:t xml:space="preserve"> message, the gNB-</w:t>
      </w:r>
      <w:r w:rsidRPr="003F1D2B">
        <w:rPr>
          <w:rFonts w:eastAsia="Times New Roman"/>
          <w:lang w:eastAsia="zh-CN"/>
        </w:rPr>
        <w:t>C</w:t>
      </w:r>
      <w:r w:rsidRPr="003F1D2B">
        <w:rPr>
          <w:rFonts w:eastAsia="Times New Roman"/>
          <w:lang w:eastAsia="en-GB"/>
        </w:rPr>
        <w:t xml:space="preserve">U shall consider that the gNB-DU has generated the </w:t>
      </w:r>
      <w:r w:rsidRPr="003F1D2B">
        <w:rPr>
          <w:rFonts w:eastAsia="Times New Roman"/>
          <w:i/>
          <w:lang w:eastAsia="en-GB"/>
        </w:rPr>
        <w:t>CellGroupConfig</w:t>
      </w:r>
      <w:r w:rsidRPr="003F1D2B">
        <w:rPr>
          <w:rFonts w:eastAsia="Times New Roman"/>
          <w:lang w:eastAsia="en-GB"/>
        </w:rPr>
        <w:t xml:space="preserve"> IE using full configuration.</w:t>
      </w:r>
    </w:p>
    <w:p w14:paraId="7D8B744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en-GB"/>
        </w:rPr>
      </w:pPr>
      <w:r w:rsidRPr="003F1D2B">
        <w:rPr>
          <w:rFonts w:eastAsia="Times New Roman"/>
          <w:szCs w:val="24"/>
          <w:lang w:eastAsia="en-GB"/>
        </w:rPr>
        <w:t xml:space="preserve">If the </w:t>
      </w:r>
      <w:r w:rsidRPr="003F1D2B">
        <w:rPr>
          <w:rFonts w:eastAsia="Times New Roman"/>
          <w:i/>
          <w:szCs w:val="24"/>
          <w:lang w:eastAsia="en-GB"/>
        </w:rPr>
        <w:t>C-RNTI</w:t>
      </w:r>
      <w:r w:rsidRPr="003F1D2B">
        <w:rPr>
          <w:rFonts w:eastAsia="Times New Roman"/>
          <w:szCs w:val="24"/>
          <w:lang w:eastAsia="en-GB"/>
        </w:rPr>
        <w:t xml:space="preserve"> IE is included in the UE CONTEXT SETUP RESPONSE, the gNB-CU shall consider that the C-RNTI has been allocated by the gNB-DU for this UE context.</w:t>
      </w:r>
    </w:p>
    <w:p w14:paraId="69F910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The UE Context Setup Procedure is not used to configure SRB0.</w:t>
      </w:r>
    </w:p>
    <w:p w14:paraId="130195F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Times New Roman"/>
          <w:i/>
          <w:lang w:eastAsia="en-GB"/>
        </w:rPr>
        <w:t>RRC-Container</w:t>
      </w:r>
      <w:r w:rsidRPr="003F1D2B">
        <w:rPr>
          <w:rFonts w:eastAsia="Times New Roman"/>
          <w:lang w:eastAsia="en-GB"/>
        </w:rPr>
        <w:t xml:space="preserve"> IE, the gNB-DU shall send the corresponding RRC message to the UE via SRB1.</w:t>
      </w:r>
    </w:p>
    <w:p w14:paraId="3EE1F0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DRB to Be Setup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MS Mincho"/>
          <w:noProof/>
          <w:snapToGrid w:val="0"/>
        </w:rPr>
        <w:t>contained in the UE CONTEXT SETUP REQUEST message</w:t>
      </w:r>
      <w:r w:rsidRPr="003F1D2B">
        <w:rPr>
          <w:rFonts w:eastAsia="Times New Roman"/>
          <w:lang w:eastAsia="en-GB"/>
        </w:rPr>
        <w:t xml:space="preserve"> and it is set to active, the gNB-DU shall, if supported, monitor the QoS of the DRB and notify the gNB-CU if the QoS cannot be fulfilled any longer or if the QoS can be fulfilled again.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can only be applied to GBR bearers.</w:t>
      </w:r>
    </w:p>
    <w:p w14:paraId="7CE3AA2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3F1D2B">
        <w:rPr>
          <w:rFonts w:eastAsia="MS Mincho"/>
          <w:noProof/>
          <w:snapToGrid w:val="0"/>
        </w:rPr>
        <w:t xml:space="preserve">If the </w:t>
      </w:r>
      <w:r w:rsidRPr="003F1D2B">
        <w:rPr>
          <w:rFonts w:eastAsia="MS Mincho"/>
          <w:i/>
          <w:noProof/>
          <w:snapToGrid w:val="0"/>
        </w:rPr>
        <w:t xml:space="preserve">UL PDU Session Aggregate Maximum Bit Rate </w:t>
      </w:r>
      <w:r w:rsidRPr="003F1D2B">
        <w:rPr>
          <w:rFonts w:eastAsia="MS Mincho"/>
          <w:noProof/>
          <w:snapToGrid w:val="0"/>
        </w:rPr>
        <w:t xml:space="preserve">IE is included in the </w:t>
      </w:r>
      <w:r w:rsidRPr="003F1D2B">
        <w:rPr>
          <w:rFonts w:eastAsia="MS Mincho"/>
          <w:i/>
          <w:noProof/>
          <w:snapToGrid w:val="0"/>
        </w:rPr>
        <w:t>QoS Flow Level QoS Parameters</w:t>
      </w:r>
      <w:r w:rsidRPr="003F1D2B">
        <w:rPr>
          <w:rFonts w:eastAsia="MS Mincho"/>
          <w:noProof/>
          <w:snapToGrid w:val="0"/>
        </w:rPr>
        <w:t xml:space="preserve"> IE contained in the UE CONTEXT SETUP REQUEST message, 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MS Mincho"/>
          <w:noProof/>
          <w:snapToGrid w:val="0"/>
        </w:rPr>
        <w:t xml:space="preserve"> shall store the received UL PDU Session Aggregate Maximum Bit Rate and use it when enforcing uplink traffic policing</w:t>
      </w:r>
      <w:r w:rsidRPr="003F1D2B">
        <w:rPr>
          <w:rFonts w:eastAsia="Times New Roman"/>
          <w:noProof/>
          <w:snapToGrid w:val="0"/>
          <w:lang w:eastAsia="en-GB"/>
        </w:rPr>
        <w:t xml:space="preserve"> </w:t>
      </w:r>
      <w:r w:rsidRPr="003F1D2B">
        <w:rPr>
          <w:rFonts w:eastAsia="MS Mincho"/>
          <w:noProof/>
          <w:snapToGrid w:val="0"/>
        </w:rPr>
        <w:t xml:space="preserve">for non-GBR Bearers for the concerned UE </w:t>
      </w:r>
      <w:r w:rsidRPr="003F1D2B">
        <w:rPr>
          <w:rFonts w:eastAsia="SimSun"/>
          <w:lang w:eastAsia="zh-CN"/>
        </w:rPr>
        <w:t>as specified in TS 23.501 [21].</w:t>
      </w:r>
    </w:p>
    <w:p w14:paraId="45038B0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napToGrid w:val="0"/>
          <w:lang w:eastAsia="en-GB"/>
        </w:rPr>
      </w:pPr>
      <w:r w:rsidRPr="003F1D2B">
        <w:rPr>
          <w:rFonts w:eastAsia="Times New Roman"/>
          <w:noProof/>
          <w:snapToGrid w:val="0"/>
          <w:lang w:eastAsia="en-GB"/>
        </w:rPr>
        <w:t xml:space="preserve">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Times New Roman"/>
          <w:noProof/>
          <w:snapToGrid w:val="0"/>
          <w:lang w:eastAsia="en-GB"/>
        </w:rPr>
        <w:t xml:space="preserve"> shall store the received gNB-DU UE Aggregate Maximum Bit Rate Uplink and use it for non-GBR Bearers for the concerned UE.</w:t>
      </w:r>
    </w:p>
    <w:p w14:paraId="33F8BA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Batang"/>
          <w:i/>
          <w:lang w:eastAsia="ja-JP"/>
        </w:rPr>
        <w:t>QoS Flow Mapping Indication</w:t>
      </w:r>
      <w:r w:rsidRPr="003F1D2B">
        <w:rPr>
          <w:rFonts w:eastAsia="Times New Roman"/>
          <w:snapToGrid w:val="0"/>
          <w:lang w:eastAsia="en-GB"/>
        </w:rPr>
        <w:t xml:space="preserve"> IE, the </w:t>
      </w:r>
      <w:r w:rsidRPr="003F1D2B">
        <w:rPr>
          <w:rFonts w:eastAsia="Times New Roman"/>
          <w:snapToGrid w:val="0"/>
          <w:lang w:eastAsia="zh-CN"/>
        </w:rPr>
        <w:t>gNB-DU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 xml:space="preserve">may </w:t>
      </w:r>
      <w:r w:rsidRPr="003F1D2B">
        <w:rPr>
          <w:rFonts w:eastAsia="Times New Roman"/>
          <w:lang w:eastAsia="en-GB"/>
        </w:rPr>
        <w:t>take it into account that only the uplink or downlink QoS flow is mapped to the DRB.</w:t>
      </w:r>
    </w:p>
    <w:p w14:paraId="6824D89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Batang"/>
          <w:i/>
          <w:lang w:eastAsia="en-GB"/>
        </w:rPr>
        <w:t>New 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IE, the gNB-DU shall, if supported, replace the value received in the </w:t>
      </w:r>
      <w:r w:rsidRPr="003F1D2B">
        <w:rPr>
          <w:rFonts w:eastAsia="Batang"/>
          <w:i/>
          <w:lang w:eastAsia="en-GB"/>
        </w:rPr>
        <w:t>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 by the value of the </w:t>
      </w:r>
      <w:r w:rsidRPr="003F1D2B">
        <w:rPr>
          <w:rFonts w:eastAsia="Batang"/>
          <w:i/>
          <w:lang w:eastAsia="en-GB"/>
        </w:rPr>
        <w:t>New 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and use it for further signalling.</w:t>
      </w:r>
    </w:p>
    <w:p w14:paraId="689711A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ja-JP"/>
        </w:rPr>
        <w:t xml:space="preserve">If the </w:t>
      </w:r>
      <w:r w:rsidRPr="003F1D2B">
        <w:rPr>
          <w:rFonts w:eastAsia="Times New Roman"/>
          <w:i/>
          <w:lang w:eastAsia="ja-JP"/>
        </w:rPr>
        <w:t xml:space="preserve">RAN UE ID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ja-JP"/>
        </w:rPr>
        <w:t>message, the gNB-DU shall store and replace any previous information received.</w:t>
      </w:r>
    </w:p>
    <w:p w14:paraId="068DB90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is included in the UE CONTEXT SETUP REQUEST message the gNB-DU shall, if supported, initiate the requested trace function as described in TS 32.422 [29].</w:t>
      </w:r>
    </w:p>
    <w:p w14:paraId="05FFBD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In particular, the gNB-DU shall, if supported:</w:t>
      </w:r>
    </w:p>
    <w:p w14:paraId="3F23F1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and Trace", initiate the requested trace session and MDT session as described in TS 32.422 [</w:t>
      </w:r>
      <w:r w:rsidRPr="003F1D2B">
        <w:rPr>
          <w:rFonts w:eastAsia="Times New Roman" w:hint="eastAsia"/>
          <w:lang w:eastAsia="zh-CN"/>
        </w:rPr>
        <w:t>29</w:t>
      </w:r>
      <w:r w:rsidRPr="003F1D2B">
        <w:rPr>
          <w:rFonts w:eastAsia="Times New Roman"/>
          <w:lang w:eastAsia="en-GB"/>
        </w:rPr>
        <w:t>];</w:t>
      </w:r>
    </w:p>
    <w:p w14:paraId="60FB2F4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Only", initiate the requested MDT session as described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 xml:space="preserve">] and the gNB-DU shall ignore Interfaces To Trace IE, and Trace Depth IE. If the </w:t>
      </w:r>
      <w:r w:rsidRPr="003F1D2B">
        <w:rPr>
          <w:rFonts w:eastAsia="Times New Roman"/>
          <w:i/>
          <w:lang w:eastAsia="en-GB"/>
        </w:rPr>
        <w:t>Management Based MDT PLMN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</w:t>
      </w:r>
      <w:r w:rsidRPr="003F1D2B">
        <w:rPr>
          <w:rFonts w:eastAsia="Times New Roman" w:hint="eastAsia"/>
          <w:lang w:eastAsia="en-GB"/>
        </w:rPr>
        <w:t>D</w:t>
      </w:r>
      <w:r w:rsidRPr="003F1D2B">
        <w:rPr>
          <w:rFonts w:eastAsia="Times New Roman"/>
          <w:lang w:eastAsia="en-GB"/>
        </w:rPr>
        <w:t>U shall, if supported, store the received information in the UE context, and use this information to allow subsequent selection of the UE for management based MDT defined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>].</w:t>
      </w:r>
    </w:p>
    <w:p w14:paraId="1F51577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lang w:eastAsia="en-GB"/>
        </w:rPr>
        <w:t xml:space="preserve">For each QoS flow whose DRB has been successfully established and the </w:t>
      </w:r>
      <w:r w:rsidRPr="003F1D2B">
        <w:rPr>
          <w:rFonts w:eastAsia="Times New Roman"/>
          <w:i/>
          <w:iCs/>
          <w:lang w:eastAsia="zh-CN"/>
        </w:rPr>
        <w:t xml:space="preserve">QoS Monitoring Request </w:t>
      </w:r>
      <w:r w:rsidRPr="003F1D2B">
        <w:rPr>
          <w:rFonts w:eastAsia="Times New Roman"/>
          <w:lang w:eastAsia="en-GB"/>
        </w:rPr>
        <w:t xml:space="preserve">IE was included in the </w:t>
      </w:r>
      <w:r w:rsidRPr="003F1D2B">
        <w:rPr>
          <w:rFonts w:eastAsia="Times New Roman"/>
          <w:i/>
          <w:lang w:eastAsia="en-GB"/>
        </w:rPr>
        <w:t>QoS Flow Level QoS Parameters</w:t>
      </w:r>
      <w:r w:rsidRPr="003F1D2B">
        <w:rPr>
          <w:rFonts w:eastAsia="Times New Roman"/>
          <w:lang w:eastAsia="en-GB"/>
        </w:rPr>
        <w:t xml:space="preserve"> IE contained in the UE CONTEXT SETUP REQUEST message, the gNB-DU shall store this information, and, if supported, perform delay measurement and QoS monitoring, as specified in TS 23.501 [21].</w:t>
      </w:r>
    </w:p>
    <w:p w14:paraId="0E952B3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Times New Roman"/>
          <w:i/>
          <w:snapToGrid w:val="0"/>
          <w:lang w:eastAsia="en-GB"/>
        </w:rPr>
        <w:t>C</w:t>
      </w:r>
      <w:r w:rsidRPr="003F1D2B">
        <w:rPr>
          <w:rFonts w:eastAsia="Times New Roman"/>
          <w:i/>
          <w:iCs/>
          <w:snapToGrid w:val="0"/>
          <w:lang w:eastAsia="en-GB"/>
        </w:rPr>
        <w:t>onfigured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Batang"/>
          <w:i/>
          <w:lang w:eastAsia="ja-JP"/>
        </w:rPr>
        <w:t>BAP Address</w:t>
      </w:r>
      <w:r w:rsidRPr="003F1D2B">
        <w:rPr>
          <w:rFonts w:eastAsia="Times New Roman"/>
          <w:snapToGrid w:val="0"/>
          <w:lang w:eastAsia="en-GB"/>
        </w:rPr>
        <w:t xml:space="preserve"> IE, the gNB-DU shall, if supported, store this BAP address configured for the corresponding child IAB-node and use it as specified in TS 38.401 [4].</w:t>
      </w:r>
    </w:p>
    <w:p w14:paraId="0BA71B7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i/>
          <w:snapToGrid w:val="0"/>
          <w:lang w:eastAsia="en-GB"/>
        </w:rPr>
        <w:t xml:space="preserve">BAP Control PDU Channel </w:t>
      </w:r>
      <w:r w:rsidRPr="003F1D2B">
        <w:rPr>
          <w:rFonts w:eastAsia="Times New Roman"/>
          <w:snapToGrid w:val="0"/>
          <w:lang w:eastAsia="en-GB"/>
        </w:rPr>
        <w:t xml:space="preserve">IE is included in the </w:t>
      </w:r>
      <w:r w:rsidRPr="003F1D2B">
        <w:rPr>
          <w:rFonts w:eastAsia="Times New Roman"/>
          <w:i/>
          <w:snapToGrid w:val="0"/>
          <w:lang w:eastAsia="en-GB"/>
        </w:rPr>
        <w:t xml:space="preserve">BH RLC Channel to be Setup List </w:t>
      </w:r>
      <w:r w:rsidRPr="003F1D2B">
        <w:rPr>
          <w:rFonts w:eastAsia="Times New Roman"/>
          <w:snapToGrid w:val="0"/>
          <w:lang w:eastAsia="en-GB"/>
        </w:rPr>
        <w:t>IE, the gNB-DU shall, if supported, consider that the configured BH RLC channel can be used to transmit BAP Control PDUs, and use this BH RLC channel as specified in TS 38.340 [30].</w:t>
      </w:r>
    </w:p>
    <w:p w14:paraId="24D6940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NR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 and it contains one or more IEs set to "authorized", the gNB-DU node shall, if supported, consider that the UE is authorized for the relevant service(s).</w:t>
      </w:r>
    </w:p>
    <w:p w14:paraId="56FAAA6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LTE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 and it contains one or more IEs set to "authorized", the gNB-DU node shall, if supported, consider that the UE is authorized for the relevant service(s).</w:t>
      </w:r>
    </w:p>
    <w:p w14:paraId="6968695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NR UE </w:t>
      </w:r>
      <w:r w:rsidRPr="003F1D2B">
        <w:rPr>
          <w:rFonts w:eastAsia="Times New Roman"/>
          <w:i/>
          <w:snapToGrid w:val="0"/>
          <w:lang w:eastAsia="zh-CN"/>
        </w:rPr>
        <w:t xml:space="preserve">Sidelink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NR V2X services</w:t>
      </w:r>
      <w:r w:rsidRPr="003F1D2B">
        <w:rPr>
          <w:rFonts w:eastAsia="Times New Roman"/>
          <w:lang w:eastAsia="en-GB"/>
        </w:rPr>
        <w:t>.</w:t>
      </w:r>
    </w:p>
    <w:p w14:paraId="659F123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LTE UE </w:t>
      </w:r>
      <w:r w:rsidRPr="003F1D2B">
        <w:rPr>
          <w:rFonts w:eastAsia="Times New Roman"/>
          <w:i/>
          <w:snapToGrid w:val="0"/>
          <w:lang w:eastAsia="zh-CN"/>
        </w:rPr>
        <w:t xml:space="preserve">Sidelink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LTE V2X services</w:t>
      </w:r>
      <w:r w:rsidRPr="003F1D2B">
        <w:rPr>
          <w:rFonts w:eastAsia="Times New Roman"/>
          <w:lang w:eastAsia="en-GB"/>
        </w:rPr>
        <w:t>.</w:t>
      </w:r>
    </w:p>
    <w:p w14:paraId="228AA45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lang w:eastAsia="zh-CN"/>
        </w:rPr>
        <w:t>PC5 Link Aggregate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NR V2X services as defined in TS 23.287 [40]</w:t>
      </w:r>
      <w:r w:rsidRPr="003F1D2B">
        <w:rPr>
          <w:rFonts w:eastAsia="Times New Roman"/>
          <w:lang w:eastAsia="en-GB"/>
        </w:rPr>
        <w:t>.</w:t>
      </w:r>
    </w:p>
    <w:p w14:paraId="3BD0829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 w:hint="eastAsia"/>
          <w:lang w:eastAsia="zh-CN"/>
        </w:rPr>
        <w:t>I</w:t>
      </w:r>
      <w:r w:rsidRPr="003F1D2B">
        <w:rPr>
          <w:rFonts w:eastAsia="Times New Roman"/>
          <w:lang w:eastAsia="ja-JP"/>
        </w:rPr>
        <w:t xml:space="preserve">f </w:t>
      </w:r>
      <w:r w:rsidRPr="003F1D2B">
        <w:rPr>
          <w:rFonts w:eastAsia="Times New Roman" w:hint="eastAsia"/>
          <w:lang w:eastAsia="zh-CN"/>
        </w:rPr>
        <w:t xml:space="preserve">the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 w:hint="eastAsia"/>
          <w:lang w:eastAsia="zh-CN"/>
        </w:rPr>
        <w:t xml:space="preserve"> </w:t>
      </w:r>
      <w:r w:rsidRPr="003F1D2B">
        <w:rPr>
          <w:rFonts w:eastAsia="Times New Roman"/>
          <w:lang w:eastAsia="ja-JP"/>
        </w:rPr>
        <w:t xml:space="preserve">IE is included in </w:t>
      </w:r>
      <w:r w:rsidRPr="003F1D2B">
        <w:rPr>
          <w:rFonts w:eastAsia="Times New Roman"/>
          <w:lang w:eastAsia="en-GB"/>
        </w:rPr>
        <w:t>the UE CONTEXT SETUP REQUEST message</w:t>
      </w:r>
      <w:r w:rsidRPr="003F1D2B">
        <w:rPr>
          <w:rFonts w:eastAsia="Times New Roman"/>
          <w:lang w:eastAsia="ja-JP"/>
        </w:rPr>
        <w:t xml:space="preserve">, the </w:t>
      </w:r>
      <w:r w:rsidRPr="003F1D2B">
        <w:rPr>
          <w:rFonts w:eastAsia="Times New Roman" w:hint="eastAsia"/>
          <w:lang w:eastAsia="zh-CN"/>
        </w:rPr>
        <w:t>gNB-DU</w:t>
      </w:r>
      <w:r w:rsidRPr="003F1D2B">
        <w:rPr>
          <w:rFonts w:eastAsia="Times New Roman"/>
          <w:lang w:eastAsia="ja-JP"/>
        </w:rPr>
        <w:t xml:space="preserve"> shall, if supported, take into account the</w:t>
      </w:r>
      <w:r w:rsidRPr="003F1D2B">
        <w:rPr>
          <w:rFonts w:eastAsia="Times New Roman" w:hint="eastAsia"/>
          <w:lang w:eastAsia="zh-CN"/>
        </w:rPr>
        <w:t xml:space="preserve"> corresponding information</w:t>
      </w:r>
      <w:r w:rsidRPr="003F1D2B">
        <w:rPr>
          <w:rFonts w:eastAsia="Times New Roman"/>
          <w:lang w:eastAsia="ja-JP"/>
        </w:rPr>
        <w:t xml:space="preserve"> received</w:t>
      </w:r>
      <w:r w:rsidRPr="003F1D2B">
        <w:rPr>
          <w:rFonts w:eastAsia="Times New Roman" w:hint="eastAsia"/>
          <w:lang w:eastAsia="zh-CN"/>
        </w:rPr>
        <w:t xml:space="preserve"> in the</w:t>
      </w:r>
      <w:r w:rsidRPr="003F1D2B">
        <w:rPr>
          <w:rFonts w:eastAsia="Times New Roman"/>
          <w:lang w:eastAsia="ja-JP"/>
        </w:rPr>
        <w:t xml:space="preserve">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/>
          <w:lang w:eastAsia="ja-JP"/>
        </w:rPr>
        <w:t xml:space="preserve"> IE.</w:t>
      </w:r>
    </w:p>
    <w:p w14:paraId="492DB50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is included in the UE CONTEXT SETUP REQUEST message, the gNB-DU </w:t>
      </w:r>
      <w:r w:rsidRPr="003F1D2B">
        <w:rPr>
          <w:rFonts w:eastAsia="Times New Roman"/>
          <w:lang w:eastAsia="en-GB"/>
        </w:rPr>
        <w:t>shall consider that the request concerns a conditional handover or c</w:t>
      </w:r>
      <w:r w:rsidRPr="003F1D2B">
        <w:rPr>
          <w:rFonts w:eastAsia="Times New Roman"/>
          <w:noProof/>
          <w:lang w:eastAsia="en-GB"/>
        </w:rPr>
        <w:t xml:space="preserve">onditional </w:t>
      </w:r>
      <w:r w:rsidRPr="003F1D2B">
        <w:rPr>
          <w:rFonts w:eastAsia="Times New Roman"/>
          <w:lang w:eastAsia="en-GB"/>
        </w:rPr>
        <w:t xml:space="preserve">PSCell change for the included </w:t>
      </w:r>
      <w:r w:rsidRPr="003F1D2B">
        <w:rPr>
          <w:rFonts w:eastAsia="Times New Roman"/>
          <w:i/>
          <w:iCs/>
          <w:lang w:eastAsia="en-GB"/>
        </w:rPr>
        <w:t xml:space="preserve">SpCell ID </w:t>
      </w:r>
      <w:r w:rsidRPr="003F1D2B">
        <w:rPr>
          <w:rFonts w:eastAsia="Times New Roman"/>
          <w:lang w:eastAsia="en-GB"/>
        </w:rPr>
        <w:t xml:space="preserve">IE and shall include it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RESPONSE message</w:t>
      </w:r>
      <w:r w:rsidRPr="003F1D2B">
        <w:rPr>
          <w:rFonts w:eastAsia="Times New Roman"/>
          <w:lang w:eastAsia="zh-CN"/>
        </w:rPr>
        <w:t>. The gNB-DU shall regard it as a reconfiguration with sync as defined in TS 38.331 [8].</w:t>
      </w:r>
    </w:p>
    <w:p w14:paraId="79871B9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is contained in the </w:t>
      </w:r>
      <w:r w:rsidRPr="003F1D2B">
        <w:rPr>
          <w:rFonts w:eastAsia="Times New Roman"/>
          <w:i/>
          <w:lang w:eastAsia="en-GB"/>
        </w:rPr>
        <w:t xml:space="preserve">Conditional Inter-DU Mobility Information </w:t>
      </w:r>
      <w:r w:rsidRPr="003F1D2B">
        <w:rPr>
          <w:rFonts w:eastAsia="Times New Roman"/>
          <w:lang w:eastAsia="en-GB"/>
        </w:rPr>
        <w:t xml:space="preserve">IE included in the </w:t>
      </w:r>
      <w:r w:rsidRPr="003F1D2B">
        <w:rPr>
          <w:rFonts w:eastAsia="Times New Roman"/>
          <w:lang w:eastAsia="zh-C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message, then the gNB-DU shall replace the existing prepared conditional handover or </w:t>
      </w:r>
      <w:r w:rsidRPr="003F1D2B">
        <w:rPr>
          <w:rFonts w:eastAsia="Times New Roman"/>
          <w:noProof/>
          <w:lang w:eastAsia="en-GB"/>
        </w:rPr>
        <w:t xml:space="preserve">conditional </w:t>
      </w:r>
      <w:r w:rsidRPr="003F1D2B">
        <w:rPr>
          <w:rFonts w:eastAsia="Times New Roman"/>
          <w:lang w:eastAsia="en-GB"/>
        </w:rPr>
        <w:t xml:space="preserve">PSCell change identified by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and the </w:t>
      </w:r>
      <w:r w:rsidRPr="003F1D2B">
        <w:rPr>
          <w:rFonts w:eastAsia="Times New Roman"/>
          <w:i/>
          <w:iCs/>
          <w:lang w:eastAsia="en-GB"/>
        </w:rPr>
        <w:t xml:space="preserve">SpCell ID </w:t>
      </w:r>
      <w:r w:rsidRPr="003F1D2B">
        <w:rPr>
          <w:rFonts w:eastAsia="Times New Roman"/>
          <w:lang w:eastAsia="en-GB"/>
        </w:rPr>
        <w:t>IE.</w:t>
      </w:r>
    </w:p>
    <w:p w14:paraId="4F3A83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Serving </w:t>
      </w:r>
      <w:r w:rsidRPr="003F1D2B">
        <w:rPr>
          <w:rFonts w:eastAsia="Times New Roman"/>
          <w:i/>
          <w:lang w:eastAsia="ja-JP"/>
        </w:rPr>
        <w:t>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Times New Roman"/>
          <w:lang w:eastAsia="en-GB"/>
        </w:rPr>
        <w:t>UE CONTEXT SETUP REQUEST</w:t>
      </w:r>
      <w:r w:rsidRPr="003F1D2B">
        <w:rPr>
          <w:rFonts w:eastAsia="Times New Roman"/>
          <w:lang w:eastAsia="ja-JP"/>
        </w:rPr>
        <w:t xml:space="preserve"> message, the </w:t>
      </w:r>
      <w:r w:rsidRPr="003F1D2B">
        <w:rPr>
          <w:rFonts w:eastAsia="Times New Roman"/>
          <w:lang w:eastAsia="en-GB"/>
        </w:rPr>
        <w:t>gNB-DU</w:t>
      </w:r>
      <w:r w:rsidRPr="003F1D2B">
        <w:rPr>
          <w:rFonts w:eastAsia="Times New Roman"/>
          <w:lang w:eastAsia="ja-JP"/>
        </w:rPr>
        <w:t xml:space="preserve"> shall combine the </w:t>
      </w:r>
      <w:r w:rsidRPr="003F1D2B">
        <w:rPr>
          <w:rFonts w:eastAsia="Times New Roman"/>
          <w:i/>
          <w:lang w:eastAsia="en-GB"/>
        </w:rPr>
        <w:t>Serving</w:t>
      </w:r>
      <w:r w:rsidRPr="003F1D2B">
        <w:rPr>
          <w:rFonts w:eastAsia="Times New Roman"/>
          <w:i/>
          <w:lang w:eastAsia="ja-JP"/>
        </w:rPr>
        <w:t xml:space="preserve"> 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with the </w:t>
      </w:r>
      <w:r w:rsidRPr="003F1D2B">
        <w:rPr>
          <w:rFonts w:eastAsia="Times New Roman"/>
          <w:i/>
          <w:lang w:eastAsia="ja-JP"/>
        </w:rPr>
        <w:t xml:space="preserve">Serving PLMN </w:t>
      </w:r>
      <w:r w:rsidRPr="003F1D2B">
        <w:rPr>
          <w:rFonts w:eastAsia="Times New Roman"/>
          <w:lang w:eastAsia="ja-JP"/>
        </w:rPr>
        <w:t>IE</w:t>
      </w:r>
      <w:r w:rsidRPr="003F1D2B">
        <w:rPr>
          <w:rFonts w:eastAsia="Times New Roman"/>
          <w:i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to identify the serving NPN, and may </w:t>
      </w:r>
      <w:r w:rsidRPr="003F1D2B">
        <w:rPr>
          <w:rFonts w:eastAsia="Times New Roman"/>
          <w:lang w:eastAsia="en-GB"/>
        </w:rPr>
        <w:t>take it into account for UE context establishment</w:t>
      </w:r>
      <w:r w:rsidRPr="003F1D2B">
        <w:rPr>
          <w:rFonts w:eastAsia="Times New Roman"/>
          <w:lang w:eastAsia="ja-JP"/>
        </w:rPr>
        <w:t>.</w:t>
      </w:r>
    </w:p>
    <w:p w14:paraId="12DADF5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b/>
          <w:sz w:val="24"/>
          <w:lang w:eastAsia="en-GB"/>
        </w:rPr>
      </w:pPr>
      <w:bookmarkStart w:id="25" w:name="_Toc51763373"/>
      <w:bookmarkStart w:id="26" w:name="_Toc52131711"/>
      <w:r w:rsidRPr="003F1D2B">
        <w:rPr>
          <w:rFonts w:ascii="Arial" w:eastAsia="Times New Roman" w:hAnsi="Arial"/>
          <w:sz w:val="24"/>
          <w:lang w:eastAsia="en-GB"/>
        </w:rPr>
        <w:t>8.3.1.3</w:t>
      </w:r>
      <w:r w:rsidRPr="003F1D2B">
        <w:rPr>
          <w:rFonts w:ascii="Arial" w:eastAsia="Times New Roman" w:hAnsi="Arial"/>
          <w:sz w:val="24"/>
          <w:lang w:eastAsia="en-GB"/>
        </w:rPr>
        <w:tab/>
        <w:t>Unsuccessful Operation</w:t>
      </w:r>
      <w:bookmarkEnd w:id="25"/>
      <w:bookmarkEnd w:id="26"/>
    </w:p>
    <w:p w14:paraId="71B5DADF" w14:textId="66BB7602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E0A5554" wp14:editId="0D5A92B9">
            <wp:extent cx="3378835" cy="1425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A2E8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8.3.1.3-1: UE Context Setup Request procedure: unsuccessful Operation</w:t>
      </w:r>
    </w:p>
    <w:p w14:paraId="0F688E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gNB-DU is not able to establish an F1 UE context, or cannot even establish one bearer it shall consider the procedure as failed and reply with the UE CONTEXT SETUP FAILURE message. </w:t>
      </w: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was included in the UE CONTEXT SETUP REQUEST message, the gNB-DU shall </w:t>
      </w:r>
      <w:r w:rsidRPr="003F1D2B">
        <w:rPr>
          <w:rFonts w:eastAsia="Times New Roman"/>
          <w:lang w:eastAsia="en-GB"/>
        </w:rPr>
        <w:t xml:space="preserve">include the received </w:t>
      </w:r>
      <w:r w:rsidRPr="003F1D2B">
        <w:rPr>
          <w:rFonts w:eastAsia="Times New Roman"/>
          <w:i/>
          <w:iCs/>
          <w:lang w:eastAsia="en-GB"/>
        </w:rPr>
        <w:t xml:space="preserve">SpCell ID </w:t>
      </w:r>
      <w:r w:rsidRPr="003F1D2B">
        <w:rPr>
          <w:rFonts w:eastAsia="Times New Roman"/>
          <w:lang w:eastAsia="en-GB"/>
        </w:rPr>
        <w:t xml:space="preserve">IE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FAILURE message.</w:t>
      </w:r>
    </w:p>
    <w:p w14:paraId="393EE79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</w:rPr>
        <w:t xml:space="preserve">If the gNB-DU is not able to accept the </w:t>
      </w:r>
      <w:r w:rsidRPr="003F1D2B">
        <w:rPr>
          <w:rFonts w:eastAsia="SimSun"/>
          <w:i/>
        </w:rPr>
        <w:t>SpCell ID</w:t>
      </w:r>
      <w:r w:rsidRPr="003F1D2B">
        <w:rPr>
          <w:rFonts w:eastAsia="SimSun"/>
        </w:rPr>
        <w:t xml:space="preserve"> IE in UE CONTEXT SETUP REQUEST message, it shall reply with the UE CONTEXT SETUP FAILURE message</w:t>
      </w:r>
      <w:r w:rsidRPr="003F1D2B">
        <w:rPr>
          <w:rFonts w:eastAsia="Times New Roman"/>
          <w:lang w:eastAsia="en-GB"/>
        </w:rPr>
        <w:t xml:space="preserve"> with an appropriate cause value. Further, if th</w:t>
      </w:r>
      <w:r w:rsidRPr="003F1D2B">
        <w:rPr>
          <w:rFonts w:eastAsia="Times New Roman"/>
        </w:rPr>
        <w:t xml:space="preserve">e </w:t>
      </w:r>
      <w:r w:rsidRPr="003F1D2B">
        <w:rPr>
          <w:rFonts w:eastAsia="Times New Roman"/>
          <w:i/>
          <w:lang w:eastAsia="en-GB"/>
        </w:rPr>
        <w:t xml:space="preserve">Candidate SpCell List </w:t>
      </w:r>
      <w:r w:rsidRPr="003F1D2B">
        <w:rPr>
          <w:rFonts w:eastAsia="Times New Roman"/>
          <w:lang w:eastAsia="en-GB"/>
        </w:rPr>
        <w:t>IE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is included in the</w:t>
      </w:r>
      <w:r w:rsidRPr="003F1D2B">
        <w:rPr>
          <w:rFonts w:eastAsia="Times New Roman"/>
        </w:rPr>
        <w:t xml:space="preserve"> UE CONTEXT SETUP REQUEST message and the gNB-DU is not able to accept the </w:t>
      </w:r>
      <w:r w:rsidRPr="003F1D2B">
        <w:rPr>
          <w:rFonts w:eastAsia="Times New Roman"/>
          <w:i/>
        </w:rPr>
        <w:t>SpCell ID</w:t>
      </w:r>
      <w:r w:rsidRPr="003F1D2B">
        <w:rPr>
          <w:rFonts w:eastAsia="Times New Roman"/>
        </w:rPr>
        <w:t xml:space="preserve"> IE, the gNB-DU shall</w:t>
      </w:r>
      <w:r w:rsidRPr="003F1D2B">
        <w:rPr>
          <w:rFonts w:eastAsia="Times New Roman"/>
          <w:lang w:eastAsia="en-GB"/>
        </w:rPr>
        <w:t>, if supported,</w:t>
      </w:r>
      <w:r w:rsidRPr="003F1D2B">
        <w:rPr>
          <w:rFonts w:eastAsia="Times New Roman"/>
        </w:rPr>
        <w:t xml:space="preserve"> include the </w:t>
      </w:r>
      <w:r w:rsidRPr="003F1D2B">
        <w:rPr>
          <w:rFonts w:eastAsia="Times New Roman"/>
          <w:i/>
          <w:lang w:eastAsia="en-GB"/>
        </w:rPr>
        <w:t xml:space="preserve">Potential SpCell List </w:t>
      </w:r>
      <w:r w:rsidRPr="003F1D2B">
        <w:rPr>
          <w:rFonts w:eastAsia="Times New Roman"/>
          <w:lang w:eastAsia="en-GB"/>
        </w:rPr>
        <w:t xml:space="preserve">IE in the </w:t>
      </w:r>
      <w:r w:rsidRPr="003F1D2B">
        <w:rPr>
          <w:rFonts w:eastAsia="Times New Roman"/>
        </w:rPr>
        <w:t>UE CONTEXT SETUP FAILURE message and the gNB-CU should take this into account for selection of an opportune SpCell</w:t>
      </w:r>
      <w:r w:rsidRPr="003F1D2B">
        <w:rPr>
          <w:rFonts w:eastAsia="Times New Roman"/>
          <w:lang w:eastAsia="en-GB"/>
        </w:rPr>
        <w:t xml:space="preserve">. The gNB-DU shall include the cells in the </w:t>
      </w:r>
      <w:r w:rsidRPr="003F1D2B">
        <w:rPr>
          <w:rFonts w:eastAsia="Times New Roman"/>
          <w:i/>
          <w:lang w:eastAsia="en-GB"/>
        </w:rPr>
        <w:t>Potential SpCell List</w:t>
      </w:r>
      <w:r w:rsidRPr="003F1D2B">
        <w:rPr>
          <w:rFonts w:eastAsia="Times New Roman"/>
          <w:lang w:eastAsia="en-GB"/>
        </w:rPr>
        <w:t xml:space="preserve"> IE in a priority order, where the first cell in the list is the one most desired and the last one is the one least desired (e.g., based on load conditions). If the </w:t>
      </w:r>
      <w:r w:rsidRPr="003F1D2B">
        <w:rPr>
          <w:rFonts w:eastAsia="Times New Roman"/>
          <w:i/>
          <w:lang w:eastAsia="en-GB"/>
        </w:rPr>
        <w:t xml:space="preserve">Potential SpCell List </w:t>
      </w:r>
      <w:r w:rsidRPr="003F1D2B">
        <w:rPr>
          <w:rFonts w:eastAsia="Times New Roman"/>
          <w:lang w:eastAsia="en-GB"/>
        </w:rPr>
        <w:t xml:space="preserve">IE </w:t>
      </w:r>
      <w:r w:rsidRPr="003F1D2B">
        <w:rPr>
          <w:rFonts w:eastAsia="Times New Roman"/>
        </w:rPr>
        <w:t xml:space="preserve">is present but no </w:t>
      </w:r>
      <w:r w:rsidRPr="003F1D2B">
        <w:rPr>
          <w:rFonts w:eastAsia="Times New Roman"/>
          <w:i/>
          <w:lang w:eastAsia="en-GB"/>
        </w:rPr>
        <w:t xml:space="preserve">Potential SpCell Item </w:t>
      </w:r>
      <w:r w:rsidRPr="003F1D2B">
        <w:rPr>
          <w:rFonts w:eastAsia="Times New Roman"/>
          <w:lang w:eastAsia="en-GB"/>
        </w:rPr>
        <w:t xml:space="preserve">IE is present, the gNB-CU should assume that none of the cells in the </w:t>
      </w:r>
      <w:r w:rsidRPr="003F1D2B">
        <w:rPr>
          <w:rFonts w:eastAsia="Times New Roman"/>
          <w:i/>
          <w:lang w:eastAsia="en-GB"/>
        </w:rPr>
        <w:t xml:space="preserve">Candidate SpCell List </w:t>
      </w:r>
      <w:r w:rsidRPr="003F1D2B">
        <w:rPr>
          <w:rFonts w:eastAsia="Times New Roman"/>
          <w:lang w:eastAsia="en-GB"/>
        </w:rPr>
        <w:t>IE are acceptable for the gNB-DU.</w:t>
      </w:r>
    </w:p>
    <w:p w14:paraId="3D487EFA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27" w:name="_Toc51763374"/>
      <w:bookmarkStart w:id="28" w:name="_Toc52131712"/>
      <w:r w:rsidRPr="003F1D2B">
        <w:rPr>
          <w:rFonts w:ascii="Arial" w:eastAsia="Times New Roman" w:hAnsi="Arial"/>
          <w:sz w:val="24"/>
          <w:lang w:eastAsia="en-GB"/>
        </w:rPr>
        <w:lastRenderedPageBreak/>
        <w:t>8.3.1.4</w:t>
      </w:r>
      <w:r w:rsidRPr="003F1D2B">
        <w:rPr>
          <w:rFonts w:ascii="Arial" w:eastAsia="Times New Roman" w:hAnsi="Arial"/>
          <w:sz w:val="24"/>
          <w:lang w:eastAsia="en-GB"/>
        </w:rPr>
        <w:tab/>
        <w:t>Abnormal Conditions</w:t>
      </w:r>
      <w:bookmarkEnd w:id="27"/>
      <w:bookmarkEnd w:id="28"/>
    </w:p>
    <w:p w14:paraId="213C09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containing a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>GBR QoS Information</w:t>
      </w:r>
      <w:r w:rsidRPr="003F1D2B">
        <w:rPr>
          <w:rFonts w:eastAsia="Times New Roman"/>
          <w:lang w:eastAsia="en-GB"/>
        </w:rPr>
        <w:t xml:space="preserve"> IE is not present, the gNB-DU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If the gNB-DU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containing a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 xml:space="preserve">GBR QoS Flow Information </w:t>
      </w:r>
      <w:r w:rsidRPr="003F1D2B">
        <w:rPr>
          <w:rFonts w:eastAsia="Times New Roman"/>
          <w:lang w:eastAsia="en-GB"/>
        </w:rPr>
        <w:t xml:space="preserve">IE is not present, the gNB-DU shall report the establishment of the corresponding DRBs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</w:t>
      </w:r>
    </w:p>
    <w:p w14:paraId="175299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Delay Critical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zh-CN"/>
        </w:rPr>
        <w:t>Dynamic 5QI Descriptor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within the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in the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and is set to the value "delay critical" but the </w:t>
      </w:r>
      <w:r w:rsidRPr="003F1D2B">
        <w:rPr>
          <w:rFonts w:eastAsia="Times New Roman"/>
          <w:i/>
          <w:lang w:eastAsia="en-GB"/>
        </w:rPr>
        <w:t>Maximum Data Burst Volume</w:t>
      </w:r>
      <w:r w:rsidRPr="003F1D2B">
        <w:rPr>
          <w:rFonts w:eastAsia="Times New Roman"/>
          <w:lang w:eastAsia="en-GB"/>
        </w:rPr>
        <w:t xml:space="preserve"> IE is not present, the gNB-DU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 of the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</w:t>
      </w:r>
    </w:p>
    <w:p w14:paraId="56CB614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In case of "CHO-replace" when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is included, if the candidate cell in the </w:t>
      </w:r>
      <w:r w:rsidRPr="003F1D2B">
        <w:rPr>
          <w:rFonts w:eastAsia="Times New Roman"/>
          <w:i/>
          <w:iCs/>
          <w:lang w:eastAsia="en-GB"/>
        </w:rPr>
        <w:t>SpCell ID</w:t>
      </w:r>
      <w:r w:rsidRPr="003F1D2B">
        <w:rPr>
          <w:rFonts w:eastAsia="Times New Roman"/>
          <w:lang w:eastAsia="en-GB"/>
        </w:rPr>
        <w:t xml:space="preserve"> IE included in the UE CONTEXT SETUP REQUEST message was not prepared using the same UE-associated signaling connection, the gNB-DU shall ignore this candidate cell.</w:t>
      </w:r>
    </w:p>
    <w:p w14:paraId="41EF2C9E" w14:textId="47E4D5AA" w:rsidR="00D1464E" w:rsidRPr="00CE63E2" w:rsidRDefault="00DF0AC5" w:rsidP="00DF0AC5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012CDC3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29" w:name="_Toc51763712"/>
      <w:bookmarkStart w:id="30" w:name="_Toc52132050"/>
      <w:bookmarkStart w:id="31" w:name="_Toc20955929"/>
      <w:bookmarkStart w:id="32" w:name="_Toc29893047"/>
      <w:bookmarkStart w:id="33" w:name="_Toc36556984"/>
      <w:bookmarkStart w:id="34" w:name="_Toc45832432"/>
      <w:bookmarkEnd w:id="14"/>
      <w:bookmarkEnd w:id="15"/>
      <w:bookmarkEnd w:id="16"/>
      <w:bookmarkEnd w:id="17"/>
      <w:r w:rsidRPr="003F1D2B">
        <w:rPr>
          <w:rFonts w:ascii="Arial" w:eastAsia="Times New Roman" w:hAnsi="Arial"/>
          <w:sz w:val="24"/>
          <w:lang w:eastAsia="zh-CN"/>
        </w:rPr>
        <w:t>9.3.1.25</w:t>
      </w:r>
      <w:r w:rsidRPr="003F1D2B">
        <w:rPr>
          <w:rFonts w:ascii="Arial" w:eastAsia="Times New Roman" w:hAnsi="Arial"/>
          <w:sz w:val="24"/>
          <w:lang w:eastAsia="zh-CN"/>
        </w:rPr>
        <w:tab/>
        <w:t>CU to DU RRC Information</w:t>
      </w:r>
      <w:bookmarkEnd w:id="29"/>
      <w:bookmarkEnd w:id="30"/>
    </w:p>
    <w:p w14:paraId="3107E46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>This IE contains the RRC Information that are sent from gNB-CU to gNB-DU.</w:t>
      </w:r>
    </w:p>
    <w:tbl>
      <w:tblPr>
        <w:tblW w:w="1000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134"/>
        <w:gridCol w:w="850"/>
        <w:gridCol w:w="1418"/>
        <w:gridCol w:w="2551"/>
        <w:gridCol w:w="1134"/>
        <w:gridCol w:w="1134"/>
      </w:tblGrid>
      <w:tr w:rsidR="003F1D2B" w:rsidRPr="003F1D2B" w14:paraId="20855AD6" w14:textId="77777777" w:rsidTr="00BA3B9D">
        <w:tc>
          <w:tcPr>
            <w:tcW w:w="1784" w:type="dxa"/>
          </w:tcPr>
          <w:p w14:paraId="16D1D1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</w:tcPr>
          <w:p w14:paraId="0A4DE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850" w:type="dxa"/>
          </w:tcPr>
          <w:p w14:paraId="6AA3D10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418" w:type="dxa"/>
          </w:tcPr>
          <w:p w14:paraId="29973DE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551" w:type="dxa"/>
          </w:tcPr>
          <w:p w14:paraId="2A2E407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B6C4A5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Criticality</w:t>
            </w:r>
          </w:p>
        </w:tc>
        <w:tc>
          <w:tcPr>
            <w:tcW w:w="1134" w:type="dxa"/>
          </w:tcPr>
          <w:p w14:paraId="146C79B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Assigned Criticality</w:t>
            </w:r>
          </w:p>
        </w:tc>
      </w:tr>
      <w:tr w:rsidR="003F1D2B" w:rsidRPr="003F1D2B" w14:paraId="162038E8" w14:textId="77777777" w:rsidTr="00BA3B9D">
        <w:tc>
          <w:tcPr>
            <w:tcW w:w="1784" w:type="dxa"/>
          </w:tcPr>
          <w:p w14:paraId="36FA8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CG-ConfigInfo</w:t>
            </w:r>
          </w:p>
        </w:tc>
        <w:tc>
          <w:tcPr>
            <w:tcW w:w="1134" w:type="dxa"/>
          </w:tcPr>
          <w:p w14:paraId="452369D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9FD4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0B03D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426144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CG-ConfigInfo, as defined in TS 38.331 [8].</w:t>
            </w:r>
          </w:p>
        </w:tc>
        <w:tc>
          <w:tcPr>
            <w:tcW w:w="1134" w:type="dxa"/>
          </w:tcPr>
          <w:p w14:paraId="23E5845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371405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112D786E" w14:textId="77777777" w:rsidTr="00BA3B9D">
        <w:tc>
          <w:tcPr>
            <w:tcW w:w="1784" w:type="dxa"/>
          </w:tcPr>
          <w:p w14:paraId="6D33D2C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UE-CapabilityRAT-ContainerList</w:t>
            </w:r>
          </w:p>
        </w:tc>
        <w:tc>
          <w:tcPr>
            <w:tcW w:w="1134" w:type="dxa"/>
          </w:tcPr>
          <w:p w14:paraId="782911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5AA371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B5822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0F2954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This IE is used in the NG-RAN and it consists of the UE-CapabilityRAT-ContainerList, as defined in TS 38.331 [8].</w:t>
            </w:r>
          </w:p>
        </w:tc>
        <w:tc>
          <w:tcPr>
            <w:tcW w:w="1134" w:type="dxa"/>
          </w:tcPr>
          <w:p w14:paraId="3F9B42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4245F7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242E8B66" w14:textId="77777777" w:rsidTr="00BA3B9D">
        <w:tc>
          <w:tcPr>
            <w:tcW w:w="1784" w:type="dxa"/>
          </w:tcPr>
          <w:p w14:paraId="1871C8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MeasConfig </w:t>
            </w:r>
          </w:p>
        </w:tc>
        <w:tc>
          <w:tcPr>
            <w:tcW w:w="1134" w:type="dxa"/>
          </w:tcPr>
          <w:p w14:paraId="602803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18082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06FE53D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5E2CF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MeasConfig, as defined in TS 38.331 [8] (without MeasGapConfig). </w:t>
            </w:r>
          </w:p>
          <w:p w14:paraId="4948A3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operation, includes the list of FR2 frequencies for which the gNB-CU requests the gNB-DU to generate gaps.</w:t>
            </w:r>
          </w:p>
          <w:p w14:paraId="02A82E6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NG-RAN,NE-DC and MN for NR-NR 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, includes the list of FR1 and/or FR2 frequencies for which the gNB-CU requests the gNB-DU to generate gaps and the gap type (per-UE or per-FR).</w:t>
            </w:r>
          </w:p>
        </w:tc>
        <w:tc>
          <w:tcPr>
            <w:tcW w:w="1134" w:type="dxa"/>
          </w:tcPr>
          <w:p w14:paraId="09088B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27E200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5E69EF27" w14:textId="77777777" w:rsidTr="00BA3B9D">
        <w:tc>
          <w:tcPr>
            <w:tcW w:w="1784" w:type="dxa"/>
          </w:tcPr>
          <w:p w14:paraId="28A67B5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Handover Preparation Information</w:t>
            </w:r>
          </w:p>
        </w:tc>
        <w:tc>
          <w:tcPr>
            <w:tcW w:w="1134" w:type="dxa"/>
          </w:tcPr>
          <w:p w14:paraId="15D6B2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6886E9E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AC91C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3060C6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HandoverPreparationInformation, as defined in TS 38.331 [8].</w:t>
            </w:r>
          </w:p>
        </w:tc>
        <w:tc>
          <w:tcPr>
            <w:tcW w:w="1134" w:type="dxa"/>
          </w:tcPr>
          <w:p w14:paraId="0BA31AB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B4483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7F7B00EB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AC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5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F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44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A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CellGroupConfig,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B1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D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35B59D0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82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Measurement Timing Configuration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0A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9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4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Contains the </w:t>
            </w:r>
            <w:r w:rsidRPr="003F1D2B">
              <w:rPr>
                <w:rFonts w:ascii="Arial" w:eastAsia="Times New Roman" w:hAnsi="Arial"/>
                <w:i/>
                <w:sz w:val="18"/>
                <w:lang w:eastAsia="ja-JP"/>
              </w:rPr>
              <w:t>MeasurementTimingConfiguration</w:t>
            </w:r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 inter-node message defined in TS 38.331 [8].</w:t>
            </w:r>
          </w:p>
          <w:p w14:paraId="32163C9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Malgun Gothic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In EN-DC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, it is included when the gaps for FR2 are requested to be configured by the MeNB.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 xml:space="preserve">MN in NR-NR DC,it is included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when the gaps for FR2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and/or FR1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are requested by the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Sg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NB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29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3A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09C816D8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E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C7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B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1D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F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UEAssistanceInformation, as defined in TS 38.331 [8].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B8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979C66B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F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A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5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8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8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7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5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  <w:tr w:rsidR="003F1D2B" w:rsidRPr="003F1D2B" w14:paraId="54548E35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2D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U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EAssistanceInformationEUTRA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8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3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03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4BB" w14:textId="5BE463FA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  <w:del w:id="35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EUTRA</w:delText>
              </w:r>
            </w:del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</w:t>
            </w:r>
            <w:del w:id="36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38.331 [8]</w:delText>
              </w:r>
            </w:del>
            <w:ins w:id="37" w:author="Google (Jing)" w:date="2020-10-16T14:52:00Z">
              <w:r>
                <w:rPr>
                  <w:rFonts w:ascii="Arial" w:eastAsia="Times New Roman" w:hAnsi="Arial"/>
                  <w:sz w:val="18"/>
                  <w:lang w:eastAsia="en-GB"/>
                </w:rPr>
                <w:t>36.331 [X]</w:t>
              </w:r>
            </w:ins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4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32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</w:tbl>
    <w:p w14:paraId="4AE0609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p w14:paraId="1CE5884C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38" w:name="_Toc51763713"/>
      <w:bookmarkStart w:id="39" w:name="_Toc52132051"/>
      <w:r w:rsidRPr="003F1D2B">
        <w:rPr>
          <w:rFonts w:ascii="Arial" w:eastAsia="Times New Roman" w:hAnsi="Arial"/>
          <w:sz w:val="24"/>
          <w:lang w:eastAsia="zh-CN"/>
        </w:rPr>
        <w:t>9.3.1.26</w:t>
      </w:r>
      <w:r w:rsidRPr="003F1D2B">
        <w:rPr>
          <w:rFonts w:ascii="Arial" w:eastAsia="Times New Roman" w:hAnsi="Arial"/>
          <w:sz w:val="24"/>
          <w:lang w:eastAsia="zh-CN"/>
        </w:rPr>
        <w:tab/>
        <w:t>DU to CU RRC Information</w:t>
      </w:r>
      <w:bookmarkEnd w:id="38"/>
      <w:bookmarkEnd w:id="39"/>
    </w:p>
    <w:p w14:paraId="2CAA9B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>This IE contains the RRC Information that are sent from the gNB-DU to the gNB-CU.</w:t>
      </w:r>
    </w:p>
    <w:tbl>
      <w:tblPr>
        <w:tblW w:w="1043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992"/>
        <w:gridCol w:w="851"/>
        <w:gridCol w:w="1275"/>
        <w:gridCol w:w="2694"/>
        <w:gridCol w:w="1275"/>
        <w:gridCol w:w="1134"/>
      </w:tblGrid>
      <w:tr w:rsidR="003F1D2B" w:rsidRPr="003F1D2B" w14:paraId="38F3E087" w14:textId="77777777" w:rsidTr="00BA3B9D">
        <w:tc>
          <w:tcPr>
            <w:tcW w:w="2209" w:type="dxa"/>
          </w:tcPr>
          <w:p w14:paraId="281BAFA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992" w:type="dxa"/>
          </w:tcPr>
          <w:p w14:paraId="492E57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851" w:type="dxa"/>
          </w:tcPr>
          <w:p w14:paraId="11E7A3E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75" w:type="dxa"/>
          </w:tcPr>
          <w:p w14:paraId="7E86C28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2694" w:type="dxa"/>
          </w:tcPr>
          <w:p w14:paraId="12E0D1E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75" w:type="dxa"/>
          </w:tcPr>
          <w:p w14:paraId="55E1CC0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525C45F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3F1D2B" w:rsidRPr="003F1D2B" w14:paraId="54B521C7" w14:textId="77777777" w:rsidTr="00BA3B9D">
        <w:tc>
          <w:tcPr>
            <w:tcW w:w="2209" w:type="dxa"/>
          </w:tcPr>
          <w:p w14:paraId="7EF97A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</w:p>
        </w:tc>
        <w:tc>
          <w:tcPr>
            <w:tcW w:w="992" w:type="dxa"/>
          </w:tcPr>
          <w:p w14:paraId="43E8E9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851" w:type="dxa"/>
          </w:tcPr>
          <w:p w14:paraId="5954D9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732B3E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5F2C89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CellGroupConfig, as defined in TS 38.331 [8].</w:t>
            </w:r>
          </w:p>
        </w:tc>
        <w:tc>
          <w:tcPr>
            <w:tcW w:w="1275" w:type="dxa"/>
          </w:tcPr>
          <w:p w14:paraId="4A9A18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49935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2DD4DEF7" w14:textId="77777777" w:rsidTr="00BA3B9D">
        <w:tc>
          <w:tcPr>
            <w:tcW w:w="2209" w:type="dxa"/>
          </w:tcPr>
          <w:p w14:paraId="43DDA0B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MeasGapConfig</w:t>
            </w:r>
          </w:p>
        </w:tc>
        <w:tc>
          <w:tcPr>
            <w:tcW w:w="992" w:type="dxa"/>
          </w:tcPr>
          <w:p w14:paraId="286C5D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04C1ED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634702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3639D8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MeasGapConfig as defined in TS 38.331 [8].</w:t>
            </w:r>
          </w:p>
          <w:p w14:paraId="64253BF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operation, includes the gap for FR2, as requested by the gNB-CU via MeasConfig IE. </w:t>
            </w:r>
          </w:p>
          <w:p w14:paraId="037A1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  <w:p w14:paraId="7E74E3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NG-RAN,NE-DC and MN for NR-NR 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, includes the gap(s) for FR1 and/or FR2, as requested by the gNB-CU via MeasConfig IE and according to the requested gap type (per-UE or per-FR).</w:t>
            </w:r>
          </w:p>
        </w:tc>
        <w:tc>
          <w:tcPr>
            <w:tcW w:w="1275" w:type="dxa"/>
          </w:tcPr>
          <w:p w14:paraId="6554497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6D92A51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4FC3171F" w14:textId="77777777" w:rsidTr="00BA3B9D">
        <w:tc>
          <w:tcPr>
            <w:tcW w:w="2209" w:type="dxa"/>
          </w:tcPr>
          <w:p w14:paraId="5A7A81C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P-MaxFR1</w:t>
            </w:r>
          </w:p>
        </w:tc>
        <w:tc>
          <w:tcPr>
            <w:tcW w:w="992" w:type="dxa"/>
          </w:tcPr>
          <w:p w14:paraId="28D14CD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07CB7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4B8A589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157546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requestedP-MaxFR1, as defined in TS 38.331 [8]. </w:t>
            </w:r>
          </w:p>
          <w:p w14:paraId="4F0CC0E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EN-DC,  NGEN-DC and NR-DC operation, this IE should be included.</w:t>
            </w:r>
          </w:p>
        </w:tc>
        <w:tc>
          <w:tcPr>
            <w:tcW w:w="1275" w:type="dxa"/>
          </w:tcPr>
          <w:p w14:paraId="37504A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E3419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7C8904B2" w14:textId="77777777" w:rsidTr="00BA3B9D">
        <w:tc>
          <w:tcPr>
            <w:tcW w:w="2209" w:type="dxa"/>
          </w:tcPr>
          <w:p w14:paraId="0A5ACF0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Long Cycle Start Offset</w:t>
            </w:r>
          </w:p>
        </w:tc>
        <w:tc>
          <w:tcPr>
            <w:tcW w:w="992" w:type="dxa"/>
          </w:tcPr>
          <w:p w14:paraId="58C47C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4DFC57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7A7701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INTEGER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Yu Mincho" w:hAnsi="Arial"/>
                <w:sz w:val="18"/>
                <w:lang w:eastAsia="ja-JP"/>
              </w:rPr>
              <w:t>(0..10239)</w:t>
            </w:r>
          </w:p>
        </w:tc>
        <w:tc>
          <w:tcPr>
            <w:tcW w:w="2694" w:type="dxa"/>
          </w:tcPr>
          <w:p w14:paraId="0D8451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Identical to the value of the drx-LongCycleStartOffset IE within the DRX-Config as defined in TS 38.331 [8].</w:t>
            </w:r>
          </w:p>
          <w:p w14:paraId="283048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val="en-US" w:eastAsia="zh-CN"/>
              </w:rPr>
              <w:t>This field is not used in NR-DC.</w:t>
            </w:r>
          </w:p>
        </w:tc>
        <w:tc>
          <w:tcPr>
            <w:tcW w:w="1275" w:type="dxa"/>
          </w:tcPr>
          <w:p w14:paraId="5F6A5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0EA21E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3F1D2B" w:rsidRPr="003F1D2B" w14:paraId="2A44398A" w14:textId="77777777" w:rsidTr="00BA3B9D">
        <w:tc>
          <w:tcPr>
            <w:tcW w:w="2209" w:type="dxa"/>
          </w:tcPr>
          <w:p w14:paraId="2F860D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Selected BandCombinationIndex</w:t>
            </w:r>
          </w:p>
        </w:tc>
        <w:tc>
          <w:tcPr>
            <w:tcW w:w="992" w:type="dxa"/>
          </w:tcPr>
          <w:p w14:paraId="44ADF8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12C63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7F011DF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68E825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BandCombinationIndex, as defined in TS 38.331 [8]. </w:t>
            </w:r>
          </w:p>
          <w:p w14:paraId="2CF5D7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(NG)EN-DC and NR DC operation, this IE should be included so that gNB-CU is informed of the selected Band Combination.</w:t>
            </w:r>
          </w:p>
        </w:tc>
        <w:tc>
          <w:tcPr>
            <w:tcW w:w="1275" w:type="dxa"/>
          </w:tcPr>
          <w:p w14:paraId="6E483A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6404E1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59C4467E" w14:textId="77777777" w:rsidTr="00BA3B9D">
        <w:tc>
          <w:tcPr>
            <w:tcW w:w="2209" w:type="dxa"/>
          </w:tcPr>
          <w:p w14:paraId="166032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Selected FeatureSetEntryIndex</w:t>
            </w:r>
          </w:p>
        </w:tc>
        <w:tc>
          <w:tcPr>
            <w:tcW w:w="992" w:type="dxa"/>
          </w:tcPr>
          <w:p w14:paraId="0380601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EF3C2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87C684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7B954C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FeatureSetEntryIndex, as defined in TS 38.331 [8]. </w:t>
            </w:r>
          </w:p>
          <w:p w14:paraId="1BF5CF6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(NG)EN-DC and NR DC operation, this IE should be included so that gNB-CU is informed of the selected FeatureSet.</w:t>
            </w:r>
          </w:p>
        </w:tc>
        <w:tc>
          <w:tcPr>
            <w:tcW w:w="1275" w:type="dxa"/>
          </w:tcPr>
          <w:p w14:paraId="40226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1EF70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38CAC917" w14:textId="77777777" w:rsidTr="00BA3B9D">
        <w:tc>
          <w:tcPr>
            <w:tcW w:w="2209" w:type="dxa"/>
          </w:tcPr>
          <w:p w14:paraId="59D12F1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h-InfoSCG</w:t>
            </w:r>
          </w:p>
        </w:tc>
        <w:tc>
          <w:tcPr>
            <w:tcW w:w="992" w:type="dxa"/>
          </w:tcPr>
          <w:p w14:paraId="49082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970CC7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57608EE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2E570B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PH-TypeListSCG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, as defined in TS 38.331 [8].For MR-DC, this IE should be included so that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gNB-CU is informed of the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Power Headroom type for each serving cell in SN.</w:t>
            </w:r>
          </w:p>
        </w:tc>
        <w:tc>
          <w:tcPr>
            <w:tcW w:w="1275" w:type="dxa"/>
          </w:tcPr>
          <w:p w14:paraId="5C5021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092DB0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8B64B57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E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BandCombinationIndex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0F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AA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B1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A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BandCombinationIndex, as defined in TS 38.331 [8]. </w:t>
            </w:r>
          </w:p>
          <w:p w14:paraId="0EB87B4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IE is used for the gNB-DU to request a new Band Combination.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12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6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261CBE9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AE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FeatureSetEntryIndex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E2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B6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35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3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FeatureSetEntryIndex, as defined in TS 38.331 [8]. </w:t>
            </w:r>
          </w:p>
          <w:p w14:paraId="0E3F0A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IE is used for the gNB-DU to request a new Feature Set.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FA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5B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15C649C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D4D" w14:textId="77777777" w:rsidR="003F1D2B" w:rsidRPr="003F1D2B" w:rsidDel="002750A9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40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C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92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C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DRX-Config, as defined in TS 38.331 [8].</w:t>
            </w:r>
          </w:p>
          <w:p w14:paraId="0E37E0F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field is only used in NR-DC.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F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84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60E625B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8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PDCCH BlindDetectionSCG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B5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A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46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pdcch-BlindDetectionSCG,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 xml:space="preserve"> This IE is used between the MgNB-DU and the MgNB-CU.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B4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B7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E2CAACD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A4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lastRenderedPageBreak/>
              <w:t xml:space="preserve">Requested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PDCCH BlindDetectionSCG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8A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3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0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B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requestedPDCCH-BlindDetectionSCG,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 This IE is used between the 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gNB-DU and the 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gNB-CU.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3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9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0CCBF58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7B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Ph-InfoMCG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4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D7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3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50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PH-TypeList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CG, as defined in TS 38.331 [8].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For MR-DC, this IE should be included so that gNB-CU is informed of the Power Headroom type for each serving cell in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CG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C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90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6A4C4675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3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MeasGapSharingConfig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2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F4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BB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72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MeasGapSharingConfig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6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E2D28EE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E9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L-PHY-MAC-RLC-Config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D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F5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F7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SL-PHY-MAC-RLC-Config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6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F7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559DFA2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4FF" w14:textId="669E29F3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L-ConfigDedicatedEUTRA</w:t>
            </w:r>
            <w:ins w:id="40" w:author="Google (Jing)" w:date="2020-11-06T14:57:00Z">
              <w:r w:rsidR="00FB26BA">
                <w:rPr>
                  <w:rFonts w:ascii="Arial" w:eastAsia="Times New Roman" w:hAnsi="Arial"/>
                  <w:sz w:val="18"/>
                  <w:lang w:eastAsia="zh-CN"/>
                </w:rPr>
                <w:t>-Info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F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A5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2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0CE" w14:textId="4C4D6FA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SL-ConfigDedicatedEUTRA</w:t>
            </w:r>
            <w:ins w:id="41" w:author="Google (Jing)" w:date="2020-10-16T14:53:00Z">
              <w:r>
                <w:rPr>
                  <w:rFonts w:ascii="Arial" w:hAnsi="Arial"/>
                  <w:sz w:val="18"/>
                  <w:lang w:eastAsia="zh-CN"/>
                </w:rPr>
                <w:t>-Info</w:t>
              </w:r>
            </w:ins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C6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Y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B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0A68D36" w14:textId="77777777" w:rsidTr="00BA3B9D">
        <w:tc>
          <w:tcPr>
            <w:tcW w:w="2209" w:type="dxa"/>
          </w:tcPr>
          <w:p w14:paraId="13E54D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P-MaxFR2</w:t>
            </w:r>
          </w:p>
        </w:tc>
        <w:tc>
          <w:tcPr>
            <w:tcW w:w="992" w:type="dxa"/>
          </w:tcPr>
          <w:p w14:paraId="5EE3A6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E744C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EA7F7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CDA9F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RequestedP-MaxFR2, as defined in TS 38.331 [8]. </w:t>
            </w:r>
          </w:p>
          <w:p w14:paraId="6A1A9A6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NR-DC operation, this IE should be included.</w:t>
            </w:r>
          </w:p>
        </w:tc>
        <w:tc>
          <w:tcPr>
            <w:tcW w:w="1275" w:type="dxa"/>
          </w:tcPr>
          <w:p w14:paraId="19A16B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609C8BA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bookmarkEnd w:id="31"/>
      <w:bookmarkEnd w:id="32"/>
      <w:bookmarkEnd w:id="33"/>
      <w:bookmarkEnd w:id="34"/>
    </w:tbl>
    <w:p w14:paraId="33086FE8" w14:textId="7070EA10" w:rsidR="00E650D8" w:rsidRDefault="00E650D8" w:rsidP="004F321A">
      <w:pPr>
        <w:pStyle w:val="B10"/>
        <w:ind w:left="0" w:firstLine="0"/>
        <w:rPr>
          <w:noProof/>
          <w:color w:val="FF0000"/>
          <w:sz w:val="32"/>
        </w:rPr>
      </w:pPr>
    </w:p>
    <w:p w14:paraId="74ACF17E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29B96CBB" w14:textId="77777777" w:rsidR="00FB26BA" w:rsidRPr="00FB26BA" w:rsidRDefault="00FB26BA" w:rsidP="00FB26BA">
      <w:pPr>
        <w:jc w:val="center"/>
        <w:rPr>
          <w:rFonts w:eastAsia="Times New Roman"/>
          <w:color w:val="FF0000"/>
        </w:rPr>
      </w:pPr>
      <w:r w:rsidRPr="00FB26BA">
        <w:rPr>
          <w:rFonts w:eastAsia="Times New Roman"/>
          <w:color w:val="FF0000"/>
        </w:rPr>
        <w:t>&lt;&lt;&lt;&lt;&lt;&lt;&lt;&lt;&lt;&lt;&lt;&lt;&lt;&lt;&lt;&lt;&lt;&lt;&lt;&lt; Next Change &gt;&gt;&gt;&gt;&gt;&gt;&gt;&gt;&gt;&gt;&gt;&gt;&gt;&gt;&gt;&gt;&gt;&gt;&gt;&gt;</w:t>
      </w:r>
    </w:p>
    <w:p w14:paraId="498D0272" w14:textId="77777777" w:rsidR="00FB26BA" w:rsidRPr="00FB26BA" w:rsidRDefault="00FB26BA" w:rsidP="00FB26B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42" w:name="_Toc20956003"/>
      <w:bookmarkStart w:id="43" w:name="_Toc29893129"/>
      <w:bookmarkStart w:id="44" w:name="_Toc36557066"/>
      <w:bookmarkStart w:id="45" w:name="_Toc45832586"/>
      <w:bookmarkStart w:id="46" w:name="_Toc51763908"/>
      <w:bookmarkStart w:id="47" w:name="_Toc52132246"/>
      <w:r w:rsidRPr="00FB26BA">
        <w:rPr>
          <w:rFonts w:ascii="Arial" w:eastAsia="Times New Roman" w:hAnsi="Arial"/>
          <w:sz w:val="28"/>
          <w:lang w:eastAsia="en-GB"/>
        </w:rPr>
        <w:t>9.4.5</w:t>
      </w:r>
      <w:r w:rsidRPr="00FB26BA">
        <w:rPr>
          <w:rFonts w:ascii="Arial" w:eastAsia="Times New Roman" w:hAnsi="Arial"/>
          <w:sz w:val="28"/>
          <w:lang w:eastAsia="en-GB"/>
        </w:rPr>
        <w:tab/>
        <w:t>Information Element Definitions</w:t>
      </w:r>
      <w:bookmarkEnd w:id="42"/>
      <w:bookmarkEnd w:id="43"/>
      <w:bookmarkEnd w:id="44"/>
      <w:bookmarkEnd w:id="45"/>
      <w:bookmarkEnd w:id="46"/>
      <w:bookmarkEnd w:id="47"/>
    </w:p>
    <w:p w14:paraId="41A3B85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-- ASN1START </w:t>
      </w:r>
    </w:p>
    <w:p w14:paraId="40E2BA4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551191E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1E184AA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 Information Element Definitions</w:t>
      </w:r>
    </w:p>
    <w:p w14:paraId="24F3BCE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35A3EA6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6C633EA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3666E44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F1AP-IEs {</w:t>
      </w:r>
    </w:p>
    <w:p w14:paraId="24507BB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itu-t (0) identified-organization (4) etsi (0) mobileDomain (0) </w:t>
      </w:r>
    </w:p>
    <w:p w14:paraId="3EA7FCD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ngran-access (22) modules (3) f1ap (3) version1 (1) f1ap-IEs (2) }</w:t>
      </w:r>
    </w:p>
    <w:p w14:paraId="4D9BB59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99375B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DEFINITIONS AUTOMATIC TAGS ::= </w:t>
      </w:r>
    </w:p>
    <w:p w14:paraId="5917EF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0645616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BEGIN</w:t>
      </w:r>
    </w:p>
    <w:p w14:paraId="2EB677D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29217C7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IMPORTS</w:t>
      </w:r>
    </w:p>
    <w:p w14:paraId="04B145B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id-gNB-CUSystemInformation,</w:t>
      </w:r>
    </w:p>
    <w:p w14:paraId="1FCB43F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id-HandoverPreparationInformation,</w:t>
      </w:r>
    </w:p>
    <w:p w14:paraId="53FAF1B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id-TAISliceSupportList,</w:t>
      </w:r>
    </w:p>
    <w:p w14:paraId="5D188A1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id-RANAC,</w:t>
      </w:r>
    </w:p>
    <w:p w14:paraId="1175A70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BearerTypeChange,</w:t>
      </w:r>
    </w:p>
    <w:p w14:paraId="6995DD9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id-Cell-Direction,</w:t>
      </w:r>
    </w:p>
    <w:p w14:paraId="35628AC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id-Cell-Type,</w:t>
      </w:r>
    </w:p>
    <w:p w14:paraId="2071B7A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id-CellGroupConfig,</w:t>
      </w:r>
    </w:p>
    <w:p w14:paraId="459E40B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id-AvailablePLMNList,</w:t>
      </w:r>
    </w:p>
    <w:p w14:paraId="632603F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id-PDUSessionID,</w:t>
      </w:r>
    </w:p>
    <w:p w14:paraId="4473509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 xml:space="preserve">id-ULPDUSessionAggregateMaximumBitRate, </w:t>
      </w:r>
    </w:p>
    <w:p w14:paraId="16E737E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id-DC-Based-Duplication-Configured,</w:t>
      </w:r>
    </w:p>
    <w:p w14:paraId="3F584F3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id-DC-Based-Duplication-Activation,</w:t>
      </w:r>
    </w:p>
    <w:p w14:paraId="39E4CB7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id-Duplication-Activation,</w:t>
      </w:r>
    </w:p>
    <w:p w14:paraId="195DD10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DL</w:t>
      </w:r>
      <w:r w:rsidRPr="00FB26BA">
        <w:rPr>
          <w:rFonts w:ascii="Courier New" w:eastAsia="SimSun" w:hAnsi="Courier New"/>
          <w:noProof/>
          <w:snapToGrid w:val="0"/>
          <w:sz w:val="16"/>
        </w:rPr>
        <w:t>PDCPSNLength,</w:t>
      </w:r>
    </w:p>
    <w:p w14:paraId="3F28894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id-ULPDCPSNLength,</w:t>
      </w:r>
    </w:p>
    <w:p w14:paraId="1127482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id-RLC-Status,</w:t>
      </w:r>
    </w:p>
    <w:p w14:paraId="2B08C8F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id-MeasurementTimingConfiguration,</w:t>
      </w:r>
    </w:p>
    <w:p w14:paraId="0B1213F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id-DRB-Information,</w:t>
      </w:r>
    </w:p>
    <w:p w14:paraId="4F9547C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id-QoSFlowMappingIndication,</w:t>
      </w:r>
    </w:p>
    <w:p w14:paraId="2CEF244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id-ServingCellMO,</w:t>
      </w:r>
    </w:p>
    <w:p w14:paraId="6D4EF40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id-RLCMode,</w:t>
      </w:r>
    </w:p>
    <w:p w14:paraId="08F5B58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id-ExtendedServedPLMNs-List,</w:t>
      </w:r>
    </w:p>
    <w:p w14:paraId="55409F1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id-ExtendedAvailablePLMN-List,</w:t>
      </w:r>
    </w:p>
    <w:p w14:paraId="2B23A93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id-DRX-LongCycleStartOffset,</w:t>
      </w:r>
    </w:p>
    <w:p w14:paraId="121F92D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id-SelectedBandCombinationIndex,</w:t>
      </w:r>
    </w:p>
    <w:p w14:paraId="60516FF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lastRenderedPageBreak/>
        <w:tab/>
        <w:t>id-SelectedFeatureSetEntryIndex,</w:t>
      </w:r>
    </w:p>
    <w:p w14:paraId="2F40339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id-Ph-InfoSCG,</w:t>
      </w:r>
    </w:p>
    <w:p w14:paraId="4D08D75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id-latest-RRC-Version-Enhanced,</w:t>
      </w:r>
    </w:p>
    <w:p w14:paraId="67390AA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id-RequestedBandCombinationIndex,</w:t>
      </w:r>
    </w:p>
    <w:p w14:paraId="125991E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id-RequestedFeatureSetEntryIndex,</w:t>
      </w:r>
    </w:p>
    <w:p w14:paraId="113F862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id-DRX-Config,</w:t>
      </w:r>
    </w:p>
    <w:p w14:paraId="4D0AD00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id-UEAssistanceInformation,</w:t>
      </w:r>
    </w:p>
    <w:p w14:paraId="32DB5D0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id-PDCCH-BlindDetectionSCG,</w:t>
      </w:r>
    </w:p>
    <w:p w14:paraId="248DCAF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id-Requested-PDCCH-BlindDetectionSCG,</w:t>
      </w:r>
    </w:p>
    <w:p w14:paraId="6EB10AC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id-BPLMN-ID-Info-List,</w:t>
      </w:r>
    </w:p>
    <w:p w14:paraId="18F736F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id-NotificationInformation,</w:t>
      </w:r>
    </w:p>
    <w:p w14:paraId="5F05082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id-TNLAssociationTransportLayerAddressgNBDU,</w:t>
      </w:r>
    </w:p>
    <w:p w14:paraId="5F15EF1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id-portNumber,</w:t>
      </w:r>
    </w:p>
    <w:p w14:paraId="6782576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id-AdditionalSIBMessageList,</w:t>
      </w:r>
    </w:p>
    <w:p w14:paraId="0E5F71D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id-IgnorePRACHConfiguration,</w:t>
      </w:r>
    </w:p>
    <w:p w14:paraId="7E9F2F2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id-CG-Config,</w:t>
      </w:r>
    </w:p>
    <w:p w14:paraId="3BDFDFA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id-Ph-InfoMCG,</w:t>
      </w:r>
    </w:p>
    <w:p w14:paraId="1693DB6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id-AggressorgNBSetID,</w:t>
      </w:r>
    </w:p>
    <w:p w14:paraId="415551D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id-VictimgNBSetID</w:t>
      </w: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>,</w:t>
      </w:r>
    </w:p>
    <w:p w14:paraId="01327BC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id-MeasGapSharingConfig,</w:t>
      </w:r>
    </w:p>
    <w:p w14:paraId="08C2673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id-systemInformationAreaID,</w:t>
      </w:r>
    </w:p>
    <w:p w14:paraId="24FF7DF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id-areaScope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7890DDF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id-IntendedTDD-DL-ULConfig,</w:t>
      </w:r>
    </w:p>
    <w:p w14:paraId="68A00B6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id-QosMonitoringRequest,</w:t>
      </w:r>
    </w:p>
    <w:p w14:paraId="5EE27FB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id-BHInfo,</w:t>
      </w:r>
    </w:p>
    <w:p w14:paraId="3249FDF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id-IAB-Info-IAB-DU,</w:t>
      </w:r>
    </w:p>
    <w:p w14:paraId="5BA019C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id-IAB-Info-IAB-donor-CU,</w:t>
      </w:r>
    </w:p>
    <w:p w14:paraId="280A0AF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id-IAB-Barred,</w:t>
      </w:r>
    </w:p>
    <w:p w14:paraId="245267A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id-SIB12-message,</w:t>
      </w:r>
    </w:p>
    <w:p w14:paraId="085EB8E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id-SIB13-message,</w:t>
      </w:r>
    </w:p>
    <w:p w14:paraId="34E728F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id-SIB14-message,</w:t>
      </w:r>
    </w:p>
    <w:p w14:paraId="231C53E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id-UEAssistanceInformationEUTRA,</w:t>
      </w:r>
    </w:p>
    <w:p w14:paraId="10CC28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id-SL-PHY-MAC-RLC-Config,</w:t>
      </w:r>
    </w:p>
    <w:p w14:paraId="77A6DC73" w14:textId="42AF7D45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id-SL-ConfigDedicatedEUTRA</w:t>
      </w:r>
      <w:ins w:id="48" w:author="Google (Jing)" w:date="2020-11-06T15:00:00Z">
        <w:r>
          <w:rPr>
            <w:rFonts w:ascii="Courier New" w:eastAsia="SimSun" w:hAnsi="Courier New"/>
            <w:noProof/>
            <w:snapToGrid w:val="0"/>
            <w:sz w:val="16"/>
          </w:rPr>
          <w:t>-Info</w:t>
        </w:r>
      </w:ins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576419A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id-AlternativeQoSParaSetList,</w:t>
      </w:r>
    </w:p>
    <w:p w14:paraId="3639A9A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id-CurrentQoSParaSetIndex,</w:t>
      </w:r>
    </w:p>
    <w:p w14:paraId="5D2D96F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id-CarrierList,</w:t>
      </w:r>
    </w:p>
    <w:p w14:paraId="3906AB1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id-ULCarrierList,</w:t>
      </w:r>
    </w:p>
    <w:p w14:paraId="4FDEBE9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id-FrequencyShift7p5khz,</w:t>
      </w:r>
    </w:p>
    <w:p w14:paraId="2F427EE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id-SSB-PositionsInBurst,</w:t>
      </w:r>
    </w:p>
    <w:p w14:paraId="250B017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 xml:space="preserve">id-NRPRACHConfig, </w:t>
      </w:r>
    </w:p>
    <w:p w14:paraId="3243154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id-TDD-UL-DLConfigCommonNR,</w:t>
      </w:r>
    </w:p>
    <w:p w14:paraId="52934A3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id-CNPacketDelayBudgetDownlink,</w:t>
      </w:r>
    </w:p>
    <w:p w14:paraId="7792CD2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id-CNPacketDelayBudgetUplink,</w:t>
      </w:r>
    </w:p>
    <w:p w14:paraId="55D58C0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id-ExtendedPacketDelayBudget,</w:t>
      </w:r>
    </w:p>
    <w:p w14:paraId="7C6A361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id-TSCTrafficCharacteristics,</w:t>
      </w:r>
    </w:p>
    <w:p w14:paraId="11A9339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id-AdditionalPDCPDuplicationTNL-List,</w:t>
      </w:r>
    </w:p>
    <w:p w14:paraId="232D2D2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id-RLCDuplicationInformation,</w:t>
      </w:r>
    </w:p>
    <w:p w14:paraId="172A10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id-AdditionalDuplicationIndication,</w:t>
      </w:r>
    </w:p>
    <w:p w14:paraId="43C1343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id-mdtConfiguration,</w:t>
      </w:r>
    </w:p>
    <w:p w14:paraId="65FD09A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id-TraceCollectionEntityURI,</w:t>
      </w:r>
    </w:p>
    <w:p w14:paraId="3769410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id-NID,</w:t>
      </w:r>
    </w:p>
    <w:p w14:paraId="5BF0D48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id-NPNSupportInfo,</w:t>
      </w:r>
    </w:p>
    <w:p w14:paraId="41162C3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id-NPNBroadcastInformation,</w:t>
      </w:r>
    </w:p>
    <w:p w14:paraId="0AAB06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id-AvailableSNPN-ID-List,</w:t>
      </w:r>
    </w:p>
    <w:p w14:paraId="5E21A81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id-SIB10-message,</w:t>
      </w:r>
    </w:p>
    <w:p w14:paraId="4C3B1C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id-RequestedP-MaxFR2,</w:t>
      </w:r>
    </w:p>
    <w:p w14:paraId="12BA9A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zh-CN"/>
        </w:rPr>
        <w:t>id-DLCarrierList,</w:t>
      </w:r>
    </w:p>
    <w:p w14:paraId="1BC2641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id-ExtendedTAISliceSupportList,</w:t>
      </w:r>
    </w:p>
    <w:p w14:paraId="0B86BE2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val="sv-SE" w:eastAsia="en-GB"/>
        </w:rPr>
        <w:t>id-E-CID-MeasurementQuantities-Item,</w:t>
      </w:r>
    </w:p>
    <w:p w14:paraId="4B3A3C1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FB26BA">
        <w:rPr>
          <w:rFonts w:ascii="Courier New" w:eastAsia="Times New Roman" w:hAnsi="Courier New"/>
          <w:noProof/>
          <w:sz w:val="16"/>
          <w:lang w:val="sv-SE" w:eastAsia="en-GB"/>
        </w:rPr>
        <w:tab/>
        <w:t>id-ConfiguredTACIndication,</w:t>
      </w:r>
    </w:p>
    <w:p w14:paraId="1420B26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</w:rPr>
        <w:t>maxNRARFCN,</w:t>
      </w:r>
    </w:p>
    <w:p w14:paraId="4568BDA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" w:eastAsia="Times New Roman" w:hAnsi="Courier" w:cs="Courier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maxnoofErrors,</w:t>
      </w:r>
    </w:p>
    <w:p w14:paraId="5E41B91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maxnoofBPLMNs</w:t>
      </w:r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1A6785D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maxnoofBPLMNsNR,</w:t>
      </w:r>
    </w:p>
    <w:p w14:paraId="10878AE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DLUPTNLInformation</w:t>
      </w:r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3AE8F0C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maxnoofNrCellBands,</w:t>
      </w:r>
    </w:p>
    <w:p w14:paraId="1568C30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ULUPTNLInformation</w:t>
      </w:r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6F0DBB4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maxnoofQoSFlows,</w:t>
      </w:r>
    </w:p>
    <w:p w14:paraId="7CD587C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maxnoofSliceItems,</w:t>
      </w:r>
    </w:p>
    <w:p w14:paraId="26C79F9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maxnoofSIBTypes,</w:t>
      </w:r>
    </w:p>
    <w:p w14:paraId="534113E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maxnoofSITypes,</w:t>
      </w:r>
    </w:p>
    <w:p w14:paraId="02A6694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maxCellineNB,</w:t>
      </w:r>
    </w:p>
    <w:p w14:paraId="45219E2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maxnoofExtendedBPLMNs,</w:t>
      </w:r>
    </w:p>
    <w:p w14:paraId="35BC7A4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maxnoofAdditionalSIBs,</w:t>
      </w:r>
    </w:p>
    <w:p w14:paraId="1AAC1DA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maxnoofUACPLMNs,</w:t>
      </w:r>
    </w:p>
    <w:p w14:paraId="57F9A4E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maxnoofUACperPLMN,</w:t>
      </w:r>
    </w:p>
    <w:p w14:paraId="1F37C54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maxCellingNBDU,</w:t>
      </w:r>
    </w:p>
    <w:p w14:paraId="3996FCD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lastRenderedPageBreak/>
        <w:tab/>
        <w:t>maxnoofTLAs,</w:t>
      </w:r>
    </w:p>
    <w:p w14:paraId="706EC71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maxnoofGTPTLAs,</w:t>
      </w:r>
    </w:p>
    <w:p w14:paraId="64D8379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maxnoofslots,</w:t>
      </w:r>
    </w:p>
    <w:p w14:paraId="55D94FE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maxnoofNonUPTrafficMappings,</w:t>
      </w:r>
    </w:p>
    <w:p w14:paraId="0CDC408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maxnoofServingCells,</w:t>
      </w:r>
    </w:p>
    <w:p w14:paraId="78A3E6B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maxnoofServedCellsIAB,</w:t>
      </w:r>
    </w:p>
    <w:p w14:paraId="42D7B1E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maxnoofChildIABNodes,</w:t>
      </w:r>
    </w:p>
    <w:p w14:paraId="67D0010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maxnoofIABSTCInfo,</w:t>
      </w:r>
    </w:p>
    <w:p w14:paraId="31C4E9F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maxnoofSymbols,</w:t>
      </w:r>
    </w:p>
    <w:p w14:paraId="6A4FD8C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maxnoofDUFSlots,</w:t>
      </w:r>
    </w:p>
    <w:p w14:paraId="143C51C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maxnoofHSNASlots,</w:t>
      </w:r>
    </w:p>
    <w:p w14:paraId="69198F4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maxnoofEgressLinks,</w:t>
      </w:r>
    </w:p>
    <w:p w14:paraId="1499ECF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maxnoofMappingEntries,</w:t>
      </w:r>
    </w:p>
    <w:p w14:paraId="70254BB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maxnoofDSInfo,</w:t>
      </w:r>
    </w:p>
    <w:p w14:paraId="61D7D42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maxnoofQoSParaSets,</w:t>
      </w:r>
    </w:p>
    <w:p w14:paraId="2FF38A8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maxnoofPC5QoSFlows,</w:t>
      </w:r>
    </w:p>
    <w:p w14:paraId="2D154DA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maxnoofSSBAreas,</w:t>
      </w:r>
    </w:p>
    <w:p w14:paraId="2550005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maxnoofBPLMNsNR,</w:t>
      </w:r>
    </w:p>
    <w:p w14:paraId="092AD8B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maxnoofNRSCSs,</w:t>
      </w:r>
    </w:p>
    <w:p w14:paraId="4BC796C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maxnoofPhysicalResourceBlocks,</w:t>
      </w:r>
    </w:p>
    <w:p w14:paraId="42F11F8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maxnoofPhysicalResourceBlocks-1,</w:t>
      </w:r>
    </w:p>
    <w:p w14:paraId="3753247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maxnoofPRACHconfigs,</w:t>
      </w:r>
    </w:p>
    <w:p w14:paraId="0BAB637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maxnoofRACHReports,</w:t>
      </w:r>
    </w:p>
    <w:p w14:paraId="4914A65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maxnoofRLFReports,</w:t>
      </w:r>
    </w:p>
    <w:p w14:paraId="383D97E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maxnoofAdditionalPDCPDuplicationTNL,</w:t>
      </w:r>
    </w:p>
    <w:p w14:paraId="2DF9DD1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maxnoofRLCDuplicationState,</w:t>
      </w:r>
    </w:p>
    <w:p w14:paraId="65A2FF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maxnoofCHOcells,</w:t>
      </w:r>
    </w:p>
    <w:p w14:paraId="392D535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maxnoofMDTPLMNs,</w:t>
      </w:r>
    </w:p>
    <w:p w14:paraId="1AE3BFB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maxnoofCAGsupported,</w:t>
      </w:r>
    </w:p>
    <w:p w14:paraId="2E3DF03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maxnoofNIDsupported,</w:t>
      </w:r>
    </w:p>
    <w:p w14:paraId="19367FE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maxnoofNRSCSs,</w:t>
      </w:r>
    </w:p>
    <w:p w14:paraId="5AD55A5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maxnoofPhysicalResourceBlocks,</w:t>
      </w:r>
    </w:p>
    <w:p w14:paraId="45F6C55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maxnoofExtSliceItems,</w:t>
      </w:r>
    </w:p>
    <w:p w14:paraId="26FE8F3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maxnoofPosMeas,</w:t>
      </w:r>
    </w:p>
    <w:p w14:paraId="0EC9630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maxnoofTRPInfoTypes,</w:t>
      </w:r>
    </w:p>
    <w:p w14:paraId="5EE833B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maxnoofSRSTriggerStates,</w:t>
      </w:r>
    </w:p>
    <w:p w14:paraId="0D15EF1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maxnoofSpatialRelations,</w:t>
      </w:r>
    </w:p>
    <w:p w14:paraId="1D81405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maxnoBcastCell,</w:t>
      </w:r>
    </w:p>
    <w:p w14:paraId="028ED37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>maxnoofTRPs,</w:t>
      </w:r>
    </w:p>
    <w:p w14:paraId="3C52CE4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maxnoofAngleInfo,</w:t>
      </w:r>
    </w:p>
    <w:p w14:paraId="4FC12C8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maxnooflcs-gcs-translation,</w:t>
      </w:r>
    </w:p>
    <w:p w14:paraId="40D7002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maxnoofPath,</w:t>
      </w:r>
    </w:p>
    <w:p w14:paraId="132CC2D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maxnoofMeasE-CID,</w:t>
      </w:r>
    </w:p>
    <w:p w14:paraId="373B653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maxnoofSSBs,</w:t>
      </w:r>
    </w:p>
    <w:p w14:paraId="7CA6777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maxnoSRS-ResourceSets,</w:t>
      </w:r>
    </w:p>
    <w:p w14:paraId="19413E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maxnoSRS-ResourcePerSet,</w:t>
      </w:r>
    </w:p>
    <w:p w14:paraId="77040E7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maxnoSRS-Carriers,</w:t>
      </w:r>
    </w:p>
    <w:p w14:paraId="71ACFB7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maxnoSCSs,</w:t>
      </w:r>
    </w:p>
    <w:p w14:paraId="14391D9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maxnoSRS-Resources,</w:t>
      </w:r>
    </w:p>
    <w:p w14:paraId="6E3002D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>maxnoSRS-PosResources,</w:t>
      </w:r>
    </w:p>
    <w:p w14:paraId="42E9D0A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maxnoSRS-PosResourceSets,</w:t>
      </w:r>
    </w:p>
    <w:p w14:paraId="1EF6EC9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maxnoSRS-PosResourcePerSet,</w:t>
      </w:r>
    </w:p>
    <w:p w14:paraId="01DF26B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maxnoofPRS-ResourceSets,</w:t>
      </w:r>
    </w:p>
    <w:p w14:paraId="68DDD7E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maxnoofPRS-ResourcesPerSet,</w:t>
      </w:r>
    </w:p>
    <w:p w14:paraId="21AFCDE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maxNoOfMeasTRPs,</w:t>
      </w:r>
    </w:p>
    <w:p w14:paraId="707BB8E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maxnoofPRSresourceSets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14:paraId="5570DAB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maxnoofPRSresources</w:t>
      </w:r>
    </w:p>
    <w:p w14:paraId="6583A13A" w14:textId="77777777" w:rsidR="00FB26BA" w:rsidRPr="00FB26BA" w:rsidRDefault="00FB26BA" w:rsidP="00FB26BA">
      <w:pPr>
        <w:rPr>
          <w:noProof/>
          <w:color w:val="FF0000"/>
          <w:sz w:val="32"/>
        </w:rPr>
        <w:sectPr w:rsidR="00FB26BA" w:rsidRPr="00FB26BA" w:rsidSect="006F6A77">
          <w:headerReference w:type="default" r:id="rId17"/>
          <w:footnotePr>
            <w:numRestart w:val="eachSect"/>
          </w:footnotePr>
          <w:pgSz w:w="11907" w:h="16840" w:code="9"/>
          <w:pgMar w:top="1418" w:right="1418" w:bottom="1134" w:left="1134" w:header="680" w:footer="567" w:gutter="0"/>
          <w:cols w:space="720"/>
          <w:docGrid w:linePitch="272"/>
        </w:sectPr>
      </w:pPr>
    </w:p>
    <w:p w14:paraId="05CD2CDA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2B3E678F" w14:textId="77777777" w:rsidR="00FB26BA" w:rsidRPr="00FB26BA" w:rsidRDefault="00FB26BA" w:rsidP="00FB26BA">
      <w:pPr>
        <w:jc w:val="center"/>
        <w:rPr>
          <w:rFonts w:eastAsia="Times New Roman"/>
          <w:color w:val="FF0000"/>
        </w:rPr>
      </w:pPr>
      <w:r w:rsidRPr="00FB26BA">
        <w:rPr>
          <w:rFonts w:eastAsia="Times New Roman"/>
          <w:color w:val="FF0000"/>
        </w:rPr>
        <w:t>&lt;&lt;&lt;&lt;&lt;&lt;&lt;&lt;&lt;&lt;&lt;&lt;&lt;&lt;&lt;&lt;&lt;&lt;&lt;&lt; Next Change &gt;&gt;&gt;&gt;&gt;&gt;&gt;&gt;&gt;&gt;&gt;&gt;&gt;&gt;&gt;&gt;&gt;&gt;&gt;&gt;</w:t>
      </w:r>
    </w:p>
    <w:p w14:paraId="1417B3E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-- D</w:t>
      </w:r>
    </w:p>
    <w:p w14:paraId="6C5DDF1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84543D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44483C9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22492A2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DUtoCURRCInformation-ExtIEs F1AP-PROTOCOL-EXTENSION ::= {</w:t>
      </w:r>
    </w:p>
    <w:p w14:paraId="6BE2BD9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{ ID id-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>DRX-LongCycleStartOffset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>DRX-LongCycleStartOffset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7490E04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id-SelectedBandCombinationIndex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SelectedBandCombinationIndex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PRESENCE optional }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74F94FD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{ ID id-SelectedFeatureSetEntryIndex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SelectedFeatureSetEntryIndex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PRESENCE optional }|</w:t>
      </w:r>
    </w:p>
    <w:p w14:paraId="1B781C8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id-Ph-InfoSCG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Ph-InfoSCG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|</w:t>
      </w:r>
    </w:p>
    <w:p w14:paraId="69EA6C6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BandCombinationIndex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BandCombinationIndex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614CDE8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{ ID 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FeatureSetEntryIndex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FeatureSetEntryIndex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PRESENCE optional }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|</w:t>
      </w:r>
    </w:p>
    <w:p w14:paraId="5D02466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z w:val="16"/>
          <w:lang w:eastAsia="zh-CN"/>
        </w:rPr>
        <w:tab/>
        <w:t>{ ID id-DRX-Config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CRITICALITY ignore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EXTENSION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 xml:space="preserve"> DRX-Config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PRESENCE optional }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3B5390F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0FED52B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Requested-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Requested-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1E8BCB9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id-Ph-Info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M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Ph-Info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M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740D484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id-MeasGapSharingConfig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MeasGapSharingConfig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3C9A940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id-SL-PHY-MAC-RLC-Config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SL-PHY-MAC-RLC-Config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112D87EB" w14:textId="62C3C970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id-SL-ConfigDedicatedEUTRA</w:t>
      </w:r>
      <w:ins w:id="49" w:author="Google (Jing)" w:date="2020-11-06T15:00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-Info</w:t>
        </w:r>
      </w:ins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SL-ConfigDedicatedEUTRA</w:t>
      </w:r>
      <w:ins w:id="50" w:author="Google (Jing)" w:date="2020-11-06T15:00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-Info</w:t>
        </w:r>
      </w:ins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6C11681D" w14:textId="29675BCE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id-RequestedP-MaxFR2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RequestedP-MaxFR2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optional }</w:t>
      </w:r>
      <w:r>
        <w:rPr>
          <w:rFonts w:ascii="Courier New" w:eastAsia="SimSun" w:hAnsi="Courier New"/>
          <w:noProof/>
          <w:snapToGrid w:val="0"/>
          <w:sz w:val="16"/>
          <w:lang w:eastAsia="en-GB"/>
        </w:rPr>
        <w:t>,</w:t>
      </w:r>
    </w:p>
    <w:p w14:paraId="72D4023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4A66D8F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669E70D7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675BE4A2" w14:textId="77777777" w:rsidR="00FB26BA" w:rsidRPr="00FB26BA" w:rsidRDefault="00FB26BA" w:rsidP="00FB26BA">
      <w:pPr>
        <w:jc w:val="center"/>
        <w:rPr>
          <w:rFonts w:eastAsia="Times New Roman"/>
          <w:color w:val="FF0000"/>
        </w:rPr>
      </w:pPr>
      <w:r w:rsidRPr="00FB26BA">
        <w:rPr>
          <w:rFonts w:eastAsia="Times New Roman"/>
          <w:color w:val="FF0000"/>
        </w:rPr>
        <w:t>&lt;&lt;&lt;&lt;&lt;&lt;&lt;&lt;&lt;&lt;&lt;&lt;&lt;&lt;&lt;&lt;&lt;&lt;&lt;&lt; Next Change &gt;&gt;&gt;&gt;&gt;&gt;&gt;&gt;&gt;&gt;&gt;&gt;&gt;&gt;&gt;&gt;&gt;&gt;&gt;&gt;</w:t>
      </w:r>
    </w:p>
    <w:p w14:paraId="4B5F16B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-- S</w:t>
      </w:r>
    </w:p>
    <w:p w14:paraId="19F7014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33F8233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516B871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252B3BB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069F206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SL-PHY-MAC-RLC-Config ::= OCTET STRING</w:t>
      </w:r>
    </w:p>
    <w:p w14:paraId="21AA83A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25898A04" w14:textId="3129C4CD" w:rsid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SL-ConfigDedicatedEUTRA</w:t>
      </w:r>
      <w:ins w:id="51" w:author="Google (Jing)" w:date="2020-11-06T15:01:00Z">
        <w:r>
          <w:rPr>
            <w:rFonts w:ascii="Courier New" w:hAnsi="Courier New"/>
            <w:snapToGrid w:val="0"/>
            <w:sz w:val="16"/>
          </w:rPr>
          <w:t>-Info</w:t>
        </w:r>
      </w:ins>
      <w:r w:rsidRPr="00FB26BA">
        <w:rPr>
          <w:rFonts w:ascii="Courier New" w:hAnsi="Courier New"/>
          <w:snapToGrid w:val="0"/>
          <w:sz w:val="16"/>
        </w:rPr>
        <w:t xml:space="preserve"> ::= OCTET STRING</w:t>
      </w:r>
    </w:p>
    <w:p w14:paraId="2A6FCC75" w14:textId="1E037222" w:rsidR="00C40C58" w:rsidRDefault="00C40C58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3FAC4BCA" w14:textId="77777777" w:rsidR="00C40C58" w:rsidRPr="00FB26BA" w:rsidRDefault="00C40C58" w:rsidP="00C40C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053E3CBA" w14:textId="77777777" w:rsidR="00C40C58" w:rsidRDefault="00C40C58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6FB401F7" w14:textId="67BC4F19" w:rsidR="00C40C58" w:rsidRDefault="00C40C58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542A896B" w14:textId="77777777" w:rsidR="00C40C58" w:rsidRPr="00EA5FA7" w:rsidRDefault="00C40C58" w:rsidP="00C40C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EE6B1E6" w14:textId="77777777" w:rsidR="00C40C58" w:rsidRPr="00EA5FA7" w:rsidRDefault="00C40C58" w:rsidP="00C40C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343B133" w14:textId="77777777" w:rsidR="00C40C58" w:rsidRPr="00EA5FA7" w:rsidRDefault="00C40C58" w:rsidP="00C40C5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IEs</w:t>
      </w:r>
    </w:p>
    <w:p w14:paraId="06F1DA0E" w14:textId="77777777" w:rsidR="00C40C58" w:rsidRPr="00EA5FA7" w:rsidRDefault="00C40C58" w:rsidP="00C40C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7470D8D" w14:textId="77777777" w:rsidR="00C40C58" w:rsidRPr="00EA5FA7" w:rsidRDefault="00C40C58" w:rsidP="00C40C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BDF921E" w14:textId="77777777" w:rsidR="00C40C58" w:rsidRPr="00EA5FA7" w:rsidRDefault="00C40C58" w:rsidP="00C40C58">
      <w:pPr>
        <w:pStyle w:val="PL"/>
        <w:rPr>
          <w:rFonts w:eastAsia="SimSun"/>
          <w:snapToGrid w:val="0"/>
        </w:rPr>
      </w:pPr>
    </w:p>
    <w:p w14:paraId="5AF57611" w14:textId="77777777" w:rsidR="00C40C58" w:rsidRPr="00EA5FA7" w:rsidRDefault="00C40C58" w:rsidP="00C40C5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0</w:t>
      </w:r>
    </w:p>
    <w:p w14:paraId="15BF5CF8" w14:textId="77777777" w:rsidR="00C40C58" w:rsidRPr="00EA5FA7" w:rsidRDefault="00C40C58" w:rsidP="00C40C5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id-Cells-Failed-to-be-Activated-List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</w:t>
      </w:r>
    </w:p>
    <w:p w14:paraId="695E540F" w14:textId="079ABB66" w:rsidR="00C40C58" w:rsidRDefault="00C40C58" w:rsidP="00C40C5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</w:t>
      </w:r>
    </w:p>
    <w:p w14:paraId="5613F2B9" w14:textId="77777777" w:rsidR="00C40C58" w:rsidRPr="00EA5FA7" w:rsidRDefault="00C40C58" w:rsidP="00C40C58">
      <w:pPr>
        <w:pStyle w:val="PL"/>
        <w:rPr>
          <w:rFonts w:eastAsia="SimSun"/>
          <w:snapToGrid w:val="0"/>
        </w:rPr>
      </w:pPr>
    </w:p>
    <w:p w14:paraId="4FE46244" w14:textId="565385A9" w:rsidR="00C40C58" w:rsidRDefault="00C40C58" w:rsidP="00C40C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5D3B9828" w14:textId="77777777" w:rsidR="00C40C58" w:rsidRPr="00FB26BA" w:rsidRDefault="00C40C58" w:rsidP="00C40C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</w:p>
    <w:p w14:paraId="52A50509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331</w:t>
      </w:r>
    </w:p>
    <w:p w14:paraId="1FBF0C21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332</w:t>
      </w:r>
    </w:p>
    <w:p w14:paraId="7F410A01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333</w:t>
      </w:r>
    </w:p>
    <w:p w14:paraId="7D29B528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334</w:t>
      </w:r>
    </w:p>
    <w:p w14:paraId="4417B5D8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335</w:t>
      </w:r>
    </w:p>
    <w:p w14:paraId="5CA7F21D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336</w:t>
      </w:r>
    </w:p>
    <w:p w14:paraId="320029CA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337</w:t>
      </w:r>
    </w:p>
    <w:p w14:paraId="4B4FE966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338</w:t>
      </w:r>
    </w:p>
    <w:p w14:paraId="53B9BEAD" w14:textId="77777777" w:rsidR="00C40C58" w:rsidRDefault="00C40C58" w:rsidP="00C40C58">
      <w:pPr>
        <w:pStyle w:val="PL"/>
        <w:rPr>
          <w:noProof w:val="0"/>
          <w:snapToGrid w:val="0"/>
        </w:rPr>
      </w:pPr>
      <w:r w:rsidRPr="001B2324">
        <w:rPr>
          <w:noProof w:val="0"/>
          <w:snapToGrid w:val="0"/>
        </w:rPr>
        <w:t>id-UEAssistanceInformation</w:t>
      </w:r>
      <w:r>
        <w:rPr>
          <w:noProof w:val="0"/>
          <w:snapToGrid w:val="0"/>
        </w:rPr>
        <w:t>EUTRA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339</w:t>
      </w:r>
    </w:p>
    <w:p w14:paraId="17D4DDC6" w14:textId="77777777" w:rsidR="00C40C58" w:rsidRDefault="00C40C58" w:rsidP="00C40C5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id-PC5LinkAMBR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340</w:t>
      </w:r>
    </w:p>
    <w:p w14:paraId="5C4CB01F" w14:textId="77777777" w:rsidR="00C40C58" w:rsidRDefault="00C40C58" w:rsidP="00C40C5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id-SL-PHY-MAC-RLC-Config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341</w:t>
      </w:r>
    </w:p>
    <w:p w14:paraId="050D8223" w14:textId="41225041" w:rsidR="00C40C58" w:rsidRPr="007247A3" w:rsidRDefault="00C40C58" w:rsidP="00C40C5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id-SL-ConfigDedicatedEUTRA</w:t>
      </w:r>
      <w:ins w:id="52" w:author="Ericsson user" w:date="2020-11-07T00:47:00Z">
        <w:r>
          <w:rPr>
            <w:noProof w:val="0"/>
            <w:snapToGrid w:val="0"/>
          </w:rPr>
          <w:t>-Info</w:t>
        </w:r>
      </w:ins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del w:id="53" w:author="Ericsson user" w:date="2020-11-07T00:47:00Z">
        <w:r w:rsidDel="00C40C58">
          <w:rPr>
            <w:noProof w:val="0"/>
            <w:snapToGrid w:val="0"/>
          </w:rPr>
          <w:tab/>
        </w:r>
      </w:del>
      <w:r>
        <w:rPr>
          <w:noProof w:val="0"/>
          <w:snapToGrid w:val="0"/>
        </w:rPr>
        <w:t>ProtocolIE-ID ::= 342</w:t>
      </w:r>
    </w:p>
    <w:p w14:paraId="72462944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id-AlternativeQoSParaSetList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343</w:t>
      </w:r>
    </w:p>
    <w:p w14:paraId="08AA0A85" w14:textId="77777777" w:rsidR="00C40C58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id-CurrentQoSParaSetIndex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344</w:t>
      </w:r>
    </w:p>
    <w:p w14:paraId="7E624AAF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id-gNBCUMeasurementID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345</w:t>
      </w:r>
    </w:p>
    <w:p w14:paraId="1BD80886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id-gNBDUMeasurementID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346</w:t>
      </w:r>
    </w:p>
    <w:p w14:paraId="49CBB45A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id-RegistrationRequest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347</w:t>
      </w:r>
    </w:p>
    <w:p w14:paraId="26D2B8F6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id-ReportCharacteristics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348</w:t>
      </w:r>
    </w:p>
    <w:p w14:paraId="7D0E8E27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id-CellToReportList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349</w:t>
      </w:r>
    </w:p>
    <w:p w14:paraId="3E33615A" w14:textId="77777777" w:rsidR="00C40C58" w:rsidRPr="00FB26BA" w:rsidRDefault="00C40C58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288087F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3E018339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36D06D30" w14:textId="77777777" w:rsidR="00FB26BA" w:rsidRDefault="00FB26BA" w:rsidP="004F321A">
      <w:pPr>
        <w:pStyle w:val="B10"/>
        <w:ind w:left="0" w:firstLine="0"/>
        <w:rPr>
          <w:noProof/>
          <w:color w:val="FF0000"/>
          <w:sz w:val="32"/>
        </w:rPr>
      </w:pPr>
    </w:p>
    <w:sectPr w:rsidR="00FB26BA" w:rsidSect="00345CD1">
      <w:headerReference w:type="default" r:id="rId18"/>
      <w:footnotePr>
        <w:numRestart w:val="eachSect"/>
      </w:footnotePr>
      <w:pgSz w:w="16840" w:h="11907" w:orient="landscape" w:code="9"/>
      <w:pgMar w:top="1138" w:right="1411" w:bottom="1411" w:left="1138" w:header="677" w:footer="56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43897" w14:textId="77777777" w:rsidR="006E290F" w:rsidRDefault="006E290F">
      <w:r>
        <w:separator/>
      </w:r>
    </w:p>
  </w:endnote>
  <w:endnote w:type="continuationSeparator" w:id="0">
    <w:p w14:paraId="307EC856" w14:textId="77777777" w:rsidR="006E290F" w:rsidRDefault="006E290F">
      <w:r>
        <w:continuationSeparator/>
      </w:r>
    </w:p>
  </w:endnote>
  <w:endnote w:type="continuationNotice" w:id="1">
    <w:p w14:paraId="2A996914" w14:textId="77777777" w:rsidR="006E290F" w:rsidRDefault="006E29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7BB63" w14:textId="77777777" w:rsidR="006E290F" w:rsidRDefault="006E290F">
      <w:r>
        <w:separator/>
      </w:r>
    </w:p>
  </w:footnote>
  <w:footnote w:type="continuationSeparator" w:id="0">
    <w:p w14:paraId="5FE619D1" w14:textId="77777777" w:rsidR="006E290F" w:rsidRDefault="006E290F">
      <w:r>
        <w:continuationSeparator/>
      </w:r>
    </w:p>
  </w:footnote>
  <w:footnote w:type="continuationNotice" w:id="1">
    <w:p w14:paraId="5DFDF69F" w14:textId="77777777" w:rsidR="006E290F" w:rsidRDefault="006E290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F9F9" w14:textId="77777777" w:rsidR="00FB26BA" w:rsidRDefault="00FB26BA">
    <w:pPr>
      <w:pStyle w:val="Header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9931" w14:textId="77777777" w:rsidR="00F7551A" w:rsidRDefault="00F7551A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CB3647"/>
    <w:multiLevelType w:val="hybridMultilevel"/>
    <w:tmpl w:val="49406F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30015356"/>
    <w:multiLevelType w:val="hybridMultilevel"/>
    <w:tmpl w:val="2FF886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86D15"/>
    <w:multiLevelType w:val="hybridMultilevel"/>
    <w:tmpl w:val="34EA4D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522937"/>
    <w:multiLevelType w:val="hybridMultilevel"/>
    <w:tmpl w:val="9656FC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3"/>
  </w:num>
  <w:num w:numId="4">
    <w:abstractNumId w:val="2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1"/>
  </w:num>
  <w:num w:numId="9">
    <w:abstractNumId w:val="26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9"/>
  </w:num>
  <w:num w:numId="25">
    <w:abstractNumId w:val="23"/>
  </w:num>
  <w:num w:numId="26">
    <w:abstractNumId w:val="18"/>
  </w:num>
  <w:num w:numId="27">
    <w:abstractNumId w:val="13"/>
  </w:num>
  <w:num w:numId="28">
    <w:abstractNumId w:val="34"/>
  </w:num>
  <w:num w:numId="2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6"/>
  </w:num>
  <w:num w:numId="33">
    <w:abstractNumId w:val="25"/>
  </w:num>
  <w:num w:numId="34">
    <w:abstractNumId w:val="27"/>
  </w:num>
  <w:num w:numId="3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32"/>
  </w:num>
  <w:num w:numId="39">
    <w:abstractNumId w:val="35"/>
  </w:num>
  <w:num w:numId="40">
    <w:abstractNumId w:val="30"/>
  </w:num>
  <w:num w:numId="4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gle (Jing)">
    <w15:presenceInfo w15:providerId="None" w15:userId="Google (Jing)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DD9"/>
    <w:rsid w:val="000139D6"/>
    <w:rsid w:val="00017D4D"/>
    <w:rsid w:val="00022E4A"/>
    <w:rsid w:val="000364E2"/>
    <w:rsid w:val="00060B98"/>
    <w:rsid w:val="00060E03"/>
    <w:rsid w:val="00063A1D"/>
    <w:rsid w:val="00063F04"/>
    <w:rsid w:val="0007301F"/>
    <w:rsid w:val="000730D1"/>
    <w:rsid w:val="000801D3"/>
    <w:rsid w:val="000910E6"/>
    <w:rsid w:val="00092618"/>
    <w:rsid w:val="000A43F9"/>
    <w:rsid w:val="000A6394"/>
    <w:rsid w:val="000B7FED"/>
    <w:rsid w:val="000C038A"/>
    <w:rsid w:val="000C43E3"/>
    <w:rsid w:val="000C4812"/>
    <w:rsid w:val="000C4B6B"/>
    <w:rsid w:val="000C6598"/>
    <w:rsid w:val="000D206C"/>
    <w:rsid w:val="000D755B"/>
    <w:rsid w:val="000E63FF"/>
    <w:rsid w:val="001157C0"/>
    <w:rsid w:val="00130A45"/>
    <w:rsid w:val="00134A9A"/>
    <w:rsid w:val="00137892"/>
    <w:rsid w:val="00145D43"/>
    <w:rsid w:val="001635AC"/>
    <w:rsid w:val="00171F22"/>
    <w:rsid w:val="001742A6"/>
    <w:rsid w:val="00177A50"/>
    <w:rsid w:val="0018591C"/>
    <w:rsid w:val="00192C46"/>
    <w:rsid w:val="00195EA8"/>
    <w:rsid w:val="001A08B3"/>
    <w:rsid w:val="001A0A82"/>
    <w:rsid w:val="001A339E"/>
    <w:rsid w:val="001A64B8"/>
    <w:rsid w:val="001A7B60"/>
    <w:rsid w:val="001B5273"/>
    <w:rsid w:val="001B52F0"/>
    <w:rsid w:val="001B7A65"/>
    <w:rsid w:val="001C004B"/>
    <w:rsid w:val="001C54E9"/>
    <w:rsid w:val="001D6BDB"/>
    <w:rsid w:val="001E41F3"/>
    <w:rsid w:val="001F2E14"/>
    <w:rsid w:val="001F736F"/>
    <w:rsid w:val="001F7684"/>
    <w:rsid w:val="00204BB0"/>
    <w:rsid w:val="0020524D"/>
    <w:rsid w:val="00226162"/>
    <w:rsid w:val="00227868"/>
    <w:rsid w:val="00233D2E"/>
    <w:rsid w:val="002405FB"/>
    <w:rsid w:val="00244D25"/>
    <w:rsid w:val="00245C73"/>
    <w:rsid w:val="00256676"/>
    <w:rsid w:val="0026004D"/>
    <w:rsid w:val="002640DD"/>
    <w:rsid w:val="00274527"/>
    <w:rsid w:val="00275D12"/>
    <w:rsid w:val="002773AD"/>
    <w:rsid w:val="00284FEB"/>
    <w:rsid w:val="002860C4"/>
    <w:rsid w:val="00286704"/>
    <w:rsid w:val="002B2557"/>
    <w:rsid w:val="002B5741"/>
    <w:rsid w:val="002C6698"/>
    <w:rsid w:val="002D2844"/>
    <w:rsid w:val="002D4C79"/>
    <w:rsid w:val="002D6085"/>
    <w:rsid w:val="002E0C35"/>
    <w:rsid w:val="002E1A34"/>
    <w:rsid w:val="002E68A0"/>
    <w:rsid w:val="00301E58"/>
    <w:rsid w:val="00305409"/>
    <w:rsid w:val="003060C3"/>
    <w:rsid w:val="0030670F"/>
    <w:rsid w:val="00306E53"/>
    <w:rsid w:val="00310620"/>
    <w:rsid w:val="003121EC"/>
    <w:rsid w:val="0031548A"/>
    <w:rsid w:val="00316E83"/>
    <w:rsid w:val="003235D3"/>
    <w:rsid w:val="00334991"/>
    <w:rsid w:val="00345CD1"/>
    <w:rsid w:val="00351B6F"/>
    <w:rsid w:val="00360705"/>
    <w:rsid w:val="003609EF"/>
    <w:rsid w:val="003614C8"/>
    <w:rsid w:val="0036231A"/>
    <w:rsid w:val="003624E9"/>
    <w:rsid w:val="003640E5"/>
    <w:rsid w:val="00370E75"/>
    <w:rsid w:val="00374DD4"/>
    <w:rsid w:val="003776CB"/>
    <w:rsid w:val="003801EC"/>
    <w:rsid w:val="00387838"/>
    <w:rsid w:val="0039420E"/>
    <w:rsid w:val="00396CBF"/>
    <w:rsid w:val="003A7271"/>
    <w:rsid w:val="003B0765"/>
    <w:rsid w:val="003B678F"/>
    <w:rsid w:val="003C09D8"/>
    <w:rsid w:val="003C50DA"/>
    <w:rsid w:val="003C7A8A"/>
    <w:rsid w:val="003D36F9"/>
    <w:rsid w:val="003E1A36"/>
    <w:rsid w:val="003E36AC"/>
    <w:rsid w:val="003E389C"/>
    <w:rsid w:val="003E505B"/>
    <w:rsid w:val="003F1D2B"/>
    <w:rsid w:val="003F275C"/>
    <w:rsid w:val="003F5066"/>
    <w:rsid w:val="004004CC"/>
    <w:rsid w:val="00404127"/>
    <w:rsid w:val="00410371"/>
    <w:rsid w:val="00413B14"/>
    <w:rsid w:val="00414616"/>
    <w:rsid w:val="004205AC"/>
    <w:rsid w:val="004209EA"/>
    <w:rsid w:val="00423E47"/>
    <w:rsid w:val="004242F1"/>
    <w:rsid w:val="00430B35"/>
    <w:rsid w:val="004325B8"/>
    <w:rsid w:val="00441EA8"/>
    <w:rsid w:val="004470CF"/>
    <w:rsid w:val="004555DF"/>
    <w:rsid w:val="00462A27"/>
    <w:rsid w:val="004674A3"/>
    <w:rsid w:val="00471E53"/>
    <w:rsid w:val="0047449D"/>
    <w:rsid w:val="004879DA"/>
    <w:rsid w:val="004916DF"/>
    <w:rsid w:val="00491FDA"/>
    <w:rsid w:val="004942D2"/>
    <w:rsid w:val="004A08D7"/>
    <w:rsid w:val="004B381E"/>
    <w:rsid w:val="004B75B7"/>
    <w:rsid w:val="004C489A"/>
    <w:rsid w:val="004D1AB4"/>
    <w:rsid w:val="004E7E3F"/>
    <w:rsid w:val="004F321A"/>
    <w:rsid w:val="00502B44"/>
    <w:rsid w:val="00507C79"/>
    <w:rsid w:val="0051128C"/>
    <w:rsid w:val="00514B46"/>
    <w:rsid w:val="0051580D"/>
    <w:rsid w:val="005179D0"/>
    <w:rsid w:val="00525D43"/>
    <w:rsid w:val="00534337"/>
    <w:rsid w:val="00543B11"/>
    <w:rsid w:val="00546C99"/>
    <w:rsid w:val="00547111"/>
    <w:rsid w:val="005525CF"/>
    <w:rsid w:val="005628CE"/>
    <w:rsid w:val="00563C17"/>
    <w:rsid w:val="0058055A"/>
    <w:rsid w:val="005811BB"/>
    <w:rsid w:val="0059131D"/>
    <w:rsid w:val="005926B2"/>
    <w:rsid w:val="00592D74"/>
    <w:rsid w:val="005A0FC3"/>
    <w:rsid w:val="005A29CC"/>
    <w:rsid w:val="005A46EA"/>
    <w:rsid w:val="005B042C"/>
    <w:rsid w:val="005B0E34"/>
    <w:rsid w:val="005B3405"/>
    <w:rsid w:val="005C0A36"/>
    <w:rsid w:val="005D4BE5"/>
    <w:rsid w:val="005E2C44"/>
    <w:rsid w:val="005E304F"/>
    <w:rsid w:val="005F382C"/>
    <w:rsid w:val="00606EE7"/>
    <w:rsid w:val="00616F25"/>
    <w:rsid w:val="00620E84"/>
    <w:rsid w:val="00621188"/>
    <w:rsid w:val="006257ED"/>
    <w:rsid w:val="00626562"/>
    <w:rsid w:val="00642434"/>
    <w:rsid w:val="006436BC"/>
    <w:rsid w:val="00652252"/>
    <w:rsid w:val="00663ED5"/>
    <w:rsid w:val="00664E2C"/>
    <w:rsid w:val="00671645"/>
    <w:rsid w:val="006928E7"/>
    <w:rsid w:val="00695808"/>
    <w:rsid w:val="006A62D1"/>
    <w:rsid w:val="006B09B7"/>
    <w:rsid w:val="006B46FB"/>
    <w:rsid w:val="006B6A73"/>
    <w:rsid w:val="006C6BBE"/>
    <w:rsid w:val="006D2AF8"/>
    <w:rsid w:val="006D36B9"/>
    <w:rsid w:val="006D6068"/>
    <w:rsid w:val="006E13CD"/>
    <w:rsid w:val="006E21FB"/>
    <w:rsid w:val="006E290F"/>
    <w:rsid w:val="006E68DF"/>
    <w:rsid w:val="006E7987"/>
    <w:rsid w:val="006F0640"/>
    <w:rsid w:val="006F389D"/>
    <w:rsid w:val="006F6A77"/>
    <w:rsid w:val="00703E95"/>
    <w:rsid w:val="00707B3C"/>
    <w:rsid w:val="0071088A"/>
    <w:rsid w:val="0071363D"/>
    <w:rsid w:val="00713A48"/>
    <w:rsid w:val="0071474C"/>
    <w:rsid w:val="00717C25"/>
    <w:rsid w:val="00720CE0"/>
    <w:rsid w:val="007544D6"/>
    <w:rsid w:val="007551AC"/>
    <w:rsid w:val="00755BFE"/>
    <w:rsid w:val="007570DE"/>
    <w:rsid w:val="007602E7"/>
    <w:rsid w:val="007611D4"/>
    <w:rsid w:val="00762F43"/>
    <w:rsid w:val="007714A1"/>
    <w:rsid w:val="00774E3E"/>
    <w:rsid w:val="00776E59"/>
    <w:rsid w:val="00777B3C"/>
    <w:rsid w:val="007825ED"/>
    <w:rsid w:val="00792342"/>
    <w:rsid w:val="007977A8"/>
    <w:rsid w:val="007A2475"/>
    <w:rsid w:val="007B1FA3"/>
    <w:rsid w:val="007B38D6"/>
    <w:rsid w:val="007B512A"/>
    <w:rsid w:val="007B71CA"/>
    <w:rsid w:val="007B7BC7"/>
    <w:rsid w:val="007C2097"/>
    <w:rsid w:val="007C4255"/>
    <w:rsid w:val="007D043C"/>
    <w:rsid w:val="007D114D"/>
    <w:rsid w:val="007D2053"/>
    <w:rsid w:val="007D4F89"/>
    <w:rsid w:val="007D4FA0"/>
    <w:rsid w:val="007D621C"/>
    <w:rsid w:val="007D6A07"/>
    <w:rsid w:val="007F0CBF"/>
    <w:rsid w:val="007F173D"/>
    <w:rsid w:val="007F7259"/>
    <w:rsid w:val="008040A8"/>
    <w:rsid w:val="0081543B"/>
    <w:rsid w:val="00822AEF"/>
    <w:rsid w:val="008279FA"/>
    <w:rsid w:val="00832F5A"/>
    <w:rsid w:val="00833D78"/>
    <w:rsid w:val="0083777B"/>
    <w:rsid w:val="008430DA"/>
    <w:rsid w:val="00845922"/>
    <w:rsid w:val="008514FF"/>
    <w:rsid w:val="00854083"/>
    <w:rsid w:val="00860261"/>
    <w:rsid w:val="008626E7"/>
    <w:rsid w:val="00870EE7"/>
    <w:rsid w:val="0087215C"/>
    <w:rsid w:val="0087367E"/>
    <w:rsid w:val="00875745"/>
    <w:rsid w:val="00881C0D"/>
    <w:rsid w:val="008836EE"/>
    <w:rsid w:val="008863B9"/>
    <w:rsid w:val="008864EA"/>
    <w:rsid w:val="00890BE9"/>
    <w:rsid w:val="008A1FB0"/>
    <w:rsid w:val="008A3AD1"/>
    <w:rsid w:val="008A45A6"/>
    <w:rsid w:val="008B77CF"/>
    <w:rsid w:val="008C162B"/>
    <w:rsid w:val="008C4756"/>
    <w:rsid w:val="008C5882"/>
    <w:rsid w:val="008D045C"/>
    <w:rsid w:val="008E275D"/>
    <w:rsid w:val="008E40E2"/>
    <w:rsid w:val="008F686C"/>
    <w:rsid w:val="0090013B"/>
    <w:rsid w:val="00910BF9"/>
    <w:rsid w:val="009148DE"/>
    <w:rsid w:val="00916F31"/>
    <w:rsid w:val="00930973"/>
    <w:rsid w:val="00932E42"/>
    <w:rsid w:val="00933F0A"/>
    <w:rsid w:val="00941E30"/>
    <w:rsid w:val="00942726"/>
    <w:rsid w:val="00955E22"/>
    <w:rsid w:val="009563E4"/>
    <w:rsid w:val="00957A71"/>
    <w:rsid w:val="009678F7"/>
    <w:rsid w:val="00972655"/>
    <w:rsid w:val="0097380D"/>
    <w:rsid w:val="00976324"/>
    <w:rsid w:val="00976878"/>
    <w:rsid w:val="00976D04"/>
    <w:rsid w:val="009777D9"/>
    <w:rsid w:val="00985034"/>
    <w:rsid w:val="00991B88"/>
    <w:rsid w:val="00995536"/>
    <w:rsid w:val="009A0004"/>
    <w:rsid w:val="009A5753"/>
    <w:rsid w:val="009A579D"/>
    <w:rsid w:val="009A6D55"/>
    <w:rsid w:val="009B4FB1"/>
    <w:rsid w:val="009B734D"/>
    <w:rsid w:val="009E04BF"/>
    <w:rsid w:val="009E228B"/>
    <w:rsid w:val="009E3297"/>
    <w:rsid w:val="009E667D"/>
    <w:rsid w:val="009F2082"/>
    <w:rsid w:val="009F734F"/>
    <w:rsid w:val="00A15AE0"/>
    <w:rsid w:val="00A246B6"/>
    <w:rsid w:val="00A353AE"/>
    <w:rsid w:val="00A35F95"/>
    <w:rsid w:val="00A47E70"/>
    <w:rsid w:val="00A50CF0"/>
    <w:rsid w:val="00A514F5"/>
    <w:rsid w:val="00A60608"/>
    <w:rsid w:val="00A70335"/>
    <w:rsid w:val="00A72DD4"/>
    <w:rsid w:val="00A7671C"/>
    <w:rsid w:val="00A86E2B"/>
    <w:rsid w:val="00A87247"/>
    <w:rsid w:val="00A9677B"/>
    <w:rsid w:val="00A97430"/>
    <w:rsid w:val="00AA00EE"/>
    <w:rsid w:val="00AA0B16"/>
    <w:rsid w:val="00AA2CBC"/>
    <w:rsid w:val="00AB25B1"/>
    <w:rsid w:val="00AB63DA"/>
    <w:rsid w:val="00AC02CB"/>
    <w:rsid w:val="00AC39BE"/>
    <w:rsid w:val="00AC42E6"/>
    <w:rsid w:val="00AC5820"/>
    <w:rsid w:val="00AC7D82"/>
    <w:rsid w:val="00AD1CD8"/>
    <w:rsid w:val="00AD2FB6"/>
    <w:rsid w:val="00AE0C80"/>
    <w:rsid w:val="00AE4064"/>
    <w:rsid w:val="00AE60D2"/>
    <w:rsid w:val="00AE7493"/>
    <w:rsid w:val="00B00E71"/>
    <w:rsid w:val="00B02B72"/>
    <w:rsid w:val="00B02C7A"/>
    <w:rsid w:val="00B24C4B"/>
    <w:rsid w:val="00B258BB"/>
    <w:rsid w:val="00B347EC"/>
    <w:rsid w:val="00B35131"/>
    <w:rsid w:val="00B44E8A"/>
    <w:rsid w:val="00B44FF8"/>
    <w:rsid w:val="00B5360D"/>
    <w:rsid w:val="00B63EE0"/>
    <w:rsid w:val="00B64D31"/>
    <w:rsid w:val="00B67B97"/>
    <w:rsid w:val="00B85294"/>
    <w:rsid w:val="00B95E55"/>
    <w:rsid w:val="00B968C8"/>
    <w:rsid w:val="00BA3EC5"/>
    <w:rsid w:val="00BA51D9"/>
    <w:rsid w:val="00BA57DE"/>
    <w:rsid w:val="00BA5BA2"/>
    <w:rsid w:val="00BA7572"/>
    <w:rsid w:val="00BB315E"/>
    <w:rsid w:val="00BB564E"/>
    <w:rsid w:val="00BB5DFC"/>
    <w:rsid w:val="00BB6806"/>
    <w:rsid w:val="00BC1E7A"/>
    <w:rsid w:val="00BD279D"/>
    <w:rsid w:val="00BD6BB8"/>
    <w:rsid w:val="00BE4915"/>
    <w:rsid w:val="00BF7367"/>
    <w:rsid w:val="00BF7CF3"/>
    <w:rsid w:val="00C10CAB"/>
    <w:rsid w:val="00C13129"/>
    <w:rsid w:val="00C15D1B"/>
    <w:rsid w:val="00C17379"/>
    <w:rsid w:val="00C23222"/>
    <w:rsid w:val="00C3540C"/>
    <w:rsid w:val="00C40C58"/>
    <w:rsid w:val="00C474C8"/>
    <w:rsid w:val="00C52BE1"/>
    <w:rsid w:val="00C60F1E"/>
    <w:rsid w:val="00C66BA2"/>
    <w:rsid w:val="00C6749F"/>
    <w:rsid w:val="00C71454"/>
    <w:rsid w:val="00C76C93"/>
    <w:rsid w:val="00C77EEB"/>
    <w:rsid w:val="00C81E4F"/>
    <w:rsid w:val="00C84D92"/>
    <w:rsid w:val="00C90F0F"/>
    <w:rsid w:val="00C920ED"/>
    <w:rsid w:val="00C9239E"/>
    <w:rsid w:val="00C94387"/>
    <w:rsid w:val="00C95985"/>
    <w:rsid w:val="00C97BB0"/>
    <w:rsid w:val="00CA6070"/>
    <w:rsid w:val="00CB0444"/>
    <w:rsid w:val="00CB241D"/>
    <w:rsid w:val="00CC5026"/>
    <w:rsid w:val="00CC51AD"/>
    <w:rsid w:val="00CC5518"/>
    <w:rsid w:val="00CC636D"/>
    <w:rsid w:val="00CC68D0"/>
    <w:rsid w:val="00CE2FC3"/>
    <w:rsid w:val="00CE4041"/>
    <w:rsid w:val="00CE6F23"/>
    <w:rsid w:val="00D02C93"/>
    <w:rsid w:val="00D03F9A"/>
    <w:rsid w:val="00D06062"/>
    <w:rsid w:val="00D06D51"/>
    <w:rsid w:val="00D13F99"/>
    <w:rsid w:val="00D1464E"/>
    <w:rsid w:val="00D24991"/>
    <w:rsid w:val="00D33F57"/>
    <w:rsid w:val="00D50255"/>
    <w:rsid w:val="00D55F9F"/>
    <w:rsid w:val="00D6077B"/>
    <w:rsid w:val="00D66520"/>
    <w:rsid w:val="00D6670C"/>
    <w:rsid w:val="00D7097C"/>
    <w:rsid w:val="00D77586"/>
    <w:rsid w:val="00D7796A"/>
    <w:rsid w:val="00D83E7B"/>
    <w:rsid w:val="00D85FBF"/>
    <w:rsid w:val="00D96646"/>
    <w:rsid w:val="00D975EF"/>
    <w:rsid w:val="00DA6B2D"/>
    <w:rsid w:val="00DB0C3D"/>
    <w:rsid w:val="00DB57E0"/>
    <w:rsid w:val="00DC4D0D"/>
    <w:rsid w:val="00DC67EE"/>
    <w:rsid w:val="00DD25C2"/>
    <w:rsid w:val="00DD6E88"/>
    <w:rsid w:val="00DE32D3"/>
    <w:rsid w:val="00DE34CF"/>
    <w:rsid w:val="00DF04D6"/>
    <w:rsid w:val="00DF0AC5"/>
    <w:rsid w:val="00DF79C0"/>
    <w:rsid w:val="00E11F9D"/>
    <w:rsid w:val="00E1346A"/>
    <w:rsid w:val="00E13F3D"/>
    <w:rsid w:val="00E26DE6"/>
    <w:rsid w:val="00E26F45"/>
    <w:rsid w:val="00E31C6B"/>
    <w:rsid w:val="00E328F8"/>
    <w:rsid w:val="00E34898"/>
    <w:rsid w:val="00E47878"/>
    <w:rsid w:val="00E579A4"/>
    <w:rsid w:val="00E650D8"/>
    <w:rsid w:val="00E659D6"/>
    <w:rsid w:val="00E72B43"/>
    <w:rsid w:val="00E75DBF"/>
    <w:rsid w:val="00E77134"/>
    <w:rsid w:val="00E821B3"/>
    <w:rsid w:val="00E85465"/>
    <w:rsid w:val="00E926F3"/>
    <w:rsid w:val="00EA2C65"/>
    <w:rsid w:val="00EA619C"/>
    <w:rsid w:val="00EA73CA"/>
    <w:rsid w:val="00EB09B7"/>
    <w:rsid w:val="00EB5518"/>
    <w:rsid w:val="00EC1DFB"/>
    <w:rsid w:val="00ED0BE1"/>
    <w:rsid w:val="00ED1B84"/>
    <w:rsid w:val="00ED476F"/>
    <w:rsid w:val="00ED4C5A"/>
    <w:rsid w:val="00ED60A7"/>
    <w:rsid w:val="00EE1932"/>
    <w:rsid w:val="00EE44EB"/>
    <w:rsid w:val="00EE7D7C"/>
    <w:rsid w:val="00F06245"/>
    <w:rsid w:val="00F06FEE"/>
    <w:rsid w:val="00F15E77"/>
    <w:rsid w:val="00F241B2"/>
    <w:rsid w:val="00F2520B"/>
    <w:rsid w:val="00F25D98"/>
    <w:rsid w:val="00F300FB"/>
    <w:rsid w:val="00F30418"/>
    <w:rsid w:val="00F327DC"/>
    <w:rsid w:val="00F33BB2"/>
    <w:rsid w:val="00F4261A"/>
    <w:rsid w:val="00F64D1E"/>
    <w:rsid w:val="00F747A4"/>
    <w:rsid w:val="00F74D63"/>
    <w:rsid w:val="00F7551A"/>
    <w:rsid w:val="00F8094C"/>
    <w:rsid w:val="00F864BA"/>
    <w:rsid w:val="00F91041"/>
    <w:rsid w:val="00F91C61"/>
    <w:rsid w:val="00F93AD3"/>
    <w:rsid w:val="00F9494F"/>
    <w:rsid w:val="00FB21BA"/>
    <w:rsid w:val="00FB26BA"/>
    <w:rsid w:val="00FB3CB8"/>
    <w:rsid w:val="00FB6386"/>
    <w:rsid w:val="00FB6CC1"/>
    <w:rsid w:val="00FC48F9"/>
    <w:rsid w:val="00FC515A"/>
    <w:rsid w:val="00FC547E"/>
    <w:rsid w:val="00FD024E"/>
    <w:rsid w:val="00FD3F39"/>
    <w:rsid w:val="00FD6A42"/>
    <w:rsid w:val="00FE1323"/>
    <w:rsid w:val="00FE7D6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495BC"/>
  <w15:docId w15:val="{5CCC7FE2-ED4F-497A-9A53-90A1338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3GPPHeader">
    <w:name w:val="3GPP_Header"/>
    <w:basedOn w:val="Normal"/>
    <w:link w:val="3GPPHeaderChar"/>
    <w:rsid w:val="00534337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34337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D667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6670C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7B7BC7"/>
    <w:rPr>
      <w:rFonts w:ascii="Courier New" w:hAnsi="Courier New"/>
      <w:noProof/>
      <w:sz w:val="16"/>
      <w:lang w:val="en-GB" w:eastAsia="en-US"/>
    </w:rPr>
  </w:style>
  <w:style w:type="character" w:customStyle="1" w:styleId="TAHChar">
    <w:name w:val="TAH Char"/>
    <w:link w:val="TAH"/>
    <w:qFormat/>
    <w:locked/>
    <w:rsid w:val="00FD6A42"/>
    <w:rPr>
      <w:rFonts w:ascii="Arial" w:hAnsi="Arial"/>
      <w:b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FC515A"/>
    <w:rPr>
      <w:rFonts w:ascii="Arial" w:hAnsi="Arial"/>
      <w:lang w:val="en-GB" w:eastAsia="en-US"/>
    </w:rPr>
  </w:style>
  <w:style w:type="character" w:customStyle="1" w:styleId="B1Char">
    <w:name w:val="B1 Char"/>
    <w:link w:val="B10"/>
    <w:qFormat/>
    <w:rsid w:val="007570D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570D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570D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7570D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7570DE"/>
    <w:rPr>
      <w:rFonts w:ascii="Times New Roman" w:hAnsi="Times New Roman"/>
      <w:lang w:val="en-GB" w:eastAsia="en-US"/>
    </w:rPr>
  </w:style>
  <w:style w:type="character" w:customStyle="1" w:styleId="B2Car">
    <w:name w:val="B2 Car"/>
    <w:rsid w:val="007570DE"/>
  </w:style>
  <w:style w:type="character" w:customStyle="1" w:styleId="TFZchn">
    <w:name w:val="TF Zchn"/>
    <w:qFormat/>
    <w:rsid w:val="007570DE"/>
    <w:rPr>
      <w:rFonts w:ascii="Arial" w:hAnsi="Arial"/>
      <w:b/>
    </w:rPr>
  </w:style>
  <w:style w:type="character" w:customStyle="1" w:styleId="B1Zchn">
    <w:name w:val="B1 Zchn"/>
    <w:locked/>
    <w:rsid w:val="00B02B72"/>
    <w:rPr>
      <w:rFonts w:eastAsia="Times New Roman"/>
    </w:rPr>
  </w:style>
  <w:style w:type="paragraph" w:customStyle="1" w:styleId="Guidance">
    <w:name w:val="Guidance"/>
    <w:basedOn w:val="Normal"/>
    <w:qFormat/>
    <w:rsid w:val="00B02B7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paragraph" w:styleId="NoSpacing">
    <w:name w:val="No Spacing"/>
    <w:basedOn w:val="Normal"/>
    <w:uiPriority w:val="99"/>
    <w:qFormat/>
    <w:rsid w:val="00137892"/>
    <w:pPr>
      <w:suppressAutoHyphens/>
      <w:spacing w:after="0"/>
    </w:pPr>
    <w:rPr>
      <w:rFonts w:ascii="CG Times (WN)" w:eastAsia="Calibri" w:hAnsi="CG Times (WN)"/>
      <w:sz w:val="22"/>
      <w:szCs w:val="22"/>
      <w:lang w:eastAsia="zh-TW"/>
    </w:rPr>
  </w:style>
  <w:style w:type="character" w:customStyle="1" w:styleId="EXChar">
    <w:name w:val="EX Char"/>
    <w:link w:val="EX"/>
    <w:locked/>
    <w:rsid w:val="004F321A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9A0004"/>
    <w:pPr>
      <w:jc w:val="center"/>
    </w:pPr>
    <w:rPr>
      <w:rFonts w:eastAsia="Times New Roman"/>
      <w:color w:val="FF0000"/>
    </w:rPr>
  </w:style>
  <w:style w:type="numbering" w:customStyle="1" w:styleId="NoList1">
    <w:name w:val="No List1"/>
    <w:next w:val="NoList"/>
    <w:uiPriority w:val="99"/>
    <w:semiHidden/>
    <w:unhideWhenUsed/>
    <w:rsid w:val="003F1D2B"/>
  </w:style>
  <w:style w:type="character" w:customStyle="1" w:styleId="CommentSubjectChar">
    <w:name w:val="Comment Subject Char"/>
    <w:link w:val="CommentSubject"/>
    <w:rsid w:val="003F1D2B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3F1D2B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3F1D2B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3F1D2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3F1D2B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3F1D2B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3F1D2B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3F1D2B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3F1D2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3F1D2B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3F1D2B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3F1D2B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3F1D2B"/>
    <w:pPr>
      <w:numPr>
        <w:numId w:val="19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3F1D2B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3F1D2B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3F1D2B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3F1D2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F1D2B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3F1D2B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3F1D2B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3F1D2B"/>
    <w:rPr>
      <w:rFonts w:ascii="Arial" w:hAnsi="Arial"/>
      <w:b/>
      <w:i/>
      <w:noProof/>
      <w:sz w:val="18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3F1D2B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3F1D2B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3F1D2B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3F1D2B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3F1D2B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3F1D2B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3F1D2B"/>
  </w:style>
  <w:style w:type="paragraph" w:customStyle="1" w:styleId="1">
    <w:name w:val="正文1"/>
    <w:qFormat/>
    <w:rsid w:val="003F1D2B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3F1D2B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3F1D2B"/>
  </w:style>
  <w:style w:type="paragraph" w:customStyle="1" w:styleId="TALLeft0">
    <w:name w:val="TAL + Left:  0"/>
    <w:aliases w:val="25 cm,19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en-GB"/>
    </w:rPr>
  </w:style>
  <w:style w:type="paragraph" w:customStyle="1" w:styleId="TALLeft050cm">
    <w:name w:val="TAL + Left:  050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3F1D2B"/>
    <w:pPr>
      <w:ind w:left="425"/>
    </w:pPr>
  </w:style>
  <w:style w:type="character" w:customStyle="1" w:styleId="TAHCar">
    <w:name w:val="TAH Car"/>
    <w:qFormat/>
    <w:rsid w:val="003F1D2B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3F1D2B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3F1D2B"/>
    <w:pPr>
      <w:ind w:left="227"/>
    </w:pPr>
  </w:style>
  <w:style w:type="paragraph" w:customStyle="1" w:styleId="TALLeft06cm">
    <w:name w:val="TAL + Left: 0.6 cm"/>
    <w:basedOn w:val="TALLeft04cm"/>
    <w:qFormat/>
    <w:rsid w:val="003F1D2B"/>
    <w:pPr>
      <w:ind w:left="340"/>
    </w:pPr>
  </w:style>
  <w:style w:type="character" w:styleId="LineNumber">
    <w:name w:val="line number"/>
    <w:unhideWhenUsed/>
    <w:rsid w:val="003F1D2B"/>
  </w:style>
  <w:style w:type="character" w:customStyle="1" w:styleId="3GPPHeaderChar">
    <w:name w:val="3GPP_Header Char"/>
    <w:link w:val="3GPPHeader"/>
    <w:rsid w:val="003F1D2B"/>
    <w:rPr>
      <w:rFonts w:ascii="Arial" w:hAnsi="Arial"/>
      <w:b/>
      <w:sz w:val="24"/>
      <w:lang w:val="en-GB" w:eastAsia="zh-CN"/>
    </w:rPr>
  </w:style>
  <w:style w:type="character" w:customStyle="1" w:styleId="a">
    <w:name w:val="首标题"/>
    <w:rsid w:val="003F1D2B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3F1D2B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2" ma:contentTypeDescription="Create a new document." ma:contentTypeScope="" ma:versionID="2a434b1352ae03bedc32769f2445f6a0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91add67e3b031f743080be82fbe10e84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94F5-8A51-499A-9E1F-7DB76967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AFBD3-D883-4244-AC5A-FD65A8218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34558-01A6-414B-A477-6CB86A486E7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715C2FCF-7F3D-41FE-8E1C-878E5412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17</Pages>
  <Words>6948</Words>
  <Characters>39608</Characters>
  <Application>Microsoft Office Word</Application>
  <DocSecurity>0</DocSecurity>
  <Lines>330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46464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Google (Jing)</dc:creator>
  <cp:keywords/>
  <dc:description/>
  <cp:lastModifiedBy>Google (Jing)</cp:lastModifiedBy>
  <cp:revision>5</cp:revision>
  <cp:lastPrinted>1899-12-31T23:00:00Z</cp:lastPrinted>
  <dcterms:created xsi:type="dcterms:W3CDTF">2020-11-11T08:56:00Z</dcterms:created>
  <dcterms:modified xsi:type="dcterms:W3CDTF">2020-11-11T09:01:00Z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