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43" w:rsidRPr="00017B7F" w:rsidRDefault="00016F43" w:rsidP="00016F43">
      <w:pPr>
        <w:tabs>
          <w:tab w:val="right" w:pos="9639"/>
          <w:tab w:val="right" w:pos="13323"/>
        </w:tabs>
        <w:spacing w:after="0"/>
        <w:rPr>
          <w:rFonts w:ascii="Arial" w:hAnsi="Arial" w:cs="Arial"/>
          <w:b/>
          <w:sz w:val="24"/>
          <w:szCs w:val="24"/>
          <w:lang w:eastAsia="zh-CN"/>
        </w:rPr>
      </w:pPr>
      <w:bookmarkStart w:id="0" w:name="_GoBack"/>
      <w:bookmarkEnd w:id="0"/>
      <w:r w:rsidRPr="00016F43">
        <w:rPr>
          <w:rFonts w:ascii="Arial" w:eastAsia="MS Mincho" w:hAnsi="Arial" w:cs="Arial"/>
          <w:b/>
          <w:sz w:val="24"/>
          <w:szCs w:val="24"/>
        </w:rPr>
        <w:t>3GPP TSG-RAN3 Meeting #1</w:t>
      </w:r>
      <w:r w:rsidR="00017B7F">
        <w:rPr>
          <w:rFonts w:ascii="Arial" w:hAnsi="Arial" w:cs="Arial" w:hint="eastAsia"/>
          <w:b/>
          <w:sz w:val="24"/>
          <w:szCs w:val="24"/>
          <w:lang w:eastAsia="zh-CN"/>
        </w:rPr>
        <w:t>10</w:t>
      </w:r>
      <w:r w:rsidR="00A521B8">
        <w:rPr>
          <w:rFonts w:ascii="Arial" w:eastAsia="MS Mincho" w:hAnsi="Arial" w:cs="Arial"/>
          <w:b/>
          <w:sz w:val="24"/>
          <w:szCs w:val="24"/>
        </w:rPr>
        <w:t>-e</w:t>
      </w:r>
      <w:r w:rsidRPr="00016F43">
        <w:rPr>
          <w:rFonts w:ascii="Arial" w:eastAsia="MS Mincho" w:hAnsi="Arial" w:cs="Arial"/>
          <w:b/>
          <w:sz w:val="24"/>
          <w:szCs w:val="24"/>
        </w:rPr>
        <w:tab/>
      </w:r>
      <w:r w:rsidR="002F4ED4" w:rsidRPr="002F4ED4">
        <w:rPr>
          <w:rFonts w:ascii="Arial" w:eastAsia="MS Mincho" w:hAnsi="Arial" w:cs="Arial"/>
          <w:b/>
          <w:sz w:val="24"/>
          <w:szCs w:val="24"/>
        </w:rPr>
        <w:t>R3-</w:t>
      </w:r>
      <w:r w:rsidR="00E452B9" w:rsidRPr="002F4ED4">
        <w:rPr>
          <w:rFonts w:ascii="Arial" w:eastAsia="MS Mincho" w:hAnsi="Arial" w:cs="Arial"/>
          <w:b/>
          <w:sz w:val="24"/>
          <w:szCs w:val="24"/>
        </w:rPr>
        <w:t>20</w:t>
      </w:r>
      <w:r w:rsidR="00763B8B">
        <w:rPr>
          <w:rFonts w:ascii="Arial" w:hAnsi="Arial" w:cs="Arial" w:hint="eastAsia"/>
          <w:b/>
          <w:sz w:val="24"/>
          <w:szCs w:val="24"/>
          <w:lang w:eastAsia="zh-CN"/>
        </w:rPr>
        <w:t>6140</w:t>
      </w:r>
    </w:p>
    <w:p w:rsidR="00A521B8" w:rsidRPr="0072137B" w:rsidRDefault="00017B7F" w:rsidP="00B505A6">
      <w:pPr>
        <w:rPr>
          <w:rFonts w:ascii="Arial" w:eastAsia="MS Mincho" w:hAnsi="Arial" w:cs="Arial"/>
          <w:b/>
          <w:sz w:val="24"/>
          <w:szCs w:val="24"/>
        </w:rPr>
      </w:pPr>
      <w:r w:rsidRPr="0072137B">
        <w:rPr>
          <w:rFonts w:ascii="Arial" w:eastAsia="MS Mincho" w:hAnsi="Arial" w:cs="Arial"/>
          <w:b/>
          <w:sz w:val="24"/>
          <w:szCs w:val="24"/>
        </w:rPr>
        <w:t>2 – 12 November 2020 E-Meeting</w:t>
      </w:r>
    </w:p>
    <w:p w:rsidR="00016F43" w:rsidRPr="00016F43" w:rsidRDefault="00016F43" w:rsidP="00016F43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宋体" w:hAnsi="Arial"/>
          <w:sz w:val="24"/>
          <w:lang w:eastAsia="zh-CN"/>
        </w:rPr>
      </w:pPr>
    </w:p>
    <w:p w:rsidR="00016F43" w:rsidRPr="00933913" w:rsidRDefault="00016F43" w:rsidP="00016F43">
      <w:pPr>
        <w:tabs>
          <w:tab w:val="left" w:pos="1985"/>
        </w:tabs>
        <w:ind w:left="1980" w:hanging="1980"/>
        <w:rPr>
          <w:rFonts w:ascii="Arial" w:hAnsi="Arial"/>
          <w:sz w:val="24"/>
          <w:lang w:eastAsia="zh-CN"/>
        </w:rPr>
      </w:pPr>
      <w:r w:rsidRPr="00016F43">
        <w:rPr>
          <w:rFonts w:ascii="Arial" w:eastAsia="Times New Roman" w:hAnsi="Arial"/>
          <w:b/>
          <w:sz w:val="24"/>
        </w:rPr>
        <w:t>Title:</w:t>
      </w:r>
      <w:r w:rsidRPr="00016F43">
        <w:rPr>
          <w:rFonts w:ascii="Arial" w:eastAsia="Times New Roman" w:hAnsi="Arial"/>
          <w:sz w:val="24"/>
        </w:rPr>
        <w:t xml:space="preserve"> </w:t>
      </w:r>
      <w:r w:rsidRPr="00016F43">
        <w:rPr>
          <w:rFonts w:ascii="Arial" w:eastAsia="Times New Roman" w:hAnsi="Arial"/>
          <w:sz w:val="24"/>
        </w:rPr>
        <w:tab/>
      </w:r>
      <w:r w:rsidR="00BD132F" w:rsidRPr="00BD132F">
        <w:rPr>
          <w:rFonts w:ascii="Arial" w:eastAsia="Times New Roman" w:hAnsi="Arial" w:hint="eastAsia"/>
          <w:sz w:val="24"/>
          <w:lang w:eastAsia="zh-CN"/>
        </w:rPr>
        <w:t>(</w:t>
      </w:r>
      <w:r w:rsidR="00BD132F" w:rsidRPr="00BD132F">
        <w:rPr>
          <w:rFonts w:ascii="Arial" w:eastAsia="Times New Roman" w:hAnsi="Arial"/>
          <w:sz w:val="24"/>
          <w:lang w:eastAsia="zh-CN"/>
        </w:rPr>
        <w:t>T</w:t>
      </w:r>
      <w:r w:rsidR="00BD132F" w:rsidRPr="0055018C">
        <w:rPr>
          <w:rFonts w:ascii="Arial" w:hAnsi="Arial"/>
          <w:sz w:val="24"/>
          <w:lang w:eastAsia="zh-CN"/>
        </w:rPr>
        <w:t>P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on</w:t>
      </w:r>
      <w:r w:rsidR="00BD132F" w:rsidRPr="0055018C">
        <w:rPr>
          <w:rFonts w:ascii="Arial" w:hAnsi="Arial"/>
          <w:sz w:val="24"/>
          <w:lang w:eastAsia="zh-CN"/>
        </w:rPr>
        <w:t xml:space="preserve"> </w:t>
      </w:r>
      <w:r w:rsidR="0055018C" w:rsidRPr="0055018C">
        <w:rPr>
          <w:rFonts w:ascii="Arial" w:hAnsi="Arial"/>
          <w:sz w:val="24"/>
          <w:lang w:eastAsia="zh-CN"/>
        </w:rPr>
        <w:t xml:space="preserve">MDT </w:t>
      </w:r>
      <w:r w:rsidR="00B24ED6">
        <w:rPr>
          <w:rFonts w:ascii="Arial" w:hAnsi="Arial" w:hint="eastAsia"/>
          <w:sz w:val="24"/>
          <w:lang w:eastAsia="zh-CN"/>
        </w:rPr>
        <w:t>in</w:t>
      </w:r>
      <w:r w:rsidR="0055018C" w:rsidRPr="0055018C">
        <w:rPr>
          <w:rFonts w:ascii="Arial" w:hAnsi="Arial"/>
          <w:sz w:val="24"/>
          <w:lang w:eastAsia="zh-CN"/>
        </w:rPr>
        <w:t xml:space="preserve"> </w:t>
      </w:r>
      <w:r w:rsidR="00B24ED6">
        <w:rPr>
          <w:rFonts w:ascii="Arial" w:hAnsi="Arial" w:hint="eastAsia"/>
          <w:sz w:val="24"/>
          <w:lang w:eastAsia="zh-CN"/>
        </w:rPr>
        <w:t>MR</w:t>
      </w:r>
      <w:r w:rsidR="00B24ED6" w:rsidRPr="00B24ED6">
        <w:rPr>
          <w:rFonts w:ascii="Arial" w:hAnsi="Arial"/>
          <w:sz w:val="24"/>
          <w:lang w:eastAsia="zh-CN"/>
        </w:rPr>
        <w:t>-DC</w:t>
      </w:r>
      <w:r w:rsidR="00BD132F" w:rsidRPr="0055018C">
        <w:rPr>
          <w:rFonts w:ascii="Arial" w:hAnsi="Arial" w:hint="eastAsia"/>
          <w:sz w:val="24"/>
          <w:lang w:eastAsia="zh-CN"/>
        </w:rPr>
        <w:t xml:space="preserve"> for 38.4</w:t>
      </w:r>
      <w:r w:rsidR="00594096" w:rsidRPr="0055018C">
        <w:rPr>
          <w:rFonts w:ascii="Arial" w:hAnsi="Arial" w:hint="eastAsia"/>
          <w:sz w:val="24"/>
          <w:lang w:eastAsia="zh-CN"/>
        </w:rPr>
        <w:t>2</w:t>
      </w:r>
      <w:r w:rsidR="00BD132F" w:rsidRPr="0055018C">
        <w:rPr>
          <w:rFonts w:ascii="Arial" w:hAnsi="Arial" w:hint="eastAsia"/>
          <w:sz w:val="24"/>
          <w:lang w:eastAsia="zh-CN"/>
        </w:rPr>
        <w:t>3)</w:t>
      </w:r>
      <w:r w:rsidR="007D7B4B" w:rsidRPr="0055018C">
        <w:rPr>
          <w:rFonts w:ascii="Arial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Addition</w:t>
      </w:r>
      <w:r w:rsidR="0072137B" w:rsidRPr="007D7B4B">
        <w:rPr>
          <w:rFonts w:ascii="Arial" w:eastAsia="Times New Roman" w:hAnsi="Arial"/>
          <w:sz w:val="24"/>
          <w:lang w:eastAsia="zh-CN"/>
        </w:rPr>
        <w:t xml:space="preserve"> </w:t>
      </w:r>
      <w:r w:rsidR="0072137B">
        <w:rPr>
          <w:rFonts w:ascii="Arial" w:hAnsi="Arial" w:hint="eastAsia"/>
          <w:sz w:val="24"/>
          <w:lang w:eastAsia="zh-CN"/>
        </w:rPr>
        <w:t>of</w:t>
      </w:r>
      <w:r w:rsidR="0072137B">
        <w:rPr>
          <w:rFonts w:ascii="Arial" w:hAnsi="Arial"/>
          <w:sz w:val="24"/>
          <w:lang w:eastAsia="zh-CN"/>
        </w:rPr>
        <w:t xml:space="preserve"> immediate MDT in</w:t>
      </w:r>
      <w:r w:rsidR="0072137B">
        <w:rPr>
          <w:rFonts w:ascii="Arial" w:hAnsi="Arial" w:hint="eastAsia"/>
          <w:sz w:val="24"/>
          <w:lang w:eastAsia="zh-CN"/>
        </w:rPr>
        <w:t xml:space="preserve"> </w:t>
      </w:r>
      <w:r w:rsidR="00B24ED6" w:rsidRPr="00B24ED6">
        <w:rPr>
          <w:rFonts w:ascii="Arial" w:hAnsi="Arial"/>
          <w:sz w:val="24"/>
          <w:lang w:eastAsia="zh-CN"/>
        </w:rPr>
        <w:t>NGEN-DC and NE-DC</w:t>
      </w:r>
    </w:p>
    <w:p w:rsidR="00016F43" w:rsidRPr="00016F43" w:rsidRDefault="00016F43" w:rsidP="00016F43">
      <w:pPr>
        <w:tabs>
          <w:tab w:val="left" w:pos="1985"/>
        </w:tabs>
        <w:rPr>
          <w:rFonts w:ascii="Arial" w:eastAsia="宋体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 xml:space="preserve">Source: </w:t>
      </w:r>
      <w:r w:rsidRPr="00016F43">
        <w:rPr>
          <w:rFonts w:ascii="Arial" w:eastAsia="Times New Roman" w:hAnsi="Arial"/>
          <w:b/>
          <w:sz w:val="24"/>
        </w:rPr>
        <w:tab/>
      </w:r>
      <w:r w:rsidR="00E452B9">
        <w:rPr>
          <w:rFonts w:ascii="Arial" w:eastAsia="宋体" w:hAnsi="Arial" w:hint="eastAsia"/>
          <w:sz w:val="24"/>
          <w:lang w:val="en-US" w:eastAsia="zh-CN"/>
        </w:rPr>
        <w:t>CATT</w:t>
      </w:r>
    </w:p>
    <w:p w:rsidR="00016F43" w:rsidRPr="00BD132F" w:rsidRDefault="00016F43" w:rsidP="00016F43">
      <w:pPr>
        <w:tabs>
          <w:tab w:val="left" w:pos="1985"/>
        </w:tabs>
        <w:rPr>
          <w:rFonts w:ascii="Arial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Agenda item:</w:t>
      </w:r>
      <w:r w:rsidRPr="00016F43">
        <w:rPr>
          <w:rFonts w:ascii="Arial" w:eastAsia="Times New Roman" w:hAnsi="Arial"/>
          <w:sz w:val="24"/>
        </w:rPr>
        <w:tab/>
      </w:r>
      <w:r w:rsidR="00C4112F">
        <w:rPr>
          <w:rFonts w:ascii="Arial" w:hAnsi="Arial" w:hint="eastAsia"/>
          <w:sz w:val="24"/>
          <w:lang w:eastAsia="zh-CN"/>
        </w:rPr>
        <w:t>10</w:t>
      </w:r>
      <w:r w:rsidR="008C24FE">
        <w:rPr>
          <w:rFonts w:ascii="Arial" w:hAnsi="Arial" w:hint="eastAsia"/>
          <w:sz w:val="24"/>
          <w:lang w:eastAsia="zh-CN"/>
        </w:rPr>
        <w:t>.</w:t>
      </w:r>
      <w:r w:rsidR="00C4112F">
        <w:rPr>
          <w:rFonts w:ascii="Arial" w:hAnsi="Arial" w:hint="eastAsia"/>
          <w:sz w:val="24"/>
          <w:lang w:eastAsia="zh-CN"/>
        </w:rPr>
        <w:t>3.2.2</w:t>
      </w:r>
    </w:p>
    <w:p w:rsidR="00016F43" w:rsidRPr="00016F43" w:rsidRDefault="00016F43" w:rsidP="00016F43">
      <w:pPr>
        <w:tabs>
          <w:tab w:val="left" w:pos="1985"/>
        </w:tabs>
        <w:ind w:left="1980" w:hanging="1980"/>
        <w:rPr>
          <w:rFonts w:ascii="Arial" w:eastAsia="宋体" w:hAnsi="Arial"/>
          <w:sz w:val="24"/>
          <w:lang w:val="en-US" w:eastAsia="zh-CN"/>
        </w:rPr>
      </w:pPr>
      <w:r w:rsidRPr="00016F43">
        <w:rPr>
          <w:rFonts w:ascii="Arial" w:eastAsia="Times New Roman" w:hAnsi="Arial"/>
          <w:b/>
          <w:sz w:val="24"/>
        </w:rPr>
        <w:t>Document Type:</w:t>
      </w:r>
      <w:r w:rsidRPr="00016F43">
        <w:rPr>
          <w:rFonts w:ascii="Arial" w:eastAsia="Times New Roman" w:hAnsi="Arial"/>
          <w:sz w:val="24"/>
        </w:rPr>
        <w:tab/>
        <w:t>other</w:t>
      </w:r>
    </w:p>
    <w:p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  <w:lang w:eastAsia="zh-CN"/>
        </w:rPr>
      </w:pPr>
      <w:r w:rsidRPr="00016F43">
        <w:rPr>
          <w:rFonts w:ascii="Arial" w:eastAsia="宋体" w:hAnsi="Arial"/>
          <w:sz w:val="36"/>
          <w:lang w:eastAsia="zh-CN"/>
        </w:rPr>
        <w:t>1. Introduction</w:t>
      </w:r>
    </w:p>
    <w:p w:rsidR="00016F43" w:rsidRPr="004B1F41" w:rsidRDefault="004B1F41" w:rsidP="00016F43">
      <w:pPr>
        <w:rPr>
          <w:lang w:eastAsia="zh-CN"/>
        </w:rPr>
      </w:pPr>
      <w:r>
        <w:rPr>
          <w:rFonts w:eastAsia="Times New Roman"/>
          <w:lang w:eastAsia="zh-CN"/>
        </w:rPr>
        <w:t>This contribution</w:t>
      </w:r>
      <w:r w:rsidR="00860CE1">
        <w:rPr>
          <w:rFonts w:hint="eastAsia"/>
          <w:i/>
          <w:lang w:eastAsia="zh-CN"/>
        </w:rPr>
        <w:t xml:space="preserve"> </w:t>
      </w:r>
      <w:r>
        <w:rPr>
          <w:rFonts w:hint="eastAsia"/>
          <w:lang w:eastAsia="zh-CN"/>
        </w:rPr>
        <w:t xml:space="preserve">is the TP for </w:t>
      </w:r>
      <w:r w:rsidR="005D6E9E">
        <w:rPr>
          <w:rFonts w:hint="eastAsia"/>
          <w:lang w:eastAsia="zh-CN"/>
        </w:rPr>
        <w:t xml:space="preserve">TS38.423 v16.3.0 </w:t>
      </w:r>
      <w:r>
        <w:rPr>
          <w:rFonts w:hint="eastAsia"/>
          <w:lang w:eastAsia="zh-CN"/>
        </w:rPr>
        <w:t xml:space="preserve">with </w:t>
      </w:r>
      <w:r w:rsidR="005D6E9E">
        <w:rPr>
          <w:rFonts w:hint="eastAsia"/>
          <w:lang w:eastAsia="zh-CN"/>
        </w:rPr>
        <w:t>addition of</w:t>
      </w:r>
      <w:r w:rsidR="00C4112F" w:rsidRPr="00C4112F">
        <w:rPr>
          <w:lang w:eastAsia="zh-CN"/>
        </w:rPr>
        <w:t xml:space="preserve"> immediate MDT in </w:t>
      </w:r>
      <w:r w:rsidR="00B24ED6" w:rsidRPr="00F47E46">
        <w:rPr>
          <w:lang w:eastAsia="zh-CN"/>
        </w:rPr>
        <w:t>NGEN-DC and NE-DC</w:t>
      </w:r>
      <w:r w:rsidR="00860CE1">
        <w:rPr>
          <w:rFonts w:hint="eastAsia"/>
          <w:lang w:eastAsia="zh-CN"/>
        </w:rPr>
        <w:t>.</w:t>
      </w:r>
    </w:p>
    <w:p w:rsidR="00016F43" w:rsidRPr="00016F43" w:rsidRDefault="00016F43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  <w:rPr>
          <w:rFonts w:ascii="Arial" w:eastAsia="宋体" w:hAnsi="Arial"/>
          <w:sz w:val="36"/>
          <w:lang w:eastAsia="zh-CN"/>
        </w:rPr>
      </w:pPr>
      <w:r w:rsidRPr="00016F43">
        <w:rPr>
          <w:rFonts w:ascii="Arial" w:eastAsia="宋体" w:hAnsi="Arial"/>
          <w:sz w:val="36"/>
          <w:lang w:eastAsia="zh-CN"/>
        </w:rPr>
        <w:t>2. Discussion</w:t>
      </w:r>
    </w:p>
    <w:p w:rsidR="00271EF6" w:rsidRDefault="006670E7" w:rsidP="004B1F41">
      <w:pPr>
        <w:rPr>
          <w:lang w:eastAsia="zh-CN"/>
        </w:rPr>
      </w:pPr>
      <w:r>
        <w:rPr>
          <w:lang w:eastAsia="zh-CN"/>
        </w:rPr>
        <w:t>A</w:t>
      </w:r>
      <w:r>
        <w:rPr>
          <w:rFonts w:hint="eastAsia"/>
          <w:lang w:eastAsia="zh-CN"/>
        </w:rPr>
        <w:t>t the RAN3 meeting #109-e,</w:t>
      </w:r>
      <w:r w:rsidR="00271EF6">
        <w:rPr>
          <w:rFonts w:hint="eastAsia"/>
          <w:lang w:eastAsia="zh-CN"/>
        </w:rPr>
        <w:t xml:space="preserve"> the following agreement has been achieved: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71EF6" w:rsidTr="00271EF6">
        <w:tc>
          <w:tcPr>
            <w:tcW w:w="9855" w:type="dxa"/>
          </w:tcPr>
          <w:p w:rsidR="00420C08" w:rsidRPr="00420C08" w:rsidRDefault="00420C08" w:rsidP="004B1F41">
            <w:pPr>
              <w:rPr>
                <w:lang w:eastAsia="zh-CN"/>
              </w:rPr>
            </w:pPr>
            <w:r w:rsidRPr="00420C08">
              <w:rPr>
                <w:lang w:eastAsia="zh-CN"/>
              </w:rPr>
              <w:t>For management based immediate MDT in NR-DC, OAM provides the MDT configuration to MN and SN independently.</w:t>
            </w:r>
          </w:p>
          <w:p w:rsidR="00271EF6" w:rsidRPr="00420C08" w:rsidRDefault="00420C08" w:rsidP="004B1F41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 w:rsidRPr="00420C08">
              <w:rPr>
                <w:lang w:eastAsia="zh-CN"/>
              </w:rPr>
              <w:t>or MDT in NGEN-DC and NE-DC, the SN receiving the management based immediate MDT and the signalling based immediate MDT in EN-DC is taken as baseline.</w:t>
            </w:r>
          </w:p>
        </w:tc>
      </w:tr>
    </w:tbl>
    <w:p w:rsidR="00A82AF1" w:rsidRPr="00A82AF1" w:rsidRDefault="00B24ED6" w:rsidP="004B1F41">
      <w:pPr>
        <w:rPr>
          <w:lang w:eastAsia="zh-CN"/>
        </w:rPr>
      </w:pPr>
      <w:r>
        <w:rPr>
          <w:rFonts w:hint="eastAsia"/>
          <w:lang w:eastAsia="zh-CN"/>
        </w:rPr>
        <w:t xml:space="preserve">This contribution is the TP for TS38.423 to support </w:t>
      </w:r>
      <w:r w:rsidRPr="00B24ED6">
        <w:rPr>
          <w:lang w:eastAsia="zh-CN"/>
        </w:rPr>
        <w:t>immediate MDT</w:t>
      </w:r>
      <w:r>
        <w:rPr>
          <w:rFonts w:hint="eastAsia"/>
          <w:lang w:eastAsia="zh-CN"/>
        </w:rPr>
        <w:t xml:space="preserve"> in </w:t>
      </w:r>
      <w:r w:rsidRPr="00F47E46">
        <w:rPr>
          <w:lang w:eastAsia="zh-CN"/>
        </w:rPr>
        <w:t>NGEN-DC and NE-DC</w:t>
      </w:r>
      <w:r>
        <w:rPr>
          <w:rFonts w:hint="eastAsia"/>
          <w:lang w:eastAsia="zh-CN"/>
        </w:rPr>
        <w:t>.</w:t>
      </w:r>
    </w:p>
    <w:p w:rsidR="00016F43" w:rsidRDefault="005D2460" w:rsidP="00016F43">
      <w:pPr>
        <w:keepNext/>
        <w:keepLines/>
        <w:pBdr>
          <w:top w:val="single" w:sz="12" w:space="3" w:color="auto"/>
        </w:pBdr>
        <w:spacing w:before="240"/>
        <w:ind w:left="1134" w:hanging="1134"/>
        <w:outlineLvl w:val="0"/>
      </w:pPr>
      <w:bookmarkStart w:id="1" w:name="_Toc423019950"/>
      <w:bookmarkStart w:id="2" w:name="_Toc423020279"/>
      <w:bookmarkStart w:id="3" w:name="_Toc423020296"/>
      <w:bookmarkEnd w:id="1"/>
      <w:bookmarkEnd w:id="2"/>
      <w:bookmarkEnd w:id="3"/>
      <w:r>
        <w:rPr>
          <w:rFonts w:ascii="Arial" w:hAnsi="Arial" w:hint="eastAsia"/>
          <w:sz w:val="36"/>
          <w:lang w:eastAsia="zh-CN"/>
        </w:rPr>
        <w:t>3</w:t>
      </w:r>
      <w:r w:rsidR="00016F43" w:rsidRPr="00016F43">
        <w:rPr>
          <w:rFonts w:ascii="Arial" w:eastAsia="Times New Roman" w:hAnsi="Arial"/>
          <w:sz w:val="36"/>
        </w:rPr>
        <w:t xml:space="preserve">. </w:t>
      </w:r>
      <w:r w:rsidR="00016F43" w:rsidRPr="00016F43">
        <w:rPr>
          <w:rFonts w:ascii="Arial" w:eastAsia="Times New Roman" w:hAnsi="Arial"/>
          <w:sz w:val="36"/>
          <w:lang w:eastAsia="zh-CN"/>
        </w:rPr>
        <w:t>Annex – TP</w:t>
      </w:r>
    </w:p>
    <w:p w:rsidR="00016F43" w:rsidRDefault="00016F43" w:rsidP="0001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i/>
          <w:lang w:eastAsia="ja-JP"/>
        </w:rPr>
      </w:pPr>
      <w:bookmarkStart w:id="4" w:name="_Toc14165662"/>
      <w:r w:rsidRPr="00AE320F">
        <w:rPr>
          <w:i/>
          <w:lang w:eastAsia="ja-JP"/>
        </w:rPr>
        <w:t>Start of the first change</w:t>
      </w:r>
    </w:p>
    <w:p w:rsidR="00B24ED6" w:rsidRPr="00FD0425" w:rsidRDefault="00B24ED6" w:rsidP="00B24ED6">
      <w:pPr>
        <w:pStyle w:val="1"/>
      </w:pPr>
      <w:bookmarkStart w:id="5" w:name="_Toc20955045"/>
      <w:bookmarkStart w:id="6" w:name="_Toc29991232"/>
      <w:bookmarkStart w:id="7" w:name="_Toc36555632"/>
      <w:bookmarkStart w:id="8" w:name="_Toc44497295"/>
      <w:bookmarkStart w:id="9" w:name="_Toc45107683"/>
      <w:bookmarkStart w:id="10" w:name="_Toc45901303"/>
      <w:bookmarkStart w:id="11" w:name="_Toc51850382"/>
      <w:bookmarkEnd w:id="4"/>
      <w:r w:rsidRPr="00FD0425">
        <w:lastRenderedPageBreak/>
        <w:t>8</w:t>
      </w:r>
      <w:r w:rsidRPr="00FD0425">
        <w:tab/>
      </w:r>
      <w:proofErr w:type="spellStart"/>
      <w:r w:rsidRPr="00FD0425">
        <w:t>XnAP</w:t>
      </w:r>
      <w:proofErr w:type="spellEnd"/>
      <w:r w:rsidRPr="00FD0425">
        <w:t xml:space="preserve"> procedures</w:t>
      </w:r>
      <w:bookmarkEnd w:id="5"/>
      <w:bookmarkEnd w:id="6"/>
      <w:bookmarkEnd w:id="7"/>
      <w:bookmarkEnd w:id="8"/>
      <w:bookmarkEnd w:id="9"/>
      <w:bookmarkEnd w:id="10"/>
      <w:bookmarkEnd w:id="11"/>
    </w:p>
    <w:p w:rsidR="00B24ED6" w:rsidRPr="00FD0425" w:rsidRDefault="00B24ED6" w:rsidP="00B24ED6">
      <w:pPr>
        <w:pStyle w:val="TH"/>
      </w:pPr>
      <w:r w:rsidRPr="00FD0425">
        <w:t>Table 8.1-2: Class 2 Elementary Procedures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250"/>
      </w:tblGrid>
      <w:tr w:rsidR="00B24ED6" w:rsidRPr="00FD0425" w:rsidTr="00C25EF7">
        <w:trPr>
          <w:cantSplit/>
          <w:tblHeader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H"/>
            </w:pPr>
            <w:r w:rsidRPr="00FD0425">
              <w:t>Elementary Procedure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H"/>
            </w:pPr>
            <w:r w:rsidRPr="00FD0425">
              <w:t>Initiating Message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Handover Cancel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HANDOVER CANCEL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SN Status Transfer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SN STATUS TRANSFER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RAN Paging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RAN PAGING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proofErr w:type="spellStart"/>
            <w:r w:rsidRPr="00FD0425">
              <w:t>Xn</w:t>
            </w:r>
            <w:proofErr w:type="spellEnd"/>
            <w:r w:rsidRPr="00FD0425">
              <w:t>-U Address Indication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XN-U ADDRESS INDICATION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S-NG-RAN node Reconfiguration Completion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S-NODE RECONFIGURATION COMPLETE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</w:tcPr>
          <w:p w:rsidR="00B24ED6" w:rsidRPr="00FD0425" w:rsidRDefault="00B24ED6" w:rsidP="00C25EF7">
            <w:pPr>
              <w:pStyle w:val="TAL"/>
            </w:pPr>
            <w:r w:rsidRPr="00FD0425">
              <w:t>S-NG-RAN node Counter Check</w:t>
            </w:r>
          </w:p>
        </w:tc>
        <w:tc>
          <w:tcPr>
            <w:tcW w:w="3250" w:type="dxa"/>
          </w:tcPr>
          <w:p w:rsidR="00B24ED6" w:rsidRPr="00FD0425" w:rsidRDefault="00B24ED6" w:rsidP="00C25EF7">
            <w:pPr>
              <w:pStyle w:val="TAL"/>
            </w:pPr>
            <w:r w:rsidRPr="00FD0425">
              <w:t>S-NODE COUNTER CHECK REQUEST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UE Context Release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UE CONTEXT RELEASE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RRC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RRC TRANSFER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Error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ERROR INDICATION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Notification Control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NOTIFICATION CONTROL INDICATION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Activity Notification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ACTIVITY NOTIFICATION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Secondary RAT Data Usage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SECONDARY RAT DATA USAGE REPORT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Trace Start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TRACE START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Deactivate Trace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 w:rsidRPr="00FD0425">
              <w:t>DEACTIVATE TRACE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Handover Success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HANDOVER SUCCESS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Conditional Handover Cancel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CONDITIONAL HANDOVER CANCEL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Early Status Transfer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FD0425" w:rsidRDefault="00B24ED6" w:rsidP="00C25EF7">
            <w:pPr>
              <w:pStyle w:val="TAL"/>
            </w:pPr>
            <w:r>
              <w:t>EARLY STATUS TRANSFER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>
              <w:rPr>
                <w:rFonts w:hint="eastAsia"/>
              </w:rPr>
              <w:t>Failure Indication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>
              <w:t>FAILURE</w:t>
            </w:r>
            <w:r>
              <w:rPr>
                <w:rFonts w:hint="eastAsia"/>
              </w:rPr>
              <w:t xml:space="preserve"> INDICATION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>
              <w:rPr>
                <w:rFonts w:hint="eastAsia"/>
              </w:rPr>
              <w:t>HANDOVER REPORT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 w:rsidRPr="00AA5DA2">
              <w:t>Resource Status Reporting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 w:rsidRPr="00AA5DA2">
              <w:t>RESOURCE STATUS UPDATE</w:t>
            </w:r>
          </w:p>
        </w:tc>
      </w:tr>
      <w:tr w:rsidR="00B24ED6" w:rsidRPr="00FD0425" w:rsidTr="00C25EF7">
        <w:trPr>
          <w:cantSplit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 w:rsidRPr="009279FB">
              <w:rPr>
                <w:rFonts w:hint="eastAsia"/>
              </w:rPr>
              <w:t xml:space="preserve">Access </w:t>
            </w:r>
            <w:r>
              <w:t>A</w:t>
            </w:r>
            <w:r w:rsidRPr="009279FB">
              <w:rPr>
                <w:rFonts w:hint="eastAsia"/>
              </w:rPr>
              <w:t>nd Mobility Indicati</w:t>
            </w:r>
            <w:r w:rsidRPr="009279FB">
              <w:t>on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Default="00B24ED6" w:rsidP="00C25EF7">
            <w:pPr>
              <w:pStyle w:val="TAL"/>
            </w:pPr>
            <w:r w:rsidRPr="009279FB">
              <w:t xml:space="preserve">ACCESS </w:t>
            </w:r>
            <w:r w:rsidRPr="002E6989">
              <w:t>AND</w:t>
            </w:r>
            <w:r w:rsidRPr="009279FB">
              <w:t xml:space="preserve"> MOBILITY INDICATION</w:t>
            </w:r>
          </w:p>
        </w:tc>
      </w:tr>
      <w:tr w:rsidR="00B24ED6" w:rsidRPr="00FD0425" w:rsidTr="00C25EF7">
        <w:trPr>
          <w:cantSplit/>
          <w:jc w:val="center"/>
          <w:ins w:id="12" w:author="CATT" w:date="2020-10-19T14:49:00Z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9279FB" w:rsidRDefault="00B24ED6" w:rsidP="00C25EF7">
            <w:pPr>
              <w:pStyle w:val="TAL"/>
              <w:rPr>
                <w:ins w:id="13" w:author="CATT" w:date="2020-10-19T14:49:00Z"/>
              </w:rPr>
            </w:pPr>
            <w:ins w:id="14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D6" w:rsidRPr="009279FB" w:rsidRDefault="00B24ED6" w:rsidP="00C25EF7">
            <w:pPr>
              <w:pStyle w:val="TAL"/>
              <w:rPr>
                <w:ins w:id="15" w:author="CATT" w:date="2020-10-19T14:49:00Z"/>
              </w:rPr>
            </w:pPr>
            <w:ins w:id="16" w:author="CATT" w:date="2020-10-19T14:49:00Z">
              <w:r>
                <w:rPr>
                  <w:rFonts w:hint="eastAsia"/>
                  <w:lang w:eastAsia="zh-CN"/>
                </w:rPr>
                <w:t>CELL TRAFFIC TRACE</w:t>
              </w:r>
            </w:ins>
          </w:p>
        </w:tc>
      </w:tr>
    </w:tbl>
    <w:p w:rsidR="00360FAF" w:rsidRPr="00FD0425" w:rsidRDefault="00360FAF" w:rsidP="00360FAF">
      <w:pPr>
        <w:pStyle w:val="3"/>
      </w:pPr>
      <w:bookmarkStart w:id="17" w:name="_Toc20955084"/>
      <w:bookmarkStart w:id="18" w:name="_Toc29991271"/>
      <w:bookmarkStart w:id="19" w:name="_Toc36555671"/>
      <w:bookmarkStart w:id="20" w:name="_Toc44497349"/>
      <w:bookmarkStart w:id="21" w:name="_Toc45107737"/>
      <w:bookmarkStart w:id="22" w:name="_Toc45901357"/>
      <w:bookmarkStart w:id="23" w:name="_Toc51850436"/>
      <w:r w:rsidRPr="00FD0425">
        <w:t>8.3.1</w:t>
      </w:r>
      <w:r w:rsidRPr="00FD0425">
        <w:tab/>
        <w:t>S-NG-RAN node Addition Preparation</w:t>
      </w:r>
      <w:bookmarkEnd w:id="17"/>
      <w:bookmarkEnd w:id="18"/>
      <w:bookmarkEnd w:id="19"/>
      <w:bookmarkEnd w:id="20"/>
      <w:bookmarkEnd w:id="21"/>
      <w:bookmarkEnd w:id="22"/>
      <w:bookmarkEnd w:id="23"/>
    </w:p>
    <w:p w:rsidR="00360FAF" w:rsidRPr="00FD0425" w:rsidRDefault="00360FAF" w:rsidP="00360FAF">
      <w:pPr>
        <w:pStyle w:val="4"/>
      </w:pPr>
      <w:bookmarkStart w:id="24" w:name="_Toc20955085"/>
      <w:bookmarkStart w:id="25" w:name="_Toc29991272"/>
      <w:bookmarkStart w:id="26" w:name="_Toc36555672"/>
      <w:bookmarkStart w:id="27" w:name="_Toc44497350"/>
      <w:bookmarkStart w:id="28" w:name="_Toc45107738"/>
      <w:bookmarkStart w:id="29" w:name="_Toc45901358"/>
      <w:bookmarkStart w:id="30" w:name="_Toc51850437"/>
      <w:r w:rsidRPr="00FD0425">
        <w:t>8.3.1.1</w:t>
      </w:r>
      <w:r w:rsidRPr="00FD0425">
        <w:tab/>
        <w:t>General</w:t>
      </w:r>
      <w:bookmarkEnd w:id="24"/>
      <w:bookmarkEnd w:id="25"/>
      <w:bookmarkEnd w:id="26"/>
      <w:bookmarkEnd w:id="27"/>
      <w:bookmarkEnd w:id="28"/>
      <w:bookmarkEnd w:id="29"/>
      <w:bookmarkEnd w:id="30"/>
    </w:p>
    <w:p w:rsidR="00360FAF" w:rsidRPr="00FD0425" w:rsidRDefault="00360FAF" w:rsidP="00360FAF">
      <w:r w:rsidRPr="00FD0425">
        <w:t xml:space="preserve">The purpose of the </w:t>
      </w:r>
      <w:r w:rsidRPr="00FD0425">
        <w:rPr>
          <w:lang w:eastAsia="zh-CN"/>
        </w:rPr>
        <w:t xml:space="preserve">S-NG-RAN node Addition Preparation procedure </w:t>
      </w:r>
      <w:r w:rsidRPr="00FD0425">
        <w:t xml:space="preserve">is to </w:t>
      </w:r>
      <w:r w:rsidRPr="00FD0425">
        <w:rPr>
          <w:lang w:eastAsia="zh-CN"/>
        </w:rPr>
        <w:t>request the S-NG-RAN node to allocate resources for dual connectivity operation for a specific UE.</w:t>
      </w:r>
    </w:p>
    <w:p w:rsidR="00360FAF" w:rsidRPr="00FD0425" w:rsidRDefault="00360FAF" w:rsidP="00360FAF">
      <w:r w:rsidRPr="00FD0425">
        <w:t>The procedure uses UE-associated signalling.</w:t>
      </w:r>
    </w:p>
    <w:p w:rsidR="00360FAF" w:rsidRPr="00FD0425" w:rsidRDefault="00360FAF" w:rsidP="00360FAF">
      <w:pPr>
        <w:pStyle w:val="4"/>
      </w:pPr>
      <w:bookmarkStart w:id="31" w:name="_Toc20955086"/>
      <w:bookmarkStart w:id="32" w:name="_Toc29991273"/>
      <w:bookmarkStart w:id="33" w:name="_Toc36555673"/>
      <w:bookmarkStart w:id="34" w:name="_Toc44497351"/>
      <w:bookmarkStart w:id="35" w:name="_Toc45107739"/>
      <w:bookmarkStart w:id="36" w:name="_Toc45901359"/>
      <w:bookmarkStart w:id="37" w:name="_Toc51850438"/>
      <w:r w:rsidRPr="00FD0425">
        <w:t>8.3.1.2</w:t>
      </w:r>
      <w:r w:rsidRPr="00FD0425">
        <w:tab/>
        <w:t>Successful Operation</w:t>
      </w:r>
      <w:bookmarkEnd w:id="31"/>
      <w:bookmarkEnd w:id="32"/>
      <w:bookmarkEnd w:id="33"/>
      <w:bookmarkEnd w:id="34"/>
      <w:bookmarkEnd w:id="35"/>
      <w:bookmarkEnd w:id="36"/>
      <w:bookmarkEnd w:id="37"/>
    </w:p>
    <w:p w:rsidR="00360FAF" w:rsidRPr="00FD0425" w:rsidRDefault="00360FAF" w:rsidP="00360FAF">
      <w:pPr>
        <w:pStyle w:val="TH"/>
      </w:pPr>
      <w:r w:rsidRPr="00FD0425">
        <w:object w:dxaOrig="7050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85pt;height:114.8pt" o:ole="">
            <v:imagedata r:id="rId13" o:title=""/>
          </v:shape>
          <o:OLEObject Type="Embed" ProgID="Visio.Drawing.15" ShapeID="_x0000_i1025" DrawAspect="Content" ObjectID="_1664955648" r:id="rId14"/>
        </w:object>
      </w:r>
    </w:p>
    <w:p w:rsidR="00360FAF" w:rsidRPr="00FD0425" w:rsidRDefault="00360FAF" w:rsidP="00360FAF">
      <w:pPr>
        <w:pStyle w:val="TF"/>
      </w:pPr>
      <w:r w:rsidRPr="00FD0425">
        <w:t>Figure 8.3.</w:t>
      </w:r>
      <w:r w:rsidRPr="00FD0425">
        <w:rPr>
          <w:lang w:eastAsia="zh-CN"/>
        </w:rPr>
        <w:t>1</w:t>
      </w:r>
      <w:r w:rsidRPr="00FD0425">
        <w:t xml:space="preserve">.2-1: </w:t>
      </w:r>
      <w:r w:rsidRPr="00FD0425">
        <w:rPr>
          <w:lang w:eastAsia="zh-CN"/>
        </w:rPr>
        <w:t>S-NG-RAN node Addition Preparation,</w:t>
      </w:r>
      <w:r w:rsidRPr="00FD0425">
        <w:t xml:space="preserve"> successful operation</w:t>
      </w:r>
    </w:p>
    <w:p w:rsidR="00360FAF" w:rsidRPr="00FD0425" w:rsidRDefault="00360FAF" w:rsidP="00360FAF">
      <w:r w:rsidRPr="00FD0425">
        <w:t xml:space="preserve">The M-NG-RAN node initiates the procedure by sending the S-NODE </w:t>
      </w:r>
      <w:r w:rsidRPr="00FD0425">
        <w:rPr>
          <w:lang w:eastAsia="zh-CN"/>
        </w:rPr>
        <w:t>ADDITION</w:t>
      </w:r>
      <w:r w:rsidRPr="00FD0425">
        <w:t xml:space="preserve"> REQUEST message to the S-NG-RAN node.</w:t>
      </w:r>
    </w:p>
    <w:p w:rsidR="00360FAF" w:rsidRPr="00FD0425" w:rsidRDefault="00360FAF" w:rsidP="00360FAF">
      <w:r w:rsidRPr="00FD0425">
        <w:t xml:space="preserve">When the M-NG-RAN node sends the S-NODE </w:t>
      </w:r>
      <w:r w:rsidRPr="00FD0425">
        <w:rPr>
          <w:lang w:eastAsia="zh-CN"/>
        </w:rPr>
        <w:t>ADDITION</w:t>
      </w:r>
      <w:r w:rsidRPr="00FD0425">
        <w:t xml:space="preserve"> REQUEST message, it shall start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:rsidR="00360FAF" w:rsidRPr="00FD0425" w:rsidRDefault="00360FAF" w:rsidP="00360FAF">
      <w:pPr>
        <w:rPr>
          <w:lang w:eastAsia="zh-CN"/>
        </w:rPr>
      </w:pPr>
      <w:r w:rsidRPr="00FD0425">
        <w:lastRenderedPageBreak/>
        <w:t xml:space="preserve">The allocation of resources according to the values of the </w:t>
      </w:r>
      <w:r w:rsidRPr="00FD0425">
        <w:rPr>
          <w:i/>
        </w:rPr>
        <w:t xml:space="preserve">Allocation and Retention Priority </w:t>
      </w:r>
      <w:r w:rsidRPr="00FD0425">
        <w:t xml:space="preserve">IE included in the </w:t>
      </w:r>
      <w:proofErr w:type="spellStart"/>
      <w:r w:rsidRPr="00FD0425">
        <w:rPr>
          <w:i/>
          <w:lang w:eastAsia="ja-JP"/>
        </w:rPr>
        <w:t>QoS</w:t>
      </w:r>
      <w:proofErr w:type="spellEnd"/>
      <w:r w:rsidRPr="00FD0425">
        <w:rPr>
          <w:i/>
          <w:lang w:eastAsia="ja-JP"/>
        </w:rPr>
        <w:t xml:space="preserve"> Flow Level </w:t>
      </w:r>
      <w:proofErr w:type="spellStart"/>
      <w:r w:rsidRPr="00FD0425">
        <w:rPr>
          <w:i/>
          <w:lang w:eastAsia="ja-JP"/>
        </w:rPr>
        <w:t>QoS</w:t>
      </w:r>
      <w:proofErr w:type="spellEnd"/>
      <w:r w:rsidRPr="00FD0425">
        <w:rPr>
          <w:i/>
          <w:lang w:eastAsia="ja-JP"/>
        </w:rPr>
        <w:t xml:space="preserve"> Parameters</w:t>
      </w:r>
      <w:r w:rsidRPr="00FD0425">
        <w:rPr>
          <w:lang w:eastAsia="ja-JP"/>
        </w:rPr>
        <w:t xml:space="preserve"> IE for each </w:t>
      </w:r>
      <w:proofErr w:type="spellStart"/>
      <w:r w:rsidRPr="00FD0425">
        <w:rPr>
          <w:lang w:eastAsia="ja-JP"/>
        </w:rPr>
        <w:t>QoS</w:t>
      </w:r>
      <w:proofErr w:type="spellEnd"/>
      <w:r w:rsidRPr="00FD0425">
        <w:rPr>
          <w:lang w:eastAsia="ja-JP"/>
        </w:rPr>
        <w:t xml:space="preserve"> flow</w:t>
      </w:r>
      <w:r w:rsidRPr="00FD0425">
        <w:t xml:space="preserve"> shall follow the principles specified for the PDU Session Resource Setup procedure in TS 38.413 [5].</w:t>
      </w:r>
    </w:p>
    <w:p w:rsidR="00360FAF" w:rsidRPr="00FD0425" w:rsidRDefault="00360FAF" w:rsidP="00360FAF">
      <w:pPr>
        <w:rPr>
          <w:lang w:eastAsia="zh-CN"/>
        </w:rPr>
      </w:pPr>
      <w:r w:rsidRPr="00FD0425">
        <w:rPr>
          <w:lang w:eastAsia="zh-CN"/>
        </w:rPr>
        <w:t xml:space="preserve">The S-NG-RAN node shall choose the ciphering algorithm based on the information in the </w:t>
      </w:r>
      <w:r w:rsidRPr="00FD0425">
        <w:rPr>
          <w:i/>
          <w:lang w:eastAsia="zh-CN"/>
        </w:rPr>
        <w:t>UE Security Capabilities</w:t>
      </w:r>
      <w:r w:rsidRPr="00FD0425">
        <w:rPr>
          <w:lang w:eastAsia="zh-CN"/>
        </w:rPr>
        <w:t xml:space="preserve"> IE and locally configured priority list of AS encryption algorithms and apply the key indicated in the </w:t>
      </w:r>
      <w:r w:rsidRPr="00FD0425">
        <w:rPr>
          <w:i/>
          <w:lang w:eastAsia="zh-CN"/>
        </w:rPr>
        <w:t>S-NG-RAN node Security Key</w:t>
      </w:r>
      <w:r w:rsidRPr="00FD0425">
        <w:rPr>
          <w:lang w:eastAsia="zh-CN"/>
        </w:rPr>
        <w:t xml:space="preserve"> IE as specified in TS 33.501 [28].</w:t>
      </w:r>
    </w:p>
    <w:p w:rsidR="00360FAF" w:rsidRDefault="00360FAF" w:rsidP="00360FAF">
      <w:r w:rsidRPr="0090263D">
        <w:t xml:space="preserve">If </w:t>
      </w:r>
      <w:r>
        <w:t xml:space="preserve">the </w:t>
      </w:r>
      <w:r w:rsidRPr="00792952">
        <w:rPr>
          <w:i/>
        </w:rPr>
        <w:t>TSC Traffic Characteristics</w:t>
      </w:r>
      <w:r w:rsidRPr="0090263D">
        <w:t xml:space="preserve"> IE is included </w:t>
      </w:r>
      <w:r>
        <w:t xml:space="preserve">for a </w:t>
      </w:r>
      <w:proofErr w:type="spellStart"/>
      <w:r>
        <w:t>QoS</w:t>
      </w:r>
      <w:proofErr w:type="spellEnd"/>
      <w:r>
        <w:t xml:space="preserve"> flow </w:t>
      </w:r>
      <w:r w:rsidRPr="0090263D">
        <w:t xml:space="preserve">in the S-NODE </w:t>
      </w:r>
      <w:r w:rsidRPr="0090263D">
        <w:rPr>
          <w:lang w:eastAsia="zh-CN"/>
        </w:rPr>
        <w:t>ADDITION</w:t>
      </w:r>
      <w:r w:rsidRPr="0090263D">
        <w:t xml:space="preserve"> REQUEST message, the S-NG-RAN node shall behave the same as the NG-RAN node in the PDU Session Resource Setup procedure, specified in TS 38.413 [5].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  <w:iCs/>
          <w:lang w:eastAsia="zh-CN"/>
        </w:rPr>
        <w:t xml:space="preserve">Additional </w:t>
      </w:r>
      <w:proofErr w:type="spellStart"/>
      <w:r w:rsidRPr="00FD0425">
        <w:rPr>
          <w:i/>
          <w:iCs/>
          <w:lang w:eastAsia="zh-CN"/>
        </w:rPr>
        <w:t>QoS</w:t>
      </w:r>
      <w:proofErr w:type="spellEnd"/>
      <w:r w:rsidRPr="00FD0425">
        <w:t xml:space="preserve"> </w:t>
      </w:r>
      <w:r w:rsidRPr="00FD0425">
        <w:rPr>
          <w:i/>
        </w:rPr>
        <w:t>Flow Information</w:t>
      </w:r>
      <w:r w:rsidRPr="00FD0425">
        <w:t xml:space="preserve"> IE is included for a </w:t>
      </w:r>
      <w:proofErr w:type="spellStart"/>
      <w:r w:rsidRPr="00FD0425">
        <w:t>QoS</w:t>
      </w:r>
      <w:proofErr w:type="spellEnd"/>
      <w:r w:rsidRPr="00FD0425">
        <w:t xml:space="preserve"> flow in the S-NODE </w:t>
      </w:r>
      <w:r w:rsidRPr="00FD0425">
        <w:rPr>
          <w:lang w:eastAsia="zh-CN"/>
        </w:rPr>
        <w:t>ADDITION</w:t>
      </w:r>
      <w:r w:rsidRPr="00FD0425">
        <w:t xml:space="preserve"> REQUEST message, the S-NG-RAN node shall behave the same as the NG-RAN node in the PDU Session Resource Setup procedure, specified in TS 38.413 [5].</w:t>
      </w:r>
    </w:p>
    <w:p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 xml:space="preserve">PDU Session Resources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Added List</w:t>
      </w:r>
      <w:r w:rsidRPr="00FD0425">
        <w:t xml:space="preserve"> IE and the </w:t>
      </w:r>
      <w:r w:rsidRPr="00FD0425">
        <w:rPr>
          <w:i/>
          <w:lang w:eastAsia="ja-JP"/>
        </w:rPr>
        <w:t>Common Network Instance</w:t>
      </w:r>
      <w:r w:rsidRPr="00FD0425">
        <w:rPr>
          <w:lang w:eastAsia="ja-JP"/>
        </w:rPr>
        <w:t xml:space="preserve"> IE is not present</w:t>
      </w:r>
      <w:r w:rsidRPr="00FD0425">
        <w:t>, the S-NG-RAN node shall, if supported, use it when selecting transport network resource as specified in TS 23.501 [7].</w:t>
      </w:r>
    </w:p>
    <w:p w:rsidR="00360FAF" w:rsidRPr="00FD0425" w:rsidRDefault="00360FAF" w:rsidP="00360FAF">
      <w:r w:rsidRPr="00FD0425">
        <w:t xml:space="preserve">For each GBR </w:t>
      </w:r>
      <w:proofErr w:type="spellStart"/>
      <w:r w:rsidRPr="00FD0425">
        <w:t>QoS</w:t>
      </w:r>
      <w:proofErr w:type="spellEnd"/>
      <w:r w:rsidRPr="00FD0425">
        <w:t xml:space="preserve"> flow, if the </w:t>
      </w:r>
      <w:r w:rsidRPr="00FD0425">
        <w:rPr>
          <w:i/>
        </w:rPr>
        <w:t xml:space="preserve">Offered GBR </w:t>
      </w:r>
      <w:proofErr w:type="spellStart"/>
      <w:r w:rsidRPr="00FD0425">
        <w:rPr>
          <w:i/>
        </w:rPr>
        <w:t>QoS</w:t>
      </w:r>
      <w:proofErr w:type="spellEnd"/>
      <w:r w:rsidRPr="00FD0425">
        <w:rPr>
          <w:i/>
        </w:rPr>
        <w:t xml:space="preserve"> Flow Information</w:t>
      </w:r>
      <w:r w:rsidRPr="00FD0425">
        <w:t xml:space="preserve"> IE is included in the </w:t>
      </w:r>
      <w:proofErr w:type="spellStart"/>
      <w:r w:rsidRPr="00FD0425">
        <w:rPr>
          <w:i/>
        </w:rPr>
        <w:t>QoS</w:t>
      </w:r>
      <w:proofErr w:type="spellEnd"/>
      <w:r w:rsidRPr="00FD0425">
        <w:rPr>
          <w:i/>
        </w:rPr>
        <w:t xml:space="preserve"> Flows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Setup List</w:t>
      </w:r>
      <w:r w:rsidRPr="00FD0425">
        <w:t xml:space="preserve"> IE contained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IE, the S-NG-RAN node may request the M-NG-RAN node to configure the DRB to which that </w:t>
      </w:r>
      <w:proofErr w:type="spellStart"/>
      <w:r w:rsidRPr="00FD0425">
        <w:t>QoS</w:t>
      </w:r>
      <w:proofErr w:type="spellEnd"/>
      <w:r w:rsidRPr="00FD0425">
        <w:t xml:space="preserve"> flow is mapped with MCG resources. </w:t>
      </w:r>
    </w:p>
    <w:p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Non-GBR Resources Offered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>PDU Session Resources To Be Added List</w:t>
      </w:r>
      <w:r w:rsidRPr="00FD0425">
        <w:t xml:space="preserve"> IE and set to "true", the S-NG-RAN node may request the M-NG-RAN node to configure DRBs to which non-GBR </w:t>
      </w:r>
      <w:proofErr w:type="spellStart"/>
      <w:r w:rsidRPr="00FD0425">
        <w:t>QoS</w:t>
      </w:r>
      <w:proofErr w:type="spellEnd"/>
      <w:r w:rsidRPr="00FD0425">
        <w:t xml:space="preserve"> flows of the PDU session are mapped with MCG resources.</w:t>
      </w:r>
    </w:p>
    <w:p w:rsidR="00360FAF" w:rsidRPr="00FD0425" w:rsidRDefault="00360FAF" w:rsidP="00360FAF">
      <w:r w:rsidRPr="00FD0425">
        <w:t xml:space="preserve">For each PDU session, if the </w:t>
      </w:r>
      <w:r w:rsidRPr="00FD0425">
        <w:rPr>
          <w:i/>
        </w:rPr>
        <w:t>Common</w:t>
      </w:r>
      <w:r w:rsidRPr="00FD0425">
        <w:t xml:space="preserve"> </w:t>
      </w:r>
      <w:r w:rsidRPr="00FD0425">
        <w:rPr>
          <w:i/>
        </w:rPr>
        <w:t>Network Instance</w:t>
      </w:r>
      <w:r w:rsidRPr="00FD0425">
        <w:t xml:space="preserve"> IE is included in the </w:t>
      </w:r>
      <w:r w:rsidRPr="00FD0425">
        <w:rPr>
          <w:i/>
          <w:lang w:eastAsia="ja-JP"/>
        </w:rPr>
        <w:t>PDU Session Resource Setup Info – SN terminated</w:t>
      </w:r>
      <w:r w:rsidRPr="00FD0425">
        <w:t xml:space="preserve"> IE contained in the </w:t>
      </w:r>
      <w:r w:rsidRPr="00FD0425">
        <w:rPr>
          <w:i/>
        </w:rPr>
        <w:t xml:space="preserve">PDU Session Resources </w:t>
      </w:r>
      <w:proofErr w:type="gramStart"/>
      <w:r w:rsidRPr="00FD0425">
        <w:rPr>
          <w:i/>
        </w:rPr>
        <w:t>To</w:t>
      </w:r>
      <w:proofErr w:type="gramEnd"/>
      <w:r w:rsidRPr="00FD0425">
        <w:rPr>
          <w:i/>
        </w:rPr>
        <w:t xml:space="preserve"> Be Added List</w:t>
      </w:r>
      <w:r w:rsidRPr="00FD0425">
        <w:t xml:space="preserve"> IE, the S-NG-RAN node shall, if supported, use it when selecting transport network resource as specified in TS 23.501 [7].</w:t>
      </w:r>
    </w:p>
    <w:p w:rsidR="00360FAF" w:rsidRDefault="00360FAF" w:rsidP="00360FAF">
      <w:pPr>
        <w:rPr>
          <w:rFonts w:eastAsia="宋体"/>
        </w:rPr>
      </w:pPr>
      <w:r>
        <w:rPr>
          <w:rFonts w:eastAsia="宋体"/>
        </w:rPr>
        <w:t>Redundant transmission:</w:t>
      </w:r>
    </w:p>
    <w:p w:rsidR="00360FAF" w:rsidRPr="007D44E5" w:rsidRDefault="00360FAF" w:rsidP="00360FA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4E5">
        <w:rPr>
          <w:rFonts w:eastAsia="宋体"/>
        </w:rPr>
        <w:t>For each PDU session</w:t>
      </w:r>
      <w:r w:rsidRPr="007D44E5">
        <w:rPr>
          <w:rFonts w:eastAsia="宋体" w:hint="eastAsia"/>
          <w:lang w:eastAsia="zh-CN"/>
        </w:rPr>
        <w:t>,</w:t>
      </w:r>
      <w:r w:rsidRPr="007D44E5">
        <w:rPr>
          <w:rFonts w:eastAsia="宋体"/>
          <w:lang w:eastAsia="zh-CN"/>
        </w:rPr>
        <w:t xml:space="preserve"> if the </w:t>
      </w:r>
      <w:r w:rsidRPr="007D44E5">
        <w:rPr>
          <w:rFonts w:eastAsia="宋体"/>
          <w:i/>
          <w:lang w:eastAsia="zh-CN"/>
        </w:rPr>
        <w:t>Redundant UL NG-U UP TNL Information</w:t>
      </w:r>
      <w:r>
        <w:rPr>
          <w:i/>
          <w:lang w:eastAsia="zh-CN"/>
        </w:rPr>
        <w:t xml:space="preserve"> </w:t>
      </w:r>
      <w:r w:rsidRPr="0047373F">
        <w:rPr>
          <w:i/>
          <w:lang w:eastAsia="zh-CN"/>
        </w:rPr>
        <w:t>at UPF</w:t>
      </w:r>
      <w:r w:rsidRPr="0047373F">
        <w:rPr>
          <w:lang w:eastAsia="zh-CN"/>
        </w:rPr>
        <w:t xml:space="preserve"> IE</w:t>
      </w:r>
      <w:r>
        <w:rPr>
          <w:lang w:eastAsia="zh-CN"/>
        </w:rPr>
        <w:t xml:space="preserve"> </w:t>
      </w:r>
      <w:r w:rsidRPr="007D44E5">
        <w:rPr>
          <w:rFonts w:eastAsia="宋体"/>
          <w:lang w:eastAsia="zh-CN"/>
        </w:rPr>
        <w:t xml:space="preserve">is included </w:t>
      </w:r>
      <w:r w:rsidRPr="007D44E5">
        <w:rPr>
          <w:rFonts w:eastAsia="宋体" w:hint="eastAsia"/>
          <w:lang w:eastAsia="zh-CN"/>
        </w:rPr>
        <w:t xml:space="preserve">in the </w:t>
      </w:r>
      <w:r w:rsidRPr="007D44E5">
        <w:rPr>
          <w:rFonts w:eastAsia="宋体"/>
          <w:i/>
        </w:rPr>
        <w:t>PDU Session Resource Setup Info – SN terminated</w:t>
      </w:r>
      <w:r w:rsidRPr="007D44E5">
        <w:rPr>
          <w:rFonts w:eastAsia="宋体"/>
          <w:iCs/>
          <w:lang w:val="en-US" w:eastAsia="zh-CN"/>
        </w:rPr>
        <w:t xml:space="preserve"> </w:t>
      </w:r>
      <w:r w:rsidRPr="007D44E5">
        <w:rPr>
          <w:rFonts w:eastAsia="宋体"/>
          <w:lang w:val="en-US" w:eastAsia="zh-CN"/>
        </w:rPr>
        <w:t>IE</w:t>
      </w:r>
      <w:r w:rsidRPr="007D44E5">
        <w:rPr>
          <w:rFonts w:eastAsia="宋体" w:hint="eastAsia"/>
          <w:lang w:eastAsia="zh-CN"/>
        </w:rPr>
        <w:t xml:space="preserve">, </w:t>
      </w:r>
      <w:r w:rsidRPr="007D44E5">
        <w:rPr>
          <w:rFonts w:eastAsia="宋体"/>
          <w:snapToGrid w:val="0"/>
        </w:rPr>
        <w:t xml:space="preserve">the </w:t>
      </w:r>
      <w:r w:rsidRPr="007D44E5">
        <w:rPr>
          <w:rFonts w:eastAsia="宋体"/>
        </w:rPr>
        <w:t>S-NG-RAN</w:t>
      </w:r>
      <w:r w:rsidRPr="007D44E5">
        <w:rPr>
          <w:rFonts w:eastAsia="宋体"/>
          <w:snapToGrid w:val="0"/>
        </w:rPr>
        <w:t xml:space="preserve"> node shall, if supported, </w:t>
      </w:r>
      <w:r w:rsidRPr="007D44E5">
        <w:rPr>
          <w:rFonts w:eastAsia="宋体"/>
        </w:rPr>
        <w:t xml:space="preserve">use it as </w:t>
      </w:r>
      <w:r w:rsidRPr="007D44E5">
        <w:rPr>
          <w:rFonts w:eastAsia="宋体" w:hint="eastAsia"/>
          <w:lang w:eastAsia="zh-CN"/>
        </w:rPr>
        <w:t xml:space="preserve">the uplink </w:t>
      </w:r>
      <w:r w:rsidRPr="007D44E5">
        <w:rPr>
          <w:rFonts w:eastAsia="宋体"/>
        </w:rPr>
        <w:t xml:space="preserve">termination point for the user plane data for this PDU session for the redundant transmission and it shall include </w:t>
      </w:r>
      <w:r w:rsidRPr="007D44E5">
        <w:rPr>
          <w:rFonts w:eastAsia="宋体"/>
          <w:snapToGrid w:val="0"/>
        </w:rPr>
        <w:t xml:space="preserve">the </w:t>
      </w:r>
      <w:r w:rsidRPr="007D44E5">
        <w:rPr>
          <w:rFonts w:eastAsia="宋体"/>
          <w:i/>
          <w:snapToGrid w:val="0"/>
        </w:rPr>
        <w:t xml:space="preserve">Redundant </w:t>
      </w:r>
      <w:r w:rsidRPr="0047373F">
        <w:rPr>
          <w:i/>
          <w:snapToGrid w:val="0"/>
        </w:rPr>
        <w:t>DL NG-U UP TNL Information at NG-RAN</w:t>
      </w:r>
      <w:r>
        <w:rPr>
          <w:i/>
          <w:snapToGrid w:val="0"/>
        </w:rPr>
        <w:t xml:space="preserve"> </w:t>
      </w:r>
      <w:r w:rsidRPr="007D44E5">
        <w:rPr>
          <w:rFonts w:eastAsia="宋体"/>
          <w:snapToGrid w:val="0"/>
        </w:rPr>
        <w:t xml:space="preserve">IE </w:t>
      </w:r>
      <w:r w:rsidRPr="007D44E5">
        <w:rPr>
          <w:rFonts w:eastAsia="Calibri Light"/>
        </w:rPr>
        <w:t xml:space="preserve">in the </w:t>
      </w:r>
      <w:r w:rsidRPr="007D44E5">
        <w:rPr>
          <w:rFonts w:eastAsia="Calibri Light"/>
          <w:i/>
        </w:rPr>
        <w:t>PDU Session Resource Setup Response Info – SN terminated</w:t>
      </w:r>
      <w:r w:rsidRPr="007D44E5">
        <w:rPr>
          <w:rFonts w:eastAsia="Calibri Light"/>
        </w:rPr>
        <w:t xml:space="preserve"> IE </w:t>
      </w:r>
      <w:r w:rsidRPr="007D44E5">
        <w:rPr>
          <w:rFonts w:eastAsia="宋体"/>
          <w:lang w:eastAsia="zh-CN"/>
        </w:rPr>
        <w:t>as described in TS 23.501 [9].</w:t>
      </w:r>
    </w:p>
    <w:p w:rsidR="00360FAF" w:rsidRPr="007D44E5" w:rsidRDefault="00360FAF" w:rsidP="00360FAF">
      <w:pPr>
        <w:pStyle w:val="B1"/>
        <w:rPr>
          <w:rFonts w:eastAsia="宋体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7D44E5">
        <w:rPr>
          <w:rFonts w:eastAsia="宋体"/>
        </w:rPr>
        <w:t xml:space="preserve">For each PDU session, if the </w:t>
      </w:r>
      <w:r w:rsidRPr="007D44E5">
        <w:rPr>
          <w:rFonts w:eastAsia="宋体"/>
          <w:i/>
        </w:rPr>
        <w:t>Redundant Common Network Instance</w:t>
      </w:r>
      <w:r w:rsidRPr="007D44E5">
        <w:rPr>
          <w:rFonts w:eastAsia="宋体"/>
        </w:rPr>
        <w:t xml:space="preserve"> IE is included in the </w:t>
      </w:r>
      <w:r w:rsidRPr="007D44E5">
        <w:rPr>
          <w:rFonts w:eastAsia="宋体"/>
          <w:i/>
        </w:rPr>
        <w:t>PDU Session Resource Setup Info – SN terminated</w:t>
      </w:r>
      <w:r w:rsidRPr="007D44E5">
        <w:rPr>
          <w:rFonts w:eastAsia="宋体"/>
        </w:rPr>
        <w:t xml:space="preserve"> IE the S-NG-RAN node shall, if supported, use it when selecting transport network resource for the redundant transmission as specified in TS 23.501 [7].</w:t>
      </w:r>
    </w:p>
    <w:p w:rsidR="00360FAF" w:rsidRPr="003160FF" w:rsidRDefault="00360FAF" w:rsidP="00360FAF">
      <w:pPr>
        <w:pStyle w:val="B1"/>
        <w:rPr>
          <w:rFonts w:eastAsia="宋体"/>
          <w:lang w:eastAsia="zh-CN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D86F87">
        <w:rPr>
          <w:rFonts w:eastAsia="宋体" w:hint="eastAsia"/>
          <w:lang w:eastAsia="zh-CN"/>
        </w:rPr>
        <w:t>For each PDU session for which the</w:t>
      </w:r>
      <w:r w:rsidRPr="00307E45">
        <w:rPr>
          <w:rFonts w:eastAsia="宋体"/>
          <w:lang w:eastAsia="ja-JP"/>
        </w:rPr>
        <w:t xml:space="preserve"> </w:t>
      </w:r>
      <w:r w:rsidRPr="00EB083F">
        <w:rPr>
          <w:rFonts w:eastAsia="宋体"/>
          <w:i/>
          <w:lang w:eastAsia="zh-CN"/>
        </w:rPr>
        <w:t xml:space="preserve">Redundant </w:t>
      </w:r>
      <w:proofErr w:type="spellStart"/>
      <w:r w:rsidRPr="00EB083F">
        <w:rPr>
          <w:rFonts w:eastAsia="宋体"/>
          <w:i/>
          <w:lang w:eastAsia="zh-CN"/>
        </w:rPr>
        <w:t>QoS</w:t>
      </w:r>
      <w:proofErr w:type="spellEnd"/>
      <w:r w:rsidRPr="00EB083F">
        <w:rPr>
          <w:rFonts w:eastAsia="宋体"/>
          <w:i/>
          <w:lang w:eastAsia="zh-CN"/>
        </w:rPr>
        <w:t xml:space="preserve"> Flow In</w:t>
      </w:r>
      <w:r>
        <w:rPr>
          <w:rFonts w:eastAsia="宋体"/>
          <w:i/>
          <w:lang w:eastAsia="zh-CN"/>
        </w:rPr>
        <w:t>dicator</w:t>
      </w:r>
      <w:r w:rsidRPr="006136A8">
        <w:rPr>
          <w:rFonts w:eastAsia="宋体" w:hint="eastAsia"/>
          <w:i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IE is include in </w:t>
      </w:r>
      <w:proofErr w:type="spellStart"/>
      <w:r w:rsidRPr="006136A8">
        <w:rPr>
          <w:rFonts w:eastAsia="宋体"/>
          <w:i/>
          <w:lang w:eastAsia="zh-CN"/>
        </w:rPr>
        <w:t>QoS</w:t>
      </w:r>
      <w:proofErr w:type="spellEnd"/>
      <w:r w:rsidRPr="006136A8">
        <w:rPr>
          <w:rFonts w:eastAsia="宋体"/>
          <w:i/>
          <w:lang w:eastAsia="zh-CN"/>
        </w:rPr>
        <w:t xml:space="preserve"> Flows To Be Setup List</w:t>
      </w:r>
      <w:r w:rsidRPr="006136A8">
        <w:rPr>
          <w:rFonts w:eastAsia="宋体"/>
          <w:lang w:eastAsia="zh-CN"/>
        </w:rPr>
        <w:t xml:space="preserve"> </w:t>
      </w:r>
      <w:r>
        <w:rPr>
          <w:rFonts w:eastAsia="宋体" w:hint="eastAsia"/>
          <w:lang w:eastAsia="zh-CN"/>
        </w:rPr>
        <w:t xml:space="preserve">IE contained in </w:t>
      </w:r>
      <w:r w:rsidRPr="00D86F87">
        <w:rPr>
          <w:rFonts w:eastAsia="宋体" w:hint="eastAsia"/>
          <w:lang w:eastAsia="zh-CN"/>
        </w:rPr>
        <w:t xml:space="preserve">the </w:t>
      </w:r>
      <w:r w:rsidRPr="00A36056">
        <w:rPr>
          <w:rFonts w:eastAsia="宋体"/>
          <w:i/>
        </w:rPr>
        <w:t xml:space="preserve">S-NODE </w:t>
      </w:r>
      <w:r w:rsidRPr="00A36056">
        <w:rPr>
          <w:rFonts w:eastAsia="宋体"/>
          <w:i/>
          <w:lang w:eastAsia="zh-CN"/>
        </w:rPr>
        <w:t>ADDITION</w:t>
      </w:r>
      <w:r w:rsidRPr="00A36056">
        <w:rPr>
          <w:rFonts w:eastAsia="宋体"/>
          <w:i/>
        </w:rPr>
        <w:t xml:space="preserve"> REQUEST</w:t>
      </w:r>
      <w:r>
        <w:rPr>
          <w:rFonts w:eastAsia="宋体" w:hint="eastAsia"/>
          <w:i/>
          <w:lang w:eastAsia="zh-CN"/>
        </w:rPr>
        <w:t xml:space="preserve"> </w:t>
      </w:r>
      <w:r w:rsidRPr="00A36056">
        <w:rPr>
          <w:rFonts w:eastAsia="宋体" w:hint="eastAsia"/>
          <w:lang w:eastAsia="zh-CN"/>
        </w:rPr>
        <w:t>message</w:t>
      </w:r>
      <w:r>
        <w:rPr>
          <w:rFonts w:eastAsia="宋体" w:hint="eastAsia"/>
          <w:lang w:eastAsia="zh-CN"/>
        </w:rPr>
        <w:t>,</w:t>
      </w:r>
      <w:r w:rsidRPr="00307E45">
        <w:rPr>
          <w:rFonts w:eastAsia="宋体"/>
          <w:lang w:eastAsia="ja-JP"/>
        </w:rPr>
        <w:t xml:space="preserve"> </w:t>
      </w:r>
      <w:r w:rsidRPr="00307E45">
        <w:rPr>
          <w:rFonts w:eastAsia="宋体" w:hint="eastAsia"/>
          <w:lang w:eastAsia="zh-CN"/>
        </w:rPr>
        <w:t>the</w:t>
      </w:r>
      <w:r>
        <w:rPr>
          <w:rFonts w:eastAsia="宋体" w:hint="eastAsia"/>
          <w:lang w:eastAsia="zh-CN"/>
        </w:rPr>
        <w:t xml:space="preserve"> S-</w:t>
      </w:r>
      <w:r w:rsidRPr="00307E45">
        <w:rPr>
          <w:rFonts w:eastAsia="宋体" w:hint="eastAsia"/>
          <w:lang w:eastAsia="zh-CN"/>
        </w:rPr>
        <w:t>NG-RAN node</w:t>
      </w:r>
      <w:r>
        <w:rPr>
          <w:rFonts w:eastAsia="宋体"/>
          <w:lang w:eastAsia="zh-CN"/>
        </w:rPr>
        <w:t xml:space="preserve"> shall</w:t>
      </w:r>
      <w:r>
        <w:rPr>
          <w:rFonts w:eastAsia="宋体" w:hint="eastAsia"/>
          <w:lang w:eastAsia="zh-CN"/>
        </w:rPr>
        <w:t>, if support</w:t>
      </w:r>
      <w:r>
        <w:rPr>
          <w:rFonts w:eastAsia="宋体"/>
          <w:lang w:eastAsia="zh-CN"/>
        </w:rPr>
        <w:t>ed</w:t>
      </w:r>
      <w:r>
        <w:rPr>
          <w:rFonts w:eastAsia="宋体" w:hint="eastAsia"/>
          <w:lang w:eastAsia="zh-CN"/>
        </w:rPr>
        <w:t xml:space="preserve">, </w:t>
      </w:r>
      <w:r w:rsidRPr="00307E45">
        <w:rPr>
          <w:rFonts w:eastAsia="宋体"/>
          <w:lang w:eastAsia="ja-JP"/>
        </w:rPr>
        <w:t xml:space="preserve">store and use it </w:t>
      </w:r>
      <w:r w:rsidRPr="00307E45">
        <w:rPr>
          <w:rFonts w:eastAsia="宋体"/>
          <w:lang w:eastAsia="zh-CN"/>
        </w:rPr>
        <w:t xml:space="preserve">as specified in TS </w:t>
      </w:r>
      <w:r>
        <w:rPr>
          <w:rFonts w:eastAsia="宋体" w:hint="eastAsia"/>
          <w:lang w:eastAsia="zh-CN"/>
        </w:rPr>
        <w:t>23.501</w:t>
      </w:r>
      <w:r w:rsidRPr="00307E45">
        <w:rPr>
          <w:rFonts w:eastAsia="宋体"/>
          <w:lang w:eastAsia="zh-CN"/>
        </w:rPr>
        <w:t xml:space="preserve"> [</w:t>
      </w:r>
      <w:r>
        <w:rPr>
          <w:rFonts w:eastAsia="宋体" w:hint="eastAsia"/>
          <w:lang w:eastAsia="zh-CN"/>
        </w:rPr>
        <w:t>7</w:t>
      </w:r>
      <w:r w:rsidRPr="00307E45">
        <w:rPr>
          <w:rFonts w:eastAsia="宋体"/>
          <w:lang w:eastAsia="zh-CN"/>
        </w:rPr>
        <w:t>]</w:t>
      </w:r>
      <w:r w:rsidRPr="00307E45">
        <w:rPr>
          <w:rFonts w:eastAsia="宋体"/>
          <w:lang w:eastAsia="ja-JP"/>
        </w:rPr>
        <w:t>.</w:t>
      </w:r>
    </w:p>
    <w:p w:rsidR="00360FAF" w:rsidRDefault="00360FAF" w:rsidP="00360FAF">
      <w:pPr>
        <w:pStyle w:val="B1"/>
        <w:rPr>
          <w:snapToGrid w:val="0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F3379D">
        <w:rPr>
          <w:snapToGrid w:val="0"/>
        </w:rPr>
        <w:t xml:space="preserve">For each PDU session, if the </w:t>
      </w:r>
      <w:r w:rsidRPr="009354E2">
        <w:rPr>
          <w:i/>
          <w:iCs/>
          <w:snapToGrid w:val="0"/>
        </w:rPr>
        <w:t>Redundant PDU Session Information</w:t>
      </w:r>
      <w:r w:rsidRPr="00F3379D">
        <w:rPr>
          <w:snapToGrid w:val="0"/>
        </w:rPr>
        <w:t xml:space="preserve"> IE is included in the </w:t>
      </w:r>
      <w:r w:rsidRPr="009354E2">
        <w:rPr>
          <w:i/>
          <w:iCs/>
          <w:snapToGrid w:val="0"/>
        </w:rPr>
        <w:t>PDU Session Resource Setup Info - SN terminated</w:t>
      </w:r>
      <w:r w:rsidRPr="00F3379D">
        <w:rPr>
          <w:snapToGrid w:val="0"/>
        </w:rPr>
        <w:t xml:space="preserve"> IE in the S-NODE ADDITION REQUEST message, the S-NODE-RAN node shall, if supported, store the received information in the UE context and setup the redundant user plane resources for the concerned PDU session, as specified in TS 23.501 [7].</w:t>
      </w:r>
    </w:p>
    <w:p w:rsidR="00360FAF" w:rsidRDefault="00360FAF" w:rsidP="00360FAF">
      <w:pPr>
        <w:pStyle w:val="B1"/>
        <w:rPr>
          <w:snapToGrid w:val="0"/>
        </w:rPr>
      </w:pPr>
      <w:r>
        <w:rPr>
          <w:rFonts w:eastAsia="宋体"/>
        </w:rPr>
        <w:t>-</w:t>
      </w:r>
      <w:r>
        <w:rPr>
          <w:rFonts w:eastAsia="宋体"/>
        </w:rPr>
        <w:tab/>
      </w:r>
      <w:r w:rsidRPr="00221032">
        <w:rPr>
          <w:lang w:eastAsia="ja-JP"/>
        </w:rPr>
        <w:t>For each PDU session resource successfully setup</w:t>
      </w:r>
      <w:r w:rsidRPr="00F202F3">
        <w:t xml:space="preserve"> </w:t>
      </w:r>
      <w:r w:rsidRPr="00F202F3">
        <w:rPr>
          <w:lang w:eastAsia="ja-JP"/>
        </w:rPr>
        <w:t xml:space="preserve">for which the </w:t>
      </w:r>
      <w:r w:rsidRPr="009354E2">
        <w:rPr>
          <w:i/>
          <w:iCs/>
          <w:lang w:eastAsia="ja-JP"/>
        </w:rPr>
        <w:t>Redundant PDU Session Information</w:t>
      </w:r>
      <w:r w:rsidRPr="00F202F3">
        <w:rPr>
          <w:lang w:eastAsia="ja-JP"/>
        </w:rPr>
        <w:t xml:space="preserve"> IE is included in the S-NODE ADDITION REQUEST message</w:t>
      </w:r>
      <w:r w:rsidRPr="00221032">
        <w:rPr>
          <w:lang w:eastAsia="ja-JP"/>
        </w:rPr>
        <w:t xml:space="preserve">, the </w:t>
      </w:r>
      <w:r w:rsidRPr="007D44E5">
        <w:rPr>
          <w:rFonts w:eastAsia="宋体"/>
        </w:rPr>
        <w:t>S-NG-RAN</w:t>
      </w:r>
      <w:r w:rsidRPr="007D44E5">
        <w:rPr>
          <w:rFonts w:eastAsia="宋体"/>
          <w:snapToGrid w:val="0"/>
        </w:rPr>
        <w:t xml:space="preserve"> node shall</w:t>
      </w:r>
      <w:r>
        <w:rPr>
          <w:rFonts w:eastAsia="宋体"/>
          <w:snapToGrid w:val="0"/>
        </w:rPr>
        <w:t>, if supported,</w:t>
      </w:r>
      <w:r>
        <w:rPr>
          <w:lang w:eastAsia="ja-JP"/>
        </w:rPr>
        <w:t xml:space="preserve"> </w:t>
      </w:r>
      <w:r w:rsidRPr="00221032">
        <w:rPr>
          <w:lang w:eastAsia="ja-JP"/>
        </w:rPr>
        <w:t xml:space="preserve">include the </w:t>
      </w:r>
      <w:r w:rsidRPr="00AD6C8D">
        <w:rPr>
          <w:i/>
          <w:lang w:eastAsia="ja-JP"/>
        </w:rPr>
        <w:t xml:space="preserve">Used </w:t>
      </w:r>
      <w:r>
        <w:rPr>
          <w:i/>
          <w:lang w:eastAsia="ja-JP"/>
        </w:rPr>
        <w:t>RSN Information</w:t>
      </w:r>
      <w:r w:rsidRPr="00221032">
        <w:rPr>
          <w:lang w:eastAsia="ja-JP"/>
        </w:rPr>
        <w:t xml:space="preserve"> IE </w:t>
      </w:r>
      <w:r>
        <w:rPr>
          <w:lang w:eastAsia="ja-JP"/>
        </w:rPr>
        <w:t xml:space="preserve">in the </w:t>
      </w:r>
      <w:r w:rsidRPr="00843D91">
        <w:rPr>
          <w:i/>
          <w:lang w:eastAsia="ja-JP"/>
        </w:rPr>
        <w:t xml:space="preserve">PDU Session Resource Setup Response Info – SN terminated </w:t>
      </w:r>
      <w:r w:rsidRPr="00221032">
        <w:rPr>
          <w:lang w:eastAsia="ja-JP"/>
        </w:rPr>
        <w:t xml:space="preserve">IE </w:t>
      </w:r>
      <w:r>
        <w:t>in the S-NODE ADDITION REQUEST ACKNOWLEDGE message</w:t>
      </w:r>
      <w:r w:rsidRPr="00221032">
        <w:rPr>
          <w:lang w:eastAsia="ja-JP"/>
        </w:rPr>
        <w:t>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Selected PLMN</w:t>
      </w:r>
      <w:r w:rsidRPr="00FD0425">
        <w:rPr>
          <w:snapToGrid w:val="0"/>
        </w:rPr>
        <w:t xml:space="preserve"> IE, the S-NG-RAN node may use it for RRM purposes.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snapToGrid w:val="0"/>
        </w:rPr>
        <w:t>Expected UE Behaviour</w:t>
      </w:r>
      <w:r w:rsidRPr="00FD0425">
        <w:rPr>
          <w:snapToGrid w:val="0"/>
        </w:rPr>
        <w:t xml:space="preserve"> IE, the S-NG-RAN node shall, if supported, store this information and may use it to optimize resource allocation.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lastRenderedPageBreak/>
        <w:t xml:space="preserve">If the S-NODE ADDITION REQUEST message contains the </w:t>
      </w:r>
      <w:r w:rsidRPr="00FD0425">
        <w:rPr>
          <w:i/>
          <w:snapToGrid w:val="0"/>
        </w:rPr>
        <w:t>Mobility Restriction List</w:t>
      </w:r>
      <w:r w:rsidRPr="00FD0425">
        <w:rPr>
          <w:snapToGrid w:val="0"/>
        </w:rPr>
        <w:t xml:space="preserve"> IE, the S-NG-RAN node, if supported, shall store this information and use it to select an appropriate SCG.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</w:rPr>
        <w:t>Index to RAT/Frequency Selection Priority</w:t>
      </w:r>
      <w:r w:rsidRPr="00FD0425">
        <w:t xml:space="preserve"> IE</w:t>
      </w:r>
      <w:r w:rsidRPr="00FD0425">
        <w:rPr>
          <w:snapToGrid w:val="0"/>
        </w:rPr>
        <w:t>, the S-NG-RAN node may use it for RRM purposes.</w:t>
      </w:r>
    </w:p>
    <w:p w:rsidR="00360FAF" w:rsidRPr="00FD0425" w:rsidRDefault="00360FAF" w:rsidP="00360FAF">
      <w:pPr>
        <w:rPr>
          <w:snapToGrid w:val="0"/>
          <w:lang w:eastAsia="zh-CN"/>
        </w:rPr>
      </w:pPr>
      <w:r w:rsidRPr="00FD0425">
        <w:rPr>
          <w:snapToGrid w:val="0"/>
          <w:lang w:eastAsia="zh-CN"/>
        </w:rPr>
        <w:t xml:space="preserve">If the S-NG-RAN node is a </w:t>
      </w:r>
      <w:proofErr w:type="spellStart"/>
      <w:r w:rsidRPr="00FD0425">
        <w:rPr>
          <w:snapToGrid w:val="0"/>
          <w:lang w:eastAsia="zh-CN"/>
        </w:rPr>
        <w:t>gNB</w:t>
      </w:r>
      <w:proofErr w:type="spellEnd"/>
      <w:r w:rsidRPr="00FD0425">
        <w:rPr>
          <w:snapToGrid w:val="0"/>
          <w:lang w:eastAsia="zh-CN"/>
        </w:rPr>
        <w:t xml:space="preserve"> and the S-NODE ADDITION REQUEST message contains the </w:t>
      </w:r>
      <w:proofErr w:type="spellStart"/>
      <w:r w:rsidRPr="00FD0425">
        <w:rPr>
          <w:i/>
          <w:snapToGrid w:val="0"/>
          <w:lang w:eastAsia="zh-CN"/>
        </w:rPr>
        <w:t>PCell</w:t>
      </w:r>
      <w:proofErr w:type="spellEnd"/>
      <w:r w:rsidRPr="00FD0425">
        <w:rPr>
          <w:i/>
          <w:snapToGrid w:val="0"/>
          <w:lang w:eastAsia="zh-CN"/>
        </w:rPr>
        <w:t xml:space="preserve"> ID </w:t>
      </w:r>
      <w:r w:rsidRPr="00FD0425">
        <w:rPr>
          <w:snapToGrid w:val="0"/>
          <w:lang w:eastAsia="zh-CN"/>
        </w:rPr>
        <w:t xml:space="preserve">IE, the S-NG-RAN node shall search for the target NR cell among the </w:t>
      </w:r>
      <w:r w:rsidRPr="00FD0425">
        <w:rPr>
          <w:rFonts w:hint="eastAsia"/>
          <w:snapToGrid w:val="0"/>
          <w:lang w:eastAsia="zh-CN"/>
        </w:rPr>
        <w:t xml:space="preserve">NR neighbour cells of </w:t>
      </w:r>
      <w:r w:rsidRPr="00FD0425">
        <w:rPr>
          <w:snapToGrid w:val="0"/>
          <w:lang w:eastAsia="zh-CN"/>
        </w:rPr>
        <w:t>the</w:t>
      </w:r>
      <w:r w:rsidRPr="00FD0425">
        <w:rPr>
          <w:rFonts w:hint="eastAsia"/>
          <w:snapToGrid w:val="0"/>
          <w:lang w:eastAsia="zh-CN"/>
        </w:rPr>
        <w:t xml:space="preserve"> </w:t>
      </w:r>
      <w:proofErr w:type="spellStart"/>
      <w:r w:rsidRPr="00FD0425">
        <w:rPr>
          <w:snapToGrid w:val="0"/>
          <w:lang w:eastAsia="zh-CN"/>
        </w:rPr>
        <w:t>PCell</w:t>
      </w:r>
      <w:proofErr w:type="spellEnd"/>
      <w:r w:rsidRPr="00FD0425">
        <w:rPr>
          <w:snapToGrid w:val="0"/>
          <w:lang w:eastAsia="zh-CN"/>
        </w:rPr>
        <w:t xml:space="preserve"> </w:t>
      </w:r>
      <w:r w:rsidRPr="00FD0425">
        <w:rPr>
          <w:rFonts w:hint="eastAsia"/>
          <w:snapToGrid w:val="0"/>
          <w:lang w:eastAsia="zh-CN"/>
        </w:rPr>
        <w:t xml:space="preserve">indicated, </w:t>
      </w:r>
      <w:r w:rsidRPr="00FD0425">
        <w:rPr>
          <w:snapToGrid w:val="0"/>
          <w:lang w:eastAsia="zh-CN"/>
        </w:rPr>
        <w:t xml:space="preserve">as specified in the TS </w:t>
      </w:r>
      <w:r w:rsidRPr="00FD0425">
        <w:rPr>
          <w:rFonts w:hint="eastAsia"/>
          <w:snapToGrid w:val="0"/>
          <w:lang w:eastAsia="zh-CN"/>
        </w:rPr>
        <w:t>37.340 [</w:t>
      </w:r>
      <w:r w:rsidRPr="00FD0425">
        <w:rPr>
          <w:snapToGrid w:val="0"/>
          <w:lang w:eastAsia="zh-CN"/>
        </w:rPr>
        <w:t>8</w:t>
      </w:r>
      <w:r w:rsidRPr="00FD0425">
        <w:rPr>
          <w:rFonts w:hint="eastAsia"/>
          <w:snapToGrid w:val="0"/>
          <w:lang w:eastAsia="zh-CN"/>
        </w:rPr>
        <w:t>]</w:t>
      </w:r>
      <w:r w:rsidRPr="00FD0425">
        <w:rPr>
          <w:snapToGrid w:val="0"/>
          <w:lang w:eastAsia="zh-CN"/>
        </w:rPr>
        <w:t>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S-NG-RAN node</w:t>
      </w:r>
      <w:r w:rsidRPr="00FD0425">
        <w:rPr>
          <w:i/>
          <w:lang w:eastAsia="zh-CN"/>
        </w:rPr>
        <w:t xml:space="preserve"> PDU </w:t>
      </w:r>
      <w:r w:rsidRPr="00FD0425">
        <w:rPr>
          <w:i/>
          <w:lang w:eastAsia="ja-JP"/>
        </w:rPr>
        <w:t>Session Aggregate Maximum Bit Rate</w:t>
      </w:r>
      <w:r w:rsidRPr="00FD0425">
        <w:rPr>
          <w:snapToGrid w:val="0"/>
        </w:rPr>
        <w:t xml:space="preserve"> IE, the S-NG-RAN node may use it for RRM purposes.</w:t>
      </w:r>
    </w:p>
    <w:p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should forward it to lower layers and it may use it for the purpose of resource coordination with the M-NG-RAN node. </w:t>
      </w:r>
      <w:r w:rsidRPr="00FD0425">
        <w:t xml:space="preserve">The S-NG-RAN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S-NG-RAN node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S-NG-RAN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S-NG-RAN node</w:t>
      </w:r>
      <w:r w:rsidRPr="00FD0425">
        <w:t xml:space="preserve"> and the </w:t>
      </w:r>
      <w:r w:rsidRPr="00FD0425">
        <w:rPr>
          <w:snapToGrid w:val="0"/>
        </w:rPr>
        <w:t>M-NG-RAN node</w:t>
      </w:r>
      <w:r w:rsidRPr="00FD0425">
        <w:t>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rFonts w:eastAsia="宋体"/>
          <w:snapToGrid w:val="0"/>
        </w:rPr>
        <w:t xml:space="preserve">If the S-NODE ADDITION REQUEST message contains the </w:t>
      </w:r>
      <w:r w:rsidRPr="00FD0425">
        <w:rPr>
          <w:rFonts w:eastAsia="宋体"/>
          <w:i/>
          <w:lang w:eastAsia="ja-JP"/>
        </w:rPr>
        <w:t>NE-DC TDM Pattern</w:t>
      </w:r>
      <w:r w:rsidRPr="00FD0425">
        <w:rPr>
          <w:rFonts w:eastAsia="宋体"/>
          <w:snapToGrid w:val="0"/>
        </w:rPr>
        <w:t xml:space="preserve"> IE, the S-NG-RAN node should forward it to lower layers and use it for the purpose of single uplink transmission. </w:t>
      </w:r>
      <w:r w:rsidRPr="00FD0425">
        <w:rPr>
          <w:rFonts w:eastAsia="宋体"/>
        </w:rPr>
        <w:t xml:space="preserve">The S-NG-RAN node shall consider the value of the received </w:t>
      </w:r>
      <w:r w:rsidRPr="00FD0425">
        <w:rPr>
          <w:rFonts w:eastAsia="宋体"/>
          <w:i/>
          <w:iCs/>
        </w:rPr>
        <w:t xml:space="preserve">NE-DC TDM Pattern </w:t>
      </w:r>
      <w:r w:rsidRPr="00FD0425">
        <w:rPr>
          <w:rFonts w:eastAsia="宋体"/>
          <w:iCs/>
        </w:rPr>
        <w:t>IE</w:t>
      </w:r>
      <w:r w:rsidRPr="00FD0425">
        <w:rPr>
          <w:rFonts w:eastAsia="宋体"/>
        </w:rPr>
        <w:t xml:space="preserve"> valid until reception of a new update of the IE for the same UE.</w:t>
      </w:r>
    </w:p>
    <w:p w:rsidR="00360FAF" w:rsidRPr="00FD0425" w:rsidRDefault="00360FAF" w:rsidP="00360FAF">
      <w:r w:rsidRPr="00FD0425">
        <w:rPr>
          <w:snapToGrid w:val="0"/>
        </w:rPr>
        <w:t xml:space="preserve">If the S-NODE ADDITION REQUEST message contains the </w:t>
      </w:r>
      <w:proofErr w:type="spellStart"/>
      <w:r w:rsidRPr="00FD0425">
        <w:rPr>
          <w:rFonts w:eastAsia="Batang"/>
          <w:i/>
          <w:lang w:eastAsia="ja-JP"/>
        </w:rPr>
        <w:t>QoS</w:t>
      </w:r>
      <w:proofErr w:type="spellEnd"/>
      <w:r w:rsidRPr="00FD0425">
        <w:rPr>
          <w:rFonts w:eastAsia="Batang"/>
          <w:i/>
          <w:lang w:eastAsia="ja-JP"/>
        </w:rPr>
        <w:t xml:space="preserve"> Flow Mapping Indication</w:t>
      </w:r>
      <w:r w:rsidRPr="00FD0425">
        <w:rPr>
          <w:snapToGrid w:val="0"/>
        </w:rPr>
        <w:t xml:space="preserve"> IE, the S-NG-RAN node </w:t>
      </w:r>
      <w:r w:rsidRPr="00FD0425">
        <w:rPr>
          <w:lang w:eastAsia="zh-CN"/>
        </w:rPr>
        <w:t xml:space="preserve">may </w:t>
      </w:r>
      <w:r w:rsidRPr="00FD0425">
        <w:t xml:space="preserve">take it into account that only the uplink or downlink </w:t>
      </w:r>
      <w:proofErr w:type="spellStart"/>
      <w:r w:rsidRPr="00FD0425">
        <w:t>QoS</w:t>
      </w:r>
      <w:proofErr w:type="spellEnd"/>
      <w:r w:rsidRPr="00FD0425">
        <w:t xml:space="preserve"> flow is mapped to the DRB. </w:t>
      </w:r>
    </w:p>
    <w:p w:rsidR="00360FAF" w:rsidRPr="00FD0425" w:rsidRDefault="00360FAF" w:rsidP="00360FAF">
      <w:pPr>
        <w:rPr>
          <w:snapToGrid w:val="0"/>
        </w:rPr>
      </w:pPr>
      <w:bookmarkStart w:id="38" w:name="_Hlk534060231"/>
      <w:r w:rsidRPr="00FD0425">
        <w:rPr>
          <w:snapToGrid w:val="0"/>
        </w:rPr>
        <w:t>For each bearer for which allocation of the PDCP entity is requested at the S-NG-RAN node:</w:t>
      </w:r>
    </w:p>
    <w:p w:rsidR="00360FAF" w:rsidRPr="00FD0425" w:rsidRDefault="00360FAF" w:rsidP="00360FAF">
      <w:pPr>
        <w:pStyle w:val="B1"/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M-NG-RAN node may propose to apply forwarding of downlink data by including the </w:t>
      </w:r>
      <w:r w:rsidRPr="00FD0425">
        <w:rPr>
          <w:rFonts w:eastAsia="Calibri Light"/>
          <w:i/>
        </w:rPr>
        <w:t>DL Forwarding</w:t>
      </w:r>
      <w:r w:rsidRPr="00FD0425">
        <w:rPr>
          <w:rFonts w:eastAsia="Calibri Light"/>
        </w:rPr>
        <w:t xml:space="preserve"> IE within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For each bearer that it has decided to admit, the S-NG-RAN node may include the </w:t>
      </w:r>
      <w:r w:rsidRPr="00FD0425">
        <w:rPr>
          <w:i/>
          <w:snapToGrid w:val="0"/>
        </w:rPr>
        <w:t xml:space="preserve">DL Forwarding GTP Tunnel Endpoint </w:t>
      </w:r>
      <w:r w:rsidRPr="00FD0425">
        <w:rPr>
          <w:snapToGrid w:val="0"/>
        </w:rPr>
        <w:t xml:space="preserve">IE 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 of downlink data for this bearer.</w:t>
      </w:r>
    </w:p>
    <w:p w:rsidR="00360FAF" w:rsidRPr="00FD0425" w:rsidRDefault="00360FAF" w:rsidP="00360FAF">
      <w:pPr>
        <w:pStyle w:val="B1"/>
        <w:rPr>
          <w:snapToGrid w:val="0"/>
        </w:rPr>
      </w:pPr>
      <w:r w:rsidRPr="00FD0425">
        <w:rPr>
          <w:rFonts w:eastAsia="Calibri Light"/>
        </w:rPr>
        <w:t>-</w:t>
      </w:r>
      <w:r w:rsidRPr="00FD0425">
        <w:rPr>
          <w:rFonts w:eastAsia="Calibri Light"/>
        </w:rPr>
        <w:tab/>
        <w:t xml:space="preserve">the S-NG-RAN node may include for each bearer 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the </w:t>
      </w:r>
      <w:r w:rsidRPr="00FD0425">
        <w:rPr>
          <w:rFonts w:eastAsia="Calibri Light"/>
          <w:i/>
        </w:rPr>
        <w:t>UL Forwarding GTP Tunnel Endpoint</w:t>
      </w:r>
      <w:r w:rsidRPr="00FD0425">
        <w:rPr>
          <w:rFonts w:eastAsia="Calibri Light"/>
        </w:rPr>
        <w:t xml:space="preserve"> IE to indicates it request data forwarding of uplink packets to be performed for that bearer.</w:t>
      </w:r>
    </w:p>
    <w:bookmarkEnd w:id="38"/>
    <w:p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 xml:space="preserve">the M-NG-RAN node shall include </w:t>
      </w:r>
      <w:r w:rsidRPr="00FD0425">
        <w:rPr>
          <w:i/>
        </w:rPr>
        <w:t>RLC Mode</w:t>
      </w:r>
      <w:r w:rsidRPr="00FD0425">
        <w:t xml:space="preserve"> IE for each bearer offloaded from M-NG-RAN node to S-NG-RAN node in the </w:t>
      </w:r>
      <w:r w:rsidRPr="00FD0425">
        <w:rPr>
          <w:i/>
        </w:rPr>
        <w:t xml:space="preserve">DRBs to </w:t>
      </w:r>
      <w:proofErr w:type="spellStart"/>
      <w:r w:rsidRPr="00FD0425">
        <w:rPr>
          <w:i/>
        </w:rPr>
        <w:t>QoS</w:t>
      </w:r>
      <w:proofErr w:type="spellEnd"/>
      <w:r w:rsidRPr="00FD0425">
        <w:rPr>
          <w:i/>
        </w:rPr>
        <w:t xml:space="preserve"> Flow Mapping List</w:t>
      </w:r>
      <w:r w:rsidRPr="00FD0425"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</w:t>
      </w:r>
      <w:r w:rsidRPr="00FD0425">
        <w:t xml:space="preserve"> of the </w:t>
      </w:r>
      <w:r w:rsidRPr="00FD0425">
        <w:rPr>
          <w:lang w:eastAsia="zh-CN"/>
        </w:rPr>
        <w:t xml:space="preserve">S-NODE ADDTION REQUEST </w:t>
      </w:r>
      <w:r w:rsidRPr="00FD0425">
        <w:t xml:space="preserve">message, and the </w:t>
      </w:r>
      <w:r w:rsidRPr="00FD0425">
        <w:rPr>
          <w:i/>
        </w:rPr>
        <w:t>RLC Mode</w:t>
      </w:r>
      <w:r w:rsidRPr="00FD0425">
        <w:t xml:space="preserve"> IE indicates the mode that the M-NG-RAN used for the DRB when it was hosted at the M-NG-RAN node.</w:t>
      </w:r>
    </w:p>
    <w:p w:rsidR="00360FAF" w:rsidRPr="00FD0425" w:rsidRDefault="00360FAF" w:rsidP="00360FAF">
      <w:pPr>
        <w:pStyle w:val="B1"/>
        <w:rPr>
          <w:snapToGrid w:val="0"/>
        </w:rPr>
      </w:pPr>
      <w:r w:rsidRPr="00FD0425">
        <w:rPr>
          <w:snapToGrid w:val="0"/>
        </w:rPr>
        <w:t>For each bearer for which the PDCP entity is at the M-NG-RAN node:</w:t>
      </w:r>
    </w:p>
    <w:p w:rsidR="00360FAF" w:rsidRPr="00FD0425" w:rsidRDefault="00360FAF" w:rsidP="00360FAF">
      <w:pPr>
        <w:pStyle w:val="B1"/>
        <w:rPr>
          <w:snapToGrid w:val="0"/>
        </w:rPr>
      </w:pPr>
      <w:r w:rsidRPr="00FD0425">
        <w:t>-</w:t>
      </w:r>
      <w:r w:rsidRPr="00FD0425">
        <w:tab/>
        <w:t>the M</w:t>
      </w:r>
      <w:r w:rsidRPr="00FD0425">
        <w:rPr>
          <w:snapToGrid w:val="0"/>
          <w:lang w:eastAsia="zh-CN"/>
        </w:rPr>
        <w:t>-NG-RAN node</w:t>
      </w:r>
      <w:r w:rsidRPr="00FD0425">
        <w:rPr>
          <w:snapToGrid w:val="0"/>
        </w:rPr>
        <w:t xml:space="preserve"> </w:t>
      </w:r>
      <w:r w:rsidRPr="00FD0425">
        <w:t xml:space="preserve">shall include the </w:t>
      </w:r>
      <w:r w:rsidRPr="00FD0425">
        <w:rPr>
          <w:i/>
        </w:rPr>
        <w:t>RLC mode</w:t>
      </w:r>
      <w:r w:rsidRPr="00FD0425">
        <w:t xml:space="preserve"> IE for each bearer in the </w:t>
      </w:r>
      <w:r w:rsidRPr="00FD0425">
        <w:rPr>
          <w:i/>
          <w:lang w:eastAsia="ja-JP"/>
        </w:rPr>
        <w:t>DRBs To Be Setup List</w:t>
      </w:r>
      <w:r w:rsidRPr="00FD0425">
        <w:t xml:space="preserve"> IE within the </w:t>
      </w:r>
      <w:r w:rsidRPr="00FD0425">
        <w:rPr>
          <w:i/>
        </w:rPr>
        <w:t>PDU Session Resource Setup Info – MN terminated</w:t>
      </w:r>
      <w:r w:rsidRPr="00FD0425">
        <w:t xml:space="preserve"> IE of the </w:t>
      </w:r>
      <w:r w:rsidRPr="00FD0425">
        <w:rPr>
          <w:lang w:eastAsia="zh-CN"/>
        </w:rPr>
        <w:t xml:space="preserve">S-NODE ADDTION REQUEST </w:t>
      </w:r>
      <w:r w:rsidRPr="00FD0425">
        <w:t>message to indicate the RLC mode has been configured at the M-NG-RAN node, so that the S-NG-RAN node shall configure the same RLC mode for this MN terminated split bearer.</w:t>
      </w:r>
    </w:p>
    <w:p w:rsidR="00360FAF" w:rsidRPr="00FD0425" w:rsidRDefault="00360FAF" w:rsidP="00360FAF">
      <w:r w:rsidRPr="00FD0425">
        <w:rPr>
          <w:snapToGrid w:val="0"/>
        </w:rPr>
        <w:t xml:space="preserve">The M-NG-RAN node may also propose to apply forwarding of UL data when offloading </w:t>
      </w:r>
      <w:proofErr w:type="spellStart"/>
      <w:r w:rsidRPr="00FD0425">
        <w:rPr>
          <w:snapToGrid w:val="0"/>
        </w:rPr>
        <w:t>QoS</w:t>
      </w:r>
      <w:proofErr w:type="spellEnd"/>
      <w:r w:rsidRPr="00FD0425">
        <w:rPr>
          <w:snapToGrid w:val="0"/>
        </w:rPr>
        <w:t xml:space="preserve"> flows for which in-order delivery is requested by including the </w:t>
      </w:r>
      <w:r w:rsidRPr="00FD0425">
        <w:rPr>
          <w:rFonts w:eastAsia="Calibri Light"/>
          <w:i/>
        </w:rPr>
        <w:t>UL Forwarding</w:t>
      </w:r>
      <w:r w:rsidRPr="00FD0425">
        <w:rPr>
          <w:rFonts w:eastAsia="Calibri Light"/>
        </w:rPr>
        <w:t xml:space="preserve"> </w:t>
      </w:r>
      <w:r w:rsidRPr="00FD0425">
        <w:rPr>
          <w:rFonts w:eastAsia="Calibri Light"/>
          <w:i/>
        </w:rPr>
        <w:t>Proposal</w:t>
      </w:r>
      <w:r w:rsidRPr="00FD0425">
        <w:rPr>
          <w:rFonts w:eastAsia="Calibri Light"/>
        </w:rPr>
        <w:t xml:space="preserve"> IE in the </w:t>
      </w:r>
      <w:r w:rsidRPr="00FD0425">
        <w:rPr>
          <w:rFonts w:eastAsia="Calibri Light"/>
          <w:i/>
        </w:rPr>
        <w:t>Data Forwarding and Offloading Info from source NG-RAN node</w:t>
      </w:r>
      <w:r w:rsidRPr="00FD0425">
        <w:rPr>
          <w:rFonts w:eastAsia="Calibri Light"/>
        </w:rPr>
        <w:t xml:space="preserve"> IE within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snapToGrid w:val="0"/>
        </w:rPr>
        <w:t xml:space="preserve">S-NODE ADDITION REQUEST message. The S-NG-RAN node may include the </w:t>
      </w:r>
      <w:r w:rsidRPr="00FD0425">
        <w:rPr>
          <w:i/>
          <w:snapToGrid w:val="0"/>
        </w:rPr>
        <w:t xml:space="preserve">PDU Session Level UL Data Forwarding UP TNL Information </w:t>
      </w:r>
      <w:r w:rsidRPr="00FD0425">
        <w:rPr>
          <w:snapToGrid w:val="0"/>
        </w:rPr>
        <w:t xml:space="preserve">IE in the </w:t>
      </w:r>
      <w:r w:rsidRPr="00FD0425">
        <w:rPr>
          <w:rFonts w:eastAsia="Calibri Light"/>
          <w:i/>
        </w:rPr>
        <w:t>Data Forwarding Info from target NG-RAN node</w:t>
      </w:r>
      <w:r w:rsidRPr="00FD0425">
        <w:rPr>
          <w:rFonts w:eastAsia="Calibri Light"/>
        </w:rPr>
        <w:t xml:space="preserve"> IE </w:t>
      </w:r>
      <w:r w:rsidRPr="00FD0425">
        <w:rPr>
          <w:snapToGrid w:val="0"/>
        </w:rPr>
        <w:t xml:space="preserve">within the </w:t>
      </w:r>
      <w:r w:rsidRPr="00FD0425">
        <w:rPr>
          <w:rFonts w:eastAsia="Calibri Light"/>
          <w:i/>
        </w:rPr>
        <w:t>PDU Session Resource Setup Response Info – SN terminated</w:t>
      </w:r>
      <w:r w:rsidRPr="00FD0425">
        <w:rPr>
          <w:rFonts w:eastAsia="Calibri Light"/>
        </w:rPr>
        <w:t xml:space="preserve"> IE of the </w:t>
      </w:r>
      <w:r w:rsidRPr="00FD0425">
        <w:rPr>
          <w:lang w:eastAsia="zh-CN"/>
        </w:rPr>
        <w:t>S-NODE ADDITION REQUEST ACKNOWLEDGE</w:t>
      </w:r>
      <w:r w:rsidRPr="00FD0425">
        <w:t xml:space="preserve"> message to indicate that it accepts the proposed forwarding.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</w:rPr>
        <w:t>Masked IMEISV</w:t>
      </w:r>
      <w:r w:rsidRPr="00FD0425">
        <w:t xml:space="preserve"> IE is contained in the </w:t>
      </w:r>
      <w:r w:rsidRPr="00FD0425">
        <w:rPr>
          <w:snapToGrid w:val="0"/>
          <w:lang w:eastAsia="zh-CN"/>
        </w:rPr>
        <w:t>S-NODE ADDITION REQUEST message</w:t>
      </w:r>
      <w:r w:rsidRPr="00FD0425">
        <w:t xml:space="preserve"> the </w:t>
      </w:r>
      <w:r w:rsidRPr="00FD0425">
        <w:rPr>
          <w:snapToGrid w:val="0"/>
          <w:lang w:eastAsia="zh-CN"/>
        </w:rPr>
        <w:t>S-NG-RAN node</w:t>
      </w:r>
      <w:r w:rsidRPr="00FD0425">
        <w:t xml:space="preserve"> shall, if supported, use it to determine the characteristics of the UE for subsequent handling.</w:t>
      </w:r>
    </w:p>
    <w:p w:rsidR="00360FAF" w:rsidRPr="0017375D" w:rsidRDefault="00360FAF" w:rsidP="00360FAF">
      <w:pPr>
        <w:rPr>
          <w:lang w:eastAsia="zh-CN"/>
        </w:rPr>
      </w:pPr>
      <w:r w:rsidRPr="00FD0425">
        <w:lastRenderedPageBreak/>
        <w:t xml:space="preserve">If the </w:t>
      </w:r>
      <w:r>
        <w:rPr>
          <w:rFonts w:cs="Arial"/>
          <w:i/>
        </w:rPr>
        <w:t xml:space="preserve">UE </w:t>
      </w:r>
      <w:r>
        <w:rPr>
          <w:rFonts w:cs="Arial" w:hint="eastAsia"/>
          <w:i/>
          <w:lang w:eastAsia="zh-CN"/>
        </w:rPr>
        <w:t xml:space="preserve">Radio </w:t>
      </w:r>
      <w:r>
        <w:rPr>
          <w:rFonts w:cs="Arial"/>
          <w:i/>
        </w:rPr>
        <w:t xml:space="preserve">Capability ID </w:t>
      </w:r>
      <w:r w:rsidRPr="00FD0425">
        <w:rPr>
          <w:lang w:eastAsia="zh-CN"/>
        </w:rPr>
        <w:t xml:space="preserve">IE is </w:t>
      </w:r>
      <w:r w:rsidRPr="00FD0425">
        <w:t xml:space="preserve">contained in the </w:t>
      </w:r>
      <w:r w:rsidRPr="00FD0425">
        <w:rPr>
          <w:snapToGrid w:val="0"/>
          <w:lang w:eastAsia="zh-CN"/>
        </w:rPr>
        <w:t>S-NODE ADDITION REQUES</w:t>
      </w:r>
      <w:r>
        <w:rPr>
          <w:snapToGrid w:val="0"/>
          <w:lang w:eastAsia="zh-CN"/>
        </w:rPr>
        <w:t>T</w:t>
      </w:r>
      <w:r w:rsidRPr="00FD0425">
        <w:t xml:space="preserve"> message, the </w:t>
      </w:r>
      <w:r>
        <w:rPr>
          <w:rFonts w:hint="eastAsia"/>
          <w:lang w:eastAsia="zh-CN"/>
        </w:rPr>
        <w:t>S-</w:t>
      </w:r>
      <w:r w:rsidRPr="00FD0425">
        <w:t>NG-RAN node shall</w:t>
      </w:r>
      <w:r>
        <w:rPr>
          <w:rFonts w:hint="eastAsia"/>
          <w:lang w:eastAsia="zh-CN"/>
        </w:rPr>
        <w:t>, if supported,</w:t>
      </w:r>
      <w:r w:rsidRPr="00FD0425">
        <w:t xml:space="preserve"> store this information </w:t>
      </w:r>
      <w:r>
        <w:rPr>
          <w:rFonts w:hint="eastAsia"/>
          <w:lang w:eastAsia="zh-CN"/>
        </w:rPr>
        <w:t xml:space="preserve">in the UE context </w:t>
      </w:r>
      <w:r w:rsidRPr="00FD0425">
        <w:t xml:space="preserve">and use </w:t>
      </w:r>
      <w:r w:rsidRPr="00FD0425">
        <w:rPr>
          <w:rFonts w:hint="eastAsia"/>
          <w:lang w:eastAsia="zh-CN"/>
        </w:rPr>
        <w:t>it</w:t>
      </w:r>
      <w:r w:rsidRPr="00FD0425">
        <w:t xml:space="preserve"> </w:t>
      </w:r>
      <w:r w:rsidRPr="00FD0425">
        <w:rPr>
          <w:rFonts w:hint="eastAsia"/>
          <w:lang w:eastAsia="zh-CN"/>
        </w:rPr>
        <w:t>as defined in TS 23.501</w:t>
      </w:r>
      <w:r w:rsidRPr="00FD0425">
        <w:rPr>
          <w:lang w:eastAsia="zh-CN"/>
        </w:rPr>
        <w:t xml:space="preserve"> </w:t>
      </w:r>
      <w:r w:rsidRPr="00FD0425">
        <w:rPr>
          <w:rFonts w:hint="eastAsia"/>
          <w:lang w:eastAsia="zh-CN"/>
        </w:rPr>
        <w:t>[7]</w:t>
      </w:r>
      <w:r w:rsidRPr="00AF2BE8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and TS 23.502 [13]</w:t>
      </w:r>
      <w:r w:rsidRPr="00FD0425">
        <w:t>.</w:t>
      </w:r>
    </w:p>
    <w:p w:rsidR="00360FAF" w:rsidRPr="00FD0425" w:rsidRDefault="00360FAF" w:rsidP="00360FAF">
      <w:r w:rsidRPr="00FD0425">
        <w:rPr>
          <w:snapToGrid w:val="0"/>
        </w:rPr>
        <w:t xml:space="preserve">The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shall </w:t>
      </w:r>
      <w:r w:rsidRPr="00FD0425">
        <w:t>report to the M-NG-RAN node, in the</w:t>
      </w:r>
      <w:r w:rsidRPr="00FD0425">
        <w:rPr>
          <w:lang w:eastAsia="zh-CN"/>
        </w:rPr>
        <w:t xml:space="preserve"> S-NODE ADDITION REQUEST ACKNOWLEDGE</w:t>
      </w:r>
      <w:r w:rsidRPr="00FD0425">
        <w:t xml:space="preserve"> message, the result for all the requested PDU session resources in the following way:</w:t>
      </w:r>
    </w:p>
    <w:p w:rsidR="00360FAF" w:rsidRPr="00FD0425" w:rsidRDefault="00360FAF" w:rsidP="00360FAF">
      <w:pPr>
        <w:pStyle w:val="B1"/>
      </w:pPr>
      <w:r w:rsidRPr="00FD0425">
        <w:t>-</w:t>
      </w:r>
      <w:r w:rsidRPr="00FD0425">
        <w:tab/>
        <w:t xml:space="preserve">A list of PDU session resources which are successfully established shall be included in the </w:t>
      </w:r>
      <w:r w:rsidRPr="00FD0425">
        <w:rPr>
          <w:i/>
          <w:iCs/>
        </w:rPr>
        <w:t xml:space="preserve">PDU Session Resources Admitted </w:t>
      </w:r>
      <w:proofErr w:type="gramStart"/>
      <w:r w:rsidRPr="00FD0425">
        <w:rPr>
          <w:i/>
          <w:iCs/>
        </w:rPr>
        <w:t>To</w:t>
      </w:r>
      <w:proofErr w:type="gramEnd"/>
      <w:r w:rsidRPr="00FD0425">
        <w:rPr>
          <w:i/>
          <w:iCs/>
        </w:rPr>
        <w:t xml:space="preserve"> Be Added List</w:t>
      </w:r>
      <w:r w:rsidRPr="00FD0425">
        <w:t xml:space="preserve"> IE.</w:t>
      </w:r>
    </w:p>
    <w:p w:rsidR="00360FAF" w:rsidRPr="00FD0425" w:rsidRDefault="00360FAF" w:rsidP="00360FAF">
      <w:pPr>
        <w:pStyle w:val="B1"/>
      </w:pPr>
      <w:r w:rsidRPr="00FD0425">
        <w:t>-</w:t>
      </w:r>
      <w:r w:rsidRPr="00FD0425">
        <w:tab/>
        <w:t>A l</w:t>
      </w:r>
      <w:r w:rsidRPr="00FD0425">
        <w:rPr>
          <w:snapToGrid w:val="0"/>
        </w:rPr>
        <w:t xml:space="preserve">ist of PDU session resources which failed to be established shall be </w:t>
      </w:r>
      <w:r w:rsidRPr="00FD0425">
        <w:t>included</w:t>
      </w:r>
      <w:r w:rsidRPr="00FD0425">
        <w:rPr>
          <w:snapToGrid w:val="0"/>
        </w:rPr>
        <w:t xml:space="preserve"> in the </w:t>
      </w:r>
      <w:r w:rsidRPr="00FD0425">
        <w:rPr>
          <w:bCs/>
          <w:i/>
        </w:rPr>
        <w:t>PDU Session Resources Not Admitted List</w:t>
      </w:r>
      <w:r w:rsidRPr="00FD0425">
        <w:rPr>
          <w:snapToGrid w:val="0"/>
        </w:rPr>
        <w:t xml:space="preserve"> IE.</w:t>
      </w:r>
    </w:p>
    <w:p w:rsidR="00360FAF" w:rsidRPr="00FD0425" w:rsidRDefault="00360FAF" w:rsidP="00360FAF">
      <w:r w:rsidRPr="00FD0425">
        <w:t xml:space="preserve">Upon reception of the S-NODE ADDITION REQUEST ACKNOWLEDGE message the M-NG-RAN node shall stop the timer </w:t>
      </w:r>
      <w:proofErr w:type="spellStart"/>
      <w:r w:rsidRPr="00FD0425">
        <w:t>TXn</w:t>
      </w:r>
      <w:r w:rsidRPr="00FD0425">
        <w:rPr>
          <w:vertAlign w:val="subscript"/>
        </w:rPr>
        <w:t>DCprep</w:t>
      </w:r>
      <w:proofErr w:type="spellEnd"/>
      <w:r w:rsidRPr="00FD0425">
        <w:t>.</w:t>
      </w:r>
    </w:p>
    <w:p w:rsidR="00360FAF" w:rsidRPr="00FD0425" w:rsidRDefault="00360FAF" w:rsidP="00360FAF">
      <w:r w:rsidRPr="00FD0425">
        <w:rPr>
          <w:snapToGrid w:val="0"/>
        </w:rPr>
        <w:t xml:space="preserve">If the S-NODE ADDITION REQUEST </w:t>
      </w:r>
      <w:r w:rsidRPr="00FD0425">
        <w:t xml:space="preserve">ACKNOWLEDGE </w:t>
      </w:r>
      <w:r w:rsidRPr="00FD0425">
        <w:rPr>
          <w:snapToGrid w:val="0"/>
        </w:rPr>
        <w:t xml:space="preserve">message contains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</w:t>
      </w:r>
      <w:r w:rsidRPr="00FD0425">
        <w:t>IE</w:t>
      </w:r>
      <w:r w:rsidRPr="00FD0425">
        <w:rPr>
          <w:snapToGrid w:val="0"/>
        </w:rPr>
        <w:t xml:space="preserve">, the M-NG-RAN node may use it for the purpose of resource coordination with the S-NG-RAN node. </w:t>
      </w:r>
      <w:r w:rsidRPr="00FD0425">
        <w:t xml:space="preserve">The M-NG-RAN node shall consider the value of the received </w:t>
      </w:r>
      <w:r w:rsidRPr="00FD0425">
        <w:rPr>
          <w:i/>
          <w:iCs/>
        </w:rPr>
        <w:t xml:space="preserve">UL Coordination Information </w:t>
      </w:r>
      <w:r w:rsidRPr="00FD0425">
        <w:rPr>
          <w:iCs/>
        </w:rPr>
        <w:t>IE</w:t>
      </w:r>
      <w:r w:rsidRPr="00FD0425">
        <w:t xml:space="preserve"> valid until reception of a new update of the IE for the same UE. The </w:t>
      </w:r>
      <w:r w:rsidRPr="00FD0425">
        <w:rPr>
          <w:snapToGrid w:val="0"/>
        </w:rPr>
        <w:t>M-NG-RAN node</w:t>
      </w:r>
      <w:r w:rsidRPr="00FD0425">
        <w:t xml:space="preserve"> shall consider the value of the received </w:t>
      </w:r>
      <w:r w:rsidRPr="00FD0425">
        <w:rPr>
          <w:i/>
          <w:iCs/>
        </w:rPr>
        <w:t>DL Coordination Information</w:t>
      </w:r>
      <w:r w:rsidRPr="00FD0425">
        <w:rPr>
          <w:i/>
          <w:snapToGrid w:val="0"/>
        </w:rPr>
        <w:t xml:space="preserve"> </w:t>
      </w:r>
      <w:r w:rsidRPr="00FD0425">
        <w:rPr>
          <w:snapToGrid w:val="0"/>
        </w:rPr>
        <w:t>IE</w:t>
      </w:r>
      <w:r w:rsidRPr="00FD0425">
        <w:t xml:space="preserve"> valid until reception of a new update of the IE for the same UE. If the</w:t>
      </w:r>
      <w:r w:rsidRPr="00FD0425">
        <w:rPr>
          <w:i/>
        </w:rPr>
        <w:t xml:space="preserve"> E-UTRA Coordination Assistance Information</w:t>
      </w:r>
      <w:r w:rsidRPr="00FD0425">
        <w:t xml:space="preserve"> IE or the </w:t>
      </w:r>
      <w:r w:rsidRPr="00FD0425">
        <w:rPr>
          <w:i/>
        </w:rPr>
        <w:t>NR Coordination Assistance Information</w:t>
      </w:r>
      <w:r w:rsidRPr="00FD0425">
        <w:t xml:space="preserve"> IE is contained in the </w:t>
      </w:r>
      <w:r w:rsidRPr="00FD0425">
        <w:rPr>
          <w:i/>
          <w:lang w:eastAsia="ja-JP"/>
        </w:rPr>
        <w:t>MR-DC Resource Coordination Information</w:t>
      </w:r>
      <w:r w:rsidRPr="00FD0425">
        <w:rPr>
          <w:snapToGrid w:val="0"/>
        </w:rPr>
        <w:t xml:space="preserve"> IE, the M-NG-RAN node shall, if supported, use the information </w:t>
      </w:r>
      <w:r w:rsidRPr="00FD0425">
        <w:t xml:space="preserve">to determine further coordination of resource utilisation between the </w:t>
      </w:r>
      <w:r w:rsidRPr="00FD0425">
        <w:rPr>
          <w:snapToGrid w:val="0"/>
        </w:rPr>
        <w:t>M-NG-RAN node</w:t>
      </w:r>
      <w:r w:rsidRPr="00FD0425">
        <w:t xml:space="preserve"> and the </w:t>
      </w:r>
      <w:r w:rsidRPr="00FD0425">
        <w:rPr>
          <w:snapToGrid w:val="0"/>
        </w:rPr>
        <w:t>S-NG-RAN node</w:t>
      </w:r>
      <w:r w:rsidRPr="00FD0425">
        <w:t>.</w:t>
      </w:r>
    </w:p>
    <w:p w:rsidR="00360FAF" w:rsidRPr="00FD0425" w:rsidRDefault="00360FAF" w:rsidP="00360FAF">
      <w:r w:rsidRPr="00FD0425">
        <w:t>T</w:t>
      </w:r>
      <w:r w:rsidRPr="00FD0425">
        <w:rPr>
          <w:rFonts w:hint="eastAsia"/>
        </w:rPr>
        <w:t xml:space="preserve">he </w:t>
      </w:r>
      <w:r w:rsidRPr="00FD0425">
        <w:rPr>
          <w:snapToGrid w:val="0"/>
          <w:lang w:eastAsia="zh-CN"/>
        </w:rPr>
        <w:t>S-NG-RAN node</w:t>
      </w:r>
      <w:r w:rsidRPr="00FD0425">
        <w:rPr>
          <w:snapToGrid w:val="0"/>
        </w:rPr>
        <w:t xml:space="preserve"> </w:t>
      </w:r>
      <w:r w:rsidRPr="00FD0425">
        <w:rPr>
          <w:rFonts w:hint="eastAsia"/>
        </w:rPr>
        <w:t xml:space="preserve">may </w:t>
      </w:r>
      <w:r w:rsidRPr="00FD0425">
        <w:t>include f</w:t>
      </w:r>
      <w:r w:rsidRPr="00FD0425">
        <w:rPr>
          <w:rFonts w:hint="eastAsia"/>
        </w:rPr>
        <w:t xml:space="preserve">or each bearer in the </w:t>
      </w:r>
      <w:r w:rsidRPr="00FD0425">
        <w:rPr>
          <w:i/>
          <w:lang w:eastAsia="ja-JP"/>
        </w:rPr>
        <w:t xml:space="preserve">DRBs </w:t>
      </w:r>
      <w:proofErr w:type="gramStart"/>
      <w:r w:rsidRPr="00FD0425">
        <w:rPr>
          <w:i/>
          <w:lang w:eastAsia="ja-JP"/>
        </w:rPr>
        <w:t>To</w:t>
      </w:r>
      <w:proofErr w:type="gramEnd"/>
      <w:r w:rsidRPr="00FD0425">
        <w:rPr>
          <w:i/>
          <w:lang w:eastAsia="ja-JP"/>
        </w:rPr>
        <w:t xml:space="preserve"> Be Setup List</w:t>
      </w:r>
      <w:r w:rsidRPr="00FD0425">
        <w:rPr>
          <w:rFonts w:hint="eastAsia"/>
        </w:rPr>
        <w:t xml:space="preserve"> IE</w:t>
      </w:r>
      <w:r w:rsidRPr="00FD0425">
        <w:t xml:space="preserve"> in the </w:t>
      </w:r>
      <w:r w:rsidRPr="00FD0425">
        <w:rPr>
          <w:lang w:eastAsia="zh-CN"/>
        </w:rPr>
        <w:t>S-NODE ADDITION REQUEST ACKNOWLEDGE</w:t>
      </w:r>
      <w:r w:rsidRPr="00FD0425">
        <w:t xml:space="preserve"> message</w:t>
      </w:r>
      <w:r w:rsidRPr="00FD0425">
        <w:rPr>
          <w:rFonts w:hint="eastAsia"/>
        </w:rPr>
        <w:t xml:space="preserve"> the </w:t>
      </w:r>
      <w:r w:rsidRPr="00FD0425">
        <w:rPr>
          <w:rFonts w:hint="eastAsia"/>
          <w:i/>
        </w:rPr>
        <w:t xml:space="preserve">PDCP SN Length </w:t>
      </w:r>
      <w:r w:rsidRPr="00FD0425">
        <w:rPr>
          <w:rFonts w:hint="eastAsia"/>
        </w:rPr>
        <w:t xml:space="preserve">IE to indicate the PDCP SN length for that </w:t>
      </w:r>
      <w:r w:rsidRPr="00FD0425">
        <w:t>DRB</w:t>
      </w:r>
      <w:r w:rsidRPr="00FD0425">
        <w:rPr>
          <w:rFonts w:hint="eastAsia"/>
        </w:rPr>
        <w:t>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</w:rPr>
        <w:t xml:space="preserve">S-NG-RAN node UE </w:t>
      </w:r>
      <w:proofErr w:type="spellStart"/>
      <w:r w:rsidRPr="00FD0425">
        <w:rPr>
          <w:i/>
        </w:rPr>
        <w:t>XnAP</w:t>
      </w:r>
      <w:proofErr w:type="spellEnd"/>
      <w:r w:rsidRPr="00FD0425">
        <w:rPr>
          <w:i/>
        </w:rPr>
        <w:t xml:space="preserve"> ID</w:t>
      </w:r>
      <w:r w:rsidRPr="00FD0425">
        <w:t xml:space="preserve"> IE is contained in the S-NODE ADDITION REQUEST message, the S-NG-RAN node shall, if supported, store this information and use it as defined in TS 37.340 [8].</w:t>
      </w:r>
    </w:p>
    <w:p w:rsidR="00360FAF" w:rsidRPr="00FD0425" w:rsidRDefault="00360FAF" w:rsidP="00360FAF">
      <w:r w:rsidRPr="00FD0425">
        <w:t xml:space="preserve">If the S-NODE ADDITION REQUEST message contains the </w:t>
      </w:r>
      <w:r w:rsidRPr="00FD0425">
        <w:rPr>
          <w:i/>
        </w:rPr>
        <w:t xml:space="preserve">PDCP SN Length </w:t>
      </w:r>
      <w:r w:rsidRPr="00FD0425">
        <w:t>IE, the S-NG-RAN node shall, if supported, store this information and use it for lower layer configuration of the concerned MN terminated bearer</w:t>
      </w:r>
      <w:r w:rsidRPr="00FD0425">
        <w:rPr>
          <w:snapToGrid w:val="0"/>
          <w:lang w:eastAsia="zh-CN"/>
        </w:rPr>
        <w:t>.</w:t>
      </w:r>
    </w:p>
    <w:p w:rsidR="00360FAF" w:rsidRPr="00FD0425" w:rsidRDefault="00360FAF" w:rsidP="00360FAF">
      <w:pPr>
        <w:rPr>
          <w:lang w:eastAsia="zh-CN"/>
        </w:rPr>
      </w:pPr>
      <w:r w:rsidRPr="00FD0425">
        <w:rPr>
          <w:lang w:val="en-US"/>
        </w:rPr>
        <w:t xml:space="preserve">If the S-NODE ADDITION REQUEST message contains the </w:t>
      </w:r>
      <w:r w:rsidRPr="00FD0425">
        <w:rPr>
          <w:i/>
          <w:lang w:eastAsia="ja-JP"/>
        </w:rPr>
        <w:t>SN Addition Trigger Indication</w:t>
      </w:r>
      <w:r w:rsidRPr="00FD0425">
        <w:rPr>
          <w:i/>
        </w:rPr>
        <w:t xml:space="preserve"> </w:t>
      </w:r>
      <w:r w:rsidRPr="00FD0425">
        <w:t>IE</w:t>
      </w:r>
      <w:r w:rsidRPr="00FD0425">
        <w:rPr>
          <w:lang w:val="en-US"/>
        </w:rPr>
        <w:t xml:space="preserve">, the S-NG-RAN node shall include the </w:t>
      </w:r>
      <w:r w:rsidRPr="00FD0425">
        <w:rPr>
          <w:i/>
          <w:lang w:val="en-US"/>
        </w:rPr>
        <w:t xml:space="preserve">RRC </w:t>
      </w:r>
      <w:proofErr w:type="spellStart"/>
      <w:r w:rsidRPr="00FD0425">
        <w:rPr>
          <w:i/>
          <w:lang w:val="en-US"/>
        </w:rPr>
        <w:t>config</w:t>
      </w:r>
      <w:proofErr w:type="spellEnd"/>
      <w:r w:rsidRPr="00FD0425">
        <w:rPr>
          <w:i/>
          <w:lang w:val="en-US"/>
        </w:rPr>
        <w:t xml:space="preserve"> indication</w:t>
      </w:r>
      <w:r w:rsidRPr="00FD0425">
        <w:rPr>
          <w:lang w:val="en-US"/>
        </w:rPr>
        <w:t xml:space="preserve"> IE in the S-NODE ADDITION REQUEST ACKNOWLEDGE message to inform the M-NG-RAN node if the S-NG-RAN node applied full or delta configuration, as specified in TS 37.340 [8].</w:t>
      </w:r>
    </w:p>
    <w:p w:rsidR="00360FAF" w:rsidRPr="00FD0425" w:rsidRDefault="00360FAF" w:rsidP="00360FAF">
      <w:r w:rsidRPr="00FD0425">
        <w:rPr>
          <w:bCs/>
          <w:lang w:eastAsia="ja-JP"/>
        </w:rPr>
        <w:t xml:space="preserve">If the S-NODE ADDITION REQUEST message contains the </w:t>
      </w:r>
      <w:bookmarkStart w:id="39" w:name="_Hlk528073448"/>
      <w:r w:rsidRPr="00FD0425">
        <w:rPr>
          <w:bCs/>
          <w:i/>
          <w:lang w:eastAsia="ja-JP"/>
        </w:rPr>
        <w:t>S-NG-RAN node Maximum Integrity Protected Data Rate</w:t>
      </w:r>
      <w:r w:rsidRPr="00FD0425">
        <w:rPr>
          <w:bCs/>
          <w:lang w:eastAsia="ja-JP"/>
        </w:rPr>
        <w:t xml:space="preserve"> </w:t>
      </w:r>
      <w:r w:rsidRPr="00FD0425">
        <w:rPr>
          <w:bCs/>
          <w:i/>
          <w:lang w:eastAsia="ja-JP"/>
        </w:rPr>
        <w:t xml:space="preserve">Uplink </w:t>
      </w:r>
      <w:r w:rsidRPr="00FD0425">
        <w:rPr>
          <w:bCs/>
          <w:lang w:eastAsia="ja-JP"/>
        </w:rPr>
        <w:t>IE</w:t>
      </w:r>
      <w:bookmarkEnd w:id="39"/>
      <w:r w:rsidRPr="00FD0425">
        <w:rPr>
          <w:bCs/>
          <w:lang w:eastAsia="ja-JP"/>
        </w:rPr>
        <w:t xml:space="preserve"> or the </w:t>
      </w:r>
      <w:r w:rsidRPr="00FD0425">
        <w:rPr>
          <w:bCs/>
          <w:i/>
          <w:lang w:eastAsia="ja-JP"/>
        </w:rPr>
        <w:t xml:space="preserve">S-NG-RAN node Maximum Integrity Protected Data Rate Downlink </w:t>
      </w:r>
      <w:r w:rsidRPr="00FD0425">
        <w:rPr>
          <w:bCs/>
          <w:lang w:eastAsia="ja-JP"/>
        </w:rPr>
        <w:t>IE, the</w:t>
      </w:r>
      <w:r w:rsidRPr="00FD0425">
        <w:rPr>
          <w:rFonts w:eastAsia="Calibri Light"/>
        </w:rPr>
        <w:t xml:space="preserve"> S-NG-RAN node shall use the received information when enforcing the maximum integrity protected data rate for the UE.</w:t>
      </w:r>
    </w:p>
    <w:p w:rsidR="00360FAF" w:rsidRPr="00FD0425" w:rsidRDefault="00360FAF" w:rsidP="00360FAF">
      <w:pPr>
        <w:rPr>
          <w:rFonts w:eastAsia="Calibri Light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Indication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behaviour of the S-NG-RAN node shall be the same as specified for the same IE in the </w:t>
      </w:r>
      <w:r w:rsidRPr="00FD0425">
        <w:rPr>
          <w:i/>
        </w:rPr>
        <w:t>PDU Session Resources To Be Setup List</w:t>
      </w:r>
      <w:r w:rsidRPr="00FD0425">
        <w:rPr>
          <w:lang w:eastAsia="zh-CN"/>
        </w:rPr>
        <w:t xml:space="preserve"> IE in the Handover Preparation procedure, for the concerned PDU session, and the S-NG-RAN node shall include the </w:t>
      </w:r>
      <w:r w:rsidRPr="00FD0425">
        <w:rPr>
          <w:i/>
          <w:lang w:eastAsia="zh-CN"/>
        </w:rPr>
        <w:t>Security Result</w:t>
      </w:r>
      <w:r w:rsidRPr="00FD0425">
        <w:rPr>
          <w:lang w:eastAsia="zh-CN"/>
        </w:rPr>
        <w:t xml:space="preserve"> IE in the </w:t>
      </w:r>
      <w:r w:rsidRPr="00FD0425">
        <w:rPr>
          <w:i/>
        </w:rPr>
        <w:t>PDU Session Resource Setup Response Info – SN terminated</w:t>
      </w:r>
      <w:r w:rsidRPr="00FD0425">
        <w:rPr>
          <w:rFonts w:eastAsia="Calibri Light"/>
        </w:rPr>
        <w:t xml:space="preserve"> IE.</w:t>
      </w:r>
    </w:p>
    <w:p w:rsidR="00360FAF" w:rsidRPr="00FD0425" w:rsidRDefault="00360FAF" w:rsidP="00360FAF">
      <w:pPr>
        <w:rPr>
          <w:lang w:eastAsia="zh-CN"/>
        </w:rPr>
      </w:pPr>
      <w:r w:rsidRPr="00FD0425">
        <w:rPr>
          <w:rFonts w:eastAsia="Calibri Light"/>
        </w:rPr>
        <w:t xml:space="preserve">If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message, the S-NG-RAN node may take the information into account when deciding whether to perform user plane integrity protection or ciphering for </w:t>
      </w:r>
      <w:bookmarkStart w:id="40" w:name="_Hlk4425499"/>
      <w:r w:rsidRPr="00FD0425">
        <w:rPr>
          <w:rFonts w:eastAsia="Calibri Light"/>
        </w:rPr>
        <w:t xml:space="preserve">the DRBs that it establishes for </w:t>
      </w:r>
      <w:bookmarkEnd w:id="40"/>
      <w:r w:rsidRPr="00FD0425">
        <w:rPr>
          <w:rFonts w:eastAsia="Calibri Light"/>
        </w:rPr>
        <w:t xml:space="preserve">the concerned PDU session, except if the </w:t>
      </w:r>
      <w:r w:rsidRPr="00FD0425">
        <w:rPr>
          <w:rFonts w:eastAsia="Calibri Light"/>
          <w:i/>
        </w:rPr>
        <w:t>Split Session Indicator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and set to "split", in which case it shall perform user plane integrity protection or ciphering according to the information in the </w:t>
      </w:r>
      <w:r w:rsidRPr="00FD0425">
        <w:rPr>
          <w:rFonts w:eastAsia="Calibri Light"/>
          <w:i/>
        </w:rPr>
        <w:t>Security Result</w:t>
      </w:r>
      <w:r w:rsidRPr="00FD0425">
        <w:rPr>
          <w:rFonts w:eastAsia="Calibri Light"/>
        </w:rPr>
        <w:t xml:space="preserve"> IE</w:t>
      </w:r>
      <w:r w:rsidRPr="00FD0425">
        <w:rPr>
          <w:rFonts w:eastAsia="Calibri Light"/>
          <w:i/>
        </w:rPr>
        <w:t>.</w:t>
      </w:r>
      <w:r w:rsidRPr="00FD0425">
        <w:rPr>
          <w:rFonts w:eastAsia="Calibri Light"/>
        </w:rPr>
        <w:t xml:space="preserve"> </w:t>
      </w:r>
      <w:r w:rsidRPr="00FD0425">
        <w:rPr>
          <w:lang w:eastAsia="zh-CN"/>
        </w:rPr>
        <w:t xml:space="preserve">If the S-NG-RAN node is an </w:t>
      </w:r>
      <w:proofErr w:type="spellStart"/>
      <w:r w:rsidRPr="00FD0425">
        <w:rPr>
          <w:lang w:eastAsia="zh-CN"/>
        </w:rPr>
        <w:t>ng-eNB</w:t>
      </w:r>
      <w:proofErr w:type="spellEnd"/>
      <w:r w:rsidRPr="00FD0425">
        <w:rPr>
          <w:lang w:eastAsia="zh-CN"/>
        </w:rPr>
        <w:t xml:space="preserve">, it shall reject all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"required"</w:t>
      </w:r>
      <w:r w:rsidRPr="00FD0425">
        <w:rPr>
          <w:rFonts w:eastAsia="Calibri Light"/>
        </w:rPr>
        <w:t xml:space="preserve"> as specified in TS 33.501 [28]</w:t>
      </w:r>
      <w:r w:rsidRPr="00FD0425">
        <w:rPr>
          <w:lang w:eastAsia="zh-CN"/>
        </w:rPr>
        <w:t xml:space="preserve">. If either the S-NG-RAN node or the M-NG-RAN node is an </w:t>
      </w:r>
      <w:proofErr w:type="spellStart"/>
      <w:r w:rsidRPr="00FD0425">
        <w:rPr>
          <w:lang w:eastAsia="zh-CN"/>
        </w:rPr>
        <w:t>ng-eNB</w:t>
      </w:r>
      <w:proofErr w:type="spellEnd"/>
      <w:r w:rsidRPr="00FD0425">
        <w:rPr>
          <w:lang w:eastAsia="zh-CN"/>
        </w:rPr>
        <w:t xml:space="preserve">, the S-NG-RAN node shall behave according to clause 6.10.4 of TS 33.501 [28] for PDU sessions for which the </w:t>
      </w:r>
      <w:r w:rsidRPr="00FD0425">
        <w:rPr>
          <w:i/>
          <w:lang w:eastAsia="zh-CN"/>
        </w:rPr>
        <w:t>Integrity Protection Indication</w:t>
      </w:r>
      <w:r w:rsidRPr="00FD0425">
        <w:rPr>
          <w:lang w:eastAsia="zh-CN"/>
        </w:rPr>
        <w:t xml:space="preserve"> IE is set to "preferred".</w:t>
      </w:r>
    </w:p>
    <w:p w:rsidR="00360FAF" w:rsidRPr="00FD0425" w:rsidRDefault="00360FAF" w:rsidP="00360FAF">
      <w:r w:rsidRPr="00FD0425">
        <w:t xml:space="preserve">The S-NG-RAN node may include the </w:t>
      </w:r>
      <w:r w:rsidRPr="00FD0425">
        <w:rPr>
          <w:i/>
        </w:rPr>
        <w:t xml:space="preserve">Location Information at S-NODE </w:t>
      </w:r>
      <w:r w:rsidRPr="00FD0425">
        <w:t xml:space="preserve">IE </w:t>
      </w:r>
      <w:r w:rsidRPr="00FD0425">
        <w:rPr>
          <w:lang w:eastAsia="ja-JP"/>
        </w:rPr>
        <w:t xml:space="preserve">in the </w:t>
      </w:r>
      <w:r w:rsidRPr="00FD0425">
        <w:t>S-NODE ADDITION REQUEST ACKNOWLEDGE</w:t>
      </w:r>
      <w:r w:rsidRPr="00FD0425">
        <w:rPr>
          <w:lang w:eastAsia="ja-JP"/>
        </w:rPr>
        <w:t xml:space="preserve"> message</w:t>
      </w:r>
      <w:r w:rsidRPr="00FD0425">
        <w:t>, if respective information is available at the S-NG-RAN node.</w:t>
      </w:r>
    </w:p>
    <w:p w:rsidR="00360FAF" w:rsidRPr="00FD0425" w:rsidRDefault="00360FAF" w:rsidP="00360FAF">
      <w:r w:rsidRPr="00FD0425">
        <w:t xml:space="preserve">If the </w:t>
      </w:r>
      <w:r w:rsidRPr="00FD0425">
        <w:rPr>
          <w:i/>
        </w:rPr>
        <w:t>Location Information at S-NODE Reporting</w:t>
      </w:r>
      <w:r w:rsidRPr="00FD0425">
        <w:t xml:space="preserve"> IE set to "</w:t>
      </w:r>
      <w:proofErr w:type="spellStart"/>
      <w:r w:rsidRPr="00FD0425">
        <w:t>pscell</w:t>
      </w:r>
      <w:proofErr w:type="spellEnd"/>
      <w:r w:rsidRPr="00FD0425">
        <w:t xml:space="preserve">" is included in the S-NODE ADDITION REQUEST, the S-NG-RAN node shall, start providing information about the current location of the UE. If the </w:t>
      </w:r>
      <w:r w:rsidRPr="00FD0425">
        <w:rPr>
          <w:i/>
        </w:rPr>
        <w:t xml:space="preserve">Location Information at S-NODE </w:t>
      </w:r>
      <w:r w:rsidRPr="00FD0425">
        <w:t>IE is included in the S-NODE ADDITION REQUEST ACKNOWLEDGE, the M-NG-RAN node shall store the included information so that it may be transferred towards the AMF.</w:t>
      </w:r>
    </w:p>
    <w:p w:rsidR="00360FAF" w:rsidRPr="00FD0425" w:rsidRDefault="00360FAF" w:rsidP="00360FAF">
      <w:pPr>
        <w:rPr>
          <w:rFonts w:cs="Arial"/>
        </w:rPr>
      </w:pPr>
      <w:r w:rsidRPr="00FD0425">
        <w:rPr>
          <w:rFonts w:eastAsia="Calibri Light"/>
        </w:rPr>
        <w:lastRenderedPageBreak/>
        <w:t xml:space="preserve">If the </w:t>
      </w:r>
      <w:r w:rsidRPr="00FD0425">
        <w:rPr>
          <w:rFonts w:eastAsia="Calibri Light"/>
          <w:i/>
        </w:rPr>
        <w:t>Default DRB Allowed</w:t>
      </w:r>
      <w:r w:rsidRPr="00FD0425">
        <w:rPr>
          <w:rFonts w:eastAsia="Calibri Light"/>
        </w:rPr>
        <w:t xml:space="preserve"> IE is included in the </w:t>
      </w:r>
      <w:r w:rsidRPr="00FD0425">
        <w:rPr>
          <w:rFonts w:eastAsia="Calibri Light"/>
          <w:i/>
        </w:rPr>
        <w:t>PDU Session Resource Setup Info – SN terminated</w:t>
      </w:r>
      <w:r w:rsidRPr="00FD0425">
        <w:rPr>
          <w:rFonts w:eastAsia="Calibri Light"/>
        </w:rPr>
        <w:t xml:space="preserve"> IE of the S-NODE ADDITION REQUEST message and set to </w:t>
      </w:r>
      <w:r w:rsidRPr="00FD0425">
        <w:t>"</w:t>
      </w:r>
      <w:r w:rsidRPr="00FD0425">
        <w:rPr>
          <w:rFonts w:eastAsia="Calibri Light"/>
        </w:rPr>
        <w:t>true</w:t>
      </w:r>
      <w:r w:rsidRPr="00FD0425">
        <w:t>"</w:t>
      </w:r>
      <w:r w:rsidRPr="00FD0425">
        <w:rPr>
          <w:rFonts w:eastAsia="Calibri Light"/>
        </w:rPr>
        <w:t>, the</w:t>
      </w:r>
      <w:r w:rsidRPr="00FD0425">
        <w:rPr>
          <w:rFonts w:cs="Arial"/>
        </w:rPr>
        <w:t xml:space="preserve"> S-</w:t>
      </w:r>
      <w:r w:rsidRPr="00FD0425">
        <w:rPr>
          <w:rFonts w:eastAsia="宋体" w:cs="Arial"/>
          <w:lang w:eastAsia="zh-CN"/>
        </w:rPr>
        <w:t>NG-RAN node</w:t>
      </w:r>
      <w:r w:rsidRPr="00FD0425">
        <w:rPr>
          <w:rFonts w:cs="Arial"/>
        </w:rPr>
        <w:t xml:space="preserve"> may configure the default DRB for the PDU session.</w:t>
      </w:r>
    </w:p>
    <w:p w:rsidR="00360FAF" w:rsidRPr="00FD0425" w:rsidRDefault="00360FAF" w:rsidP="00360FAF">
      <w:pPr>
        <w:rPr>
          <w:rFonts w:eastAsia="Batang"/>
          <w:lang w:eastAsia="ja-JP"/>
        </w:rPr>
      </w:pPr>
      <w:r w:rsidRPr="00FD0425">
        <w:t xml:space="preserve">If the </w:t>
      </w:r>
      <w:r w:rsidRPr="00FD0425">
        <w:rPr>
          <w:lang w:eastAsia="zh-CN"/>
        </w:rPr>
        <w:t>S-NODE ADDITION REQUEST ACKNOWLEDGE message</w:t>
      </w:r>
      <w:r w:rsidRPr="00FD0425">
        <w:t xml:space="preserve"> includes the </w:t>
      </w:r>
      <w:r w:rsidRPr="00FD0425">
        <w:rPr>
          <w:rFonts w:eastAsia="Batang"/>
          <w:i/>
          <w:lang w:eastAsia="ja-JP"/>
        </w:rPr>
        <w:t>DRB IDs taken into use</w:t>
      </w:r>
      <w:r w:rsidRPr="00FD0425">
        <w:rPr>
          <w:rFonts w:eastAsia="Batang"/>
          <w:lang w:eastAsia="ja-JP"/>
        </w:rPr>
        <w:t xml:space="preserve"> IE, the M-NG-RAN node, if applicable, shall act as specified in TS 37.340 [8].</w:t>
      </w:r>
    </w:p>
    <w:p w:rsidR="00360FAF" w:rsidRPr="00FD0425" w:rsidRDefault="00360FAF" w:rsidP="00360FAF">
      <w:pPr>
        <w:rPr>
          <w:snapToGrid w:val="0"/>
        </w:rPr>
      </w:pPr>
      <w:r w:rsidRPr="00FD0425">
        <w:rPr>
          <w:rFonts w:cs="Arial"/>
          <w:lang w:eastAsia="ja-JP"/>
        </w:rPr>
        <w:t xml:space="preserve">If </w:t>
      </w:r>
      <w:r w:rsidRPr="00FD0425">
        <w:rPr>
          <w:rFonts w:cs="Arial"/>
          <w:i/>
          <w:lang w:eastAsia="ja-JP"/>
        </w:rPr>
        <w:t>Trace Activation</w:t>
      </w:r>
      <w:r w:rsidRPr="00FD0425">
        <w:rPr>
          <w:rFonts w:cs="Arial"/>
          <w:lang w:eastAsia="ja-JP"/>
        </w:rPr>
        <w:t xml:space="preserve"> IE has previously been received for this UE, it shall be included in the </w:t>
      </w:r>
      <w:r w:rsidRPr="00FD0425">
        <w:rPr>
          <w:lang w:val="en-US"/>
        </w:rPr>
        <w:t>S-NODE ADDITION REQUEST</w:t>
      </w:r>
      <w:r w:rsidRPr="00FD0425">
        <w:rPr>
          <w:rFonts w:cs="Arial"/>
          <w:lang w:eastAsia="ja-JP"/>
        </w:rPr>
        <w:t xml:space="preserve"> message</w:t>
      </w:r>
      <w:r w:rsidRPr="00FD0425">
        <w:rPr>
          <w:snapToGrid w:val="0"/>
        </w:rPr>
        <w:t xml:space="preserve">. If the </w:t>
      </w:r>
      <w:r w:rsidRPr="00FD0425">
        <w:rPr>
          <w:rFonts w:eastAsia="Batang"/>
          <w:i/>
          <w:iCs/>
        </w:rPr>
        <w:t>Trace Activation</w:t>
      </w:r>
      <w:r w:rsidRPr="00FD0425">
        <w:rPr>
          <w:rFonts w:eastAsia="Batang"/>
        </w:rPr>
        <w:t xml:space="preserve"> IE</w:t>
      </w:r>
      <w:r w:rsidRPr="00FD0425">
        <w:rPr>
          <w:snapToGrid w:val="0"/>
        </w:rPr>
        <w:t xml:space="preserve"> is included in the </w:t>
      </w:r>
      <w:r w:rsidRPr="00FD0425">
        <w:rPr>
          <w:lang w:val="en-US"/>
        </w:rPr>
        <w:t xml:space="preserve">S-NODE ADDITION REQUEST </w:t>
      </w:r>
      <w:r w:rsidRPr="00FD0425">
        <w:rPr>
          <w:snapToGrid w:val="0"/>
        </w:rPr>
        <w:t>message, the S-NG-RAN node shall, if supported, initiate the requested trace function as described in TS 32.422 [23].</w:t>
      </w:r>
    </w:p>
    <w:p w:rsidR="00360FAF" w:rsidRDefault="00360FAF" w:rsidP="00360FAF">
      <w:pPr>
        <w:rPr>
          <w:snapToGrid w:val="0"/>
        </w:rPr>
      </w:pPr>
      <w:r w:rsidRPr="0083109E">
        <w:rPr>
          <w:lang w:val="en-US" w:eastAsia="zh-CN"/>
        </w:rPr>
        <w:t xml:space="preserve">If the </w:t>
      </w:r>
      <w:r w:rsidRPr="0083109E">
        <w:rPr>
          <w:i/>
          <w:iCs/>
          <w:lang w:val="en-US" w:eastAsia="zh-CN"/>
        </w:rPr>
        <w:t>Requested Fast MCG recovery via SRB3</w:t>
      </w:r>
      <w:r w:rsidRPr="0083109E">
        <w:rPr>
          <w:lang w:val="en-US" w:eastAsia="zh-CN"/>
        </w:rPr>
        <w:t xml:space="preserve"> IE set to "true" is included in the </w:t>
      </w:r>
      <w:r w:rsidRPr="00FD0425">
        <w:t xml:space="preserve">S-NODE </w:t>
      </w:r>
      <w:r w:rsidRPr="0083109E">
        <w:rPr>
          <w:lang w:val="en-US" w:eastAsia="zh-CN"/>
        </w:rPr>
        <w:t xml:space="preserve">ADDITION REQUEST message and the </w:t>
      </w:r>
      <w:r>
        <w:rPr>
          <w:lang w:val="en-US" w:eastAsia="zh-CN"/>
        </w:rPr>
        <w:t>S-NG-RAN node</w:t>
      </w:r>
      <w:r w:rsidRPr="0083109E">
        <w:rPr>
          <w:lang w:val="en-US" w:eastAsia="zh-CN"/>
        </w:rPr>
        <w:t xml:space="preserve"> decides to configure fast MCG link recovery via SRB3 as specified in </w:t>
      </w:r>
      <w:r>
        <w:rPr>
          <w:lang w:val="en-US" w:eastAsia="zh-CN"/>
        </w:rPr>
        <w:t xml:space="preserve">TS </w:t>
      </w:r>
      <w:r w:rsidRPr="0083109E">
        <w:rPr>
          <w:lang w:val="en-US" w:eastAsia="zh-CN"/>
        </w:rPr>
        <w:t>37.340 [</w:t>
      </w:r>
      <w:r>
        <w:rPr>
          <w:lang w:val="en-US" w:eastAsia="zh-CN"/>
        </w:rPr>
        <w:t>8</w:t>
      </w:r>
      <w:r w:rsidRPr="0083109E">
        <w:rPr>
          <w:lang w:val="en-US" w:eastAsia="zh-CN"/>
        </w:rPr>
        <w:t xml:space="preserve">], the </w:t>
      </w:r>
      <w:r w:rsidRPr="00FD0425">
        <w:t>S-NG-</w:t>
      </w:r>
      <w:r w:rsidRPr="00227BCE">
        <w:rPr>
          <w:snapToGrid w:val="0"/>
        </w:rPr>
        <w:t xml:space="preserve">RAN </w:t>
      </w:r>
      <w:r w:rsidRPr="0083109E">
        <w:rPr>
          <w:lang w:val="en-US" w:eastAsia="zh-CN"/>
        </w:rPr>
        <w:t>shall</w:t>
      </w:r>
      <w:r>
        <w:rPr>
          <w:lang w:val="en-US" w:eastAsia="zh-CN"/>
        </w:rPr>
        <w:t>, if supported,</w:t>
      </w:r>
      <w:r w:rsidRPr="0083109E">
        <w:rPr>
          <w:lang w:val="en-US" w:eastAsia="zh-CN"/>
        </w:rPr>
        <w:t xml:space="preserve"> include the </w:t>
      </w:r>
      <w:r w:rsidRPr="0083109E">
        <w:rPr>
          <w:i/>
          <w:iCs/>
          <w:lang w:val="en-US" w:eastAsia="zh-CN"/>
        </w:rPr>
        <w:t xml:space="preserve">Available fast MCG recovery via SRB3 </w:t>
      </w:r>
      <w:r w:rsidRPr="0083109E">
        <w:rPr>
          <w:lang w:val="en-US" w:eastAsia="zh-CN"/>
        </w:rPr>
        <w:t xml:space="preserve">IE set to "true" in the </w:t>
      </w:r>
      <w:r w:rsidRPr="00FD0425">
        <w:t xml:space="preserve">S-NODE </w:t>
      </w:r>
      <w:r w:rsidRPr="0083109E">
        <w:rPr>
          <w:lang w:val="en-US" w:eastAsia="zh-CN"/>
        </w:rPr>
        <w:t>ADDITION REQUEST ACKNOWLEDGE message.</w:t>
      </w:r>
    </w:p>
    <w:p w:rsidR="00360FAF" w:rsidRDefault="00360FAF" w:rsidP="00360FAF">
      <w:r>
        <w:t xml:space="preserve">If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</w:t>
      </w:r>
      <w:r w:rsidRPr="001C7847">
        <w:t xml:space="preserve"> IE</w:t>
      </w:r>
      <w:r>
        <w:t xml:space="preserve"> is included in the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Flow Level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</w:t>
      </w:r>
      <w:r>
        <w:t xml:space="preserve">for a </w:t>
      </w:r>
      <w:proofErr w:type="spellStart"/>
      <w:r>
        <w:t>QoS</w:t>
      </w:r>
      <w:proofErr w:type="spellEnd"/>
      <w:r>
        <w:t xml:space="preserve"> flow contained in the </w:t>
      </w:r>
      <w:r w:rsidRPr="002A2122">
        <w:rPr>
          <w:i/>
        </w:rPr>
        <w:t>DRBs To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>PDU Session Resource Setup Info – MN terminated</w:t>
      </w:r>
      <w:r w:rsidRPr="004C7EA1">
        <w:t xml:space="preserve"> IE</w:t>
      </w:r>
      <w:r>
        <w:t xml:space="preserve">, the S-NG-RAN node shall, if supported, use it to configure lower layers for the purpose of delay measurement and </w:t>
      </w:r>
      <w:proofErr w:type="spellStart"/>
      <w:r>
        <w:t>QoS</w:t>
      </w:r>
      <w:proofErr w:type="spellEnd"/>
      <w:r>
        <w:t xml:space="preserve"> monitoring as specified in TS 23.501 [7]. </w:t>
      </w:r>
    </w:p>
    <w:p w:rsidR="008703C0" w:rsidRDefault="00360FAF" w:rsidP="00360FAF">
      <w:pPr>
        <w:rPr>
          <w:lang w:eastAsia="zh-CN"/>
        </w:rPr>
      </w:pPr>
      <w:r w:rsidRPr="001C7847">
        <w:rPr>
          <w:lang w:eastAsia="ja-JP"/>
        </w:rPr>
        <w:t xml:space="preserve">For each </w:t>
      </w:r>
      <w:proofErr w:type="spellStart"/>
      <w:r>
        <w:rPr>
          <w:lang w:eastAsia="ja-JP"/>
        </w:rPr>
        <w:t>QoS</w:t>
      </w:r>
      <w:proofErr w:type="spellEnd"/>
      <w:r>
        <w:rPr>
          <w:lang w:eastAsia="ja-JP"/>
        </w:rPr>
        <w:t xml:space="preserve"> flow which has been successfully established in the S-NG-RAN node, </w:t>
      </w:r>
      <w:r>
        <w:t>i</w:t>
      </w:r>
      <w:r w:rsidRPr="00106D06">
        <w:t xml:space="preserve">f the </w:t>
      </w:r>
      <w:proofErr w:type="spellStart"/>
      <w:r>
        <w:rPr>
          <w:i/>
          <w:iCs/>
          <w:lang w:eastAsia="zh-CN"/>
        </w:rPr>
        <w:t>QoS</w:t>
      </w:r>
      <w:proofErr w:type="spellEnd"/>
      <w:r>
        <w:rPr>
          <w:i/>
          <w:iCs/>
          <w:lang w:eastAsia="zh-CN"/>
        </w:rPr>
        <w:t xml:space="preserve"> Monitoring Request</w:t>
      </w:r>
      <w:r w:rsidRPr="001C7847">
        <w:t xml:space="preserve"> IE</w:t>
      </w:r>
      <w:r w:rsidRPr="00106D06">
        <w:t xml:space="preserve"> </w:t>
      </w:r>
      <w:r>
        <w:t>wa</w:t>
      </w:r>
      <w:r w:rsidRPr="00106D06">
        <w:t xml:space="preserve">s included </w:t>
      </w:r>
      <w:r>
        <w:t xml:space="preserve">in the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Flow Level </w:t>
      </w:r>
      <w:proofErr w:type="spellStart"/>
      <w:r w:rsidRPr="00B64874">
        <w:rPr>
          <w:i/>
          <w:lang w:eastAsia="zh-CN"/>
        </w:rPr>
        <w:t>QoS</w:t>
      </w:r>
      <w:proofErr w:type="spellEnd"/>
      <w:r w:rsidRPr="00B64874">
        <w:rPr>
          <w:i/>
          <w:lang w:eastAsia="zh-CN"/>
        </w:rPr>
        <w:t xml:space="preserve"> Parameters</w:t>
      </w:r>
      <w:r w:rsidRPr="00B64874">
        <w:rPr>
          <w:lang w:eastAsia="zh-CN"/>
        </w:rPr>
        <w:t xml:space="preserve"> </w:t>
      </w:r>
      <w:r>
        <w:rPr>
          <w:iCs/>
        </w:rPr>
        <w:t xml:space="preserve">IE contained </w:t>
      </w:r>
      <w:r w:rsidRPr="004C7EA1">
        <w:rPr>
          <w:rFonts w:eastAsia="Calibri Light"/>
        </w:rPr>
        <w:t xml:space="preserve">in the </w:t>
      </w:r>
      <w:r w:rsidRPr="004C7EA1">
        <w:rPr>
          <w:rFonts w:eastAsia="Calibri Light"/>
          <w:i/>
        </w:rPr>
        <w:t>PDU Session Resource Setup Info – SN terminated</w:t>
      </w:r>
      <w:r w:rsidRPr="004C7EA1">
        <w:rPr>
          <w:rFonts w:eastAsia="Calibri Light"/>
        </w:rPr>
        <w:t xml:space="preserve"> IE</w:t>
      </w:r>
      <w:r w:rsidRPr="00106D06">
        <w:t xml:space="preserve">, the S-NG-RAN node shall </w:t>
      </w:r>
      <w:r>
        <w:t xml:space="preserve">store this information, and, if supported, perform delay measurement and </w:t>
      </w:r>
      <w:proofErr w:type="spellStart"/>
      <w:r>
        <w:t>QoS</w:t>
      </w:r>
      <w:proofErr w:type="spellEnd"/>
      <w:r>
        <w:t xml:space="preserve"> monitoring as specified in TS 23.501 [7]. In case such a </w:t>
      </w:r>
      <w:proofErr w:type="spellStart"/>
      <w:r>
        <w:t>QoS</w:t>
      </w:r>
      <w:proofErr w:type="spellEnd"/>
      <w:r>
        <w:t xml:space="preserve"> flow is included in the </w:t>
      </w:r>
      <w:r w:rsidRPr="002A2122">
        <w:rPr>
          <w:i/>
        </w:rPr>
        <w:t xml:space="preserve">DRBs </w:t>
      </w:r>
      <w:proofErr w:type="gramStart"/>
      <w:r w:rsidRPr="002A2122">
        <w:rPr>
          <w:i/>
        </w:rPr>
        <w:t>To</w:t>
      </w:r>
      <w:proofErr w:type="gramEnd"/>
      <w:r w:rsidRPr="002A2122">
        <w:rPr>
          <w:i/>
        </w:rPr>
        <w:t xml:space="preserve"> Be Setup List</w:t>
      </w:r>
      <w:r>
        <w:t xml:space="preserve"> IE of</w:t>
      </w:r>
      <w:r w:rsidRPr="004C7EA1">
        <w:t xml:space="preserve"> the </w:t>
      </w:r>
      <w:r w:rsidRPr="004C7EA1">
        <w:rPr>
          <w:i/>
        </w:rPr>
        <w:t xml:space="preserve">PDU Session Resource Setup </w:t>
      </w:r>
      <w:r>
        <w:rPr>
          <w:i/>
        </w:rPr>
        <w:t xml:space="preserve">Response </w:t>
      </w:r>
      <w:r w:rsidRPr="004C7EA1">
        <w:rPr>
          <w:i/>
        </w:rPr>
        <w:t xml:space="preserve">Info – </w:t>
      </w:r>
      <w:r>
        <w:rPr>
          <w:i/>
        </w:rPr>
        <w:t>S</w:t>
      </w:r>
      <w:r w:rsidRPr="004C7EA1">
        <w:rPr>
          <w:i/>
        </w:rPr>
        <w:t>N terminated</w:t>
      </w:r>
      <w:r w:rsidRPr="004C7EA1">
        <w:t xml:space="preserve"> IE</w:t>
      </w:r>
      <w:r>
        <w:t xml:space="preserve">, the M-NG-RAN node shall, if supported, use it to configure lower layers for the purpose of delay measurement and </w:t>
      </w:r>
      <w:proofErr w:type="spellStart"/>
      <w:r>
        <w:t>QoS</w:t>
      </w:r>
      <w:proofErr w:type="spellEnd"/>
      <w:r>
        <w:t xml:space="preserve"> monitoring.</w:t>
      </w:r>
    </w:p>
    <w:p w:rsidR="00360FAF" w:rsidRPr="00C37D2B" w:rsidRDefault="00360FAF" w:rsidP="00360FAF">
      <w:pPr>
        <w:rPr>
          <w:ins w:id="41" w:author="CATT" w:date="2020-10-19T15:44:00Z"/>
        </w:rPr>
      </w:pPr>
      <w:ins w:id="42" w:author="CATT" w:date="2020-10-19T15:44:00Z">
        <w:r w:rsidRPr="00C37D2B">
          <w:t xml:space="preserve">If the </w:t>
        </w:r>
        <w:r w:rsidRPr="00C37D2B">
          <w:rPr>
            <w:i/>
          </w:rPr>
          <w:t>Management Based MDT PLMN List</w:t>
        </w:r>
        <w:r w:rsidRPr="00C37D2B">
          <w:t xml:space="preserve"> IE is contained in the </w:t>
        </w:r>
      </w:ins>
      <w:ins w:id="43" w:author="CATT" w:date="2020-10-19T16:40:00Z">
        <w:r w:rsidR="00043F3C" w:rsidRPr="00FD0425">
          <w:t xml:space="preserve">S-NODE </w:t>
        </w:r>
        <w:r w:rsidR="00043F3C" w:rsidRPr="00FD0425">
          <w:rPr>
            <w:lang w:eastAsia="zh-CN"/>
          </w:rPr>
          <w:t>ADDITION</w:t>
        </w:r>
        <w:r w:rsidR="00043F3C" w:rsidRPr="00FD0425">
          <w:t xml:space="preserve"> REQUEST</w:t>
        </w:r>
      </w:ins>
      <w:ins w:id="44" w:author="CATT" w:date="2020-10-19T15:44:00Z">
        <w:r w:rsidRPr="00C37D2B">
          <w:t xml:space="preserve"> message, the </w:t>
        </w:r>
      </w:ins>
      <w:ins w:id="45" w:author="CATT" w:date="2020-10-19T16:41:00Z">
        <w:r w:rsidR="00F31AA4" w:rsidRPr="00FD0425">
          <w:t>S-NG-RAN node</w:t>
        </w:r>
      </w:ins>
      <w:ins w:id="46" w:author="CATT" w:date="2020-10-19T15:44:00Z">
        <w:r w:rsidRPr="00C37D2B">
          <w:t xml:space="preserve"> shall, if supported, store the received information in the UE context, and use this information to allow subsequent selection of the UE for management based MDT defined in TS 32</w:t>
        </w:r>
        <w:r w:rsidR="00F31AA4">
          <w:t>.422 [</w:t>
        </w:r>
      </w:ins>
      <w:ins w:id="47" w:author="CATT" w:date="2020-10-19T16:43:00Z">
        <w:r w:rsidR="00F31AA4">
          <w:rPr>
            <w:rFonts w:hint="eastAsia"/>
            <w:lang w:eastAsia="zh-CN"/>
          </w:rPr>
          <w:t>23</w:t>
        </w:r>
      </w:ins>
      <w:ins w:id="48" w:author="CATT" w:date="2020-10-19T15:44:00Z">
        <w:r w:rsidRPr="00C37D2B">
          <w:t>].</w:t>
        </w:r>
      </w:ins>
    </w:p>
    <w:p w:rsidR="00360FAF" w:rsidRDefault="00360FAF" w:rsidP="00360FAF">
      <w:pPr>
        <w:rPr>
          <w:ins w:id="49" w:author="CATT" w:date="2020-10-19T15:44:00Z"/>
          <w:snapToGrid w:val="0"/>
        </w:rPr>
      </w:pPr>
      <w:ins w:id="50" w:author="CATT" w:date="2020-10-19T15:44:00Z">
        <w:r w:rsidRPr="00C37D2B">
          <w:t xml:space="preserve">The </w:t>
        </w:r>
        <w:r>
          <w:t>M</w:t>
        </w:r>
      </w:ins>
      <w:ins w:id="51" w:author="CATT" w:date="2020-10-19T16:43:00Z">
        <w:r w:rsidR="00F31AA4" w:rsidRPr="00FD0425">
          <w:t>-NG-RAN</w:t>
        </w:r>
      </w:ins>
      <w:ins w:id="52" w:author="CATT" w:date="2020-10-19T15:44:00Z">
        <w:r w:rsidRPr="00C37D2B">
          <w:t xml:space="preserve"> shall, if supported and available in the UE context, include the </w:t>
        </w:r>
        <w:r w:rsidRPr="00C37D2B">
          <w:rPr>
            <w:i/>
          </w:rPr>
          <w:t>Management Based MDT PLMN List</w:t>
        </w:r>
        <w:r w:rsidRPr="00C37D2B">
          <w:t xml:space="preserve"> IE in the </w:t>
        </w:r>
      </w:ins>
      <w:ins w:id="53" w:author="CATT" w:date="2020-10-19T16:44:00Z">
        <w:r w:rsidR="00F31AA4" w:rsidRPr="00FD0425">
          <w:t>S-NODE</w:t>
        </w:r>
        <w:r w:rsidR="00F31AA4" w:rsidRPr="00955374">
          <w:rPr>
            <w:rFonts w:eastAsia="宋体" w:cs="Arial"/>
            <w:lang w:eastAsia="ja-JP"/>
          </w:rPr>
          <w:t xml:space="preserve"> </w:t>
        </w:r>
      </w:ins>
      <w:ins w:id="54" w:author="CATT" w:date="2020-10-19T15:44:00Z">
        <w:r w:rsidRPr="00955374">
          <w:rPr>
            <w:rFonts w:eastAsia="宋体" w:cs="Arial"/>
            <w:lang w:eastAsia="ja-JP"/>
          </w:rPr>
          <w:t>ADDITION REQUEST</w:t>
        </w:r>
        <w:r w:rsidRPr="00C37D2B">
          <w:t xml:space="preserve"> message.</w:t>
        </w:r>
      </w:ins>
    </w:p>
    <w:p w:rsidR="00360FAF" w:rsidRPr="00360FAF" w:rsidRDefault="00360FAF" w:rsidP="00360FAF">
      <w:pPr>
        <w:rPr>
          <w:ins w:id="55" w:author="CATT" w:date="2020-04-08T16:33:00Z"/>
          <w:lang w:eastAsia="zh-CN"/>
        </w:rPr>
      </w:pPr>
    </w:p>
    <w:p w:rsidR="00FC7B4F" w:rsidRDefault="00FC7B4F" w:rsidP="00FC7B4F">
      <w:pPr>
        <w:pStyle w:val="3"/>
        <w:rPr>
          <w:ins w:id="56" w:author="CATT" w:date="2020-10-19T15:35:00Z"/>
          <w:lang w:eastAsia="zh-CN"/>
        </w:rPr>
      </w:pPr>
      <w:bookmarkStart w:id="57" w:name="_MON_1618212353"/>
      <w:bookmarkStart w:id="58" w:name="_MON_1664366125"/>
      <w:bookmarkStart w:id="59" w:name="_Toc20953526"/>
      <w:bookmarkStart w:id="60" w:name="_Toc29390703"/>
      <w:bookmarkStart w:id="61" w:name="_Toc45104098"/>
      <w:bookmarkStart w:id="62" w:name="_Toc45227594"/>
      <w:bookmarkStart w:id="63" w:name="_Toc45891408"/>
      <w:bookmarkStart w:id="64" w:name="_Toc51764046"/>
      <w:bookmarkEnd w:id="57"/>
      <w:bookmarkEnd w:id="58"/>
      <w:ins w:id="65" w:author="CATT" w:date="2020-10-19T15:35:00Z">
        <w:r>
          <w:rPr>
            <w:lang w:eastAsia="zh-CN"/>
          </w:rPr>
          <w:t>8.</w:t>
        </w:r>
      </w:ins>
      <w:ins w:id="66" w:author="CATT" w:date="2020-10-19T15:36:00Z">
        <w:r w:rsidR="00883BD8">
          <w:rPr>
            <w:rFonts w:hint="eastAsia"/>
            <w:lang w:val="en-US" w:eastAsia="zh-CN"/>
          </w:rPr>
          <w:t>3</w:t>
        </w:r>
      </w:ins>
      <w:proofErr w:type="gramStart"/>
      <w:ins w:id="67" w:author="CATT" w:date="2020-10-19T15:35:00Z">
        <w:r>
          <w:rPr>
            <w:lang w:eastAsia="zh-CN"/>
          </w:rPr>
          <w:t>.</w:t>
        </w:r>
      </w:ins>
      <w:ins w:id="68" w:author="CATT" w:date="2020-10-19T15:36:00Z">
        <w:r w:rsidR="00883BD8">
          <w:rPr>
            <w:rFonts w:hint="eastAsia"/>
            <w:lang w:eastAsia="zh-CN"/>
          </w:rPr>
          <w:t>X</w:t>
        </w:r>
      </w:ins>
      <w:proofErr w:type="gramEnd"/>
      <w:ins w:id="69" w:author="CATT" w:date="2020-10-19T15:35:00Z">
        <w:r>
          <w:tab/>
        </w:r>
        <w:r>
          <w:rPr>
            <w:lang w:eastAsia="zh-CN"/>
          </w:rPr>
          <w:t>Cell Traffic Trace</w:t>
        </w:r>
        <w:bookmarkEnd w:id="59"/>
        <w:bookmarkEnd w:id="60"/>
        <w:bookmarkEnd w:id="61"/>
        <w:bookmarkEnd w:id="62"/>
        <w:bookmarkEnd w:id="63"/>
        <w:bookmarkEnd w:id="64"/>
      </w:ins>
    </w:p>
    <w:p w:rsidR="00FC7B4F" w:rsidRDefault="00FC7B4F" w:rsidP="00FC7B4F">
      <w:pPr>
        <w:pStyle w:val="4"/>
        <w:rPr>
          <w:ins w:id="70" w:author="CATT" w:date="2020-10-19T15:35:00Z"/>
          <w:lang w:eastAsia="zh-CN"/>
        </w:rPr>
      </w:pPr>
      <w:bookmarkStart w:id="71" w:name="_Toc20953527"/>
      <w:bookmarkStart w:id="72" w:name="_Toc29390704"/>
      <w:bookmarkStart w:id="73" w:name="_Toc45104099"/>
      <w:bookmarkStart w:id="74" w:name="_Toc45227595"/>
      <w:bookmarkStart w:id="75" w:name="_Toc45891409"/>
      <w:bookmarkStart w:id="76" w:name="_Toc51764047"/>
      <w:ins w:id="77" w:author="CATT" w:date="2020-10-19T15:35:00Z">
        <w:r>
          <w:rPr>
            <w:lang w:eastAsia="zh-CN"/>
          </w:rPr>
          <w:t>8.</w:t>
        </w:r>
      </w:ins>
      <w:ins w:id="78" w:author="CATT" w:date="2020-10-19T15:36:00Z">
        <w:r w:rsidR="00883BD8">
          <w:rPr>
            <w:rFonts w:hint="eastAsia"/>
            <w:lang w:eastAsia="zh-CN"/>
          </w:rPr>
          <w:t>3</w:t>
        </w:r>
      </w:ins>
      <w:proofErr w:type="gramStart"/>
      <w:ins w:id="79" w:author="CATT" w:date="2020-10-19T15:35:00Z">
        <w:r>
          <w:rPr>
            <w:lang w:eastAsia="zh-CN"/>
          </w:rPr>
          <w:t>.</w:t>
        </w:r>
      </w:ins>
      <w:ins w:id="80" w:author="CATT" w:date="2020-10-19T15:36:00Z">
        <w:r w:rsidR="00883BD8">
          <w:rPr>
            <w:rFonts w:hint="eastAsia"/>
            <w:lang w:eastAsia="zh-CN"/>
          </w:rPr>
          <w:t>X</w:t>
        </w:r>
      </w:ins>
      <w:ins w:id="81" w:author="CATT" w:date="2020-10-19T15:35:00Z">
        <w:r>
          <w:rPr>
            <w:lang w:eastAsia="zh-CN"/>
          </w:rPr>
          <w:t>.1</w:t>
        </w:r>
        <w:proofErr w:type="gramEnd"/>
        <w:r>
          <w:tab/>
        </w:r>
        <w:r>
          <w:rPr>
            <w:lang w:eastAsia="zh-CN"/>
          </w:rPr>
          <w:t>General</w:t>
        </w:r>
        <w:bookmarkEnd w:id="71"/>
        <w:bookmarkEnd w:id="72"/>
        <w:bookmarkEnd w:id="73"/>
        <w:bookmarkEnd w:id="74"/>
        <w:bookmarkEnd w:id="75"/>
        <w:bookmarkEnd w:id="76"/>
      </w:ins>
    </w:p>
    <w:p w:rsidR="00FC7B4F" w:rsidRDefault="00FC7B4F" w:rsidP="00FC7B4F">
      <w:pPr>
        <w:rPr>
          <w:ins w:id="82" w:author="CATT" w:date="2020-10-19T15:35:00Z"/>
          <w:lang w:eastAsia="zh-CN"/>
        </w:rPr>
      </w:pPr>
      <w:ins w:id="83" w:author="CATT" w:date="2020-10-19T15:35:00Z">
        <w:r>
          <w:rPr>
            <w:lang w:eastAsia="zh-CN"/>
          </w:rPr>
          <w:t>The purpose of the Cell Traffic Trace procedure is to send the allocated Trace Recording Session Reference and the Trace Reference to the M</w:t>
        </w:r>
      </w:ins>
      <w:ins w:id="84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85" w:author="CATT" w:date="2020-10-19T15:35:00Z">
        <w:r>
          <w:rPr>
            <w:lang w:eastAsia="zh-CN"/>
          </w:rPr>
          <w:t xml:space="preserve">. </w:t>
        </w:r>
        <w:r>
          <w:t>The procedure uses UE-associated signalling.</w:t>
        </w:r>
      </w:ins>
    </w:p>
    <w:p w:rsidR="00FC7B4F" w:rsidRDefault="00883BD8" w:rsidP="00FC7B4F">
      <w:pPr>
        <w:pStyle w:val="4"/>
        <w:rPr>
          <w:ins w:id="86" w:author="CATT" w:date="2020-10-19T15:35:00Z"/>
        </w:rPr>
      </w:pPr>
      <w:bookmarkStart w:id="87" w:name="_Toc20953528"/>
      <w:bookmarkStart w:id="88" w:name="_Toc29390705"/>
      <w:bookmarkStart w:id="89" w:name="_Toc45104100"/>
      <w:bookmarkStart w:id="90" w:name="_Toc45227596"/>
      <w:bookmarkStart w:id="91" w:name="_Toc45891410"/>
      <w:bookmarkStart w:id="92" w:name="_Toc51764048"/>
      <w:ins w:id="93" w:author="CATT" w:date="2020-10-19T15:35:00Z">
        <w:r>
          <w:t>8.</w:t>
        </w:r>
      </w:ins>
      <w:ins w:id="94" w:author="CATT" w:date="2020-10-19T15:36:00Z">
        <w:r>
          <w:rPr>
            <w:rFonts w:hint="eastAsia"/>
            <w:lang w:eastAsia="zh-CN"/>
          </w:rPr>
          <w:t>3</w:t>
        </w:r>
      </w:ins>
      <w:proofErr w:type="gramStart"/>
      <w:ins w:id="95" w:author="CATT" w:date="2020-10-19T15:35:00Z">
        <w:r w:rsidR="00FC7B4F">
          <w:t>.</w:t>
        </w:r>
      </w:ins>
      <w:ins w:id="96" w:author="CATT" w:date="2020-10-19T15:36:00Z">
        <w:r>
          <w:rPr>
            <w:rFonts w:hint="eastAsia"/>
            <w:lang w:eastAsia="zh-CN"/>
          </w:rPr>
          <w:t>X</w:t>
        </w:r>
      </w:ins>
      <w:ins w:id="97" w:author="CATT" w:date="2020-10-19T15:35:00Z">
        <w:r w:rsidR="00FC7B4F">
          <w:t>.2</w:t>
        </w:r>
        <w:proofErr w:type="gramEnd"/>
        <w:r w:rsidR="00FC7B4F">
          <w:tab/>
          <w:t>Successful Operation</w:t>
        </w:r>
        <w:bookmarkEnd w:id="87"/>
        <w:bookmarkEnd w:id="88"/>
        <w:bookmarkEnd w:id="89"/>
        <w:bookmarkEnd w:id="90"/>
        <w:bookmarkEnd w:id="91"/>
        <w:bookmarkEnd w:id="92"/>
      </w:ins>
    </w:p>
    <w:bookmarkStart w:id="98" w:name="_MON_1664627171"/>
    <w:bookmarkStart w:id="99" w:name="_MON_1664626981"/>
    <w:bookmarkStart w:id="100" w:name="OLE_LINK178"/>
    <w:bookmarkEnd w:id="98"/>
    <w:bookmarkEnd w:id="99"/>
    <w:bookmarkStart w:id="101" w:name="_MON_1664627157"/>
    <w:bookmarkEnd w:id="101"/>
    <w:p w:rsidR="00FC7B4F" w:rsidRDefault="00883BD8" w:rsidP="00FC7B4F">
      <w:pPr>
        <w:pStyle w:val="TH"/>
        <w:rPr>
          <w:ins w:id="102" w:author="CATT" w:date="2020-10-19T15:35:00Z"/>
          <w:lang w:eastAsia="zh-CN"/>
        </w:rPr>
      </w:pPr>
      <w:ins w:id="103" w:author="CATT" w:date="2020-10-19T15:35:00Z">
        <w:r>
          <w:object w:dxaOrig="5865" w:dyaOrig="2397">
            <v:shape id="_x0000_i1026" type="#_x0000_t75" style="width:293.2pt;height:120pt" o:ole="">
              <v:imagedata r:id="rId15" o:title=""/>
            </v:shape>
            <o:OLEObject Type="Embed" ProgID="Word.Document.8" ShapeID="_x0000_i1026" DrawAspect="Content" ObjectID="_1664955649" r:id="rId16"/>
          </w:object>
        </w:r>
      </w:ins>
      <w:bookmarkEnd w:id="100"/>
    </w:p>
    <w:p w:rsidR="00FC7B4F" w:rsidRDefault="00FC7B4F" w:rsidP="00FC7B4F">
      <w:pPr>
        <w:pStyle w:val="TF"/>
        <w:rPr>
          <w:ins w:id="104" w:author="CATT" w:date="2020-10-19T15:35:00Z"/>
        </w:rPr>
      </w:pPr>
      <w:ins w:id="105" w:author="CATT" w:date="2020-10-19T15:35:00Z">
        <w:r>
          <w:t>Figure 8.</w:t>
        </w:r>
      </w:ins>
      <w:ins w:id="106" w:author="CATT" w:date="2020-10-19T16:45:00Z">
        <w:r w:rsidR="00BD46E6">
          <w:rPr>
            <w:rFonts w:hint="eastAsia"/>
            <w:lang w:eastAsia="zh-CN"/>
          </w:rPr>
          <w:t>3</w:t>
        </w:r>
      </w:ins>
      <w:ins w:id="107" w:author="CATT" w:date="2020-10-19T15:35:00Z">
        <w:r>
          <w:t>.</w:t>
        </w:r>
      </w:ins>
      <w:ins w:id="108" w:author="CATT" w:date="2020-10-19T16:45:00Z">
        <w:r w:rsidR="00BD46E6">
          <w:rPr>
            <w:rFonts w:hint="eastAsia"/>
            <w:lang w:eastAsia="zh-CN"/>
          </w:rPr>
          <w:t>X</w:t>
        </w:r>
      </w:ins>
      <w:ins w:id="109" w:author="CATT" w:date="2020-10-19T15:35:00Z">
        <w:r>
          <w:t xml:space="preserve">-1: Cell Traffic Trace procedure. </w:t>
        </w:r>
        <w:proofErr w:type="gramStart"/>
        <w:r>
          <w:t>Successful operation.</w:t>
        </w:r>
        <w:proofErr w:type="gramEnd"/>
      </w:ins>
    </w:p>
    <w:p w:rsidR="00FC7B4F" w:rsidRDefault="00FC7B4F" w:rsidP="00FC7B4F">
      <w:pPr>
        <w:rPr>
          <w:ins w:id="110" w:author="CATT" w:date="2020-10-19T15:35:00Z"/>
          <w:lang w:eastAsia="zh-CN"/>
        </w:rPr>
      </w:pPr>
      <w:ins w:id="111" w:author="CATT" w:date="2020-10-19T15:35:00Z">
        <w:r>
          <w:rPr>
            <w:lang w:eastAsia="zh-CN"/>
          </w:rPr>
          <w:t xml:space="preserve">The procedure is initiated with a CELL TRAFFIC TRACE message sent from the </w:t>
        </w:r>
      </w:ins>
      <w:ins w:id="112" w:author="CATT" w:date="2020-10-19T15:41:00Z">
        <w:r w:rsidR="00843D4B">
          <w:rPr>
            <w:rFonts w:hint="eastAsia"/>
            <w:lang w:val="en-US" w:eastAsia="zh-CN"/>
          </w:rPr>
          <w:t>S-NG-RAN</w:t>
        </w:r>
      </w:ins>
      <w:ins w:id="113" w:author="CATT" w:date="2020-10-19T15:35:00Z">
        <w:r>
          <w:rPr>
            <w:lang w:eastAsia="zh-CN"/>
          </w:rPr>
          <w:t xml:space="preserve"> to the M</w:t>
        </w:r>
      </w:ins>
      <w:ins w:id="114" w:author="CATT" w:date="2020-10-19T15:41:00Z">
        <w:r w:rsidR="00843D4B">
          <w:rPr>
            <w:rFonts w:hint="eastAsia"/>
            <w:lang w:eastAsia="zh-CN"/>
          </w:rPr>
          <w:t>-NG-RAN</w:t>
        </w:r>
      </w:ins>
      <w:ins w:id="115" w:author="CATT" w:date="2020-10-19T15:35:00Z">
        <w:r>
          <w:rPr>
            <w:lang w:eastAsia="zh-CN"/>
          </w:rPr>
          <w:t>.</w:t>
        </w:r>
        <w:r>
          <w:t xml:space="preserve"> </w:t>
        </w:r>
      </w:ins>
    </w:p>
    <w:p w:rsidR="00FC7B4F" w:rsidRPr="008711EA" w:rsidRDefault="00FC7B4F" w:rsidP="00FC7B4F">
      <w:pPr>
        <w:rPr>
          <w:ins w:id="116" w:author="CATT" w:date="2020-10-19T15:35:00Z"/>
          <w:lang w:eastAsia="zh-CN"/>
        </w:rPr>
      </w:pPr>
      <w:ins w:id="117" w:author="CATT" w:date="2020-10-19T15:35:00Z">
        <w:r w:rsidRPr="008711EA">
          <w:rPr>
            <w:lang w:eastAsia="zh-CN"/>
          </w:rPr>
          <w:t xml:space="preserve">If the </w:t>
        </w:r>
        <w:r w:rsidRPr="008711EA">
          <w:rPr>
            <w:i/>
            <w:lang w:eastAsia="zh-CN"/>
          </w:rPr>
          <w:t>Privacy Indicator</w:t>
        </w:r>
        <w:r w:rsidRPr="008711EA">
          <w:rPr>
            <w:lang w:eastAsia="zh-CN"/>
          </w:rPr>
          <w:t xml:space="preserve"> IE is included in the message, the </w:t>
        </w:r>
      </w:ins>
      <w:ins w:id="118" w:author="CATT" w:date="2020-10-19T15:41:00Z">
        <w:r w:rsidR="00843D4B">
          <w:rPr>
            <w:lang w:eastAsia="zh-CN"/>
          </w:rPr>
          <w:t>M</w:t>
        </w:r>
        <w:r w:rsidR="00843D4B">
          <w:rPr>
            <w:rFonts w:hint="eastAsia"/>
            <w:lang w:eastAsia="zh-CN"/>
          </w:rPr>
          <w:t>-NG-RAN</w:t>
        </w:r>
        <w:r w:rsidR="00843D4B" w:rsidRPr="008711EA">
          <w:rPr>
            <w:lang w:eastAsia="zh-CN"/>
          </w:rPr>
          <w:t xml:space="preserve"> </w:t>
        </w:r>
      </w:ins>
      <w:ins w:id="119" w:author="CATT" w:date="2020-10-19T15:35:00Z">
        <w:r w:rsidRPr="008711EA">
          <w:rPr>
            <w:lang w:eastAsia="zh-CN"/>
          </w:rPr>
          <w:t xml:space="preserve">shall take the information into account for </w:t>
        </w:r>
        <w:proofErr w:type="spellStart"/>
        <w:r w:rsidRPr="008711EA">
          <w:rPr>
            <w:lang w:eastAsia="zh-CN"/>
          </w:rPr>
          <w:t>anonymisation</w:t>
        </w:r>
        <w:proofErr w:type="spellEnd"/>
        <w:r w:rsidRPr="008711EA">
          <w:rPr>
            <w:lang w:eastAsia="zh-CN"/>
          </w:rPr>
          <w:t xml:space="preserve"> </w:t>
        </w:r>
        <w:r w:rsidR="00BD46E6">
          <w:rPr>
            <w:lang w:eastAsia="zh-CN"/>
          </w:rPr>
          <w:t>of MDT data</w:t>
        </w:r>
        <w:r>
          <w:rPr>
            <w:lang w:eastAsia="zh-CN"/>
          </w:rPr>
          <w:t xml:space="preserve"> as specified in </w:t>
        </w:r>
        <w:r w:rsidRPr="008711EA">
          <w:rPr>
            <w:lang w:eastAsia="zh-CN"/>
          </w:rPr>
          <w:t>TS 32.422 [</w:t>
        </w:r>
      </w:ins>
      <w:ins w:id="120" w:author="CATT" w:date="2020-10-19T16:46:00Z">
        <w:r w:rsidR="00BD46E6">
          <w:rPr>
            <w:rFonts w:hint="eastAsia"/>
            <w:lang w:eastAsia="zh-CN"/>
          </w:rPr>
          <w:t>23</w:t>
        </w:r>
      </w:ins>
      <w:ins w:id="121" w:author="CATT" w:date="2020-10-19T15:35:00Z">
        <w:r w:rsidRPr="008711EA">
          <w:rPr>
            <w:lang w:eastAsia="zh-CN"/>
          </w:rPr>
          <w:t>].</w:t>
        </w:r>
      </w:ins>
    </w:p>
    <w:p w:rsidR="00CF17A4" w:rsidRDefault="001D5F92" w:rsidP="001D5F92">
      <w:pPr>
        <w:rPr>
          <w:ins w:id="122" w:author="CATT" w:date="2020-10-16T15:15:00Z"/>
          <w:lang w:eastAsia="zh-CN"/>
        </w:rPr>
      </w:pPr>
      <w:del w:id="123" w:author="CATT" w:date="2020-10-19T15:35:00Z">
        <w:r w:rsidDel="00FC7B4F">
          <w:lastRenderedPageBreak/>
          <w:fldChar w:fldCharType="begin"/>
        </w:r>
        <w:r w:rsidDel="00FC7B4F">
          <w:fldChar w:fldCharType="end"/>
        </w:r>
      </w:del>
    </w:p>
    <w:p w:rsidR="00B60BA3" w:rsidRPr="00FD0425" w:rsidRDefault="00B60BA3" w:rsidP="00B60BA3">
      <w:pPr>
        <w:pStyle w:val="4"/>
      </w:pPr>
      <w:bookmarkStart w:id="124" w:name="_Toc20955192"/>
      <w:bookmarkStart w:id="125" w:name="_Toc29991387"/>
      <w:bookmarkStart w:id="126" w:name="_Toc36555787"/>
      <w:bookmarkStart w:id="127" w:name="_Toc44497497"/>
      <w:bookmarkStart w:id="128" w:name="_Toc45107885"/>
      <w:bookmarkStart w:id="129" w:name="_Toc45901505"/>
      <w:bookmarkStart w:id="130" w:name="_Toc51850584"/>
      <w:r w:rsidRPr="00FD0425">
        <w:t>9.1.2.1</w:t>
      </w:r>
      <w:r w:rsidRPr="00FD0425">
        <w:tab/>
      </w:r>
      <w:r w:rsidRPr="00FD0425">
        <w:rPr>
          <w:lang w:eastAsia="zh-CN"/>
        </w:rPr>
        <w:t>S-NODE ADDITION REQUEST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B60BA3" w:rsidRPr="00FD0425" w:rsidRDefault="00B60BA3" w:rsidP="00B60BA3">
      <w:r w:rsidRPr="00FD0425">
        <w:t xml:space="preserve">This message is sent by the </w:t>
      </w:r>
      <w:r w:rsidRPr="00FD0425">
        <w:rPr>
          <w:lang w:eastAsia="zh-CN"/>
        </w:rPr>
        <w:t>M-NG-RAN node</w:t>
      </w:r>
      <w:r w:rsidRPr="00FD0425">
        <w:t xml:space="preserve"> to the </w:t>
      </w:r>
      <w:r w:rsidRPr="00FD0425">
        <w:rPr>
          <w:lang w:eastAsia="zh-CN"/>
        </w:rPr>
        <w:t>S-NG-RAN node</w:t>
      </w:r>
      <w:r w:rsidRPr="00FD0425">
        <w:t xml:space="preserve"> to request the preparation of resources fo</w:t>
      </w:r>
      <w:r w:rsidRPr="00FD0425">
        <w:rPr>
          <w:lang w:eastAsia="zh-CN"/>
        </w:rPr>
        <w:t>r dual connectivity operation for a specific UE.</w:t>
      </w:r>
    </w:p>
    <w:p w:rsidR="00883BD8" w:rsidRDefault="00B60BA3" w:rsidP="00B60BA3">
      <w:pPr>
        <w:rPr>
          <w:ins w:id="131" w:author="CATT" w:date="2020-10-19T15:36:00Z"/>
        </w:rPr>
      </w:pPr>
      <w:r w:rsidRPr="00FD0425">
        <w:t xml:space="preserve">Direction: M-NG-RAN node </w:t>
      </w:r>
      <w:r w:rsidRPr="00FD0425">
        <w:sym w:font="Symbol" w:char="F0AE"/>
      </w:r>
      <w:r w:rsidRPr="00FD0425">
        <w:t xml:space="preserve"> S-NG-RAN node.</w:t>
      </w:r>
    </w:p>
    <w:p w:rsidR="00883BD8" w:rsidRPr="00883BD8" w:rsidRDefault="00883BD8" w:rsidP="00883BD8">
      <w:pPr>
        <w:rPr>
          <w:ins w:id="132" w:author="CATT" w:date="2020-10-19T15:36:00Z"/>
        </w:rPr>
      </w:pPr>
    </w:p>
    <w:p w:rsidR="00883BD8" w:rsidRPr="00360FAF" w:rsidRDefault="00883BD8" w:rsidP="00360FAF">
      <w:pPr>
        <w:rPr>
          <w:ins w:id="133" w:author="CATT" w:date="2020-10-19T15:36:00Z"/>
        </w:rPr>
      </w:pPr>
    </w:p>
    <w:p w:rsidR="00883BD8" w:rsidRDefault="00883BD8" w:rsidP="00883BD8">
      <w:pPr>
        <w:rPr>
          <w:ins w:id="134" w:author="CATT" w:date="2020-10-19T15:36:00Z"/>
        </w:rPr>
      </w:pPr>
    </w:p>
    <w:p w:rsidR="00B60BA3" w:rsidRPr="00883BD8" w:rsidRDefault="00883BD8" w:rsidP="00883BD8">
      <w:pPr>
        <w:tabs>
          <w:tab w:val="left" w:pos="3647"/>
        </w:tabs>
      </w:pPr>
      <w:ins w:id="135" w:author="CATT" w:date="2020-10-19T15:36:00Z">
        <w:r>
          <w:tab/>
        </w:r>
      </w:ins>
    </w:p>
    <w:tbl>
      <w:tblPr>
        <w:tblW w:w="10516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1104"/>
        <w:gridCol w:w="1022"/>
        <w:gridCol w:w="1276"/>
        <w:gridCol w:w="2270"/>
        <w:gridCol w:w="1134"/>
        <w:gridCol w:w="1134"/>
      </w:tblGrid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lastRenderedPageBreak/>
              <w:t>IE/Group Name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Presence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Range</w:t>
            </w: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IE type and reference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H"/>
              <w:rPr>
                <w:lang w:eastAsia="ja-JP"/>
              </w:rPr>
            </w:pPr>
            <w:r w:rsidRPr="00FD0425">
              <w:rPr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Criticality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H"/>
              <w:rPr>
                <w:b w:val="0"/>
                <w:lang w:eastAsia="ja-JP"/>
              </w:rPr>
            </w:pPr>
            <w:r w:rsidRPr="00FD0425">
              <w:rPr>
                <w:lang w:eastAsia="ja-JP"/>
              </w:rPr>
              <w:t>Assigned Criticality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Message Type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</w:t>
            </w:r>
            <w:r w:rsidRPr="00FD0425">
              <w:rPr>
                <w:lang w:eastAsia="ja-JP"/>
              </w:rPr>
              <w:t xml:space="preserve"> UE </w:t>
            </w:r>
            <w:proofErr w:type="spellStart"/>
            <w:r w:rsidRPr="00FD0425">
              <w:rPr>
                <w:lang w:eastAsia="ja-JP"/>
              </w:rPr>
              <w:t>XnAP</w:t>
            </w:r>
            <w:proofErr w:type="spellEnd"/>
            <w:r w:rsidRPr="00FD0425">
              <w:rPr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  <w:rPr>
                <w:szCs w:val="18"/>
                <w:lang w:eastAsia="ja-JP"/>
              </w:rPr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 xml:space="preserve">NG-RAN node UE </w:t>
            </w:r>
            <w:proofErr w:type="spellStart"/>
            <w:r w:rsidRPr="00FD0425">
              <w:rPr>
                <w:snapToGrid w:val="0"/>
                <w:lang w:eastAsia="ja-JP"/>
              </w:rPr>
              <w:t>XnAP</w:t>
            </w:r>
            <w:proofErr w:type="spellEnd"/>
            <w:r w:rsidRPr="00FD0425">
              <w:rPr>
                <w:snapToGrid w:val="0"/>
                <w:lang w:eastAsia="ja-JP"/>
              </w:rPr>
              <w:t xml:space="preserve"> ID</w:t>
            </w:r>
            <w:r w:rsidRPr="00FD0425">
              <w:rPr>
                <w:snapToGrid w:val="0"/>
                <w:lang w:eastAsia="ja-JP"/>
              </w:rPr>
              <w:br/>
            </w: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szCs w:val="18"/>
                <w:lang w:eastAsia="ja-JP"/>
              </w:rPr>
            </w:pPr>
            <w:r w:rsidRPr="00FD0425">
              <w:rPr>
                <w:lang w:eastAsia="ja-JP"/>
              </w:rPr>
              <w:t xml:space="preserve">Allocated at the </w:t>
            </w:r>
            <w:r w:rsidRPr="00FD0425">
              <w:rPr>
                <w:lang w:eastAsia="zh-CN"/>
              </w:rPr>
              <w:t>M-NG-RAN node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bCs/>
                <w:lang w:eastAsia="ja-JP"/>
              </w:rPr>
              <w:t>UE Security Capabilities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9.2.3.49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Security Key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9.2.3.51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S-NG-RAN node UE Aggregate Maximum Bit Rate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ja-JP"/>
              </w:rPr>
              <w:t>UE Aggregate Maximum Bit Rate</w:t>
            </w:r>
          </w:p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9.2.3.17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 xml:space="preserve">The </w:t>
            </w:r>
            <w:r w:rsidRPr="00FD0425">
              <w:rPr>
                <w:lang w:eastAsia="ja-JP"/>
              </w:rPr>
              <w:t>UE Aggregate Maximum Bit Rate</w:t>
            </w:r>
            <w:r w:rsidRPr="00FD0425">
              <w:rPr>
                <w:lang w:eastAsia="zh-CN"/>
              </w:rPr>
              <w:t xml:space="preserve"> is split into M-NG-RAN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and S-NG-RAN node</w:t>
            </w:r>
            <w:r w:rsidRPr="00FD0425">
              <w:rPr>
                <w:lang w:eastAsia="ja-JP"/>
              </w:rPr>
              <w:t xml:space="preserve"> UE Aggregate Maximum Bit Rate</w:t>
            </w:r>
            <w:r w:rsidRPr="00FD0425">
              <w:rPr>
                <w:lang w:eastAsia="zh-CN"/>
              </w:rPr>
              <w:t xml:space="preserve"> which are enforced by M-NG-RAN node and S-NG-RAN node respectively.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Selected PLMN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rFonts w:eastAsia="MS Mincho"/>
                <w:lang w:eastAsia="ja-JP"/>
              </w:rPr>
              <w:t>PLMN Identity</w:t>
            </w:r>
          </w:p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9.2.2.4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selected PLMN of the SCG in the S-NG-RAN node.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Mobility Restriction List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9.2.3.53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t>Index to RAT/Frequency Selection Priority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rFonts w:eastAsia="宋体"/>
                <w:lang w:eastAsia="zh-CN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9.2.3.23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b/>
                <w:lang w:eastAsia="ja-JP"/>
              </w:rPr>
              <w:t>PDU Session Resources To Be Added List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  <w:rPr>
                <w:i/>
              </w:rPr>
            </w:pPr>
            <w:r w:rsidRPr="00FD0425">
              <w:rPr>
                <w:i/>
              </w:rPr>
              <w:t>1</w:t>
            </w: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zh-CN"/>
              </w:rPr>
            </w:pPr>
            <w:r w:rsidRPr="00FD0425">
              <w:rPr>
                <w:bCs/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ja-JP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113"/>
              <w:rPr>
                <w:b/>
                <w:lang w:eastAsia="ja-JP"/>
              </w:rPr>
            </w:pPr>
            <w:r w:rsidRPr="00FD0425">
              <w:rPr>
                <w:b/>
                <w:lang w:eastAsia="ja-JP"/>
              </w:rPr>
              <w:t>&gt;PDU Session Resources To Be Added Item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  <w:rPr>
                <w:i/>
              </w:rPr>
            </w:pPr>
            <w:proofErr w:type="gramStart"/>
            <w:r w:rsidRPr="00FD0425">
              <w:rPr>
                <w:i/>
              </w:rPr>
              <w:t>1 ..</w:t>
            </w:r>
            <w:proofErr w:type="gramEnd"/>
            <w:r w:rsidRPr="00FD0425">
              <w:rPr>
                <w:i/>
              </w:rPr>
              <w:t xml:space="preserve"> &lt;</w:t>
            </w:r>
            <w:proofErr w:type="spellStart"/>
            <w:r w:rsidRPr="00FD0425">
              <w:rPr>
                <w:i/>
              </w:rPr>
              <w:t>maxnoofPDUSessions</w:t>
            </w:r>
            <w:proofErr w:type="spellEnd"/>
            <w:r w:rsidRPr="00FD0425">
              <w:rPr>
                <w:i/>
              </w:rPr>
              <w:t>&gt;</w:t>
            </w: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 xml:space="preserve">NOTE: If neither the </w:t>
            </w:r>
            <w:r w:rsidRPr="00FD0425">
              <w:rPr>
                <w:lang w:eastAsia="zh-CN"/>
              </w:rPr>
              <w:br/>
            </w:r>
            <w:r w:rsidRPr="00FD0425">
              <w:rPr>
                <w:i/>
                <w:lang w:eastAsia="ja-JP"/>
              </w:rPr>
              <w:t>PDU Session Resource Setup Info – SN terminated</w:t>
            </w:r>
            <w:r w:rsidRPr="00FD0425">
              <w:rPr>
                <w:lang w:eastAsia="ja-JP"/>
              </w:rPr>
              <w:t xml:space="preserve"> IE </w:t>
            </w:r>
          </w:p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nor the</w:t>
            </w:r>
          </w:p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i/>
                <w:lang w:eastAsia="ja-JP"/>
              </w:rPr>
              <w:t>PDU Session Resource Setup Info – MN terminated</w:t>
            </w:r>
            <w:r w:rsidRPr="00FD0425">
              <w:rPr>
                <w:lang w:eastAsia="ja-JP"/>
              </w:rPr>
              <w:t xml:space="preserve"> IE</w:t>
            </w:r>
            <w:r w:rsidRPr="00FD0425">
              <w:rPr>
                <w:lang w:eastAsia="ja-JP"/>
              </w:rPr>
              <w:br/>
              <w:t xml:space="preserve">is present in a </w:t>
            </w:r>
            <w:r w:rsidRPr="00FD0425">
              <w:rPr>
                <w:i/>
                <w:lang w:eastAsia="ja-JP"/>
              </w:rPr>
              <w:t>PDU Session Resources To Be Added Item</w:t>
            </w:r>
            <w:r w:rsidRPr="00FD0425">
              <w:rPr>
                <w:lang w:eastAsia="ja-JP"/>
              </w:rPr>
              <w:t xml:space="preserve"> IE, abnormal conditions as specified in clause 8.3.1.4 apply.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ID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eastAsia="MS Mincho"/>
                <w:lang w:eastAsia="ja-JP"/>
              </w:rPr>
            </w:pPr>
            <w:r w:rsidRPr="00FD0425">
              <w:rPr>
                <w:lang w:eastAsia="ja-JP"/>
              </w:rPr>
              <w:t>9.2.3.18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&gt;&gt;S-NSSAI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9.2.3.21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</w:t>
            </w:r>
            <w:r w:rsidRPr="00FD0425">
              <w:rPr>
                <w:bCs/>
                <w:lang w:eastAsia="ja-JP"/>
              </w:rPr>
              <w:t>S-</w:t>
            </w:r>
            <w:r w:rsidRPr="00FD0425">
              <w:rPr>
                <w:szCs w:val="22"/>
                <w:lang w:eastAsia="ja-JP"/>
              </w:rPr>
              <w:t>NG</w:t>
            </w:r>
            <w:r w:rsidRPr="00FD0425">
              <w:rPr>
                <w:bCs/>
                <w:lang w:eastAsia="ja-JP"/>
              </w:rPr>
              <w:t>-RAN node</w:t>
            </w:r>
            <w:r w:rsidRPr="00FD0425">
              <w:rPr>
                <w:rFonts w:hint="eastAsia"/>
                <w:lang w:eastAsia="zh-CN"/>
              </w:rPr>
              <w:t xml:space="preserve"> PDU </w:t>
            </w:r>
            <w:r w:rsidRPr="00FD0425">
              <w:rPr>
                <w:rFonts w:eastAsia="Batang"/>
                <w:lang w:eastAsia="ja-JP"/>
              </w:rPr>
              <w:t xml:space="preserve">Session </w:t>
            </w:r>
            <w:r w:rsidRPr="00FD0425">
              <w:rPr>
                <w:lang w:eastAsia="ja-JP"/>
              </w:rPr>
              <w:t>Aggregate Maximum Bit Rate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PDU Session Aggregate Maximum Bit Rate</w:t>
            </w:r>
            <w:r w:rsidRPr="00FD0425">
              <w:rPr>
                <w:lang w:eastAsia="ja-JP"/>
              </w:rPr>
              <w:br/>
              <w:t>9.2.3.69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SN terminated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9.2.1.5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ind w:left="227"/>
              <w:rPr>
                <w:lang w:eastAsia="ja-JP"/>
              </w:rPr>
            </w:pPr>
            <w:r w:rsidRPr="00FD0425">
              <w:rPr>
                <w:lang w:eastAsia="ja-JP"/>
              </w:rPr>
              <w:t>&gt;&gt;PDU Session Resource Setup Info – MN terminated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9.2.1.7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ja-JP"/>
              </w:rPr>
              <w:t>–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lang w:eastAsia="zh-CN"/>
              </w:rPr>
              <w:t>M-NG-RAN node to S-NG-RAN node Container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rFonts w:eastAsia="Batang"/>
                <w:lang w:eastAsia="ja-JP"/>
              </w:rPr>
            </w:pPr>
            <w:r w:rsidRPr="00FD0425">
              <w:rPr>
                <w:lang w:eastAsia="ja-JP"/>
              </w:rPr>
              <w:t>M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snapToGrid w:val="0"/>
                <w:lang w:eastAsia="ja-JP"/>
              </w:rPr>
              <w:t>OCTET STRING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  <w:r w:rsidRPr="00FD0425">
              <w:t xml:space="preserve">Includes the </w:t>
            </w:r>
            <w:r w:rsidRPr="00FD0425">
              <w:rPr>
                <w:i/>
              </w:rPr>
              <w:t>CG-</w:t>
            </w:r>
            <w:proofErr w:type="spellStart"/>
            <w:r w:rsidRPr="00FD0425">
              <w:rPr>
                <w:i/>
              </w:rPr>
              <w:t>ConfigInfo</w:t>
            </w:r>
            <w:proofErr w:type="spellEnd"/>
            <w:r w:rsidRPr="00FD0425">
              <w:t xml:space="preserve"> message as defined in </w:t>
            </w:r>
            <w:proofErr w:type="spellStart"/>
            <w:r w:rsidRPr="00FD0425">
              <w:t>subclause</w:t>
            </w:r>
            <w:proofErr w:type="spellEnd"/>
            <w:r w:rsidRPr="00FD0425">
              <w:t xml:space="preserve"> 11.2.2 of TS 38.331 [10]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ja-JP"/>
              </w:rPr>
            </w:pPr>
            <w:r w:rsidRPr="00FD0425">
              <w:rPr>
                <w:bCs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S-NG-RAN node</w:t>
            </w:r>
            <w:r w:rsidRPr="00FD0425">
              <w:rPr>
                <w:rFonts w:cs="Arial"/>
                <w:lang w:eastAsia="ja-JP"/>
              </w:rPr>
              <w:t xml:space="preserve">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 xml:space="preserve">NG-RAN node UE </w:t>
            </w:r>
            <w:proofErr w:type="spellStart"/>
            <w:r w:rsidRPr="00FD0425">
              <w:rPr>
                <w:rFonts w:cs="Arial"/>
                <w:lang w:eastAsia="ja-JP"/>
              </w:rPr>
              <w:t>XnAP</w:t>
            </w:r>
            <w:proofErr w:type="spellEnd"/>
            <w:r w:rsidRPr="00FD0425">
              <w:rPr>
                <w:rFonts w:cs="Arial"/>
                <w:lang w:eastAsia="ja-JP"/>
              </w:rPr>
              <w:t xml:space="preserve"> ID</w:t>
            </w:r>
          </w:p>
          <w:p w:rsidR="00B60BA3" w:rsidRPr="00FD0425" w:rsidRDefault="00B60BA3" w:rsidP="00AF303A">
            <w:pPr>
              <w:pStyle w:val="TAL"/>
              <w:rPr>
                <w:snapToGrid w:val="0"/>
                <w:lang w:eastAsia="ja-JP"/>
              </w:rPr>
            </w:pPr>
            <w:r w:rsidRPr="00FD0425">
              <w:rPr>
                <w:lang w:eastAsia="ja-JP"/>
              </w:rPr>
              <w:t>9.2.3.16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rFonts w:cs="Arial"/>
                <w:szCs w:val="18"/>
                <w:lang w:eastAsia="ja-JP"/>
              </w:rPr>
              <w:t xml:space="preserve">Allocated at the </w:t>
            </w:r>
            <w:r w:rsidRPr="00FD0425">
              <w:rPr>
                <w:rFonts w:cs="Arial"/>
                <w:szCs w:val="18"/>
                <w:lang w:eastAsia="zh-CN"/>
              </w:rPr>
              <w:t>S-NG-RAN node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bCs/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rFonts w:cs="Arial"/>
                <w:lang w:eastAsia="zh-CN"/>
              </w:rPr>
              <w:t>Expected UE Behaviour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rFonts w:cs="Arial"/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rPr>
                <w:lang w:eastAsia="ja-JP"/>
              </w:rPr>
              <w:t>9.2.3.81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zh-CN"/>
              </w:rPr>
            </w:pPr>
            <w:r w:rsidRPr="00FD0425">
              <w:t>Requested Split SRBs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t xml:space="preserve">ENUMERATED (srb1, srb2, </w:t>
            </w:r>
            <w:r w:rsidRPr="00FD0425">
              <w:lastRenderedPageBreak/>
              <w:t>srb1&amp;2, ...)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D0425">
              <w:lastRenderedPageBreak/>
              <w:t>Indicates that resources for Split SRBs are requested.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</w:pPr>
            <w:proofErr w:type="spellStart"/>
            <w:r w:rsidRPr="00FD0425">
              <w:lastRenderedPageBreak/>
              <w:t>PCell</w:t>
            </w:r>
            <w:proofErr w:type="spellEnd"/>
            <w:r w:rsidRPr="00FD0425">
              <w:t xml:space="preserve"> ID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Global NG-RAN Cell Identity</w:t>
            </w:r>
          </w:p>
          <w:p w:rsidR="00B60BA3" w:rsidRPr="00FD0425" w:rsidRDefault="00B60BA3" w:rsidP="00AF303A">
            <w:pPr>
              <w:pStyle w:val="TAL"/>
            </w:pPr>
            <w:r w:rsidRPr="00FD0425">
              <w:t>9.2.2.27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eastAsia="Batang" w:cs="Arial"/>
                <w:szCs w:val="18"/>
                <w:lang w:eastAsia="ja-JP"/>
              </w:rPr>
              <w:t>Desired Activity Notification Level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cs="Arial"/>
                <w:szCs w:val="18"/>
                <w:lang w:eastAsia="ja-JP"/>
              </w:rPr>
              <w:t>9.2.3.77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rFonts w:eastAsia="Batang" w:cs="Arial"/>
                <w:szCs w:val="18"/>
                <w:lang w:eastAsia="ja-JP"/>
              </w:rPr>
            </w:pPr>
            <w:r w:rsidRPr="00FD0425">
              <w:t>Available DRB IDs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t>C-</w:t>
            </w:r>
            <w:proofErr w:type="spellStart"/>
            <w:r w:rsidRPr="00FD0425">
              <w:t>ifSNterminated</w:t>
            </w:r>
            <w:proofErr w:type="spellEnd"/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DRB List</w:t>
            </w:r>
          </w:p>
          <w:p w:rsidR="00B60BA3" w:rsidRPr="00FD0425" w:rsidRDefault="00B60BA3" w:rsidP="00AF303A">
            <w:pPr>
              <w:pStyle w:val="TAL"/>
            </w:pPr>
            <w:r w:rsidRPr="00FD0425">
              <w:t>9.2.1.29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  <w:r w:rsidRPr="00FD0425">
              <w:t>Indicates the list of DRB IDs that the S-NG-RAN node may use for SN-terminated bearers.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bCs/>
                <w:lang w:eastAsia="ja-JP"/>
              </w:rPr>
              <w:t>S-NG-RAN node Maximum Integrity Protected Data Rate Uplink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Bit Rate</w:t>
            </w:r>
          </w:p>
          <w:p w:rsidR="00B60BA3" w:rsidRPr="00FD0425" w:rsidRDefault="00B60BA3" w:rsidP="00AF303A">
            <w:pPr>
              <w:pStyle w:val="TAL"/>
            </w:pPr>
            <w:r w:rsidRPr="00FD0425">
              <w:t>9.2.3.4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Uplink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Uplink</w:t>
            </w:r>
            <w:r w:rsidRPr="00FD0425">
              <w:rPr>
                <w:lang w:eastAsia="zh-CN"/>
              </w:rPr>
              <w:t xml:space="preserve">, which is enforced by the S-NG-RAN node for the UE’s SN terminated PDU sessions. If the </w:t>
            </w:r>
            <w:r w:rsidRPr="00FD0425">
              <w:rPr>
                <w:i/>
                <w:lang w:eastAsia="zh-CN"/>
              </w:rPr>
              <w:t>S-NG-RAN node Maximum Integrity Protected Data Rate Downlink</w:t>
            </w:r>
            <w:r w:rsidRPr="00FD0425">
              <w:rPr>
                <w:lang w:eastAsia="zh-CN"/>
              </w:rPr>
              <w:t xml:space="preserve"> IE is not present, this IE applies to both UL and DL.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rFonts w:cs="Arial"/>
                <w:lang w:eastAsia="zh-CN"/>
              </w:rPr>
            </w:pPr>
            <w:r w:rsidRPr="00FD0425">
              <w:rPr>
                <w:bCs/>
                <w:lang w:eastAsia="ja-JP"/>
              </w:rPr>
              <w:t>S-NG-RAN node Maximum Integrity Protected Data Rate Downlink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Bit Rate</w:t>
            </w:r>
          </w:p>
          <w:p w:rsidR="00B60BA3" w:rsidRPr="00FD0425" w:rsidRDefault="00B60BA3" w:rsidP="00AF303A">
            <w:pPr>
              <w:pStyle w:val="TAL"/>
              <w:rPr>
                <w:rFonts w:cs="Arial"/>
                <w:lang w:eastAsia="ja-JP"/>
              </w:rPr>
            </w:pPr>
            <w:r w:rsidRPr="00FD0425">
              <w:t>9.2.3.4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The S-NG-RAN node</w:t>
            </w:r>
            <w:r w:rsidRPr="00FD0425">
              <w:rPr>
                <w:lang w:eastAsia="ja-JP"/>
              </w:rPr>
              <w:t xml:space="preserve"> </w:t>
            </w:r>
            <w:r w:rsidRPr="00FD0425">
              <w:rPr>
                <w:bCs/>
                <w:lang w:eastAsia="ja-JP"/>
              </w:rPr>
              <w:t>Maximum Integrity Protected Data Rate Downlink</w:t>
            </w:r>
            <w:r w:rsidRPr="00FD0425">
              <w:rPr>
                <w:lang w:eastAsia="zh-CN"/>
              </w:rPr>
              <w:t xml:space="preserve"> is a portion of the UE’s </w:t>
            </w:r>
            <w:r w:rsidRPr="00FD0425">
              <w:rPr>
                <w:bCs/>
                <w:lang w:eastAsia="ja-JP"/>
              </w:rPr>
              <w:t>Maximum Integrity Protected Data Rate in the Downlink</w:t>
            </w:r>
            <w:r w:rsidRPr="00FD0425">
              <w:rPr>
                <w:lang w:eastAsia="zh-CN"/>
              </w:rPr>
              <w:t>, which is enforced by the S-NG-RAN node for the UE’s SN terminated PDU sessions.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cs="Arial"/>
                <w:lang w:eastAsia="zh-CN"/>
              </w:rPr>
              <w:t>Location Information at S-NODE reporting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cs="Arial"/>
                <w:lang w:eastAsia="ja-JP"/>
              </w:rPr>
              <w:t>ENUMERATED (</w:t>
            </w:r>
            <w:proofErr w:type="spellStart"/>
            <w:r w:rsidRPr="00FD0425">
              <w:rPr>
                <w:rFonts w:cs="Arial"/>
                <w:lang w:eastAsia="ja-JP"/>
              </w:rPr>
              <w:t>pscell</w:t>
            </w:r>
            <w:proofErr w:type="spellEnd"/>
            <w:r w:rsidRPr="00FD0425">
              <w:rPr>
                <w:rFonts w:cs="Arial"/>
                <w:lang w:eastAsia="ja-JP"/>
              </w:rPr>
              <w:t>, ...)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Indicates that the user’s Location Information at S-NODE is to be provided.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lang w:eastAsia="ja-JP"/>
              </w:rPr>
              <w:t>MR-DC Resource Coordination Information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9.2.2.33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t xml:space="preserve">Information used to coordinate resource utilisation between M-NG-RAN node and S-NG-RAN node. 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lang w:eastAsia="ja-JP"/>
              </w:rPr>
            </w:pPr>
            <w:r w:rsidRPr="00FD0425">
              <w:rPr>
                <w:bCs/>
                <w:lang w:eastAsia="ja-JP"/>
              </w:rPr>
              <w:t>Masked IMEISV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t>9.2.3.32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ja-JP"/>
              </w:rPr>
            </w:pPr>
            <w:r w:rsidRPr="00FD0425">
              <w:rPr>
                <w:rFonts w:eastAsia="宋体" w:hint="eastAsia"/>
                <w:bCs/>
                <w:lang w:eastAsia="zh-CN"/>
              </w:rPr>
              <w:t>NE-DC TDM Pattern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</w:pPr>
            <w:r w:rsidRPr="00FD0425">
              <w:rPr>
                <w:rFonts w:eastAsia="宋体" w:hint="eastAsia"/>
                <w:lang w:eastAsia="zh-CN"/>
              </w:rPr>
              <w:t>9.2.2.38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eastAsia="宋体"/>
                <w:lang w:eastAsia="zh-CN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bCs/>
                <w:lang w:eastAsia="zh-CN"/>
              </w:rPr>
            </w:pPr>
            <w:r w:rsidRPr="00FD0425">
              <w:rPr>
                <w:bCs/>
                <w:lang w:eastAsia="zh-CN"/>
              </w:rPr>
              <w:t>SN Addition Trigger Indication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lang w:eastAsia="zh-CN"/>
              </w:rPr>
              <w:t>ENUMERATED (SN change, inter-MN HO, intra-MN HO,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FD0425">
              <w:t>This IE indicates the trigger for S-NG-RAN node Addition Preparation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c>
          <w:tcPr>
            <w:tcW w:w="2576" w:type="dxa"/>
          </w:tcPr>
          <w:p w:rsidR="00B60BA3" w:rsidRPr="00FD0425" w:rsidRDefault="00B60BA3" w:rsidP="00AF303A">
            <w:pPr>
              <w:pStyle w:val="TAL"/>
              <w:rPr>
                <w:bCs/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Trace Activation</w:t>
            </w:r>
          </w:p>
        </w:tc>
        <w:tc>
          <w:tcPr>
            <w:tcW w:w="1104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O</w:t>
            </w:r>
          </w:p>
        </w:tc>
        <w:tc>
          <w:tcPr>
            <w:tcW w:w="1022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</w:tcPr>
          <w:p w:rsidR="00B60BA3" w:rsidRPr="00FD0425" w:rsidRDefault="00B60BA3" w:rsidP="00AF303A">
            <w:pPr>
              <w:pStyle w:val="TAL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9.2.3.55</w:t>
            </w:r>
          </w:p>
        </w:tc>
        <w:tc>
          <w:tcPr>
            <w:tcW w:w="2270" w:type="dxa"/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eastAsia="MS Mincho" w:cs="Arial"/>
                <w:lang w:eastAsia="ja-JP"/>
              </w:rPr>
              <w:t>YES</w:t>
            </w:r>
          </w:p>
        </w:tc>
        <w:tc>
          <w:tcPr>
            <w:tcW w:w="1134" w:type="dxa"/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cs="Arial"/>
                <w:lang w:eastAsia="ja-JP"/>
              </w:rPr>
              <w:t>ignore</w:t>
            </w:r>
          </w:p>
        </w:tc>
      </w:tr>
      <w:tr w:rsidR="00B60BA3" w:rsidRPr="00FD0425" w:rsidTr="00AF303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bCs/>
              </w:rPr>
            </w:pPr>
            <w:r w:rsidRPr="00FD0425">
              <w:t>Requested Fast MCG recovery via SRB3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FD0425"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FD0425">
              <w:t>ENUMERATED (true, ...)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FD0425">
              <w:t>Indicates that the resources for fast MCG recovery via SRB3 are requested.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</w:pPr>
            <w:r w:rsidRPr="00FD0425"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rFonts w:hint="eastAsia"/>
                <w:lang w:eastAsia="zh-CN"/>
              </w:rPr>
              <w:t>i</w:t>
            </w:r>
            <w:r w:rsidRPr="00FD0425">
              <w:rPr>
                <w:lang w:eastAsia="zh-CN"/>
              </w:rPr>
              <w:t>gnore</w:t>
            </w:r>
          </w:p>
        </w:tc>
      </w:tr>
      <w:tr w:rsidR="00B60BA3" w:rsidRPr="00FD0425" w:rsidTr="00AF303A"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 w:rsidRPr="009F5A10">
              <w:t xml:space="preserve">UE </w:t>
            </w:r>
            <w:r>
              <w:rPr>
                <w:rFonts w:hint="eastAsia"/>
                <w:lang w:eastAsia="zh-CN"/>
              </w:rPr>
              <w:t xml:space="preserve">Radio </w:t>
            </w:r>
            <w:r w:rsidRPr="009F5A10">
              <w:t>Capability</w:t>
            </w:r>
            <w:r>
              <w:t xml:space="preserve"> ID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>
              <w:rPr>
                <w:rFonts w:hint="eastAsia"/>
                <w:lang w:eastAsia="zh-CN"/>
              </w:rPr>
              <w:t>O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  <w:r>
              <w:rPr>
                <w:rFonts w:hint="eastAsia"/>
                <w:lang w:eastAsia="zh-CN"/>
              </w:rPr>
              <w:t>9.2.3.</w:t>
            </w:r>
            <w:r>
              <w:rPr>
                <w:lang w:eastAsia="zh-CN"/>
              </w:rPr>
              <w:t>138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</w:pPr>
            <w:r w:rsidRPr="00FD0425">
              <w:rPr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lang w:eastAsia="zh-CN"/>
              </w:rPr>
            </w:pPr>
            <w:r w:rsidRPr="00FD0425">
              <w:rPr>
                <w:lang w:eastAsia="zh-CN"/>
              </w:rPr>
              <w:t>reject</w:t>
            </w:r>
          </w:p>
        </w:tc>
      </w:tr>
      <w:tr w:rsidR="00B60BA3" w:rsidRPr="00FD0425" w:rsidTr="00AF303A">
        <w:trPr>
          <w:ins w:id="136" w:author="CATT" w:date="2020-10-19T15:12:00Z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9F5A10" w:rsidRDefault="00B60BA3" w:rsidP="00AF303A">
            <w:pPr>
              <w:pStyle w:val="TAL"/>
              <w:rPr>
                <w:ins w:id="137" w:author="CATT" w:date="2020-10-19T15:12:00Z"/>
              </w:rPr>
            </w:pPr>
            <w:ins w:id="138" w:author="CATT" w:date="2020-10-19T15:12:00Z">
              <w:r w:rsidRPr="004B662C">
                <w:rPr>
                  <w:rFonts w:eastAsia="宋体"/>
                  <w:lang w:eastAsia="zh-CN"/>
                </w:rPr>
                <w:t>Management Based MDT PLMN List</w:t>
              </w:r>
            </w:ins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Default="00B60BA3" w:rsidP="00AF303A">
            <w:pPr>
              <w:pStyle w:val="TAL"/>
              <w:rPr>
                <w:ins w:id="139" w:author="CATT" w:date="2020-10-19T15:12:00Z"/>
                <w:lang w:eastAsia="zh-CN"/>
              </w:rPr>
            </w:pPr>
            <w:ins w:id="140" w:author="CATT" w:date="2020-10-19T15:13:00Z">
              <w:r>
                <w:rPr>
                  <w:rFonts w:hint="eastAsia"/>
                  <w:lang w:eastAsia="zh-CN"/>
                </w:rPr>
                <w:t>O</w:t>
              </w:r>
            </w:ins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ins w:id="141" w:author="CATT" w:date="2020-10-19T15:12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Default="00B60BA3" w:rsidP="00AF303A">
            <w:pPr>
              <w:pStyle w:val="TAL"/>
              <w:rPr>
                <w:ins w:id="142" w:author="CATT" w:date="2020-10-19T15:18:00Z"/>
                <w:noProof/>
                <w:lang w:eastAsia="zh-CN"/>
              </w:rPr>
            </w:pPr>
            <w:bookmarkStart w:id="143" w:name="_Toc13759637"/>
            <w:bookmarkStart w:id="144" w:name="_Toc44497791"/>
            <w:bookmarkStart w:id="145" w:name="_Toc45108178"/>
            <w:bookmarkStart w:id="146" w:name="_Toc45901798"/>
            <w:bookmarkStart w:id="147" w:name="_Toc51850879"/>
            <w:ins w:id="148" w:author="CATT" w:date="2020-10-19T15:15:00Z">
              <w:r w:rsidRPr="009354E2">
                <w:rPr>
                  <w:noProof/>
                  <w:lang w:eastAsia="ja-JP"/>
                </w:rPr>
                <w:t xml:space="preserve">MDT </w:t>
              </w:r>
              <w:r w:rsidRPr="00567372">
                <w:rPr>
                  <w:noProof/>
                  <w:lang w:eastAsia="ja-JP"/>
                </w:rPr>
                <w:t>PLMN List</w:t>
              </w:r>
            </w:ins>
            <w:bookmarkEnd w:id="143"/>
            <w:bookmarkEnd w:id="144"/>
            <w:bookmarkEnd w:id="145"/>
            <w:bookmarkEnd w:id="146"/>
            <w:bookmarkEnd w:id="147"/>
          </w:p>
          <w:p w:rsidR="00B60BA3" w:rsidRDefault="00B60BA3" w:rsidP="00AF303A">
            <w:pPr>
              <w:pStyle w:val="TAL"/>
              <w:rPr>
                <w:ins w:id="149" w:author="CATT" w:date="2020-10-19T15:12:00Z"/>
                <w:lang w:eastAsia="zh-CN"/>
              </w:rPr>
            </w:pPr>
            <w:bookmarkStart w:id="150" w:name="_Hlk44449657"/>
            <w:ins w:id="151" w:author="CATT" w:date="2020-10-19T15:18:00Z">
              <w:r w:rsidRPr="009354E2">
                <w:rPr>
                  <w:noProof/>
                  <w:lang w:eastAsia="ja-JP"/>
                </w:rPr>
                <w:t>9.2.3.</w:t>
              </w:r>
              <w:bookmarkEnd w:id="150"/>
              <w:r>
                <w:rPr>
                  <w:noProof/>
                  <w:lang w:eastAsia="ja-JP"/>
                </w:rPr>
                <w:t>133</w:t>
              </w:r>
            </w:ins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L"/>
              <w:rPr>
                <w:ins w:id="152" w:author="CATT" w:date="2020-10-19T15:12:00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ins w:id="153" w:author="CATT" w:date="2020-10-19T15:12:00Z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A3" w:rsidRPr="00FD0425" w:rsidRDefault="00B60BA3" w:rsidP="00AF303A">
            <w:pPr>
              <w:pStyle w:val="TAC"/>
              <w:rPr>
                <w:ins w:id="154" w:author="CATT" w:date="2020-10-19T15:12:00Z"/>
                <w:lang w:eastAsia="zh-CN"/>
              </w:rPr>
            </w:pPr>
          </w:p>
        </w:tc>
      </w:tr>
    </w:tbl>
    <w:p w:rsidR="00B60BA3" w:rsidRDefault="00B60BA3" w:rsidP="00B60BA3">
      <w:pPr>
        <w:rPr>
          <w:ins w:id="155" w:author="CATT" w:date="2020-10-19T15:19:00Z"/>
          <w:lang w:eastAsia="zh-CN"/>
        </w:rPr>
      </w:pPr>
    </w:p>
    <w:p w:rsidR="00301D29" w:rsidRDefault="00301D29" w:rsidP="00301D29">
      <w:pPr>
        <w:pStyle w:val="3"/>
        <w:rPr>
          <w:ins w:id="156" w:author="CATT" w:date="2020-10-19T15:19:00Z"/>
        </w:rPr>
      </w:pPr>
      <w:bookmarkStart w:id="157" w:name="_Toc29390871"/>
      <w:bookmarkStart w:id="158" w:name="_Toc20953694"/>
      <w:ins w:id="159" w:author="CATT" w:date="2020-10-19T15:19:00Z">
        <w:r>
          <w:lastRenderedPageBreak/>
          <w:t>9.</w:t>
        </w:r>
      </w:ins>
      <w:ins w:id="160" w:author="CATT" w:date="2020-10-19T15:22:00Z">
        <w:r>
          <w:rPr>
            <w:rFonts w:hint="eastAsia"/>
            <w:lang w:eastAsia="zh-CN"/>
          </w:rPr>
          <w:t>1.</w:t>
        </w:r>
      </w:ins>
      <w:ins w:id="161" w:author="CATT" w:date="2020-10-19T15:19:00Z">
        <w:r>
          <w:rPr>
            <w:rFonts w:eastAsia="宋体" w:hint="eastAsia"/>
            <w:lang w:val="en-US" w:eastAsia="zh-CN"/>
          </w:rPr>
          <w:t>2</w:t>
        </w:r>
        <w:proofErr w:type="gramStart"/>
        <w:r>
          <w:t>.</w:t>
        </w:r>
        <w:r>
          <w:rPr>
            <w:rFonts w:eastAsia="宋体" w:hint="eastAsia"/>
            <w:lang w:val="en-US" w:eastAsia="zh-CN"/>
          </w:rPr>
          <w:t>x</w:t>
        </w:r>
        <w:proofErr w:type="gramEnd"/>
        <w:r>
          <w:tab/>
          <w:t>CELL TRAFFIC TRACE</w:t>
        </w:r>
        <w:bookmarkEnd w:id="157"/>
        <w:bookmarkEnd w:id="158"/>
      </w:ins>
    </w:p>
    <w:p w:rsidR="00301D29" w:rsidRDefault="00301D29" w:rsidP="00301D29">
      <w:pPr>
        <w:rPr>
          <w:ins w:id="162" w:author="CATT" w:date="2020-10-19T15:19:00Z"/>
          <w:lang w:eastAsia="zh-CN"/>
        </w:rPr>
      </w:pPr>
      <w:ins w:id="163" w:author="CATT" w:date="2020-10-19T15:19:00Z">
        <w:r>
          <w:rPr>
            <w:lang w:eastAsia="zh-CN"/>
          </w:rPr>
          <w:t xml:space="preserve">This message is sent by </w:t>
        </w:r>
      </w:ins>
      <w:ins w:id="164" w:author="CATT" w:date="2020-10-19T15:23:00Z">
        <w:r w:rsidR="009C4793" w:rsidRPr="00FD0425">
          <w:t>S-NG-RAN</w:t>
        </w:r>
      </w:ins>
      <w:ins w:id="165" w:author="CATT" w:date="2020-10-19T15:19:00Z">
        <w:r>
          <w:rPr>
            <w:lang w:eastAsia="zh-CN"/>
          </w:rPr>
          <w:t xml:space="preserve"> to transfer </w:t>
        </w:r>
        <w:r>
          <w:rPr>
            <w:rFonts w:hint="eastAsia"/>
            <w:lang w:eastAsia="zh-CN"/>
          </w:rPr>
          <w:t>the</w:t>
        </w:r>
        <w:r>
          <w:rPr>
            <w:lang w:eastAsia="zh-CN"/>
          </w:rPr>
          <w:t xml:space="preserve"> trace information to the </w:t>
        </w:r>
      </w:ins>
      <w:ins w:id="166" w:author="CATT" w:date="2020-10-19T15:22:00Z">
        <w:r w:rsidR="001026B2" w:rsidRPr="00FD0425">
          <w:t>M-NG-RAN</w:t>
        </w:r>
      </w:ins>
      <w:ins w:id="167" w:author="CATT" w:date="2020-10-19T15:19:00Z">
        <w:r>
          <w:rPr>
            <w:lang w:eastAsia="zh-CN"/>
          </w:rPr>
          <w:t>.</w:t>
        </w:r>
      </w:ins>
    </w:p>
    <w:p w:rsidR="00301D29" w:rsidRDefault="00301D29" w:rsidP="00301D29">
      <w:pPr>
        <w:rPr>
          <w:ins w:id="168" w:author="CATT" w:date="2020-10-19T15:19:00Z"/>
          <w:lang w:val="en-US" w:eastAsia="zh-CN"/>
        </w:rPr>
      </w:pPr>
      <w:ins w:id="169" w:author="CATT" w:date="2020-10-19T15:19:00Z">
        <w:r>
          <w:rPr>
            <w:lang w:eastAsia="zh-CN"/>
          </w:rPr>
          <w:t xml:space="preserve">Direction: </w:t>
        </w:r>
      </w:ins>
      <w:ins w:id="170" w:author="CATT" w:date="2020-10-19T15:23:00Z">
        <w:r w:rsidR="0035570D" w:rsidRPr="00FD0425">
          <w:t>S-NG-RAN</w:t>
        </w:r>
      </w:ins>
      <w:ins w:id="171" w:author="CATT" w:date="2020-10-19T15:19:00Z">
        <w:r>
          <w:rPr>
            <w:lang w:eastAsia="zh-CN"/>
          </w:rPr>
          <w:t xml:space="preserve"> </w:t>
        </w:r>
        <w:r>
          <w:sym w:font="Symbol" w:char="F0AE"/>
        </w:r>
        <w:r>
          <w:rPr>
            <w:lang w:eastAsia="zh-CN"/>
          </w:rPr>
          <w:t xml:space="preserve"> </w:t>
        </w:r>
      </w:ins>
      <w:ins w:id="172" w:author="CATT" w:date="2020-10-19T15:23:00Z">
        <w:r w:rsidR="0035570D" w:rsidRPr="00FD0425">
          <w:t>M-NG-RAN</w:t>
        </w:r>
      </w:ins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1080"/>
        <w:gridCol w:w="900"/>
        <w:gridCol w:w="1620"/>
        <w:gridCol w:w="2340"/>
        <w:gridCol w:w="1080"/>
        <w:gridCol w:w="1081"/>
      </w:tblGrid>
      <w:tr w:rsidR="00301D29" w:rsidTr="00AF303A">
        <w:trPr>
          <w:ins w:id="173" w:author="CATT" w:date="2020-10-19T15:19:00Z"/>
        </w:trPr>
        <w:tc>
          <w:tcPr>
            <w:tcW w:w="2384" w:type="dxa"/>
          </w:tcPr>
          <w:p w:rsidR="00301D29" w:rsidRDefault="00301D29" w:rsidP="00AF303A">
            <w:pPr>
              <w:pStyle w:val="TAH"/>
              <w:rPr>
                <w:ins w:id="174" w:author="CATT" w:date="2020-10-19T15:19:00Z"/>
                <w:rFonts w:cs="Arial"/>
                <w:lang w:eastAsia="ja-JP"/>
              </w:rPr>
            </w:pPr>
            <w:ins w:id="175" w:author="CATT" w:date="2020-10-19T15:19:00Z">
              <w:r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:rsidR="00301D29" w:rsidRDefault="00301D29" w:rsidP="00AF303A">
            <w:pPr>
              <w:pStyle w:val="TAH"/>
              <w:rPr>
                <w:ins w:id="176" w:author="CATT" w:date="2020-10-19T15:19:00Z"/>
                <w:rFonts w:cs="Arial"/>
                <w:lang w:eastAsia="ja-JP"/>
              </w:rPr>
            </w:pPr>
            <w:ins w:id="177" w:author="CATT" w:date="2020-10-19T15:19:00Z">
              <w:r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900" w:type="dxa"/>
          </w:tcPr>
          <w:p w:rsidR="00301D29" w:rsidRDefault="00301D29" w:rsidP="00AF303A">
            <w:pPr>
              <w:pStyle w:val="TAH"/>
              <w:rPr>
                <w:ins w:id="178" w:author="CATT" w:date="2020-10-19T15:19:00Z"/>
                <w:rFonts w:cs="Arial"/>
                <w:lang w:eastAsia="ja-JP"/>
              </w:rPr>
            </w:pPr>
            <w:ins w:id="179" w:author="CATT" w:date="2020-10-19T15:19:00Z">
              <w:r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620" w:type="dxa"/>
          </w:tcPr>
          <w:p w:rsidR="00301D29" w:rsidRDefault="00301D29" w:rsidP="00AF303A">
            <w:pPr>
              <w:pStyle w:val="TAH"/>
              <w:rPr>
                <w:ins w:id="180" w:author="CATT" w:date="2020-10-19T15:19:00Z"/>
                <w:rFonts w:cs="Arial"/>
                <w:lang w:eastAsia="ja-JP"/>
              </w:rPr>
            </w:pPr>
            <w:ins w:id="181" w:author="CATT" w:date="2020-10-19T15:19:00Z">
              <w:r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340" w:type="dxa"/>
          </w:tcPr>
          <w:p w:rsidR="00301D29" w:rsidRDefault="00301D29" w:rsidP="00AF303A">
            <w:pPr>
              <w:pStyle w:val="TAH"/>
              <w:rPr>
                <w:ins w:id="182" w:author="CATT" w:date="2020-10-19T15:19:00Z"/>
                <w:rFonts w:cs="Arial"/>
                <w:lang w:eastAsia="ja-JP"/>
              </w:rPr>
            </w:pPr>
            <w:ins w:id="183" w:author="CATT" w:date="2020-10-19T15:19:00Z">
              <w:r>
                <w:rPr>
                  <w:rFonts w:cs="Arial"/>
                  <w:lang w:eastAsia="ja-JP"/>
                </w:rPr>
                <w:t>Semantics description</w:t>
              </w:r>
            </w:ins>
          </w:p>
        </w:tc>
        <w:tc>
          <w:tcPr>
            <w:tcW w:w="1080" w:type="dxa"/>
          </w:tcPr>
          <w:p w:rsidR="00301D29" w:rsidRDefault="00301D29" w:rsidP="00AF303A">
            <w:pPr>
              <w:pStyle w:val="TAH"/>
              <w:rPr>
                <w:ins w:id="184" w:author="CATT" w:date="2020-10-19T15:19:00Z"/>
                <w:rFonts w:cs="Arial"/>
                <w:lang w:eastAsia="ja-JP"/>
              </w:rPr>
            </w:pPr>
            <w:ins w:id="185" w:author="CATT" w:date="2020-10-19T15:19:00Z">
              <w:r>
                <w:rPr>
                  <w:rFonts w:cs="Arial"/>
                  <w:lang w:eastAsia="ja-JP"/>
                </w:rPr>
                <w:t>Criticality</w:t>
              </w:r>
            </w:ins>
          </w:p>
        </w:tc>
        <w:tc>
          <w:tcPr>
            <w:tcW w:w="1081" w:type="dxa"/>
          </w:tcPr>
          <w:p w:rsidR="00301D29" w:rsidRDefault="00301D29" w:rsidP="00AF303A">
            <w:pPr>
              <w:pStyle w:val="TAH"/>
              <w:rPr>
                <w:ins w:id="186" w:author="CATT" w:date="2020-10-19T15:19:00Z"/>
                <w:rFonts w:cs="Arial"/>
                <w:b w:val="0"/>
                <w:lang w:eastAsia="ja-JP"/>
              </w:rPr>
            </w:pPr>
            <w:ins w:id="187" w:author="CATT" w:date="2020-10-19T15:19:00Z">
              <w:r>
                <w:rPr>
                  <w:rFonts w:cs="Arial"/>
                  <w:lang w:eastAsia="ja-JP"/>
                </w:rPr>
                <w:t>Assigned Criticality</w:t>
              </w:r>
            </w:ins>
          </w:p>
        </w:tc>
      </w:tr>
      <w:tr w:rsidR="00301D29" w:rsidTr="00AF303A">
        <w:trPr>
          <w:ins w:id="188" w:author="CATT" w:date="2020-10-19T15:19:00Z"/>
        </w:trPr>
        <w:tc>
          <w:tcPr>
            <w:tcW w:w="2384" w:type="dxa"/>
          </w:tcPr>
          <w:p w:rsidR="00301D29" w:rsidRDefault="00301D29" w:rsidP="00AF303A">
            <w:pPr>
              <w:pStyle w:val="TAL"/>
              <w:rPr>
                <w:ins w:id="189" w:author="CATT" w:date="2020-10-19T15:19:00Z"/>
                <w:rFonts w:cs="Arial"/>
                <w:lang w:eastAsia="ja-JP"/>
              </w:rPr>
            </w:pPr>
            <w:ins w:id="190" w:author="CATT" w:date="2020-10-19T15:19:00Z">
              <w:r>
                <w:rPr>
                  <w:rFonts w:cs="Arial"/>
                  <w:lang w:eastAsia="ja-JP"/>
                </w:rPr>
                <w:t>Message Type</w:t>
              </w:r>
            </w:ins>
          </w:p>
        </w:tc>
        <w:tc>
          <w:tcPr>
            <w:tcW w:w="1080" w:type="dxa"/>
          </w:tcPr>
          <w:p w:rsidR="00301D29" w:rsidRDefault="00301D29" w:rsidP="00AF303A">
            <w:pPr>
              <w:pStyle w:val="TAL"/>
              <w:rPr>
                <w:ins w:id="191" w:author="CATT" w:date="2020-10-19T15:19:00Z"/>
                <w:rFonts w:cs="Arial"/>
                <w:lang w:eastAsia="ja-JP"/>
              </w:rPr>
            </w:pPr>
            <w:ins w:id="192" w:author="CATT" w:date="2020-10-19T15:19:00Z">
              <w:r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301D29" w:rsidRDefault="00301D29" w:rsidP="00AF303A">
            <w:pPr>
              <w:pStyle w:val="TAL"/>
              <w:rPr>
                <w:ins w:id="193" w:author="CATT" w:date="2020-10-19T15:19:00Z"/>
                <w:rFonts w:cs="Arial"/>
                <w:lang w:eastAsia="ja-JP"/>
              </w:rPr>
            </w:pPr>
          </w:p>
        </w:tc>
        <w:tc>
          <w:tcPr>
            <w:tcW w:w="1620" w:type="dxa"/>
          </w:tcPr>
          <w:p w:rsidR="00301D29" w:rsidRDefault="00246E8B" w:rsidP="00AF303A">
            <w:pPr>
              <w:pStyle w:val="TAL"/>
              <w:rPr>
                <w:ins w:id="194" w:author="CATT" w:date="2020-10-19T15:19:00Z"/>
                <w:rFonts w:cs="Arial"/>
                <w:lang w:eastAsia="ja-JP"/>
              </w:rPr>
            </w:pPr>
            <w:ins w:id="195" w:author="CATT" w:date="2020-10-19T15:24:00Z">
              <w:r w:rsidRPr="00FD0425">
                <w:rPr>
                  <w:lang w:eastAsia="ja-JP"/>
                </w:rPr>
                <w:t>9.2.3.1</w:t>
              </w:r>
            </w:ins>
          </w:p>
        </w:tc>
        <w:tc>
          <w:tcPr>
            <w:tcW w:w="2340" w:type="dxa"/>
          </w:tcPr>
          <w:p w:rsidR="00301D29" w:rsidRDefault="00301D29" w:rsidP="00AF303A">
            <w:pPr>
              <w:pStyle w:val="TAL"/>
              <w:rPr>
                <w:ins w:id="196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:rsidR="00301D29" w:rsidRDefault="00301D29" w:rsidP="00AF303A">
            <w:pPr>
              <w:pStyle w:val="TAL"/>
              <w:jc w:val="center"/>
              <w:rPr>
                <w:ins w:id="197" w:author="CATT" w:date="2020-10-19T15:19:00Z"/>
                <w:rFonts w:cs="Arial"/>
                <w:lang w:eastAsia="ja-JP"/>
              </w:rPr>
            </w:pPr>
            <w:ins w:id="198" w:author="CATT" w:date="2020-10-19T15:19:00Z">
              <w:r>
                <w:rPr>
                  <w:rFonts w:cs="Arial"/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:rsidR="00301D29" w:rsidRDefault="00301D29" w:rsidP="00AF303A">
            <w:pPr>
              <w:pStyle w:val="TAL"/>
              <w:jc w:val="center"/>
              <w:rPr>
                <w:ins w:id="199" w:author="CATT" w:date="2020-10-19T15:19:00Z"/>
                <w:rFonts w:cs="Arial"/>
                <w:lang w:eastAsia="ja-JP"/>
              </w:rPr>
            </w:pPr>
            <w:ins w:id="200" w:author="CATT" w:date="2020-10-19T15:19:00Z">
              <w:r>
                <w:rPr>
                  <w:rFonts w:cs="Arial"/>
                  <w:lang w:eastAsia="ja-JP"/>
                </w:rPr>
                <w:t>ignore</w:t>
              </w:r>
            </w:ins>
          </w:p>
        </w:tc>
      </w:tr>
      <w:tr w:rsidR="00246E8B" w:rsidTr="00AF303A">
        <w:trPr>
          <w:ins w:id="201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02" w:author="CATT" w:date="2020-10-19T15:19:00Z"/>
                <w:rFonts w:cs="Arial"/>
                <w:lang w:eastAsia="zh-CN"/>
              </w:rPr>
            </w:pPr>
            <w:ins w:id="203" w:author="CATT" w:date="2020-10-19T15:24:00Z">
              <w:r w:rsidRPr="00FD0425">
                <w:rPr>
                  <w:lang w:eastAsia="ja-JP"/>
                </w:rPr>
                <w:t xml:space="preserve">M-NG-RAN node UE </w:t>
              </w:r>
              <w:proofErr w:type="spellStart"/>
              <w:r w:rsidRPr="00FD0425">
                <w:rPr>
                  <w:lang w:eastAsia="ja-JP"/>
                </w:rPr>
                <w:t>XnAP</w:t>
              </w:r>
              <w:proofErr w:type="spellEnd"/>
              <w:r w:rsidRPr="00FD0425">
                <w:rPr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04" w:author="CATT" w:date="2020-10-19T15:19:00Z"/>
                <w:rFonts w:cs="Arial"/>
                <w:lang w:eastAsia="zh-CN"/>
              </w:rPr>
            </w:pPr>
            <w:ins w:id="205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06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FD0425" w:rsidRDefault="00246E8B" w:rsidP="00AF303A">
            <w:pPr>
              <w:pStyle w:val="TAL"/>
              <w:rPr>
                <w:ins w:id="207" w:author="CATT" w:date="2020-10-19T15:24:00Z"/>
                <w:snapToGrid w:val="0"/>
                <w:lang w:eastAsia="ja-JP"/>
              </w:rPr>
            </w:pPr>
            <w:ins w:id="208" w:author="CATT" w:date="2020-10-19T15:24:00Z">
              <w:r w:rsidRPr="00FD0425">
                <w:rPr>
                  <w:snapToGrid w:val="0"/>
                  <w:lang w:eastAsia="ja-JP"/>
                </w:rPr>
                <w:t xml:space="preserve">NG-RAN node UE </w:t>
              </w:r>
              <w:proofErr w:type="spellStart"/>
              <w:r w:rsidRPr="00FD0425">
                <w:rPr>
                  <w:snapToGrid w:val="0"/>
                  <w:lang w:eastAsia="ja-JP"/>
                </w:rPr>
                <w:t>XnAP</w:t>
              </w:r>
              <w:proofErr w:type="spellEnd"/>
              <w:r w:rsidRPr="00FD0425">
                <w:rPr>
                  <w:snapToGrid w:val="0"/>
                  <w:lang w:eastAsia="ja-JP"/>
                </w:rPr>
                <w:t xml:space="preserve"> ID</w:t>
              </w:r>
            </w:ins>
          </w:p>
          <w:p w:rsidR="00246E8B" w:rsidRDefault="00246E8B" w:rsidP="00AF303A">
            <w:pPr>
              <w:pStyle w:val="TAL"/>
              <w:rPr>
                <w:ins w:id="209" w:author="CATT" w:date="2020-10-19T15:19:00Z"/>
                <w:rFonts w:cs="Arial"/>
                <w:lang w:eastAsia="zh-CN"/>
              </w:rPr>
            </w:pPr>
            <w:ins w:id="210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11" w:author="CATT" w:date="2020-10-19T15:19:00Z"/>
                <w:rFonts w:cs="Arial"/>
                <w:lang w:eastAsia="zh-CN"/>
              </w:rPr>
            </w:pPr>
            <w:ins w:id="212" w:author="CATT" w:date="2020-10-19T15:24:00Z">
              <w:r w:rsidRPr="00FD0425">
                <w:rPr>
                  <w:szCs w:val="18"/>
                  <w:lang w:eastAsia="ja-JP"/>
                </w:rPr>
                <w:t>Allocated at the M-NG-RAN node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13" w:author="CATT" w:date="2020-10-19T15:19:00Z"/>
                <w:rFonts w:cs="Arial"/>
                <w:lang w:eastAsia="zh-CN"/>
              </w:rPr>
            </w:pPr>
            <w:ins w:id="214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15" w:author="CATT" w:date="2020-10-19T15:19:00Z"/>
                <w:rFonts w:cs="Arial"/>
                <w:lang w:eastAsia="zh-CN"/>
              </w:rPr>
            </w:pPr>
            <w:ins w:id="216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:rsidTr="00AF303A">
        <w:trPr>
          <w:ins w:id="217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18" w:author="CATT" w:date="2020-10-19T15:19:00Z"/>
                <w:rFonts w:cs="Arial"/>
                <w:lang w:eastAsia="zh-CN"/>
              </w:rPr>
            </w:pPr>
            <w:ins w:id="219" w:author="CATT" w:date="2020-10-19T15:24:00Z">
              <w:r w:rsidRPr="00FD0425">
                <w:rPr>
                  <w:lang w:eastAsia="ja-JP"/>
                </w:rPr>
                <w:t xml:space="preserve">S-NG-RAN node UE </w:t>
              </w:r>
              <w:proofErr w:type="spellStart"/>
              <w:r w:rsidRPr="00FD0425">
                <w:rPr>
                  <w:lang w:eastAsia="ja-JP"/>
                </w:rPr>
                <w:t>XnAP</w:t>
              </w:r>
              <w:proofErr w:type="spellEnd"/>
              <w:r w:rsidRPr="00FD0425">
                <w:rPr>
                  <w:lang w:eastAsia="ja-JP"/>
                </w:rPr>
                <w:t xml:space="preserve"> ID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20" w:author="CATT" w:date="2020-10-19T15:19:00Z"/>
                <w:rFonts w:cs="Arial"/>
                <w:lang w:eastAsia="zh-CN"/>
              </w:rPr>
            </w:pPr>
            <w:ins w:id="221" w:author="CATT" w:date="2020-10-19T15:24:00Z">
              <w:r w:rsidRPr="00FD0425">
                <w:rPr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22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FD0425" w:rsidRDefault="00246E8B" w:rsidP="00AF303A">
            <w:pPr>
              <w:pStyle w:val="TAL"/>
              <w:rPr>
                <w:ins w:id="223" w:author="CATT" w:date="2020-10-19T15:24:00Z"/>
                <w:snapToGrid w:val="0"/>
                <w:lang w:eastAsia="ja-JP"/>
              </w:rPr>
            </w:pPr>
            <w:ins w:id="224" w:author="CATT" w:date="2020-10-19T15:24:00Z">
              <w:r w:rsidRPr="00FD0425">
                <w:rPr>
                  <w:snapToGrid w:val="0"/>
                  <w:lang w:eastAsia="ja-JP"/>
                </w:rPr>
                <w:t xml:space="preserve">NG-RAN node UE </w:t>
              </w:r>
              <w:proofErr w:type="spellStart"/>
              <w:r w:rsidRPr="00FD0425">
                <w:rPr>
                  <w:snapToGrid w:val="0"/>
                  <w:lang w:eastAsia="ja-JP"/>
                </w:rPr>
                <w:t>XnAP</w:t>
              </w:r>
              <w:proofErr w:type="spellEnd"/>
              <w:r w:rsidRPr="00FD0425">
                <w:rPr>
                  <w:snapToGrid w:val="0"/>
                  <w:lang w:eastAsia="ja-JP"/>
                </w:rPr>
                <w:t xml:space="preserve"> ID</w:t>
              </w:r>
            </w:ins>
          </w:p>
          <w:p w:rsidR="00246E8B" w:rsidRDefault="00246E8B" w:rsidP="00AF303A">
            <w:pPr>
              <w:pStyle w:val="TAL"/>
              <w:rPr>
                <w:ins w:id="225" w:author="CATT" w:date="2020-10-19T15:19:00Z"/>
                <w:rFonts w:cs="Arial"/>
                <w:lang w:eastAsia="zh-CN"/>
              </w:rPr>
            </w:pPr>
            <w:ins w:id="226" w:author="CATT" w:date="2020-10-19T15:24:00Z">
              <w:r w:rsidRPr="00FD0425">
                <w:rPr>
                  <w:lang w:eastAsia="ja-JP"/>
                </w:rPr>
                <w:t>9.2.3.16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27" w:author="CATT" w:date="2020-10-19T15:19:00Z"/>
                <w:rFonts w:cs="Arial"/>
                <w:lang w:eastAsia="zh-CN"/>
              </w:rPr>
            </w:pPr>
            <w:ins w:id="228" w:author="CATT" w:date="2020-10-19T15:24:00Z">
              <w:r w:rsidRPr="00FD0425">
                <w:rPr>
                  <w:szCs w:val="18"/>
                  <w:lang w:eastAsia="ja-JP"/>
                </w:rPr>
                <w:t>Allocated at the S-NG-RAN node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29" w:author="CATT" w:date="2020-10-19T15:19:00Z"/>
                <w:rFonts w:cs="Arial"/>
                <w:lang w:eastAsia="zh-CN"/>
              </w:rPr>
            </w:pPr>
            <w:ins w:id="230" w:author="CATT" w:date="2020-10-19T15:19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31" w:author="CATT" w:date="2020-10-19T15:19:00Z"/>
                <w:rFonts w:cs="Arial"/>
                <w:lang w:eastAsia="zh-CN"/>
              </w:rPr>
            </w:pPr>
            <w:ins w:id="232" w:author="CATT" w:date="2020-10-19T15:19:00Z">
              <w:r>
                <w:rPr>
                  <w:rFonts w:cs="Arial"/>
                  <w:lang w:eastAsia="zh-CN"/>
                </w:rPr>
                <w:t>reject</w:t>
              </w:r>
            </w:ins>
          </w:p>
        </w:tc>
      </w:tr>
      <w:tr w:rsidR="00246E8B" w:rsidTr="00AF303A">
        <w:trPr>
          <w:ins w:id="233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34" w:author="CATT" w:date="2020-10-19T15:19:00Z"/>
                <w:rFonts w:cs="Arial"/>
                <w:lang w:eastAsia="zh-CN"/>
              </w:rPr>
            </w:pPr>
            <w:ins w:id="235" w:author="CATT" w:date="2020-10-19T15:25:00Z">
              <w:r w:rsidRPr="00FD0425">
                <w:rPr>
                  <w:rFonts w:cs="Arial"/>
                  <w:lang w:eastAsia="ja-JP"/>
                </w:rPr>
                <w:t>NG-RAN Trace ID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36" w:author="CATT" w:date="2020-10-19T15:19:00Z"/>
                <w:rFonts w:cs="Arial"/>
                <w:lang w:eastAsia="zh-CN"/>
              </w:rPr>
            </w:pPr>
            <w:ins w:id="237" w:author="CATT" w:date="2020-10-19T15:25:00Z">
              <w:r w:rsidRPr="00FD0425">
                <w:rPr>
                  <w:rFonts w:cs="Arial"/>
                  <w:lang w:eastAsia="ja-JP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38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Default="00246E8B" w:rsidP="00AF303A">
            <w:pPr>
              <w:pStyle w:val="TAL"/>
              <w:rPr>
                <w:ins w:id="239" w:author="CATT" w:date="2020-10-19T15:19:00Z"/>
                <w:rFonts w:cs="Arial"/>
                <w:lang w:eastAsia="zh-CN"/>
              </w:rPr>
            </w:pPr>
            <w:ins w:id="240" w:author="CATT" w:date="2020-10-19T15:25:00Z">
              <w:r w:rsidRPr="00FD0425">
                <w:rPr>
                  <w:lang w:eastAsia="ja-JP"/>
                </w:rPr>
                <w:t>OCTET STRING (SIZE(8))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41" w:author="CATT" w:date="2020-10-19T15:19:00Z"/>
                <w:rFonts w:cs="Arial"/>
                <w:lang w:eastAsia="zh-CN"/>
              </w:rPr>
            </w:pPr>
            <w:ins w:id="242" w:author="CATT" w:date="2020-10-19T15:25:00Z">
              <w:r w:rsidRPr="00FD0425">
                <w:rPr>
                  <w:rFonts w:cs="Arial"/>
                  <w:lang w:eastAsia="ja-JP"/>
                </w:rPr>
                <w:t xml:space="preserve">As per NG-RAN Trace ID in </w:t>
              </w:r>
              <w:r w:rsidRPr="00FD0425">
                <w:rPr>
                  <w:rFonts w:cs="Arial"/>
                  <w:i/>
                  <w:lang w:eastAsia="ja-JP"/>
                </w:rPr>
                <w:t>Trace Activation</w:t>
              </w:r>
              <w:r w:rsidRPr="00FD0425">
                <w:rPr>
                  <w:rFonts w:cs="Arial"/>
                  <w:lang w:eastAsia="ja-JP"/>
                </w:rPr>
                <w:t xml:space="preserve"> IE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43" w:author="CATT" w:date="2020-10-19T15:19:00Z"/>
                <w:rFonts w:cs="Arial"/>
                <w:lang w:eastAsia="zh-CN"/>
              </w:rPr>
            </w:pPr>
            <w:ins w:id="244" w:author="CATT" w:date="2020-10-19T15:25:00Z">
              <w:r w:rsidRPr="00FD0425">
                <w:rPr>
                  <w:lang w:eastAsia="ja-JP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45" w:author="CATT" w:date="2020-10-19T15:19:00Z"/>
                <w:rFonts w:cs="Arial"/>
                <w:lang w:eastAsia="zh-CN"/>
              </w:rPr>
            </w:pPr>
            <w:ins w:id="246" w:author="CATT" w:date="2020-10-19T15:25:00Z">
              <w:r w:rsidRPr="00FD0425">
                <w:rPr>
                  <w:lang w:eastAsia="ja-JP"/>
                </w:rPr>
                <w:t>ignore</w:t>
              </w:r>
            </w:ins>
          </w:p>
        </w:tc>
      </w:tr>
      <w:tr w:rsidR="00246E8B" w:rsidTr="00AF303A">
        <w:trPr>
          <w:ins w:id="247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48" w:author="CATT" w:date="2020-10-19T15:19:00Z"/>
                <w:rFonts w:cs="Arial"/>
                <w:lang w:eastAsia="zh-CN"/>
              </w:rPr>
            </w:pPr>
            <w:ins w:id="249" w:author="CATT" w:date="2020-10-19T15:26:00Z">
              <w:r w:rsidRPr="00FD0425">
                <w:rPr>
                  <w:rFonts w:cs="Arial"/>
                  <w:lang w:eastAsia="zh-CN"/>
                </w:rPr>
                <w:t>Trace Collection Entity IP Address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50" w:author="CATT" w:date="2020-10-19T15:19:00Z"/>
                <w:rFonts w:cs="Arial"/>
                <w:lang w:eastAsia="zh-CN"/>
              </w:rPr>
            </w:pPr>
            <w:ins w:id="251" w:author="CATT" w:date="2020-10-19T15:26:00Z">
              <w:r w:rsidRPr="00FD0425">
                <w:rPr>
                  <w:rFonts w:cs="Arial"/>
                  <w:lang w:eastAsia="zh-CN"/>
                </w:rPr>
                <w:t>M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52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FD0425" w:rsidRDefault="00246E8B" w:rsidP="00AF303A">
            <w:pPr>
              <w:pStyle w:val="TAL"/>
              <w:rPr>
                <w:ins w:id="253" w:author="CATT" w:date="2020-10-19T15:26:00Z"/>
                <w:rFonts w:cs="Arial"/>
                <w:lang w:eastAsia="zh-CN"/>
              </w:rPr>
            </w:pPr>
            <w:ins w:id="254" w:author="CATT" w:date="2020-10-19T15:26:00Z">
              <w:r w:rsidRPr="00FD0425">
                <w:rPr>
                  <w:rFonts w:cs="Arial"/>
                  <w:lang w:eastAsia="zh-CN"/>
                </w:rPr>
                <w:t>Transport Layer Address</w:t>
              </w:r>
            </w:ins>
          </w:p>
          <w:p w:rsidR="00246E8B" w:rsidRDefault="00246E8B" w:rsidP="00AF303A">
            <w:pPr>
              <w:pStyle w:val="TAL"/>
              <w:rPr>
                <w:ins w:id="255" w:author="CATT" w:date="2020-10-19T15:19:00Z"/>
                <w:rFonts w:cs="Arial"/>
                <w:lang w:eastAsia="zh-CN"/>
              </w:rPr>
            </w:pPr>
            <w:ins w:id="256" w:author="CATT" w:date="2020-10-19T15:26:00Z">
              <w:r w:rsidRPr="00FD0425">
                <w:rPr>
                  <w:rFonts w:cs="Arial"/>
                  <w:lang w:eastAsia="zh-CN"/>
                </w:rPr>
                <w:t>9.2.3.29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57" w:author="CATT" w:date="2020-10-19T15:26:00Z"/>
                <w:rFonts w:cs="Arial"/>
                <w:lang w:eastAsia="zh-CN"/>
              </w:rPr>
            </w:pPr>
            <w:ins w:id="258" w:author="CATT" w:date="2020-10-19T15:26:00Z">
              <w:r>
                <w:rPr>
                  <w:rFonts w:cs="Arial"/>
                  <w:lang w:val="en-US" w:eastAsia="zh-CN"/>
                </w:rPr>
                <w:t>For File based Reporting.</w:t>
              </w:r>
            </w:ins>
          </w:p>
          <w:p w:rsidR="00246E8B" w:rsidRDefault="00246E8B" w:rsidP="00AF303A">
            <w:pPr>
              <w:pStyle w:val="TAL"/>
              <w:rPr>
                <w:ins w:id="259" w:author="CATT" w:date="2020-10-19T15:26:00Z"/>
                <w:rFonts w:cs="Arial"/>
                <w:lang w:eastAsia="zh-CN"/>
              </w:rPr>
            </w:pPr>
            <w:ins w:id="260" w:author="CATT" w:date="2020-10-19T15:26:00Z">
              <w:r w:rsidRPr="00FD0425">
                <w:rPr>
                  <w:rFonts w:cs="Arial"/>
                  <w:lang w:eastAsia="zh-CN"/>
                </w:rPr>
                <w:t>Defined in TS 32.422 [23]</w:t>
              </w:r>
              <w:r>
                <w:rPr>
                  <w:rFonts w:cs="Arial"/>
                  <w:lang w:eastAsia="zh-CN"/>
                </w:rPr>
                <w:t xml:space="preserve"> </w:t>
              </w:r>
            </w:ins>
          </w:p>
          <w:p w:rsidR="00246E8B" w:rsidRDefault="00246E8B" w:rsidP="00AF303A">
            <w:pPr>
              <w:pStyle w:val="TAL"/>
              <w:rPr>
                <w:ins w:id="261" w:author="CATT" w:date="2020-10-19T15:19:00Z"/>
                <w:rFonts w:cs="Arial"/>
                <w:lang w:eastAsia="zh-CN"/>
              </w:rPr>
            </w:pPr>
            <w:ins w:id="262" w:author="CATT" w:date="2020-10-19T15:26:00Z">
              <w:r>
                <w:rPr>
                  <w:rFonts w:cs="Arial"/>
                  <w:lang w:val="en-US" w:eastAsia="zh-CN"/>
                </w:rPr>
                <w:t xml:space="preserve">Should be ignored if the </w:t>
              </w:r>
              <w:r w:rsidRPr="00407E71">
                <w:rPr>
                  <w:rFonts w:cs="Arial"/>
                  <w:i/>
                  <w:iCs/>
                  <w:lang w:val="en-US"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 IE is present.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63" w:author="CATT" w:date="2020-10-19T15:19:00Z"/>
                <w:rFonts w:cs="Arial"/>
                <w:lang w:eastAsia="zh-CN"/>
              </w:rPr>
            </w:pPr>
            <w:ins w:id="264" w:author="CATT" w:date="2020-10-19T15:26:00Z">
              <w:r w:rsidRPr="006506CD">
                <w:rPr>
                  <w:rFonts w:eastAsia="Batang"/>
                  <w:lang w:eastAsia="ja-JP"/>
                </w:rPr>
                <w:t>–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65" w:author="CATT" w:date="2020-10-19T15:19:00Z"/>
                <w:rFonts w:cs="Arial"/>
                <w:lang w:eastAsia="zh-CN"/>
              </w:rPr>
            </w:pPr>
          </w:p>
        </w:tc>
      </w:tr>
      <w:tr w:rsidR="00246E8B" w:rsidTr="00AF303A">
        <w:trPr>
          <w:ins w:id="266" w:author="CATT" w:date="2020-10-19T15:19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67" w:author="CATT" w:date="2020-10-19T15:19:00Z"/>
                <w:rFonts w:cs="Arial"/>
                <w:lang w:eastAsia="zh-CN"/>
              </w:rPr>
            </w:pPr>
            <w:ins w:id="268" w:author="CATT" w:date="2020-10-19T15:30:00Z">
              <w:r>
                <w:rPr>
                  <w:rFonts w:cs="Arial"/>
                  <w:lang w:eastAsia="zh-CN"/>
                </w:rPr>
                <w:t>Privacy Indicator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69" w:author="CATT" w:date="2020-10-19T15:19:00Z"/>
                <w:rFonts w:cs="Arial"/>
                <w:lang w:eastAsia="zh-CN"/>
              </w:rPr>
            </w:pPr>
            <w:ins w:id="270" w:author="CATT" w:date="2020-10-19T15:30:00Z">
              <w:r>
                <w:rPr>
                  <w:rFonts w:cs="Arial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71" w:author="CATT" w:date="2020-10-19T15:19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Default="00246E8B" w:rsidP="00AF303A">
            <w:pPr>
              <w:pStyle w:val="TAL"/>
              <w:rPr>
                <w:ins w:id="272" w:author="CATT" w:date="2020-10-19T15:19:00Z"/>
                <w:rFonts w:cs="Arial"/>
                <w:lang w:eastAsia="zh-CN"/>
              </w:rPr>
            </w:pPr>
            <w:ins w:id="273" w:author="CATT" w:date="2020-10-19T15:30:00Z">
              <w:r>
                <w:rPr>
                  <w:rFonts w:cs="Arial"/>
                  <w:lang w:eastAsia="zh-CN"/>
                </w:rPr>
                <w:t>ENUMERATED (Immediate MDT, ...)</w:t>
              </w:r>
            </w:ins>
          </w:p>
        </w:tc>
        <w:tc>
          <w:tcPr>
            <w:tcW w:w="2340" w:type="dxa"/>
          </w:tcPr>
          <w:p w:rsidR="00246E8B" w:rsidRDefault="00246E8B" w:rsidP="00AF303A">
            <w:pPr>
              <w:pStyle w:val="TAL"/>
              <w:rPr>
                <w:ins w:id="274" w:author="CATT" w:date="2020-10-19T15:19:00Z"/>
                <w:rFonts w:cs="Arial"/>
                <w:lang w:eastAsia="zh-CN"/>
              </w:rPr>
            </w:pPr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275" w:author="CATT" w:date="2020-10-19T15:19:00Z"/>
                <w:rFonts w:cs="Arial"/>
                <w:lang w:eastAsia="zh-CN"/>
              </w:rPr>
            </w:pPr>
            <w:ins w:id="276" w:author="CATT" w:date="2020-10-19T15:30:00Z">
              <w:r>
                <w:rPr>
                  <w:rFonts w:cs="Arial"/>
                  <w:lang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277" w:author="CATT" w:date="2020-10-19T15:19:00Z"/>
                <w:rFonts w:cs="Arial"/>
                <w:lang w:eastAsia="zh-CN"/>
              </w:rPr>
            </w:pPr>
            <w:ins w:id="278" w:author="CATT" w:date="2020-10-19T15:30:00Z">
              <w:r>
                <w:rPr>
                  <w:rFonts w:cs="Arial"/>
                  <w:lang w:eastAsia="zh-CN"/>
                </w:rPr>
                <w:t>ignore</w:t>
              </w:r>
            </w:ins>
          </w:p>
        </w:tc>
      </w:tr>
      <w:tr w:rsidR="00246E8B" w:rsidTr="00AF303A">
        <w:trPr>
          <w:ins w:id="279" w:author="CATT" w:date="2020-10-19T15:31:00Z"/>
        </w:trPr>
        <w:tc>
          <w:tcPr>
            <w:tcW w:w="2384" w:type="dxa"/>
          </w:tcPr>
          <w:p w:rsidR="00246E8B" w:rsidRDefault="00246E8B" w:rsidP="00AF303A">
            <w:pPr>
              <w:pStyle w:val="TAL"/>
              <w:rPr>
                <w:ins w:id="280" w:author="CATT" w:date="2020-10-19T15:31:00Z"/>
                <w:rFonts w:cs="Arial"/>
                <w:lang w:eastAsia="zh-CN"/>
              </w:rPr>
            </w:pPr>
            <w:bookmarkStart w:id="281" w:name="OLE_LINK103"/>
            <w:ins w:id="282" w:author="CATT" w:date="2020-10-19T15:31:00Z">
              <w:r w:rsidRPr="001D2E49">
                <w:rPr>
                  <w:rFonts w:cs="Arial"/>
                  <w:lang w:eastAsia="zh-CN"/>
                </w:rPr>
                <w:t xml:space="preserve">Trace Collection Entity </w:t>
              </w:r>
              <w:r>
                <w:rPr>
                  <w:rFonts w:cs="Arial"/>
                  <w:lang w:val="en-US" w:eastAsia="zh-CN"/>
                </w:rPr>
                <w:t>URI</w:t>
              </w:r>
              <w:bookmarkEnd w:id="281"/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rPr>
                <w:ins w:id="283" w:author="CATT" w:date="2020-10-19T15:31:00Z"/>
                <w:rFonts w:cs="Arial"/>
                <w:lang w:eastAsia="zh-CN"/>
              </w:rPr>
            </w:pPr>
            <w:ins w:id="284" w:author="CATT" w:date="2020-10-19T15:31:00Z">
              <w:r>
                <w:rPr>
                  <w:rFonts w:cs="Arial" w:hint="eastAsia"/>
                  <w:lang w:eastAsia="zh-CN"/>
                </w:rPr>
                <w:t>O</w:t>
              </w:r>
            </w:ins>
          </w:p>
        </w:tc>
        <w:tc>
          <w:tcPr>
            <w:tcW w:w="900" w:type="dxa"/>
          </w:tcPr>
          <w:p w:rsidR="00246E8B" w:rsidRDefault="00246E8B" w:rsidP="00AF303A">
            <w:pPr>
              <w:pStyle w:val="TAL"/>
              <w:rPr>
                <w:ins w:id="285" w:author="CATT" w:date="2020-10-19T15:31:00Z"/>
                <w:rFonts w:cs="Arial"/>
                <w:lang w:eastAsia="zh-CN"/>
              </w:rPr>
            </w:pPr>
          </w:p>
        </w:tc>
        <w:tc>
          <w:tcPr>
            <w:tcW w:w="1620" w:type="dxa"/>
          </w:tcPr>
          <w:p w:rsidR="00246E8B" w:rsidRPr="006F2BD3" w:rsidRDefault="00246E8B" w:rsidP="00AF303A">
            <w:pPr>
              <w:pStyle w:val="TAL"/>
              <w:rPr>
                <w:ins w:id="286" w:author="CATT" w:date="2020-10-19T15:31:00Z"/>
                <w:rFonts w:cs="Arial"/>
                <w:lang w:val="en-US" w:eastAsia="zh-CN"/>
              </w:rPr>
            </w:pPr>
            <w:ins w:id="287" w:author="CATT" w:date="2020-10-19T15:31:00Z">
              <w:r>
                <w:rPr>
                  <w:rFonts w:cs="Arial"/>
                  <w:lang w:val="en-US" w:eastAsia="zh-CN"/>
                </w:rPr>
                <w:t>URI</w:t>
              </w:r>
            </w:ins>
          </w:p>
          <w:p w:rsidR="00246E8B" w:rsidRDefault="00246E8B" w:rsidP="009617D1">
            <w:pPr>
              <w:pStyle w:val="TAL"/>
              <w:rPr>
                <w:ins w:id="288" w:author="CATT" w:date="2020-10-19T15:31:00Z"/>
                <w:rFonts w:cs="Arial"/>
                <w:lang w:eastAsia="zh-CN"/>
              </w:rPr>
            </w:pPr>
            <w:ins w:id="289" w:author="CATT" w:date="2020-10-19T15:31:00Z">
              <w:r w:rsidRPr="001D2E49">
                <w:rPr>
                  <w:rFonts w:cs="Arial"/>
                  <w:lang w:eastAsia="zh-CN"/>
                </w:rPr>
                <w:t>9.</w:t>
              </w:r>
            </w:ins>
            <w:ins w:id="290" w:author="CATT" w:date="2020-10-19T15:32:00Z">
              <w:r w:rsidR="009617D1">
                <w:rPr>
                  <w:rFonts w:cs="Arial" w:hint="eastAsia"/>
                  <w:lang w:eastAsia="zh-CN"/>
                </w:rPr>
                <w:t>2</w:t>
              </w:r>
            </w:ins>
            <w:ins w:id="291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</w:ins>
            <w:ins w:id="292" w:author="CATT" w:date="2020-10-19T15:32:00Z">
              <w:r w:rsidR="009617D1">
                <w:rPr>
                  <w:rFonts w:cs="Arial" w:hint="eastAsia"/>
                  <w:lang w:eastAsia="zh-CN"/>
                </w:rPr>
                <w:t>3</w:t>
              </w:r>
            </w:ins>
            <w:ins w:id="293" w:author="CATT" w:date="2020-10-19T15:31:00Z">
              <w:r w:rsidRPr="001D2E49">
                <w:rPr>
                  <w:rFonts w:cs="Arial"/>
                  <w:lang w:eastAsia="zh-CN"/>
                </w:rPr>
                <w:t>.</w:t>
              </w:r>
              <w:r>
                <w:rPr>
                  <w:rFonts w:cs="Arial"/>
                  <w:lang w:val="en-US" w:eastAsia="zh-CN"/>
                </w:rPr>
                <w:t>1</w:t>
              </w:r>
            </w:ins>
            <w:ins w:id="294" w:author="CATT" w:date="2020-10-19T15:32:00Z">
              <w:r w:rsidR="009617D1">
                <w:rPr>
                  <w:rFonts w:cs="Arial" w:hint="eastAsia"/>
                  <w:lang w:val="en-US" w:eastAsia="zh-CN"/>
                </w:rPr>
                <w:t>2</w:t>
              </w:r>
            </w:ins>
            <w:ins w:id="295" w:author="CATT" w:date="2020-10-19T15:31:00Z">
              <w:r>
                <w:rPr>
                  <w:rFonts w:cs="Arial"/>
                  <w:lang w:val="en-US" w:eastAsia="zh-CN"/>
                </w:rPr>
                <w:t>4</w:t>
              </w:r>
            </w:ins>
          </w:p>
        </w:tc>
        <w:tc>
          <w:tcPr>
            <w:tcW w:w="2340" w:type="dxa"/>
          </w:tcPr>
          <w:p w:rsidR="009617D1" w:rsidRDefault="009617D1" w:rsidP="009617D1">
            <w:pPr>
              <w:pStyle w:val="TAL"/>
              <w:rPr>
                <w:ins w:id="296" w:author="CATT" w:date="2020-10-19T15:33:00Z"/>
                <w:rFonts w:cs="Arial"/>
                <w:lang w:val="en-US" w:eastAsia="zh-CN"/>
              </w:rPr>
            </w:pPr>
            <w:ins w:id="297" w:author="CATT" w:date="2020-10-19T15:33:00Z">
              <w:r>
                <w:rPr>
                  <w:rFonts w:cs="Arial"/>
                  <w:lang w:val="en-US" w:eastAsia="zh-CN"/>
                </w:rPr>
                <w:t>For Streaming based Reporting.</w:t>
              </w:r>
            </w:ins>
          </w:p>
          <w:p w:rsidR="009617D1" w:rsidRDefault="009617D1" w:rsidP="009617D1">
            <w:pPr>
              <w:pStyle w:val="TAL"/>
              <w:rPr>
                <w:ins w:id="298" w:author="CATT" w:date="2020-10-19T15:33:00Z"/>
                <w:rFonts w:cs="Arial"/>
                <w:lang w:eastAsia="zh-CN"/>
              </w:rPr>
            </w:pPr>
            <w:ins w:id="299" w:author="CATT" w:date="2020-10-19T15:33:00Z">
              <w:r w:rsidRPr="001D2E49">
                <w:rPr>
                  <w:rFonts w:cs="Arial"/>
                  <w:lang w:eastAsia="zh-CN"/>
                </w:rPr>
                <w:t>Defined in TS 32.422 [</w:t>
              </w:r>
              <w:r>
                <w:rPr>
                  <w:rFonts w:cs="Arial"/>
                  <w:lang w:eastAsia="zh-CN"/>
                </w:rPr>
                <w:t>23</w:t>
              </w:r>
              <w:r w:rsidRPr="001D2E49">
                <w:rPr>
                  <w:rFonts w:cs="Arial"/>
                  <w:lang w:eastAsia="zh-CN"/>
                </w:rPr>
                <w:t>]</w:t>
              </w:r>
            </w:ins>
          </w:p>
          <w:p w:rsidR="00246E8B" w:rsidRDefault="009617D1" w:rsidP="009617D1">
            <w:pPr>
              <w:pStyle w:val="TAL"/>
              <w:rPr>
                <w:ins w:id="300" w:author="CATT" w:date="2020-10-19T15:31:00Z"/>
                <w:rFonts w:cs="Arial"/>
                <w:lang w:eastAsia="zh-CN"/>
              </w:rPr>
            </w:pPr>
            <w:ins w:id="301" w:author="CATT" w:date="2020-10-19T15:33:00Z">
              <w:r>
                <w:rPr>
                  <w:rFonts w:cs="Arial"/>
                  <w:lang w:val="en-US" w:eastAsia="zh-CN"/>
                </w:rPr>
                <w:t xml:space="preserve">Replaces </w:t>
              </w:r>
              <w:r w:rsidRPr="001D2E49">
                <w:rPr>
                  <w:rFonts w:cs="Arial"/>
                  <w:lang w:eastAsia="zh-CN"/>
                </w:rPr>
                <w:t>Trace Collection Entity IP Address</w:t>
              </w:r>
              <w:r>
                <w:rPr>
                  <w:rFonts w:cs="Arial"/>
                  <w:lang w:val="en-US" w:eastAsia="zh-CN"/>
                </w:rPr>
                <w:t xml:space="preserve"> if present</w:t>
              </w:r>
            </w:ins>
          </w:p>
        </w:tc>
        <w:tc>
          <w:tcPr>
            <w:tcW w:w="1080" w:type="dxa"/>
          </w:tcPr>
          <w:p w:rsidR="00246E8B" w:rsidRDefault="00246E8B" w:rsidP="00AF303A">
            <w:pPr>
              <w:pStyle w:val="TAL"/>
              <w:jc w:val="center"/>
              <w:rPr>
                <w:ins w:id="302" w:author="CATT" w:date="2020-10-19T15:31:00Z"/>
                <w:rFonts w:cs="Arial"/>
                <w:lang w:eastAsia="zh-CN"/>
              </w:rPr>
            </w:pPr>
            <w:ins w:id="303" w:author="CATT" w:date="2020-10-19T15:31:00Z">
              <w:r>
                <w:rPr>
                  <w:rFonts w:cs="Arial"/>
                  <w:lang w:val="en-US" w:eastAsia="zh-CN"/>
                </w:rPr>
                <w:t>YES</w:t>
              </w:r>
            </w:ins>
          </w:p>
        </w:tc>
        <w:tc>
          <w:tcPr>
            <w:tcW w:w="1081" w:type="dxa"/>
          </w:tcPr>
          <w:p w:rsidR="00246E8B" w:rsidRDefault="00246E8B" w:rsidP="00AF303A">
            <w:pPr>
              <w:pStyle w:val="TAL"/>
              <w:jc w:val="center"/>
              <w:rPr>
                <w:ins w:id="304" w:author="CATT" w:date="2020-10-19T15:31:00Z"/>
                <w:rFonts w:cs="Arial"/>
                <w:lang w:eastAsia="zh-CN"/>
              </w:rPr>
            </w:pPr>
            <w:ins w:id="305" w:author="CATT" w:date="2020-10-19T15:31:00Z">
              <w:r>
                <w:rPr>
                  <w:rFonts w:cs="Arial"/>
                  <w:lang w:val="en-US" w:eastAsia="zh-CN"/>
                </w:rPr>
                <w:t>ignore</w:t>
              </w:r>
            </w:ins>
          </w:p>
        </w:tc>
      </w:tr>
    </w:tbl>
    <w:p w:rsidR="00301D29" w:rsidRPr="00FD0425" w:rsidRDefault="00301D29" w:rsidP="00B60BA3">
      <w:pPr>
        <w:rPr>
          <w:lang w:eastAsia="zh-CN"/>
        </w:rPr>
      </w:pPr>
    </w:p>
    <w:p w:rsidR="001E41F3" w:rsidRPr="0019290F" w:rsidRDefault="00A35236" w:rsidP="001929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before="240" w:after="240"/>
        <w:jc w:val="center"/>
        <w:rPr>
          <w:rFonts w:eastAsia="MS Mincho"/>
          <w:i/>
          <w:lang w:eastAsia="ja-JP"/>
        </w:rPr>
      </w:pPr>
      <w:r>
        <w:rPr>
          <w:i/>
          <w:lang w:eastAsia="ja-JP"/>
        </w:rPr>
        <w:t>End</w:t>
      </w:r>
      <w:r w:rsidRPr="00AE320F">
        <w:rPr>
          <w:i/>
          <w:lang w:eastAsia="ja-JP"/>
        </w:rPr>
        <w:t xml:space="preserve"> of the </w:t>
      </w:r>
      <w:r>
        <w:rPr>
          <w:i/>
          <w:lang w:eastAsia="ja-JP"/>
        </w:rPr>
        <w:t xml:space="preserve">last </w:t>
      </w:r>
      <w:r w:rsidRPr="00AE320F">
        <w:rPr>
          <w:i/>
          <w:lang w:eastAsia="ja-JP"/>
        </w:rPr>
        <w:t>change</w:t>
      </w:r>
    </w:p>
    <w:sectPr w:rsidR="001E41F3" w:rsidRPr="0019290F" w:rsidSect="000B7FED">
      <w:headerReference w:type="defaul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A7" w:rsidRDefault="00C85EA7">
      <w:r>
        <w:separator/>
      </w:r>
    </w:p>
  </w:endnote>
  <w:endnote w:type="continuationSeparator" w:id="0">
    <w:p w:rsidR="00C85EA7" w:rsidRDefault="00C8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Microsoft YaHei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A7" w:rsidRDefault="00C85EA7">
      <w:r>
        <w:separator/>
      </w:r>
    </w:p>
  </w:footnote>
  <w:footnote w:type="continuationSeparator" w:id="0">
    <w:p w:rsidR="00C85EA7" w:rsidRDefault="00C85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4A2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9E45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3888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90D2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360DE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C81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2A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C20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203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D4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F6D26"/>
    <w:multiLevelType w:val="hybridMultilevel"/>
    <w:tmpl w:val="79042F08"/>
    <w:lvl w:ilvl="0" w:tplc="42F407A4">
      <w:start w:val="1"/>
      <w:numFmt w:val="upperRoman"/>
      <w:lvlText w:val="%1-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A55AD"/>
    <w:multiLevelType w:val="multilevel"/>
    <w:tmpl w:val="0FEC2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037A7E"/>
    <w:multiLevelType w:val="hybridMultilevel"/>
    <w:tmpl w:val="01DCA394"/>
    <w:lvl w:ilvl="0" w:tplc="E304A24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>
    <w:nsid w:val="26C16CDF"/>
    <w:multiLevelType w:val="hybridMultilevel"/>
    <w:tmpl w:val="86C4AA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AA46647"/>
    <w:multiLevelType w:val="hybridMultilevel"/>
    <w:tmpl w:val="608679F6"/>
    <w:lvl w:ilvl="0" w:tplc="78A864BC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379C3"/>
    <w:multiLevelType w:val="hybridMultilevel"/>
    <w:tmpl w:val="B99892A0"/>
    <w:lvl w:ilvl="0" w:tplc="8B2470E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B417B"/>
    <w:multiLevelType w:val="hybridMultilevel"/>
    <w:tmpl w:val="A656D980"/>
    <w:lvl w:ilvl="0" w:tplc="FBD24962">
      <w:start w:val="1"/>
      <w:numFmt w:val="decimal"/>
      <w:lvlText w:val="%1."/>
      <w:lvlJc w:val="left"/>
      <w:pPr>
        <w:tabs>
          <w:tab w:val="num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B4971DD"/>
    <w:multiLevelType w:val="hybridMultilevel"/>
    <w:tmpl w:val="73BECE8A"/>
    <w:lvl w:ilvl="0" w:tplc="B5BC75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1505E"/>
    <w:multiLevelType w:val="hybridMultilevel"/>
    <w:tmpl w:val="6C28A41A"/>
    <w:lvl w:ilvl="0" w:tplc="901E4CC4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500"/>
    <w:multiLevelType w:val="hybridMultilevel"/>
    <w:tmpl w:val="A21EDBFA"/>
    <w:lvl w:ilvl="0" w:tplc="56A0B7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B8144FC"/>
    <w:multiLevelType w:val="hybridMultilevel"/>
    <w:tmpl w:val="5C4C2932"/>
    <w:lvl w:ilvl="0" w:tplc="E8F0E8B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8"/>
  </w:num>
  <w:num w:numId="14">
    <w:abstractNumId w:val="13"/>
  </w:num>
  <w:num w:numId="15">
    <w:abstractNumId w:val="10"/>
  </w:num>
  <w:num w:numId="16">
    <w:abstractNumId w:val="20"/>
  </w:num>
  <w:num w:numId="17">
    <w:abstractNumId w:val="16"/>
  </w:num>
  <w:num w:numId="18">
    <w:abstractNumId w:val="15"/>
  </w:num>
  <w:num w:numId="19">
    <w:abstractNumId w:val="12"/>
  </w:num>
  <w:num w:numId="20">
    <w:abstractNumId w:val="17"/>
  </w:num>
  <w:num w:numId="21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4A"/>
    <w:rsid w:val="00003CF5"/>
    <w:rsid w:val="000108E6"/>
    <w:rsid w:val="00016F43"/>
    <w:rsid w:val="00017B7F"/>
    <w:rsid w:val="00022E4A"/>
    <w:rsid w:val="00025999"/>
    <w:rsid w:val="00032637"/>
    <w:rsid w:val="000337B8"/>
    <w:rsid w:val="00043F3C"/>
    <w:rsid w:val="0004722D"/>
    <w:rsid w:val="00051788"/>
    <w:rsid w:val="00054153"/>
    <w:rsid w:val="00074C3D"/>
    <w:rsid w:val="00082BC7"/>
    <w:rsid w:val="000839E4"/>
    <w:rsid w:val="00087B9E"/>
    <w:rsid w:val="000936CB"/>
    <w:rsid w:val="00094F60"/>
    <w:rsid w:val="000A31F8"/>
    <w:rsid w:val="000A4A1F"/>
    <w:rsid w:val="000A571C"/>
    <w:rsid w:val="000A6394"/>
    <w:rsid w:val="000B7FED"/>
    <w:rsid w:val="000C038A"/>
    <w:rsid w:val="000C6598"/>
    <w:rsid w:val="000D339C"/>
    <w:rsid w:val="000D3617"/>
    <w:rsid w:val="001026B2"/>
    <w:rsid w:val="00105D9C"/>
    <w:rsid w:val="00111AA5"/>
    <w:rsid w:val="001231B9"/>
    <w:rsid w:val="001244FC"/>
    <w:rsid w:val="00126886"/>
    <w:rsid w:val="001408FB"/>
    <w:rsid w:val="00145D43"/>
    <w:rsid w:val="00153A4B"/>
    <w:rsid w:val="001626C6"/>
    <w:rsid w:val="00181D0A"/>
    <w:rsid w:val="001849DE"/>
    <w:rsid w:val="0019290F"/>
    <w:rsid w:val="00192C46"/>
    <w:rsid w:val="001A08B3"/>
    <w:rsid w:val="001A5F34"/>
    <w:rsid w:val="001A7B60"/>
    <w:rsid w:val="001B1F05"/>
    <w:rsid w:val="001B2FEF"/>
    <w:rsid w:val="001B52F0"/>
    <w:rsid w:val="001B7A65"/>
    <w:rsid w:val="001C00EE"/>
    <w:rsid w:val="001D3CB3"/>
    <w:rsid w:val="001D5F92"/>
    <w:rsid w:val="001D7B85"/>
    <w:rsid w:val="001E41F3"/>
    <w:rsid w:val="001E4CCC"/>
    <w:rsid w:val="001F0F33"/>
    <w:rsid w:val="001F56A7"/>
    <w:rsid w:val="001F7B3F"/>
    <w:rsid w:val="00221DEF"/>
    <w:rsid w:val="0023347D"/>
    <w:rsid w:val="002340BA"/>
    <w:rsid w:val="00246E8B"/>
    <w:rsid w:val="00247DE9"/>
    <w:rsid w:val="00250CDA"/>
    <w:rsid w:val="00254AF8"/>
    <w:rsid w:val="0026004D"/>
    <w:rsid w:val="00261AAB"/>
    <w:rsid w:val="002640DD"/>
    <w:rsid w:val="00266E62"/>
    <w:rsid w:val="00270557"/>
    <w:rsid w:val="00271EF6"/>
    <w:rsid w:val="00275D12"/>
    <w:rsid w:val="00284FEB"/>
    <w:rsid w:val="002860C4"/>
    <w:rsid w:val="002A1DF6"/>
    <w:rsid w:val="002B0C44"/>
    <w:rsid w:val="002B26E8"/>
    <w:rsid w:val="002B5741"/>
    <w:rsid w:val="002F4ED4"/>
    <w:rsid w:val="00301D29"/>
    <w:rsid w:val="00305409"/>
    <w:rsid w:val="00307ACC"/>
    <w:rsid w:val="00330A3C"/>
    <w:rsid w:val="00332650"/>
    <w:rsid w:val="00343A62"/>
    <w:rsid w:val="003473B6"/>
    <w:rsid w:val="0035570D"/>
    <w:rsid w:val="003609EF"/>
    <w:rsid w:val="00360FAF"/>
    <w:rsid w:val="003618CF"/>
    <w:rsid w:val="0036231A"/>
    <w:rsid w:val="00364F84"/>
    <w:rsid w:val="00371ACF"/>
    <w:rsid w:val="00374DD4"/>
    <w:rsid w:val="00380511"/>
    <w:rsid w:val="0039039D"/>
    <w:rsid w:val="00391067"/>
    <w:rsid w:val="00394C8E"/>
    <w:rsid w:val="003A422E"/>
    <w:rsid w:val="003B0161"/>
    <w:rsid w:val="003C12D1"/>
    <w:rsid w:val="003C7F9D"/>
    <w:rsid w:val="003E1A36"/>
    <w:rsid w:val="003F3D8A"/>
    <w:rsid w:val="00410371"/>
    <w:rsid w:val="00413886"/>
    <w:rsid w:val="00413D23"/>
    <w:rsid w:val="00414345"/>
    <w:rsid w:val="0041557E"/>
    <w:rsid w:val="00420C08"/>
    <w:rsid w:val="004242F1"/>
    <w:rsid w:val="004509C9"/>
    <w:rsid w:val="0046174D"/>
    <w:rsid w:val="00464925"/>
    <w:rsid w:val="00467DA3"/>
    <w:rsid w:val="0048388A"/>
    <w:rsid w:val="00485A0C"/>
    <w:rsid w:val="004B1F41"/>
    <w:rsid w:val="004B356B"/>
    <w:rsid w:val="004B75B7"/>
    <w:rsid w:val="004C2AB6"/>
    <w:rsid w:val="0051021B"/>
    <w:rsid w:val="00511C4A"/>
    <w:rsid w:val="0051580D"/>
    <w:rsid w:val="00516977"/>
    <w:rsid w:val="0052694C"/>
    <w:rsid w:val="00537EF3"/>
    <w:rsid w:val="00547111"/>
    <w:rsid w:val="0055018C"/>
    <w:rsid w:val="00553517"/>
    <w:rsid w:val="00557EE0"/>
    <w:rsid w:val="00564FEE"/>
    <w:rsid w:val="00565746"/>
    <w:rsid w:val="00571056"/>
    <w:rsid w:val="00592D74"/>
    <w:rsid w:val="00594096"/>
    <w:rsid w:val="005A5EF3"/>
    <w:rsid w:val="005C54D0"/>
    <w:rsid w:val="005C7CD7"/>
    <w:rsid w:val="005D1F1A"/>
    <w:rsid w:val="005D2460"/>
    <w:rsid w:val="005D5E66"/>
    <w:rsid w:val="005D6E9E"/>
    <w:rsid w:val="005E209D"/>
    <w:rsid w:val="005E2C44"/>
    <w:rsid w:val="005E651A"/>
    <w:rsid w:val="005F6092"/>
    <w:rsid w:val="006052D6"/>
    <w:rsid w:val="00621188"/>
    <w:rsid w:val="006257ED"/>
    <w:rsid w:val="00625D1B"/>
    <w:rsid w:val="00644AA2"/>
    <w:rsid w:val="006669B3"/>
    <w:rsid w:val="006670E7"/>
    <w:rsid w:val="00681B49"/>
    <w:rsid w:val="00695808"/>
    <w:rsid w:val="006A0AC2"/>
    <w:rsid w:val="006B46FB"/>
    <w:rsid w:val="006B6DFF"/>
    <w:rsid w:val="006C327A"/>
    <w:rsid w:val="006E1662"/>
    <w:rsid w:val="006E1D9E"/>
    <w:rsid w:val="006E21FB"/>
    <w:rsid w:val="006E7C16"/>
    <w:rsid w:val="006F6DA7"/>
    <w:rsid w:val="00714268"/>
    <w:rsid w:val="0072137B"/>
    <w:rsid w:val="00741376"/>
    <w:rsid w:val="0075460B"/>
    <w:rsid w:val="00755C67"/>
    <w:rsid w:val="00760DAB"/>
    <w:rsid w:val="007616CD"/>
    <w:rsid w:val="00763B8B"/>
    <w:rsid w:val="00792342"/>
    <w:rsid w:val="00795EB1"/>
    <w:rsid w:val="007977A8"/>
    <w:rsid w:val="007A5038"/>
    <w:rsid w:val="007B512A"/>
    <w:rsid w:val="007C2097"/>
    <w:rsid w:val="007C790D"/>
    <w:rsid w:val="007D4BA5"/>
    <w:rsid w:val="007D6A07"/>
    <w:rsid w:val="007D7B4B"/>
    <w:rsid w:val="007E0425"/>
    <w:rsid w:val="007E2D6C"/>
    <w:rsid w:val="007E47F6"/>
    <w:rsid w:val="007F432C"/>
    <w:rsid w:val="007F4F27"/>
    <w:rsid w:val="007F7259"/>
    <w:rsid w:val="008040A8"/>
    <w:rsid w:val="008119C8"/>
    <w:rsid w:val="0082469A"/>
    <w:rsid w:val="008279FA"/>
    <w:rsid w:val="00830DD2"/>
    <w:rsid w:val="00834941"/>
    <w:rsid w:val="00843D4B"/>
    <w:rsid w:val="00860CE1"/>
    <w:rsid w:val="00861E47"/>
    <w:rsid w:val="008626E7"/>
    <w:rsid w:val="008703C0"/>
    <w:rsid w:val="00870EE7"/>
    <w:rsid w:val="00872A48"/>
    <w:rsid w:val="00881947"/>
    <w:rsid w:val="00883BD8"/>
    <w:rsid w:val="008863B9"/>
    <w:rsid w:val="00897503"/>
    <w:rsid w:val="00897D72"/>
    <w:rsid w:val="008A45A6"/>
    <w:rsid w:val="008B20FA"/>
    <w:rsid w:val="008C24FE"/>
    <w:rsid w:val="008E6AB7"/>
    <w:rsid w:val="008F686C"/>
    <w:rsid w:val="009061FC"/>
    <w:rsid w:val="009148DE"/>
    <w:rsid w:val="00930D22"/>
    <w:rsid w:val="00933913"/>
    <w:rsid w:val="00941E30"/>
    <w:rsid w:val="009617D1"/>
    <w:rsid w:val="009777D9"/>
    <w:rsid w:val="00985389"/>
    <w:rsid w:val="00991B88"/>
    <w:rsid w:val="009A1DC6"/>
    <w:rsid w:val="009A5753"/>
    <w:rsid w:val="009A579D"/>
    <w:rsid w:val="009C4793"/>
    <w:rsid w:val="009D07CB"/>
    <w:rsid w:val="009E3297"/>
    <w:rsid w:val="009F734F"/>
    <w:rsid w:val="00A07062"/>
    <w:rsid w:val="00A12D5C"/>
    <w:rsid w:val="00A2139A"/>
    <w:rsid w:val="00A2252A"/>
    <w:rsid w:val="00A238FC"/>
    <w:rsid w:val="00A246B6"/>
    <w:rsid w:val="00A26AA0"/>
    <w:rsid w:val="00A35236"/>
    <w:rsid w:val="00A36A58"/>
    <w:rsid w:val="00A42E8D"/>
    <w:rsid w:val="00A47E70"/>
    <w:rsid w:val="00A50CF0"/>
    <w:rsid w:val="00A521B8"/>
    <w:rsid w:val="00A62321"/>
    <w:rsid w:val="00A7671C"/>
    <w:rsid w:val="00A82AF1"/>
    <w:rsid w:val="00A92599"/>
    <w:rsid w:val="00A9754B"/>
    <w:rsid w:val="00AA2CBC"/>
    <w:rsid w:val="00AB47B5"/>
    <w:rsid w:val="00AB574C"/>
    <w:rsid w:val="00AC5820"/>
    <w:rsid w:val="00AD1CD8"/>
    <w:rsid w:val="00AE78DF"/>
    <w:rsid w:val="00B11FDD"/>
    <w:rsid w:val="00B24ED6"/>
    <w:rsid w:val="00B258BB"/>
    <w:rsid w:val="00B505A6"/>
    <w:rsid w:val="00B60BA3"/>
    <w:rsid w:val="00B611C3"/>
    <w:rsid w:val="00B67B97"/>
    <w:rsid w:val="00B90975"/>
    <w:rsid w:val="00B92DE0"/>
    <w:rsid w:val="00B968C8"/>
    <w:rsid w:val="00BA3EC5"/>
    <w:rsid w:val="00BA51D9"/>
    <w:rsid w:val="00BA6077"/>
    <w:rsid w:val="00BB5DFC"/>
    <w:rsid w:val="00BD132F"/>
    <w:rsid w:val="00BD279D"/>
    <w:rsid w:val="00BD46E6"/>
    <w:rsid w:val="00BD6BB8"/>
    <w:rsid w:val="00BF5266"/>
    <w:rsid w:val="00C13DF1"/>
    <w:rsid w:val="00C21009"/>
    <w:rsid w:val="00C21D40"/>
    <w:rsid w:val="00C226A3"/>
    <w:rsid w:val="00C33B9A"/>
    <w:rsid w:val="00C4112F"/>
    <w:rsid w:val="00C445F8"/>
    <w:rsid w:val="00C44B0C"/>
    <w:rsid w:val="00C523B1"/>
    <w:rsid w:val="00C54A44"/>
    <w:rsid w:val="00C66BA2"/>
    <w:rsid w:val="00C72FB1"/>
    <w:rsid w:val="00C80DCD"/>
    <w:rsid w:val="00C85EA7"/>
    <w:rsid w:val="00C92177"/>
    <w:rsid w:val="00C95985"/>
    <w:rsid w:val="00CA3010"/>
    <w:rsid w:val="00CC379F"/>
    <w:rsid w:val="00CC5026"/>
    <w:rsid w:val="00CC6879"/>
    <w:rsid w:val="00CC68D0"/>
    <w:rsid w:val="00CD018F"/>
    <w:rsid w:val="00CF17A4"/>
    <w:rsid w:val="00D03F9A"/>
    <w:rsid w:val="00D06D51"/>
    <w:rsid w:val="00D216C4"/>
    <w:rsid w:val="00D2382F"/>
    <w:rsid w:val="00D24991"/>
    <w:rsid w:val="00D42C1B"/>
    <w:rsid w:val="00D441B6"/>
    <w:rsid w:val="00D47E69"/>
    <w:rsid w:val="00D50255"/>
    <w:rsid w:val="00D54E85"/>
    <w:rsid w:val="00D63531"/>
    <w:rsid w:val="00D65082"/>
    <w:rsid w:val="00D66520"/>
    <w:rsid w:val="00DA6D3A"/>
    <w:rsid w:val="00DC087E"/>
    <w:rsid w:val="00DC0CAE"/>
    <w:rsid w:val="00DC57C6"/>
    <w:rsid w:val="00DC78D9"/>
    <w:rsid w:val="00DD07D6"/>
    <w:rsid w:val="00DD423F"/>
    <w:rsid w:val="00DD57C2"/>
    <w:rsid w:val="00DD5865"/>
    <w:rsid w:val="00DE34CF"/>
    <w:rsid w:val="00DF1BB1"/>
    <w:rsid w:val="00DF68E3"/>
    <w:rsid w:val="00E05EF7"/>
    <w:rsid w:val="00E05F6A"/>
    <w:rsid w:val="00E064F8"/>
    <w:rsid w:val="00E069E8"/>
    <w:rsid w:val="00E13F3D"/>
    <w:rsid w:val="00E209F4"/>
    <w:rsid w:val="00E20BB7"/>
    <w:rsid w:val="00E22076"/>
    <w:rsid w:val="00E248AE"/>
    <w:rsid w:val="00E270B7"/>
    <w:rsid w:val="00E34898"/>
    <w:rsid w:val="00E359BF"/>
    <w:rsid w:val="00E36F23"/>
    <w:rsid w:val="00E452B9"/>
    <w:rsid w:val="00E45FBE"/>
    <w:rsid w:val="00E462FE"/>
    <w:rsid w:val="00E52923"/>
    <w:rsid w:val="00E56864"/>
    <w:rsid w:val="00E61CFB"/>
    <w:rsid w:val="00E61E4D"/>
    <w:rsid w:val="00E654E7"/>
    <w:rsid w:val="00E80511"/>
    <w:rsid w:val="00E81913"/>
    <w:rsid w:val="00E841B3"/>
    <w:rsid w:val="00EA35FE"/>
    <w:rsid w:val="00EA7F89"/>
    <w:rsid w:val="00EB09B7"/>
    <w:rsid w:val="00EB0F4D"/>
    <w:rsid w:val="00EB7A70"/>
    <w:rsid w:val="00ED4A07"/>
    <w:rsid w:val="00ED683C"/>
    <w:rsid w:val="00EE3528"/>
    <w:rsid w:val="00EE7D7C"/>
    <w:rsid w:val="00EF3259"/>
    <w:rsid w:val="00F01595"/>
    <w:rsid w:val="00F25D98"/>
    <w:rsid w:val="00F300FB"/>
    <w:rsid w:val="00F31AA4"/>
    <w:rsid w:val="00F47E46"/>
    <w:rsid w:val="00F63736"/>
    <w:rsid w:val="00F80E2B"/>
    <w:rsid w:val="00F85D4E"/>
    <w:rsid w:val="00FA4A06"/>
    <w:rsid w:val="00FB2975"/>
    <w:rsid w:val="00FB6386"/>
    <w:rsid w:val="00FC7B4F"/>
    <w:rsid w:val="00FF226F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523B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C523B1"/>
    <w:rPr>
      <w:rFonts w:ascii="Arial" w:hAnsi="Arial"/>
      <w:b/>
      <w:lang w:val="en-GB" w:eastAsia="en-US"/>
    </w:rPr>
  </w:style>
  <w:style w:type="character" w:styleId="af1">
    <w:name w:val="Emphasis"/>
    <w:qFormat/>
    <w:rsid w:val="00C523B1"/>
    <w:rPr>
      <w:i/>
      <w:iCs/>
    </w:rPr>
  </w:style>
  <w:style w:type="character" w:customStyle="1" w:styleId="TALChar">
    <w:name w:val="TAL Char"/>
    <w:link w:val="TAL"/>
    <w:qFormat/>
    <w:rsid w:val="00C523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523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basedOn w:val="TALChar"/>
    <w:link w:val="TAC"/>
    <w:locked/>
    <w:rsid w:val="00C523B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11C4A"/>
    <w:rPr>
      <w:rFonts w:ascii="Courier New" w:hAnsi="Courier New"/>
      <w:noProof/>
      <w:sz w:val="16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741376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sid w:val="0041557E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basedOn w:val="a0"/>
    <w:link w:val="1"/>
    <w:rsid w:val="0041557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41557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1557E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4B1F41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23347D"/>
    <w:rPr>
      <w:rFonts w:ascii="Times New Roman" w:hAnsi="Times New Roman"/>
      <w:color w:val="FF0000"/>
      <w:lang w:val="en-GB" w:eastAsia="en-US"/>
    </w:rPr>
  </w:style>
  <w:style w:type="paragraph" w:customStyle="1" w:styleId="FirstChange">
    <w:name w:val="First Change"/>
    <w:basedOn w:val="a"/>
    <w:rsid w:val="0023347D"/>
    <w:pPr>
      <w:jc w:val="center"/>
    </w:pPr>
    <w:rPr>
      <w:rFonts w:eastAsia="Times New Roman"/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703C0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rsid w:val="008703C0"/>
    <w:rPr>
      <w:rFonts w:ascii="Times New Roman" w:hAnsi="Times New Roman"/>
      <w:lang w:val="en-GB" w:eastAsia="en-US"/>
    </w:rPr>
  </w:style>
  <w:style w:type="paragraph" w:customStyle="1" w:styleId="B0">
    <w:name w:val="B0"/>
    <w:basedOn w:val="B1"/>
    <w:rsid w:val="008703C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8703C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8703C0"/>
  </w:style>
  <w:style w:type="paragraph" w:customStyle="1" w:styleId="Quotation">
    <w:name w:val="Quotation"/>
    <w:basedOn w:val="Reference"/>
    <w:rsid w:val="008703C0"/>
    <w:pPr>
      <w:ind w:left="567" w:firstLine="0"/>
    </w:pPr>
    <w:rPr>
      <w:rFonts w:ascii="Times New Roman" w:hAnsi="Times New Roman"/>
      <w:color w:val="0070C0"/>
    </w:rPr>
  </w:style>
  <w:style w:type="character" w:customStyle="1" w:styleId="6Char">
    <w:name w:val="标题 6 Char"/>
    <w:link w:val="6"/>
    <w:rsid w:val="008703C0"/>
    <w:rPr>
      <w:rFonts w:ascii="Arial" w:hAnsi="Arial"/>
      <w:lang w:val="en-GB" w:eastAsia="en-US"/>
    </w:rPr>
  </w:style>
  <w:style w:type="paragraph" w:customStyle="1" w:styleId="Head6">
    <w:name w:val="Head 6"/>
    <w:basedOn w:val="a"/>
    <w:next w:val="a"/>
    <w:rsid w:val="008703C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8703C0"/>
    <w:pPr>
      <w:numPr>
        <w:numId w:val="1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703C0"/>
    <w:pPr>
      <w:numPr>
        <w:numId w:val="13"/>
      </w:numPr>
      <w:ind w:left="1701" w:hanging="1701"/>
    </w:pPr>
  </w:style>
  <w:style w:type="paragraph" w:styleId="af4">
    <w:name w:val="Body Text"/>
    <w:basedOn w:val="a"/>
    <w:link w:val="Char6"/>
    <w:rsid w:val="008703C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basedOn w:val="a0"/>
    <w:link w:val="af4"/>
    <w:rsid w:val="008703C0"/>
    <w:rPr>
      <w:rFonts w:ascii="Arial" w:hAnsi="Arial"/>
      <w:lang w:val="en-GB" w:eastAsia="zh-CN"/>
    </w:rPr>
  </w:style>
  <w:style w:type="paragraph" w:customStyle="1" w:styleId="Conclusion">
    <w:name w:val="Conclusion"/>
    <w:basedOn w:val="a"/>
    <w:rsid w:val="008703C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8703C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8703C0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8703C0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8703C0"/>
    <w:rPr>
      <w:rFonts w:ascii="Arial" w:hAnsi="Arial"/>
      <w:lang w:val="en-GB" w:eastAsia="en-US"/>
    </w:rPr>
  </w:style>
  <w:style w:type="character" w:customStyle="1" w:styleId="TALCar">
    <w:name w:val="TAL Car"/>
    <w:qFormat/>
    <w:rsid w:val="008703C0"/>
    <w:rPr>
      <w:rFonts w:ascii="Arial" w:eastAsia="Times New Roman" w:hAnsi="Arial"/>
      <w:sz w:val="18"/>
    </w:rPr>
  </w:style>
  <w:style w:type="paragraph" w:customStyle="1" w:styleId="Eyecatcher">
    <w:name w:val="Eyecatcher"/>
    <w:basedOn w:val="a"/>
    <w:rsid w:val="008703C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link w:val="2"/>
    <w:rsid w:val="008703C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,Memo Heading 3 Char,h3 Char,no break Char,hello Char,0H Char,0h Char,3h Char,3H Char,Heading 3 3GPP Char,h31 Char,l3 Char,list 3 Char,Head 3 Char,h32 Char,h33 Char,h34 Char,h35 Char,h36 Char,h37 Char,h38 Char,h39 Char"/>
    <w:link w:val="3"/>
    <w:rsid w:val="008703C0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8703C0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703C0"/>
  </w:style>
  <w:style w:type="paragraph" w:customStyle="1" w:styleId="af5">
    <w:name w:val="a"/>
    <w:basedOn w:val="CRCoverPage"/>
    <w:rsid w:val="008703C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8703C0"/>
    <w:rPr>
      <w:rFonts w:ascii="Arial" w:hAnsi="Arial" w:cs="Arial"/>
    </w:rPr>
  </w:style>
  <w:style w:type="character" w:customStyle="1" w:styleId="Char3">
    <w:name w:val="批注框文本 Char"/>
    <w:link w:val="ae"/>
    <w:rsid w:val="008703C0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页脚 Char"/>
    <w:link w:val="a9"/>
    <w:rsid w:val="008703C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8703C0"/>
    <w:rPr>
      <w:rFonts w:ascii="Times New Roman" w:hAnsi="Times New Roman"/>
      <w:lang w:val="en-GB"/>
    </w:rPr>
  </w:style>
  <w:style w:type="character" w:customStyle="1" w:styleId="TFChar">
    <w:name w:val="TF Char"/>
    <w:rsid w:val="008703C0"/>
    <w:rPr>
      <w:rFonts w:ascii="Arial" w:hAnsi="Arial"/>
      <w:b/>
      <w:lang w:val="en-GB"/>
    </w:rPr>
  </w:style>
  <w:style w:type="character" w:customStyle="1" w:styleId="B2Char">
    <w:name w:val="B2 Char"/>
    <w:link w:val="B2"/>
    <w:rsid w:val="008703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703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703C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8703C0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8703C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6">
    <w:name w:val="Revision"/>
    <w:hidden/>
    <w:uiPriority w:val="99"/>
    <w:semiHidden/>
    <w:rsid w:val="008703C0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8703C0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8703C0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rsid w:val="008703C0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8703C0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8703C0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Normal (Web)"/>
    <w:basedOn w:val="a"/>
    <w:uiPriority w:val="99"/>
    <w:unhideWhenUsed/>
    <w:rsid w:val="008703C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B1Zchn">
    <w:name w:val="B1 Zchn"/>
    <w:rsid w:val="008703C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EditorsNoteZchn">
    <w:name w:val="Editor's Note Zchn"/>
    <w:rsid w:val="008703C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703C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703C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styleId="25">
    <w:name w:val="Body Text 2"/>
    <w:basedOn w:val="a"/>
    <w:link w:val="2Char0"/>
    <w:semiHidden/>
    <w:unhideWhenUsed/>
    <w:rsid w:val="001D5F92"/>
    <w:pPr>
      <w:spacing w:after="120" w:line="480" w:lineRule="auto"/>
    </w:pPr>
  </w:style>
  <w:style w:type="character" w:customStyle="1" w:styleId="2Char0">
    <w:name w:val="正文文本 2 Char"/>
    <w:basedOn w:val="a0"/>
    <w:link w:val="25"/>
    <w:semiHidden/>
    <w:rsid w:val="001D5F92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2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1">
    <w:name w:val="TF Char1"/>
    <w:rsid w:val="00FC7B4F"/>
    <w:rPr>
      <w:rFonts w:ascii="Arial" w:hAnsi="Arial"/>
      <w:b/>
    </w:rPr>
  </w:style>
  <w:style w:type="character" w:styleId="af9">
    <w:name w:val="Strong"/>
    <w:qFormat/>
    <w:rsid w:val="00360FAF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360FA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60FA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360FA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360FA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360FA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360FAF"/>
    <w:rPr>
      <w:rFonts w:ascii="Arial" w:hAnsi="Arial"/>
      <w:b/>
      <w:lang w:val="en-GB" w:eastAsia="en-GB"/>
    </w:rPr>
  </w:style>
  <w:style w:type="character" w:customStyle="1" w:styleId="TAHCar">
    <w:name w:val="TAH Car"/>
    <w:rsid w:val="00360FAF"/>
    <w:rPr>
      <w:rFonts w:ascii="Arial" w:hAnsi="Arial"/>
      <w:b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77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Underrubrik2,H3,Memo Heading 3,h3,no break,hello,0H,0h,3h,3H,Heading 3 3GPP,h31,l3,list 3,Head 3,h32,h33,h34,h35,h36,h37,h38,h311,h321,h331,h341,h351,h361,h371,h39,h312,h322,h332,h342,h352,h362,h372,h310,h313,h323,h333,h343,h353,h363,h373,h314"/>
    <w:basedOn w:val="2"/>
    <w:next w:val="a"/>
    <w:link w:val="3Char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rsid w:val="000B7FED"/>
    <w:pPr>
      <w:outlineLvl w:val="5"/>
    </w:pPr>
  </w:style>
  <w:style w:type="paragraph" w:styleId="7">
    <w:name w:val="heading 7"/>
    <w:basedOn w:val="H6"/>
    <w:next w:val="a"/>
    <w:link w:val="7Char"/>
    <w:qFormat/>
    <w:rsid w:val="000B7FED"/>
    <w:pPr>
      <w:outlineLvl w:val="6"/>
    </w:pPr>
  </w:style>
  <w:style w:type="paragraph" w:styleId="8">
    <w:name w:val="heading 8"/>
    <w:basedOn w:val="1"/>
    <w:next w:val="a"/>
    <w:link w:val="8Char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Char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aliases w:val="Observation TOC2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0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link w:val="B3Char"/>
    <w:rsid w:val="000B7FED"/>
  </w:style>
  <w:style w:type="paragraph" w:customStyle="1" w:styleId="B4">
    <w:name w:val="B4"/>
    <w:basedOn w:val="41"/>
    <w:qFormat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link w:val="Char1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2"/>
    <w:qFormat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3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4"/>
    <w:rsid w:val="000B7FED"/>
    <w:rPr>
      <w:b/>
      <w:bCs/>
    </w:rPr>
  </w:style>
  <w:style w:type="paragraph" w:styleId="af0">
    <w:name w:val="Document Map"/>
    <w:basedOn w:val="a"/>
    <w:link w:val="Char5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HChar">
    <w:name w:val="TH Char"/>
    <w:link w:val="TH"/>
    <w:qFormat/>
    <w:rsid w:val="00C523B1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rsid w:val="00C523B1"/>
    <w:rPr>
      <w:rFonts w:ascii="Arial" w:hAnsi="Arial"/>
      <w:b/>
      <w:lang w:val="en-GB" w:eastAsia="en-US"/>
    </w:rPr>
  </w:style>
  <w:style w:type="character" w:styleId="af1">
    <w:name w:val="Emphasis"/>
    <w:qFormat/>
    <w:rsid w:val="00C523B1"/>
    <w:rPr>
      <w:i/>
      <w:iCs/>
    </w:rPr>
  </w:style>
  <w:style w:type="character" w:customStyle="1" w:styleId="TALChar">
    <w:name w:val="TAL Char"/>
    <w:link w:val="TAL"/>
    <w:qFormat/>
    <w:rsid w:val="00C523B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C523B1"/>
    <w:rPr>
      <w:rFonts w:ascii="Arial" w:hAnsi="Arial"/>
      <w:b/>
      <w:sz w:val="18"/>
      <w:lang w:val="en-GB" w:eastAsia="en-US"/>
    </w:rPr>
  </w:style>
  <w:style w:type="character" w:customStyle="1" w:styleId="TACChar">
    <w:name w:val="TAC Char"/>
    <w:basedOn w:val="TALChar"/>
    <w:link w:val="TAC"/>
    <w:locked/>
    <w:rsid w:val="00C523B1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511C4A"/>
    <w:rPr>
      <w:rFonts w:ascii="Courier New" w:hAnsi="Courier New"/>
      <w:noProof/>
      <w:sz w:val="16"/>
      <w:lang w:val="en-GB" w:eastAsia="en-US"/>
    </w:rPr>
  </w:style>
  <w:style w:type="character" w:customStyle="1" w:styleId="4Char">
    <w:name w:val="标题 4 Char"/>
    <w:aliases w:val="h4 Char,H4 Char,H41 Char,h41 Char,H42 Char,h42 Char,H43 Char,h43 Char,H411 Char,h411 Char,H421 Char,h421 Char,H44 Char,h44 Char,H412 Char,h412 Char,H422 Char,h422 Char,H431 Char,h431 Char,H45 Char,h45 Char,H413 Char,h413 Char,H423 Char,4 Char"/>
    <w:basedOn w:val="a0"/>
    <w:link w:val="4"/>
    <w:rsid w:val="00741376"/>
    <w:rPr>
      <w:rFonts w:ascii="Arial" w:hAnsi="Arial"/>
      <w:sz w:val="24"/>
      <w:lang w:val="en-GB" w:eastAsia="en-US"/>
    </w:rPr>
  </w:style>
  <w:style w:type="character" w:customStyle="1" w:styleId="CRCoverPageZchn">
    <w:name w:val="CR Cover Page Zchn"/>
    <w:link w:val="CRCoverPage"/>
    <w:rsid w:val="0041557E"/>
    <w:rPr>
      <w:rFonts w:ascii="Arial" w:hAnsi="Arial"/>
      <w:lang w:val="en-GB" w:eastAsia="en-US"/>
    </w:rPr>
  </w:style>
  <w:style w:type="character" w:customStyle="1" w:styleId="1Char">
    <w:name w:val="标题 1 Char"/>
    <w:aliases w:val="H1 Char"/>
    <w:basedOn w:val="a0"/>
    <w:link w:val="1"/>
    <w:rsid w:val="0041557E"/>
    <w:rPr>
      <w:rFonts w:ascii="Arial" w:hAnsi="Arial"/>
      <w:sz w:val="36"/>
      <w:lang w:val="en-GB" w:eastAsia="en-US"/>
    </w:rPr>
  </w:style>
  <w:style w:type="character" w:customStyle="1" w:styleId="B1Char">
    <w:name w:val="B1 Char"/>
    <w:link w:val="B1"/>
    <w:rsid w:val="0041557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41557E"/>
    <w:rPr>
      <w:rFonts w:ascii="Times New Roman" w:hAnsi="Times New Roman"/>
      <w:lang w:val="en-GB" w:eastAsia="en-US"/>
    </w:rPr>
  </w:style>
  <w:style w:type="paragraph" w:styleId="af2">
    <w:name w:val="List Paragraph"/>
    <w:basedOn w:val="a"/>
    <w:uiPriority w:val="34"/>
    <w:qFormat/>
    <w:rsid w:val="004B1F41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23347D"/>
    <w:rPr>
      <w:rFonts w:ascii="Times New Roman" w:hAnsi="Times New Roman"/>
      <w:color w:val="FF0000"/>
      <w:lang w:val="en-GB" w:eastAsia="en-US"/>
    </w:rPr>
  </w:style>
  <w:style w:type="paragraph" w:customStyle="1" w:styleId="FirstChange">
    <w:name w:val="First Change"/>
    <w:basedOn w:val="a"/>
    <w:rsid w:val="0023347D"/>
    <w:pPr>
      <w:jc w:val="center"/>
    </w:pPr>
    <w:rPr>
      <w:rFonts w:eastAsia="Times New Roman"/>
      <w:color w:val="FF0000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4"/>
    <w:rsid w:val="008703C0"/>
    <w:rPr>
      <w:rFonts w:ascii="Arial" w:hAnsi="Arial"/>
      <w:b/>
      <w:noProof/>
      <w:sz w:val="18"/>
      <w:lang w:val="en-GB" w:eastAsia="en-US"/>
    </w:rPr>
  </w:style>
  <w:style w:type="character" w:customStyle="1" w:styleId="B1Char1">
    <w:name w:val="B1 Char1"/>
    <w:rsid w:val="008703C0"/>
    <w:rPr>
      <w:rFonts w:ascii="Times New Roman" w:hAnsi="Times New Roman"/>
      <w:lang w:val="en-GB" w:eastAsia="en-US"/>
    </w:rPr>
  </w:style>
  <w:style w:type="paragraph" w:customStyle="1" w:styleId="B0">
    <w:name w:val="B0"/>
    <w:basedOn w:val="B1"/>
    <w:rsid w:val="008703C0"/>
    <w:pPr>
      <w:overflowPunct w:val="0"/>
      <w:autoSpaceDE w:val="0"/>
      <w:autoSpaceDN w:val="0"/>
      <w:adjustRightInd w:val="0"/>
      <w:ind w:left="284"/>
      <w:textAlignment w:val="baseline"/>
    </w:pPr>
    <w:rPr>
      <w:rFonts w:ascii="Arial" w:eastAsia="MS Mincho" w:hAnsi="Arial"/>
      <w:lang w:eastAsia="ja-JP"/>
    </w:rPr>
  </w:style>
  <w:style w:type="paragraph" w:customStyle="1" w:styleId="Reference">
    <w:name w:val="Reference"/>
    <w:basedOn w:val="a"/>
    <w:rsid w:val="008703C0"/>
    <w:pPr>
      <w:overflowPunct w:val="0"/>
      <w:autoSpaceDE w:val="0"/>
      <w:autoSpaceDN w:val="0"/>
      <w:adjustRightInd w:val="0"/>
      <w:spacing w:after="120"/>
      <w:ind w:left="709" w:hanging="709"/>
      <w:textAlignment w:val="baseline"/>
    </w:pPr>
    <w:rPr>
      <w:rFonts w:ascii="Arial" w:eastAsia="MS Mincho" w:hAnsi="Arial"/>
      <w:lang w:eastAsia="ja-JP"/>
    </w:rPr>
  </w:style>
  <w:style w:type="character" w:styleId="af3">
    <w:name w:val="page number"/>
    <w:basedOn w:val="a0"/>
    <w:rsid w:val="008703C0"/>
  </w:style>
  <w:style w:type="paragraph" w:customStyle="1" w:styleId="Quotation">
    <w:name w:val="Quotation"/>
    <w:basedOn w:val="Reference"/>
    <w:rsid w:val="008703C0"/>
    <w:pPr>
      <w:ind w:left="567" w:firstLine="0"/>
    </w:pPr>
    <w:rPr>
      <w:rFonts w:ascii="Times New Roman" w:hAnsi="Times New Roman"/>
      <w:color w:val="0070C0"/>
    </w:rPr>
  </w:style>
  <w:style w:type="character" w:customStyle="1" w:styleId="6Char">
    <w:name w:val="标题 6 Char"/>
    <w:link w:val="6"/>
    <w:rsid w:val="008703C0"/>
    <w:rPr>
      <w:rFonts w:ascii="Arial" w:hAnsi="Arial"/>
      <w:lang w:val="en-GB" w:eastAsia="en-US"/>
    </w:rPr>
  </w:style>
  <w:style w:type="paragraph" w:customStyle="1" w:styleId="Head6">
    <w:name w:val="Head 6"/>
    <w:basedOn w:val="a"/>
    <w:next w:val="a"/>
    <w:rsid w:val="008703C0"/>
    <w:pPr>
      <w:overflowPunct w:val="0"/>
      <w:autoSpaceDE w:val="0"/>
      <w:autoSpaceDN w:val="0"/>
      <w:adjustRightInd w:val="0"/>
      <w:spacing w:before="120"/>
      <w:ind w:left="1985" w:hanging="1985"/>
      <w:textAlignment w:val="baseline"/>
    </w:pPr>
    <w:rPr>
      <w:rFonts w:ascii="Arial" w:hAnsi="Arial"/>
    </w:rPr>
  </w:style>
  <w:style w:type="paragraph" w:customStyle="1" w:styleId="Proposal">
    <w:name w:val="Proposal"/>
    <w:basedOn w:val="a"/>
    <w:rsid w:val="008703C0"/>
    <w:pPr>
      <w:numPr>
        <w:numId w:val="12"/>
      </w:numPr>
      <w:tabs>
        <w:tab w:val="clear" w:pos="1304"/>
        <w:tab w:val="left" w:pos="1701"/>
      </w:tabs>
      <w:overflowPunct w:val="0"/>
      <w:autoSpaceDE w:val="0"/>
      <w:autoSpaceDN w:val="0"/>
      <w:adjustRightInd w:val="0"/>
      <w:spacing w:after="120"/>
      <w:ind w:left="1701" w:hanging="1701"/>
      <w:jc w:val="both"/>
      <w:textAlignment w:val="baseline"/>
    </w:pPr>
    <w:rPr>
      <w:rFonts w:ascii="Arial" w:hAnsi="Arial"/>
      <w:b/>
      <w:bCs/>
      <w:lang w:eastAsia="zh-CN"/>
    </w:rPr>
  </w:style>
  <w:style w:type="paragraph" w:customStyle="1" w:styleId="Observation">
    <w:name w:val="Observation"/>
    <w:basedOn w:val="Proposal"/>
    <w:qFormat/>
    <w:rsid w:val="008703C0"/>
    <w:pPr>
      <w:numPr>
        <w:numId w:val="13"/>
      </w:numPr>
      <w:ind w:left="1701" w:hanging="1701"/>
    </w:pPr>
  </w:style>
  <w:style w:type="paragraph" w:styleId="af4">
    <w:name w:val="Body Text"/>
    <w:basedOn w:val="a"/>
    <w:link w:val="Char6"/>
    <w:rsid w:val="008703C0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Arial" w:hAnsi="Arial"/>
      <w:lang w:eastAsia="zh-CN"/>
    </w:rPr>
  </w:style>
  <w:style w:type="character" w:customStyle="1" w:styleId="Char6">
    <w:name w:val="正文文本 Char"/>
    <w:basedOn w:val="a0"/>
    <w:link w:val="af4"/>
    <w:rsid w:val="008703C0"/>
    <w:rPr>
      <w:rFonts w:ascii="Arial" w:hAnsi="Arial"/>
      <w:lang w:val="en-GB" w:eastAsia="zh-CN"/>
    </w:rPr>
  </w:style>
  <w:style w:type="paragraph" w:customStyle="1" w:styleId="Conclusion">
    <w:name w:val="Conclusion"/>
    <w:basedOn w:val="a"/>
    <w:rsid w:val="008703C0"/>
    <w:pPr>
      <w:overflowPunct w:val="0"/>
      <w:autoSpaceDE w:val="0"/>
      <w:autoSpaceDN w:val="0"/>
      <w:adjustRightInd w:val="0"/>
      <w:spacing w:after="120"/>
      <w:ind w:left="1701" w:hanging="1701"/>
      <w:textAlignment w:val="baseline"/>
    </w:pPr>
    <w:rPr>
      <w:rFonts w:ascii="Arial" w:eastAsia="MS Mincho" w:hAnsi="Arial"/>
      <w:b/>
    </w:rPr>
  </w:style>
  <w:style w:type="paragraph" w:styleId="TOC">
    <w:name w:val="TOC Heading"/>
    <w:basedOn w:val="1"/>
    <w:next w:val="a"/>
    <w:uiPriority w:val="39"/>
    <w:unhideWhenUsed/>
    <w:qFormat/>
    <w:rsid w:val="008703C0"/>
    <w:pPr>
      <w:pBdr>
        <w:top w:val="none" w:sz="0" w:space="0" w:color="auto"/>
      </w:pBdr>
      <w:spacing w:after="0" w:line="259" w:lineRule="auto"/>
      <w:ind w:left="0" w:firstLine="0"/>
      <w:outlineLvl w:val="9"/>
    </w:pPr>
    <w:rPr>
      <w:rFonts w:ascii="Calibri Light" w:hAnsi="Calibri Light"/>
      <w:color w:val="2F5496"/>
      <w:sz w:val="32"/>
      <w:szCs w:val="32"/>
      <w:lang w:val="en-US"/>
    </w:rPr>
  </w:style>
  <w:style w:type="character" w:customStyle="1" w:styleId="9Char">
    <w:name w:val="标题 9 Char"/>
    <w:link w:val="9"/>
    <w:rsid w:val="008703C0"/>
    <w:rPr>
      <w:rFonts w:ascii="Arial" w:hAnsi="Arial"/>
      <w:sz w:val="36"/>
      <w:lang w:val="en-GB" w:eastAsia="en-US"/>
    </w:rPr>
  </w:style>
  <w:style w:type="character" w:customStyle="1" w:styleId="8Char">
    <w:name w:val="标题 8 Char"/>
    <w:link w:val="8"/>
    <w:rsid w:val="008703C0"/>
    <w:rPr>
      <w:rFonts w:ascii="Arial" w:hAnsi="Arial"/>
      <w:sz w:val="36"/>
      <w:lang w:val="en-GB" w:eastAsia="en-US"/>
    </w:rPr>
  </w:style>
  <w:style w:type="character" w:customStyle="1" w:styleId="7Char">
    <w:name w:val="标题 7 Char"/>
    <w:link w:val="7"/>
    <w:rsid w:val="008703C0"/>
    <w:rPr>
      <w:rFonts w:ascii="Arial" w:hAnsi="Arial"/>
      <w:lang w:val="en-GB" w:eastAsia="en-US"/>
    </w:rPr>
  </w:style>
  <w:style w:type="character" w:customStyle="1" w:styleId="TALCar">
    <w:name w:val="TAL Car"/>
    <w:qFormat/>
    <w:rsid w:val="008703C0"/>
    <w:rPr>
      <w:rFonts w:ascii="Arial" w:eastAsia="Times New Roman" w:hAnsi="Arial"/>
      <w:sz w:val="18"/>
    </w:rPr>
  </w:style>
  <w:style w:type="paragraph" w:customStyle="1" w:styleId="Eyecatcher">
    <w:name w:val="Eyecatcher"/>
    <w:basedOn w:val="a"/>
    <w:rsid w:val="008703C0"/>
    <w:pPr>
      <w:ind w:left="1418" w:hanging="1418"/>
    </w:pPr>
    <w:rPr>
      <w:rFonts w:ascii="Arial" w:hAnsi="Arial" w:cs="Arial"/>
      <w:b/>
    </w:rPr>
  </w:style>
  <w:style w:type="character" w:customStyle="1" w:styleId="2Char">
    <w:name w:val="标题 2 Char"/>
    <w:link w:val="2"/>
    <w:rsid w:val="008703C0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Underrubrik2 Char,H3 Char,Memo Heading 3 Char,h3 Char,no break Char,hello Char,0H Char,0h Char,3h Char,3H Char,Heading 3 3GPP Char,h31 Char,l3 Char,list 3 Char,Head 3 Char,h32 Char,h33 Char,h34 Char,h35 Char,h36 Char,h37 Char,h38 Char,h39 Char"/>
    <w:link w:val="3"/>
    <w:rsid w:val="008703C0"/>
    <w:rPr>
      <w:rFonts w:ascii="Arial" w:hAnsi="Arial"/>
      <w:sz w:val="28"/>
      <w:lang w:val="en-GB" w:eastAsia="en-US"/>
    </w:rPr>
  </w:style>
  <w:style w:type="character" w:customStyle="1" w:styleId="NOZchn">
    <w:name w:val="NO Zchn"/>
    <w:link w:val="NO"/>
    <w:rsid w:val="008703C0"/>
    <w:rPr>
      <w:rFonts w:ascii="Times New Roman" w:hAnsi="Times New Roman"/>
      <w:lang w:val="en-GB" w:eastAsia="en-US"/>
    </w:rPr>
  </w:style>
  <w:style w:type="character" w:customStyle="1" w:styleId="msoins0">
    <w:name w:val="msoins"/>
    <w:rsid w:val="008703C0"/>
  </w:style>
  <w:style w:type="paragraph" w:customStyle="1" w:styleId="af5">
    <w:name w:val="a"/>
    <w:basedOn w:val="CRCoverPage"/>
    <w:rsid w:val="008703C0"/>
    <w:pPr>
      <w:tabs>
        <w:tab w:val="left" w:pos="1985"/>
      </w:tabs>
    </w:pPr>
    <w:rPr>
      <w:rFonts w:cs="Arial"/>
      <w:b/>
      <w:bCs/>
      <w:color w:val="000000"/>
      <w:sz w:val="24"/>
      <w:szCs w:val="24"/>
      <w:lang w:val="en-US"/>
    </w:rPr>
  </w:style>
  <w:style w:type="paragraph" w:customStyle="1" w:styleId="Discussion">
    <w:name w:val="Discussion"/>
    <w:basedOn w:val="a"/>
    <w:rsid w:val="008703C0"/>
    <w:rPr>
      <w:rFonts w:ascii="Arial" w:hAnsi="Arial" w:cs="Arial"/>
    </w:rPr>
  </w:style>
  <w:style w:type="character" w:customStyle="1" w:styleId="Char3">
    <w:name w:val="批注框文本 Char"/>
    <w:link w:val="ae"/>
    <w:rsid w:val="008703C0"/>
    <w:rPr>
      <w:rFonts w:ascii="Tahoma" w:hAnsi="Tahoma" w:cs="Tahoma"/>
      <w:sz w:val="16"/>
      <w:szCs w:val="16"/>
      <w:lang w:val="en-GB" w:eastAsia="en-US"/>
    </w:rPr>
  </w:style>
  <w:style w:type="character" w:customStyle="1" w:styleId="Char1">
    <w:name w:val="页脚 Char"/>
    <w:link w:val="a9"/>
    <w:rsid w:val="008703C0"/>
    <w:rPr>
      <w:rFonts w:ascii="Arial" w:hAnsi="Arial"/>
      <w:b/>
      <w:i/>
      <w:noProof/>
      <w:sz w:val="18"/>
      <w:lang w:val="en-GB" w:eastAsia="en-US"/>
    </w:rPr>
  </w:style>
  <w:style w:type="character" w:customStyle="1" w:styleId="NOChar">
    <w:name w:val="NO Char"/>
    <w:qFormat/>
    <w:rsid w:val="008703C0"/>
    <w:rPr>
      <w:rFonts w:ascii="Times New Roman" w:hAnsi="Times New Roman"/>
      <w:lang w:val="en-GB"/>
    </w:rPr>
  </w:style>
  <w:style w:type="character" w:customStyle="1" w:styleId="TFChar">
    <w:name w:val="TF Char"/>
    <w:rsid w:val="008703C0"/>
    <w:rPr>
      <w:rFonts w:ascii="Arial" w:hAnsi="Arial"/>
      <w:b/>
      <w:lang w:val="en-GB"/>
    </w:rPr>
  </w:style>
  <w:style w:type="character" w:customStyle="1" w:styleId="B2Char">
    <w:name w:val="B2 Char"/>
    <w:link w:val="B2"/>
    <w:rsid w:val="008703C0"/>
    <w:rPr>
      <w:rFonts w:ascii="Times New Roman" w:hAnsi="Times New Roman"/>
      <w:lang w:val="en-GB" w:eastAsia="en-US"/>
    </w:rPr>
  </w:style>
  <w:style w:type="character" w:customStyle="1" w:styleId="B3Char">
    <w:name w:val="B3 Char"/>
    <w:link w:val="B3"/>
    <w:rsid w:val="008703C0"/>
    <w:rPr>
      <w:rFonts w:ascii="Times New Roman" w:hAnsi="Times New Roman"/>
      <w:lang w:val="en-GB" w:eastAsia="en-US"/>
    </w:rPr>
  </w:style>
  <w:style w:type="paragraph" w:customStyle="1" w:styleId="TAJ">
    <w:name w:val="TAJ"/>
    <w:basedOn w:val="TH"/>
    <w:rsid w:val="008703C0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Guidance">
    <w:name w:val="Guidance"/>
    <w:basedOn w:val="a"/>
    <w:rsid w:val="008703C0"/>
    <w:pPr>
      <w:overflowPunct w:val="0"/>
      <w:autoSpaceDE w:val="0"/>
      <w:autoSpaceDN w:val="0"/>
      <w:adjustRightInd w:val="0"/>
      <w:textAlignment w:val="baseline"/>
    </w:pPr>
    <w:rPr>
      <w:i/>
      <w:color w:val="0000FF"/>
    </w:rPr>
  </w:style>
  <w:style w:type="paragraph" w:customStyle="1" w:styleId="TALLeft1cm">
    <w:name w:val="TAL + Left:  1 cm"/>
    <w:basedOn w:val="TAL"/>
    <w:rsid w:val="008703C0"/>
    <w:pPr>
      <w:overflowPunct w:val="0"/>
      <w:autoSpaceDE w:val="0"/>
      <w:autoSpaceDN w:val="0"/>
      <w:adjustRightInd w:val="0"/>
      <w:ind w:left="567"/>
      <w:textAlignment w:val="baseline"/>
    </w:pPr>
    <w:rPr>
      <w:lang w:val="x-none" w:eastAsia="en-GB"/>
    </w:rPr>
  </w:style>
  <w:style w:type="paragraph" w:styleId="af6">
    <w:name w:val="Revision"/>
    <w:hidden/>
    <w:uiPriority w:val="99"/>
    <w:semiHidden/>
    <w:rsid w:val="008703C0"/>
    <w:rPr>
      <w:rFonts w:ascii="Times New Roman" w:hAnsi="Times New Roman"/>
      <w:lang w:val="en-GB" w:eastAsia="en-US"/>
    </w:rPr>
  </w:style>
  <w:style w:type="character" w:customStyle="1" w:styleId="Mention">
    <w:name w:val="Mention"/>
    <w:uiPriority w:val="99"/>
    <w:semiHidden/>
    <w:unhideWhenUsed/>
    <w:rsid w:val="008703C0"/>
    <w:rPr>
      <w:color w:val="2B579A"/>
      <w:shd w:val="clear" w:color="auto" w:fill="E6E6E6"/>
    </w:rPr>
  </w:style>
  <w:style w:type="character" w:customStyle="1" w:styleId="Char0">
    <w:name w:val="脚注文本 Char"/>
    <w:link w:val="a6"/>
    <w:rsid w:val="008703C0"/>
    <w:rPr>
      <w:rFonts w:ascii="Times New Roman" w:hAnsi="Times New Roman"/>
      <w:sz w:val="16"/>
      <w:lang w:val="en-GB" w:eastAsia="en-US"/>
    </w:rPr>
  </w:style>
  <w:style w:type="character" w:customStyle="1" w:styleId="Char2">
    <w:name w:val="批注文字 Char"/>
    <w:link w:val="ac"/>
    <w:rsid w:val="008703C0"/>
    <w:rPr>
      <w:rFonts w:ascii="Times New Roman" w:hAnsi="Times New Roman"/>
      <w:lang w:val="en-GB" w:eastAsia="en-US"/>
    </w:rPr>
  </w:style>
  <w:style w:type="character" w:customStyle="1" w:styleId="Char4">
    <w:name w:val="批注主题 Char"/>
    <w:link w:val="af"/>
    <w:rsid w:val="008703C0"/>
    <w:rPr>
      <w:rFonts w:ascii="Times New Roman" w:hAnsi="Times New Roman"/>
      <w:b/>
      <w:bCs/>
      <w:lang w:val="en-GB" w:eastAsia="en-US"/>
    </w:rPr>
  </w:style>
  <w:style w:type="character" w:customStyle="1" w:styleId="Char5">
    <w:name w:val="文档结构图 Char"/>
    <w:link w:val="af0"/>
    <w:rsid w:val="008703C0"/>
    <w:rPr>
      <w:rFonts w:ascii="Tahoma" w:hAnsi="Tahoma" w:cs="Tahoma"/>
      <w:shd w:val="clear" w:color="auto" w:fill="000080"/>
      <w:lang w:val="en-GB" w:eastAsia="en-US"/>
    </w:rPr>
  </w:style>
  <w:style w:type="paragraph" w:styleId="af7">
    <w:name w:val="Normal (Web)"/>
    <w:basedOn w:val="a"/>
    <w:uiPriority w:val="99"/>
    <w:unhideWhenUsed/>
    <w:rsid w:val="008703C0"/>
    <w:pPr>
      <w:spacing w:before="100" w:beforeAutospacing="1" w:after="100" w:afterAutospacing="1"/>
    </w:pPr>
    <w:rPr>
      <w:rFonts w:eastAsia="宋体"/>
      <w:sz w:val="24"/>
      <w:szCs w:val="24"/>
      <w:lang w:val="en-US"/>
    </w:rPr>
  </w:style>
  <w:style w:type="character" w:customStyle="1" w:styleId="B1Zchn">
    <w:name w:val="B1 Zchn"/>
    <w:rsid w:val="008703C0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EditorsNoteZchn">
    <w:name w:val="Editor's Note Zchn"/>
    <w:rsid w:val="008703C0"/>
    <w:rPr>
      <w:rFonts w:ascii="Geneva" w:eastAsia="Calibri Light" w:hAnsi="Geneva" w:cs="Geneva"/>
      <w:color w:val="FF0000"/>
      <w:kern w:val="2"/>
      <w:lang w:val="en-GB" w:eastAsia="en-US" w:bidi="ar-SA"/>
    </w:rPr>
  </w:style>
  <w:style w:type="paragraph" w:customStyle="1" w:styleId="TALBold">
    <w:name w:val="TAL + Bold"/>
    <w:aliases w:val="Left:  0,2 cm,Normal + Arial,9 pt,45 cm,After:  0 pt,First line:  0,08 ch"/>
    <w:basedOn w:val="TAL"/>
    <w:rsid w:val="008703C0"/>
    <w:pPr>
      <w:overflowPunct w:val="0"/>
      <w:autoSpaceDE w:val="0"/>
      <w:autoSpaceDN w:val="0"/>
      <w:adjustRightInd w:val="0"/>
      <w:ind w:left="64"/>
      <w:textAlignment w:val="baseline"/>
    </w:pPr>
    <w:rPr>
      <w:rFonts w:cs="Arial"/>
      <w:b/>
      <w:lang w:eastAsia="ja-JP"/>
    </w:rPr>
  </w:style>
  <w:style w:type="paragraph" w:customStyle="1" w:styleId="TALLeft0">
    <w:name w:val="TAL + Left:  0"/>
    <w:aliases w:val="4 cm"/>
    <w:basedOn w:val="TAL"/>
    <w:rsid w:val="008703C0"/>
    <w:pPr>
      <w:overflowPunct w:val="0"/>
      <w:autoSpaceDE w:val="0"/>
      <w:autoSpaceDN w:val="0"/>
      <w:adjustRightInd w:val="0"/>
      <w:ind w:left="206"/>
      <w:textAlignment w:val="baseline"/>
    </w:pPr>
    <w:rPr>
      <w:rFonts w:cs="Arial"/>
      <w:lang w:eastAsia="ja-JP"/>
    </w:rPr>
  </w:style>
  <w:style w:type="paragraph" w:styleId="25">
    <w:name w:val="Body Text 2"/>
    <w:basedOn w:val="a"/>
    <w:link w:val="2Char0"/>
    <w:semiHidden/>
    <w:unhideWhenUsed/>
    <w:rsid w:val="001D5F92"/>
    <w:pPr>
      <w:spacing w:after="120" w:line="480" w:lineRule="auto"/>
    </w:pPr>
  </w:style>
  <w:style w:type="character" w:customStyle="1" w:styleId="2Char0">
    <w:name w:val="正文文本 2 Char"/>
    <w:basedOn w:val="a0"/>
    <w:link w:val="25"/>
    <w:semiHidden/>
    <w:rsid w:val="001D5F92"/>
    <w:rPr>
      <w:rFonts w:ascii="Times New Roman" w:hAnsi="Times New Roman"/>
      <w:lang w:val="en-GB" w:eastAsia="en-US"/>
    </w:rPr>
  </w:style>
  <w:style w:type="table" w:styleId="af8">
    <w:name w:val="Table Grid"/>
    <w:basedOn w:val="a1"/>
    <w:rsid w:val="00271E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FChar1">
    <w:name w:val="TF Char1"/>
    <w:rsid w:val="00FC7B4F"/>
    <w:rPr>
      <w:rFonts w:ascii="Arial" w:hAnsi="Arial"/>
      <w:b/>
    </w:rPr>
  </w:style>
  <w:style w:type="character" w:styleId="af9">
    <w:name w:val="Strong"/>
    <w:qFormat/>
    <w:rsid w:val="00360FAF"/>
    <w:rPr>
      <w:b/>
    </w:rPr>
  </w:style>
  <w:style w:type="paragraph" w:customStyle="1" w:styleId="TALLeft1">
    <w:name w:val="TAL + Left:  1"/>
    <w:aliases w:val="00 cm"/>
    <w:basedOn w:val="TAL"/>
    <w:link w:val="TALLeft100cmCharChar"/>
    <w:rsid w:val="00360FAF"/>
    <w:pPr>
      <w:overflowPunct w:val="0"/>
      <w:autoSpaceDE w:val="0"/>
      <w:autoSpaceDN w:val="0"/>
      <w:adjustRightInd w:val="0"/>
      <w:ind w:left="567"/>
      <w:textAlignment w:val="baseline"/>
    </w:pPr>
    <w:rPr>
      <w:rFonts w:cs="Arial"/>
      <w:szCs w:val="18"/>
      <w:lang w:eastAsia="en-GB"/>
    </w:rPr>
  </w:style>
  <w:style w:type="character" w:customStyle="1" w:styleId="TALLeft100cmCharChar">
    <w:name w:val="TAL + Left:  1;00 cm Char Char"/>
    <w:link w:val="TALLeft1"/>
    <w:rsid w:val="00360FAF"/>
    <w:rPr>
      <w:rFonts w:ascii="Arial" w:hAnsi="Arial" w:cs="Arial"/>
      <w:sz w:val="18"/>
      <w:szCs w:val="18"/>
      <w:lang w:val="en-GB" w:eastAsia="en-GB"/>
    </w:rPr>
  </w:style>
  <w:style w:type="paragraph" w:customStyle="1" w:styleId="TALLeft125cm">
    <w:name w:val="TAL + Left: 125 cm"/>
    <w:basedOn w:val="a"/>
    <w:rsid w:val="00360FAF"/>
    <w:pPr>
      <w:keepNext/>
      <w:keepLines/>
      <w:kinsoku w:val="0"/>
      <w:spacing w:after="0"/>
      <w:ind w:left="709"/>
    </w:pPr>
    <w:rPr>
      <w:rFonts w:ascii="Arial" w:hAnsi="Arial" w:cs="Arial"/>
      <w:bCs/>
      <w:sz w:val="18"/>
      <w:szCs w:val="18"/>
      <w:lang w:eastAsia="zh-CN"/>
    </w:rPr>
  </w:style>
  <w:style w:type="paragraph" w:customStyle="1" w:styleId="3GPPHeader">
    <w:name w:val="3GPP_Header"/>
    <w:basedOn w:val="a"/>
    <w:rsid w:val="00360FA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paragraph" w:customStyle="1" w:styleId="TALNotBold">
    <w:name w:val="TAL + Not Bold"/>
    <w:aliases w:val="Left"/>
    <w:basedOn w:val="TH"/>
    <w:link w:val="TALNotBoldChar"/>
    <w:rsid w:val="00360FAF"/>
    <w:pPr>
      <w:keepNext w:val="0"/>
      <w:overflowPunct w:val="0"/>
      <w:autoSpaceDE w:val="0"/>
      <w:autoSpaceDN w:val="0"/>
      <w:adjustRightInd w:val="0"/>
      <w:spacing w:before="0" w:after="240"/>
      <w:textAlignment w:val="baseline"/>
    </w:pPr>
    <w:rPr>
      <w:lang w:eastAsia="en-GB"/>
    </w:rPr>
  </w:style>
  <w:style w:type="character" w:customStyle="1" w:styleId="TALNotBoldChar">
    <w:name w:val="TAL + Not Bold Char"/>
    <w:aliases w:val="Left Char"/>
    <w:link w:val="TALNotBold"/>
    <w:rsid w:val="00360FAF"/>
    <w:rPr>
      <w:rFonts w:ascii="Arial" w:hAnsi="Arial"/>
      <w:b/>
      <w:lang w:val="en-GB" w:eastAsia="en-GB"/>
    </w:rPr>
  </w:style>
  <w:style w:type="character" w:customStyle="1" w:styleId="TAHCar">
    <w:name w:val="TAH Car"/>
    <w:rsid w:val="00360FAF"/>
    <w:rPr>
      <w:rFonts w:ascii="Arial" w:hAnsi="Arial"/>
      <w:b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oleObject" Target="embeddings/Microsoft_Word_97_-_2003___1.doc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9" ma:contentTypeDescription="Create a new document." ma:contentTypeScope="" ma:versionID="64ec659380172e1fb38e0e94459adfd3">
  <xsd:schema xmlns:xsd="http://www.w3.org/2001/XMLSchema" xmlns:xs="http://www.w3.org/2001/XMLSchema" xmlns:p="http://schemas.microsoft.com/office/2006/metadata/properties" xmlns:ns3="db33437f-65a5-48c5-b537-19efd290f967" xmlns:ns4="6f846979-0e6f-42ff-8b87-e1893efeda99" targetNamespace="http://schemas.microsoft.com/office/2006/metadata/properties" ma:root="true" ma:fieldsID="89f8d827173cd03b61403abcd1d0459a" ns3:_="" ns4:_="">
    <xsd:import namespace="db33437f-65a5-48c5-b537-19efd290f967"/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0D641-53B8-4E50-9D55-979D0B70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3437f-65a5-48c5-b537-19efd290f967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8EF4A-D6C3-44A4-850E-43DC48B2B6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71B213-A269-40E3-AEAC-2D8191471A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8907C8-9CFE-489B-8B25-14D6B8C01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10</Pages>
  <Words>3700</Words>
  <Characters>21090</Characters>
  <Application>Microsoft Office Word</Application>
  <DocSecurity>0</DocSecurity>
  <Lines>175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24741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lastModifiedBy>CATT</cp:lastModifiedBy>
  <cp:revision>2</cp:revision>
  <cp:lastPrinted>1900-12-31T16:00:00Z</cp:lastPrinted>
  <dcterms:created xsi:type="dcterms:W3CDTF">2020-10-23T02:53:00Z</dcterms:created>
  <dcterms:modified xsi:type="dcterms:W3CDTF">2020-10-23T02:53:00Z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(3)7yKNqooRbU8mVO0jZzXy9bPjUXXZR3tANtJ6v2CpUNaWxMASmGIw1UYcyS0RQ+B5I45G16kv
Ci7IVVmZoa9yqW6eZN42VvCLcm5ninvd52+KBwcqgWpwNia5W46ZMlX/eMeqUk3epxltTrOW
u+VbKIS8DYcIw9Htg7w4hOGPzWBi6uxXgVMwj45HBlwW/QOpohgTejP94JQ9QfE0Hp4v0Q8P
OQ9MY/dPQFNTHS8tx/</vt:lpwstr>
  </property>
  <property fmtid="{D5CDD505-2E9C-101B-9397-08002B2CF9AE}" pid="22" name="_2015_ms_pID_7253431">
    <vt:lpwstr>+85IGQ2cpPYwTGqGQ85s36oF+645zzY+v05iygU36xIG1A5y/WW57u
8nn9QY1SOvI/pDbGxt5gl6pqvcRTngf/uhm7YO9yNagwxcPuRq0B/XZhcUGOrlmE3LaajK6p
5rqSg1KAPeFaLZtbKeCjJosjKrocW8YvA0u4Lv4GP0jxXwRgUlWODpafusanCHCXIKlmMMRs
jvqT7vLMv3BH1YDZwCfHvojOZZiYo9M9gJDu</vt:lpwstr>
  </property>
  <property fmtid="{D5CDD505-2E9C-101B-9397-08002B2CF9AE}" pid="23" name="_2015_ms_pID_7253432">
    <vt:lpwstr>FS9+TsAr9vH/D+ZXjZRRreU=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1565923722</vt:lpwstr>
  </property>
  <property fmtid="{D5CDD505-2E9C-101B-9397-08002B2CF9AE}" pid="28" name="NSCPROP_SA">
    <vt:lpwstr>F:\3GPP Standardization\RAN3\RAN3#105\Drafts\CB # SON_MDT_CB_2\draft0 R3-194696 MRO BL 38.413.docx</vt:lpwstr>
  </property>
  <property fmtid="{D5CDD505-2E9C-101B-9397-08002B2CF9AE}" pid="29" name="ContentTypeId">
    <vt:lpwstr>0x0101003AA7AC0C743A294CADF60F661720E3E6</vt:lpwstr>
  </property>
</Properties>
</file>