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64F1F" w14:textId="73C87E36" w:rsidR="00973F5C" w:rsidRDefault="00973F5C" w:rsidP="00973F5C">
      <w:pPr>
        <w:pStyle w:val="CRCoverPage"/>
        <w:tabs>
          <w:tab w:val="right" w:pos="9639"/>
        </w:tabs>
        <w:spacing w:after="0"/>
        <w:rPr>
          <w:b/>
          <w:i/>
          <w:noProof/>
          <w:sz w:val="28"/>
        </w:rPr>
      </w:pPr>
      <w:r>
        <w:rPr>
          <w:b/>
          <w:sz w:val="24"/>
          <w:lang w:val="en-US"/>
        </w:rPr>
        <w:t>3GPP TSG-RAN WG3 #107bis-e</w:t>
      </w:r>
      <w:r>
        <w:rPr>
          <w:b/>
          <w:i/>
          <w:noProof/>
          <w:sz w:val="28"/>
        </w:rPr>
        <w:tab/>
        <w:t>R3-202581</w:t>
      </w:r>
    </w:p>
    <w:p w14:paraId="6A15FF39" w14:textId="77777777" w:rsidR="00973F5C" w:rsidRDefault="00973F5C" w:rsidP="00973F5C">
      <w:pPr>
        <w:pStyle w:val="CRCoverPage"/>
        <w:outlineLvl w:val="0"/>
        <w:rPr>
          <w:b/>
          <w:noProof/>
          <w:sz w:val="24"/>
        </w:rPr>
      </w:pPr>
      <w:bookmarkStart w:id="0" w:name="_Hlk536523677"/>
      <w:r>
        <w:rPr>
          <w:b/>
          <w:sz w:val="24"/>
          <w:lang w:val="en-US"/>
        </w:rPr>
        <w:t>Online, 20 – 30 April 20</w:t>
      </w:r>
      <w:bookmarkEnd w:id="0"/>
      <w:r>
        <w:rPr>
          <w:b/>
          <w:sz w:val="24"/>
          <w:lang w:val="en-US"/>
        </w:rPr>
        <w:t>20</w:t>
      </w:r>
    </w:p>
    <w:p w14:paraId="68ED18EE" w14:textId="77777777" w:rsidR="00973F5C" w:rsidRPr="00D5180D" w:rsidRDefault="00973F5C" w:rsidP="00973F5C">
      <w:pPr>
        <w:pStyle w:val="BodyText"/>
        <w:rPr>
          <w:noProof/>
        </w:rPr>
      </w:pPr>
    </w:p>
    <w:p w14:paraId="6AE244FD" w14:textId="77777777" w:rsidR="00973F5C" w:rsidRPr="003C0876" w:rsidRDefault="00973F5C" w:rsidP="00973F5C">
      <w:pPr>
        <w:pStyle w:val="CRCoverPage"/>
        <w:tabs>
          <w:tab w:val="left" w:pos="1985"/>
        </w:tabs>
        <w:rPr>
          <w:rFonts w:asciiTheme="minorHAnsi" w:hAnsiTheme="minorHAnsi" w:cstheme="minorHAnsi"/>
          <w:b/>
          <w:bCs/>
          <w:color w:val="000000"/>
          <w:sz w:val="24"/>
          <w:szCs w:val="24"/>
          <w:lang w:val="en-US" w:eastAsia="ja-JP"/>
        </w:rPr>
      </w:pPr>
      <w:r w:rsidRPr="003C0876">
        <w:rPr>
          <w:rFonts w:asciiTheme="minorHAnsi" w:hAnsiTheme="minorHAnsi" w:cstheme="minorHAnsi"/>
          <w:b/>
          <w:bCs/>
          <w:color w:val="000000"/>
          <w:sz w:val="24"/>
          <w:szCs w:val="24"/>
          <w:lang w:val="en-US"/>
        </w:rPr>
        <w:t>Agenda Item:</w:t>
      </w:r>
      <w:r w:rsidRPr="003C0876">
        <w:rPr>
          <w:rFonts w:asciiTheme="minorHAnsi" w:hAnsiTheme="minorHAnsi" w:cstheme="minorHAnsi"/>
          <w:b/>
          <w:bCs/>
          <w:color w:val="000000"/>
          <w:sz w:val="24"/>
          <w:szCs w:val="24"/>
          <w:lang w:val="en-US"/>
        </w:rPr>
        <w:tab/>
      </w:r>
      <w:r>
        <w:rPr>
          <w:rFonts w:asciiTheme="minorHAnsi" w:hAnsiTheme="minorHAnsi" w:cstheme="minorHAnsi"/>
          <w:b/>
          <w:bCs/>
          <w:color w:val="000000"/>
          <w:sz w:val="24"/>
          <w:szCs w:val="24"/>
          <w:lang w:val="en-US"/>
        </w:rPr>
        <w:t>14</w:t>
      </w:r>
      <w:r w:rsidRPr="003C0876">
        <w:rPr>
          <w:rFonts w:asciiTheme="minorHAnsi" w:hAnsiTheme="minorHAnsi" w:cstheme="minorHAnsi"/>
          <w:b/>
          <w:bCs/>
          <w:color w:val="000000"/>
          <w:sz w:val="24"/>
          <w:szCs w:val="24"/>
          <w:lang w:val="en-US"/>
        </w:rPr>
        <w:t>.</w:t>
      </w:r>
      <w:r>
        <w:rPr>
          <w:rFonts w:asciiTheme="minorHAnsi" w:hAnsiTheme="minorHAnsi" w:cstheme="minorHAnsi"/>
          <w:b/>
          <w:bCs/>
          <w:color w:val="000000"/>
          <w:sz w:val="24"/>
          <w:szCs w:val="24"/>
          <w:lang w:val="en-US"/>
        </w:rPr>
        <w:t>3.2.6</w:t>
      </w:r>
    </w:p>
    <w:p w14:paraId="057D98A6" w14:textId="77777777" w:rsidR="00973F5C" w:rsidRPr="003C0876" w:rsidRDefault="00973F5C" w:rsidP="00973F5C">
      <w:pPr>
        <w:tabs>
          <w:tab w:val="left" w:pos="1985"/>
        </w:tabs>
        <w:rPr>
          <w:rFonts w:asciiTheme="minorHAnsi" w:hAnsiTheme="minorHAnsi" w:cstheme="minorHAnsi"/>
          <w:b/>
          <w:bCs/>
          <w:sz w:val="24"/>
          <w:lang w:val="en-US" w:eastAsia="ja-JP"/>
        </w:rPr>
      </w:pPr>
      <w:r w:rsidRPr="003C0876">
        <w:rPr>
          <w:rFonts w:asciiTheme="minorHAnsi" w:hAnsiTheme="minorHAnsi" w:cstheme="minorHAnsi"/>
          <w:b/>
          <w:bCs/>
          <w:sz w:val="24"/>
          <w:lang w:val="en-US"/>
        </w:rPr>
        <w:t>Source:</w:t>
      </w:r>
      <w:r w:rsidRPr="003C0876">
        <w:rPr>
          <w:rFonts w:asciiTheme="minorHAnsi" w:hAnsiTheme="minorHAnsi" w:cstheme="minorHAnsi"/>
          <w:b/>
          <w:bCs/>
          <w:sz w:val="24"/>
          <w:lang w:val="en-US"/>
        </w:rPr>
        <w:tab/>
        <w:t>Ericsson</w:t>
      </w:r>
    </w:p>
    <w:p w14:paraId="3E55B9CC" w14:textId="7E25C72E" w:rsidR="00973F5C" w:rsidRPr="003C0876" w:rsidRDefault="00973F5C" w:rsidP="00973F5C">
      <w:pPr>
        <w:ind w:left="1985" w:hanging="1985"/>
        <w:rPr>
          <w:rFonts w:asciiTheme="minorHAnsi" w:hAnsiTheme="minorHAnsi" w:cstheme="minorHAnsi"/>
          <w:b/>
          <w:bCs/>
          <w:color w:val="000000"/>
          <w:sz w:val="24"/>
          <w:szCs w:val="24"/>
        </w:rPr>
      </w:pPr>
      <w:r w:rsidRPr="003C0876">
        <w:rPr>
          <w:rFonts w:asciiTheme="minorHAnsi" w:hAnsiTheme="minorHAnsi" w:cstheme="minorHAnsi"/>
          <w:b/>
          <w:bCs/>
          <w:color w:val="000000"/>
          <w:sz w:val="24"/>
          <w:szCs w:val="24"/>
        </w:rPr>
        <w:t xml:space="preserve">Title: </w:t>
      </w:r>
      <w:r w:rsidRPr="003C0876">
        <w:rPr>
          <w:rFonts w:asciiTheme="minorHAnsi" w:hAnsiTheme="minorHAnsi" w:cstheme="minorHAnsi"/>
          <w:b/>
          <w:bCs/>
          <w:color w:val="000000"/>
          <w:sz w:val="24"/>
          <w:szCs w:val="24"/>
        </w:rPr>
        <w:tab/>
      </w:r>
      <w:r w:rsidRPr="00973F5C">
        <w:rPr>
          <w:rFonts w:asciiTheme="minorHAnsi" w:hAnsiTheme="minorHAnsi" w:cstheme="minorHAnsi"/>
          <w:b/>
          <w:bCs/>
          <w:color w:val="000000"/>
          <w:sz w:val="24"/>
          <w:szCs w:val="24"/>
        </w:rPr>
        <w:t>(TP for BL CR</w:t>
      </w:r>
      <w:r>
        <w:rPr>
          <w:rFonts w:asciiTheme="minorHAnsi" w:hAnsiTheme="minorHAnsi" w:cstheme="minorHAnsi"/>
          <w:b/>
          <w:bCs/>
          <w:color w:val="000000"/>
          <w:sz w:val="24"/>
          <w:szCs w:val="24"/>
        </w:rPr>
        <w:t xml:space="preserve"># </w:t>
      </w:r>
      <w:r w:rsidRPr="00973F5C">
        <w:rPr>
          <w:rFonts w:asciiTheme="minorHAnsi" w:hAnsiTheme="minorHAnsi" w:cstheme="minorHAnsi"/>
          <w:b/>
          <w:bCs/>
          <w:color w:val="000000"/>
          <w:sz w:val="24"/>
          <w:szCs w:val="24"/>
        </w:rPr>
        <w:t>0153</w:t>
      </w:r>
      <w:r>
        <w:rPr>
          <w:rFonts w:asciiTheme="minorHAnsi" w:hAnsiTheme="minorHAnsi" w:cstheme="minorHAnsi"/>
          <w:b/>
          <w:bCs/>
          <w:color w:val="000000"/>
          <w:sz w:val="24"/>
          <w:szCs w:val="24"/>
        </w:rPr>
        <w:t xml:space="preserve"> -</w:t>
      </w:r>
      <w:r w:rsidRPr="00973F5C">
        <w:rPr>
          <w:rFonts w:asciiTheme="minorHAnsi" w:hAnsiTheme="minorHAnsi" w:cstheme="minorHAnsi"/>
          <w:b/>
          <w:bCs/>
          <w:color w:val="000000"/>
          <w:sz w:val="24"/>
          <w:szCs w:val="24"/>
        </w:rPr>
        <w:t xml:space="preserve"> Common CP/UP aspects of </w:t>
      </w:r>
      <w:proofErr w:type="spellStart"/>
      <w:r w:rsidRPr="00973F5C">
        <w:rPr>
          <w:rFonts w:asciiTheme="minorHAnsi" w:hAnsiTheme="minorHAnsi" w:cstheme="minorHAnsi"/>
          <w:b/>
          <w:bCs/>
          <w:color w:val="000000"/>
          <w:sz w:val="24"/>
          <w:szCs w:val="24"/>
        </w:rPr>
        <w:t>CIoT</w:t>
      </w:r>
      <w:proofErr w:type="spellEnd"/>
      <w:r w:rsidRPr="00973F5C">
        <w:rPr>
          <w:rFonts w:asciiTheme="minorHAnsi" w:hAnsiTheme="minorHAnsi" w:cstheme="minorHAnsi"/>
          <w:b/>
          <w:bCs/>
          <w:color w:val="000000"/>
          <w:sz w:val="24"/>
          <w:szCs w:val="24"/>
        </w:rPr>
        <w:t xml:space="preserve"> UEs when connected to 5GC for 38.413): Addition of Pending Data Indication and UE Differentiation Information</w:t>
      </w:r>
    </w:p>
    <w:p w14:paraId="79C5A85D" w14:textId="1A03C953" w:rsidR="00973F5C" w:rsidRPr="003C0876" w:rsidRDefault="00973F5C" w:rsidP="00973F5C">
      <w:pPr>
        <w:ind w:left="1985" w:hanging="1985"/>
        <w:rPr>
          <w:rFonts w:asciiTheme="minorHAnsi" w:hAnsiTheme="minorHAnsi" w:cstheme="minorHAnsi"/>
          <w:b/>
          <w:bCs/>
          <w:sz w:val="24"/>
          <w:szCs w:val="24"/>
        </w:rPr>
      </w:pPr>
      <w:r w:rsidRPr="003C0876">
        <w:rPr>
          <w:rFonts w:asciiTheme="minorHAnsi" w:hAnsiTheme="minorHAnsi" w:cstheme="minorHAnsi"/>
          <w:b/>
          <w:bCs/>
          <w:sz w:val="24"/>
          <w:szCs w:val="24"/>
        </w:rPr>
        <w:t>Document for:</w:t>
      </w:r>
      <w:r w:rsidRPr="003C0876">
        <w:rPr>
          <w:rFonts w:asciiTheme="minorHAnsi" w:hAnsiTheme="minorHAnsi" w:cstheme="minorHAnsi"/>
          <w:b/>
          <w:bCs/>
          <w:sz w:val="24"/>
          <w:szCs w:val="24"/>
        </w:rPr>
        <w:tab/>
      </w:r>
      <w:r>
        <w:rPr>
          <w:rFonts w:asciiTheme="minorHAnsi" w:hAnsiTheme="minorHAnsi" w:cstheme="minorHAnsi"/>
          <w:b/>
          <w:bCs/>
          <w:sz w:val="24"/>
          <w:szCs w:val="24"/>
        </w:rPr>
        <w:t>Others</w:t>
      </w:r>
    </w:p>
    <w:p w14:paraId="2DB95A60" w14:textId="2C38B417" w:rsidR="00973F5C" w:rsidRPr="00D5180D" w:rsidRDefault="00973F5C" w:rsidP="00973F5C">
      <w:pPr>
        <w:keepNext/>
        <w:keepLines/>
        <w:pBdr>
          <w:top w:val="single" w:sz="12" w:space="3" w:color="auto"/>
        </w:pBdr>
        <w:spacing w:before="240"/>
        <w:ind w:left="1134" w:hanging="1134"/>
        <w:outlineLvl w:val="0"/>
        <w:rPr>
          <w:rFonts w:ascii="Arial" w:eastAsia="MS Mincho" w:hAnsi="Arial"/>
          <w:sz w:val="36"/>
          <w:lang w:eastAsia="sv-SE"/>
        </w:rPr>
      </w:pPr>
      <w:r w:rsidRPr="00D5180D">
        <w:rPr>
          <w:rFonts w:ascii="Arial" w:eastAsia="MS Mincho" w:hAnsi="Arial" w:cs="Arial"/>
          <w:sz w:val="36"/>
          <w:szCs w:val="36"/>
          <w:lang w:val="en-US"/>
        </w:rPr>
        <w:t>(TP</w:t>
      </w:r>
      <w:r w:rsidRPr="00D5180D">
        <w:rPr>
          <w:rFonts w:ascii="Arial" w:eastAsia="MS Mincho" w:hAnsi="Arial"/>
          <w:sz w:val="36"/>
          <w:szCs w:val="36"/>
          <w:lang w:val="en-US"/>
        </w:rPr>
        <w:t xml:space="preserve"> for BL</w:t>
      </w:r>
      <w:r w:rsidRPr="00D5180D">
        <w:rPr>
          <w:rFonts w:ascii="Arial" w:eastAsia="MS Mincho" w:hAnsi="Arial"/>
          <w:sz w:val="36"/>
          <w:lang w:val="en-US"/>
        </w:rPr>
        <w:t xml:space="preserve"> CR 0153 Common CP/UP aspects of </w:t>
      </w:r>
      <w:proofErr w:type="spellStart"/>
      <w:r w:rsidRPr="00D5180D">
        <w:rPr>
          <w:rFonts w:ascii="Arial" w:eastAsia="MS Mincho" w:hAnsi="Arial"/>
          <w:sz w:val="36"/>
          <w:lang w:val="en-US"/>
        </w:rPr>
        <w:t>CIoT</w:t>
      </w:r>
      <w:proofErr w:type="spellEnd"/>
      <w:r w:rsidRPr="00D5180D">
        <w:rPr>
          <w:rFonts w:ascii="Arial" w:eastAsia="MS Mincho" w:hAnsi="Arial"/>
          <w:sz w:val="36"/>
          <w:lang w:val="en-US"/>
        </w:rPr>
        <w:t xml:space="preserve"> UEs when connected to 5GC for 38.413): Addition of Pending Data Indication and UE Differentiation Information</w:t>
      </w:r>
    </w:p>
    <w:p w14:paraId="3ACCD47D" w14:textId="77777777" w:rsidR="00973F5C" w:rsidRPr="00D5180D" w:rsidRDefault="00973F5C" w:rsidP="00973F5C">
      <w:pPr>
        <w:spacing w:after="120"/>
        <w:rPr>
          <w:rFonts w:ascii="Arial" w:eastAsia="MS Mincho" w:hAnsi="Arial" w:cs="Arial"/>
          <w:b/>
          <w:color w:val="0000FF"/>
        </w:rPr>
      </w:pPr>
      <w:bookmarkStart w:id="1" w:name="_Toc5694080"/>
      <w:r w:rsidRPr="00D5180D">
        <w:rPr>
          <w:rFonts w:ascii="Arial" w:eastAsia="MS Mincho" w:hAnsi="Arial" w:cs="Arial"/>
          <w:b/>
          <w:color w:val="0000FF"/>
        </w:rPr>
        <w:t>------------------------------------------</w:t>
      </w:r>
    </w:p>
    <w:p w14:paraId="5F00A16A"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Start of change</w:t>
      </w:r>
    </w:p>
    <w:p w14:paraId="363D4FD4"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w:t>
      </w:r>
    </w:p>
    <w:p w14:paraId="692C3634" w14:textId="77777777" w:rsidR="00973F5C" w:rsidRPr="00A61C86" w:rsidRDefault="00973F5C" w:rsidP="00973F5C">
      <w:pPr>
        <w:keepNext/>
        <w:keepLines/>
        <w:spacing w:before="120"/>
        <w:ind w:left="1134" w:hanging="1134"/>
        <w:textAlignment w:val="auto"/>
        <w:outlineLvl w:val="2"/>
        <w:rPr>
          <w:rFonts w:ascii="Arial" w:eastAsia="Times New Roman" w:hAnsi="Arial" w:cs="Arial"/>
          <w:sz w:val="28"/>
          <w:lang w:eastAsia="en-GB"/>
        </w:rPr>
      </w:pPr>
      <w:bookmarkStart w:id="2" w:name="_Toc29504457"/>
      <w:bookmarkStart w:id="3" w:name="_Toc29503873"/>
      <w:bookmarkStart w:id="4" w:name="_Toc29503289"/>
      <w:bookmarkStart w:id="5" w:name="_Toc20954852"/>
      <w:bookmarkStart w:id="6" w:name="_Hlk512438381"/>
      <w:bookmarkEnd w:id="1"/>
      <w:r w:rsidRPr="00A61C86">
        <w:rPr>
          <w:rFonts w:ascii="Arial" w:eastAsia="Times New Roman" w:hAnsi="Arial" w:cs="Arial"/>
          <w:sz w:val="28"/>
          <w:lang w:eastAsia="en-GB"/>
        </w:rPr>
        <w:t>8.3.1</w:t>
      </w:r>
      <w:r w:rsidRPr="00A61C86">
        <w:rPr>
          <w:rFonts w:ascii="Arial" w:eastAsia="Times New Roman" w:hAnsi="Arial" w:cs="Arial"/>
          <w:sz w:val="28"/>
          <w:lang w:eastAsia="en-GB"/>
        </w:rPr>
        <w:tab/>
        <w:t>Initial Context Setup</w:t>
      </w:r>
      <w:bookmarkEnd w:id="2"/>
      <w:bookmarkEnd w:id="3"/>
      <w:bookmarkEnd w:id="4"/>
      <w:bookmarkEnd w:id="5"/>
    </w:p>
    <w:p w14:paraId="60285FF3" w14:textId="77777777" w:rsidR="00973F5C" w:rsidRPr="00A61C86" w:rsidRDefault="00973F5C" w:rsidP="00973F5C">
      <w:pPr>
        <w:keepNext/>
        <w:keepLines/>
        <w:spacing w:before="120"/>
        <w:ind w:left="1418" w:hanging="1418"/>
        <w:textAlignment w:val="auto"/>
        <w:outlineLvl w:val="3"/>
        <w:rPr>
          <w:rFonts w:ascii="Arial" w:eastAsia="Times New Roman" w:hAnsi="Arial" w:cs="Arial"/>
          <w:sz w:val="24"/>
          <w:lang w:eastAsia="en-GB"/>
        </w:rPr>
      </w:pPr>
      <w:bookmarkStart w:id="7" w:name="_Toc29504458"/>
      <w:bookmarkStart w:id="8" w:name="_Toc29503874"/>
      <w:bookmarkStart w:id="9" w:name="_Toc29503290"/>
      <w:bookmarkStart w:id="10" w:name="_Toc20954853"/>
      <w:r w:rsidRPr="00A61C86">
        <w:rPr>
          <w:rFonts w:ascii="Arial" w:eastAsia="Times New Roman" w:hAnsi="Arial" w:cs="Arial"/>
          <w:sz w:val="24"/>
          <w:lang w:eastAsia="en-GB"/>
        </w:rPr>
        <w:t>8.3.1.1</w:t>
      </w:r>
      <w:r w:rsidRPr="00A61C86">
        <w:rPr>
          <w:rFonts w:ascii="Arial" w:eastAsia="Times New Roman" w:hAnsi="Arial" w:cs="Arial"/>
          <w:sz w:val="24"/>
          <w:lang w:eastAsia="en-GB"/>
        </w:rPr>
        <w:tab/>
        <w:t>General</w:t>
      </w:r>
      <w:bookmarkEnd w:id="7"/>
      <w:bookmarkEnd w:id="8"/>
      <w:bookmarkEnd w:id="9"/>
      <w:bookmarkEnd w:id="10"/>
    </w:p>
    <w:p w14:paraId="07F5DF2C" w14:textId="77777777" w:rsidR="00973F5C" w:rsidRPr="00367086" w:rsidRDefault="00973F5C" w:rsidP="00973F5C">
      <w:pPr>
        <w:textAlignment w:val="auto"/>
        <w:rPr>
          <w:rFonts w:eastAsia="Times New Roman"/>
          <w:lang w:eastAsia="zh-CN"/>
        </w:rPr>
      </w:pPr>
      <w:r w:rsidRPr="00367086">
        <w:rPr>
          <w:rFonts w:eastAsia="Times New Roman"/>
          <w:lang w:eastAsia="zh-CN"/>
        </w:rPr>
        <w:t xml:space="preserve">The purpose of the Initial Context Setup procedure is to </w:t>
      </w:r>
      <w:r w:rsidRPr="00367086">
        <w:rPr>
          <w:rFonts w:eastAsia="Times New Roman"/>
          <w:lang w:eastAsia="en-GB"/>
        </w:rPr>
        <w:t xml:space="preserve">establish the necessary overall initial UE context at the NG-RAN node, when required, including PDU session context, the Security Key, Mobility Restriction List, UE Radio Capability and UE Security Capabilities, </w:t>
      </w:r>
      <w:r w:rsidRPr="00367086">
        <w:rPr>
          <w:rFonts w:eastAsia="Times New Roman"/>
          <w:lang w:eastAsia="zh-CN"/>
        </w:rPr>
        <w:t>etc.</w:t>
      </w:r>
      <w:r w:rsidRPr="00367086">
        <w:rPr>
          <w:rFonts w:eastAsia="Times New Roman"/>
          <w:lang w:eastAsia="en-GB"/>
        </w:rPr>
        <w:t xml:space="preserve"> The AMF may initiate the Initial Context Setup procedure if a UE-associated logical NG-connection exists for the UE or if the AMF has received the </w:t>
      </w:r>
      <w:r w:rsidRPr="00367086">
        <w:rPr>
          <w:rFonts w:eastAsia="Times New Roman"/>
          <w:i/>
          <w:lang w:eastAsia="en-GB"/>
        </w:rPr>
        <w:t>RAN UE NGAP ID</w:t>
      </w:r>
      <w:r w:rsidRPr="00367086">
        <w:rPr>
          <w:rFonts w:eastAsia="Times New Roman"/>
          <w:lang w:eastAsia="en-GB"/>
        </w:rPr>
        <w:t xml:space="preserve"> IE in an INITIAL UE MESSAGE</w:t>
      </w:r>
      <w:r w:rsidRPr="00367086">
        <w:rPr>
          <w:lang w:eastAsia="en-GB"/>
        </w:rPr>
        <w:t xml:space="preserve"> </w:t>
      </w:r>
      <w:proofErr w:type="spellStart"/>
      <w:r w:rsidRPr="00367086">
        <w:rPr>
          <w:lang w:eastAsia="en-GB"/>
        </w:rPr>
        <w:t>message</w:t>
      </w:r>
      <w:proofErr w:type="spellEnd"/>
      <w:r w:rsidRPr="00367086">
        <w:rPr>
          <w:lang w:eastAsia="en-GB"/>
        </w:rPr>
        <w:t xml:space="preserve"> or if the NG-RAN node has already </w:t>
      </w:r>
      <w:r w:rsidRPr="00367086">
        <w:rPr>
          <w:rFonts w:eastAsia="Times New Roman"/>
          <w:lang w:eastAsia="en-GB"/>
        </w:rPr>
        <w:t>initiated a UE-associated logical NG-connection by sending an INITIAL UE MESSAGE</w:t>
      </w:r>
      <w:r w:rsidRPr="00367086">
        <w:rPr>
          <w:lang w:eastAsia="en-GB"/>
        </w:rPr>
        <w:t xml:space="preserve"> </w:t>
      </w:r>
      <w:proofErr w:type="spellStart"/>
      <w:r w:rsidRPr="00367086">
        <w:rPr>
          <w:lang w:eastAsia="en-GB"/>
        </w:rPr>
        <w:t>message</w:t>
      </w:r>
      <w:proofErr w:type="spellEnd"/>
      <w:r w:rsidRPr="00367086">
        <w:rPr>
          <w:lang w:eastAsia="en-GB"/>
        </w:rPr>
        <w:t xml:space="preserve"> via another NG interface instance</w:t>
      </w:r>
      <w:r w:rsidRPr="00367086">
        <w:rPr>
          <w:rFonts w:eastAsia="Times New Roman"/>
          <w:lang w:eastAsia="en-GB"/>
        </w:rPr>
        <w:t xml:space="preserve">. </w:t>
      </w:r>
      <w:r w:rsidRPr="00367086">
        <w:rPr>
          <w:rFonts w:eastAsia="Times New Roman"/>
          <w:lang w:eastAsia="zh-CN"/>
        </w:rPr>
        <w:t>The procedure uses UE-associated signalling.</w:t>
      </w:r>
    </w:p>
    <w:p w14:paraId="7E7F520E" w14:textId="77777777" w:rsidR="00973F5C" w:rsidRPr="00367086" w:rsidRDefault="00973F5C" w:rsidP="00973F5C">
      <w:pPr>
        <w:textAlignment w:val="auto"/>
        <w:rPr>
          <w:rFonts w:eastAsia="Times New Roman"/>
          <w:lang w:eastAsia="zh-CN"/>
        </w:rPr>
      </w:pPr>
      <w:r w:rsidRPr="00367086">
        <w:rPr>
          <w:rFonts w:eastAsia="Times New Roman"/>
          <w:lang w:eastAsia="zh-CN"/>
        </w:rPr>
        <w:t xml:space="preserve">For signalling only connections and if the </w:t>
      </w:r>
      <w:r w:rsidRPr="00367086">
        <w:rPr>
          <w:rFonts w:eastAsia="Times New Roman"/>
          <w:i/>
          <w:lang w:eastAsia="zh-CN"/>
        </w:rPr>
        <w:t>UE Context Request</w:t>
      </w:r>
      <w:r w:rsidRPr="00367086">
        <w:rPr>
          <w:rFonts w:eastAsia="Times New Roman"/>
          <w:lang w:eastAsia="zh-CN"/>
        </w:rPr>
        <w:t xml:space="preserve"> IE is not received in the Initial UE Message, the AMF may be configured to trigger the procedure for all NAS procedures or on a per NAS procedure basis depending on operator’s configuration.</w:t>
      </w:r>
    </w:p>
    <w:p w14:paraId="757BD054" w14:textId="77777777" w:rsidR="00973F5C" w:rsidRPr="00A61C86" w:rsidRDefault="00973F5C" w:rsidP="00973F5C">
      <w:pPr>
        <w:keepNext/>
        <w:keepLines/>
        <w:spacing w:before="120"/>
        <w:ind w:left="1418" w:hanging="1418"/>
        <w:textAlignment w:val="auto"/>
        <w:outlineLvl w:val="3"/>
        <w:rPr>
          <w:rFonts w:ascii="Arial" w:eastAsia="Times New Roman" w:hAnsi="Arial" w:cs="Arial"/>
          <w:sz w:val="24"/>
          <w:lang w:eastAsia="en-GB"/>
        </w:rPr>
      </w:pPr>
      <w:bookmarkStart w:id="11" w:name="_Toc29504459"/>
      <w:bookmarkStart w:id="12" w:name="_Toc29503875"/>
      <w:bookmarkStart w:id="13" w:name="_Toc29503291"/>
      <w:bookmarkStart w:id="14" w:name="_Toc20954854"/>
      <w:r w:rsidRPr="00A61C86">
        <w:rPr>
          <w:rFonts w:ascii="Arial" w:eastAsia="Times New Roman" w:hAnsi="Arial" w:cs="Arial"/>
          <w:sz w:val="24"/>
          <w:lang w:eastAsia="en-GB"/>
        </w:rPr>
        <w:t>8.3.1.2</w:t>
      </w:r>
      <w:r w:rsidRPr="00A61C86">
        <w:rPr>
          <w:rFonts w:ascii="Arial" w:eastAsia="Times New Roman" w:hAnsi="Arial" w:cs="Arial"/>
          <w:sz w:val="24"/>
          <w:lang w:eastAsia="en-GB"/>
        </w:rPr>
        <w:tab/>
        <w:t>Successful Operation</w:t>
      </w:r>
      <w:bookmarkEnd w:id="11"/>
      <w:bookmarkEnd w:id="12"/>
      <w:bookmarkEnd w:id="13"/>
      <w:bookmarkEnd w:id="14"/>
    </w:p>
    <w:p w14:paraId="29F4206D" w14:textId="77777777" w:rsidR="00973F5C" w:rsidRPr="00367086" w:rsidRDefault="00973F5C" w:rsidP="00973F5C">
      <w:pPr>
        <w:keepNext/>
        <w:keepLines/>
        <w:spacing w:before="60"/>
        <w:jc w:val="center"/>
        <w:textAlignment w:val="auto"/>
        <w:rPr>
          <w:rFonts w:eastAsiaTheme="minorHAnsi" w:cs="Arial"/>
          <w:b/>
          <w:sz w:val="22"/>
          <w:szCs w:val="22"/>
          <w:lang w:eastAsia="en-GB"/>
        </w:rPr>
      </w:pPr>
      <w:r w:rsidRPr="00367086">
        <w:rPr>
          <w:rFonts w:eastAsia="Times New Roman"/>
          <w:b/>
          <w:lang w:eastAsia="en-GB"/>
        </w:rPr>
        <w:object w:dxaOrig="6890" w:dyaOrig="2420" w14:anchorId="3BD26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121pt" o:ole="">
            <v:imagedata r:id="rId8" o:title=""/>
          </v:shape>
          <o:OLEObject Type="Embed" ProgID="Visio.Drawing.11" ShapeID="_x0000_i1025" DrawAspect="Content" ObjectID="_1649146140" r:id="rId9"/>
        </w:object>
      </w:r>
    </w:p>
    <w:p w14:paraId="158CBD75" w14:textId="77777777" w:rsidR="00973F5C" w:rsidRPr="00367086" w:rsidRDefault="00973F5C" w:rsidP="00973F5C">
      <w:pPr>
        <w:keepLines/>
        <w:spacing w:after="240"/>
        <w:jc w:val="center"/>
        <w:textAlignment w:val="auto"/>
        <w:rPr>
          <w:rFonts w:eastAsiaTheme="minorHAnsi" w:cs="Arial"/>
          <w:b/>
          <w:sz w:val="22"/>
          <w:szCs w:val="22"/>
          <w:lang w:eastAsia="en-GB"/>
        </w:rPr>
      </w:pPr>
      <w:r w:rsidRPr="00367086">
        <w:rPr>
          <w:rFonts w:eastAsiaTheme="minorHAnsi" w:cs="Arial"/>
          <w:b/>
          <w:sz w:val="22"/>
          <w:szCs w:val="22"/>
          <w:lang w:eastAsia="en-GB"/>
        </w:rPr>
        <w:t xml:space="preserve">Figure 8.3.1.2-1: Initial context setup: successful </w:t>
      </w:r>
      <w:r w:rsidRPr="00367086">
        <w:rPr>
          <w:rFonts w:cs="Arial"/>
          <w:b/>
          <w:sz w:val="22"/>
          <w:szCs w:val="22"/>
          <w:lang w:eastAsia="en-GB"/>
        </w:rPr>
        <w:t>o</w:t>
      </w:r>
      <w:r w:rsidRPr="00367086">
        <w:rPr>
          <w:rFonts w:eastAsiaTheme="minorHAnsi" w:cs="Arial"/>
          <w:b/>
          <w:sz w:val="22"/>
          <w:szCs w:val="22"/>
          <w:lang w:eastAsia="en-GB"/>
        </w:rPr>
        <w:t>peration</w:t>
      </w:r>
    </w:p>
    <w:p w14:paraId="534CEC66" w14:textId="77777777" w:rsidR="00973F5C" w:rsidRPr="00367086" w:rsidRDefault="00973F5C" w:rsidP="00973F5C">
      <w:pPr>
        <w:textAlignment w:val="auto"/>
        <w:rPr>
          <w:rFonts w:eastAsia="Times New Roman"/>
          <w:lang w:eastAsia="en-GB"/>
        </w:rPr>
      </w:pPr>
      <w:r w:rsidRPr="00367086">
        <w:rPr>
          <w:rFonts w:eastAsia="Times New Roman"/>
          <w:lang w:eastAsia="en-GB"/>
        </w:rPr>
        <w:lastRenderedPageBreak/>
        <w:t xml:space="preserve">In case of the establishment of a PDU session the 5GC shall be prepared to receive user data before the </w:t>
      </w:r>
      <w:r w:rsidRPr="00367086">
        <w:rPr>
          <w:rFonts w:eastAsia="Times New Roman"/>
          <w:lang w:eastAsia="zh-CN"/>
        </w:rPr>
        <w:t>INITIAL CONTEXT</w:t>
      </w:r>
      <w:r w:rsidRPr="00367086">
        <w:rPr>
          <w:rFonts w:eastAsia="Times New Roman"/>
          <w:lang w:eastAsia="en-GB"/>
        </w:rPr>
        <w:t xml:space="preserve"> SETUP RESPONSE message has been received by the AMF. If no UE-associated logical NG-connection exists, the UE-associated logical NG-connection shall be established at reception of the INITIAL CONTEXT SETUP REQUEST message.</w:t>
      </w:r>
    </w:p>
    <w:p w14:paraId="4915D60D" w14:textId="77777777" w:rsidR="00973F5C" w:rsidRPr="00367086" w:rsidRDefault="00973F5C" w:rsidP="00973F5C">
      <w:pPr>
        <w:textAlignment w:val="auto"/>
        <w:rPr>
          <w:rFonts w:eastAsia="Times New Roman"/>
          <w:lang w:eastAsia="en-GB"/>
        </w:rPr>
      </w:pPr>
      <w:r w:rsidRPr="00367086">
        <w:rPr>
          <w:rFonts w:eastAsia="Times New Roman"/>
          <w:lang w:eastAsia="en-GB"/>
        </w:rPr>
        <w:t xml:space="preserve">The </w:t>
      </w:r>
      <w:r w:rsidRPr="00367086">
        <w:rPr>
          <w:rFonts w:eastAsia="Times New Roman"/>
          <w:lang w:eastAsia="zh-CN"/>
        </w:rPr>
        <w:t>INITIAL CONTEXT SETUP REQUEST</w:t>
      </w:r>
      <w:r w:rsidRPr="00367086">
        <w:rPr>
          <w:rFonts w:eastAsia="Times New Roman"/>
          <w:lang w:eastAsia="en-GB"/>
        </w:rPr>
        <w:t xml:space="preserve"> message shall contain</w:t>
      </w:r>
      <w:r w:rsidRPr="00367086">
        <w:rPr>
          <w:rFonts w:eastAsia="Times New Roman"/>
          <w:lang w:eastAsia="zh-CN"/>
        </w:rPr>
        <w:t xml:space="preserve"> the </w:t>
      </w:r>
      <w:r w:rsidRPr="00367086">
        <w:rPr>
          <w:rFonts w:eastAsia="Times New Roman"/>
          <w:i/>
          <w:lang w:eastAsia="en-GB"/>
        </w:rPr>
        <w:t>Index to RAT/Frequency Selection</w:t>
      </w:r>
      <w:r w:rsidRPr="00367086">
        <w:rPr>
          <w:rFonts w:eastAsia="Times New Roman" w:cs="Arial"/>
          <w:i/>
          <w:lang w:eastAsia="en-GB"/>
        </w:rPr>
        <w:t xml:space="preserve"> Priority</w:t>
      </w:r>
      <w:r w:rsidRPr="00367086">
        <w:rPr>
          <w:rFonts w:eastAsia="Times New Roman"/>
          <w:i/>
          <w:lang w:eastAsia="zh-CN"/>
        </w:rPr>
        <w:t xml:space="preserve"> </w:t>
      </w:r>
      <w:r w:rsidRPr="00367086">
        <w:rPr>
          <w:rFonts w:eastAsia="Times New Roman"/>
          <w:lang w:eastAsia="zh-CN"/>
        </w:rPr>
        <w:t xml:space="preserve">IE, </w:t>
      </w:r>
      <w:r w:rsidRPr="00367086">
        <w:rPr>
          <w:rFonts w:eastAsia="Times New Roman"/>
          <w:lang w:eastAsia="en-GB"/>
        </w:rPr>
        <w:t>if available in the AMF.</w:t>
      </w:r>
    </w:p>
    <w:p w14:paraId="65C1981F" w14:textId="77777777" w:rsidR="00973F5C" w:rsidRPr="00367086" w:rsidRDefault="00973F5C" w:rsidP="00973F5C">
      <w:pPr>
        <w:textAlignment w:val="auto"/>
        <w:rPr>
          <w:rFonts w:eastAsia="Times New Roman"/>
          <w:lang w:eastAsia="en-GB"/>
        </w:rPr>
      </w:pPr>
      <w:r w:rsidRPr="00367086">
        <w:rPr>
          <w:rFonts w:eastAsia="Times New Roman"/>
          <w:lang w:eastAsia="en-GB"/>
        </w:rPr>
        <w:t xml:space="preserve">If the </w:t>
      </w:r>
      <w:r w:rsidRPr="00367086">
        <w:rPr>
          <w:rFonts w:eastAsia="Times New Roman"/>
          <w:i/>
          <w:lang w:eastAsia="en-GB"/>
        </w:rPr>
        <w:t>NAS-PDU</w:t>
      </w:r>
      <w:r w:rsidRPr="00367086">
        <w:rPr>
          <w:rFonts w:eastAsia="Times New Roman"/>
          <w:lang w:eastAsia="en-GB"/>
        </w:rPr>
        <w:t xml:space="preserve"> IE is included in the INITIAL CONTEXT SETUP REQUEST message, the NG-RAN node shall pass it transparently towards the UE.</w:t>
      </w:r>
    </w:p>
    <w:p w14:paraId="4EF5D093" w14:textId="77777777" w:rsidR="00973F5C" w:rsidRPr="00367086" w:rsidRDefault="00973F5C" w:rsidP="00973F5C">
      <w:pPr>
        <w:textAlignment w:val="auto"/>
        <w:rPr>
          <w:rFonts w:eastAsia="Times New Roman"/>
          <w:lang w:eastAsia="en-GB"/>
        </w:rPr>
      </w:pPr>
      <w:r w:rsidRPr="00367086">
        <w:rPr>
          <w:rFonts w:eastAsia="Times New Roman"/>
          <w:lang w:eastAsia="en-GB"/>
        </w:rPr>
        <w:t xml:space="preserve">If the </w:t>
      </w:r>
      <w:r w:rsidRPr="00367086">
        <w:rPr>
          <w:rFonts w:eastAsia="Times New Roman"/>
          <w:i/>
          <w:lang w:eastAsia="en-GB"/>
        </w:rPr>
        <w:t>Masked IMEISV</w:t>
      </w:r>
      <w:r w:rsidRPr="00367086">
        <w:rPr>
          <w:rFonts w:eastAsia="Times New Roman"/>
          <w:lang w:eastAsia="en-GB"/>
        </w:rPr>
        <w:t xml:space="preserve"> IE is contained in the INITIAL CONTEXT SETUP REQUEST message the target NG-RAN node shall, if supported, use it to determine the characteristics of the UE for subsequent handling.</w:t>
      </w:r>
    </w:p>
    <w:p w14:paraId="474F8625" w14:textId="77777777" w:rsidR="00973F5C" w:rsidRPr="00367086" w:rsidRDefault="00973F5C" w:rsidP="00973F5C">
      <w:pPr>
        <w:textAlignment w:val="auto"/>
        <w:rPr>
          <w:rFonts w:eastAsia="Times New Roman"/>
          <w:lang w:eastAsia="zh-CN"/>
        </w:rPr>
      </w:pPr>
      <w:r w:rsidRPr="00367086">
        <w:rPr>
          <w:rFonts w:eastAsia="Times New Roman"/>
          <w:lang w:eastAsia="en-GB"/>
        </w:rPr>
        <w:t xml:space="preserve">Upon receipt of the </w:t>
      </w:r>
      <w:r w:rsidRPr="00367086">
        <w:rPr>
          <w:rFonts w:eastAsia="Times New Roman"/>
          <w:lang w:eastAsia="zh-CN"/>
        </w:rPr>
        <w:t>INITIAL CONTEXT</w:t>
      </w:r>
      <w:r w:rsidRPr="00367086">
        <w:rPr>
          <w:rFonts w:eastAsia="Times New Roman"/>
          <w:lang w:eastAsia="en-GB"/>
        </w:rPr>
        <w:t xml:space="preserve"> SETUP REQUEST message the NG-RAN node shall</w:t>
      </w:r>
    </w:p>
    <w:p w14:paraId="50DA251D" w14:textId="77777777" w:rsidR="00973F5C" w:rsidRPr="00367086" w:rsidRDefault="00973F5C" w:rsidP="00973F5C">
      <w:pPr>
        <w:ind w:left="568" w:hanging="284"/>
        <w:textAlignment w:val="auto"/>
        <w:rPr>
          <w:rFonts w:eastAsiaTheme="minorHAnsi"/>
          <w:lang w:eastAsia="en-GB"/>
        </w:rPr>
      </w:pPr>
      <w:r w:rsidRPr="00367086">
        <w:rPr>
          <w:rFonts w:eastAsiaTheme="minorHAnsi"/>
          <w:lang w:eastAsia="en-GB"/>
        </w:rPr>
        <w:t>-</w:t>
      </w:r>
      <w:r w:rsidRPr="00367086">
        <w:rPr>
          <w:rFonts w:eastAsiaTheme="minorHAnsi"/>
          <w:lang w:eastAsia="en-GB"/>
        </w:rPr>
        <w:tab/>
        <w:t>attempt to execute the requested PDU session configuration;</w:t>
      </w:r>
    </w:p>
    <w:p w14:paraId="5BCEA40C" w14:textId="77777777" w:rsidR="00973F5C" w:rsidRPr="00367086" w:rsidRDefault="00973F5C" w:rsidP="00973F5C">
      <w:pPr>
        <w:ind w:left="568" w:hanging="284"/>
        <w:textAlignment w:val="auto"/>
        <w:rPr>
          <w:rFonts w:eastAsiaTheme="minorHAnsi"/>
          <w:lang w:eastAsia="en-GB"/>
        </w:rPr>
      </w:pPr>
      <w:r w:rsidRPr="00367086">
        <w:rPr>
          <w:rFonts w:eastAsiaTheme="minorHAnsi"/>
          <w:lang w:eastAsia="en-GB"/>
        </w:rPr>
        <w:t>-</w:t>
      </w:r>
      <w:r w:rsidRPr="00367086">
        <w:rPr>
          <w:rFonts w:eastAsiaTheme="minorHAnsi"/>
          <w:lang w:eastAsia="en-GB"/>
        </w:rPr>
        <w:tab/>
        <w:t xml:space="preserve">store the received UE Aggregate Maximum Bit Rate in the UE context, and use the received UE Aggregate Maximum Bit Rate for Non-GBR QoS flows for the concerned UE </w:t>
      </w:r>
      <w:r w:rsidRPr="00367086">
        <w:rPr>
          <w:rFonts w:eastAsia="Malgun Gothic"/>
          <w:lang w:eastAsia="en-GB"/>
        </w:rPr>
        <w:t>as specified in TS 23.501 [9]</w:t>
      </w:r>
      <w:r w:rsidRPr="00367086">
        <w:rPr>
          <w:rFonts w:eastAsiaTheme="minorHAnsi"/>
          <w:lang w:eastAsia="en-GB"/>
        </w:rPr>
        <w:t>;</w:t>
      </w:r>
    </w:p>
    <w:p w14:paraId="21784A63" w14:textId="77777777" w:rsidR="00973F5C" w:rsidRPr="00367086" w:rsidRDefault="00973F5C" w:rsidP="00973F5C">
      <w:pPr>
        <w:ind w:left="568" w:hanging="284"/>
        <w:textAlignment w:val="auto"/>
        <w:rPr>
          <w:rFonts w:eastAsiaTheme="minorHAnsi"/>
          <w:lang w:eastAsia="en-GB"/>
        </w:rPr>
      </w:pPr>
      <w:r w:rsidRPr="00367086">
        <w:rPr>
          <w:rFonts w:eastAsiaTheme="minorHAnsi"/>
          <w:lang w:eastAsia="en-GB"/>
        </w:rPr>
        <w:t>-</w:t>
      </w:r>
      <w:r w:rsidRPr="00367086">
        <w:rPr>
          <w:rFonts w:eastAsiaTheme="minorHAnsi"/>
          <w:lang w:eastAsia="en-GB"/>
        </w:rPr>
        <w:tab/>
        <w:t>store the received Mobility Restriction List in the UE context;</w:t>
      </w:r>
    </w:p>
    <w:p w14:paraId="1ECA6C44" w14:textId="77777777" w:rsidR="00973F5C" w:rsidRPr="00367086" w:rsidRDefault="00973F5C" w:rsidP="00973F5C">
      <w:pPr>
        <w:ind w:left="568" w:hanging="284"/>
        <w:textAlignment w:val="auto"/>
        <w:rPr>
          <w:rFonts w:eastAsiaTheme="minorHAnsi"/>
          <w:lang w:eastAsia="en-GB"/>
        </w:rPr>
      </w:pPr>
      <w:r w:rsidRPr="00367086">
        <w:rPr>
          <w:rFonts w:eastAsiaTheme="minorHAnsi"/>
          <w:lang w:eastAsia="en-GB"/>
        </w:rPr>
        <w:t>-</w:t>
      </w:r>
      <w:r w:rsidRPr="00367086">
        <w:rPr>
          <w:rFonts w:eastAsiaTheme="minorHAnsi"/>
          <w:lang w:eastAsia="en-GB"/>
        </w:rPr>
        <w:tab/>
        <w:t>store the received UE Radio Capability in the UE context;</w:t>
      </w:r>
    </w:p>
    <w:p w14:paraId="56A83E4D" w14:textId="77777777" w:rsidR="00973F5C" w:rsidRPr="00367086" w:rsidRDefault="00973F5C" w:rsidP="00973F5C">
      <w:pPr>
        <w:ind w:left="568" w:hanging="284"/>
        <w:textAlignment w:val="auto"/>
        <w:rPr>
          <w:rFonts w:eastAsiaTheme="minorHAnsi"/>
          <w:lang w:eastAsia="en-GB"/>
        </w:rPr>
      </w:pPr>
      <w:r w:rsidRPr="00367086">
        <w:rPr>
          <w:rFonts w:eastAsiaTheme="minorHAnsi"/>
          <w:lang w:eastAsia="en-GB"/>
        </w:rPr>
        <w:t>-</w:t>
      </w:r>
      <w:r w:rsidRPr="00367086">
        <w:rPr>
          <w:rFonts w:eastAsiaTheme="minorHAnsi"/>
          <w:lang w:eastAsia="en-GB"/>
        </w:rPr>
        <w:tab/>
        <w:t>store the received Index to RAT/Frequency Selection Priority in the UE context and use it as defined in TS 23.501 [9];</w:t>
      </w:r>
    </w:p>
    <w:p w14:paraId="0F6AE266" w14:textId="77777777" w:rsidR="00973F5C" w:rsidRPr="00367086" w:rsidRDefault="00973F5C" w:rsidP="00973F5C">
      <w:pPr>
        <w:ind w:left="568" w:hanging="284"/>
        <w:textAlignment w:val="auto"/>
        <w:rPr>
          <w:rFonts w:eastAsiaTheme="minorHAnsi"/>
          <w:lang w:eastAsia="en-GB"/>
        </w:rPr>
      </w:pPr>
      <w:r w:rsidRPr="00367086">
        <w:rPr>
          <w:rFonts w:eastAsiaTheme="minorHAnsi"/>
          <w:lang w:eastAsia="en-GB"/>
        </w:rPr>
        <w:t>-</w:t>
      </w:r>
      <w:r w:rsidRPr="00367086">
        <w:rPr>
          <w:rFonts w:eastAsiaTheme="minorHAnsi"/>
          <w:lang w:eastAsia="en-GB"/>
        </w:rPr>
        <w:tab/>
        <w:t>store the received UE Security Capabilities in the UE context;</w:t>
      </w:r>
    </w:p>
    <w:p w14:paraId="127C0F0A" w14:textId="77777777" w:rsidR="00973F5C" w:rsidRPr="00367086" w:rsidRDefault="00973F5C" w:rsidP="00973F5C">
      <w:pPr>
        <w:ind w:left="568" w:hanging="284"/>
        <w:textAlignment w:val="auto"/>
        <w:rPr>
          <w:rFonts w:eastAsiaTheme="minorHAnsi"/>
          <w:lang w:eastAsia="en-GB"/>
        </w:rPr>
      </w:pPr>
      <w:r w:rsidRPr="00367086">
        <w:rPr>
          <w:rFonts w:eastAsiaTheme="minorHAnsi"/>
          <w:lang w:eastAsia="en-GB"/>
        </w:rPr>
        <w:t>-</w:t>
      </w:r>
      <w:r w:rsidRPr="00367086">
        <w:rPr>
          <w:rFonts w:eastAsiaTheme="minorHAnsi"/>
          <w:lang w:eastAsia="en-GB"/>
        </w:rPr>
        <w:tab/>
        <w:t>store the received Security Key in the UE context and, if the NG-RAN node is required to activate security for the UE, take this security key into use.</w:t>
      </w:r>
    </w:p>
    <w:p w14:paraId="3C59BE03" w14:textId="77777777" w:rsidR="00973F5C" w:rsidRPr="00367086" w:rsidRDefault="00973F5C" w:rsidP="00973F5C">
      <w:pPr>
        <w:ind w:left="568" w:hanging="284"/>
        <w:textAlignment w:val="auto"/>
        <w:rPr>
          <w:rFonts w:eastAsiaTheme="minorHAnsi"/>
          <w:lang w:eastAsia="en-GB"/>
        </w:rPr>
      </w:pPr>
      <w:r w:rsidRPr="00367086">
        <w:rPr>
          <w:rFonts w:eastAsiaTheme="minorHAnsi"/>
          <w:lang w:eastAsia="en-GB"/>
        </w:rPr>
        <w:t>-</w:t>
      </w:r>
      <w:r w:rsidRPr="00367086">
        <w:rPr>
          <w:rFonts w:eastAsiaTheme="minorHAnsi"/>
          <w:lang w:eastAsia="en-GB"/>
        </w:rPr>
        <w:tab/>
        <w:t>if supported, store the received SRVCC Operation Possible in the UE context and use it as defined in TS 23.216 [31].</w:t>
      </w:r>
    </w:p>
    <w:p w14:paraId="59DB4896" w14:textId="77777777" w:rsidR="00973F5C" w:rsidRPr="00367086" w:rsidRDefault="00973F5C" w:rsidP="00973F5C">
      <w:pPr>
        <w:textAlignment w:val="auto"/>
        <w:rPr>
          <w:rFonts w:eastAsia="Times New Roman"/>
          <w:lang w:eastAsia="en-GB"/>
        </w:rPr>
      </w:pPr>
      <w:r w:rsidRPr="00367086">
        <w:rPr>
          <w:rFonts w:eastAsia="Times New Roman"/>
          <w:lang w:eastAsia="en-GB"/>
        </w:rPr>
        <w:t xml:space="preserve">For the Initial Context Setup an initial value for the </w:t>
      </w:r>
      <w:r w:rsidRPr="00367086">
        <w:rPr>
          <w:rFonts w:eastAsia="Times New Roman" w:cs="Arial"/>
          <w:szCs w:val="18"/>
          <w:lang w:eastAsia="zh-CN"/>
        </w:rPr>
        <w:t>Next Hop Chaining Count is stored in the UE context.</w:t>
      </w:r>
    </w:p>
    <w:p w14:paraId="4C7C97FB" w14:textId="77777777" w:rsidR="00973F5C" w:rsidRPr="00367086" w:rsidRDefault="00973F5C" w:rsidP="00973F5C">
      <w:pPr>
        <w:textAlignment w:val="auto"/>
        <w:rPr>
          <w:rFonts w:eastAsia="Times New Roman"/>
          <w:lang w:eastAsia="en-GB"/>
        </w:rPr>
      </w:pPr>
      <w:r w:rsidRPr="00367086">
        <w:rPr>
          <w:rFonts w:eastAsia="Times New Roman"/>
          <w:lang w:eastAsia="en-GB"/>
        </w:rPr>
        <w:t xml:space="preserve">If the </w:t>
      </w:r>
      <w:r w:rsidRPr="00367086">
        <w:rPr>
          <w:rFonts w:eastAsia="Times New Roman"/>
          <w:i/>
          <w:iCs/>
          <w:lang w:eastAsia="zh-CN"/>
        </w:rPr>
        <w:t xml:space="preserve">PDU Session Resource Setup Request List </w:t>
      </w:r>
      <w:r w:rsidRPr="00367086">
        <w:rPr>
          <w:rFonts w:eastAsia="Times New Roman"/>
          <w:lang w:eastAsia="en-GB"/>
        </w:rPr>
        <w:t xml:space="preserve">IE is contained in the </w:t>
      </w:r>
      <w:r w:rsidRPr="00367086">
        <w:rPr>
          <w:rFonts w:eastAsia="Times New Roman"/>
          <w:lang w:eastAsia="zh-CN"/>
        </w:rPr>
        <w:t>INITIAL CONTEXT</w:t>
      </w:r>
      <w:r w:rsidRPr="00367086">
        <w:rPr>
          <w:rFonts w:eastAsia="Times New Roman"/>
          <w:lang w:eastAsia="en-GB"/>
        </w:rPr>
        <w:t xml:space="preserve"> SETUP REQUEST message, the NG-RAN node shall behave the same as defined in the PDU Session Resource Setup procedure. </w:t>
      </w:r>
      <w:r w:rsidRPr="00367086">
        <w:rPr>
          <w:rFonts w:eastAsia="Times New Roman"/>
          <w:snapToGrid w:val="0"/>
          <w:lang w:eastAsia="en-GB"/>
        </w:rPr>
        <w:t xml:space="preserve">The NG-RAN node shall </w:t>
      </w:r>
      <w:r w:rsidRPr="00367086">
        <w:rPr>
          <w:rFonts w:eastAsia="Times New Roman"/>
          <w:lang w:eastAsia="en-GB"/>
        </w:rPr>
        <w:t xml:space="preserve">report to the AMF in the </w:t>
      </w:r>
      <w:r w:rsidRPr="00367086">
        <w:rPr>
          <w:rFonts w:eastAsia="Times New Roman"/>
          <w:lang w:eastAsia="zh-CN"/>
        </w:rPr>
        <w:t>INITIAL CONTEXT</w:t>
      </w:r>
      <w:r w:rsidRPr="00367086">
        <w:rPr>
          <w:rFonts w:eastAsia="Times New Roman"/>
          <w:lang w:eastAsia="en-GB"/>
        </w:rPr>
        <w:t xml:space="preserve"> SETUP RESPONSE message the result for each PDU session resource requested to be setup as defined in the PDU Session Resource Setup procedure</w:t>
      </w:r>
      <w:r w:rsidRPr="00367086">
        <w:rPr>
          <w:rFonts w:eastAsia="Times New Roman"/>
          <w:snapToGrid w:val="0"/>
          <w:lang w:eastAsia="en-GB"/>
        </w:rPr>
        <w:t>.</w:t>
      </w:r>
    </w:p>
    <w:p w14:paraId="62DF4AD4" w14:textId="77777777" w:rsidR="00973F5C" w:rsidRPr="00367086" w:rsidRDefault="00973F5C" w:rsidP="00973F5C">
      <w:pPr>
        <w:textAlignment w:val="auto"/>
        <w:rPr>
          <w:rFonts w:eastAsia="Times New Roman"/>
          <w:lang w:eastAsia="en-GB"/>
        </w:rPr>
      </w:pPr>
      <w:r w:rsidRPr="00367086">
        <w:rPr>
          <w:rFonts w:eastAsia="Times New Roman"/>
          <w:lang w:eastAsia="en-GB"/>
        </w:rPr>
        <w:t xml:space="preserve">Upon reception of the INITIAL CONTEXT SETUP RESPONSE message the AMF shall, for each PDU session indicated in the </w:t>
      </w:r>
      <w:r w:rsidRPr="00367086">
        <w:rPr>
          <w:rFonts w:eastAsia="Times New Roman"/>
          <w:i/>
          <w:lang w:eastAsia="en-GB"/>
        </w:rPr>
        <w:t xml:space="preserve">PDU Session </w:t>
      </w:r>
      <w:r w:rsidRPr="00367086">
        <w:rPr>
          <w:rFonts w:eastAsia="Times New Roman"/>
          <w:i/>
          <w:iCs/>
          <w:lang w:eastAsia="en-GB"/>
        </w:rPr>
        <w:t xml:space="preserve">ID </w:t>
      </w:r>
      <w:r w:rsidRPr="00367086">
        <w:rPr>
          <w:rFonts w:eastAsia="Times New Roman"/>
          <w:lang w:eastAsia="en-GB"/>
        </w:rPr>
        <w:t xml:space="preserve">IE, transfer transparently the </w:t>
      </w:r>
      <w:r w:rsidRPr="00367086">
        <w:rPr>
          <w:rFonts w:eastAsia="Times New Roman"/>
          <w:i/>
          <w:lang w:eastAsia="en-GB"/>
        </w:rPr>
        <w:t xml:space="preserve">PDU Session Resource </w:t>
      </w:r>
      <w:r w:rsidRPr="00367086">
        <w:rPr>
          <w:rFonts w:eastAsia="Times New Roman"/>
          <w:i/>
          <w:iCs/>
          <w:lang w:eastAsia="en-GB"/>
        </w:rPr>
        <w:t>Setup Response Transfer</w:t>
      </w:r>
      <w:r w:rsidRPr="00367086">
        <w:rPr>
          <w:rFonts w:eastAsia="Times New Roman"/>
          <w:lang w:eastAsia="en-GB"/>
        </w:rPr>
        <w:t xml:space="preserve"> IE or </w:t>
      </w:r>
      <w:r w:rsidRPr="00367086">
        <w:rPr>
          <w:rFonts w:eastAsia="Times New Roman"/>
          <w:i/>
          <w:lang w:eastAsia="ja-JP"/>
        </w:rPr>
        <w:t>PDU Session Resource Setup Unsuccessful Transfer</w:t>
      </w:r>
      <w:r w:rsidRPr="00367086">
        <w:rPr>
          <w:rFonts w:eastAsia="Times New Roman"/>
          <w:lang w:eastAsia="ja-JP"/>
        </w:rPr>
        <w:t xml:space="preserve"> IE</w:t>
      </w:r>
      <w:r w:rsidRPr="00367086">
        <w:rPr>
          <w:rFonts w:eastAsia="Times New Roman"/>
          <w:lang w:eastAsia="en-GB"/>
        </w:rPr>
        <w:t xml:space="preserve"> to the SMF associated with the concerned PDU session. </w:t>
      </w:r>
      <w:r w:rsidRPr="00367086">
        <w:rPr>
          <w:rFonts w:eastAsia="Times New Roman"/>
          <w:lang w:eastAsia="ja-JP"/>
        </w:rPr>
        <w:t>In case the splitting PDU session is not used by the NG-RAN node, the SMF should remove the Additional Transport Layer Information, if any.</w:t>
      </w:r>
    </w:p>
    <w:p w14:paraId="2B468E45" w14:textId="77777777" w:rsidR="00973F5C" w:rsidRPr="00367086" w:rsidRDefault="00973F5C" w:rsidP="00973F5C">
      <w:pPr>
        <w:textAlignment w:val="auto"/>
        <w:rPr>
          <w:rFonts w:eastAsia="Times New Roman"/>
          <w:lang w:eastAsia="en-GB"/>
        </w:rPr>
      </w:pPr>
      <w:r w:rsidRPr="00367086">
        <w:rPr>
          <w:rFonts w:eastAsia="Times New Roman"/>
          <w:lang w:eastAsia="en-GB"/>
        </w:rPr>
        <w:t xml:space="preserve">The NG-RAN node shall use the information in the </w:t>
      </w:r>
      <w:r w:rsidRPr="00367086">
        <w:rPr>
          <w:rFonts w:eastAsia="Times New Roman"/>
          <w:i/>
          <w:iCs/>
          <w:lang w:eastAsia="zh-CN"/>
        </w:rPr>
        <w:t>Mobility Restriction List</w:t>
      </w:r>
      <w:r w:rsidRPr="00367086">
        <w:rPr>
          <w:rFonts w:eastAsia="Times New Roman"/>
          <w:lang w:eastAsia="en-GB"/>
        </w:rPr>
        <w:t xml:space="preserve"> IE if present in the </w:t>
      </w:r>
      <w:r w:rsidRPr="00367086">
        <w:rPr>
          <w:rFonts w:eastAsia="Times New Roman"/>
          <w:lang w:eastAsia="zh-CN"/>
        </w:rPr>
        <w:t>INITIAL CONTEXT</w:t>
      </w:r>
      <w:r w:rsidRPr="00367086">
        <w:rPr>
          <w:rFonts w:eastAsia="Times New Roman"/>
          <w:lang w:eastAsia="en-GB"/>
        </w:rPr>
        <w:t xml:space="preserve"> SETUP REQUEST message to</w:t>
      </w:r>
    </w:p>
    <w:p w14:paraId="4CCCAC15" w14:textId="77777777" w:rsidR="00973F5C" w:rsidRPr="00367086" w:rsidRDefault="00973F5C" w:rsidP="00973F5C">
      <w:pPr>
        <w:ind w:left="568" w:hanging="284"/>
        <w:textAlignment w:val="auto"/>
        <w:rPr>
          <w:rFonts w:eastAsiaTheme="minorHAnsi"/>
          <w:lang w:eastAsia="en-GB"/>
        </w:rPr>
      </w:pPr>
      <w:r w:rsidRPr="00367086">
        <w:rPr>
          <w:rFonts w:eastAsiaTheme="minorHAnsi"/>
          <w:lang w:eastAsia="en-GB"/>
        </w:rPr>
        <w:t>-</w:t>
      </w:r>
      <w:r w:rsidRPr="00367086">
        <w:rPr>
          <w:rFonts w:eastAsiaTheme="minorHAnsi"/>
          <w:lang w:eastAsia="en-GB"/>
        </w:rPr>
        <w:tab/>
        <w:t xml:space="preserve">determine a target for </w:t>
      </w:r>
      <w:r w:rsidRPr="00367086">
        <w:rPr>
          <w:rFonts w:eastAsiaTheme="minorHAnsi"/>
          <w:lang w:eastAsia="zh-CN"/>
        </w:rPr>
        <w:t>subsequent mobility action for which the NG-RAN node provides information about the target of the mobility action towards the UE</w:t>
      </w:r>
      <w:r w:rsidRPr="00367086">
        <w:rPr>
          <w:rFonts w:eastAsiaTheme="minorHAnsi"/>
          <w:lang w:eastAsia="en-GB"/>
        </w:rPr>
        <w:t>;</w:t>
      </w:r>
    </w:p>
    <w:p w14:paraId="62F27240" w14:textId="77777777" w:rsidR="00973F5C" w:rsidRPr="00367086" w:rsidRDefault="00973F5C" w:rsidP="00973F5C">
      <w:pPr>
        <w:ind w:left="568" w:hanging="284"/>
        <w:textAlignment w:val="auto"/>
        <w:rPr>
          <w:rFonts w:eastAsiaTheme="minorHAnsi"/>
          <w:lang w:eastAsia="en-GB"/>
        </w:rPr>
      </w:pPr>
      <w:r w:rsidRPr="00367086">
        <w:rPr>
          <w:rFonts w:eastAsiaTheme="minorHAnsi"/>
          <w:lang w:eastAsia="en-GB"/>
        </w:rPr>
        <w:t>-</w:t>
      </w:r>
      <w:r w:rsidRPr="00367086">
        <w:rPr>
          <w:rFonts w:eastAsiaTheme="minorHAnsi"/>
          <w:lang w:eastAsia="en-GB"/>
        </w:rPr>
        <w:tab/>
        <w:t>select a proper SCG during dual connectivity operation;</w:t>
      </w:r>
    </w:p>
    <w:p w14:paraId="0A15EC2D" w14:textId="77777777" w:rsidR="00973F5C" w:rsidRPr="00367086" w:rsidRDefault="00973F5C" w:rsidP="00973F5C">
      <w:pPr>
        <w:ind w:left="568" w:hanging="284"/>
        <w:textAlignment w:val="auto"/>
        <w:rPr>
          <w:rFonts w:eastAsiaTheme="minorHAnsi"/>
          <w:lang w:eastAsia="en-GB"/>
        </w:rPr>
      </w:pPr>
      <w:r w:rsidRPr="00367086">
        <w:rPr>
          <w:rFonts w:eastAsiaTheme="minorHAnsi"/>
          <w:lang w:eastAsia="en-GB"/>
        </w:rPr>
        <w:t>-</w:t>
      </w:r>
      <w:r w:rsidRPr="00367086">
        <w:rPr>
          <w:rFonts w:eastAsiaTheme="minorHAnsi"/>
          <w:lang w:eastAsia="en-GB"/>
        </w:rPr>
        <w:tab/>
        <w:t>assign proper RNA(s) for the UE when moving the UE to RRC_INACTIVE state.</w:t>
      </w:r>
    </w:p>
    <w:p w14:paraId="0612358B" w14:textId="77777777" w:rsidR="00973F5C" w:rsidRPr="00367086" w:rsidRDefault="00973F5C" w:rsidP="00973F5C">
      <w:pPr>
        <w:textAlignment w:val="auto"/>
        <w:rPr>
          <w:rFonts w:eastAsia="Times New Roman"/>
          <w:lang w:eastAsia="en-GB"/>
        </w:rPr>
      </w:pPr>
      <w:r w:rsidRPr="00367086">
        <w:rPr>
          <w:rFonts w:eastAsia="Times New Roman"/>
          <w:lang w:eastAsia="en-GB"/>
        </w:rPr>
        <w:t xml:space="preserve">If the </w:t>
      </w:r>
      <w:r w:rsidRPr="00367086">
        <w:rPr>
          <w:rFonts w:eastAsia="Times New Roman"/>
          <w:i/>
          <w:iCs/>
          <w:lang w:eastAsia="zh-CN"/>
        </w:rPr>
        <w:t>Mobility Restriction List</w:t>
      </w:r>
      <w:r w:rsidRPr="00367086">
        <w:rPr>
          <w:rFonts w:eastAsia="Times New Roman"/>
          <w:lang w:eastAsia="en-GB"/>
        </w:rPr>
        <w:t xml:space="preserve"> IE is not contained in the </w:t>
      </w:r>
      <w:r w:rsidRPr="00367086">
        <w:rPr>
          <w:rFonts w:eastAsia="Times New Roman"/>
          <w:lang w:eastAsia="zh-CN"/>
        </w:rPr>
        <w:t>INITIAL CONTEXT</w:t>
      </w:r>
      <w:r w:rsidRPr="00367086">
        <w:rPr>
          <w:rFonts w:eastAsia="Times New Roman"/>
          <w:lang w:eastAsia="en-GB"/>
        </w:rPr>
        <w:t xml:space="preserve"> SETUP REQUEST message, the NG-RAN node shall consider that no roaming and no access restriction apply to the UE. The NG-RAN node shall also consider that no roaming and no access restriction apply to the UE when:</w:t>
      </w:r>
    </w:p>
    <w:p w14:paraId="039CDC02" w14:textId="77777777" w:rsidR="00973F5C" w:rsidRPr="00367086" w:rsidRDefault="00973F5C" w:rsidP="00973F5C">
      <w:pPr>
        <w:ind w:left="568" w:hanging="284"/>
        <w:textAlignment w:val="auto"/>
        <w:rPr>
          <w:rFonts w:eastAsiaTheme="minorHAnsi"/>
          <w:lang w:eastAsia="en-GB"/>
        </w:rPr>
      </w:pPr>
      <w:r w:rsidRPr="00367086">
        <w:rPr>
          <w:rFonts w:eastAsiaTheme="minorHAnsi"/>
          <w:lang w:eastAsia="en-GB"/>
        </w:rPr>
        <w:t>-</w:t>
      </w:r>
      <w:r w:rsidRPr="00367086">
        <w:rPr>
          <w:rFonts w:eastAsiaTheme="minorHAnsi"/>
          <w:lang w:eastAsia="en-GB"/>
        </w:rPr>
        <w:tab/>
        <w:t xml:space="preserve">one of the QoS flows includes a </w:t>
      </w:r>
      <w:proofErr w:type="gramStart"/>
      <w:r w:rsidRPr="00367086">
        <w:rPr>
          <w:rFonts w:eastAsiaTheme="minorHAnsi"/>
          <w:lang w:eastAsia="en-GB"/>
        </w:rPr>
        <w:t>particular ARP</w:t>
      </w:r>
      <w:proofErr w:type="gramEnd"/>
      <w:r w:rsidRPr="00367086">
        <w:rPr>
          <w:rFonts w:eastAsiaTheme="minorHAnsi"/>
          <w:lang w:eastAsia="en-GB"/>
        </w:rPr>
        <w:t xml:space="preserve"> value (TS 23.501 [9]).</w:t>
      </w:r>
    </w:p>
    <w:p w14:paraId="33B0E948" w14:textId="77777777" w:rsidR="00973F5C" w:rsidRPr="00367086" w:rsidRDefault="00973F5C" w:rsidP="00973F5C">
      <w:pPr>
        <w:textAlignment w:val="auto"/>
        <w:rPr>
          <w:rFonts w:eastAsia="Times New Roman"/>
          <w:lang w:eastAsia="en-GB"/>
        </w:rPr>
      </w:pPr>
      <w:r w:rsidRPr="00367086">
        <w:rPr>
          <w:rFonts w:eastAsia="Times New Roman"/>
          <w:lang w:eastAsia="en-GB"/>
        </w:rPr>
        <w:lastRenderedPageBreak/>
        <w:t xml:space="preserve">If the </w:t>
      </w:r>
      <w:r w:rsidRPr="00367086">
        <w:rPr>
          <w:rFonts w:eastAsia="Batang"/>
          <w:i/>
          <w:iCs/>
          <w:lang w:eastAsia="en-GB"/>
        </w:rPr>
        <w:t>Trace Activation</w:t>
      </w:r>
      <w:r w:rsidRPr="00367086">
        <w:rPr>
          <w:rFonts w:eastAsia="Batang"/>
          <w:lang w:eastAsia="en-GB"/>
        </w:rPr>
        <w:t xml:space="preserve"> IE is included in the </w:t>
      </w:r>
      <w:r w:rsidRPr="00367086">
        <w:rPr>
          <w:rFonts w:eastAsia="Times New Roman"/>
          <w:lang w:eastAsia="zh-CN"/>
        </w:rPr>
        <w:t>INITIAL CONTEXT</w:t>
      </w:r>
      <w:r w:rsidRPr="00367086">
        <w:rPr>
          <w:rFonts w:eastAsia="Times New Roman"/>
          <w:lang w:eastAsia="en-GB"/>
        </w:rPr>
        <w:t xml:space="preserve"> SETUP REQUEST message the NG-RAN node shall, if supported, initiate the requested trace function as described in TS 32.422 [11]. </w:t>
      </w:r>
    </w:p>
    <w:p w14:paraId="24F23D9C" w14:textId="77777777" w:rsidR="00973F5C" w:rsidRPr="00367086" w:rsidRDefault="00973F5C" w:rsidP="00973F5C">
      <w:pPr>
        <w:textAlignment w:val="auto"/>
        <w:rPr>
          <w:rFonts w:eastAsia="Times New Roman"/>
          <w:sz w:val="16"/>
          <w:szCs w:val="16"/>
          <w:lang w:eastAsia="en-GB"/>
        </w:rPr>
      </w:pPr>
      <w:r w:rsidRPr="00367086">
        <w:rPr>
          <w:rFonts w:eastAsia="Times New Roman"/>
          <w:lang w:eastAsia="zh-CN"/>
        </w:rPr>
        <w:t xml:space="preserve">If the </w:t>
      </w:r>
      <w:r w:rsidRPr="00367086">
        <w:rPr>
          <w:rFonts w:eastAsia="Times New Roman"/>
          <w:i/>
          <w:lang w:eastAsia="zh-CN"/>
        </w:rPr>
        <w:t xml:space="preserve">UE Security Capabilities </w:t>
      </w:r>
      <w:r w:rsidRPr="00367086">
        <w:rPr>
          <w:rFonts w:eastAsia="Times New Roman"/>
          <w:lang w:eastAsia="zh-CN"/>
        </w:rPr>
        <w:t>IE included in the INITIAL CONTEXT</w:t>
      </w:r>
      <w:r w:rsidRPr="00367086">
        <w:rPr>
          <w:rFonts w:eastAsia="Times New Roman"/>
          <w:lang w:eastAsia="en-GB"/>
        </w:rPr>
        <w:t xml:space="preserve"> SETUP REQUEST message only contains the EIA0 or NIA0 algorithm as defined in TS 33.501 [13] and if the EIA0 or NIA0 algorithm is defined in the configured list of allowed integrity protection algorithms in the NG-RAN node (TS 33.501 [13]), the NG-RAN node shall take it into use and ignore the keys received in the </w:t>
      </w:r>
      <w:r w:rsidRPr="00367086">
        <w:rPr>
          <w:rFonts w:eastAsia="Times New Roman"/>
          <w:i/>
          <w:lang w:eastAsia="en-GB"/>
        </w:rPr>
        <w:t>Security Key</w:t>
      </w:r>
      <w:r w:rsidRPr="00367086">
        <w:rPr>
          <w:rFonts w:eastAsia="Times New Roman"/>
          <w:lang w:eastAsia="en-GB"/>
        </w:rPr>
        <w:t xml:space="preserve"> IE.</w:t>
      </w:r>
    </w:p>
    <w:p w14:paraId="7C3243F6" w14:textId="77777777" w:rsidR="00973F5C" w:rsidRPr="00367086" w:rsidRDefault="00973F5C" w:rsidP="00973F5C">
      <w:pPr>
        <w:textAlignment w:val="auto"/>
        <w:rPr>
          <w:rFonts w:eastAsia="Malgun Gothic"/>
          <w:lang w:eastAsia="ko-KR"/>
        </w:rPr>
      </w:pPr>
      <w:r w:rsidRPr="00367086">
        <w:rPr>
          <w:rFonts w:eastAsia="Malgun Gothic"/>
          <w:lang w:eastAsia="ko-KR"/>
        </w:rPr>
        <w:t xml:space="preserve">If the </w:t>
      </w:r>
      <w:r w:rsidRPr="00367086">
        <w:rPr>
          <w:rFonts w:eastAsia="Malgun Gothic"/>
          <w:i/>
          <w:lang w:eastAsia="ko-KR"/>
        </w:rPr>
        <w:t>Core Network Assistance Information</w:t>
      </w:r>
      <w:r w:rsidRPr="00367086">
        <w:rPr>
          <w:rFonts w:eastAsia="Malgun Gothic"/>
          <w:lang w:eastAsia="ko-KR"/>
        </w:rPr>
        <w:t xml:space="preserve"> </w:t>
      </w:r>
      <w:r w:rsidRPr="00367086">
        <w:rPr>
          <w:rFonts w:eastAsia="Malgun Gothic"/>
          <w:i/>
          <w:lang w:eastAsia="ko-KR"/>
        </w:rPr>
        <w:t>for RRC INACTIVE</w:t>
      </w:r>
      <w:r w:rsidRPr="00367086">
        <w:rPr>
          <w:rFonts w:eastAsia="Malgun Gothic"/>
          <w:lang w:eastAsia="ko-KR"/>
        </w:rPr>
        <w:t xml:space="preserve"> IE is included in the INITIAL CONTEXT SETUP REQUEST message, the NG-RAN node shall, if supported, store this information in the UE context and use it for e.g. </w:t>
      </w:r>
      <w:r w:rsidRPr="00367086">
        <w:rPr>
          <w:rFonts w:eastAsia="SimSun"/>
          <w:lang w:eastAsia="zh-CN"/>
        </w:rPr>
        <w:t>the RRC_INACTIVE state decision and RNA configuration for the UE and</w:t>
      </w:r>
      <w:r w:rsidRPr="00367086">
        <w:rPr>
          <w:rFonts w:eastAsia="Malgun Gothic"/>
          <w:lang w:eastAsia="ko-KR"/>
        </w:rPr>
        <w:t xml:space="preserve"> RAN paging if any for a UE in RRC_INACTIVE state</w:t>
      </w:r>
      <w:r w:rsidRPr="00367086">
        <w:rPr>
          <w:rFonts w:eastAsia="SimSun"/>
          <w:lang w:eastAsia="zh-CN"/>
        </w:rPr>
        <w:t>, as specified in TS 38.300 [8]</w:t>
      </w:r>
      <w:r w:rsidRPr="00367086">
        <w:rPr>
          <w:rFonts w:eastAsia="Malgun Gothic"/>
          <w:lang w:eastAsia="ko-KR"/>
        </w:rPr>
        <w:t>.</w:t>
      </w:r>
    </w:p>
    <w:p w14:paraId="2F6640B6" w14:textId="77777777" w:rsidR="00973F5C" w:rsidRPr="00367086" w:rsidRDefault="00973F5C" w:rsidP="00973F5C">
      <w:pPr>
        <w:textAlignment w:val="auto"/>
        <w:rPr>
          <w:rFonts w:eastAsia="Malgun Gothic"/>
          <w:lang w:eastAsia="ko-KR"/>
        </w:rPr>
      </w:pPr>
      <w:r w:rsidRPr="00367086">
        <w:rPr>
          <w:rFonts w:eastAsia="Times New Roman"/>
          <w:lang w:eastAsia="en-GB"/>
        </w:rPr>
        <w:t xml:space="preserve">If the </w:t>
      </w:r>
      <w:r w:rsidRPr="00367086">
        <w:rPr>
          <w:rFonts w:eastAsia="Batang"/>
          <w:i/>
          <w:iCs/>
          <w:lang w:eastAsia="en-GB"/>
        </w:rPr>
        <w:t>CN Assisted RAN Parameters Tuning</w:t>
      </w:r>
      <w:r w:rsidRPr="00367086">
        <w:rPr>
          <w:rFonts w:eastAsia="Batang"/>
          <w:lang w:eastAsia="en-GB"/>
        </w:rPr>
        <w:t xml:space="preserve"> IE is included in the </w:t>
      </w:r>
      <w:r w:rsidRPr="00367086">
        <w:rPr>
          <w:rFonts w:eastAsia="Times New Roman"/>
          <w:lang w:eastAsia="zh-CN"/>
        </w:rPr>
        <w:t>INITIAL CONTEXT</w:t>
      </w:r>
      <w:r w:rsidRPr="00367086">
        <w:rPr>
          <w:rFonts w:eastAsia="Times New Roman"/>
          <w:lang w:eastAsia="en-GB"/>
        </w:rPr>
        <w:t xml:space="preserve"> SETUP REQUEST message, the NG-RAN node may use it as described in TS 23.501 [9].</w:t>
      </w:r>
    </w:p>
    <w:p w14:paraId="00CD41D7" w14:textId="77777777" w:rsidR="00973F5C" w:rsidRPr="00367086" w:rsidRDefault="00973F5C" w:rsidP="00973F5C">
      <w:pPr>
        <w:textAlignment w:val="auto"/>
        <w:rPr>
          <w:rFonts w:eastAsia="SimSun"/>
          <w:lang w:eastAsia="zh-CN"/>
        </w:rPr>
      </w:pPr>
      <w:r w:rsidRPr="00367086">
        <w:rPr>
          <w:rFonts w:eastAsia="Malgun Gothic"/>
          <w:lang w:eastAsia="ko-KR"/>
        </w:rPr>
        <w:t xml:space="preserve">If the </w:t>
      </w:r>
      <w:r w:rsidRPr="00367086">
        <w:rPr>
          <w:rFonts w:eastAsia="SimSun"/>
          <w:i/>
          <w:lang w:eastAsia="zh-CN"/>
        </w:rPr>
        <w:t xml:space="preserve">RRC Inactive Transition Report Request </w:t>
      </w:r>
      <w:r w:rsidRPr="00367086">
        <w:rPr>
          <w:rFonts w:eastAsia="Malgun Gothic"/>
          <w:lang w:eastAsia="ko-KR"/>
        </w:rPr>
        <w:t xml:space="preserve">IE is included in the INITIAL CONTEXT SETUP REQUEST message, the </w:t>
      </w:r>
      <w:r w:rsidRPr="00367086">
        <w:rPr>
          <w:rFonts w:eastAsia="SimSun"/>
          <w:lang w:eastAsia="zh-CN"/>
        </w:rPr>
        <w:t>NG-RAN node</w:t>
      </w:r>
      <w:r w:rsidRPr="00367086">
        <w:rPr>
          <w:rFonts w:eastAsia="Malgun Gothic"/>
          <w:lang w:eastAsia="ko-KR"/>
        </w:rPr>
        <w:t xml:space="preserve"> shall, if supported, store this information in the UE context.</w:t>
      </w:r>
    </w:p>
    <w:p w14:paraId="5D637FAA" w14:textId="77777777" w:rsidR="00973F5C" w:rsidRPr="00367086" w:rsidRDefault="00973F5C" w:rsidP="00973F5C">
      <w:pPr>
        <w:textAlignment w:val="auto"/>
        <w:rPr>
          <w:rFonts w:eastAsia="Times New Roman"/>
          <w:lang w:eastAsia="en-GB"/>
        </w:rPr>
      </w:pPr>
      <w:r w:rsidRPr="00367086">
        <w:rPr>
          <w:rFonts w:eastAsia="Times New Roman"/>
          <w:lang w:eastAsia="zh-CN"/>
        </w:rPr>
        <w:t xml:space="preserve">If the </w:t>
      </w:r>
      <w:r w:rsidRPr="00367086">
        <w:rPr>
          <w:rFonts w:eastAsia="Times New Roman"/>
          <w:i/>
          <w:lang w:eastAsia="zh-CN"/>
        </w:rPr>
        <w:t xml:space="preserve">Emergency Fallback Indicator </w:t>
      </w:r>
      <w:r w:rsidRPr="00367086">
        <w:rPr>
          <w:rFonts w:eastAsia="Times New Roman"/>
          <w:lang w:eastAsia="zh-CN"/>
        </w:rPr>
        <w:t>IE is included in the INITIAL CONTEXT</w:t>
      </w:r>
      <w:r w:rsidRPr="00367086">
        <w:rPr>
          <w:rFonts w:eastAsia="Times New Roman"/>
          <w:lang w:eastAsia="en-GB"/>
        </w:rPr>
        <w:t xml:space="preserve"> SETUP REQUEST message, it indicates that the UE context to be set up is subject to emergency service fallback as described in TS 23.501 [9] and the NG-RAN node may, if supported, take the appropriate mobility actions. </w:t>
      </w:r>
    </w:p>
    <w:p w14:paraId="4D257D31" w14:textId="77777777" w:rsidR="00973F5C" w:rsidRPr="00367086" w:rsidRDefault="00973F5C" w:rsidP="00973F5C">
      <w:pPr>
        <w:textAlignment w:val="auto"/>
        <w:rPr>
          <w:rFonts w:eastAsia="Times New Roman"/>
          <w:lang w:eastAsia="en-GB"/>
        </w:rPr>
      </w:pPr>
      <w:r w:rsidRPr="00367086">
        <w:rPr>
          <w:rFonts w:eastAsia="Malgun Gothic"/>
          <w:lang w:eastAsia="en-GB"/>
        </w:rPr>
        <w:t xml:space="preserve">If the </w:t>
      </w:r>
      <w:r w:rsidRPr="00367086">
        <w:rPr>
          <w:rFonts w:eastAsia="Malgun Gothic"/>
          <w:i/>
          <w:lang w:eastAsia="en-GB"/>
        </w:rPr>
        <w:t xml:space="preserve">Old AMF </w:t>
      </w:r>
      <w:r w:rsidRPr="00367086">
        <w:rPr>
          <w:rFonts w:eastAsia="Malgun Gothic"/>
          <w:lang w:eastAsia="en-GB"/>
        </w:rPr>
        <w:t xml:space="preserve">IE is included in the </w:t>
      </w:r>
      <w:r w:rsidRPr="00367086">
        <w:rPr>
          <w:rFonts w:eastAsia="Times New Roman"/>
          <w:lang w:eastAsia="en-GB"/>
        </w:rPr>
        <w:t>INITIAL CONTEXT SETUP REQUEST</w:t>
      </w:r>
      <w:r w:rsidRPr="00367086">
        <w:rPr>
          <w:rFonts w:eastAsia="Malgun Gothic"/>
          <w:lang w:eastAsia="en-GB"/>
        </w:rPr>
        <w:t xml:space="preserve"> message, the NG-RAN node shall consider that this </w:t>
      </w:r>
      <w:r w:rsidRPr="00367086">
        <w:rPr>
          <w:rFonts w:eastAsia="Times New Roman"/>
          <w:lang w:eastAsia="en-GB"/>
        </w:rPr>
        <w:t xml:space="preserve">UE-associated logical NG-connection was redirected to this AMF from another AMF identified by the </w:t>
      </w:r>
      <w:r w:rsidRPr="00367086">
        <w:rPr>
          <w:rFonts w:eastAsia="Times New Roman"/>
          <w:i/>
          <w:lang w:eastAsia="en-GB"/>
        </w:rPr>
        <w:t>Old AMF</w:t>
      </w:r>
      <w:r w:rsidRPr="00367086">
        <w:rPr>
          <w:rFonts w:eastAsia="Times New Roman"/>
          <w:lang w:eastAsia="en-GB"/>
        </w:rPr>
        <w:t xml:space="preserve"> IE.</w:t>
      </w:r>
    </w:p>
    <w:p w14:paraId="32409D57" w14:textId="77777777" w:rsidR="00973F5C" w:rsidRPr="00367086" w:rsidRDefault="00973F5C" w:rsidP="00973F5C">
      <w:pPr>
        <w:textAlignment w:val="auto"/>
        <w:rPr>
          <w:rFonts w:eastAsia="Malgun Gothic"/>
          <w:lang w:eastAsia="en-GB"/>
        </w:rPr>
      </w:pPr>
      <w:r w:rsidRPr="00367086">
        <w:rPr>
          <w:rFonts w:eastAsia="Malgun Gothic"/>
          <w:lang w:eastAsia="en-GB"/>
        </w:rPr>
        <w:t xml:space="preserve">If the </w:t>
      </w:r>
      <w:r w:rsidRPr="00367086">
        <w:rPr>
          <w:rFonts w:eastAsia="Malgun Gothic"/>
          <w:i/>
          <w:lang w:eastAsia="en-GB"/>
        </w:rPr>
        <w:t xml:space="preserve">Redirection for Voice EPS Fallback </w:t>
      </w:r>
      <w:r w:rsidRPr="00367086">
        <w:rPr>
          <w:rFonts w:eastAsia="Malgun Gothic"/>
          <w:lang w:eastAsia="en-GB"/>
        </w:rPr>
        <w:t xml:space="preserve">IE is included in the </w:t>
      </w:r>
      <w:r w:rsidRPr="00367086">
        <w:rPr>
          <w:rFonts w:eastAsia="Times New Roman"/>
          <w:lang w:eastAsia="en-GB"/>
        </w:rPr>
        <w:t>INITIAL CONTEXT SETUP REQUEST</w:t>
      </w:r>
      <w:r w:rsidRPr="00367086">
        <w:rPr>
          <w:rFonts w:eastAsia="Malgun Gothic"/>
          <w:lang w:eastAsia="en-GB"/>
        </w:rPr>
        <w:t xml:space="preserve"> message, the NG-RAN node shall, if supported, store it and use it in a subsequent decision of EPS fallback for voice as specified in TS 23.502 [10].</w:t>
      </w:r>
    </w:p>
    <w:p w14:paraId="73E0D297" w14:textId="77777777" w:rsidR="00973F5C" w:rsidRPr="00367086" w:rsidRDefault="00973F5C" w:rsidP="00973F5C">
      <w:pPr>
        <w:textAlignment w:val="auto"/>
        <w:rPr>
          <w:rFonts w:eastAsia="Times New Roman"/>
          <w:lang w:eastAsia="en-GB"/>
        </w:rPr>
      </w:pPr>
      <w:r w:rsidRPr="00367086">
        <w:rPr>
          <w:rFonts w:eastAsia="Times New Roman"/>
          <w:lang w:eastAsia="en-GB"/>
        </w:rPr>
        <w:t xml:space="preserve">If the </w:t>
      </w:r>
      <w:r w:rsidRPr="00367086">
        <w:rPr>
          <w:rFonts w:eastAsia="Times New Roman"/>
          <w:i/>
          <w:lang w:eastAsia="en-GB"/>
        </w:rPr>
        <w:t xml:space="preserve">Location Reporting Request Type </w:t>
      </w:r>
      <w:r w:rsidRPr="00367086">
        <w:rPr>
          <w:rFonts w:eastAsia="Times New Roman"/>
          <w:lang w:eastAsia="en-GB"/>
        </w:rPr>
        <w:t xml:space="preserve">IE is included in the </w:t>
      </w:r>
      <w:r w:rsidRPr="00367086">
        <w:rPr>
          <w:rFonts w:eastAsia="Malgun Gothic"/>
          <w:lang w:eastAsia="ko-KR"/>
        </w:rPr>
        <w:t xml:space="preserve">INITIAL CONTEXT SETUP REQUEST </w:t>
      </w:r>
      <w:r w:rsidRPr="00367086">
        <w:rPr>
          <w:rFonts w:eastAsia="Times New Roman"/>
          <w:lang w:eastAsia="en-GB"/>
        </w:rPr>
        <w:t>message, the NG-RAN node should perform the requested location reporting functionality for the UE as described in subclause 8.12.</w:t>
      </w:r>
    </w:p>
    <w:p w14:paraId="12FBEFB5" w14:textId="77777777" w:rsidR="00973F5C" w:rsidRPr="00E061D6" w:rsidRDefault="00973F5C" w:rsidP="00973F5C">
      <w:pPr>
        <w:rPr>
          <w:ins w:id="15" w:author="Ericsson User" w:date="2020-01-14T12:21:00Z"/>
        </w:rPr>
      </w:pPr>
      <w:ins w:id="16" w:author="Ericsson User" w:date="2020-01-14T12:21:00Z">
        <w:r w:rsidRPr="00E061D6">
          <w:t xml:space="preserve">If the </w:t>
        </w:r>
        <w:r w:rsidRPr="00E061D6">
          <w:rPr>
            <w:i/>
            <w:iCs/>
          </w:rPr>
          <w:t>Enhanced Coverage Restriction</w:t>
        </w:r>
        <w:r w:rsidRPr="00E061D6">
          <w:t xml:space="preserve"> IE is included in the INITIAL CONTEXT SETUP REQUEST message, the NG-RAN node shall, if supported, store this information in the UE context and use it as defined in TS</w:t>
        </w:r>
        <w:r w:rsidRPr="00E061D6">
          <w:rPr>
            <w:lang w:val="en-US"/>
          </w:rPr>
          <w:t xml:space="preserve"> 23.501 [9]</w:t>
        </w:r>
        <w:r w:rsidRPr="00E061D6">
          <w:t>.</w:t>
        </w:r>
      </w:ins>
    </w:p>
    <w:p w14:paraId="6627A82D" w14:textId="77777777" w:rsidR="00973F5C" w:rsidRPr="007D2AC6" w:rsidRDefault="00973F5C" w:rsidP="00973F5C">
      <w:pPr>
        <w:overflowPunct/>
        <w:autoSpaceDE/>
        <w:autoSpaceDN/>
        <w:adjustRightInd/>
        <w:textAlignment w:val="auto"/>
        <w:rPr>
          <w:ins w:id="17" w:author="Ericsson User" w:date="2020-01-14T12:21:00Z"/>
          <w:rFonts w:eastAsia="Malgun Gothic"/>
          <w:lang w:eastAsia="ko-KR"/>
        </w:rPr>
      </w:pPr>
      <w:ins w:id="18" w:author="Ericsson User" w:date="2020-01-14T12:21:00Z">
        <w:r w:rsidRPr="00DA0507">
          <w:rPr>
            <w:rFonts w:eastAsia="Times New Roman"/>
          </w:rPr>
          <w:t xml:space="preserve">If the </w:t>
        </w:r>
        <w:r w:rsidRPr="00DA0507">
          <w:rPr>
            <w:rFonts w:eastAsia="Batang"/>
            <w:i/>
            <w:iCs/>
          </w:rPr>
          <w:t>Extended Connected Time</w:t>
        </w:r>
        <w:r w:rsidRPr="00DA0507">
          <w:rPr>
            <w:rFonts w:eastAsia="Batang"/>
          </w:rPr>
          <w:t xml:space="preserve"> IE is included in the </w:t>
        </w:r>
        <w:r w:rsidRPr="00DA0507">
          <w:rPr>
            <w:rFonts w:eastAsia="Times New Roman"/>
            <w:lang w:eastAsia="zh-CN"/>
          </w:rPr>
          <w:t>INITIAL CONTEXT</w:t>
        </w:r>
        <w:r w:rsidRPr="00DA0507">
          <w:rPr>
            <w:rFonts w:eastAsia="Times New Roman"/>
          </w:rPr>
          <w:t xml:space="preserve"> SETUP REQUEST message, the NG-RAN node shall use it as described in TS 23.501 [9].</w:t>
        </w:r>
      </w:ins>
    </w:p>
    <w:p w14:paraId="1A6BB3BF" w14:textId="3B8CE95A" w:rsidR="00973F5C" w:rsidRPr="004F51F0" w:rsidRDefault="00973F5C" w:rsidP="00973F5C">
      <w:pPr>
        <w:spacing w:after="120"/>
        <w:rPr>
          <w:ins w:id="19" w:author="Ericsson user2" w:date="2020-02-14T22:05:00Z"/>
          <w:rFonts w:eastAsia="MS Mincho"/>
        </w:rPr>
      </w:pPr>
      <w:ins w:id="20" w:author="Ericsson user2" w:date="2020-02-14T22:05:00Z">
        <w:r w:rsidRPr="004F51F0">
          <w:rPr>
            <w:rFonts w:eastAsia="MS Mincho"/>
          </w:rPr>
          <w:t xml:space="preserve">If the </w:t>
        </w:r>
        <w:r w:rsidRPr="004F51F0">
          <w:rPr>
            <w:rFonts w:eastAsia="MS Mincho"/>
            <w:i/>
          </w:rPr>
          <w:t>Pending Data Indication</w:t>
        </w:r>
        <w:r w:rsidRPr="004F51F0">
          <w:rPr>
            <w:rFonts w:eastAsia="MS Mincho"/>
          </w:rPr>
          <w:t xml:space="preserve"> IE is included in the INITIAL CONTEXT SETUP REQUEST message, the NG-RAN shall</w:t>
        </w:r>
      </w:ins>
      <w:ins w:id="21" w:author="Ericsson user2" w:date="2020-04-22T18:54:00Z">
        <w:r w:rsidR="00B17E60">
          <w:rPr>
            <w:rFonts w:eastAsia="MS Mincho"/>
          </w:rPr>
          <w:t>, if supported,</w:t>
        </w:r>
      </w:ins>
      <w:ins w:id="22" w:author="Ericsson user2" w:date="2020-02-14T22:05:00Z">
        <w:r w:rsidRPr="004F51F0">
          <w:rPr>
            <w:rFonts w:eastAsia="MS Mincho"/>
          </w:rPr>
          <w:t xml:space="preserve"> use it as defined in TS 23.501 [</w:t>
        </w:r>
        <w:r w:rsidRPr="00D5180D">
          <w:rPr>
            <w:rFonts w:eastAsia="MS Mincho"/>
          </w:rPr>
          <w:t>9</w:t>
        </w:r>
        <w:r w:rsidRPr="004F51F0">
          <w:rPr>
            <w:rFonts w:eastAsia="MS Mincho"/>
          </w:rPr>
          <w:t>].</w:t>
        </w:r>
      </w:ins>
    </w:p>
    <w:p w14:paraId="30DB615B" w14:textId="77777777" w:rsidR="00973F5C" w:rsidRPr="00D5180D" w:rsidRDefault="00973F5C" w:rsidP="00973F5C">
      <w:pPr>
        <w:spacing w:after="120"/>
        <w:rPr>
          <w:ins w:id="23" w:author="Ericsson user2" w:date="2020-02-14T22:05:00Z"/>
          <w:rFonts w:eastAsia="MS Mincho"/>
        </w:rPr>
      </w:pPr>
      <w:ins w:id="24" w:author="Ericsson user2" w:date="2020-02-14T22:05:00Z">
        <w:r w:rsidRPr="004F51F0">
          <w:rPr>
            <w:rFonts w:eastAsia="MS Mincho"/>
          </w:rPr>
          <w:t>If the</w:t>
        </w:r>
        <w:r w:rsidRPr="00D5180D">
          <w:rPr>
            <w:rFonts w:eastAsia="MS Mincho"/>
            <w:i/>
          </w:rPr>
          <w:t xml:space="preserve"> UE differentiation Information</w:t>
        </w:r>
        <w:r w:rsidRPr="00D5180D">
          <w:rPr>
            <w:rFonts w:eastAsia="MS Mincho"/>
          </w:rPr>
          <w:t xml:space="preserve"> </w:t>
        </w:r>
        <w:r w:rsidRPr="004F51F0">
          <w:rPr>
            <w:rFonts w:eastAsia="MS Mincho"/>
          </w:rPr>
          <w:t>IE</w:t>
        </w:r>
        <w:r w:rsidRPr="004F51F0">
          <w:rPr>
            <w:rFonts w:eastAsia="MS Mincho"/>
            <w:lang w:eastAsia="zh-CN"/>
          </w:rPr>
          <w:t xml:space="preserve"> is included in the INITIAL CONTEXT</w:t>
        </w:r>
        <w:r w:rsidRPr="004F51F0">
          <w:rPr>
            <w:rFonts w:eastAsia="MS Mincho"/>
          </w:rPr>
          <w:t xml:space="preserve"> SETUP REQUEST message, the NG-RAN shall, if supported, store this information in the UE context for further use according to TS 23.</w:t>
        </w:r>
        <w:r w:rsidRPr="00D5180D">
          <w:rPr>
            <w:rFonts w:eastAsia="MS Mincho"/>
          </w:rPr>
          <w:t>5</w:t>
        </w:r>
        <w:r w:rsidRPr="004F51F0">
          <w:rPr>
            <w:rFonts w:eastAsia="MS Mincho"/>
          </w:rPr>
          <w:t>01 [</w:t>
        </w:r>
        <w:r w:rsidRPr="00D5180D">
          <w:rPr>
            <w:rFonts w:eastAsia="MS Mincho"/>
          </w:rPr>
          <w:t>9</w:t>
        </w:r>
        <w:r w:rsidRPr="004F51F0">
          <w:rPr>
            <w:rFonts w:eastAsia="MS Mincho"/>
          </w:rPr>
          <w:t>].</w:t>
        </w:r>
      </w:ins>
    </w:p>
    <w:p w14:paraId="7B1FEC52" w14:textId="63BAF5CC" w:rsidR="00B17E60" w:rsidRDefault="00973F5C" w:rsidP="00B17E60">
      <w:pPr>
        <w:spacing w:after="120"/>
        <w:rPr>
          <w:rFonts w:eastAsia="MS Mincho"/>
          <w:color w:val="FF0000"/>
        </w:rPr>
      </w:pPr>
      <w:ins w:id="25" w:author="Ericsson user2" w:date="2020-02-14T22:05:00Z">
        <w:r w:rsidRPr="004F51F0">
          <w:rPr>
            <w:rFonts w:eastAsia="MS Mincho"/>
            <w:color w:val="FF0000"/>
          </w:rPr>
          <w:t xml:space="preserve">Editor’s note: the addition of the </w:t>
        </w:r>
        <w:r w:rsidRPr="004F51F0">
          <w:rPr>
            <w:rFonts w:eastAsia="MS Mincho"/>
            <w:i/>
            <w:color w:val="FF0000"/>
          </w:rPr>
          <w:t>Pending Data Indication</w:t>
        </w:r>
        <w:r w:rsidRPr="004F51F0">
          <w:rPr>
            <w:rFonts w:eastAsia="MS Mincho"/>
            <w:color w:val="FF0000"/>
          </w:rPr>
          <w:t xml:space="preserve"> IE needs </w:t>
        </w:r>
        <w:r>
          <w:rPr>
            <w:rFonts w:eastAsia="MS Mincho"/>
            <w:color w:val="FF0000"/>
          </w:rPr>
          <w:t>further confir</w:t>
        </w:r>
      </w:ins>
      <w:ins w:id="26" w:author="Ericsson user2" w:date="2020-02-14T22:06:00Z">
        <w:r>
          <w:rPr>
            <w:rFonts w:eastAsia="MS Mincho"/>
            <w:color w:val="FF0000"/>
          </w:rPr>
          <w:t xml:space="preserve">mation from </w:t>
        </w:r>
      </w:ins>
      <w:ins w:id="27" w:author="Ericsson user2" w:date="2020-02-14T22:05:00Z">
        <w:r w:rsidRPr="004F51F0">
          <w:rPr>
            <w:rFonts w:eastAsia="MS Mincho"/>
            <w:color w:val="FF0000"/>
          </w:rPr>
          <w:t>SA2</w:t>
        </w:r>
      </w:ins>
    </w:p>
    <w:p w14:paraId="4C0A2469" w14:textId="77777777" w:rsidR="00B17E60" w:rsidRDefault="00B17E60" w:rsidP="00B17E60">
      <w:pPr>
        <w:spacing w:after="120"/>
        <w:rPr>
          <w:rFonts w:ascii="Arial" w:eastAsia="MS Mincho" w:hAnsi="Arial" w:cs="Arial"/>
          <w:b/>
          <w:color w:val="0000FF"/>
        </w:rPr>
      </w:pPr>
    </w:p>
    <w:p w14:paraId="3C23B4D9"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w:t>
      </w:r>
    </w:p>
    <w:p w14:paraId="40DDC777"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Skip to next change</w:t>
      </w:r>
    </w:p>
    <w:p w14:paraId="173A09E2" w14:textId="77777777" w:rsidR="00B17E60" w:rsidRDefault="00B17E60" w:rsidP="00B17E60">
      <w:pPr>
        <w:spacing w:after="120"/>
        <w:rPr>
          <w:rFonts w:ascii="Arial" w:eastAsia="MS Mincho" w:hAnsi="Arial" w:cs="Arial"/>
          <w:b/>
          <w:color w:val="0000FF"/>
        </w:rPr>
      </w:pPr>
      <w:r w:rsidRPr="00D5180D">
        <w:rPr>
          <w:rFonts w:ascii="Arial" w:eastAsia="MS Mincho" w:hAnsi="Arial" w:cs="Arial"/>
          <w:b/>
          <w:color w:val="0000FF"/>
        </w:rPr>
        <w:t>------------------------------------------</w:t>
      </w:r>
    </w:p>
    <w:p w14:paraId="2899DAED" w14:textId="77777777" w:rsidR="00B17E60" w:rsidRPr="00D5180D" w:rsidRDefault="00B17E60" w:rsidP="00B17E60">
      <w:pPr>
        <w:spacing w:after="120"/>
        <w:rPr>
          <w:rFonts w:ascii="Arial" w:eastAsia="MS Mincho" w:hAnsi="Arial" w:cs="Arial"/>
          <w:b/>
          <w:color w:val="0000FF"/>
        </w:rPr>
      </w:pPr>
    </w:p>
    <w:p w14:paraId="317075F0" w14:textId="77777777" w:rsidR="00B17E60" w:rsidRPr="00D5180D" w:rsidRDefault="00B17E60" w:rsidP="00B17E60">
      <w:pPr>
        <w:spacing w:after="120"/>
        <w:rPr>
          <w:rFonts w:ascii="Arial" w:eastAsia="MS Mincho" w:hAnsi="Arial" w:cs="Arial"/>
          <w:b/>
          <w:color w:val="0000FF"/>
        </w:rPr>
      </w:pPr>
    </w:p>
    <w:p w14:paraId="426948BC" w14:textId="77777777" w:rsidR="00B17E60" w:rsidRPr="00FA1BF4" w:rsidRDefault="00B17E60" w:rsidP="00B17E60">
      <w:pPr>
        <w:keepNext/>
        <w:keepLines/>
        <w:spacing w:before="120"/>
        <w:ind w:left="1134" w:hanging="1134"/>
        <w:outlineLvl w:val="2"/>
        <w:rPr>
          <w:rFonts w:ascii="Arial" w:eastAsia="Times New Roman" w:hAnsi="Arial"/>
          <w:sz w:val="28"/>
          <w:lang w:eastAsia="en-GB"/>
        </w:rPr>
      </w:pPr>
      <w:bookmarkStart w:id="28" w:name="_Toc20954866"/>
      <w:bookmarkStart w:id="29" w:name="_Toc29503303"/>
      <w:bookmarkStart w:id="30" w:name="_Toc29503887"/>
      <w:bookmarkStart w:id="31" w:name="_Toc29504471"/>
      <w:r w:rsidRPr="00FA1BF4">
        <w:rPr>
          <w:rFonts w:ascii="Arial" w:eastAsia="Times New Roman" w:hAnsi="Arial"/>
          <w:sz w:val="28"/>
          <w:lang w:eastAsia="en-GB"/>
        </w:rPr>
        <w:lastRenderedPageBreak/>
        <w:t>8.3.4</w:t>
      </w:r>
      <w:r w:rsidRPr="00FA1BF4">
        <w:rPr>
          <w:rFonts w:ascii="Arial" w:eastAsia="Times New Roman" w:hAnsi="Arial"/>
          <w:sz w:val="28"/>
          <w:lang w:eastAsia="en-GB"/>
        </w:rPr>
        <w:tab/>
        <w:t>UE Context Modification</w:t>
      </w:r>
      <w:bookmarkEnd w:id="28"/>
      <w:bookmarkEnd w:id="29"/>
      <w:bookmarkEnd w:id="30"/>
      <w:bookmarkEnd w:id="31"/>
    </w:p>
    <w:p w14:paraId="5C183840" w14:textId="77777777" w:rsidR="00B17E60" w:rsidRPr="00FA1BF4" w:rsidRDefault="00B17E60" w:rsidP="00B17E60">
      <w:pPr>
        <w:keepNext/>
        <w:keepLines/>
        <w:spacing w:before="120"/>
        <w:ind w:left="1418" w:hanging="1418"/>
        <w:outlineLvl w:val="3"/>
        <w:rPr>
          <w:rFonts w:ascii="Arial" w:eastAsia="Times New Roman" w:hAnsi="Arial"/>
          <w:sz w:val="24"/>
          <w:lang w:eastAsia="en-GB"/>
        </w:rPr>
      </w:pPr>
      <w:bookmarkStart w:id="32" w:name="_Toc20954867"/>
      <w:bookmarkStart w:id="33" w:name="_Toc29503304"/>
      <w:bookmarkStart w:id="34" w:name="_Toc29503888"/>
      <w:bookmarkStart w:id="35" w:name="_Toc29504472"/>
      <w:r w:rsidRPr="00FA1BF4">
        <w:rPr>
          <w:rFonts w:ascii="Arial" w:eastAsia="Times New Roman" w:hAnsi="Arial"/>
          <w:sz w:val="24"/>
          <w:lang w:eastAsia="en-GB"/>
        </w:rPr>
        <w:t>8.3.4.1</w:t>
      </w:r>
      <w:r w:rsidRPr="00FA1BF4">
        <w:rPr>
          <w:rFonts w:ascii="Arial" w:eastAsia="Times New Roman" w:hAnsi="Arial"/>
          <w:sz w:val="24"/>
          <w:lang w:eastAsia="en-GB"/>
        </w:rPr>
        <w:tab/>
        <w:t>General</w:t>
      </w:r>
      <w:bookmarkEnd w:id="32"/>
      <w:bookmarkEnd w:id="33"/>
      <w:bookmarkEnd w:id="34"/>
      <w:bookmarkEnd w:id="35"/>
    </w:p>
    <w:p w14:paraId="2832D4EE" w14:textId="77777777" w:rsidR="00B17E60" w:rsidRPr="00FA1BF4" w:rsidRDefault="00B17E60" w:rsidP="00B17E60">
      <w:pPr>
        <w:rPr>
          <w:rFonts w:eastAsia="Times New Roman"/>
          <w:lang w:eastAsia="zh-CN"/>
        </w:rPr>
      </w:pPr>
      <w:r w:rsidRPr="00FA1BF4">
        <w:rPr>
          <w:rFonts w:eastAsia="Times New Roman"/>
          <w:lang w:eastAsia="zh-CN"/>
        </w:rPr>
        <w:t>The purpose of the UE Context Modification procedure is to partly modify the established</w:t>
      </w:r>
      <w:r w:rsidRPr="00FA1BF4">
        <w:rPr>
          <w:rFonts w:eastAsia="Times New Roman"/>
          <w:lang w:eastAsia="en-GB"/>
        </w:rPr>
        <w:t xml:space="preserve"> UE context</w:t>
      </w:r>
      <w:r w:rsidRPr="00FA1BF4">
        <w:rPr>
          <w:rFonts w:eastAsia="Times New Roman"/>
          <w:lang w:eastAsia="zh-CN"/>
        </w:rPr>
        <w:t>.</w:t>
      </w:r>
      <w:r w:rsidRPr="00FA1BF4">
        <w:rPr>
          <w:rFonts w:eastAsia="Times New Roman"/>
          <w:lang w:eastAsia="en-GB"/>
        </w:rPr>
        <w:t xml:space="preserve"> </w:t>
      </w:r>
      <w:r w:rsidRPr="00FA1BF4">
        <w:rPr>
          <w:rFonts w:eastAsia="Times New Roman"/>
          <w:lang w:eastAsia="zh-CN"/>
        </w:rPr>
        <w:t>The procedure uses UE-associated signalling.</w:t>
      </w:r>
    </w:p>
    <w:p w14:paraId="411F7498" w14:textId="77777777" w:rsidR="00B17E60" w:rsidRPr="00FA1BF4" w:rsidRDefault="00B17E60" w:rsidP="00B17E60">
      <w:pPr>
        <w:keepNext/>
        <w:keepLines/>
        <w:spacing w:before="120"/>
        <w:ind w:left="1418" w:hanging="1418"/>
        <w:outlineLvl w:val="3"/>
        <w:rPr>
          <w:rFonts w:ascii="Arial" w:eastAsia="Times New Roman" w:hAnsi="Arial"/>
          <w:sz w:val="24"/>
          <w:lang w:eastAsia="en-GB"/>
        </w:rPr>
      </w:pPr>
      <w:bookmarkStart w:id="36" w:name="_Toc20954868"/>
      <w:bookmarkStart w:id="37" w:name="_Toc29503305"/>
      <w:bookmarkStart w:id="38" w:name="_Toc29503889"/>
      <w:bookmarkStart w:id="39" w:name="_Toc29504473"/>
      <w:r w:rsidRPr="00FA1BF4">
        <w:rPr>
          <w:rFonts w:ascii="Arial" w:eastAsia="Times New Roman" w:hAnsi="Arial"/>
          <w:sz w:val="24"/>
          <w:lang w:eastAsia="en-GB"/>
        </w:rPr>
        <w:t>8.3.4.2</w:t>
      </w:r>
      <w:r w:rsidRPr="00FA1BF4">
        <w:rPr>
          <w:rFonts w:ascii="Arial" w:eastAsia="Times New Roman" w:hAnsi="Arial"/>
          <w:sz w:val="24"/>
          <w:lang w:eastAsia="en-GB"/>
        </w:rPr>
        <w:tab/>
        <w:t>Successful Operation</w:t>
      </w:r>
      <w:bookmarkEnd w:id="36"/>
      <w:bookmarkEnd w:id="37"/>
      <w:bookmarkEnd w:id="38"/>
      <w:bookmarkEnd w:id="39"/>
    </w:p>
    <w:p w14:paraId="6EC8C5A8" w14:textId="77777777" w:rsidR="00B17E60" w:rsidRPr="00FA1BF4" w:rsidRDefault="00B17E60" w:rsidP="00B17E60">
      <w:pPr>
        <w:keepNext/>
        <w:keepLines/>
        <w:spacing w:before="60"/>
        <w:jc w:val="center"/>
        <w:rPr>
          <w:rFonts w:ascii="Arial" w:eastAsia="Times New Roman" w:hAnsi="Arial"/>
          <w:b/>
          <w:lang w:eastAsia="en-GB"/>
        </w:rPr>
      </w:pPr>
      <w:r>
        <w:rPr>
          <w:rFonts w:ascii="Arial" w:eastAsia="Times New Roman" w:hAnsi="Arial"/>
          <w:b/>
          <w:noProof/>
          <w:lang w:eastAsia="en-GB"/>
        </w:rPr>
        <w:drawing>
          <wp:inline distT="0" distB="0" distL="0" distR="0" wp14:anchorId="3435D5DE" wp14:editId="105A857C">
            <wp:extent cx="4375150" cy="1536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5150" cy="1536700"/>
                    </a:xfrm>
                    <a:prstGeom prst="rect">
                      <a:avLst/>
                    </a:prstGeom>
                    <a:noFill/>
                    <a:ln>
                      <a:noFill/>
                    </a:ln>
                  </pic:spPr>
                </pic:pic>
              </a:graphicData>
            </a:graphic>
          </wp:inline>
        </w:drawing>
      </w:r>
    </w:p>
    <w:p w14:paraId="2753A117" w14:textId="77777777" w:rsidR="00B17E60" w:rsidRPr="00FA1BF4" w:rsidRDefault="00B17E60" w:rsidP="00B17E60">
      <w:pPr>
        <w:keepLines/>
        <w:spacing w:after="240"/>
        <w:jc w:val="center"/>
        <w:rPr>
          <w:rFonts w:ascii="Arial" w:eastAsia="Times New Roman" w:hAnsi="Arial"/>
          <w:b/>
          <w:lang w:eastAsia="en-GB"/>
        </w:rPr>
      </w:pPr>
      <w:r w:rsidRPr="00FA1BF4">
        <w:rPr>
          <w:rFonts w:ascii="Arial" w:eastAsia="Times New Roman" w:hAnsi="Arial"/>
          <w:b/>
          <w:lang w:eastAsia="en-GB"/>
        </w:rPr>
        <w:t>Figure 8.3.4.2-1: UE context modification: successful operation</w:t>
      </w:r>
    </w:p>
    <w:p w14:paraId="4E57A7ED" w14:textId="77777777" w:rsidR="00B17E60" w:rsidRPr="00FA1BF4" w:rsidRDefault="00B17E60" w:rsidP="00B17E60">
      <w:pPr>
        <w:rPr>
          <w:rFonts w:eastAsia="Times New Roman"/>
          <w:lang w:eastAsia="zh-CN"/>
        </w:rPr>
      </w:pPr>
      <w:r w:rsidRPr="00FA1BF4">
        <w:rPr>
          <w:rFonts w:eastAsia="Times New Roman"/>
          <w:lang w:eastAsia="en-GB"/>
        </w:rPr>
        <w:t>Upon receipt of the</w:t>
      </w:r>
      <w:r w:rsidRPr="00FA1BF4">
        <w:rPr>
          <w:rFonts w:eastAsia="Times New Roman"/>
          <w:lang w:eastAsia="zh-CN"/>
        </w:rPr>
        <w:t xml:space="preserve"> UE CONTEXT</w:t>
      </w:r>
      <w:r w:rsidRPr="00FA1BF4">
        <w:rPr>
          <w:rFonts w:eastAsia="Times New Roman"/>
          <w:lang w:eastAsia="en-GB"/>
        </w:rPr>
        <w:t xml:space="preserve"> MODIFICATION REQUEST message the NG-RAN node shall</w:t>
      </w:r>
    </w:p>
    <w:p w14:paraId="13D20E42" w14:textId="77777777" w:rsidR="00B17E60" w:rsidRPr="00FA1BF4" w:rsidRDefault="00B17E60" w:rsidP="00B17E60">
      <w:pPr>
        <w:ind w:left="568" w:hanging="284"/>
        <w:rPr>
          <w:rFonts w:eastAsia="Times New Roman"/>
          <w:i/>
          <w:lang w:eastAsia="en-GB"/>
        </w:rPr>
      </w:pPr>
      <w:r w:rsidRPr="00FA1BF4">
        <w:rPr>
          <w:rFonts w:eastAsia="Times New Roman"/>
          <w:lang w:eastAsia="en-GB"/>
        </w:rPr>
        <w:t>-</w:t>
      </w:r>
      <w:r w:rsidRPr="00FA1BF4">
        <w:rPr>
          <w:rFonts w:eastAsia="Times New Roman"/>
          <w:lang w:eastAsia="en-GB"/>
        </w:rPr>
        <w:tab/>
        <w:t xml:space="preserve">store the received </w:t>
      </w:r>
      <w:r w:rsidRPr="00FA1BF4">
        <w:rPr>
          <w:rFonts w:eastAsia="Times New Roman"/>
          <w:i/>
          <w:lang w:eastAsia="en-GB"/>
        </w:rPr>
        <w:t>Security Key</w:t>
      </w:r>
      <w:r w:rsidRPr="00FA1BF4">
        <w:rPr>
          <w:rFonts w:eastAsia="Times New Roman"/>
          <w:lang w:eastAsia="en-GB"/>
        </w:rPr>
        <w:t xml:space="preserve"> IE and, if the NG-RAN node is required to activate security for the UE, take this security key into use.</w:t>
      </w:r>
    </w:p>
    <w:p w14:paraId="7C79C7AD" w14:textId="77777777" w:rsidR="00B17E60" w:rsidRPr="00FA1BF4" w:rsidRDefault="00B17E60" w:rsidP="00B17E60">
      <w:pPr>
        <w:ind w:left="568" w:hanging="284"/>
        <w:rPr>
          <w:rFonts w:eastAsia="Times New Roman"/>
          <w:lang w:eastAsia="en-GB"/>
        </w:rPr>
      </w:pPr>
      <w:r w:rsidRPr="00FA1BF4">
        <w:rPr>
          <w:rFonts w:eastAsia="Times New Roman"/>
          <w:lang w:eastAsia="en-GB"/>
        </w:rPr>
        <w:t>-</w:t>
      </w:r>
      <w:r w:rsidRPr="00FA1BF4">
        <w:rPr>
          <w:rFonts w:eastAsia="Times New Roman"/>
          <w:lang w:eastAsia="en-GB"/>
        </w:rPr>
        <w:tab/>
        <w:t>store the</w:t>
      </w:r>
      <w:r w:rsidRPr="00FA1BF4">
        <w:rPr>
          <w:rFonts w:eastAsia="Times New Roman"/>
          <w:i/>
          <w:lang w:eastAsia="en-GB"/>
        </w:rPr>
        <w:t xml:space="preserve"> UE Security Capabilities</w:t>
      </w:r>
      <w:r w:rsidRPr="00FA1BF4">
        <w:rPr>
          <w:rFonts w:eastAsia="Times New Roman"/>
          <w:lang w:eastAsia="en-GB"/>
        </w:rPr>
        <w:t xml:space="preserve"> IE and take them into use together with the received keys according to TS 33.501 [13]. </w:t>
      </w:r>
    </w:p>
    <w:p w14:paraId="66EE1F8C" w14:textId="77777777" w:rsidR="00B17E60" w:rsidRPr="00FA1BF4" w:rsidRDefault="00B17E60" w:rsidP="00B17E60">
      <w:pPr>
        <w:ind w:left="568" w:hanging="284"/>
        <w:rPr>
          <w:rFonts w:eastAsia="Times New Roman"/>
          <w:lang w:eastAsia="en-GB"/>
        </w:rPr>
      </w:pPr>
      <w:r w:rsidRPr="00FA1BF4">
        <w:rPr>
          <w:rFonts w:eastAsia="Times New Roman"/>
          <w:lang w:eastAsia="en-GB"/>
        </w:rPr>
        <w:t>-</w:t>
      </w:r>
      <w:r w:rsidRPr="00FA1BF4">
        <w:rPr>
          <w:rFonts w:eastAsia="Times New Roman"/>
          <w:lang w:eastAsia="en-GB"/>
        </w:rPr>
        <w:tab/>
        <w:t xml:space="preserve">store the </w:t>
      </w:r>
      <w:r w:rsidRPr="00FA1BF4">
        <w:rPr>
          <w:rFonts w:eastAsia="Times New Roman"/>
          <w:i/>
          <w:lang w:eastAsia="en-GB"/>
        </w:rPr>
        <w:t>Index to RAT/Frequency Selection Priority</w:t>
      </w:r>
      <w:r w:rsidRPr="00FA1BF4">
        <w:rPr>
          <w:rFonts w:eastAsia="Times New Roman"/>
          <w:lang w:eastAsia="en-GB"/>
        </w:rPr>
        <w:t xml:space="preserve"> IE and use it as defined in TS 23.501 [9].</w:t>
      </w:r>
    </w:p>
    <w:p w14:paraId="583D26AF" w14:textId="77777777" w:rsidR="00B17E60" w:rsidRPr="00FA1BF4" w:rsidRDefault="00B17E60" w:rsidP="00B17E60">
      <w:pPr>
        <w:rPr>
          <w:rFonts w:eastAsia="SimSun"/>
          <w:lang w:eastAsia="zh-CN"/>
        </w:rPr>
      </w:pPr>
      <w:r w:rsidRPr="00FA1BF4">
        <w:rPr>
          <w:rFonts w:eastAsia="Times New Roman"/>
          <w:lang w:eastAsia="en-GB"/>
        </w:rPr>
        <w:t xml:space="preserve">If the </w:t>
      </w:r>
      <w:r w:rsidRPr="00FA1BF4">
        <w:rPr>
          <w:rFonts w:eastAsia="Times New Roman"/>
          <w:i/>
          <w:lang w:eastAsia="en-GB"/>
        </w:rPr>
        <w:t>RAN Paging Priority</w:t>
      </w:r>
      <w:r w:rsidRPr="00FA1BF4">
        <w:rPr>
          <w:rFonts w:eastAsia="Times New Roman"/>
          <w:lang w:eastAsia="en-GB"/>
        </w:rPr>
        <w:t xml:space="preserve"> IE is included in the UE CONTEXT MODIFICATION REQUEST message, the NG-RAN node may use it to determine a priority for paging the UE in RRC_INACTIVE state.</w:t>
      </w:r>
    </w:p>
    <w:p w14:paraId="3D01E5D6" w14:textId="77777777" w:rsidR="00B17E60" w:rsidRPr="00FA1BF4" w:rsidRDefault="00B17E60" w:rsidP="00B17E60">
      <w:pPr>
        <w:rPr>
          <w:rFonts w:eastAsia="Times New Roman"/>
          <w:lang w:eastAsia="zh-CN"/>
        </w:rPr>
      </w:pPr>
      <w:r w:rsidRPr="00FA1BF4">
        <w:rPr>
          <w:rFonts w:eastAsia="Times New Roman"/>
          <w:lang w:eastAsia="en-GB"/>
        </w:rPr>
        <w:t>If the</w:t>
      </w:r>
      <w:r w:rsidRPr="00FA1BF4">
        <w:rPr>
          <w:rFonts w:eastAsia="Times New Roman"/>
          <w:i/>
          <w:snapToGrid w:val="0"/>
          <w:lang w:eastAsia="en-GB"/>
        </w:rPr>
        <w:t xml:space="preserve"> UE Aggregate Maximum Bit Rate</w:t>
      </w:r>
      <w:r w:rsidRPr="00FA1BF4">
        <w:rPr>
          <w:rFonts w:eastAsia="Times New Roman"/>
          <w:snapToGrid w:val="0"/>
          <w:lang w:eastAsia="en-GB"/>
        </w:rPr>
        <w:t xml:space="preserve"> IE</w:t>
      </w:r>
      <w:r w:rsidRPr="00FA1BF4">
        <w:rPr>
          <w:rFonts w:eastAsia="Times New Roman"/>
          <w:lang w:eastAsia="en-GB"/>
        </w:rPr>
        <w:t xml:space="preserve"> is included in the</w:t>
      </w:r>
      <w:r w:rsidRPr="00FA1BF4">
        <w:rPr>
          <w:rFonts w:eastAsia="Times New Roman"/>
          <w:lang w:eastAsia="zh-CN"/>
        </w:rPr>
        <w:t xml:space="preserve"> UE CONTEXT MODIFICATION REQUEST</w:t>
      </w:r>
      <w:r w:rsidRPr="00FA1BF4">
        <w:rPr>
          <w:rFonts w:eastAsia="Times New Roman"/>
          <w:lang w:eastAsia="en-GB"/>
        </w:rPr>
        <w:t xml:space="preserve"> message, the NG-RAN node shall</w:t>
      </w:r>
    </w:p>
    <w:p w14:paraId="0CDB098E" w14:textId="77777777" w:rsidR="00B17E60" w:rsidRPr="00FA1BF4" w:rsidRDefault="00B17E60" w:rsidP="00B17E60">
      <w:pPr>
        <w:ind w:left="568" w:hanging="284"/>
        <w:rPr>
          <w:rFonts w:eastAsia="Times New Roman"/>
          <w:lang w:eastAsia="en-GB"/>
        </w:rPr>
      </w:pPr>
      <w:r w:rsidRPr="00FA1BF4">
        <w:rPr>
          <w:rFonts w:eastAsia="Times New Roman"/>
          <w:lang w:eastAsia="en-GB"/>
        </w:rPr>
        <w:t>-</w:t>
      </w:r>
      <w:r w:rsidRPr="00FA1BF4">
        <w:rPr>
          <w:rFonts w:eastAsia="Times New Roman"/>
          <w:lang w:eastAsia="en-GB"/>
        </w:rPr>
        <w:tab/>
        <w:t>replace the previously provided UE Aggregate Maximum Bit Rate by the received UE Aggregate Maximum Bit Rate in the UE context;</w:t>
      </w:r>
    </w:p>
    <w:p w14:paraId="4A0A32A6" w14:textId="77777777" w:rsidR="00B17E60" w:rsidRPr="00FA1BF4" w:rsidRDefault="00B17E60" w:rsidP="00B17E60">
      <w:pPr>
        <w:ind w:left="568" w:hanging="284"/>
        <w:rPr>
          <w:rFonts w:eastAsia="Times New Roman"/>
          <w:lang w:eastAsia="en-GB"/>
        </w:rPr>
      </w:pPr>
      <w:r w:rsidRPr="00FA1BF4">
        <w:rPr>
          <w:rFonts w:eastAsia="Times New Roman"/>
          <w:lang w:eastAsia="en-GB"/>
        </w:rPr>
        <w:t>-</w:t>
      </w:r>
      <w:r w:rsidRPr="00FA1BF4">
        <w:rPr>
          <w:rFonts w:eastAsia="Times New Roman"/>
          <w:lang w:eastAsia="en-GB"/>
        </w:rPr>
        <w:tab/>
        <w:t>use the received UE Aggregate Maximum Bit Rate for all Non-GBR QoS flows for the concerned UE as specified in TS 23.501 [9].</w:t>
      </w:r>
    </w:p>
    <w:p w14:paraId="0445EEA3" w14:textId="77777777" w:rsidR="00B17E60" w:rsidRPr="00FA1BF4" w:rsidRDefault="00B17E60" w:rsidP="00B17E60">
      <w:pPr>
        <w:rPr>
          <w:rFonts w:eastAsia="Malgun Gothic"/>
          <w:lang w:eastAsia="ko-KR"/>
        </w:rPr>
      </w:pPr>
      <w:r w:rsidRPr="00FA1BF4">
        <w:rPr>
          <w:rFonts w:eastAsia="Malgun Gothic" w:hint="eastAsia"/>
          <w:lang w:eastAsia="ko-KR"/>
        </w:rPr>
        <w:t xml:space="preserve">If the </w:t>
      </w:r>
      <w:r w:rsidRPr="00FA1BF4">
        <w:rPr>
          <w:rFonts w:eastAsia="Malgun Gothic"/>
          <w:i/>
          <w:lang w:eastAsia="ko-KR"/>
        </w:rPr>
        <w:t>Core Network</w:t>
      </w:r>
      <w:r w:rsidRPr="00FA1BF4">
        <w:rPr>
          <w:rFonts w:eastAsia="Malgun Gothic" w:hint="eastAsia"/>
          <w:i/>
          <w:lang w:eastAsia="ko-KR"/>
        </w:rPr>
        <w:t xml:space="preserve"> </w:t>
      </w:r>
      <w:r w:rsidRPr="00FA1BF4">
        <w:rPr>
          <w:rFonts w:eastAsia="Malgun Gothic"/>
          <w:i/>
          <w:lang w:eastAsia="ko-KR"/>
        </w:rPr>
        <w:t xml:space="preserve">Assistance </w:t>
      </w:r>
      <w:r w:rsidRPr="00FA1BF4">
        <w:rPr>
          <w:rFonts w:eastAsia="Malgun Gothic" w:hint="eastAsia"/>
          <w:i/>
          <w:lang w:eastAsia="ko-KR"/>
        </w:rPr>
        <w:t>Information</w:t>
      </w:r>
      <w:r w:rsidRPr="00FA1BF4">
        <w:rPr>
          <w:rFonts w:eastAsia="Malgun Gothic"/>
          <w:i/>
          <w:lang w:eastAsia="ko-KR"/>
        </w:rPr>
        <w:t xml:space="preserve"> for RRC INACTIVE</w:t>
      </w:r>
      <w:r w:rsidRPr="00FA1BF4">
        <w:rPr>
          <w:rFonts w:eastAsia="Malgun Gothic" w:hint="eastAsia"/>
          <w:lang w:eastAsia="ko-KR"/>
        </w:rPr>
        <w:t xml:space="preserve"> IE is included in the </w:t>
      </w:r>
      <w:r w:rsidRPr="00FA1BF4">
        <w:rPr>
          <w:rFonts w:eastAsia="Malgun Gothic"/>
          <w:lang w:eastAsia="ko-KR"/>
        </w:rPr>
        <w:t xml:space="preserve">UE CONTEXT MODIFICATION REQUEST message, the NG-RAN node shall, if supported, store this information in the UE context and use it for e.g. </w:t>
      </w:r>
      <w:r w:rsidRPr="00FA1BF4">
        <w:rPr>
          <w:rFonts w:eastAsia="SimSun" w:hint="eastAsia"/>
          <w:lang w:eastAsia="zh-CN"/>
        </w:rPr>
        <w:t>the RRC</w:t>
      </w:r>
      <w:r w:rsidRPr="00FA1BF4">
        <w:rPr>
          <w:rFonts w:eastAsia="SimSun"/>
          <w:lang w:eastAsia="zh-CN"/>
        </w:rPr>
        <w:t>_</w:t>
      </w:r>
      <w:r w:rsidRPr="00FA1BF4">
        <w:rPr>
          <w:rFonts w:eastAsia="SimSun" w:hint="eastAsia"/>
          <w:lang w:eastAsia="zh-CN"/>
        </w:rPr>
        <w:t xml:space="preserve">INACTIVE state decision and </w:t>
      </w:r>
      <w:r w:rsidRPr="00FA1BF4">
        <w:rPr>
          <w:rFonts w:eastAsia="SimSun"/>
          <w:lang w:eastAsia="zh-CN"/>
        </w:rPr>
        <w:t xml:space="preserve">RNA </w:t>
      </w:r>
      <w:r w:rsidRPr="00FA1BF4">
        <w:rPr>
          <w:rFonts w:eastAsia="SimSun" w:hint="eastAsia"/>
          <w:lang w:eastAsia="zh-CN"/>
        </w:rPr>
        <w:t>configuration for the UE and</w:t>
      </w:r>
      <w:r w:rsidRPr="00FA1BF4">
        <w:rPr>
          <w:rFonts w:eastAsia="Malgun Gothic"/>
          <w:lang w:eastAsia="ko-KR"/>
        </w:rPr>
        <w:t xml:space="preserve"> RAN paging if any for a UE in RRC_INACTIVE state, </w:t>
      </w:r>
      <w:r w:rsidRPr="00FA1BF4">
        <w:rPr>
          <w:rFonts w:eastAsia="SimSun" w:hint="eastAsia"/>
          <w:lang w:eastAsia="zh-CN"/>
        </w:rPr>
        <w:t>as specified in TS 38.300</w:t>
      </w:r>
      <w:r w:rsidRPr="00FA1BF4">
        <w:rPr>
          <w:rFonts w:eastAsia="SimSun"/>
          <w:lang w:eastAsia="zh-CN"/>
        </w:rPr>
        <w:t xml:space="preserve"> </w:t>
      </w:r>
      <w:r w:rsidRPr="00FA1BF4">
        <w:rPr>
          <w:rFonts w:eastAsia="SimSun" w:hint="eastAsia"/>
          <w:lang w:eastAsia="zh-CN"/>
        </w:rPr>
        <w:t>[8]</w:t>
      </w:r>
      <w:r w:rsidRPr="00FA1BF4">
        <w:rPr>
          <w:rFonts w:eastAsia="Malgun Gothic"/>
          <w:lang w:eastAsia="ko-KR"/>
        </w:rPr>
        <w:t>.</w:t>
      </w:r>
    </w:p>
    <w:p w14:paraId="09E09F03" w14:textId="77777777" w:rsidR="00B17E60" w:rsidRPr="00FA1BF4" w:rsidRDefault="00B17E60" w:rsidP="00B17E60">
      <w:pPr>
        <w:rPr>
          <w:rFonts w:eastAsia="Times New Roman"/>
          <w:snapToGrid w:val="0"/>
          <w:lang w:eastAsia="en-GB"/>
        </w:rPr>
      </w:pPr>
      <w:r w:rsidRPr="00FA1BF4">
        <w:rPr>
          <w:rFonts w:eastAsia="Times New Roman"/>
          <w:lang w:eastAsia="en-GB"/>
        </w:rPr>
        <w:t xml:space="preserve">If the </w:t>
      </w:r>
      <w:r w:rsidRPr="00FA1BF4">
        <w:rPr>
          <w:rFonts w:eastAsia="Batang"/>
          <w:i/>
          <w:iCs/>
          <w:lang w:eastAsia="en-GB"/>
        </w:rPr>
        <w:t>CN Assisted RAN Parameters Tuning</w:t>
      </w:r>
      <w:r w:rsidRPr="00FA1BF4">
        <w:rPr>
          <w:rFonts w:eastAsia="Batang"/>
          <w:lang w:eastAsia="en-GB"/>
        </w:rPr>
        <w:t xml:space="preserve"> IE is included in the UE </w:t>
      </w:r>
      <w:r w:rsidRPr="00FA1BF4">
        <w:rPr>
          <w:rFonts w:eastAsia="Times New Roman"/>
          <w:lang w:eastAsia="zh-CN"/>
        </w:rPr>
        <w:t>CONTEXT</w:t>
      </w:r>
      <w:r w:rsidRPr="00FA1BF4">
        <w:rPr>
          <w:rFonts w:eastAsia="Times New Roman"/>
          <w:lang w:eastAsia="en-GB"/>
        </w:rPr>
        <w:t xml:space="preserve"> MODIFICATION REQUEST message, the NG-RAN node may use it as described in TS 23.501 [9].</w:t>
      </w:r>
    </w:p>
    <w:p w14:paraId="0940E79F" w14:textId="77777777" w:rsidR="00B17E60" w:rsidRPr="00FA1BF4" w:rsidRDefault="00B17E60" w:rsidP="00B17E60">
      <w:pPr>
        <w:rPr>
          <w:rFonts w:eastAsia="Malgun Gothic"/>
          <w:lang w:eastAsia="ko-KR"/>
        </w:rPr>
      </w:pPr>
      <w:r w:rsidRPr="00FA1BF4">
        <w:rPr>
          <w:rFonts w:eastAsia="Malgun Gothic" w:hint="eastAsia"/>
          <w:lang w:eastAsia="ko-KR"/>
        </w:rPr>
        <w:t xml:space="preserve">If the </w:t>
      </w:r>
      <w:r w:rsidRPr="00FA1BF4">
        <w:rPr>
          <w:rFonts w:eastAsia="SimSun" w:hint="eastAsia"/>
          <w:i/>
          <w:lang w:eastAsia="zh-CN"/>
        </w:rPr>
        <w:t>RRC Inactive Transition Report Request</w:t>
      </w:r>
      <w:r w:rsidRPr="00FA1BF4">
        <w:rPr>
          <w:rFonts w:eastAsia="SimSun"/>
          <w:i/>
          <w:lang w:eastAsia="zh-CN"/>
        </w:rPr>
        <w:t xml:space="preserve"> </w:t>
      </w:r>
      <w:r w:rsidRPr="00FA1BF4">
        <w:rPr>
          <w:rFonts w:eastAsia="Malgun Gothic"/>
          <w:lang w:eastAsia="ko-KR"/>
        </w:rPr>
        <w:t>IE</w:t>
      </w:r>
      <w:r w:rsidRPr="00FA1BF4">
        <w:rPr>
          <w:rFonts w:eastAsia="Malgun Gothic" w:hint="eastAsia"/>
          <w:lang w:eastAsia="ko-KR"/>
        </w:rPr>
        <w:t xml:space="preserve"> is included in the </w:t>
      </w:r>
      <w:r w:rsidRPr="00FA1BF4">
        <w:rPr>
          <w:rFonts w:eastAsia="Malgun Gothic"/>
          <w:lang w:eastAsia="ko-KR"/>
        </w:rPr>
        <w:t xml:space="preserve">UE CONTEXT MODIFICATION REQUEST message, the </w:t>
      </w:r>
      <w:r w:rsidRPr="00FA1BF4">
        <w:rPr>
          <w:rFonts w:eastAsia="SimSun" w:hint="eastAsia"/>
          <w:lang w:eastAsia="zh-CN"/>
        </w:rPr>
        <w:t>NG-RAN node</w:t>
      </w:r>
      <w:r w:rsidRPr="00FA1BF4">
        <w:rPr>
          <w:rFonts w:eastAsia="Malgun Gothic"/>
          <w:lang w:eastAsia="ko-KR"/>
        </w:rPr>
        <w:t xml:space="preserve"> shall, if supported, store this information in the UE context and report to the </w:t>
      </w:r>
      <w:r w:rsidRPr="00FA1BF4">
        <w:rPr>
          <w:rFonts w:eastAsia="SimSun" w:hint="eastAsia"/>
          <w:lang w:eastAsia="zh-CN"/>
        </w:rPr>
        <w:t xml:space="preserve">AMF the </w:t>
      </w:r>
      <w:r w:rsidRPr="00FA1BF4">
        <w:rPr>
          <w:rFonts w:eastAsia="Times New Roman"/>
          <w:i/>
          <w:lang w:eastAsia="zh-CN"/>
        </w:rPr>
        <w:t xml:space="preserve">User Location Information </w:t>
      </w:r>
      <w:r w:rsidRPr="00FA1BF4">
        <w:rPr>
          <w:rFonts w:eastAsia="Times New Roman"/>
          <w:lang w:eastAsia="zh-CN"/>
        </w:rPr>
        <w:t>IE</w:t>
      </w:r>
      <w:r w:rsidRPr="00FA1BF4">
        <w:rPr>
          <w:rFonts w:eastAsia="Malgun Gothic"/>
          <w:lang w:eastAsia="ko-KR"/>
        </w:rPr>
        <w:t xml:space="preserve"> and </w:t>
      </w:r>
      <w:r w:rsidRPr="00FA1BF4">
        <w:rPr>
          <w:rFonts w:eastAsia="Times New Roman"/>
          <w:lang w:eastAsia="zh-CN"/>
        </w:rPr>
        <w:t xml:space="preserve">the </w:t>
      </w:r>
      <w:r w:rsidRPr="00FA1BF4">
        <w:rPr>
          <w:rFonts w:eastAsia="Times New Roman"/>
          <w:i/>
          <w:lang w:eastAsia="zh-CN"/>
        </w:rPr>
        <w:t xml:space="preserve">RRC State </w:t>
      </w:r>
      <w:r w:rsidRPr="00FA1BF4">
        <w:rPr>
          <w:rFonts w:eastAsia="Times New Roman"/>
          <w:lang w:eastAsia="zh-CN"/>
        </w:rPr>
        <w:t xml:space="preserve">IE in the UE </w:t>
      </w:r>
      <w:r w:rsidRPr="00FA1BF4">
        <w:rPr>
          <w:rFonts w:eastAsia="Malgun Gothic"/>
          <w:lang w:eastAsia="ko-KR"/>
        </w:rPr>
        <w:t>CONTEXT MODIFICATION RESPONSE message.</w:t>
      </w:r>
    </w:p>
    <w:p w14:paraId="1A0274B6" w14:textId="77777777" w:rsidR="00B17E60" w:rsidRPr="00FA1BF4" w:rsidRDefault="00B17E60" w:rsidP="00B17E60">
      <w:pPr>
        <w:rPr>
          <w:rFonts w:eastAsia="Malgun Gothic"/>
          <w:lang w:eastAsia="ko-KR"/>
        </w:rPr>
      </w:pPr>
      <w:r w:rsidRPr="00FA1BF4">
        <w:rPr>
          <w:rFonts w:eastAsia="Malgun Gothic" w:hint="eastAsia"/>
          <w:lang w:eastAsia="ko-KR"/>
        </w:rPr>
        <w:t xml:space="preserve">If the </w:t>
      </w:r>
      <w:r w:rsidRPr="00FA1BF4">
        <w:rPr>
          <w:rFonts w:eastAsia="SimSun" w:hint="eastAsia"/>
          <w:i/>
          <w:lang w:eastAsia="zh-CN"/>
        </w:rPr>
        <w:t>RRC Inactive Transition Report Request</w:t>
      </w:r>
      <w:r w:rsidRPr="00FA1BF4">
        <w:rPr>
          <w:rFonts w:eastAsia="SimSun"/>
          <w:i/>
          <w:lang w:eastAsia="zh-CN"/>
        </w:rPr>
        <w:t xml:space="preserve"> </w:t>
      </w:r>
      <w:r w:rsidRPr="00FA1BF4">
        <w:rPr>
          <w:rFonts w:eastAsia="Malgun Gothic"/>
          <w:lang w:eastAsia="ko-KR"/>
        </w:rPr>
        <w:t>IE</w:t>
      </w:r>
      <w:r w:rsidRPr="00FA1BF4">
        <w:rPr>
          <w:rFonts w:eastAsia="Malgun Gothic" w:hint="eastAsia"/>
          <w:lang w:eastAsia="ko-KR"/>
        </w:rPr>
        <w:t xml:space="preserve"> is included in the </w:t>
      </w:r>
      <w:r w:rsidRPr="00FA1BF4">
        <w:rPr>
          <w:rFonts w:eastAsia="Malgun Gothic"/>
          <w:lang w:eastAsia="ko-KR"/>
        </w:rPr>
        <w:t>UE CONTEXT MODIFICATION REQUEST message and set to</w:t>
      </w:r>
      <w:r w:rsidRPr="00FA1BF4">
        <w:rPr>
          <w:rFonts w:eastAsia="SimSun" w:hint="eastAsia"/>
          <w:lang w:eastAsia="zh-CN"/>
        </w:rPr>
        <w:t xml:space="preserve"> </w:t>
      </w:r>
      <w:r w:rsidRPr="00FA1BF4">
        <w:rPr>
          <w:rFonts w:eastAsia="SimSun"/>
          <w:lang w:eastAsia="zh-CN"/>
        </w:rPr>
        <w:t>"cancel report"</w:t>
      </w:r>
      <w:r w:rsidRPr="00FA1BF4">
        <w:rPr>
          <w:rFonts w:eastAsia="Malgun Gothic"/>
          <w:lang w:eastAsia="ko-KR"/>
        </w:rPr>
        <w:t xml:space="preserve">, the </w:t>
      </w:r>
      <w:r w:rsidRPr="00FA1BF4">
        <w:rPr>
          <w:rFonts w:eastAsia="SimSun" w:hint="eastAsia"/>
          <w:lang w:eastAsia="zh-CN"/>
        </w:rPr>
        <w:t>NG-RAN node</w:t>
      </w:r>
      <w:r w:rsidRPr="00FA1BF4">
        <w:rPr>
          <w:rFonts w:eastAsia="Malgun Gothic"/>
          <w:lang w:eastAsia="ko-KR"/>
        </w:rPr>
        <w:t xml:space="preserve"> shall, if supported, stop reporting to the AMF the RRC state of the UE.</w:t>
      </w:r>
    </w:p>
    <w:p w14:paraId="6B443B90" w14:textId="77777777" w:rsidR="00B17E60" w:rsidRPr="00FA1BF4" w:rsidRDefault="00B17E60" w:rsidP="00B17E60">
      <w:pPr>
        <w:rPr>
          <w:rFonts w:eastAsia="Times New Roman"/>
          <w:lang w:eastAsia="en-GB"/>
        </w:rPr>
      </w:pPr>
      <w:r w:rsidRPr="00FA1BF4">
        <w:rPr>
          <w:rFonts w:eastAsia="Times New Roman"/>
          <w:snapToGrid w:val="0"/>
          <w:lang w:eastAsia="en-GB"/>
        </w:rPr>
        <w:lastRenderedPageBreak/>
        <w:t xml:space="preserve">The NG-RAN node shall </w:t>
      </w:r>
      <w:r w:rsidRPr="00FA1BF4">
        <w:rPr>
          <w:rFonts w:eastAsia="Times New Roman"/>
          <w:lang w:eastAsia="en-GB"/>
        </w:rPr>
        <w:t xml:space="preserve">report, in the UE </w:t>
      </w:r>
      <w:r w:rsidRPr="00FA1BF4">
        <w:rPr>
          <w:rFonts w:eastAsia="Times New Roman"/>
          <w:lang w:eastAsia="zh-CN"/>
        </w:rPr>
        <w:t xml:space="preserve">CONTEXT MODIFICATION </w:t>
      </w:r>
      <w:r w:rsidRPr="00FA1BF4">
        <w:rPr>
          <w:rFonts w:eastAsia="Times New Roman"/>
          <w:lang w:eastAsia="en-GB"/>
        </w:rPr>
        <w:t>RESPONSE message to the AMF, the successful update of the UE context.</w:t>
      </w:r>
    </w:p>
    <w:p w14:paraId="33ADEE29" w14:textId="77777777" w:rsidR="00B17E60" w:rsidRPr="00FA1BF4" w:rsidRDefault="00B17E60" w:rsidP="00B17E60">
      <w:pPr>
        <w:rPr>
          <w:rFonts w:eastAsia="Malgun Gothic"/>
          <w:lang w:eastAsia="ko-KR"/>
        </w:rPr>
      </w:pPr>
      <w:r w:rsidRPr="00FA1BF4">
        <w:rPr>
          <w:rFonts w:eastAsia="Malgun Gothic"/>
          <w:lang w:eastAsia="ko-KR"/>
        </w:rPr>
        <w:t xml:space="preserve">If the </w:t>
      </w:r>
      <w:r w:rsidRPr="00FA1BF4">
        <w:rPr>
          <w:rFonts w:eastAsia="Malgun Gothic"/>
          <w:i/>
          <w:lang w:eastAsia="ko-KR"/>
        </w:rPr>
        <w:t>Emergency Fallback Indicator</w:t>
      </w:r>
      <w:r w:rsidRPr="00FA1BF4">
        <w:rPr>
          <w:rFonts w:eastAsia="Malgun Gothic"/>
          <w:lang w:eastAsia="ko-KR"/>
        </w:rPr>
        <w:t xml:space="preserve"> IE is included in the UE CONTEXT MODIFICATION REQUEST message, it indicates that the concerned UE context is subject to emergency service fallback as described in TS 23.501 [9] and the NG-RAN node may, if supported, take the appropriate mobility actions</w:t>
      </w:r>
      <w:r w:rsidRPr="00FA1BF4">
        <w:rPr>
          <w:rFonts w:eastAsia="Times New Roman"/>
          <w:lang w:eastAsia="en-GB"/>
        </w:rPr>
        <w:t xml:space="preserve"> taking into account the </w:t>
      </w:r>
      <w:r w:rsidRPr="00FA1BF4">
        <w:rPr>
          <w:rFonts w:eastAsia="Times New Roman"/>
          <w:i/>
          <w:lang w:eastAsia="en-GB"/>
        </w:rPr>
        <w:t>Emergency Service Target CN</w:t>
      </w:r>
      <w:r w:rsidRPr="00FA1BF4">
        <w:rPr>
          <w:rFonts w:eastAsia="Times New Roman"/>
          <w:lang w:eastAsia="en-GB"/>
        </w:rPr>
        <w:t xml:space="preserve"> IE if provided</w:t>
      </w:r>
      <w:r w:rsidRPr="00FA1BF4">
        <w:rPr>
          <w:rFonts w:eastAsia="Malgun Gothic"/>
          <w:lang w:eastAsia="ko-KR"/>
        </w:rPr>
        <w:t>.</w:t>
      </w:r>
    </w:p>
    <w:p w14:paraId="329675A2" w14:textId="77777777" w:rsidR="00B17E60" w:rsidRPr="00FA1BF4" w:rsidRDefault="00B17E60" w:rsidP="00B17E60">
      <w:pPr>
        <w:tabs>
          <w:tab w:val="right" w:pos="9641"/>
        </w:tabs>
        <w:rPr>
          <w:rFonts w:eastAsia="Times New Roman"/>
          <w:lang w:eastAsia="en-GB"/>
        </w:rPr>
      </w:pPr>
      <w:r w:rsidRPr="00FA1BF4">
        <w:rPr>
          <w:rFonts w:eastAsia="Times New Roman"/>
          <w:lang w:eastAsia="en-GB"/>
        </w:rPr>
        <w:t xml:space="preserve">If the </w:t>
      </w:r>
      <w:r w:rsidRPr="00FA1BF4">
        <w:rPr>
          <w:rFonts w:eastAsia="Times New Roman"/>
          <w:i/>
          <w:lang w:eastAsia="en-GB"/>
        </w:rPr>
        <w:t>New AMF UE NGAP ID</w:t>
      </w:r>
      <w:r w:rsidRPr="00FA1BF4">
        <w:rPr>
          <w:rFonts w:eastAsia="Times New Roman"/>
          <w:lang w:eastAsia="en-GB"/>
        </w:rPr>
        <w:t xml:space="preserve"> IE is included in the </w:t>
      </w:r>
      <w:r w:rsidRPr="00FA1BF4">
        <w:rPr>
          <w:rFonts w:eastAsia="Malgun Gothic"/>
          <w:lang w:eastAsia="ko-KR"/>
        </w:rPr>
        <w:t>UE CONTEXT MODIFICATION REQUEST</w:t>
      </w:r>
      <w:r w:rsidRPr="00FA1BF4">
        <w:rPr>
          <w:rFonts w:eastAsia="Times New Roman"/>
          <w:lang w:eastAsia="en-GB"/>
        </w:rPr>
        <w:t xml:space="preserve"> message, the NG-RAN node shall use the received value for future signalling with the AMF.</w:t>
      </w:r>
    </w:p>
    <w:p w14:paraId="512BA06B" w14:textId="77777777" w:rsidR="00B17E60" w:rsidRPr="00FA1BF4" w:rsidRDefault="00B17E60" w:rsidP="00B17E60">
      <w:pPr>
        <w:tabs>
          <w:tab w:val="right" w:pos="9641"/>
        </w:tabs>
        <w:rPr>
          <w:rFonts w:eastAsia="Times New Roman"/>
          <w:lang w:eastAsia="en-GB"/>
        </w:rPr>
      </w:pPr>
      <w:r w:rsidRPr="00FA1BF4">
        <w:rPr>
          <w:rFonts w:eastAsia="Times New Roman"/>
          <w:lang w:eastAsia="en-GB"/>
        </w:rPr>
        <w:t xml:space="preserve">If the </w:t>
      </w:r>
      <w:r w:rsidRPr="00FA1BF4">
        <w:rPr>
          <w:rFonts w:eastAsia="Times New Roman"/>
          <w:i/>
          <w:lang w:eastAsia="en-GB"/>
        </w:rPr>
        <w:t>New GUAMI</w:t>
      </w:r>
      <w:r w:rsidRPr="00FA1BF4">
        <w:rPr>
          <w:rFonts w:eastAsia="Times New Roman"/>
          <w:lang w:eastAsia="en-GB"/>
        </w:rPr>
        <w:t xml:space="preserve"> IE is included in the </w:t>
      </w:r>
      <w:r w:rsidRPr="00FA1BF4">
        <w:rPr>
          <w:rFonts w:eastAsia="Malgun Gothic"/>
          <w:lang w:eastAsia="ko-KR"/>
        </w:rPr>
        <w:t>UE CONTEXT MODIFICATION REQUEST</w:t>
      </w:r>
      <w:r w:rsidRPr="00FA1BF4">
        <w:rPr>
          <w:rFonts w:eastAsia="Times New Roman"/>
          <w:lang w:eastAsia="en-GB"/>
        </w:rPr>
        <w:t xml:space="preserve"> message, the NG-RAN node shall replace the previously stored GUAMI as specified in TS 23.501 [9].</w:t>
      </w:r>
    </w:p>
    <w:p w14:paraId="11B5F72D" w14:textId="77777777" w:rsidR="00B17E60" w:rsidRPr="00FA1BF4" w:rsidRDefault="00B17E60" w:rsidP="00B17E60">
      <w:pPr>
        <w:tabs>
          <w:tab w:val="right" w:pos="9641"/>
        </w:tabs>
        <w:rPr>
          <w:rFonts w:eastAsia="Times New Roman"/>
          <w:lang w:eastAsia="en-GB"/>
        </w:rPr>
      </w:pPr>
      <w:r w:rsidRPr="00FA1BF4">
        <w:rPr>
          <w:rFonts w:eastAsia="Times New Roman"/>
          <w:lang w:eastAsia="en-GB"/>
        </w:rPr>
        <w:t xml:space="preserve">If the </w:t>
      </w:r>
      <w:r w:rsidRPr="00FA1BF4">
        <w:rPr>
          <w:rFonts w:eastAsia="Times New Roman"/>
          <w:i/>
          <w:lang w:eastAsia="en-GB"/>
        </w:rPr>
        <w:t>SRVCC Operation Possible</w:t>
      </w:r>
      <w:r w:rsidRPr="00FA1BF4">
        <w:rPr>
          <w:rFonts w:eastAsia="Times New Roman"/>
          <w:lang w:eastAsia="en-GB"/>
        </w:rPr>
        <w:t xml:space="preserve"> IE is included in UE CONTEXT MODIFICATION REQUEST message, the NG-RAN node shall, if supported, store the content of the received </w:t>
      </w:r>
      <w:r w:rsidRPr="00FA1BF4">
        <w:rPr>
          <w:rFonts w:eastAsia="Times New Roman"/>
          <w:i/>
          <w:lang w:eastAsia="en-GB"/>
        </w:rPr>
        <w:t>SRVCC Operation Possible</w:t>
      </w:r>
      <w:r w:rsidRPr="00FA1BF4">
        <w:rPr>
          <w:rFonts w:eastAsia="Times New Roman"/>
          <w:lang w:eastAsia="en-GB"/>
        </w:rPr>
        <w:t xml:space="preserve"> IE in the UE context and use it as defined in TS 23.216 [31].</w:t>
      </w:r>
    </w:p>
    <w:p w14:paraId="0CD825B5" w14:textId="3F718D24" w:rsidR="00B17E60" w:rsidRPr="00D5180D" w:rsidRDefault="00B17E60" w:rsidP="00B17E60">
      <w:pPr>
        <w:spacing w:after="120"/>
        <w:rPr>
          <w:ins w:id="40" w:author="Ericsson user2" w:date="2020-02-14T22:06:00Z"/>
          <w:rFonts w:eastAsia="MS Mincho"/>
        </w:rPr>
      </w:pPr>
      <w:ins w:id="41" w:author="Ericsson user2" w:date="2020-02-14T22:06:00Z">
        <w:r w:rsidRPr="00D5180D">
          <w:rPr>
            <w:rFonts w:eastAsia="MS Mincho"/>
          </w:rPr>
          <w:t xml:space="preserve">If the </w:t>
        </w:r>
        <w:r w:rsidRPr="00D5180D">
          <w:rPr>
            <w:rFonts w:eastAsia="MS Mincho"/>
            <w:i/>
          </w:rPr>
          <w:t>Pending Data Indication</w:t>
        </w:r>
        <w:r w:rsidRPr="00D5180D">
          <w:rPr>
            <w:rFonts w:eastAsia="MS Mincho"/>
          </w:rPr>
          <w:t xml:space="preserve"> IE is included in the </w:t>
        </w:r>
        <w:r w:rsidRPr="00D5180D">
          <w:rPr>
            <w:rFonts w:eastAsia="Malgun Gothic"/>
            <w:lang w:eastAsia="ko-KR"/>
          </w:rPr>
          <w:t xml:space="preserve">UE CONTEXT MODIFICATION REQUEST </w:t>
        </w:r>
        <w:r w:rsidRPr="00D5180D">
          <w:rPr>
            <w:rFonts w:eastAsia="MS Mincho"/>
          </w:rPr>
          <w:t>message, the NG-RAN shall</w:t>
        </w:r>
      </w:ins>
      <w:ins w:id="42" w:author="Ericsson user2" w:date="2020-04-22T18:55:00Z">
        <w:r>
          <w:rPr>
            <w:rFonts w:eastAsia="MS Mincho"/>
          </w:rPr>
          <w:t>, if supported,</w:t>
        </w:r>
      </w:ins>
      <w:ins w:id="43" w:author="Ericsson user2" w:date="2020-02-14T22:06:00Z">
        <w:r w:rsidRPr="00D5180D">
          <w:rPr>
            <w:rFonts w:eastAsia="MS Mincho"/>
          </w:rPr>
          <w:t xml:space="preserve"> use it as defined in TS 23.501 [9].</w:t>
        </w:r>
      </w:ins>
    </w:p>
    <w:p w14:paraId="5B2B589C" w14:textId="77777777" w:rsidR="00B17E60" w:rsidRPr="00D5180D" w:rsidRDefault="00B17E60" w:rsidP="00B17E60">
      <w:pPr>
        <w:spacing w:after="120"/>
        <w:rPr>
          <w:ins w:id="44" w:author="Ericsson user2" w:date="2020-02-14T22:06:00Z"/>
          <w:rFonts w:eastAsia="MS Mincho"/>
          <w:snapToGrid w:val="0"/>
          <w:color w:val="FF0000"/>
        </w:rPr>
      </w:pPr>
      <w:ins w:id="45" w:author="Ericsson user2" w:date="2020-02-14T22:06:00Z">
        <w:r w:rsidRPr="00D5180D">
          <w:rPr>
            <w:rFonts w:eastAsia="MS Mincho"/>
            <w:color w:val="FF0000"/>
          </w:rPr>
          <w:t xml:space="preserve">Editor’s note: the addition of the </w:t>
        </w:r>
        <w:r w:rsidRPr="00D5180D">
          <w:rPr>
            <w:rFonts w:eastAsia="MS Mincho"/>
            <w:i/>
            <w:color w:val="FF0000"/>
          </w:rPr>
          <w:t>Pending Data Indication</w:t>
        </w:r>
        <w:r w:rsidRPr="00D5180D">
          <w:rPr>
            <w:rFonts w:eastAsia="MS Mincho"/>
            <w:color w:val="FF0000"/>
          </w:rPr>
          <w:t xml:space="preserve"> IE needs </w:t>
        </w:r>
      </w:ins>
      <w:ins w:id="46" w:author="Ericsson user2" w:date="2020-02-14T22:12:00Z">
        <w:r>
          <w:rPr>
            <w:rFonts w:eastAsia="MS Mincho"/>
            <w:color w:val="FF0000"/>
          </w:rPr>
          <w:t>further confirmation</w:t>
        </w:r>
      </w:ins>
      <w:ins w:id="47" w:author="Ericsson user2" w:date="2020-02-14T22:06:00Z">
        <w:r w:rsidRPr="00D5180D">
          <w:rPr>
            <w:rFonts w:eastAsia="MS Mincho"/>
            <w:color w:val="FF0000"/>
          </w:rPr>
          <w:t xml:space="preserve"> </w:t>
        </w:r>
      </w:ins>
      <w:ins w:id="48" w:author="Ericsson user2" w:date="2020-02-14T22:13:00Z">
        <w:r>
          <w:rPr>
            <w:rFonts w:eastAsia="MS Mincho"/>
            <w:color w:val="FF0000"/>
          </w:rPr>
          <w:t>from</w:t>
        </w:r>
      </w:ins>
      <w:ins w:id="49" w:author="Ericsson user2" w:date="2020-02-14T22:06:00Z">
        <w:r w:rsidRPr="00D5180D">
          <w:rPr>
            <w:rFonts w:eastAsia="MS Mincho"/>
            <w:color w:val="FF0000"/>
          </w:rPr>
          <w:t xml:space="preserve"> SA2</w:t>
        </w:r>
      </w:ins>
    </w:p>
    <w:p w14:paraId="28F339EE"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w:t>
      </w:r>
    </w:p>
    <w:p w14:paraId="16023076"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Skip to next change</w:t>
      </w:r>
    </w:p>
    <w:p w14:paraId="6D09DFE7"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w:t>
      </w:r>
    </w:p>
    <w:p w14:paraId="2EDF943C" w14:textId="77777777" w:rsidR="00B17E60" w:rsidRPr="00D5180D" w:rsidRDefault="00B17E60" w:rsidP="00B17E60">
      <w:pPr>
        <w:spacing w:after="120"/>
        <w:rPr>
          <w:rFonts w:ascii="Arial" w:eastAsia="MS Mincho" w:hAnsi="Arial" w:cs="Arial"/>
          <w:b/>
          <w:color w:val="0000FF"/>
        </w:rPr>
      </w:pPr>
    </w:p>
    <w:p w14:paraId="52468A40" w14:textId="77777777" w:rsidR="00B17E60" w:rsidRPr="00A61C86" w:rsidRDefault="00B17E60" w:rsidP="00B17E60">
      <w:pPr>
        <w:keepNext/>
        <w:spacing w:before="120"/>
        <w:ind w:left="1134" w:hanging="1134"/>
        <w:outlineLvl w:val="2"/>
        <w:rPr>
          <w:rFonts w:ascii="Arial" w:eastAsia="MS Mincho" w:hAnsi="Arial" w:cs="Arial"/>
          <w:bCs/>
          <w:sz w:val="28"/>
          <w:szCs w:val="26"/>
        </w:rPr>
      </w:pPr>
      <w:r w:rsidRPr="00A61C86">
        <w:rPr>
          <w:rFonts w:ascii="Arial" w:eastAsia="MS Mincho" w:hAnsi="Arial" w:cs="Arial"/>
          <w:bCs/>
          <w:sz w:val="28"/>
          <w:szCs w:val="26"/>
        </w:rPr>
        <w:t>8.4.2</w:t>
      </w:r>
      <w:r w:rsidRPr="00A61C86">
        <w:rPr>
          <w:rFonts w:ascii="Arial" w:eastAsia="MS Mincho" w:hAnsi="Arial" w:cs="Arial"/>
          <w:bCs/>
          <w:sz w:val="28"/>
          <w:szCs w:val="26"/>
        </w:rPr>
        <w:tab/>
        <w:t>Handover Resource Allocation</w:t>
      </w:r>
    </w:p>
    <w:p w14:paraId="7732ABE3" w14:textId="77777777" w:rsidR="00B17E60" w:rsidRPr="00A61C86" w:rsidRDefault="00B17E60" w:rsidP="00B17E60">
      <w:pPr>
        <w:keepNext/>
        <w:spacing w:before="120"/>
        <w:ind w:left="1418" w:hanging="1418"/>
        <w:outlineLvl w:val="3"/>
        <w:rPr>
          <w:rFonts w:ascii="Arial" w:eastAsia="MS Mincho" w:hAnsi="Arial"/>
          <w:bCs/>
          <w:sz w:val="24"/>
          <w:szCs w:val="28"/>
        </w:rPr>
      </w:pPr>
      <w:bookmarkStart w:id="50" w:name="_Toc5694110"/>
      <w:r w:rsidRPr="00A61C86">
        <w:rPr>
          <w:rFonts w:ascii="Arial" w:eastAsia="MS Mincho" w:hAnsi="Arial"/>
          <w:bCs/>
          <w:sz w:val="24"/>
          <w:szCs w:val="28"/>
        </w:rPr>
        <w:t>8.4.2.1</w:t>
      </w:r>
      <w:r w:rsidRPr="00A61C86">
        <w:rPr>
          <w:rFonts w:ascii="Arial" w:eastAsia="MS Mincho" w:hAnsi="Arial"/>
          <w:bCs/>
          <w:sz w:val="24"/>
          <w:szCs w:val="28"/>
        </w:rPr>
        <w:tab/>
        <w:t>General</w:t>
      </w:r>
      <w:bookmarkEnd w:id="50"/>
    </w:p>
    <w:p w14:paraId="6DF92038" w14:textId="77777777" w:rsidR="00B17E60" w:rsidRPr="00A61C86" w:rsidRDefault="00B17E60" w:rsidP="00B17E60">
      <w:pPr>
        <w:rPr>
          <w:rFonts w:eastAsia="Times New Roman"/>
          <w:lang w:eastAsia="en-GB"/>
        </w:rPr>
      </w:pPr>
      <w:r w:rsidRPr="00A61C86">
        <w:rPr>
          <w:rFonts w:eastAsia="Times New Roman"/>
          <w:lang w:eastAsia="en-GB"/>
        </w:rPr>
        <w:t>The purpose of the Handover Resource Allocation procedure is to reserve resources at the target NG-RAN node for the handover of a UE.</w:t>
      </w:r>
    </w:p>
    <w:p w14:paraId="0955EED2" w14:textId="77777777" w:rsidR="00B17E60" w:rsidRPr="00A61C86" w:rsidRDefault="00B17E60" w:rsidP="00B17E60">
      <w:pPr>
        <w:keepNext/>
        <w:keepLines/>
        <w:spacing w:before="120"/>
        <w:ind w:left="1418" w:hanging="1418"/>
        <w:outlineLvl w:val="3"/>
        <w:rPr>
          <w:rFonts w:ascii="Arial" w:eastAsia="Times New Roman" w:hAnsi="Arial"/>
          <w:sz w:val="24"/>
          <w:lang w:eastAsia="en-GB"/>
        </w:rPr>
      </w:pPr>
      <w:bookmarkStart w:id="51" w:name="_Toc20954883"/>
      <w:bookmarkStart w:id="52" w:name="_Toc29503320"/>
      <w:bookmarkStart w:id="53" w:name="_Toc29503904"/>
      <w:bookmarkStart w:id="54" w:name="_Toc29504488"/>
      <w:r w:rsidRPr="00A61C86">
        <w:rPr>
          <w:rFonts w:ascii="Arial" w:eastAsia="Times New Roman" w:hAnsi="Arial"/>
          <w:sz w:val="24"/>
          <w:lang w:eastAsia="en-GB"/>
        </w:rPr>
        <w:t>8.4.2.2</w:t>
      </w:r>
      <w:r w:rsidRPr="00A61C86">
        <w:rPr>
          <w:rFonts w:ascii="Arial" w:eastAsia="Times New Roman" w:hAnsi="Arial"/>
          <w:sz w:val="24"/>
          <w:lang w:eastAsia="en-GB"/>
        </w:rPr>
        <w:tab/>
        <w:t>Successful Operation</w:t>
      </w:r>
      <w:bookmarkEnd w:id="51"/>
      <w:bookmarkEnd w:id="52"/>
      <w:bookmarkEnd w:id="53"/>
      <w:bookmarkEnd w:id="54"/>
    </w:p>
    <w:p w14:paraId="40B7A61C" w14:textId="77777777" w:rsidR="00B17E60" w:rsidRPr="00A61C86" w:rsidRDefault="00B17E60" w:rsidP="00B17E60">
      <w:pPr>
        <w:keepNext/>
        <w:keepLines/>
        <w:spacing w:before="60"/>
        <w:jc w:val="center"/>
        <w:rPr>
          <w:rFonts w:ascii="Arial" w:eastAsia="Times New Roman" w:hAnsi="Arial"/>
          <w:b/>
          <w:lang w:eastAsia="en-GB"/>
        </w:rPr>
      </w:pPr>
      <w:r w:rsidRPr="00A61C86">
        <w:rPr>
          <w:rFonts w:ascii="Arial" w:eastAsia="Times New Roman" w:hAnsi="Arial"/>
          <w:b/>
          <w:noProof/>
          <w:lang w:eastAsia="en-GB"/>
        </w:rPr>
        <w:drawing>
          <wp:inline distT="0" distB="0" distL="0" distR="0" wp14:anchorId="7BBFA5BC" wp14:editId="02460647">
            <wp:extent cx="4375150" cy="15265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5150" cy="1526540"/>
                    </a:xfrm>
                    <a:prstGeom prst="rect">
                      <a:avLst/>
                    </a:prstGeom>
                    <a:noFill/>
                    <a:ln>
                      <a:noFill/>
                    </a:ln>
                  </pic:spPr>
                </pic:pic>
              </a:graphicData>
            </a:graphic>
          </wp:inline>
        </w:drawing>
      </w:r>
    </w:p>
    <w:p w14:paraId="606C665F" w14:textId="77777777" w:rsidR="00B17E60" w:rsidRPr="00A61C86" w:rsidRDefault="00B17E60" w:rsidP="00B17E60">
      <w:pPr>
        <w:keepLines/>
        <w:spacing w:after="240"/>
        <w:jc w:val="center"/>
        <w:rPr>
          <w:rFonts w:ascii="Arial" w:eastAsia="Times New Roman" w:hAnsi="Arial"/>
          <w:b/>
          <w:lang w:eastAsia="en-GB"/>
        </w:rPr>
      </w:pPr>
      <w:r w:rsidRPr="00A61C86">
        <w:rPr>
          <w:rFonts w:ascii="Arial" w:eastAsia="Times New Roman" w:hAnsi="Arial"/>
          <w:b/>
          <w:lang w:eastAsia="en-GB"/>
        </w:rPr>
        <w:t>Figure 8.4.2.2-1: Handover resource allocation: successful operation</w:t>
      </w:r>
    </w:p>
    <w:p w14:paraId="39A0416C" w14:textId="77777777" w:rsidR="00B17E60" w:rsidRPr="00A61C86" w:rsidRDefault="00B17E60" w:rsidP="00B17E60">
      <w:pPr>
        <w:rPr>
          <w:rFonts w:eastAsia="Times New Roman"/>
          <w:lang w:eastAsia="en-GB"/>
        </w:rPr>
      </w:pPr>
      <w:r w:rsidRPr="00A61C86">
        <w:rPr>
          <w:rFonts w:eastAsia="Times New Roman"/>
          <w:lang w:eastAsia="en-GB"/>
        </w:rPr>
        <w:t>The AMF initiates the procedure by sending the HANDOVER REQUEST message to the target NG-RAN node.</w:t>
      </w:r>
    </w:p>
    <w:p w14:paraId="53FAB030" w14:textId="77777777" w:rsidR="00B17E60" w:rsidRPr="00A61C86" w:rsidRDefault="00B17E60" w:rsidP="00B17E60">
      <w:pPr>
        <w:rPr>
          <w:rFonts w:eastAsia="Times New Roman"/>
          <w:lang w:eastAsia="en-GB"/>
        </w:rPr>
      </w:pPr>
      <w:r w:rsidRPr="00A61C86">
        <w:rPr>
          <w:rFonts w:eastAsia="Times New Roman"/>
          <w:lang w:eastAsia="en-GB"/>
        </w:rPr>
        <w:t xml:space="preserve">If the </w:t>
      </w:r>
      <w:r w:rsidRPr="00A61C86">
        <w:rPr>
          <w:rFonts w:eastAsia="Times New Roman"/>
          <w:i/>
          <w:lang w:eastAsia="en-GB"/>
        </w:rPr>
        <w:t>Masked IMEISV</w:t>
      </w:r>
      <w:r w:rsidRPr="00A61C86">
        <w:rPr>
          <w:rFonts w:eastAsia="Times New Roman"/>
          <w:lang w:eastAsia="en-GB"/>
        </w:rPr>
        <w:t xml:space="preserve"> IE is contained in the HANDOVER REQUEST message the target NG-RAN node shall, if supported, use it to determine the characteristics of the UE for subsequent handling.</w:t>
      </w:r>
    </w:p>
    <w:p w14:paraId="5346071D" w14:textId="77777777" w:rsidR="00B17E60" w:rsidRPr="00A61C86" w:rsidRDefault="00B17E60" w:rsidP="00B17E60">
      <w:pPr>
        <w:rPr>
          <w:rFonts w:eastAsia="Times New Roman"/>
          <w:lang w:eastAsia="zh-CN"/>
        </w:rPr>
      </w:pPr>
      <w:r w:rsidRPr="00A61C86">
        <w:rPr>
          <w:rFonts w:eastAsia="Times New Roman"/>
          <w:lang w:eastAsia="en-GB"/>
        </w:rPr>
        <w:t xml:space="preserve">Upon receipt of the </w:t>
      </w:r>
      <w:r w:rsidRPr="00A61C86">
        <w:rPr>
          <w:rFonts w:eastAsia="Times New Roman"/>
          <w:lang w:eastAsia="zh-CN"/>
        </w:rPr>
        <w:t xml:space="preserve">HANDOVER </w:t>
      </w:r>
      <w:r w:rsidRPr="00A61C86">
        <w:rPr>
          <w:rFonts w:eastAsia="Times New Roman"/>
          <w:lang w:eastAsia="en-GB"/>
        </w:rPr>
        <w:t>REQUEST message the target NG-RAN node shall</w:t>
      </w:r>
    </w:p>
    <w:p w14:paraId="408BD008" w14:textId="77777777" w:rsidR="00B17E60" w:rsidRPr="00A61C86" w:rsidRDefault="00B17E60" w:rsidP="00B17E60">
      <w:pPr>
        <w:ind w:left="568" w:hanging="284"/>
        <w:rPr>
          <w:rFonts w:eastAsia="Times New Roman"/>
          <w:lang w:eastAsia="en-GB"/>
        </w:rPr>
      </w:pPr>
      <w:r w:rsidRPr="00A61C86">
        <w:rPr>
          <w:rFonts w:eastAsia="Times New Roman"/>
          <w:lang w:eastAsia="en-GB"/>
        </w:rPr>
        <w:t>-</w:t>
      </w:r>
      <w:r w:rsidRPr="00A61C86">
        <w:rPr>
          <w:rFonts w:eastAsia="Times New Roman"/>
          <w:lang w:eastAsia="en-GB"/>
        </w:rPr>
        <w:tab/>
        <w:t>attempt to execute the requested PDU session configuration and associated security;</w:t>
      </w:r>
    </w:p>
    <w:p w14:paraId="4EB89D58" w14:textId="77777777" w:rsidR="00B17E60" w:rsidRPr="00A61C86" w:rsidRDefault="00B17E60" w:rsidP="00B17E60">
      <w:pPr>
        <w:ind w:left="568" w:hanging="284"/>
        <w:rPr>
          <w:rFonts w:eastAsia="Times New Roman"/>
          <w:lang w:eastAsia="en-GB"/>
        </w:rPr>
      </w:pPr>
      <w:r w:rsidRPr="00A61C86">
        <w:rPr>
          <w:rFonts w:eastAsia="Times New Roman"/>
          <w:lang w:eastAsia="en-GB"/>
        </w:rPr>
        <w:t>-</w:t>
      </w:r>
      <w:r w:rsidRPr="00A61C86">
        <w:rPr>
          <w:rFonts w:eastAsia="Times New Roman"/>
          <w:lang w:eastAsia="en-GB"/>
        </w:rPr>
        <w:tab/>
        <w:t>store the received UE Aggregate Maximum Bit Rate in the UE context, and use the received UE Aggregate Maximum Bit Rate for all Non-GBR QoS flows for the concerned UE</w:t>
      </w:r>
      <w:r w:rsidRPr="00A61C86">
        <w:rPr>
          <w:rFonts w:eastAsia="Malgun Gothic"/>
          <w:lang w:eastAsia="en-GB"/>
        </w:rPr>
        <w:t xml:space="preserve"> as specified in TS 23.501 [9]</w:t>
      </w:r>
      <w:r w:rsidRPr="00A61C86">
        <w:rPr>
          <w:rFonts w:eastAsia="Times New Roman"/>
          <w:lang w:eastAsia="en-GB"/>
        </w:rPr>
        <w:t>;</w:t>
      </w:r>
    </w:p>
    <w:p w14:paraId="1B791C07" w14:textId="77777777" w:rsidR="00B17E60" w:rsidRPr="00A61C86" w:rsidRDefault="00B17E60" w:rsidP="00B17E60">
      <w:pPr>
        <w:ind w:left="568" w:hanging="284"/>
        <w:rPr>
          <w:rFonts w:eastAsia="Times New Roman"/>
          <w:lang w:eastAsia="en-GB"/>
        </w:rPr>
      </w:pPr>
      <w:r w:rsidRPr="00A61C86">
        <w:rPr>
          <w:rFonts w:eastAsia="Times New Roman"/>
          <w:lang w:eastAsia="en-GB"/>
        </w:rPr>
        <w:lastRenderedPageBreak/>
        <w:t>-</w:t>
      </w:r>
      <w:r w:rsidRPr="00A61C86">
        <w:rPr>
          <w:rFonts w:eastAsia="Times New Roman"/>
          <w:lang w:eastAsia="en-GB"/>
        </w:rPr>
        <w:tab/>
        <w:t>store the received Mobility Restriction List in the UE context;</w:t>
      </w:r>
    </w:p>
    <w:p w14:paraId="1034F0F8" w14:textId="77777777" w:rsidR="00B17E60" w:rsidRPr="00A61C86" w:rsidRDefault="00B17E60" w:rsidP="00B17E60">
      <w:pPr>
        <w:ind w:left="568" w:hanging="284"/>
        <w:rPr>
          <w:rFonts w:eastAsia="Times New Roman"/>
          <w:lang w:eastAsia="en-GB"/>
        </w:rPr>
      </w:pPr>
      <w:r w:rsidRPr="00A61C86">
        <w:rPr>
          <w:rFonts w:eastAsia="Times New Roman"/>
          <w:lang w:eastAsia="en-GB"/>
        </w:rPr>
        <w:t>-</w:t>
      </w:r>
      <w:r w:rsidRPr="00A61C86">
        <w:rPr>
          <w:rFonts w:eastAsia="Times New Roman"/>
          <w:lang w:eastAsia="en-GB"/>
        </w:rPr>
        <w:tab/>
        <w:t>store the received UE Security Capabilities in the UE context;</w:t>
      </w:r>
    </w:p>
    <w:p w14:paraId="5A0D04F4" w14:textId="77777777" w:rsidR="00B17E60" w:rsidRPr="00A61C86" w:rsidRDefault="00B17E60" w:rsidP="00B17E60">
      <w:pPr>
        <w:ind w:left="568" w:hanging="284"/>
        <w:rPr>
          <w:rFonts w:eastAsia="Times New Roman"/>
          <w:lang w:eastAsia="en-GB"/>
        </w:rPr>
      </w:pPr>
      <w:r w:rsidRPr="00A61C86">
        <w:rPr>
          <w:rFonts w:eastAsia="Times New Roman"/>
          <w:lang w:eastAsia="en-GB"/>
        </w:rPr>
        <w:t>-</w:t>
      </w:r>
      <w:r w:rsidRPr="00A61C86">
        <w:rPr>
          <w:rFonts w:eastAsia="Times New Roman"/>
          <w:lang w:eastAsia="en-GB"/>
        </w:rPr>
        <w:tab/>
        <w:t>store the received Security Context in the UE context and take it into use as defined in TS 33.501 [13].</w:t>
      </w:r>
    </w:p>
    <w:p w14:paraId="4083DA95" w14:textId="77777777" w:rsidR="00B17E60" w:rsidRPr="00A61C86" w:rsidRDefault="00B17E60" w:rsidP="00B17E60">
      <w:pPr>
        <w:rPr>
          <w:rFonts w:eastAsia="Times New Roman" w:cs="Arial"/>
          <w:lang w:eastAsia="en-GB"/>
        </w:rPr>
      </w:pPr>
      <w:r w:rsidRPr="00A61C86">
        <w:rPr>
          <w:rFonts w:eastAsia="Times New Roman"/>
          <w:lang w:eastAsia="en-GB"/>
        </w:rPr>
        <w:t xml:space="preserve">Upon reception of the </w:t>
      </w:r>
      <w:r w:rsidRPr="00A61C86">
        <w:rPr>
          <w:rFonts w:eastAsia="Times New Roman"/>
          <w:i/>
          <w:iCs/>
          <w:lang w:eastAsia="en-GB"/>
        </w:rPr>
        <w:t>UE History Information</w:t>
      </w:r>
      <w:r w:rsidRPr="00A61C86">
        <w:rPr>
          <w:rFonts w:eastAsia="Times New Roman"/>
          <w:lang w:eastAsia="en-GB"/>
        </w:rPr>
        <w:t xml:space="preserve"> IE, which is included within the </w:t>
      </w:r>
      <w:r w:rsidRPr="00A61C86">
        <w:rPr>
          <w:rFonts w:eastAsia="Times New Roman"/>
          <w:i/>
          <w:iCs/>
          <w:lang w:eastAsia="en-GB"/>
        </w:rPr>
        <w:t xml:space="preserve">Source to Target Transparent Container </w:t>
      </w:r>
      <w:r w:rsidRPr="00A61C86">
        <w:rPr>
          <w:rFonts w:eastAsia="Times New Roman"/>
          <w:lang w:eastAsia="en-GB"/>
        </w:rPr>
        <w:t xml:space="preserve">IE of the HANDOVER REQUEST message, the target NG-RAN node shall </w:t>
      </w:r>
      <w:r w:rsidRPr="00A61C86">
        <w:rPr>
          <w:rFonts w:eastAsia="Times New Roman" w:cs="Arial"/>
          <w:lang w:eastAsia="en-GB"/>
        </w:rPr>
        <w:t xml:space="preserve">collect </w:t>
      </w:r>
      <w:r w:rsidRPr="00A61C86">
        <w:rPr>
          <w:rFonts w:eastAsia="Times New Roman"/>
          <w:lang w:eastAsia="en-GB"/>
        </w:rPr>
        <w:t xml:space="preserve">the information defined as mandatory in the </w:t>
      </w:r>
      <w:r w:rsidRPr="00A61C86">
        <w:rPr>
          <w:rFonts w:eastAsia="Times New Roman"/>
          <w:i/>
          <w:iCs/>
          <w:lang w:eastAsia="en-GB"/>
        </w:rPr>
        <w:t>UE History Information</w:t>
      </w:r>
      <w:r w:rsidRPr="00A61C86">
        <w:rPr>
          <w:rFonts w:eastAsia="Times New Roman"/>
          <w:lang w:eastAsia="en-GB"/>
        </w:rPr>
        <w:t xml:space="preserve"> IE and shall, if supported, collect the information defined as optional in the </w:t>
      </w:r>
      <w:r w:rsidRPr="00A61C86">
        <w:rPr>
          <w:rFonts w:eastAsia="Times New Roman"/>
          <w:i/>
          <w:lang w:eastAsia="en-GB"/>
        </w:rPr>
        <w:t>UE History Information</w:t>
      </w:r>
      <w:r w:rsidRPr="00A61C86">
        <w:rPr>
          <w:rFonts w:eastAsia="Times New Roman"/>
          <w:lang w:eastAsia="en-GB"/>
        </w:rPr>
        <w:t xml:space="preserve"> IE,</w:t>
      </w:r>
      <w:r w:rsidRPr="00A61C86">
        <w:rPr>
          <w:rFonts w:eastAsia="Times New Roman" w:cs="Arial"/>
          <w:lang w:eastAsia="en-GB"/>
        </w:rPr>
        <w:t xml:space="preserve"> for as long as the UE stays in one of its cells, and store the collected information to be used for future handover preparations.</w:t>
      </w:r>
    </w:p>
    <w:p w14:paraId="1D656D15" w14:textId="77777777" w:rsidR="00B17E60" w:rsidRPr="00A61C86" w:rsidRDefault="00B17E60" w:rsidP="00B17E60">
      <w:pPr>
        <w:rPr>
          <w:rFonts w:eastAsia="Times New Roman"/>
          <w:lang w:eastAsia="ja-JP"/>
        </w:rPr>
      </w:pPr>
      <w:r w:rsidRPr="00A61C86">
        <w:rPr>
          <w:rFonts w:eastAsia="Times New Roman"/>
          <w:lang w:eastAsia="en-GB"/>
        </w:rPr>
        <w:t xml:space="preserve">Upon receiving the </w:t>
      </w:r>
      <w:r w:rsidRPr="00A61C86">
        <w:rPr>
          <w:rFonts w:eastAsia="Times New Roman"/>
          <w:i/>
          <w:iCs/>
          <w:lang w:eastAsia="zh-CN"/>
        </w:rPr>
        <w:t xml:space="preserve">PDU Session Resource Setup List </w:t>
      </w:r>
      <w:r w:rsidRPr="00A61C86">
        <w:rPr>
          <w:rFonts w:eastAsia="Times New Roman"/>
          <w:lang w:eastAsia="en-GB"/>
        </w:rPr>
        <w:t xml:space="preserve">IE contained in the HANDOVER REQUEST message, the target NG-RAN node shall behave the same as defined in the PDU Session Resource Setup procedure. </w:t>
      </w:r>
      <w:r w:rsidRPr="00A61C86">
        <w:rPr>
          <w:rFonts w:eastAsia="Times New Roman"/>
          <w:snapToGrid w:val="0"/>
          <w:lang w:eastAsia="en-GB"/>
        </w:rPr>
        <w:t xml:space="preserve">The target NG-RAN node shall </w:t>
      </w:r>
      <w:r w:rsidRPr="00A61C86">
        <w:rPr>
          <w:rFonts w:eastAsia="Times New Roman"/>
          <w:lang w:eastAsia="en-GB"/>
        </w:rPr>
        <w:t xml:space="preserve">report to the AMF in the </w:t>
      </w:r>
      <w:r w:rsidRPr="00A61C86">
        <w:rPr>
          <w:rFonts w:eastAsia="Times New Roman"/>
          <w:lang w:eastAsia="zh-CN"/>
        </w:rPr>
        <w:t>HANDOVER REQUEST ACKNOWLEDGE</w:t>
      </w:r>
      <w:r w:rsidRPr="00A61C86">
        <w:rPr>
          <w:rFonts w:eastAsia="Times New Roman"/>
          <w:lang w:eastAsia="en-GB"/>
        </w:rPr>
        <w:t xml:space="preserve"> message the result for each PDU session resource requested to be setup</w:t>
      </w:r>
      <w:r w:rsidRPr="00A61C86">
        <w:rPr>
          <w:rFonts w:eastAsia="Times New Roman"/>
          <w:snapToGrid w:val="0"/>
          <w:lang w:eastAsia="en-GB"/>
        </w:rPr>
        <w:t xml:space="preserve">. </w:t>
      </w:r>
      <w:proofErr w:type="gramStart"/>
      <w:r w:rsidRPr="00A61C86">
        <w:rPr>
          <w:rFonts w:eastAsia="Times New Roman"/>
          <w:lang w:eastAsia="en-GB"/>
        </w:rPr>
        <w:t xml:space="preserve">In </w:t>
      </w:r>
      <w:r w:rsidRPr="00A61C86">
        <w:rPr>
          <w:rFonts w:eastAsia="Times New Roman"/>
          <w:lang w:eastAsia="ja-JP"/>
        </w:rPr>
        <w:t>particular, for</w:t>
      </w:r>
      <w:proofErr w:type="gramEnd"/>
      <w:r w:rsidRPr="00A61C86">
        <w:rPr>
          <w:rFonts w:eastAsia="Times New Roman"/>
          <w:lang w:eastAsia="ja-JP"/>
        </w:rPr>
        <w:t xml:space="preserve"> each PDU session resource successfully setup, it shall include the </w:t>
      </w:r>
      <w:r w:rsidRPr="00A61C86">
        <w:rPr>
          <w:rFonts w:eastAsia="Times New Roman"/>
          <w:i/>
          <w:lang w:eastAsia="ja-JP"/>
        </w:rPr>
        <w:t>Handover Request Acknowledge Transfer</w:t>
      </w:r>
      <w:r w:rsidRPr="00A61C86">
        <w:rPr>
          <w:rFonts w:eastAsia="Times New Roman"/>
          <w:lang w:eastAsia="ja-JP"/>
        </w:rPr>
        <w:t xml:space="preserve"> IE containing the following information:</w:t>
      </w:r>
    </w:p>
    <w:p w14:paraId="57168822" w14:textId="77777777" w:rsidR="00B17E60" w:rsidRPr="00A61C86" w:rsidRDefault="00B17E60" w:rsidP="00B17E60">
      <w:pPr>
        <w:ind w:left="568" w:hanging="284"/>
        <w:rPr>
          <w:rFonts w:eastAsia="Times New Roman"/>
          <w:lang w:eastAsia="ja-JP"/>
        </w:rPr>
      </w:pPr>
      <w:r w:rsidRPr="00A61C86">
        <w:rPr>
          <w:rFonts w:eastAsia="Times New Roman"/>
          <w:lang w:eastAsia="en-GB"/>
        </w:rPr>
        <w:t>-</w:t>
      </w:r>
      <w:r w:rsidRPr="00A61C86">
        <w:rPr>
          <w:rFonts w:eastAsia="Times New Roman"/>
          <w:lang w:eastAsia="en-GB"/>
        </w:rPr>
        <w:tab/>
      </w:r>
      <w:r w:rsidRPr="00A61C86">
        <w:rPr>
          <w:rFonts w:eastAsia="Times New Roman"/>
          <w:lang w:eastAsia="ja-JP"/>
        </w:rPr>
        <w:t xml:space="preserve">The list of QoS flows which have been successfully established in the </w:t>
      </w:r>
      <w:r w:rsidRPr="00A61C86">
        <w:rPr>
          <w:rFonts w:eastAsia="Times New Roman"/>
          <w:i/>
          <w:lang w:eastAsia="ja-JP"/>
        </w:rPr>
        <w:t xml:space="preserve">QoS Flow Setup Response List </w:t>
      </w:r>
      <w:r w:rsidRPr="00A61C86">
        <w:rPr>
          <w:rFonts w:eastAsia="Times New Roman"/>
          <w:lang w:eastAsia="ja-JP"/>
        </w:rPr>
        <w:t>IE.</w:t>
      </w:r>
    </w:p>
    <w:p w14:paraId="16716176" w14:textId="77777777" w:rsidR="00B17E60" w:rsidRPr="00A61C86" w:rsidRDefault="00B17E60" w:rsidP="00B17E60">
      <w:pPr>
        <w:ind w:left="568" w:hanging="284"/>
        <w:rPr>
          <w:rFonts w:eastAsia="Times New Roman"/>
          <w:lang w:eastAsia="en-GB"/>
        </w:rPr>
      </w:pPr>
      <w:r w:rsidRPr="00A61C86">
        <w:rPr>
          <w:rFonts w:eastAsia="Times New Roman"/>
          <w:lang w:eastAsia="ja-JP"/>
        </w:rPr>
        <w:t>-</w:t>
      </w:r>
      <w:r w:rsidRPr="00A61C86">
        <w:rPr>
          <w:rFonts w:eastAsia="Times New Roman"/>
          <w:lang w:eastAsia="ja-JP"/>
        </w:rPr>
        <w:tab/>
      </w:r>
      <w:r w:rsidRPr="00A61C86">
        <w:rPr>
          <w:rFonts w:eastAsia="Times New Roman"/>
          <w:lang w:eastAsia="en-GB"/>
        </w:rPr>
        <w:t xml:space="preserve">The </w:t>
      </w:r>
      <w:r w:rsidRPr="00A61C86">
        <w:rPr>
          <w:rFonts w:eastAsia="Times New Roman"/>
          <w:i/>
          <w:lang w:eastAsia="en-GB"/>
        </w:rPr>
        <w:t>Data Forwarding Accepted</w:t>
      </w:r>
      <w:r w:rsidRPr="00A61C86">
        <w:rPr>
          <w:rFonts w:eastAsia="Times New Roman"/>
          <w:lang w:eastAsia="en-GB"/>
        </w:rPr>
        <w:t xml:space="preserve"> IE if the data forwarding for the QoS flow is accepted</w:t>
      </w:r>
      <w:r w:rsidRPr="00A61C86">
        <w:rPr>
          <w:rFonts w:eastAsia="Times New Roman"/>
          <w:lang w:eastAsia="ja-JP"/>
        </w:rPr>
        <w:t>.</w:t>
      </w:r>
    </w:p>
    <w:p w14:paraId="16B4AEEE" w14:textId="77777777" w:rsidR="00B17E60" w:rsidRPr="00A61C86" w:rsidRDefault="00B17E60" w:rsidP="00B17E60">
      <w:pPr>
        <w:ind w:left="568" w:hanging="284"/>
        <w:rPr>
          <w:rFonts w:eastAsia="Times New Roman"/>
          <w:lang w:eastAsia="en-GB"/>
        </w:rPr>
      </w:pPr>
      <w:r w:rsidRPr="00A61C86">
        <w:rPr>
          <w:rFonts w:eastAsia="Times New Roman"/>
          <w:lang w:eastAsia="en-GB"/>
        </w:rPr>
        <w:t>-</w:t>
      </w:r>
      <w:r w:rsidRPr="00A61C86">
        <w:rPr>
          <w:rFonts w:eastAsia="Times New Roman"/>
          <w:lang w:eastAsia="en-GB"/>
        </w:rPr>
        <w:tab/>
      </w:r>
      <w:r w:rsidRPr="00A61C86">
        <w:rPr>
          <w:rFonts w:eastAsia="Times New Roman"/>
          <w:snapToGrid w:val="0"/>
          <w:lang w:eastAsia="ja-JP"/>
        </w:rPr>
        <w:t xml:space="preserve">The list of QoS flows which have failed to be established, if any, in the </w:t>
      </w:r>
      <w:r w:rsidRPr="00A61C86">
        <w:rPr>
          <w:rFonts w:eastAsia="Times New Roman"/>
          <w:i/>
          <w:iCs/>
          <w:snapToGrid w:val="0"/>
          <w:lang w:eastAsia="ja-JP"/>
        </w:rPr>
        <w:t>QoS Flow Failed to Setup List</w:t>
      </w:r>
      <w:r w:rsidRPr="00A61C86">
        <w:rPr>
          <w:rFonts w:eastAsia="Times New Roman"/>
          <w:snapToGrid w:val="0"/>
          <w:lang w:eastAsia="ja-JP"/>
        </w:rPr>
        <w:t xml:space="preserve"> IE.</w:t>
      </w:r>
    </w:p>
    <w:p w14:paraId="2CA7A9BE" w14:textId="77777777" w:rsidR="00B17E60" w:rsidRPr="00A61C86" w:rsidRDefault="00B17E60" w:rsidP="00B17E60">
      <w:pPr>
        <w:ind w:left="568" w:hanging="284"/>
        <w:rPr>
          <w:rFonts w:eastAsia="Times New Roman"/>
          <w:snapToGrid w:val="0"/>
          <w:lang w:eastAsia="ja-JP"/>
        </w:rPr>
      </w:pPr>
      <w:r w:rsidRPr="00A61C86">
        <w:rPr>
          <w:rFonts w:eastAsia="Times New Roman"/>
          <w:lang w:eastAsia="en-GB"/>
        </w:rPr>
        <w:t>-</w:t>
      </w:r>
      <w:r w:rsidRPr="00A61C86">
        <w:rPr>
          <w:rFonts w:eastAsia="Times New Roman"/>
          <w:lang w:eastAsia="en-GB"/>
        </w:rPr>
        <w:tab/>
      </w:r>
      <w:r w:rsidRPr="00A61C86">
        <w:rPr>
          <w:rFonts w:eastAsia="Times New Roman"/>
          <w:snapToGrid w:val="0"/>
          <w:lang w:eastAsia="ja-JP"/>
        </w:rPr>
        <w:t xml:space="preserve">The </w:t>
      </w:r>
      <w:proofErr w:type="gramStart"/>
      <w:r w:rsidRPr="00A61C86">
        <w:rPr>
          <w:rFonts w:eastAsia="Times New Roman"/>
          <w:snapToGrid w:val="0"/>
          <w:lang w:eastAsia="ja-JP"/>
        </w:rPr>
        <w:t>UP transport</w:t>
      </w:r>
      <w:proofErr w:type="gramEnd"/>
      <w:r w:rsidRPr="00A61C86">
        <w:rPr>
          <w:rFonts w:eastAsia="Times New Roman"/>
          <w:snapToGrid w:val="0"/>
          <w:lang w:eastAsia="ja-JP"/>
        </w:rPr>
        <w:t xml:space="preserve"> layer information to be used for the PDU session.</w:t>
      </w:r>
    </w:p>
    <w:p w14:paraId="3727AA3A" w14:textId="77777777" w:rsidR="00B17E60" w:rsidRPr="00A61C86" w:rsidRDefault="00B17E60" w:rsidP="00B17E60">
      <w:pPr>
        <w:ind w:left="568" w:hanging="284"/>
        <w:rPr>
          <w:rFonts w:eastAsia="Times New Roman"/>
          <w:lang w:eastAsia="en-GB"/>
        </w:rPr>
      </w:pPr>
      <w:r w:rsidRPr="00A61C86">
        <w:rPr>
          <w:rFonts w:eastAsia="Times New Roman"/>
          <w:snapToGrid w:val="0"/>
          <w:lang w:eastAsia="ja-JP"/>
        </w:rPr>
        <w:t>-</w:t>
      </w:r>
      <w:r w:rsidRPr="00A61C86">
        <w:rPr>
          <w:rFonts w:eastAsia="Times New Roman"/>
          <w:snapToGrid w:val="0"/>
          <w:lang w:eastAsia="ja-JP"/>
        </w:rPr>
        <w:tab/>
        <w:t xml:space="preserve">The </w:t>
      </w:r>
      <w:r w:rsidRPr="00A61C86">
        <w:rPr>
          <w:rFonts w:eastAsia="Times New Roman" w:hint="eastAsia"/>
          <w:snapToGrid w:val="0"/>
          <w:lang w:eastAsia="zh-CN"/>
        </w:rPr>
        <w:t xml:space="preserve">security result associated to </w:t>
      </w:r>
      <w:r w:rsidRPr="00A61C86">
        <w:rPr>
          <w:rFonts w:eastAsia="Times New Roman"/>
          <w:snapToGrid w:val="0"/>
          <w:lang w:eastAsia="ja-JP"/>
        </w:rPr>
        <w:t>the PDU session.</w:t>
      </w:r>
    </w:p>
    <w:p w14:paraId="07BA4280" w14:textId="77777777" w:rsidR="00B17E60" w:rsidRPr="00A61C86" w:rsidRDefault="00B17E60" w:rsidP="00B17E60">
      <w:pPr>
        <w:rPr>
          <w:rFonts w:eastAsia="Times New Roman"/>
          <w:lang w:eastAsia="en-GB"/>
        </w:rPr>
      </w:pPr>
      <w:bookmarkStart w:id="55" w:name="_Hlk527048006"/>
      <w:r w:rsidRPr="00A61C86">
        <w:rPr>
          <w:rFonts w:eastAsia="Times New Roman"/>
          <w:lang w:eastAsia="en-GB"/>
        </w:rPr>
        <w:t xml:space="preserve">For each PDU session resource which failed to be setup, the </w:t>
      </w:r>
      <w:r w:rsidRPr="00A61C86">
        <w:rPr>
          <w:rFonts w:eastAsia="Times New Roman"/>
          <w:i/>
          <w:lang w:eastAsia="en-GB"/>
        </w:rPr>
        <w:t>Handover Resource Allocation Unsuccessful Transfer</w:t>
      </w:r>
      <w:r w:rsidRPr="00A61C86">
        <w:rPr>
          <w:rFonts w:eastAsia="Times New Roman"/>
          <w:lang w:eastAsia="en-GB"/>
        </w:rPr>
        <w:t xml:space="preserve"> IE shall be included in the </w:t>
      </w:r>
      <w:r w:rsidRPr="00A61C86">
        <w:rPr>
          <w:rFonts w:eastAsia="Times New Roman"/>
          <w:lang w:eastAsia="zh-CN"/>
        </w:rPr>
        <w:t>HANDOVER REQUEST ACKNOWLEDGE</w:t>
      </w:r>
      <w:r w:rsidRPr="00A61C86">
        <w:rPr>
          <w:rFonts w:eastAsia="Times New Roman"/>
          <w:lang w:eastAsia="en-GB"/>
        </w:rPr>
        <w:t xml:space="preserve"> </w:t>
      </w:r>
      <w:r w:rsidRPr="00A61C86">
        <w:rPr>
          <w:rFonts w:eastAsia="Times New Roman"/>
          <w:lang w:eastAsia="ja-JP"/>
        </w:rPr>
        <w:t>message containing a cause value that should be precise enough</w:t>
      </w:r>
      <w:r w:rsidRPr="00A61C86">
        <w:rPr>
          <w:rFonts w:eastAsia="Times New Roman"/>
          <w:lang w:eastAsia="en-GB"/>
        </w:rPr>
        <w:t xml:space="preserve"> to </w:t>
      </w:r>
      <w:r w:rsidRPr="00A61C86">
        <w:rPr>
          <w:rFonts w:eastAsia="Times New Roman"/>
          <w:lang w:eastAsia="ja-JP"/>
        </w:rPr>
        <w:t>enable the SMF to know the reason for the unsuccessful establishment</w:t>
      </w:r>
      <w:r w:rsidRPr="00A61C86">
        <w:rPr>
          <w:rFonts w:eastAsia="Times New Roman"/>
          <w:lang w:eastAsia="en-GB"/>
        </w:rPr>
        <w:t xml:space="preserve">. </w:t>
      </w:r>
    </w:p>
    <w:bookmarkEnd w:id="55"/>
    <w:p w14:paraId="0F95CA4C" w14:textId="77777777" w:rsidR="00B17E60" w:rsidRPr="00A61C86" w:rsidRDefault="00B17E60" w:rsidP="00B17E60">
      <w:pPr>
        <w:rPr>
          <w:rFonts w:eastAsia="Times New Roman"/>
          <w:lang w:eastAsia="zh-CN"/>
        </w:rPr>
      </w:pPr>
      <w:r w:rsidRPr="00A61C86">
        <w:rPr>
          <w:rFonts w:eastAsia="Times New Roman"/>
          <w:lang w:eastAsia="en-GB"/>
        </w:rPr>
        <w:t xml:space="preserve">Upon reception of the </w:t>
      </w:r>
      <w:r w:rsidRPr="00A61C86">
        <w:rPr>
          <w:rFonts w:eastAsia="Times New Roman"/>
          <w:lang w:eastAsia="zh-CN"/>
        </w:rPr>
        <w:t>HANDOVER REQUEST ACKNOWLEDGE</w:t>
      </w:r>
      <w:r w:rsidRPr="00A61C86">
        <w:rPr>
          <w:rFonts w:eastAsia="Times New Roman"/>
          <w:lang w:eastAsia="en-GB"/>
        </w:rPr>
        <w:t xml:space="preserve"> message the AMF shall, for each PDU session indicated in the </w:t>
      </w:r>
      <w:r w:rsidRPr="00A61C86">
        <w:rPr>
          <w:rFonts w:eastAsia="Times New Roman"/>
          <w:i/>
          <w:lang w:eastAsia="en-GB"/>
        </w:rPr>
        <w:t xml:space="preserve">PDU Session </w:t>
      </w:r>
      <w:r w:rsidRPr="00A61C86">
        <w:rPr>
          <w:rFonts w:eastAsia="Times New Roman"/>
          <w:i/>
          <w:iCs/>
          <w:lang w:eastAsia="en-GB"/>
        </w:rPr>
        <w:t xml:space="preserve">ID </w:t>
      </w:r>
      <w:r w:rsidRPr="00A61C86">
        <w:rPr>
          <w:rFonts w:eastAsia="Times New Roman"/>
          <w:lang w:eastAsia="en-GB"/>
        </w:rPr>
        <w:t xml:space="preserve">IE, transfer transparently the </w:t>
      </w:r>
      <w:r w:rsidRPr="00A61C86">
        <w:rPr>
          <w:rFonts w:eastAsia="Times New Roman"/>
          <w:i/>
          <w:iCs/>
          <w:lang w:eastAsia="en-GB"/>
        </w:rPr>
        <w:t>Handover Request Acknowledge Transfer</w:t>
      </w:r>
      <w:r w:rsidRPr="00A61C86">
        <w:rPr>
          <w:rFonts w:eastAsia="Times New Roman"/>
          <w:lang w:eastAsia="en-GB"/>
        </w:rPr>
        <w:t xml:space="preserve"> IE or </w:t>
      </w:r>
      <w:r w:rsidRPr="00A61C86">
        <w:rPr>
          <w:rFonts w:eastAsia="Times New Roman"/>
          <w:i/>
          <w:lang w:eastAsia="en-GB"/>
        </w:rPr>
        <w:t>Handover Resource Allocation Unsuccessful Transfer</w:t>
      </w:r>
      <w:r w:rsidRPr="00A61C86">
        <w:rPr>
          <w:rFonts w:eastAsia="Times New Roman"/>
          <w:lang w:eastAsia="en-GB"/>
        </w:rPr>
        <w:t xml:space="preserve"> IE to the SMF associated with the concerned PDU session.</w:t>
      </w:r>
    </w:p>
    <w:p w14:paraId="007E7604" w14:textId="77777777" w:rsidR="00B17E60" w:rsidRPr="00A61C86" w:rsidRDefault="00B17E60" w:rsidP="00B17E60">
      <w:pPr>
        <w:rPr>
          <w:rFonts w:eastAsia="Times New Roman"/>
          <w:lang w:eastAsia="en-GB"/>
        </w:rPr>
      </w:pPr>
      <w:r w:rsidRPr="00A61C86">
        <w:rPr>
          <w:rFonts w:eastAsia="Times New Roman"/>
          <w:lang w:eastAsia="en-GB"/>
        </w:rPr>
        <w:t xml:space="preserve">If the HANDOVER REQUEST message contains the </w:t>
      </w:r>
      <w:r w:rsidRPr="00A61C86">
        <w:rPr>
          <w:rFonts w:eastAsia="Times New Roman"/>
          <w:i/>
          <w:lang w:eastAsia="en-GB"/>
        </w:rPr>
        <w:t>Data Forwarding Not Possible</w:t>
      </w:r>
      <w:r w:rsidRPr="00A61C86">
        <w:rPr>
          <w:rFonts w:eastAsia="Times New Roman"/>
          <w:lang w:eastAsia="en-GB"/>
        </w:rPr>
        <w:t xml:space="preserve"> IE associated with a given PDU session within the </w:t>
      </w:r>
      <w:r w:rsidRPr="00A61C86">
        <w:rPr>
          <w:rFonts w:eastAsia="Times New Roman"/>
          <w:i/>
          <w:lang w:eastAsia="en-GB"/>
        </w:rPr>
        <w:t xml:space="preserve">Handover Request Transfer </w:t>
      </w:r>
      <w:r w:rsidRPr="00A61C86">
        <w:rPr>
          <w:rFonts w:eastAsia="Times New Roman"/>
          <w:lang w:eastAsia="en-GB"/>
        </w:rPr>
        <w:t xml:space="preserve">IE set to "data forwarding not possible", the target </w:t>
      </w:r>
      <w:r w:rsidRPr="00A61C86">
        <w:rPr>
          <w:rFonts w:eastAsia="SimSun" w:hint="eastAsia"/>
          <w:lang w:eastAsia="zh-CN"/>
        </w:rPr>
        <w:t>NG-RAN node</w:t>
      </w:r>
      <w:r w:rsidRPr="00A61C86">
        <w:rPr>
          <w:rFonts w:eastAsia="Times New Roman"/>
          <w:lang w:eastAsia="en-GB"/>
        </w:rPr>
        <w:t xml:space="preserve"> may not include the </w:t>
      </w:r>
      <w:r w:rsidRPr="00A61C86">
        <w:rPr>
          <w:rFonts w:eastAsia="Times New Roman"/>
          <w:i/>
          <w:lang w:eastAsia="en-GB"/>
        </w:rPr>
        <w:t>DL Forwarding UP TNL Information</w:t>
      </w:r>
      <w:r w:rsidRPr="00A61C86">
        <w:rPr>
          <w:rFonts w:eastAsia="Times New Roman"/>
          <w:lang w:eastAsia="en-GB"/>
        </w:rPr>
        <w:t xml:space="preserve"> IE and for intra</w:t>
      </w:r>
      <w:r w:rsidRPr="00A61C86">
        <w:rPr>
          <w:rFonts w:eastAsia="SimSun" w:hint="eastAsia"/>
          <w:lang w:eastAsia="zh-CN"/>
        </w:rPr>
        <w:t>-system</w:t>
      </w:r>
      <w:r w:rsidRPr="00A61C86">
        <w:rPr>
          <w:rFonts w:eastAsia="Times New Roman"/>
          <w:lang w:eastAsia="en-GB"/>
        </w:rPr>
        <w:t xml:space="preserve"> handover the </w:t>
      </w:r>
      <w:r w:rsidRPr="00A61C86">
        <w:rPr>
          <w:rFonts w:eastAsia="Times New Roman"/>
          <w:i/>
          <w:lang w:eastAsia="en-GB"/>
        </w:rPr>
        <w:t>Data Forwarding Response DRB List</w:t>
      </w:r>
      <w:r w:rsidRPr="00A61C86">
        <w:rPr>
          <w:rFonts w:eastAsia="Times New Roman"/>
          <w:lang w:eastAsia="en-GB"/>
        </w:rPr>
        <w:t xml:space="preserve"> IE within the </w:t>
      </w:r>
      <w:r w:rsidRPr="00A61C86">
        <w:rPr>
          <w:rFonts w:eastAsia="Times New Roman"/>
          <w:i/>
          <w:lang w:eastAsia="en-GB"/>
        </w:rPr>
        <w:t>Handover Request Acknowledge Transfer</w:t>
      </w:r>
      <w:r w:rsidRPr="00A61C86">
        <w:rPr>
          <w:rFonts w:eastAsia="Times New Roman"/>
          <w:lang w:eastAsia="en-GB"/>
        </w:rPr>
        <w:t xml:space="preserve"> IE </w:t>
      </w:r>
      <w:r w:rsidRPr="00A61C86">
        <w:rPr>
          <w:rFonts w:eastAsia="SimSun" w:hint="eastAsia"/>
          <w:lang w:eastAsia="zh-CN"/>
        </w:rPr>
        <w:t>in</w:t>
      </w:r>
      <w:r w:rsidRPr="00A61C86">
        <w:rPr>
          <w:rFonts w:eastAsia="Times New Roman"/>
          <w:lang w:eastAsia="en-GB"/>
        </w:rPr>
        <w:t xml:space="preserve"> the HANDOVER REQUEST ACKNOWLEDGE message for that PDU session.</w:t>
      </w:r>
    </w:p>
    <w:p w14:paraId="0E8237F8" w14:textId="77777777" w:rsidR="00B17E60" w:rsidRPr="00A61C86" w:rsidRDefault="00B17E60" w:rsidP="00B17E60">
      <w:pPr>
        <w:rPr>
          <w:rFonts w:eastAsia="Times New Roman"/>
          <w:lang w:eastAsia="en-GB"/>
        </w:rPr>
      </w:pPr>
      <w:r w:rsidRPr="00A61C86">
        <w:rPr>
          <w:rFonts w:eastAsia="Times New Roman"/>
          <w:lang w:eastAsia="en-GB"/>
        </w:rPr>
        <w:t xml:space="preserve">In case of intra-system handover, if the target NG-RAN node accepts the downlink data forwarding for at least one QoS </w:t>
      </w:r>
      <w:r w:rsidRPr="00A61C86">
        <w:rPr>
          <w:rFonts w:eastAsia="SimSun" w:hint="eastAsia"/>
          <w:lang w:eastAsia="zh-CN"/>
        </w:rPr>
        <w:t>f</w:t>
      </w:r>
      <w:r w:rsidRPr="00A61C86">
        <w:rPr>
          <w:rFonts w:eastAsia="Times New Roman"/>
          <w:lang w:eastAsia="en-GB"/>
        </w:rPr>
        <w:t>low for which the</w:t>
      </w:r>
      <w:r w:rsidRPr="00A61C86">
        <w:rPr>
          <w:rFonts w:eastAsia="Times New Roman"/>
          <w:i/>
          <w:iCs/>
          <w:lang w:eastAsia="en-GB"/>
        </w:rPr>
        <w:t xml:space="preserve"> DL Forwarding</w:t>
      </w:r>
      <w:r w:rsidRPr="00A61C86">
        <w:rPr>
          <w:rFonts w:eastAsia="Times New Roman"/>
          <w:lang w:eastAsia="en-GB"/>
        </w:rPr>
        <w:t xml:space="preserve"> IE is set to "DL forwarding proposed", it may include the</w:t>
      </w:r>
      <w:r w:rsidRPr="00A61C86">
        <w:rPr>
          <w:rFonts w:eastAsia="Times New Roman"/>
          <w:i/>
          <w:iCs/>
          <w:szCs w:val="18"/>
          <w:lang w:eastAsia="en-GB"/>
        </w:rPr>
        <w:t xml:space="preserve"> DL Forward</w:t>
      </w:r>
      <w:r w:rsidRPr="00A61C86">
        <w:rPr>
          <w:rFonts w:eastAsia="SimSun" w:hint="eastAsia"/>
          <w:i/>
          <w:iCs/>
          <w:szCs w:val="18"/>
          <w:lang w:eastAsia="zh-CN"/>
        </w:rPr>
        <w:t>ing</w:t>
      </w:r>
      <w:r w:rsidRPr="00A61C86">
        <w:rPr>
          <w:rFonts w:eastAsia="Times New Roman"/>
          <w:i/>
          <w:iCs/>
          <w:szCs w:val="18"/>
          <w:lang w:eastAsia="en-GB"/>
        </w:rPr>
        <w:t xml:space="preserve"> UP TNL Information</w:t>
      </w:r>
      <w:r w:rsidRPr="00A61C86">
        <w:rPr>
          <w:rFonts w:eastAsia="Times New Roman"/>
          <w:i/>
          <w:lang w:eastAsia="en-GB"/>
        </w:rPr>
        <w:t xml:space="preserve"> </w:t>
      </w:r>
      <w:r w:rsidRPr="00A61C86">
        <w:rPr>
          <w:rFonts w:eastAsia="Times New Roman"/>
          <w:iCs/>
          <w:lang w:eastAsia="en-GB"/>
        </w:rPr>
        <w:t xml:space="preserve">IE in the </w:t>
      </w:r>
      <w:r w:rsidRPr="00A61C86">
        <w:rPr>
          <w:rFonts w:eastAsia="Times New Roman"/>
          <w:i/>
          <w:lang w:eastAsia="en-GB"/>
        </w:rPr>
        <w:t>Handover Request Acknowledge Transfer</w:t>
      </w:r>
      <w:r w:rsidRPr="00A61C86">
        <w:rPr>
          <w:rFonts w:eastAsia="Times New Roman"/>
          <w:lang w:eastAsia="en-GB"/>
        </w:rPr>
        <w:t xml:space="preserve"> IE as forwarding tunnel for the QoS flows listed in the</w:t>
      </w:r>
      <w:r w:rsidRPr="00A61C86">
        <w:rPr>
          <w:rFonts w:eastAsia="Times New Roman"/>
          <w:i/>
          <w:lang w:eastAsia="en-GB"/>
        </w:rPr>
        <w:t xml:space="preserve"> QoS Flow Setup Response List </w:t>
      </w:r>
      <w:r w:rsidRPr="00A61C86">
        <w:rPr>
          <w:rFonts w:eastAsia="Times New Roman"/>
          <w:lang w:eastAsia="en-GB"/>
        </w:rPr>
        <w:t xml:space="preserve">IE </w:t>
      </w:r>
      <w:r w:rsidRPr="00A61C86">
        <w:rPr>
          <w:rFonts w:eastAsia="SimSun"/>
          <w:lang w:eastAsia="zh-CN"/>
        </w:rPr>
        <w:t>of</w:t>
      </w:r>
      <w:r w:rsidRPr="00A61C86">
        <w:rPr>
          <w:rFonts w:eastAsia="SimSun" w:hint="eastAsia"/>
          <w:lang w:eastAsia="zh-CN"/>
        </w:rPr>
        <w:t xml:space="preserve"> </w:t>
      </w:r>
      <w:r w:rsidRPr="00A61C86">
        <w:rPr>
          <w:rFonts w:eastAsia="Times New Roman"/>
          <w:lang w:eastAsia="en-GB"/>
        </w:rPr>
        <w:t>the HANDOVER REQUEST ACKNOWLEDGE message.</w:t>
      </w:r>
    </w:p>
    <w:p w14:paraId="34A9E7A2" w14:textId="77777777" w:rsidR="00B17E60" w:rsidRPr="00A61C86" w:rsidRDefault="00B17E60" w:rsidP="00B17E60">
      <w:pPr>
        <w:rPr>
          <w:rFonts w:eastAsia="Times New Roman"/>
          <w:lang w:eastAsia="en-GB"/>
        </w:rPr>
      </w:pPr>
      <w:r w:rsidRPr="00A61C86">
        <w:rPr>
          <w:rFonts w:eastAsia="Times New Roman"/>
          <w:lang w:eastAsia="en-GB"/>
        </w:rPr>
        <w:t xml:space="preserve">In case of intra-system handover, if the target NG-RAN node accepts the uplink data forwarding for at least one QoS flow for which the </w:t>
      </w:r>
      <w:r w:rsidRPr="00A61C86">
        <w:rPr>
          <w:rFonts w:eastAsia="Times New Roman"/>
          <w:i/>
          <w:iCs/>
          <w:lang w:eastAsia="en-GB"/>
        </w:rPr>
        <w:t>UL Forwarding</w:t>
      </w:r>
      <w:r w:rsidRPr="00A61C86">
        <w:rPr>
          <w:rFonts w:eastAsia="Times New Roman"/>
          <w:lang w:eastAsia="en-GB"/>
        </w:rPr>
        <w:t xml:space="preserve"> IE is set to "UL forwarding proposed", it may include the</w:t>
      </w:r>
      <w:r w:rsidRPr="00A61C86">
        <w:rPr>
          <w:rFonts w:eastAsia="Times New Roman"/>
          <w:i/>
          <w:iCs/>
          <w:szCs w:val="18"/>
          <w:lang w:eastAsia="en-GB"/>
        </w:rPr>
        <w:t xml:space="preserve"> UL Forward</w:t>
      </w:r>
      <w:r w:rsidRPr="00A61C86">
        <w:rPr>
          <w:rFonts w:eastAsia="Times New Roman" w:hint="eastAsia"/>
          <w:i/>
          <w:iCs/>
          <w:szCs w:val="18"/>
          <w:lang w:eastAsia="zh-CN"/>
        </w:rPr>
        <w:t>ing</w:t>
      </w:r>
      <w:r w:rsidRPr="00A61C86">
        <w:rPr>
          <w:rFonts w:eastAsia="Times New Roman"/>
          <w:i/>
          <w:iCs/>
          <w:szCs w:val="18"/>
          <w:lang w:eastAsia="en-GB"/>
        </w:rPr>
        <w:t xml:space="preserve"> UP TNL Information</w:t>
      </w:r>
      <w:r w:rsidRPr="00A61C86">
        <w:rPr>
          <w:rFonts w:eastAsia="Times New Roman"/>
          <w:i/>
          <w:lang w:eastAsia="en-GB"/>
        </w:rPr>
        <w:t xml:space="preserve"> </w:t>
      </w:r>
      <w:r w:rsidRPr="00A61C86">
        <w:rPr>
          <w:rFonts w:eastAsia="Times New Roman"/>
          <w:iCs/>
          <w:lang w:eastAsia="en-GB"/>
        </w:rPr>
        <w:t xml:space="preserve">IE in the </w:t>
      </w:r>
      <w:r w:rsidRPr="00A61C86">
        <w:rPr>
          <w:rFonts w:eastAsia="Times New Roman"/>
          <w:i/>
          <w:lang w:eastAsia="en-GB"/>
        </w:rPr>
        <w:t>Handover Request Acknowledge Transfer</w:t>
      </w:r>
      <w:r w:rsidRPr="00A61C86">
        <w:rPr>
          <w:rFonts w:eastAsia="Times New Roman"/>
          <w:lang w:eastAsia="en-GB"/>
        </w:rPr>
        <w:t xml:space="preserve"> IE for </w:t>
      </w:r>
      <w:r w:rsidRPr="00A61C86">
        <w:rPr>
          <w:rFonts w:eastAsia="Times New Roman" w:hint="eastAsia"/>
          <w:lang w:eastAsia="zh-CN"/>
        </w:rPr>
        <w:t>the</w:t>
      </w:r>
      <w:r w:rsidRPr="00A61C86">
        <w:rPr>
          <w:rFonts w:eastAsia="Times New Roman"/>
          <w:lang w:eastAsia="en-GB"/>
        </w:rPr>
        <w:t xml:space="preserve"> PDU session within the </w:t>
      </w:r>
      <w:r w:rsidRPr="00A61C86">
        <w:rPr>
          <w:rFonts w:eastAsia="Times New Roman"/>
          <w:i/>
          <w:lang w:eastAsia="en-GB"/>
        </w:rPr>
        <w:t xml:space="preserve">PDU Session Resource Admitted List </w:t>
      </w:r>
      <w:r w:rsidRPr="00A61C86">
        <w:rPr>
          <w:rFonts w:eastAsia="Times New Roman"/>
          <w:lang w:eastAsia="en-GB"/>
        </w:rPr>
        <w:t xml:space="preserve">IE </w:t>
      </w:r>
      <w:r w:rsidRPr="00A61C86">
        <w:rPr>
          <w:rFonts w:eastAsia="Times New Roman"/>
          <w:lang w:eastAsia="zh-CN"/>
        </w:rPr>
        <w:t>of</w:t>
      </w:r>
      <w:r w:rsidRPr="00A61C86">
        <w:rPr>
          <w:rFonts w:eastAsia="Times New Roman" w:hint="eastAsia"/>
          <w:lang w:eastAsia="zh-CN"/>
        </w:rPr>
        <w:t xml:space="preserve"> </w:t>
      </w:r>
      <w:r w:rsidRPr="00A61C86">
        <w:rPr>
          <w:rFonts w:eastAsia="Times New Roman"/>
          <w:lang w:eastAsia="en-GB"/>
        </w:rPr>
        <w:t>the HANDOVER REQUEST ACKNOWLEDGE message.</w:t>
      </w:r>
    </w:p>
    <w:p w14:paraId="7527FC37" w14:textId="77777777" w:rsidR="00B17E60" w:rsidRPr="00A61C86" w:rsidRDefault="00B17E60" w:rsidP="00B17E60">
      <w:pPr>
        <w:rPr>
          <w:rFonts w:eastAsia="SimSun"/>
          <w:lang w:eastAsia="ja-JP"/>
        </w:rPr>
      </w:pPr>
      <w:r w:rsidRPr="00A61C86">
        <w:rPr>
          <w:rFonts w:eastAsia="SimSun"/>
          <w:lang w:eastAsia="en-GB"/>
        </w:rPr>
        <w:t>In case of intra-system handover, f</w:t>
      </w:r>
      <w:r w:rsidRPr="00A61C86">
        <w:rPr>
          <w:rFonts w:eastAsia="SimSun"/>
          <w:lang w:eastAsia="ja-JP"/>
        </w:rPr>
        <w:t xml:space="preserve">or each PDU session for which the </w:t>
      </w:r>
      <w:r w:rsidRPr="00A61C86">
        <w:rPr>
          <w:rFonts w:eastAsia="SimSun"/>
          <w:i/>
          <w:lang w:eastAsia="ja-JP"/>
        </w:rPr>
        <w:t>Additional DL UP TNL Information for HO List</w:t>
      </w:r>
      <w:r w:rsidRPr="00A61C86">
        <w:rPr>
          <w:rFonts w:eastAsia="SimSun"/>
          <w:lang w:eastAsia="ja-JP"/>
        </w:rPr>
        <w:t xml:space="preserve"> IE is included in the </w:t>
      </w:r>
      <w:r w:rsidRPr="00A61C86">
        <w:rPr>
          <w:rFonts w:eastAsia="SimSun"/>
          <w:i/>
          <w:lang w:eastAsia="en-GB"/>
        </w:rPr>
        <w:t>Handover Request Acknowledge Transfer</w:t>
      </w:r>
      <w:r w:rsidRPr="00A61C86">
        <w:rPr>
          <w:rFonts w:eastAsia="SimSun"/>
          <w:lang w:eastAsia="en-GB"/>
        </w:rPr>
        <w:t xml:space="preserve"> </w:t>
      </w:r>
      <w:r w:rsidRPr="00A61C86">
        <w:rPr>
          <w:rFonts w:eastAsia="SimSun"/>
          <w:lang w:eastAsia="ja-JP"/>
        </w:rPr>
        <w:t xml:space="preserve">IE of the </w:t>
      </w:r>
      <w:r w:rsidRPr="00A61C86">
        <w:rPr>
          <w:rFonts w:eastAsia="SimSun"/>
          <w:lang w:eastAsia="en-GB"/>
        </w:rPr>
        <w:t xml:space="preserve">HANDOVER REQUEST ACKNOWLEDGE </w:t>
      </w:r>
      <w:r w:rsidRPr="00A61C86">
        <w:rPr>
          <w:rFonts w:eastAsia="SimSun"/>
          <w:lang w:eastAsia="ja-JP"/>
        </w:rPr>
        <w:t xml:space="preserve">message, the </w:t>
      </w:r>
      <w:r w:rsidRPr="00A61C86">
        <w:rPr>
          <w:rFonts w:eastAsia="SimSun"/>
          <w:lang w:eastAsia="zh-CN"/>
        </w:rPr>
        <w:t xml:space="preserve">SMF shall </w:t>
      </w:r>
      <w:r w:rsidRPr="00A61C86">
        <w:rPr>
          <w:rFonts w:eastAsia="SimSun"/>
          <w:lang w:eastAsia="ja-JP"/>
        </w:rPr>
        <w:t xml:space="preserve">consider the included </w:t>
      </w:r>
      <w:r w:rsidRPr="00A61C86">
        <w:rPr>
          <w:rFonts w:eastAsia="SimSun"/>
          <w:i/>
          <w:lang w:eastAsia="ja-JP"/>
        </w:rPr>
        <w:t>Additional DL NG-U UP TNL Information</w:t>
      </w:r>
      <w:r w:rsidRPr="00A61C86">
        <w:rPr>
          <w:rFonts w:eastAsia="SimSun"/>
          <w:lang w:eastAsia="ja-JP"/>
        </w:rPr>
        <w:t xml:space="preserve"> IE as </w:t>
      </w:r>
      <w:r w:rsidRPr="00A61C86">
        <w:rPr>
          <w:rFonts w:eastAsia="SimSun" w:hint="eastAsia"/>
          <w:lang w:eastAsia="zh-CN"/>
        </w:rPr>
        <w:t xml:space="preserve">the </w:t>
      </w:r>
      <w:r w:rsidRPr="00A61C86">
        <w:rPr>
          <w:rFonts w:eastAsia="SimSun"/>
          <w:lang w:eastAsia="zh-CN"/>
        </w:rPr>
        <w:t>downlink</w:t>
      </w:r>
      <w:r w:rsidRPr="00A61C86">
        <w:rPr>
          <w:rFonts w:eastAsia="SimSun" w:hint="eastAsia"/>
          <w:lang w:eastAsia="zh-CN"/>
        </w:rPr>
        <w:t xml:space="preserve"> </w:t>
      </w:r>
      <w:r w:rsidRPr="00A61C86">
        <w:rPr>
          <w:rFonts w:eastAsia="SimSun"/>
          <w:lang w:eastAsia="ja-JP"/>
        </w:rPr>
        <w:t xml:space="preserve">termination point for the associated flows indicated in the </w:t>
      </w:r>
      <w:r w:rsidRPr="00A61C86">
        <w:rPr>
          <w:rFonts w:eastAsia="SimSun"/>
          <w:i/>
          <w:lang w:eastAsia="ja-JP"/>
        </w:rPr>
        <w:t>Additional QoS Flow Setup Response List</w:t>
      </w:r>
      <w:r w:rsidRPr="00A61C86">
        <w:rPr>
          <w:rFonts w:eastAsia="SimSun"/>
          <w:lang w:eastAsia="ja-JP"/>
        </w:rPr>
        <w:t xml:space="preserve"> IE for this PDU session split in different tunnels and shall consider the </w:t>
      </w:r>
      <w:r w:rsidRPr="00A61C86">
        <w:rPr>
          <w:rFonts w:eastAsia="SimSun"/>
          <w:i/>
          <w:lang w:eastAsia="ja-JP"/>
        </w:rPr>
        <w:t>Additional DL Forwarding UP TNL Information</w:t>
      </w:r>
      <w:r w:rsidRPr="00A61C86">
        <w:rPr>
          <w:rFonts w:eastAsia="SimSun"/>
          <w:lang w:eastAsia="ja-JP"/>
        </w:rPr>
        <w:t xml:space="preserve"> IE, if included, as the forwarding tunnel associated to these QoS flows.</w:t>
      </w:r>
    </w:p>
    <w:p w14:paraId="1A03C1AE" w14:textId="77777777" w:rsidR="00B17E60" w:rsidRPr="00A61C86" w:rsidRDefault="00B17E60" w:rsidP="00B17E60">
      <w:pPr>
        <w:rPr>
          <w:rFonts w:eastAsia="SimSun"/>
          <w:lang w:eastAsia="ja-JP"/>
        </w:rPr>
      </w:pPr>
      <w:r w:rsidRPr="00A61C86">
        <w:rPr>
          <w:rFonts w:eastAsia="SimSun"/>
          <w:lang w:eastAsia="en-GB"/>
        </w:rPr>
        <w:lastRenderedPageBreak/>
        <w:t>In case of intra-system handover, f</w:t>
      </w:r>
      <w:r w:rsidRPr="00A61C86">
        <w:rPr>
          <w:rFonts w:eastAsia="SimSun"/>
          <w:lang w:eastAsia="ja-JP"/>
        </w:rPr>
        <w:t xml:space="preserve">or each PDU session for which the </w:t>
      </w:r>
      <w:r w:rsidRPr="00A61C86">
        <w:rPr>
          <w:rFonts w:eastAsia="SimSun"/>
          <w:i/>
          <w:lang w:eastAsia="ja-JP"/>
        </w:rPr>
        <w:t>Additional UL Forwarding UP TNL Information</w:t>
      </w:r>
      <w:r w:rsidRPr="00A61C86">
        <w:rPr>
          <w:rFonts w:eastAsia="SimSun"/>
          <w:lang w:eastAsia="ja-JP"/>
        </w:rPr>
        <w:t xml:space="preserve"> IE is included in the </w:t>
      </w:r>
      <w:r w:rsidRPr="00A61C86">
        <w:rPr>
          <w:rFonts w:eastAsia="SimSun"/>
          <w:i/>
          <w:lang w:eastAsia="en-GB"/>
        </w:rPr>
        <w:t>Handover Request Acknowledge Transfer</w:t>
      </w:r>
      <w:r w:rsidRPr="00A61C86">
        <w:rPr>
          <w:rFonts w:eastAsia="SimSun"/>
          <w:lang w:eastAsia="en-GB"/>
        </w:rPr>
        <w:t xml:space="preserve"> </w:t>
      </w:r>
      <w:r w:rsidRPr="00A61C86">
        <w:rPr>
          <w:rFonts w:eastAsia="SimSun"/>
          <w:lang w:eastAsia="ja-JP"/>
        </w:rPr>
        <w:t xml:space="preserve">IE of the </w:t>
      </w:r>
      <w:r w:rsidRPr="00A61C86">
        <w:rPr>
          <w:rFonts w:eastAsia="SimSun"/>
          <w:lang w:eastAsia="en-GB"/>
        </w:rPr>
        <w:t xml:space="preserve">HANDOVER REQUEST ACKNOWLEDGE </w:t>
      </w:r>
      <w:r w:rsidRPr="00A61C86">
        <w:rPr>
          <w:rFonts w:eastAsia="SimSun"/>
          <w:lang w:eastAsia="ja-JP"/>
        </w:rPr>
        <w:t xml:space="preserve">message, the SMF shall consider it as the termination points for the uplink forwarding tunnels for this PDU session split in different tunnels. </w:t>
      </w:r>
    </w:p>
    <w:p w14:paraId="1D29FD77" w14:textId="77777777" w:rsidR="00B17E60" w:rsidRPr="00A61C86" w:rsidRDefault="00B17E60" w:rsidP="00B17E60">
      <w:pPr>
        <w:rPr>
          <w:rFonts w:eastAsia="Times New Roman"/>
          <w:lang w:eastAsia="en-GB"/>
        </w:rPr>
      </w:pPr>
      <w:r w:rsidRPr="00A61C86">
        <w:rPr>
          <w:rFonts w:eastAsia="Times New Roman"/>
          <w:lang w:eastAsia="en-GB"/>
        </w:rPr>
        <w:t xml:space="preserve">In case of intra-system handover, if the target NG-RAN node accepts the data forwarding </w:t>
      </w:r>
      <w:r w:rsidRPr="00A61C86">
        <w:rPr>
          <w:rFonts w:eastAsia="SimSun" w:hint="eastAsia"/>
          <w:lang w:eastAsia="zh-CN"/>
        </w:rPr>
        <w:t>for a successful</w:t>
      </w:r>
      <w:r w:rsidRPr="00A61C86">
        <w:rPr>
          <w:rFonts w:eastAsia="SimSun"/>
          <w:lang w:eastAsia="zh-CN"/>
        </w:rPr>
        <w:t>ly</w:t>
      </w:r>
      <w:r w:rsidRPr="00A61C86">
        <w:rPr>
          <w:rFonts w:eastAsia="SimSun" w:hint="eastAsia"/>
          <w:lang w:eastAsia="zh-CN"/>
        </w:rPr>
        <w:t xml:space="preserve"> configured DRB, t</w:t>
      </w:r>
      <w:r w:rsidRPr="00A61C86">
        <w:rPr>
          <w:rFonts w:eastAsia="Times New Roman"/>
          <w:lang w:eastAsia="en-GB"/>
        </w:rPr>
        <w:t xml:space="preserve">he target </w:t>
      </w:r>
      <w:r w:rsidRPr="00A61C86">
        <w:rPr>
          <w:rFonts w:eastAsia="SimSun" w:hint="eastAsia"/>
          <w:lang w:eastAsia="zh-CN"/>
        </w:rPr>
        <w:t>NG-RAN node</w:t>
      </w:r>
      <w:r w:rsidRPr="00A61C86">
        <w:rPr>
          <w:rFonts w:eastAsia="Times New Roman"/>
          <w:lang w:eastAsia="en-GB"/>
        </w:rPr>
        <w:t xml:space="preserve"> may include</w:t>
      </w:r>
      <w:r w:rsidRPr="00A61C86">
        <w:rPr>
          <w:rFonts w:eastAsia="SimSun"/>
          <w:lang w:eastAsia="zh-CN"/>
        </w:rPr>
        <w:t xml:space="preserve"> </w:t>
      </w:r>
      <w:r w:rsidRPr="00A61C86">
        <w:rPr>
          <w:rFonts w:eastAsia="Times New Roman"/>
          <w:lang w:eastAsia="en-GB"/>
        </w:rPr>
        <w:t xml:space="preserve">the </w:t>
      </w:r>
      <w:r w:rsidRPr="00A61C86">
        <w:rPr>
          <w:rFonts w:eastAsia="Times New Roman"/>
          <w:i/>
          <w:lang w:eastAsia="en-GB"/>
        </w:rPr>
        <w:t>DL Forwarding UP TNL Information</w:t>
      </w:r>
      <w:r w:rsidRPr="00A61C86">
        <w:rPr>
          <w:rFonts w:eastAsia="Times New Roman"/>
          <w:lang w:eastAsia="en-GB"/>
        </w:rPr>
        <w:t xml:space="preserve"> IE </w:t>
      </w:r>
      <w:r w:rsidRPr="00A61C86">
        <w:rPr>
          <w:rFonts w:eastAsia="SimSun" w:hint="eastAsia"/>
          <w:lang w:eastAsia="zh-CN"/>
        </w:rPr>
        <w:t xml:space="preserve">for the DRB </w:t>
      </w:r>
      <w:r w:rsidRPr="00A61C86">
        <w:rPr>
          <w:rFonts w:eastAsia="Times New Roman"/>
          <w:lang w:eastAsia="en-GB"/>
        </w:rPr>
        <w:t>within the</w:t>
      </w:r>
      <w:r w:rsidRPr="00A61C86">
        <w:rPr>
          <w:rFonts w:eastAsia="SimSun" w:hint="eastAsia"/>
          <w:lang w:eastAsia="zh-CN"/>
        </w:rPr>
        <w:t xml:space="preserve"> </w:t>
      </w:r>
      <w:r w:rsidRPr="00A61C86">
        <w:rPr>
          <w:rFonts w:eastAsia="SimSun"/>
          <w:i/>
          <w:lang w:eastAsia="zh-CN"/>
        </w:rPr>
        <w:t>Data Forwarding Response DRB List</w:t>
      </w:r>
      <w:r w:rsidRPr="00A61C86">
        <w:rPr>
          <w:rFonts w:eastAsia="Batang"/>
          <w:i/>
          <w:lang w:eastAsia="ja-JP"/>
        </w:rPr>
        <w:t xml:space="preserve"> </w:t>
      </w:r>
      <w:r w:rsidRPr="00A61C86">
        <w:rPr>
          <w:rFonts w:eastAsia="Times New Roman"/>
          <w:lang w:eastAsia="en-GB"/>
        </w:rPr>
        <w:t xml:space="preserve">IE </w:t>
      </w:r>
      <w:r w:rsidRPr="00A61C86">
        <w:rPr>
          <w:rFonts w:eastAsia="SimSun" w:hint="eastAsia"/>
          <w:iCs/>
          <w:lang w:eastAsia="zh-CN"/>
        </w:rPr>
        <w:t>within</w:t>
      </w:r>
      <w:r w:rsidRPr="00A61C86">
        <w:rPr>
          <w:rFonts w:eastAsia="Times New Roman"/>
          <w:i/>
          <w:lang w:eastAsia="en-GB"/>
        </w:rPr>
        <w:t xml:space="preserve"> Handover Request Acknowledge Transfer</w:t>
      </w:r>
      <w:r w:rsidRPr="00A61C86">
        <w:rPr>
          <w:rFonts w:eastAsia="Times New Roman"/>
          <w:lang w:eastAsia="en-GB"/>
        </w:rPr>
        <w:t xml:space="preserve"> IE of the </w:t>
      </w:r>
      <w:r w:rsidRPr="00A61C86">
        <w:rPr>
          <w:rFonts w:eastAsia="Times New Roman"/>
          <w:lang w:eastAsia="zh-CN"/>
        </w:rPr>
        <w:t>HANDOVER REQUEST ACKNOWLEDGE message.</w:t>
      </w:r>
      <w:bookmarkStart w:id="56" w:name="OLE_LINK47"/>
      <w:bookmarkStart w:id="57" w:name="OLE_LINK48"/>
    </w:p>
    <w:p w14:paraId="6EED7C1E" w14:textId="77777777" w:rsidR="00B17E60" w:rsidRPr="00A61C86" w:rsidRDefault="00B17E60" w:rsidP="00B17E60">
      <w:pPr>
        <w:rPr>
          <w:rFonts w:eastAsia="Times New Roman"/>
          <w:lang w:eastAsia="en-GB"/>
        </w:rPr>
      </w:pPr>
      <w:r w:rsidRPr="00A61C86">
        <w:rPr>
          <w:rFonts w:eastAsia="Times New Roman"/>
          <w:lang w:eastAsia="en-GB"/>
        </w:rPr>
        <w:t xml:space="preserve">If the HANDOVER REQUEST ACKNOWLEDGE message contains the </w:t>
      </w:r>
      <w:r w:rsidRPr="00A61C86">
        <w:rPr>
          <w:rFonts w:eastAsia="Times New Roman"/>
          <w:i/>
          <w:iCs/>
          <w:lang w:eastAsia="en-GB"/>
        </w:rPr>
        <w:t>UL Forwarding UP TNL Information</w:t>
      </w:r>
      <w:r w:rsidRPr="00A61C86">
        <w:rPr>
          <w:rFonts w:eastAsia="Times New Roman"/>
          <w:lang w:eastAsia="en-GB"/>
        </w:rPr>
        <w:t xml:space="preserve"> IE for a given </w:t>
      </w:r>
      <w:r w:rsidRPr="00A61C86">
        <w:rPr>
          <w:rFonts w:eastAsia="SimSun" w:hint="eastAsia"/>
          <w:lang w:eastAsia="zh-CN"/>
        </w:rPr>
        <w:t>DRB</w:t>
      </w:r>
      <w:r w:rsidRPr="00A61C86">
        <w:rPr>
          <w:rFonts w:eastAsia="Times New Roman"/>
          <w:lang w:eastAsia="en-GB"/>
        </w:rPr>
        <w:t xml:space="preserve"> in the </w:t>
      </w:r>
      <w:r w:rsidRPr="00A61C86">
        <w:rPr>
          <w:rFonts w:eastAsia="Times New Roman"/>
          <w:i/>
          <w:lang w:eastAsia="en-GB"/>
        </w:rPr>
        <w:t xml:space="preserve">Data Forwarding Response DRB List </w:t>
      </w:r>
      <w:r w:rsidRPr="00A61C86">
        <w:rPr>
          <w:rFonts w:eastAsia="Times New Roman"/>
          <w:iCs/>
          <w:lang w:eastAsia="en-GB"/>
        </w:rPr>
        <w:t>IE</w:t>
      </w:r>
      <w:r w:rsidRPr="00A61C86">
        <w:rPr>
          <w:rFonts w:eastAsia="SimSun" w:hint="eastAsia"/>
          <w:iCs/>
          <w:lang w:eastAsia="zh-CN"/>
        </w:rPr>
        <w:t xml:space="preserve"> within</w:t>
      </w:r>
      <w:r w:rsidRPr="00A61C86">
        <w:rPr>
          <w:rFonts w:eastAsia="SimSun"/>
          <w:iCs/>
          <w:lang w:eastAsia="zh-CN"/>
        </w:rPr>
        <w:t xml:space="preserve"> the</w:t>
      </w:r>
      <w:r w:rsidRPr="00A61C86">
        <w:rPr>
          <w:rFonts w:eastAsia="Times New Roman"/>
          <w:i/>
          <w:lang w:eastAsia="en-GB"/>
        </w:rPr>
        <w:t xml:space="preserve"> Handover Request Acknowledge Transfer</w:t>
      </w:r>
      <w:r w:rsidRPr="00A61C86">
        <w:rPr>
          <w:rFonts w:eastAsia="Times New Roman"/>
          <w:lang w:eastAsia="en-GB"/>
        </w:rPr>
        <w:t xml:space="preserve"> IE</w:t>
      </w:r>
      <w:r w:rsidRPr="00A61C86">
        <w:rPr>
          <w:rFonts w:eastAsia="Times New Roman"/>
          <w:iCs/>
          <w:lang w:eastAsia="en-GB"/>
        </w:rPr>
        <w:t xml:space="preserve">, </w:t>
      </w:r>
      <w:r w:rsidRPr="00A61C86">
        <w:rPr>
          <w:rFonts w:eastAsia="Times New Roman"/>
          <w:lang w:eastAsia="en-GB"/>
        </w:rPr>
        <w:t xml:space="preserve">it </w:t>
      </w:r>
      <w:r w:rsidRPr="00A61C86">
        <w:rPr>
          <w:rFonts w:eastAsia="Times New Roman" w:hint="eastAsia"/>
          <w:lang w:eastAsia="zh-CN"/>
        </w:rPr>
        <w:t>indicates</w:t>
      </w:r>
      <w:r w:rsidRPr="00A61C86">
        <w:rPr>
          <w:rFonts w:eastAsia="Times New Roman"/>
          <w:lang w:eastAsia="en-GB"/>
        </w:rPr>
        <w:t xml:space="preserve"> the target </w:t>
      </w:r>
      <w:r w:rsidRPr="00A61C86">
        <w:rPr>
          <w:rFonts w:eastAsia="SimSun" w:hint="eastAsia"/>
          <w:lang w:eastAsia="zh-CN"/>
        </w:rPr>
        <w:t>NG-RAN node</w:t>
      </w:r>
      <w:r w:rsidRPr="00A61C86">
        <w:rPr>
          <w:rFonts w:eastAsia="Times New Roman"/>
          <w:lang w:eastAsia="en-GB"/>
        </w:rPr>
        <w:t xml:space="preserve"> has requested the forwarding of uplink data for th</w:t>
      </w:r>
      <w:r w:rsidRPr="00A61C86">
        <w:rPr>
          <w:rFonts w:eastAsia="SimSun" w:hint="eastAsia"/>
          <w:lang w:eastAsia="zh-CN"/>
        </w:rPr>
        <w:t>e</w:t>
      </w:r>
      <w:r w:rsidRPr="00A61C86">
        <w:rPr>
          <w:rFonts w:eastAsia="Times New Roman"/>
          <w:lang w:eastAsia="en-GB"/>
        </w:rPr>
        <w:t xml:space="preserve"> </w:t>
      </w:r>
      <w:r w:rsidRPr="00A61C86">
        <w:rPr>
          <w:rFonts w:eastAsia="SimSun" w:hint="eastAsia"/>
          <w:lang w:eastAsia="zh-CN"/>
        </w:rPr>
        <w:t>DRB</w:t>
      </w:r>
      <w:r w:rsidRPr="00A61C86">
        <w:rPr>
          <w:rFonts w:eastAsia="SimSun"/>
          <w:lang w:eastAsia="zh-CN"/>
        </w:rPr>
        <w:t>.</w:t>
      </w:r>
      <w:bookmarkEnd w:id="56"/>
      <w:bookmarkEnd w:id="57"/>
    </w:p>
    <w:p w14:paraId="27BF8C74" w14:textId="77777777" w:rsidR="00B17E60" w:rsidRPr="00A61C86" w:rsidRDefault="00B17E60" w:rsidP="00B17E60">
      <w:pPr>
        <w:rPr>
          <w:rFonts w:eastAsia="Times New Roman"/>
          <w:lang w:eastAsia="en-GB"/>
        </w:rPr>
      </w:pPr>
      <w:r w:rsidRPr="00A61C86">
        <w:rPr>
          <w:rFonts w:eastAsia="Times New Roman"/>
          <w:lang w:eastAsia="zh-CN"/>
        </w:rPr>
        <w:t xml:space="preserve">In case of inter-system handover from E-UTRAN, </w:t>
      </w:r>
      <w:r w:rsidRPr="00A61C86">
        <w:rPr>
          <w:rFonts w:eastAsia="Times New Roman"/>
          <w:lang w:eastAsia="en-GB"/>
        </w:rPr>
        <w:t xml:space="preserve">if the </w:t>
      </w:r>
      <w:r w:rsidRPr="00A61C86">
        <w:rPr>
          <w:rFonts w:eastAsia="Times New Roman"/>
          <w:i/>
          <w:lang w:eastAsia="en-GB"/>
        </w:rPr>
        <w:t>PDU Session Resource Setup Request Transfer</w:t>
      </w:r>
      <w:r w:rsidRPr="00A61C86">
        <w:rPr>
          <w:rFonts w:eastAsia="Times New Roman"/>
          <w:lang w:eastAsia="en-GB"/>
        </w:rPr>
        <w:t xml:space="preserve"> IE contains the </w:t>
      </w:r>
      <w:r w:rsidRPr="00A61C86">
        <w:rPr>
          <w:rFonts w:eastAsia="Times New Roman"/>
          <w:i/>
          <w:lang w:eastAsia="ja-JP"/>
        </w:rPr>
        <w:t>Direct Forwarding Path Availability</w:t>
      </w:r>
      <w:r w:rsidRPr="00A61C86">
        <w:rPr>
          <w:rFonts w:eastAsia="Times New Roman"/>
          <w:lang w:eastAsia="ja-JP"/>
        </w:rPr>
        <w:t xml:space="preserve"> IE set to "direct path available",</w:t>
      </w:r>
      <w:r w:rsidRPr="00A61C86">
        <w:rPr>
          <w:rFonts w:eastAsia="Times New Roman"/>
          <w:lang w:eastAsia="en-GB"/>
        </w:rPr>
        <w:t xml:space="preserve"> the target </w:t>
      </w:r>
      <w:r w:rsidRPr="00A61C86">
        <w:rPr>
          <w:rFonts w:eastAsia="SimSun" w:hint="eastAsia"/>
          <w:lang w:eastAsia="zh-CN"/>
        </w:rPr>
        <w:t>NG-RAN node</w:t>
      </w:r>
      <w:r w:rsidRPr="00A61C86">
        <w:rPr>
          <w:rFonts w:eastAsia="Times New Roman"/>
          <w:lang w:eastAsia="en-GB"/>
        </w:rPr>
        <w:t xml:space="preserve"> shall, if supported, </w:t>
      </w:r>
      <w:bookmarkStart w:id="58" w:name="_Hlk5940468"/>
      <w:r w:rsidRPr="00A61C86">
        <w:rPr>
          <w:rFonts w:eastAsia="Times New Roman"/>
          <w:lang w:eastAsia="en-GB"/>
        </w:rPr>
        <w:t xml:space="preserve">and if it accepts downlink </w:t>
      </w:r>
      <w:r w:rsidRPr="00A61C86">
        <w:rPr>
          <w:rFonts w:eastAsia="SimSun" w:hint="eastAsia"/>
          <w:lang w:eastAsia="zh-CN"/>
        </w:rPr>
        <w:t xml:space="preserve">data </w:t>
      </w:r>
      <w:r w:rsidRPr="00A61C86">
        <w:rPr>
          <w:rFonts w:eastAsia="Times New Roman"/>
          <w:lang w:eastAsia="en-GB"/>
        </w:rPr>
        <w:t>forwarding for the QoS flows mapped to an E-RAB of an admitted PDU session</w:t>
      </w:r>
      <w:bookmarkEnd w:id="58"/>
      <w:r w:rsidRPr="00A61C86">
        <w:rPr>
          <w:rFonts w:eastAsia="Times New Roman"/>
          <w:lang w:eastAsia="en-GB"/>
        </w:rPr>
        <w:t>, include the</w:t>
      </w:r>
      <w:r w:rsidRPr="00A61C86">
        <w:rPr>
          <w:rFonts w:eastAsia="Times New Roman"/>
          <w:i/>
          <w:iCs/>
          <w:szCs w:val="18"/>
          <w:lang w:eastAsia="en-GB"/>
        </w:rPr>
        <w:t xml:space="preserve"> DL Forward</w:t>
      </w:r>
      <w:r w:rsidRPr="00A61C86">
        <w:rPr>
          <w:rFonts w:eastAsia="SimSun" w:hint="eastAsia"/>
          <w:i/>
          <w:iCs/>
          <w:szCs w:val="18"/>
          <w:lang w:eastAsia="zh-CN"/>
        </w:rPr>
        <w:t>ing</w:t>
      </w:r>
      <w:r w:rsidRPr="00A61C86">
        <w:rPr>
          <w:rFonts w:eastAsia="Times New Roman"/>
          <w:i/>
          <w:iCs/>
          <w:szCs w:val="18"/>
          <w:lang w:eastAsia="en-GB"/>
        </w:rPr>
        <w:t xml:space="preserve"> UP TNL Information</w:t>
      </w:r>
      <w:r w:rsidRPr="00A61C86">
        <w:rPr>
          <w:rFonts w:eastAsia="Times New Roman"/>
          <w:i/>
          <w:lang w:eastAsia="en-GB"/>
        </w:rPr>
        <w:t xml:space="preserve"> </w:t>
      </w:r>
      <w:r w:rsidRPr="00A61C86">
        <w:rPr>
          <w:rFonts w:eastAsia="Times New Roman"/>
          <w:iCs/>
          <w:lang w:eastAsia="en-GB"/>
        </w:rPr>
        <w:t xml:space="preserve">IE in the </w:t>
      </w:r>
      <w:r w:rsidRPr="00A61C86">
        <w:rPr>
          <w:rFonts w:eastAsia="SimSun"/>
          <w:i/>
          <w:lang w:eastAsia="en-GB"/>
        </w:rPr>
        <w:t>Data Forwarding Response E-RAB List</w:t>
      </w:r>
      <w:r w:rsidRPr="00A61C86">
        <w:rPr>
          <w:rFonts w:eastAsia="Batang"/>
          <w:i/>
          <w:lang w:eastAsia="ja-JP"/>
        </w:rPr>
        <w:t xml:space="preserve"> </w:t>
      </w:r>
      <w:r w:rsidRPr="00A61C86">
        <w:rPr>
          <w:rFonts w:eastAsia="Times New Roman"/>
          <w:lang w:eastAsia="en-GB"/>
        </w:rPr>
        <w:t>IE</w:t>
      </w:r>
      <w:r w:rsidRPr="00A61C86">
        <w:rPr>
          <w:rFonts w:eastAsia="Times New Roman"/>
          <w:iCs/>
          <w:lang w:eastAsia="en-GB"/>
        </w:rPr>
        <w:t xml:space="preserve"> in the </w:t>
      </w:r>
      <w:r w:rsidRPr="00A61C86">
        <w:rPr>
          <w:rFonts w:eastAsia="Times New Roman"/>
          <w:i/>
          <w:iCs/>
          <w:lang w:eastAsia="en-GB"/>
        </w:rPr>
        <w:t>Handover Request Acknowledge Transfer</w:t>
      </w:r>
      <w:r w:rsidRPr="00A61C86">
        <w:rPr>
          <w:rFonts w:eastAsia="Times New Roman"/>
          <w:lang w:eastAsia="en-GB"/>
        </w:rPr>
        <w:t xml:space="preserve"> IE</w:t>
      </w:r>
      <w:r w:rsidRPr="00A61C86">
        <w:rPr>
          <w:rFonts w:eastAsia="Times New Roman"/>
          <w:iCs/>
          <w:lang w:eastAsia="en-GB"/>
        </w:rPr>
        <w:t xml:space="preserve"> in the HANDOVER REQUEST ACKNOWLEDGE message</w:t>
      </w:r>
      <w:r w:rsidRPr="00A61C86">
        <w:rPr>
          <w:rFonts w:eastAsia="Times New Roman"/>
          <w:lang w:eastAsia="en-GB"/>
        </w:rPr>
        <w:t xml:space="preserve"> for that mapped E-RAB.</w:t>
      </w:r>
    </w:p>
    <w:p w14:paraId="7A7BF3DC" w14:textId="77777777" w:rsidR="00B17E60" w:rsidRPr="00A61C86" w:rsidRDefault="00B17E60" w:rsidP="00B17E60">
      <w:pPr>
        <w:rPr>
          <w:rFonts w:eastAsia="SimSun"/>
          <w:lang w:eastAsia="zh-CN"/>
        </w:rPr>
      </w:pPr>
      <w:r w:rsidRPr="00A61C86">
        <w:rPr>
          <w:rFonts w:eastAsia="Times New Roman"/>
          <w:lang w:eastAsia="en-GB"/>
        </w:rPr>
        <w:t>In case of inter-system handover</w:t>
      </w:r>
      <w:r w:rsidRPr="00A61C86">
        <w:rPr>
          <w:rFonts w:eastAsia="SimSun" w:hint="eastAsia"/>
          <w:lang w:eastAsia="zh-CN"/>
        </w:rPr>
        <w:t xml:space="preserve"> from E-UTRAN</w:t>
      </w:r>
      <w:r w:rsidRPr="00A61C86">
        <w:rPr>
          <w:rFonts w:eastAsia="Times New Roman"/>
          <w:lang w:eastAsia="en-GB"/>
        </w:rPr>
        <w:t xml:space="preserve">, </w:t>
      </w:r>
      <w:r w:rsidRPr="00A61C86">
        <w:rPr>
          <w:rFonts w:eastAsia="SimSun"/>
          <w:lang w:eastAsia="zh-CN"/>
        </w:rPr>
        <w:t>the</w:t>
      </w:r>
      <w:r w:rsidRPr="00A61C86">
        <w:rPr>
          <w:rFonts w:eastAsia="SimSun" w:hint="eastAsia"/>
          <w:lang w:eastAsia="zh-CN"/>
        </w:rPr>
        <w:t xml:space="preserve"> target NG-RAN node includes</w:t>
      </w:r>
      <w:r w:rsidRPr="00A61C86">
        <w:rPr>
          <w:rFonts w:eastAsia="SimSun"/>
          <w:lang w:eastAsia="zh-CN"/>
        </w:rPr>
        <w:t xml:space="preserve"> the</w:t>
      </w:r>
      <w:r w:rsidRPr="00A61C86">
        <w:rPr>
          <w:rFonts w:eastAsia="SimSun" w:hint="eastAsia"/>
          <w:lang w:eastAsia="zh-CN"/>
        </w:rPr>
        <w:t xml:space="preserve"> </w:t>
      </w:r>
      <w:r w:rsidRPr="00A61C86">
        <w:rPr>
          <w:rFonts w:eastAsia="SimSun" w:hint="eastAsia"/>
          <w:i/>
          <w:lang w:eastAsia="zh-CN"/>
        </w:rPr>
        <w:t>Data Forwarding Accepted</w:t>
      </w:r>
      <w:r w:rsidRPr="00A61C86">
        <w:rPr>
          <w:rFonts w:eastAsia="Times New Roman"/>
          <w:lang w:eastAsia="en-GB"/>
        </w:rPr>
        <w:t xml:space="preserve"> </w:t>
      </w:r>
      <w:r w:rsidRPr="00A61C86">
        <w:rPr>
          <w:rFonts w:eastAsia="SimSun" w:hint="eastAsia"/>
          <w:lang w:eastAsia="zh-CN"/>
        </w:rPr>
        <w:t xml:space="preserve">IE </w:t>
      </w:r>
      <w:r w:rsidRPr="00A61C86">
        <w:rPr>
          <w:rFonts w:eastAsia="Times New Roman"/>
          <w:lang w:eastAsia="en-GB"/>
        </w:rPr>
        <w:t xml:space="preserve">for each QoS flow </w:t>
      </w:r>
      <w:r w:rsidRPr="00A61C86">
        <w:rPr>
          <w:rFonts w:eastAsia="SimSun" w:hint="eastAsia"/>
          <w:lang w:eastAsia="zh-CN"/>
        </w:rPr>
        <w:t>that</w:t>
      </w:r>
      <w:r w:rsidRPr="00A61C86">
        <w:rPr>
          <w:rFonts w:eastAsia="SimSun"/>
          <w:lang w:eastAsia="zh-CN"/>
        </w:rPr>
        <w:t xml:space="preserve"> the</w:t>
      </w:r>
      <w:r w:rsidRPr="00A61C86">
        <w:rPr>
          <w:rFonts w:eastAsia="Times New Roman"/>
          <w:i/>
          <w:iCs/>
          <w:lang w:eastAsia="en-GB"/>
        </w:rPr>
        <w:t xml:space="preserve"> DL Forwarding</w:t>
      </w:r>
      <w:r w:rsidRPr="00A61C86">
        <w:rPr>
          <w:rFonts w:eastAsia="Times New Roman"/>
          <w:lang w:eastAsia="en-GB"/>
        </w:rPr>
        <w:t xml:space="preserve"> IE is set to "DL forwarding proposed" for the corresponding E-RAB </w:t>
      </w:r>
      <w:r w:rsidRPr="00A61C86">
        <w:rPr>
          <w:rFonts w:eastAsia="SimSun" w:hint="eastAsia"/>
          <w:lang w:eastAsia="zh-CN"/>
        </w:rPr>
        <w:t xml:space="preserve">in the </w:t>
      </w:r>
      <w:r w:rsidRPr="00A61C86">
        <w:rPr>
          <w:rFonts w:eastAsia="SimSun" w:hint="eastAsia"/>
          <w:i/>
          <w:lang w:eastAsia="zh-CN"/>
        </w:rPr>
        <w:t xml:space="preserve">Source NG-RAN Node to Target NG-RAN Node </w:t>
      </w:r>
      <w:r w:rsidRPr="00A61C86">
        <w:rPr>
          <w:rFonts w:eastAsia="SimSun"/>
          <w:i/>
          <w:lang w:eastAsia="zh-CN"/>
        </w:rPr>
        <w:t>Transparent C</w:t>
      </w:r>
      <w:r w:rsidRPr="00A61C86">
        <w:rPr>
          <w:rFonts w:eastAsia="SimSun" w:hint="eastAsia"/>
          <w:i/>
          <w:lang w:eastAsia="zh-CN"/>
        </w:rPr>
        <w:t>ontainer</w:t>
      </w:r>
      <w:r w:rsidRPr="00A61C86">
        <w:rPr>
          <w:rFonts w:eastAsia="SimSun" w:hint="eastAsia"/>
          <w:lang w:eastAsia="zh-CN"/>
        </w:rPr>
        <w:t xml:space="preserve"> </w:t>
      </w:r>
      <w:r w:rsidRPr="00A61C86">
        <w:rPr>
          <w:rFonts w:eastAsia="SimSun"/>
          <w:lang w:eastAsia="zh-CN"/>
        </w:rPr>
        <w:t xml:space="preserve">IE </w:t>
      </w:r>
      <w:r w:rsidRPr="00A61C86">
        <w:rPr>
          <w:rFonts w:eastAsia="SimSun" w:hint="eastAsia"/>
          <w:lang w:eastAsia="zh-CN"/>
        </w:rPr>
        <w:t xml:space="preserve">and </w:t>
      </w:r>
      <w:r w:rsidRPr="00A61C86">
        <w:rPr>
          <w:rFonts w:eastAsia="Times New Roman"/>
          <w:lang w:eastAsia="en-GB"/>
        </w:rPr>
        <w:t xml:space="preserve">that the target </w:t>
      </w:r>
      <w:r w:rsidRPr="00A61C86">
        <w:rPr>
          <w:rFonts w:eastAsia="SimSun" w:hint="eastAsia"/>
          <w:lang w:eastAsia="zh-CN"/>
        </w:rPr>
        <w:t>NG-RAN</w:t>
      </w:r>
      <w:r w:rsidRPr="00A61C86">
        <w:rPr>
          <w:rFonts w:eastAsia="Times New Roman"/>
          <w:lang w:eastAsia="en-GB"/>
        </w:rPr>
        <w:t xml:space="preserve"> node has admit</w:t>
      </w:r>
      <w:r w:rsidRPr="00A61C86">
        <w:rPr>
          <w:rFonts w:eastAsia="SimSun"/>
          <w:lang w:eastAsia="zh-CN"/>
        </w:rPr>
        <w:t>ted</w:t>
      </w:r>
      <w:r w:rsidRPr="00A61C86">
        <w:rPr>
          <w:rFonts w:eastAsia="Times New Roman"/>
          <w:lang w:eastAsia="en-GB"/>
        </w:rPr>
        <w:t xml:space="preserve"> the proposed forwarding of downlink data for th</w:t>
      </w:r>
      <w:r w:rsidRPr="00A61C86">
        <w:rPr>
          <w:rFonts w:eastAsia="SimSun" w:hint="eastAsia"/>
          <w:lang w:eastAsia="zh-CN"/>
        </w:rPr>
        <w:t>e</w:t>
      </w:r>
      <w:r w:rsidRPr="00A61C86">
        <w:rPr>
          <w:rFonts w:eastAsia="Times New Roman"/>
          <w:lang w:eastAsia="en-GB"/>
        </w:rPr>
        <w:t xml:space="preserve"> QoS flow. If indirect data forwarding is applied for inter-system handover, if the target </w:t>
      </w:r>
      <w:r w:rsidRPr="00A61C86">
        <w:rPr>
          <w:rFonts w:eastAsia="SimSun" w:hint="eastAsia"/>
          <w:lang w:eastAsia="zh-CN"/>
        </w:rPr>
        <w:t>NG-RAN node</w:t>
      </w:r>
      <w:r w:rsidRPr="00A61C86">
        <w:rPr>
          <w:rFonts w:eastAsia="Times New Roman"/>
          <w:lang w:eastAsia="en-GB"/>
        </w:rPr>
        <w:t xml:space="preserve"> accepts the downlink </w:t>
      </w:r>
      <w:r w:rsidRPr="00A61C86">
        <w:rPr>
          <w:rFonts w:eastAsia="SimSun" w:hint="eastAsia"/>
          <w:lang w:eastAsia="zh-CN"/>
        </w:rPr>
        <w:t xml:space="preserve">data </w:t>
      </w:r>
      <w:r w:rsidRPr="00A61C86">
        <w:rPr>
          <w:rFonts w:eastAsia="Times New Roman"/>
          <w:lang w:eastAsia="en-GB"/>
        </w:rPr>
        <w:t xml:space="preserve">forwarding for at least one QoS </w:t>
      </w:r>
      <w:r w:rsidRPr="00A61C86">
        <w:rPr>
          <w:rFonts w:eastAsia="SimSun" w:hint="eastAsia"/>
          <w:lang w:eastAsia="zh-CN"/>
        </w:rPr>
        <w:t>f</w:t>
      </w:r>
      <w:r w:rsidRPr="00A61C86">
        <w:rPr>
          <w:rFonts w:eastAsia="Times New Roman"/>
          <w:lang w:eastAsia="en-GB"/>
        </w:rPr>
        <w:t>low of an admitted PDU session it shall include the</w:t>
      </w:r>
      <w:r w:rsidRPr="00A61C86">
        <w:rPr>
          <w:rFonts w:eastAsia="Times New Roman"/>
          <w:i/>
          <w:iCs/>
          <w:szCs w:val="18"/>
          <w:lang w:eastAsia="en-GB"/>
        </w:rPr>
        <w:t xml:space="preserve"> DL Forward</w:t>
      </w:r>
      <w:r w:rsidRPr="00A61C86">
        <w:rPr>
          <w:rFonts w:eastAsia="SimSun" w:hint="eastAsia"/>
          <w:i/>
          <w:iCs/>
          <w:szCs w:val="18"/>
          <w:lang w:eastAsia="zh-CN"/>
        </w:rPr>
        <w:t>ing</w:t>
      </w:r>
      <w:r w:rsidRPr="00A61C86">
        <w:rPr>
          <w:rFonts w:eastAsia="Times New Roman"/>
          <w:i/>
          <w:iCs/>
          <w:szCs w:val="18"/>
          <w:lang w:eastAsia="en-GB"/>
        </w:rPr>
        <w:t xml:space="preserve"> UP TNL Information</w:t>
      </w:r>
      <w:r w:rsidRPr="00A61C86">
        <w:rPr>
          <w:rFonts w:eastAsia="Times New Roman"/>
          <w:i/>
          <w:lang w:eastAsia="en-GB"/>
        </w:rPr>
        <w:t xml:space="preserve"> </w:t>
      </w:r>
      <w:r w:rsidRPr="00A61C86">
        <w:rPr>
          <w:rFonts w:eastAsia="Times New Roman"/>
          <w:iCs/>
          <w:lang w:eastAsia="en-GB"/>
        </w:rPr>
        <w:t xml:space="preserve">IE in the </w:t>
      </w:r>
      <w:r w:rsidRPr="00A61C86">
        <w:rPr>
          <w:rFonts w:eastAsia="Times New Roman"/>
          <w:i/>
          <w:iCs/>
          <w:szCs w:val="18"/>
          <w:lang w:eastAsia="en-GB"/>
        </w:rPr>
        <w:t>PDU Session Resource Setup Response Transfer</w:t>
      </w:r>
      <w:r w:rsidRPr="00A61C86">
        <w:rPr>
          <w:rFonts w:eastAsia="Times New Roman"/>
          <w:lang w:eastAsia="en-GB"/>
        </w:rPr>
        <w:t xml:space="preserve"> IE for that PDU session within the </w:t>
      </w:r>
      <w:r w:rsidRPr="00A61C86">
        <w:rPr>
          <w:rFonts w:eastAsia="Times New Roman"/>
          <w:i/>
          <w:lang w:eastAsia="en-GB"/>
        </w:rPr>
        <w:t xml:space="preserve">PDU Session Resources Admitted List </w:t>
      </w:r>
      <w:r w:rsidRPr="00A61C86">
        <w:rPr>
          <w:rFonts w:eastAsia="Times New Roman"/>
          <w:lang w:eastAsia="en-GB"/>
        </w:rPr>
        <w:t xml:space="preserve">IE of the HANDOVER REQUEST ACKNOWLEDGE message. </w:t>
      </w:r>
    </w:p>
    <w:p w14:paraId="00474832" w14:textId="77777777" w:rsidR="00B17E60" w:rsidRPr="00A61C86" w:rsidRDefault="00B17E60" w:rsidP="00B17E60">
      <w:pPr>
        <w:rPr>
          <w:rFonts w:eastAsia="Times New Roman"/>
          <w:lang w:eastAsia="zh-CN"/>
        </w:rPr>
      </w:pPr>
      <w:bookmarkStart w:id="59" w:name="OLE_LINK69"/>
      <w:r w:rsidRPr="00A61C86">
        <w:rPr>
          <w:rFonts w:eastAsia="Times New Roman"/>
          <w:lang w:eastAsia="zh-CN"/>
        </w:rPr>
        <w:t xml:space="preserve">In case of inter-system handover from E-UTRAN with direct forwarding, if the target NG-RAN node receives the </w:t>
      </w:r>
      <w:proofErr w:type="spellStart"/>
      <w:r w:rsidRPr="00A61C86">
        <w:rPr>
          <w:rFonts w:eastAsia="Times New Roman"/>
          <w:i/>
          <w:lang w:eastAsia="zh-CN"/>
        </w:rPr>
        <w:t>SgNB</w:t>
      </w:r>
      <w:proofErr w:type="spellEnd"/>
      <w:r w:rsidRPr="00A61C86">
        <w:rPr>
          <w:rFonts w:eastAsia="Times New Roman"/>
          <w:i/>
          <w:lang w:eastAsia="zh-CN"/>
        </w:rPr>
        <w:t xml:space="preserve"> UE X2AP ID</w:t>
      </w:r>
      <w:r w:rsidRPr="00A61C86">
        <w:rPr>
          <w:rFonts w:eastAsia="Times New Roman"/>
          <w:lang w:eastAsia="zh-CN"/>
        </w:rPr>
        <w:t xml:space="preserve"> IE in the </w:t>
      </w:r>
      <w:r w:rsidRPr="00A61C86">
        <w:rPr>
          <w:rFonts w:eastAsia="Times New Roman" w:hint="eastAsia"/>
          <w:i/>
          <w:lang w:eastAsia="zh-CN"/>
        </w:rPr>
        <w:t xml:space="preserve">Source NG-RAN Node to Target NG-RAN Node </w:t>
      </w:r>
      <w:r w:rsidRPr="00A61C86">
        <w:rPr>
          <w:rFonts w:eastAsia="Times New Roman"/>
          <w:i/>
          <w:lang w:eastAsia="zh-CN"/>
        </w:rPr>
        <w:t>Transparent C</w:t>
      </w:r>
      <w:r w:rsidRPr="00A61C86">
        <w:rPr>
          <w:rFonts w:eastAsia="Times New Roman" w:hint="eastAsia"/>
          <w:i/>
          <w:lang w:eastAsia="zh-CN"/>
        </w:rPr>
        <w:t>ontainer</w:t>
      </w:r>
      <w:r w:rsidRPr="00A61C86">
        <w:rPr>
          <w:rFonts w:eastAsia="Times New Roman" w:hint="eastAsia"/>
          <w:lang w:eastAsia="zh-CN"/>
        </w:rPr>
        <w:t xml:space="preserve"> </w:t>
      </w:r>
      <w:r w:rsidRPr="00A61C86">
        <w:rPr>
          <w:rFonts w:eastAsia="Times New Roman"/>
          <w:lang w:eastAsia="zh-CN"/>
        </w:rPr>
        <w:t xml:space="preserve">IE, it may use it for internal forwarding as described in </w:t>
      </w:r>
      <w:r w:rsidRPr="00A61C86">
        <w:rPr>
          <w:rFonts w:eastAsia="Times New Roman"/>
          <w:lang w:eastAsia="en-GB"/>
        </w:rPr>
        <w:t>TS 37.340 [32]</w:t>
      </w:r>
      <w:r w:rsidRPr="00A61C86">
        <w:rPr>
          <w:rFonts w:eastAsia="Times New Roman"/>
          <w:lang w:eastAsia="zh-CN"/>
        </w:rPr>
        <w:t>.</w:t>
      </w:r>
    </w:p>
    <w:bookmarkEnd w:id="59"/>
    <w:p w14:paraId="49A950A6" w14:textId="77777777" w:rsidR="00B17E60" w:rsidRPr="00A61C86" w:rsidRDefault="00B17E60" w:rsidP="00B17E60">
      <w:pPr>
        <w:rPr>
          <w:rFonts w:eastAsia="Times New Roman"/>
          <w:lang w:eastAsia="en-GB"/>
        </w:rPr>
      </w:pPr>
      <w:r w:rsidRPr="00A61C86">
        <w:rPr>
          <w:rFonts w:eastAsia="Times New Roman"/>
          <w:lang w:eastAsia="en-GB"/>
        </w:rPr>
        <w:t xml:space="preserve">The target NG-RAN node shall use the information in the </w:t>
      </w:r>
      <w:r w:rsidRPr="00A61C86">
        <w:rPr>
          <w:rFonts w:eastAsia="Times New Roman"/>
          <w:i/>
          <w:iCs/>
          <w:lang w:eastAsia="zh-CN"/>
        </w:rPr>
        <w:t>Mobility Restriction List</w:t>
      </w:r>
      <w:r w:rsidRPr="00A61C86">
        <w:rPr>
          <w:rFonts w:eastAsia="Times New Roman"/>
          <w:lang w:eastAsia="en-GB"/>
        </w:rPr>
        <w:t xml:space="preserve"> IE if present in the </w:t>
      </w:r>
      <w:r w:rsidRPr="00A61C86">
        <w:rPr>
          <w:rFonts w:eastAsia="Times New Roman"/>
          <w:lang w:eastAsia="zh-CN"/>
        </w:rPr>
        <w:t>HANDOVER</w:t>
      </w:r>
      <w:r w:rsidRPr="00A61C86">
        <w:rPr>
          <w:rFonts w:eastAsia="Times New Roman"/>
          <w:lang w:eastAsia="en-GB"/>
        </w:rPr>
        <w:t xml:space="preserve"> REQUEST message to</w:t>
      </w:r>
    </w:p>
    <w:p w14:paraId="7F87C9C4" w14:textId="77777777" w:rsidR="00B17E60" w:rsidRPr="00A61C86" w:rsidRDefault="00B17E60" w:rsidP="00B17E60">
      <w:pPr>
        <w:ind w:left="568" w:hanging="284"/>
        <w:rPr>
          <w:rFonts w:eastAsia="Times New Roman"/>
          <w:lang w:eastAsia="en-GB"/>
        </w:rPr>
      </w:pPr>
      <w:r w:rsidRPr="00A61C86">
        <w:rPr>
          <w:rFonts w:eastAsia="Times New Roman"/>
          <w:lang w:eastAsia="en-GB"/>
        </w:rPr>
        <w:t>-</w:t>
      </w:r>
      <w:r w:rsidRPr="00A61C86">
        <w:rPr>
          <w:rFonts w:eastAsia="Times New Roman"/>
          <w:lang w:eastAsia="en-GB"/>
        </w:rPr>
        <w:tab/>
        <w:t xml:space="preserve">determine a target for </w:t>
      </w:r>
      <w:r w:rsidRPr="00A61C86">
        <w:rPr>
          <w:rFonts w:eastAsia="Times New Roman"/>
          <w:lang w:eastAsia="zh-CN"/>
        </w:rPr>
        <w:t>subsequent mobility action for which the target NG-RAN node provides information about the target of the mobility action towards the UE</w:t>
      </w:r>
      <w:r w:rsidRPr="00A61C86">
        <w:rPr>
          <w:rFonts w:eastAsia="Times New Roman"/>
          <w:lang w:eastAsia="en-GB"/>
        </w:rPr>
        <w:t>;</w:t>
      </w:r>
    </w:p>
    <w:p w14:paraId="17546E26" w14:textId="77777777" w:rsidR="00B17E60" w:rsidRPr="00A61C86" w:rsidRDefault="00B17E60" w:rsidP="00B17E60">
      <w:pPr>
        <w:ind w:left="568" w:hanging="284"/>
        <w:rPr>
          <w:rFonts w:eastAsia="Times New Roman"/>
          <w:lang w:eastAsia="en-GB"/>
        </w:rPr>
      </w:pPr>
      <w:r w:rsidRPr="00A61C86">
        <w:rPr>
          <w:rFonts w:eastAsia="Times New Roman"/>
          <w:lang w:eastAsia="en-GB"/>
        </w:rPr>
        <w:t>-</w:t>
      </w:r>
      <w:r w:rsidRPr="00A61C86">
        <w:rPr>
          <w:rFonts w:eastAsia="Times New Roman"/>
          <w:lang w:eastAsia="en-GB"/>
        </w:rPr>
        <w:tab/>
        <w:t>select a proper SCG during dual connectivity operation;</w:t>
      </w:r>
    </w:p>
    <w:p w14:paraId="1D126AB8" w14:textId="77777777" w:rsidR="00B17E60" w:rsidRPr="00A61C86" w:rsidRDefault="00B17E60" w:rsidP="00B17E60">
      <w:pPr>
        <w:ind w:left="568" w:hanging="284"/>
        <w:rPr>
          <w:rFonts w:eastAsia="Times New Roman"/>
          <w:lang w:eastAsia="en-GB"/>
        </w:rPr>
      </w:pPr>
      <w:r w:rsidRPr="00A61C86">
        <w:rPr>
          <w:rFonts w:eastAsia="Times New Roman"/>
          <w:lang w:eastAsia="en-GB"/>
        </w:rPr>
        <w:t>-</w:t>
      </w:r>
      <w:r w:rsidRPr="00A61C86">
        <w:rPr>
          <w:rFonts w:eastAsia="Times New Roman"/>
          <w:lang w:eastAsia="en-GB"/>
        </w:rPr>
        <w:tab/>
        <w:t>assign proper RNA(s) for the UE when moving the UE to RRC_INACTIVE state.</w:t>
      </w:r>
    </w:p>
    <w:p w14:paraId="6694D02F" w14:textId="77777777" w:rsidR="00B17E60" w:rsidRPr="00A61C86" w:rsidRDefault="00B17E60" w:rsidP="00B17E60">
      <w:pPr>
        <w:rPr>
          <w:rFonts w:eastAsia="Times New Roman"/>
          <w:lang w:eastAsia="en-GB"/>
        </w:rPr>
      </w:pPr>
      <w:r w:rsidRPr="00A61C86">
        <w:rPr>
          <w:rFonts w:eastAsia="Times New Roman"/>
          <w:lang w:eastAsia="en-GB"/>
        </w:rPr>
        <w:t xml:space="preserve">If the </w:t>
      </w:r>
      <w:r w:rsidRPr="00A61C86">
        <w:rPr>
          <w:rFonts w:eastAsia="Times New Roman"/>
          <w:i/>
          <w:iCs/>
          <w:lang w:eastAsia="zh-CN"/>
        </w:rPr>
        <w:t>Mobility Restriction List</w:t>
      </w:r>
      <w:r w:rsidRPr="00A61C86">
        <w:rPr>
          <w:rFonts w:eastAsia="Times New Roman"/>
          <w:lang w:eastAsia="en-GB"/>
        </w:rPr>
        <w:t xml:space="preserve"> IE is not contained in the </w:t>
      </w:r>
      <w:r w:rsidRPr="00A61C86">
        <w:rPr>
          <w:rFonts w:eastAsia="Times New Roman"/>
          <w:lang w:eastAsia="zh-CN"/>
        </w:rPr>
        <w:t>HANDOVER</w:t>
      </w:r>
      <w:r w:rsidRPr="00A61C86">
        <w:rPr>
          <w:rFonts w:eastAsia="Times New Roman"/>
          <w:lang w:eastAsia="en-GB"/>
        </w:rPr>
        <w:t xml:space="preserve"> REQUEST message, the target NG-RAN node shall consider that no roaming and no access restriction apply to the UE. The target NG-RAN node shall also consider that no roaming and no access restriction apply to the UE when:</w:t>
      </w:r>
    </w:p>
    <w:p w14:paraId="760395E1" w14:textId="77777777" w:rsidR="00B17E60" w:rsidRPr="00A61C86" w:rsidRDefault="00B17E60" w:rsidP="00B17E60">
      <w:pPr>
        <w:ind w:left="568" w:hanging="284"/>
        <w:rPr>
          <w:rFonts w:eastAsia="Times New Roman"/>
          <w:lang w:eastAsia="en-GB"/>
        </w:rPr>
      </w:pPr>
      <w:r w:rsidRPr="00A61C86">
        <w:rPr>
          <w:rFonts w:eastAsia="Times New Roman"/>
          <w:lang w:eastAsia="en-GB"/>
        </w:rPr>
        <w:t>-</w:t>
      </w:r>
      <w:r w:rsidRPr="00A61C86">
        <w:rPr>
          <w:rFonts w:eastAsia="Times New Roman"/>
          <w:lang w:eastAsia="en-GB"/>
        </w:rPr>
        <w:tab/>
        <w:t xml:space="preserve">one of the QoS flows includes a </w:t>
      </w:r>
      <w:proofErr w:type="gramStart"/>
      <w:r w:rsidRPr="00A61C86">
        <w:rPr>
          <w:rFonts w:eastAsia="Times New Roman"/>
          <w:lang w:eastAsia="en-GB"/>
        </w:rPr>
        <w:t>particular ARP</w:t>
      </w:r>
      <w:proofErr w:type="gramEnd"/>
      <w:r w:rsidRPr="00A61C86">
        <w:rPr>
          <w:rFonts w:eastAsia="Times New Roman"/>
          <w:lang w:eastAsia="en-GB"/>
        </w:rPr>
        <w:t xml:space="preserve"> value (TS 23.501 [9]).</w:t>
      </w:r>
    </w:p>
    <w:p w14:paraId="0299CDC8" w14:textId="77777777" w:rsidR="00B17E60" w:rsidRPr="00A61C86" w:rsidRDefault="00B17E60" w:rsidP="00B17E60">
      <w:pPr>
        <w:rPr>
          <w:rFonts w:eastAsia="Times New Roman"/>
          <w:lang w:eastAsia="en-GB"/>
        </w:rPr>
      </w:pPr>
      <w:r w:rsidRPr="00A61C86">
        <w:rPr>
          <w:rFonts w:eastAsia="Times New Roman"/>
          <w:lang w:eastAsia="en-GB"/>
        </w:rPr>
        <w:t xml:space="preserve">If the </w:t>
      </w:r>
      <w:r w:rsidRPr="00A61C86">
        <w:rPr>
          <w:rFonts w:eastAsia="Batang"/>
          <w:i/>
          <w:iCs/>
          <w:lang w:eastAsia="en-GB"/>
        </w:rPr>
        <w:t>Trace Activation</w:t>
      </w:r>
      <w:r w:rsidRPr="00A61C86">
        <w:rPr>
          <w:rFonts w:eastAsia="Batang"/>
          <w:lang w:eastAsia="en-GB"/>
        </w:rPr>
        <w:t xml:space="preserve"> IE is included in the </w:t>
      </w:r>
      <w:r w:rsidRPr="00A61C86">
        <w:rPr>
          <w:rFonts w:eastAsia="Times New Roman"/>
          <w:lang w:eastAsia="zh-CN"/>
        </w:rPr>
        <w:t xml:space="preserve">HANDOVER </w:t>
      </w:r>
      <w:r w:rsidRPr="00A61C86">
        <w:rPr>
          <w:rFonts w:eastAsia="Times New Roman"/>
          <w:lang w:eastAsia="en-GB"/>
        </w:rPr>
        <w:t xml:space="preserve">REQUEST message the target NG-RAN node shall, if supported, initiate the requested trace function as described in TS 32.422 [11]. </w:t>
      </w:r>
    </w:p>
    <w:p w14:paraId="61781AA4" w14:textId="77777777" w:rsidR="00B17E60" w:rsidRPr="00A61C86" w:rsidRDefault="00B17E60" w:rsidP="00B17E60">
      <w:pPr>
        <w:rPr>
          <w:rFonts w:eastAsia="Times New Roman"/>
          <w:lang w:eastAsia="en-GB"/>
        </w:rPr>
      </w:pPr>
      <w:r w:rsidRPr="00A61C86">
        <w:rPr>
          <w:rFonts w:eastAsia="Times New Roman"/>
          <w:lang w:eastAsia="en-GB"/>
        </w:rPr>
        <w:t xml:space="preserve">If the </w:t>
      </w:r>
      <w:r w:rsidRPr="00A61C86">
        <w:rPr>
          <w:rFonts w:eastAsia="Times New Roman"/>
          <w:i/>
          <w:lang w:eastAsia="en-GB"/>
        </w:rPr>
        <w:t xml:space="preserve">Location Reporting Request Type </w:t>
      </w:r>
      <w:r w:rsidRPr="00A61C86">
        <w:rPr>
          <w:rFonts w:eastAsia="Times New Roman"/>
          <w:lang w:eastAsia="en-GB"/>
        </w:rPr>
        <w:t xml:space="preserve">IE is included in the HANDOVER REQUEST message, the </w:t>
      </w:r>
      <w:r w:rsidRPr="00A61C86">
        <w:rPr>
          <w:rFonts w:eastAsia="Times New Roman"/>
          <w:lang w:eastAsia="zh-CN"/>
        </w:rPr>
        <w:t xml:space="preserve">target </w:t>
      </w:r>
      <w:r w:rsidRPr="00A61C86">
        <w:rPr>
          <w:rFonts w:eastAsia="Times New Roman"/>
          <w:lang w:eastAsia="en-GB"/>
        </w:rPr>
        <w:t>NG-RAN node should perform the requested location reporting functionality for the UE as described in subclause 8.12.</w:t>
      </w:r>
    </w:p>
    <w:p w14:paraId="57A2ED21" w14:textId="77777777" w:rsidR="00B17E60" w:rsidRPr="00A61C86" w:rsidRDefault="00B17E60" w:rsidP="00B17E60">
      <w:pPr>
        <w:rPr>
          <w:rFonts w:eastAsia="Malgun Gothic"/>
          <w:lang w:eastAsia="ko-KR"/>
        </w:rPr>
      </w:pPr>
      <w:r w:rsidRPr="00A61C86">
        <w:rPr>
          <w:rFonts w:eastAsia="Malgun Gothic" w:hint="eastAsia"/>
          <w:lang w:eastAsia="ko-KR"/>
        </w:rPr>
        <w:t xml:space="preserve">If the </w:t>
      </w:r>
      <w:r w:rsidRPr="00A61C86">
        <w:rPr>
          <w:rFonts w:eastAsia="Malgun Gothic"/>
          <w:i/>
          <w:lang w:eastAsia="ko-KR"/>
        </w:rPr>
        <w:t>Core Network</w:t>
      </w:r>
      <w:r w:rsidRPr="00A61C86">
        <w:rPr>
          <w:rFonts w:eastAsia="Malgun Gothic" w:hint="eastAsia"/>
          <w:i/>
          <w:lang w:eastAsia="ko-KR"/>
        </w:rPr>
        <w:t xml:space="preserve"> </w:t>
      </w:r>
      <w:r w:rsidRPr="00A61C86">
        <w:rPr>
          <w:rFonts w:eastAsia="Malgun Gothic"/>
          <w:i/>
          <w:lang w:eastAsia="ko-KR"/>
        </w:rPr>
        <w:t xml:space="preserve">Assistance </w:t>
      </w:r>
      <w:r w:rsidRPr="00A61C86">
        <w:rPr>
          <w:rFonts w:eastAsia="Malgun Gothic" w:hint="eastAsia"/>
          <w:i/>
          <w:lang w:eastAsia="ko-KR"/>
        </w:rPr>
        <w:t>Information</w:t>
      </w:r>
      <w:r w:rsidRPr="00A61C86">
        <w:rPr>
          <w:rFonts w:eastAsia="Malgun Gothic"/>
          <w:i/>
          <w:lang w:eastAsia="ko-KR"/>
        </w:rPr>
        <w:t xml:space="preserve"> for RRC INACTIVE</w:t>
      </w:r>
      <w:r w:rsidRPr="00A61C86">
        <w:rPr>
          <w:rFonts w:eastAsia="Malgun Gothic" w:hint="eastAsia"/>
          <w:lang w:eastAsia="ko-KR"/>
        </w:rPr>
        <w:t xml:space="preserve"> IE is included in the </w:t>
      </w:r>
      <w:r w:rsidRPr="00A61C86">
        <w:rPr>
          <w:rFonts w:eastAsia="Malgun Gothic"/>
          <w:lang w:eastAsia="ko-KR"/>
        </w:rPr>
        <w:t xml:space="preserve">HANDOVER REQUEST message, the target NG-RAN node shall, if supported, store this information in the UE context and use it for e.g. </w:t>
      </w:r>
      <w:r w:rsidRPr="00A61C86">
        <w:rPr>
          <w:rFonts w:eastAsia="SimSun" w:hint="eastAsia"/>
          <w:lang w:eastAsia="zh-CN"/>
        </w:rPr>
        <w:t>the RRC</w:t>
      </w:r>
      <w:r w:rsidRPr="00A61C86">
        <w:rPr>
          <w:rFonts w:eastAsia="SimSun"/>
          <w:lang w:eastAsia="zh-CN"/>
        </w:rPr>
        <w:t>_</w:t>
      </w:r>
      <w:r w:rsidRPr="00A61C86">
        <w:rPr>
          <w:rFonts w:eastAsia="SimSun" w:hint="eastAsia"/>
          <w:lang w:eastAsia="zh-CN"/>
        </w:rPr>
        <w:t xml:space="preserve">INACTIVE state decision and </w:t>
      </w:r>
      <w:r w:rsidRPr="00A61C86">
        <w:rPr>
          <w:rFonts w:eastAsia="SimSun"/>
          <w:lang w:eastAsia="zh-CN"/>
        </w:rPr>
        <w:t xml:space="preserve">RNA </w:t>
      </w:r>
      <w:r w:rsidRPr="00A61C86">
        <w:rPr>
          <w:rFonts w:eastAsia="SimSun" w:hint="eastAsia"/>
          <w:lang w:eastAsia="zh-CN"/>
        </w:rPr>
        <w:t>configuration for the UE and</w:t>
      </w:r>
      <w:r w:rsidRPr="00A61C86">
        <w:rPr>
          <w:rFonts w:eastAsia="Malgun Gothic"/>
          <w:lang w:eastAsia="ko-KR"/>
        </w:rPr>
        <w:t xml:space="preserve"> RAN paging if any for a UE in RRC_INACTIVE state, </w:t>
      </w:r>
      <w:r w:rsidRPr="00A61C86">
        <w:rPr>
          <w:rFonts w:eastAsia="SimSun" w:hint="eastAsia"/>
          <w:lang w:eastAsia="zh-CN"/>
        </w:rPr>
        <w:t>as specified in TS 38.300</w:t>
      </w:r>
      <w:r w:rsidRPr="00A61C86">
        <w:rPr>
          <w:rFonts w:eastAsia="SimSun"/>
          <w:lang w:eastAsia="zh-CN"/>
        </w:rPr>
        <w:t xml:space="preserve"> </w:t>
      </w:r>
      <w:r w:rsidRPr="00A61C86">
        <w:rPr>
          <w:rFonts w:eastAsia="SimSun" w:hint="eastAsia"/>
          <w:lang w:eastAsia="zh-CN"/>
        </w:rPr>
        <w:t>[8]</w:t>
      </w:r>
      <w:r w:rsidRPr="00A61C86">
        <w:rPr>
          <w:rFonts w:eastAsia="Malgun Gothic"/>
          <w:lang w:eastAsia="ko-KR"/>
        </w:rPr>
        <w:t>.</w:t>
      </w:r>
    </w:p>
    <w:p w14:paraId="206FFCE2" w14:textId="77777777" w:rsidR="00B17E60" w:rsidRPr="00A61C86" w:rsidRDefault="00B17E60" w:rsidP="00B17E60">
      <w:pPr>
        <w:rPr>
          <w:rFonts w:eastAsia="Malgun Gothic"/>
          <w:lang w:eastAsia="ko-KR"/>
        </w:rPr>
      </w:pPr>
      <w:r w:rsidRPr="00A61C86">
        <w:rPr>
          <w:rFonts w:eastAsia="Times New Roman"/>
          <w:lang w:eastAsia="en-GB"/>
        </w:rPr>
        <w:lastRenderedPageBreak/>
        <w:t xml:space="preserve">If the </w:t>
      </w:r>
      <w:r w:rsidRPr="00A61C86">
        <w:rPr>
          <w:rFonts w:eastAsia="Batang"/>
          <w:i/>
          <w:iCs/>
          <w:lang w:eastAsia="en-GB"/>
        </w:rPr>
        <w:t>CN Assisted RAN Parameters Tuning</w:t>
      </w:r>
      <w:r w:rsidRPr="00A61C86">
        <w:rPr>
          <w:rFonts w:eastAsia="Batang"/>
          <w:lang w:eastAsia="en-GB"/>
        </w:rPr>
        <w:t xml:space="preserve"> IE is included in the </w:t>
      </w:r>
      <w:r w:rsidRPr="00A61C86">
        <w:rPr>
          <w:rFonts w:eastAsia="Times New Roman"/>
          <w:lang w:eastAsia="zh-CN"/>
        </w:rPr>
        <w:t>HANDOVER</w:t>
      </w:r>
      <w:r w:rsidRPr="00A61C86">
        <w:rPr>
          <w:rFonts w:eastAsia="Times New Roman"/>
          <w:lang w:eastAsia="en-GB"/>
        </w:rPr>
        <w:t xml:space="preserve"> REQUEST message, the NG-RAN node may use it as described in TS 23.501 [9].</w:t>
      </w:r>
    </w:p>
    <w:p w14:paraId="0345212E" w14:textId="77777777" w:rsidR="00B17E60" w:rsidRPr="00A61C86" w:rsidRDefault="00B17E60" w:rsidP="00B17E60">
      <w:pPr>
        <w:rPr>
          <w:rFonts w:eastAsia="Malgun Gothic"/>
          <w:lang w:eastAsia="ko-KR"/>
        </w:rPr>
      </w:pPr>
      <w:r w:rsidRPr="00A61C86">
        <w:rPr>
          <w:rFonts w:eastAsia="Malgun Gothic" w:hint="eastAsia"/>
          <w:lang w:eastAsia="ko-KR"/>
        </w:rPr>
        <w:t xml:space="preserve">If the </w:t>
      </w:r>
      <w:r w:rsidRPr="00A61C86">
        <w:rPr>
          <w:rFonts w:eastAsia="Malgun Gothic"/>
          <w:i/>
          <w:lang w:eastAsia="ko-KR"/>
        </w:rPr>
        <w:t>New Security Context Indicator</w:t>
      </w:r>
      <w:r w:rsidRPr="00A61C86">
        <w:rPr>
          <w:rFonts w:eastAsia="Malgun Gothic" w:hint="eastAsia"/>
          <w:i/>
          <w:lang w:eastAsia="ko-KR"/>
        </w:rPr>
        <w:t xml:space="preserve"> </w:t>
      </w:r>
      <w:r w:rsidRPr="00A61C86">
        <w:rPr>
          <w:rFonts w:eastAsia="Malgun Gothic" w:hint="eastAsia"/>
          <w:lang w:eastAsia="ko-KR"/>
        </w:rPr>
        <w:t xml:space="preserve">IE is included in the </w:t>
      </w:r>
      <w:r w:rsidRPr="00A61C86">
        <w:rPr>
          <w:rFonts w:eastAsia="Malgun Gothic"/>
          <w:lang w:eastAsia="ko-KR"/>
        </w:rPr>
        <w:t xml:space="preserve">HANDOVER REQUEST message, the target NG-RAN node shall use the information </w:t>
      </w:r>
      <w:r w:rsidRPr="00A61C86">
        <w:rPr>
          <w:rFonts w:eastAsia="SimSun" w:hint="eastAsia"/>
          <w:lang w:eastAsia="zh-CN"/>
        </w:rPr>
        <w:t xml:space="preserve">as specified in TS </w:t>
      </w:r>
      <w:r w:rsidRPr="00A61C86">
        <w:rPr>
          <w:rFonts w:eastAsia="SimSun"/>
          <w:lang w:eastAsia="zh-CN"/>
        </w:rPr>
        <w:t xml:space="preserve">33.501 </w:t>
      </w:r>
      <w:r w:rsidRPr="00A61C86">
        <w:rPr>
          <w:rFonts w:eastAsia="SimSun" w:hint="eastAsia"/>
          <w:lang w:eastAsia="zh-CN"/>
        </w:rPr>
        <w:t>[</w:t>
      </w:r>
      <w:r w:rsidRPr="00A61C86">
        <w:rPr>
          <w:rFonts w:eastAsia="SimSun"/>
          <w:lang w:eastAsia="zh-CN"/>
        </w:rPr>
        <w:t>13</w:t>
      </w:r>
      <w:r w:rsidRPr="00A61C86">
        <w:rPr>
          <w:rFonts w:eastAsia="SimSun" w:hint="eastAsia"/>
          <w:lang w:eastAsia="zh-CN"/>
        </w:rPr>
        <w:t>]</w:t>
      </w:r>
      <w:r w:rsidRPr="00A61C86">
        <w:rPr>
          <w:rFonts w:eastAsia="Malgun Gothic"/>
          <w:lang w:eastAsia="ko-KR"/>
        </w:rPr>
        <w:t>.</w:t>
      </w:r>
    </w:p>
    <w:p w14:paraId="0E16823C" w14:textId="77777777" w:rsidR="00B17E60" w:rsidRPr="00A61C86" w:rsidRDefault="00B17E60" w:rsidP="00B17E60">
      <w:pPr>
        <w:rPr>
          <w:rFonts w:eastAsia="Malgun Gothic"/>
          <w:lang w:eastAsia="ko-KR"/>
        </w:rPr>
      </w:pPr>
      <w:r w:rsidRPr="00A61C86">
        <w:rPr>
          <w:rFonts w:eastAsia="Malgun Gothic" w:hint="eastAsia"/>
          <w:lang w:eastAsia="ko-KR"/>
        </w:rPr>
        <w:t xml:space="preserve">If the </w:t>
      </w:r>
      <w:r w:rsidRPr="00A61C86">
        <w:rPr>
          <w:rFonts w:eastAsia="Malgun Gothic"/>
          <w:i/>
          <w:lang w:eastAsia="ko-KR"/>
        </w:rPr>
        <w:t>NASC</w:t>
      </w:r>
      <w:r w:rsidRPr="00A61C86">
        <w:rPr>
          <w:rFonts w:eastAsia="Malgun Gothic" w:hint="eastAsia"/>
          <w:i/>
          <w:lang w:eastAsia="ko-KR"/>
        </w:rPr>
        <w:t xml:space="preserve"> </w:t>
      </w:r>
      <w:r w:rsidRPr="00A61C86">
        <w:rPr>
          <w:rFonts w:eastAsia="Malgun Gothic" w:hint="eastAsia"/>
          <w:lang w:eastAsia="ko-KR"/>
        </w:rPr>
        <w:t xml:space="preserve">IE is included in the </w:t>
      </w:r>
      <w:r w:rsidRPr="00A61C86">
        <w:rPr>
          <w:rFonts w:eastAsia="Malgun Gothic"/>
          <w:lang w:eastAsia="ko-KR"/>
        </w:rPr>
        <w:t xml:space="preserve">HANDOVER REQUEST message, the target NG-RAN node shall use it towards the UE as specified </w:t>
      </w:r>
      <w:r w:rsidRPr="00A61C86">
        <w:rPr>
          <w:rFonts w:eastAsia="SimSun" w:hint="eastAsia"/>
          <w:lang w:eastAsia="zh-CN"/>
        </w:rPr>
        <w:t xml:space="preserve">in TS </w:t>
      </w:r>
      <w:r w:rsidRPr="00A61C86">
        <w:rPr>
          <w:rFonts w:eastAsia="SimSun"/>
          <w:lang w:eastAsia="zh-CN"/>
        </w:rPr>
        <w:t xml:space="preserve">33.501 </w:t>
      </w:r>
      <w:r w:rsidRPr="00A61C86">
        <w:rPr>
          <w:rFonts w:eastAsia="SimSun" w:hint="eastAsia"/>
          <w:lang w:eastAsia="zh-CN"/>
        </w:rPr>
        <w:t>[</w:t>
      </w:r>
      <w:r w:rsidRPr="00A61C86">
        <w:rPr>
          <w:rFonts w:eastAsia="SimSun"/>
          <w:lang w:eastAsia="zh-CN"/>
        </w:rPr>
        <w:t>13</w:t>
      </w:r>
      <w:r w:rsidRPr="00A61C86">
        <w:rPr>
          <w:rFonts w:eastAsia="SimSun" w:hint="eastAsia"/>
          <w:lang w:eastAsia="zh-CN"/>
        </w:rPr>
        <w:t>]</w:t>
      </w:r>
      <w:r w:rsidRPr="00A61C86">
        <w:rPr>
          <w:rFonts w:eastAsia="Malgun Gothic"/>
          <w:lang w:eastAsia="ko-KR"/>
        </w:rPr>
        <w:t>.</w:t>
      </w:r>
    </w:p>
    <w:p w14:paraId="108EE4D6" w14:textId="77777777" w:rsidR="00B17E60" w:rsidRPr="00A61C86" w:rsidRDefault="00B17E60" w:rsidP="00B17E60">
      <w:pPr>
        <w:rPr>
          <w:rFonts w:eastAsia="Malgun Gothic"/>
          <w:lang w:eastAsia="ko-KR"/>
        </w:rPr>
      </w:pPr>
      <w:r w:rsidRPr="00A61C86">
        <w:rPr>
          <w:rFonts w:eastAsia="Malgun Gothic" w:hint="eastAsia"/>
          <w:lang w:eastAsia="ko-KR"/>
        </w:rPr>
        <w:t xml:space="preserve">If the </w:t>
      </w:r>
      <w:r w:rsidRPr="00A61C86">
        <w:rPr>
          <w:rFonts w:eastAsia="SimSun" w:hint="eastAsia"/>
          <w:i/>
          <w:lang w:eastAsia="zh-CN"/>
        </w:rPr>
        <w:t>RRC Inactive Transition Report Request</w:t>
      </w:r>
      <w:r w:rsidRPr="00A61C86">
        <w:rPr>
          <w:rFonts w:eastAsia="SimSun"/>
          <w:i/>
          <w:lang w:eastAsia="zh-CN"/>
        </w:rPr>
        <w:t xml:space="preserve"> </w:t>
      </w:r>
      <w:r w:rsidRPr="00A61C86">
        <w:rPr>
          <w:rFonts w:eastAsia="Malgun Gothic"/>
          <w:lang w:eastAsia="ko-KR"/>
        </w:rPr>
        <w:t>IE</w:t>
      </w:r>
      <w:r w:rsidRPr="00A61C86">
        <w:rPr>
          <w:rFonts w:eastAsia="Malgun Gothic" w:hint="eastAsia"/>
          <w:lang w:eastAsia="ko-KR"/>
        </w:rPr>
        <w:t xml:space="preserve"> is included in the </w:t>
      </w:r>
      <w:r w:rsidRPr="00A61C86">
        <w:rPr>
          <w:rFonts w:eastAsia="Malgun Gothic"/>
          <w:lang w:eastAsia="ko-KR"/>
        </w:rPr>
        <w:t xml:space="preserve">HANDOVER REQUEST message, the </w:t>
      </w:r>
      <w:r w:rsidRPr="00A61C86">
        <w:rPr>
          <w:rFonts w:eastAsia="SimSun" w:hint="eastAsia"/>
          <w:lang w:eastAsia="zh-CN"/>
        </w:rPr>
        <w:t>NG-RAN node</w:t>
      </w:r>
      <w:r w:rsidRPr="00A61C86">
        <w:rPr>
          <w:rFonts w:eastAsia="Malgun Gothic"/>
          <w:lang w:eastAsia="ko-KR"/>
        </w:rPr>
        <w:t xml:space="preserve"> shall, if supported, store this information in the UE context.</w:t>
      </w:r>
    </w:p>
    <w:p w14:paraId="54ED903A" w14:textId="77777777" w:rsidR="00B17E60" w:rsidRPr="00A61C86" w:rsidRDefault="00B17E60" w:rsidP="00B17E60">
      <w:pPr>
        <w:rPr>
          <w:rFonts w:eastAsia="Malgun Gothic"/>
          <w:lang w:eastAsia="en-GB"/>
        </w:rPr>
      </w:pPr>
      <w:r w:rsidRPr="00A61C86">
        <w:rPr>
          <w:rFonts w:eastAsia="Malgun Gothic"/>
          <w:lang w:eastAsia="en-GB"/>
        </w:rPr>
        <w:t xml:space="preserve">If the </w:t>
      </w:r>
      <w:r w:rsidRPr="00A61C86">
        <w:rPr>
          <w:rFonts w:eastAsia="Malgun Gothic"/>
          <w:i/>
          <w:lang w:eastAsia="en-GB"/>
        </w:rPr>
        <w:t xml:space="preserve">Redirection for Voice EPS Fallback </w:t>
      </w:r>
      <w:r w:rsidRPr="00A61C86">
        <w:rPr>
          <w:rFonts w:eastAsia="Malgun Gothic"/>
          <w:lang w:eastAsia="en-GB"/>
        </w:rPr>
        <w:t xml:space="preserve">IE is included in the </w:t>
      </w:r>
      <w:r w:rsidRPr="00A61C86">
        <w:rPr>
          <w:rFonts w:eastAsia="Times New Roman"/>
          <w:lang w:eastAsia="en-GB"/>
        </w:rPr>
        <w:t>HANDOVER REQUEST</w:t>
      </w:r>
      <w:r w:rsidRPr="00A61C86">
        <w:rPr>
          <w:rFonts w:eastAsia="Malgun Gothic"/>
          <w:lang w:eastAsia="en-GB"/>
        </w:rPr>
        <w:t xml:space="preserve"> message, the NG-RAN node shall, if supported, store it and use it in a subsequent decision of EPS fallback for voice as specified in TS 23.502 [10].</w:t>
      </w:r>
    </w:p>
    <w:p w14:paraId="38C2DA89" w14:textId="77777777" w:rsidR="00B17E60" w:rsidRPr="00A61C86" w:rsidRDefault="00B17E60" w:rsidP="00B17E60">
      <w:pPr>
        <w:rPr>
          <w:rFonts w:eastAsia="SimSun"/>
          <w:lang w:eastAsia="zh-CN"/>
        </w:rPr>
      </w:pPr>
      <w:r w:rsidRPr="00A61C86">
        <w:rPr>
          <w:rFonts w:eastAsia="SimSun"/>
          <w:lang w:eastAsia="en-GB"/>
        </w:rPr>
        <w:t xml:space="preserve">If the </w:t>
      </w:r>
      <w:r w:rsidRPr="00A61C86">
        <w:rPr>
          <w:rFonts w:eastAsia="SimSun"/>
          <w:i/>
          <w:iCs/>
          <w:lang w:eastAsia="zh-CN"/>
        </w:rPr>
        <w:t xml:space="preserve">SRVCC Operation Possible </w:t>
      </w:r>
      <w:r w:rsidRPr="00A61C86">
        <w:rPr>
          <w:rFonts w:eastAsia="SimSun"/>
          <w:lang w:eastAsia="en-GB"/>
        </w:rPr>
        <w:t xml:space="preserve">IE </w:t>
      </w:r>
      <w:r w:rsidRPr="00A61C86">
        <w:rPr>
          <w:rFonts w:eastAsia="Batang"/>
          <w:lang w:eastAsia="en-GB"/>
        </w:rPr>
        <w:t xml:space="preserve">is included in the </w:t>
      </w:r>
      <w:r w:rsidRPr="00A61C86">
        <w:rPr>
          <w:rFonts w:eastAsia="SimSun"/>
          <w:lang w:eastAsia="en-GB"/>
        </w:rPr>
        <w:t>HANDOVER REQUEST message</w:t>
      </w:r>
      <w:r w:rsidRPr="00A61C86">
        <w:rPr>
          <w:rFonts w:eastAsia="SimSun"/>
          <w:lang w:eastAsia="zh-CN"/>
        </w:rPr>
        <w:t>, the target</w:t>
      </w:r>
      <w:r w:rsidRPr="00A61C86">
        <w:rPr>
          <w:rFonts w:eastAsia="SimSun"/>
          <w:lang w:eastAsia="en-GB"/>
        </w:rPr>
        <w:t xml:space="preserve"> NG-RAN node </w:t>
      </w:r>
      <w:r w:rsidRPr="00A61C86">
        <w:rPr>
          <w:rFonts w:eastAsia="SimSun"/>
          <w:lang w:eastAsia="zh-CN"/>
        </w:rPr>
        <w:t>shall, if supported,</w:t>
      </w:r>
      <w:r w:rsidRPr="00A61C86">
        <w:rPr>
          <w:rFonts w:eastAsia="SimSun"/>
          <w:lang w:eastAsia="en-GB"/>
        </w:rPr>
        <w:t xml:space="preserve"> store the content of the received </w:t>
      </w:r>
      <w:r w:rsidRPr="00A61C86">
        <w:rPr>
          <w:rFonts w:eastAsia="SimSun"/>
          <w:i/>
          <w:lang w:eastAsia="en-GB"/>
        </w:rPr>
        <w:t>SRVCC Operation Possible</w:t>
      </w:r>
      <w:r w:rsidRPr="00A61C86">
        <w:rPr>
          <w:rFonts w:eastAsia="SimSun"/>
          <w:lang w:eastAsia="en-GB"/>
        </w:rPr>
        <w:t xml:space="preserve"> IE in the UE context and</w:t>
      </w:r>
      <w:r w:rsidRPr="00A61C86">
        <w:rPr>
          <w:rFonts w:eastAsia="SimSun"/>
          <w:lang w:eastAsia="zh-CN"/>
        </w:rPr>
        <w:t xml:space="preserve"> </w:t>
      </w:r>
      <w:r w:rsidRPr="00A61C86">
        <w:rPr>
          <w:rFonts w:eastAsia="SimSun"/>
          <w:lang w:eastAsia="en-GB"/>
        </w:rPr>
        <w:t>use it as defined in TS 23.216 [31].</w:t>
      </w:r>
    </w:p>
    <w:p w14:paraId="26468EF7" w14:textId="77777777" w:rsidR="00B17E60" w:rsidRDefault="00B17E60" w:rsidP="00B17E60">
      <w:pPr>
        <w:rPr>
          <w:ins w:id="60" w:author="Ericsson User" w:date="2020-01-14T12:21:00Z"/>
        </w:rPr>
      </w:pPr>
      <w:ins w:id="61" w:author="Ericsson User" w:date="2020-01-14T12:21:00Z">
        <w:r w:rsidRPr="00A01249">
          <w:t xml:space="preserve">If the </w:t>
        </w:r>
        <w:r w:rsidRPr="00A01249">
          <w:rPr>
            <w:rFonts w:eastAsia="Batang"/>
            <w:i/>
            <w:lang w:eastAsia="ja-JP"/>
          </w:rPr>
          <w:t>Enhanced Coverage Restriction</w:t>
        </w:r>
        <w:r w:rsidRPr="00A01249">
          <w:rPr>
            <w:rFonts w:eastAsia="Batang"/>
            <w:lang w:eastAsia="ja-JP"/>
          </w:rPr>
          <w:t xml:space="preserve"> IE</w:t>
        </w:r>
        <w:r w:rsidRPr="00A01249">
          <w:t xml:space="preserve"> is included in the HANDOVER REQUEST message, the NG-RAN node shall, if supported, store this information in the UE context and use it as defined in TS</w:t>
        </w:r>
        <w:r w:rsidRPr="00A01249">
          <w:rPr>
            <w:lang w:val="en-US"/>
          </w:rPr>
          <w:t xml:space="preserve"> 23.</w:t>
        </w:r>
        <w:r>
          <w:rPr>
            <w:lang w:val="en-US"/>
          </w:rPr>
          <w:t>5</w:t>
        </w:r>
        <w:r w:rsidRPr="00A01249">
          <w:rPr>
            <w:lang w:val="en-US"/>
          </w:rPr>
          <w:t>01 [</w:t>
        </w:r>
        <w:r>
          <w:rPr>
            <w:lang w:val="en-US"/>
          </w:rPr>
          <w:t>9</w:t>
        </w:r>
        <w:r w:rsidRPr="00A01249">
          <w:rPr>
            <w:lang w:val="en-US"/>
          </w:rPr>
          <w:t>]</w:t>
        </w:r>
        <w:r w:rsidRPr="00A01249">
          <w:t>.</w:t>
        </w:r>
      </w:ins>
    </w:p>
    <w:p w14:paraId="7BE7615C" w14:textId="6E202B61" w:rsidR="00B17E60" w:rsidRPr="00D5180D" w:rsidRDefault="00B17E60" w:rsidP="00B17E60">
      <w:pPr>
        <w:spacing w:after="120"/>
        <w:rPr>
          <w:ins w:id="62" w:author="Ericsson user2" w:date="2020-02-14T22:06:00Z"/>
          <w:rFonts w:eastAsia="MS Mincho"/>
        </w:rPr>
      </w:pPr>
      <w:ins w:id="63" w:author="Ericsson user2" w:date="2020-02-14T22:06:00Z">
        <w:r w:rsidRPr="00D5180D">
          <w:rPr>
            <w:rFonts w:eastAsia="MS Mincho"/>
          </w:rPr>
          <w:t xml:space="preserve">If the </w:t>
        </w:r>
        <w:r w:rsidRPr="004F51F0">
          <w:rPr>
            <w:rFonts w:eastAsia="MS Mincho"/>
            <w:i/>
          </w:rPr>
          <w:t>Pending Data Indication</w:t>
        </w:r>
        <w:r w:rsidRPr="00D5180D">
          <w:rPr>
            <w:rFonts w:eastAsia="MS Mincho"/>
          </w:rPr>
          <w:t xml:space="preserve"> IE is included in the HANDOVER REQUEST message, the NG-RAN shall</w:t>
        </w:r>
      </w:ins>
      <w:ins w:id="64" w:author="Ericsson user2" w:date="2020-04-22T18:55:00Z">
        <w:r>
          <w:rPr>
            <w:rFonts w:eastAsia="MS Mincho"/>
          </w:rPr>
          <w:t>, if supported,</w:t>
        </w:r>
      </w:ins>
      <w:ins w:id="65" w:author="Ericsson user2" w:date="2020-02-14T22:06:00Z">
        <w:r w:rsidRPr="00D5180D">
          <w:rPr>
            <w:rFonts w:eastAsia="MS Mincho"/>
          </w:rPr>
          <w:t xml:space="preserve"> use it as defined in TS 23.501 [9].</w:t>
        </w:r>
      </w:ins>
    </w:p>
    <w:p w14:paraId="768EF922" w14:textId="77777777" w:rsidR="00B17E60" w:rsidRPr="00D5180D" w:rsidRDefault="00B17E60" w:rsidP="00B17E60">
      <w:pPr>
        <w:spacing w:after="120"/>
        <w:rPr>
          <w:ins w:id="66" w:author="Ericsson user2" w:date="2020-02-14T22:06:00Z"/>
          <w:rFonts w:eastAsia="MS Mincho"/>
        </w:rPr>
      </w:pPr>
      <w:ins w:id="67" w:author="Ericsson user2" w:date="2020-02-14T22:06:00Z">
        <w:r w:rsidRPr="00D5180D">
          <w:rPr>
            <w:rFonts w:eastAsia="MS Mincho"/>
          </w:rPr>
          <w:t xml:space="preserve">If the </w:t>
        </w:r>
        <w:r w:rsidRPr="004F51F0">
          <w:rPr>
            <w:rFonts w:eastAsia="MS Mincho"/>
            <w:i/>
          </w:rPr>
          <w:t>UE differentiation Information</w:t>
        </w:r>
        <w:r w:rsidRPr="00D5180D">
          <w:rPr>
            <w:rFonts w:eastAsia="MS Mincho"/>
          </w:rPr>
          <w:t xml:space="preserve"> IE is included in the HANDOVER REQUEST message, the NG-RAN shall, if supported, store this information in the UE context for further use according to TS 23.501 [9].</w:t>
        </w:r>
      </w:ins>
    </w:p>
    <w:p w14:paraId="65F89126" w14:textId="77777777" w:rsidR="00B17E60" w:rsidRPr="00D5180D" w:rsidRDefault="00B17E60" w:rsidP="00B17E60">
      <w:pPr>
        <w:spacing w:after="120"/>
        <w:rPr>
          <w:ins w:id="68" w:author="Ericsson user2" w:date="2020-02-14T22:06:00Z"/>
          <w:rFonts w:eastAsia="MS Mincho"/>
        </w:rPr>
      </w:pPr>
      <w:ins w:id="69" w:author="Ericsson user2" w:date="2020-02-14T22:06:00Z">
        <w:r w:rsidRPr="00D5180D">
          <w:rPr>
            <w:rFonts w:eastAsia="MS Mincho"/>
            <w:color w:val="FF0000"/>
          </w:rPr>
          <w:t xml:space="preserve">Editor’s note: the addition of the </w:t>
        </w:r>
        <w:r w:rsidRPr="00D5180D">
          <w:rPr>
            <w:rFonts w:eastAsia="MS Mincho"/>
            <w:i/>
            <w:color w:val="FF0000"/>
          </w:rPr>
          <w:t>Pending Data Indication</w:t>
        </w:r>
        <w:r w:rsidRPr="00D5180D">
          <w:rPr>
            <w:rFonts w:eastAsia="MS Mincho"/>
            <w:color w:val="FF0000"/>
          </w:rPr>
          <w:t xml:space="preserve"> IE needs </w:t>
        </w:r>
      </w:ins>
      <w:ins w:id="70" w:author="Ericsson user2" w:date="2020-02-14T22:13:00Z">
        <w:r>
          <w:rPr>
            <w:rFonts w:eastAsia="MS Mincho"/>
            <w:color w:val="FF0000"/>
          </w:rPr>
          <w:t>further confirmation from</w:t>
        </w:r>
      </w:ins>
      <w:ins w:id="71" w:author="Ericsson user2" w:date="2020-02-14T22:06:00Z">
        <w:r w:rsidRPr="00D5180D">
          <w:rPr>
            <w:rFonts w:eastAsia="MS Mincho"/>
            <w:color w:val="FF0000"/>
          </w:rPr>
          <w:t xml:space="preserve"> SA2</w:t>
        </w:r>
      </w:ins>
    </w:p>
    <w:p w14:paraId="0BE54C21" w14:textId="77777777" w:rsidR="00B17E60" w:rsidRPr="00D5180D" w:rsidRDefault="00B17E60" w:rsidP="00B17E60">
      <w:pPr>
        <w:spacing w:after="120"/>
        <w:rPr>
          <w:rFonts w:ascii="Arial" w:eastAsia="MS Mincho" w:hAnsi="Arial"/>
        </w:rPr>
      </w:pPr>
    </w:p>
    <w:p w14:paraId="76A641FC" w14:textId="77777777" w:rsidR="00B17E60" w:rsidRPr="00D5180D" w:rsidRDefault="00B17E60" w:rsidP="00B17E60">
      <w:pPr>
        <w:spacing w:after="120"/>
        <w:rPr>
          <w:rFonts w:ascii="Arial" w:eastAsia="MS Mincho" w:hAnsi="Arial" w:cs="Arial"/>
          <w:b/>
          <w:color w:val="0000FF"/>
        </w:rPr>
      </w:pPr>
      <w:bookmarkStart w:id="72" w:name="_Toc5694118"/>
      <w:r w:rsidRPr="00D5180D">
        <w:rPr>
          <w:rFonts w:ascii="Arial" w:eastAsia="MS Mincho" w:hAnsi="Arial" w:cs="Arial"/>
          <w:b/>
          <w:color w:val="0000FF"/>
        </w:rPr>
        <w:t>------------------------------------------</w:t>
      </w:r>
    </w:p>
    <w:p w14:paraId="633E62FF"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Skip to next change</w:t>
      </w:r>
    </w:p>
    <w:p w14:paraId="6B68B39D"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w:t>
      </w:r>
    </w:p>
    <w:bookmarkEnd w:id="72"/>
    <w:p w14:paraId="2ABF8C37" w14:textId="77777777" w:rsidR="00B17E60" w:rsidRPr="00A61C86" w:rsidRDefault="00B17E60" w:rsidP="00B17E60">
      <w:pPr>
        <w:keepNext/>
        <w:spacing w:before="120"/>
        <w:ind w:left="1134" w:hanging="1134"/>
        <w:outlineLvl w:val="2"/>
        <w:rPr>
          <w:rFonts w:ascii="Arial" w:eastAsia="MS Mincho" w:hAnsi="Arial" w:cs="Arial"/>
          <w:bCs/>
          <w:sz w:val="28"/>
          <w:szCs w:val="26"/>
        </w:rPr>
      </w:pPr>
      <w:r w:rsidRPr="00A61C86">
        <w:rPr>
          <w:rFonts w:ascii="Arial" w:eastAsia="MS Mincho" w:hAnsi="Arial" w:cs="Arial"/>
          <w:bCs/>
          <w:sz w:val="28"/>
          <w:szCs w:val="26"/>
        </w:rPr>
        <w:t>8.4.4</w:t>
      </w:r>
      <w:r w:rsidRPr="00A61C86">
        <w:rPr>
          <w:rFonts w:ascii="Arial" w:eastAsia="MS Mincho" w:hAnsi="Arial" w:cs="Arial"/>
          <w:bCs/>
          <w:sz w:val="28"/>
          <w:szCs w:val="26"/>
        </w:rPr>
        <w:tab/>
        <w:t>Path Switch Request</w:t>
      </w:r>
    </w:p>
    <w:p w14:paraId="1172EF54" w14:textId="77777777" w:rsidR="00B17E60" w:rsidRPr="00A61C86" w:rsidRDefault="00B17E60" w:rsidP="00B17E60">
      <w:pPr>
        <w:keepNext/>
        <w:spacing w:before="120"/>
        <w:ind w:left="1418" w:hanging="1418"/>
        <w:outlineLvl w:val="3"/>
        <w:rPr>
          <w:rFonts w:ascii="Arial" w:eastAsia="MS Mincho" w:hAnsi="Arial"/>
          <w:bCs/>
          <w:sz w:val="24"/>
          <w:szCs w:val="28"/>
        </w:rPr>
      </w:pPr>
      <w:bookmarkStart w:id="73" w:name="_Toc5694119"/>
      <w:r w:rsidRPr="00A61C86">
        <w:rPr>
          <w:rFonts w:ascii="Arial" w:eastAsia="MS Mincho" w:hAnsi="Arial"/>
          <w:bCs/>
          <w:sz w:val="24"/>
          <w:szCs w:val="28"/>
        </w:rPr>
        <w:t>8.4.4.1</w:t>
      </w:r>
      <w:r w:rsidRPr="00A61C86">
        <w:rPr>
          <w:rFonts w:ascii="Arial" w:eastAsia="MS Mincho" w:hAnsi="Arial"/>
          <w:bCs/>
          <w:sz w:val="24"/>
          <w:szCs w:val="28"/>
        </w:rPr>
        <w:tab/>
        <w:t>General</w:t>
      </w:r>
      <w:bookmarkEnd w:id="73"/>
    </w:p>
    <w:p w14:paraId="015418B9" w14:textId="77777777" w:rsidR="00B17E60" w:rsidRPr="00A61C86" w:rsidRDefault="00B17E60" w:rsidP="00B17E60">
      <w:pPr>
        <w:rPr>
          <w:rFonts w:eastAsia="Times New Roman"/>
          <w:lang w:eastAsia="en-GB"/>
        </w:rPr>
      </w:pPr>
      <w:r w:rsidRPr="00A61C86">
        <w:rPr>
          <w:rFonts w:eastAsia="Times New Roman"/>
          <w:lang w:eastAsia="en-GB"/>
        </w:rPr>
        <w:t>The purpose of the Path Switch Request procedure is to establish a UE associated signalling connection to the 5GC and, if applicable, to request the switch of the downlink termination point of the NG-U transport bearer towards a new termination point.</w:t>
      </w:r>
    </w:p>
    <w:p w14:paraId="12453552" w14:textId="77777777" w:rsidR="00B17E60" w:rsidRPr="00A61C86" w:rsidRDefault="00B17E60" w:rsidP="00B17E60">
      <w:pPr>
        <w:keepNext/>
        <w:keepLines/>
        <w:spacing w:before="120"/>
        <w:ind w:left="1418" w:hanging="1418"/>
        <w:outlineLvl w:val="3"/>
        <w:rPr>
          <w:rFonts w:ascii="Arial" w:eastAsia="Times New Roman" w:hAnsi="Arial"/>
          <w:sz w:val="24"/>
          <w:lang w:eastAsia="en-GB"/>
        </w:rPr>
      </w:pPr>
      <w:bookmarkStart w:id="74" w:name="_Toc20954892"/>
      <w:bookmarkStart w:id="75" w:name="_Toc29503329"/>
      <w:bookmarkStart w:id="76" w:name="_Toc29503913"/>
      <w:bookmarkStart w:id="77" w:name="_Toc29504497"/>
      <w:r w:rsidRPr="00A61C86">
        <w:rPr>
          <w:rFonts w:ascii="Arial" w:eastAsia="Times New Roman" w:hAnsi="Arial"/>
          <w:sz w:val="24"/>
          <w:lang w:eastAsia="en-GB"/>
        </w:rPr>
        <w:t>8.4.4.2</w:t>
      </w:r>
      <w:r w:rsidRPr="00A61C86">
        <w:rPr>
          <w:rFonts w:ascii="Arial" w:eastAsia="Times New Roman" w:hAnsi="Arial"/>
          <w:sz w:val="24"/>
          <w:lang w:eastAsia="en-GB"/>
        </w:rPr>
        <w:tab/>
        <w:t>Successful Operation</w:t>
      </w:r>
      <w:bookmarkEnd w:id="74"/>
      <w:bookmarkEnd w:id="75"/>
      <w:bookmarkEnd w:id="76"/>
      <w:bookmarkEnd w:id="77"/>
    </w:p>
    <w:p w14:paraId="041B428A" w14:textId="77777777" w:rsidR="00B17E60" w:rsidRPr="00A61C86" w:rsidRDefault="00B17E60" w:rsidP="00B17E60">
      <w:pPr>
        <w:keepNext/>
        <w:keepLines/>
        <w:spacing w:before="60"/>
        <w:jc w:val="center"/>
        <w:rPr>
          <w:rFonts w:ascii="Arial" w:eastAsia="Times New Roman" w:hAnsi="Arial"/>
          <w:b/>
          <w:lang w:eastAsia="en-GB"/>
        </w:rPr>
      </w:pPr>
      <w:r w:rsidRPr="00A61C86">
        <w:rPr>
          <w:rFonts w:ascii="Arial" w:eastAsia="Times New Roman" w:hAnsi="Arial"/>
          <w:b/>
          <w:noProof/>
          <w:lang w:eastAsia="en-GB"/>
        </w:rPr>
        <w:drawing>
          <wp:inline distT="0" distB="0" distL="0" distR="0" wp14:anchorId="536B7156" wp14:editId="5BE7DC24">
            <wp:extent cx="4375150" cy="152654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5150" cy="1526540"/>
                    </a:xfrm>
                    <a:prstGeom prst="rect">
                      <a:avLst/>
                    </a:prstGeom>
                    <a:noFill/>
                    <a:ln>
                      <a:noFill/>
                    </a:ln>
                  </pic:spPr>
                </pic:pic>
              </a:graphicData>
            </a:graphic>
          </wp:inline>
        </w:drawing>
      </w:r>
    </w:p>
    <w:p w14:paraId="24D46C82" w14:textId="77777777" w:rsidR="00B17E60" w:rsidRPr="00A61C86" w:rsidRDefault="00B17E60" w:rsidP="00B17E60">
      <w:pPr>
        <w:keepLines/>
        <w:spacing w:after="240"/>
        <w:jc w:val="center"/>
        <w:rPr>
          <w:rFonts w:ascii="Arial" w:eastAsia="Times New Roman" w:hAnsi="Arial"/>
          <w:b/>
          <w:lang w:eastAsia="en-GB"/>
        </w:rPr>
      </w:pPr>
      <w:r w:rsidRPr="00A61C86">
        <w:rPr>
          <w:rFonts w:ascii="Arial" w:eastAsia="Times New Roman" w:hAnsi="Arial"/>
          <w:b/>
          <w:lang w:eastAsia="en-GB"/>
        </w:rPr>
        <w:t>Figure 8.4.4.2-1: Path switch request: successful operation</w:t>
      </w:r>
    </w:p>
    <w:p w14:paraId="0453742F" w14:textId="77777777" w:rsidR="00B17E60" w:rsidRPr="00A61C86" w:rsidRDefault="00B17E60" w:rsidP="00B17E60">
      <w:pPr>
        <w:rPr>
          <w:rFonts w:eastAsia="Times New Roman"/>
          <w:lang w:eastAsia="en-GB"/>
        </w:rPr>
      </w:pPr>
      <w:r w:rsidRPr="00A61C86">
        <w:rPr>
          <w:rFonts w:eastAsia="Times New Roman"/>
          <w:lang w:eastAsia="en-GB"/>
        </w:rPr>
        <w:t xml:space="preserve">The NG-RAN node initiates the procedure by sending the PATH SWITCH REQUEST message to the AMF. Upon reception of the PATH SWITCH REQUEST message the AMF shall, for each PDU session indicated in </w:t>
      </w:r>
      <w:r w:rsidRPr="00A61C86">
        <w:rPr>
          <w:rFonts w:eastAsia="Times New Roman"/>
          <w:lang w:eastAsia="en-GB"/>
        </w:rPr>
        <w:lastRenderedPageBreak/>
        <w:t>the</w:t>
      </w:r>
      <w:r w:rsidRPr="00A61C86">
        <w:rPr>
          <w:rFonts w:eastAsia="Times New Roman"/>
          <w:i/>
          <w:lang w:eastAsia="en-GB"/>
        </w:rPr>
        <w:t xml:space="preserve"> PDU Session ID</w:t>
      </w:r>
      <w:r w:rsidRPr="00A61C86">
        <w:rPr>
          <w:rFonts w:eastAsia="Times New Roman"/>
          <w:lang w:eastAsia="en-GB"/>
        </w:rPr>
        <w:t xml:space="preserve"> IE, transparently</w:t>
      </w:r>
      <w:r w:rsidRPr="00A61C86">
        <w:rPr>
          <w:rFonts w:eastAsia="SimSun" w:hint="eastAsia"/>
          <w:lang w:eastAsia="zh-CN"/>
        </w:rPr>
        <w:t xml:space="preserve"> </w:t>
      </w:r>
      <w:r w:rsidRPr="00A61C86">
        <w:rPr>
          <w:rFonts w:eastAsia="Times New Roman"/>
          <w:lang w:eastAsia="en-GB"/>
        </w:rPr>
        <w:t xml:space="preserve">transfer the </w:t>
      </w:r>
      <w:r w:rsidRPr="00A61C86">
        <w:rPr>
          <w:rFonts w:eastAsia="Times New Roman"/>
          <w:i/>
          <w:snapToGrid w:val="0"/>
          <w:lang w:eastAsia="zh-CN"/>
        </w:rPr>
        <w:t>Path Switch Request Transfer</w:t>
      </w:r>
      <w:r w:rsidRPr="00A61C86">
        <w:rPr>
          <w:rFonts w:eastAsia="Times New Roman"/>
          <w:lang w:eastAsia="en-GB"/>
        </w:rPr>
        <w:t xml:space="preserve"> IE to the SMF associated with the concerned PDU session.</w:t>
      </w:r>
    </w:p>
    <w:p w14:paraId="109CECB5" w14:textId="77777777" w:rsidR="00B17E60" w:rsidRPr="00A61C86" w:rsidRDefault="00B17E60" w:rsidP="00B17E60">
      <w:pPr>
        <w:rPr>
          <w:rFonts w:eastAsia="Times New Roman"/>
          <w:lang w:eastAsia="en-GB"/>
        </w:rPr>
      </w:pPr>
      <w:r w:rsidRPr="00A61C86">
        <w:rPr>
          <w:rFonts w:eastAsia="Times New Roman"/>
          <w:lang w:eastAsia="en-GB"/>
        </w:rPr>
        <w:t xml:space="preserve">After all necessary updates including the </w:t>
      </w:r>
      <w:proofErr w:type="gramStart"/>
      <w:r w:rsidRPr="00A61C86">
        <w:rPr>
          <w:rFonts w:eastAsia="Times New Roman"/>
          <w:lang w:eastAsia="en-GB"/>
        </w:rPr>
        <w:t>UP path</w:t>
      </w:r>
      <w:proofErr w:type="gramEnd"/>
      <w:r w:rsidRPr="00A61C86">
        <w:rPr>
          <w:rFonts w:eastAsia="Times New Roman"/>
          <w:lang w:eastAsia="en-GB"/>
        </w:rPr>
        <w:t xml:space="preserve"> switch have been successfully completed in the 5GC for at least one of the PDU session resources included in the PATH SWITCH REQUEST, the AMF shall send the PATH SWITCH REQUEST ACKNOWLEDGE message to the NG-RAN node and the procedure ends.</w:t>
      </w:r>
    </w:p>
    <w:p w14:paraId="6F318B5E" w14:textId="77777777" w:rsidR="00B17E60" w:rsidRPr="00A61C86" w:rsidRDefault="00B17E60" w:rsidP="00B17E60">
      <w:pPr>
        <w:rPr>
          <w:rFonts w:eastAsia="Times New Roman"/>
          <w:lang w:eastAsia="en-GB"/>
        </w:rPr>
      </w:pPr>
      <w:r w:rsidRPr="00A61C86">
        <w:rPr>
          <w:rFonts w:eastAsia="SimSun" w:hint="eastAsia"/>
          <w:lang w:eastAsia="zh-CN"/>
        </w:rPr>
        <w:t xml:space="preserve">The list of accepted QoS flows shall be included </w:t>
      </w:r>
      <w:r w:rsidRPr="00A61C86">
        <w:rPr>
          <w:rFonts w:eastAsia="SimSun"/>
          <w:lang w:eastAsia="zh-CN"/>
        </w:rPr>
        <w:t>in the</w:t>
      </w:r>
      <w:r w:rsidRPr="00A61C86">
        <w:rPr>
          <w:rFonts w:eastAsia="SimSun" w:hint="eastAsia"/>
          <w:lang w:eastAsia="zh-CN"/>
        </w:rPr>
        <w:t xml:space="preserve"> </w:t>
      </w:r>
      <w:r w:rsidRPr="00A61C86">
        <w:rPr>
          <w:rFonts w:eastAsia="Times New Roman"/>
          <w:lang w:eastAsia="en-GB"/>
        </w:rPr>
        <w:t>PATH SWITCH REQUEST message</w:t>
      </w:r>
      <w:r w:rsidRPr="00A61C86">
        <w:rPr>
          <w:rFonts w:eastAsia="Times New Roman"/>
          <w:lang w:eastAsia="ja-JP"/>
        </w:rPr>
        <w:t xml:space="preserve"> </w:t>
      </w:r>
      <w:r w:rsidRPr="00A61C86">
        <w:rPr>
          <w:rFonts w:eastAsia="Times New Roman"/>
          <w:lang w:eastAsia="en-GB"/>
        </w:rPr>
        <w:t xml:space="preserve">within the </w:t>
      </w:r>
      <w:r w:rsidRPr="00A61C86">
        <w:rPr>
          <w:rFonts w:eastAsia="Times New Roman"/>
          <w:i/>
          <w:lang w:eastAsia="en-GB"/>
        </w:rPr>
        <w:t>Path Switch Request Transfer</w:t>
      </w:r>
      <w:r w:rsidRPr="00A61C86">
        <w:rPr>
          <w:rFonts w:eastAsia="Times New Roman"/>
          <w:lang w:eastAsia="en-GB"/>
        </w:rPr>
        <w:t xml:space="preserve"> IE. The </w:t>
      </w:r>
      <w:r w:rsidRPr="00A61C86">
        <w:rPr>
          <w:rFonts w:eastAsia="SimSun" w:hint="eastAsia"/>
          <w:lang w:eastAsia="zh-CN"/>
        </w:rPr>
        <w:t>S</w:t>
      </w:r>
      <w:r w:rsidRPr="00A61C86">
        <w:rPr>
          <w:rFonts w:eastAsia="Times New Roman"/>
          <w:lang w:eastAsia="en-GB"/>
        </w:rPr>
        <w:t>MF shall handle this information as specified in TS 23.502 [10].</w:t>
      </w:r>
    </w:p>
    <w:p w14:paraId="5ABC92C4" w14:textId="77777777" w:rsidR="00B17E60" w:rsidRPr="00A61C86" w:rsidRDefault="00B17E60" w:rsidP="00B17E60">
      <w:pPr>
        <w:rPr>
          <w:rFonts w:eastAsia="Times New Roman"/>
          <w:lang w:eastAsia="en-GB"/>
        </w:rPr>
      </w:pPr>
      <w:r w:rsidRPr="00A61C86">
        <w:rPr>
          <w:rFonts w:eastAsia="Times New Roman"/>
          <w:lang w:eastAsia="ja-JP"/>
        </w:rPr>
        <w:t xml:space="preserve">For each PDU session for which the </w:t>
      </w:r>
      <w:r w:rsidRPr="00A61C86">
        <w:rPr>
          <w:rFonts w:eastAsia="Times New Roman"/>
          <w:i/>
          <w:lang w:eastAsia="ja-JP"/>
        </w:rPr>
        <w:t>Additional DL QoS Flow per TNL Information</w:t>
      </w:r>
      <w:r w:rsidRPr="00A61C86">
        <w:rPr>
          <w:rFonts w:eastAsia="Times New Roman"/>
          <w:lang w:eastAsia="ja-JP"/>
        </w:rPr>
        <w:t xml:space="preserve"> IE is included in the </w:t>
      </w:r>
      <w:r w:rsidRPr="00A61C86">
        <w:rPr>
          <w:rFonts w:eastAsia="Times New Roman"/>
          <w:i/>
          <w:lang w:eastAsia="ja-JP"/>
        </w:rPr>
        <w:t xml:space="preserve">Path Switch Request Transfer </w:t>
      </w:r>
      <w:r w:rsidRPr="00A61C86">
        <w:rPr>
          <w:rFonts w:eastAsia="Times New Roman"/>
          <w:lang w:eastAsia="ja-JP"/>
        </w:rPr>
        <w:t xml:space="preserve">IE of the </w:t>
      </w:r>
      <w:r w:rsidRPr="00A61C86">
        <w:rPr>
          <w:rFonts w:eastAsia="Times New Roman"/>
          <w:lang w:eastAsia="en-GB"/>
        </w:rPr>
        <w:t xml:space="preserve">PATH SWITCH REQUEST </w:t>
      </w:r>
      <w:r w:rsidRPr="00A61C86">
        <w:rPr>
          <w:rFonts w:eastAsia="Times New Roman"/>
          <w:lang w:eastAsia="ja-JP"/>
        </w:rPr>
        <w:t xml:space="preserve">message, the </w:t>
      </w:r>
      <w:r w:rsidRPr="00A61C86">
        <w:rPr>
          <w:rFonts w:eastAsia="Times New Roman"/>
          <w:lang w:eastAsia="zh-CN"/>
        </w:rPr>
        <w:t>SMF</w:t>
      </w:r>
      <w:r w:rsidRPr="00A61C86">
        <w:rPr>
          <w:rFonts w:eastAsia="Times New Roman"/>
          <w:lang w:eastAsia="ja-JP"/>
        </w:rPr>
        <w:t xml:space="preserve"> may use each included UP transport layer information as </w:t>
      </w:r>
      <w:r w:rsidRPr="00A61C86">
        <w:rPr>
          <w:rFonts w:eastAsia="Times New Roman" w:hint="eastAsia"/>
          <w:lang w:eastAsia="zh-CN"/>
        </w:rPr>
        <w:t xml:space="preserve">the </w:t>
      </w:r>
      <w:r w:rsidRPr="00A61C86">
        <w:rPr>
          <w:rFonts w:eastAsia="Times New Roman"/>
          <w:lang w:eastAsia="zh-CN"/>
        </w:rPr>
        <w:t>downlink</w:t>
      </w:r>
      <w:r w:rsidRPr="00A61C86">
        <w:rPr>
          <w:rFonts w:eastAsia="Times New Roman" w:hint="eastAsia"/>
          <w:lang w:eastAsia="zh-CN"/>
        </w:rPr>
        <w:t xml:space="preserve"> </w:t>
      </w:r>
      <w:r w:rsidRPr="00A61C86">
        <w:rPr>
          <w:rFonts w:eastAsia="Times New Roman"/>
          <w:lang w:eastAsia="ja-JP"/>
        </w:rPr>
        <w:t>termination point for the included associated QoS flows for this PDU session split in different tunnels.</w:t>
      </w:r>
    </w:p>
    <w:p w14:paraId="0F5743F2" w14:textId="77777777" w:rsidR="00B17E60" w:rsidRPr="00A61C86" w:rsidRDefault="00B17E60" w:rsidP="00B17E60">
      <w:pPr>
        <w:rPr>
          <w:rFonts w:eastAsia="Times New Roman"/>
          <w:lang w:eastAsia="en-GB"/>
        </w:rPr>
      </w:pPr>
      <w:r w:rsidRPr="00A61C86">
        <w:rPr>
          <w:rFonts w:eastAsia="Times New Roman"/>
          <w:lang w:eastAsia="en-GB"/>
        </w:rPr>
        <w:t xml:space="preserve">The list of PDU sessions which failed to be setup, if any, shall be included in the PATH SWITCH REQUEST message within the </w:t>
      </w:r>
      <w:r w:rsidRPr="00A61C86">
        <w:rPr>
          <w:rFonts w:eastAsia="Times New Roman"/>
          <w:i/>
          <w:lang w:eastAsia="en-GB"/>
        </w:rPr>
        <w:t>Path Switch Request Setup Failed Transfer</w:t>
      </w:r>
      <w:r w:rsidRPr="00A61C86">
        <w:rPr>
          <w:rFonts w:eastAsia="Times New Roman"/>
          <w:lang w:eastAsia="en-GB"/>
        </w:rPr>
        <w:t xml:space="preserve"> IE. The AMF shall handle this information as specified in TS 23.502 [10].</w:t>
      </w:r>
    </w:p>
    <w:p w14:paraId="21D64D1E" w14:textId="77777777" w:rsidR="00B17E60" w:rsidRPr="00A61C86" w:rsidRDefault="00B17E60" w:rsidP="00B17E60">
      <w:pPr>
        <w:rPr>
          <w:rFonts w:eastAsia="Times New Roman"/>
          <w:lang w:eastAsia="en-GB"/>
        </w:rPr>
      </w:pPr>
      <w:r w:rsidRPr="00A61C86">
        <w:rPr>
          <w:rFonts w:eastAsia="Times New Roman" w:hint="eastAsia"/>
          <w:lang w:eastAsia="zh-CN"/>
        </w:rPr>
        <w:t xml:space="preserve">For each PDU session for which the </w:t>
      </w:r>
      <w:r w:rsidRPr="00A61C86">
        <w:rPr>
          <w:rFonts w:eastAsia="Times New Roman"/>
          <w:i/>
          <w:lang w:eastAsia="zh-CN"/>
        </w:rPr>
        <w:t>User Plane S</w:t>
      </w:r>
      <w:r w:rsidRPr="00A61C86">
        <w:rPr>
          <w:rFonts w:eastAsia="Times New Roman" w:hint="eastAsia"/>
          <w:i/>
          <w:lang w:eastAsia="zh-CN"/>
        </w:rPr>
        <w:t xml:space="preserve">ecurity </w:t>
      </w:r>
      <w:r w:rsidRPr="00A61C86">
        <w:rPr>
          <w:rFonts w:eastAsia="Times New Roman"/>
          <w:i/>
          <w:lang w:eastAsia="zh-CN"/>
        </w:rPr>
        <w:t>Information</w:t>
      </w:r>
      <w:r w:rsidRPr="00A61C86">
        <w:rPr>
          <w:rFonts w:eastAsia="Times New Roman" w:hint="eastAsia"/>
          <w:lang w:eastAsia="zh-CN"/>
        </w:rPr>
        <w:t xml:space="preserve"> IE </w:t>
      </w:r>
      <w:r w:rsidRPr="00A61C86">
        <w:rPr>
          <w:rFonts w:eastAsia="Times New Roman"/>
          <w:lang w:eastAsia="zh-CN"/>
        </w:rPr>
        <w:t>i</w:t>
      </w:r>
      <w:r w:rsidRPr="00A61C86">
        <w:rPr>
          <w:rFonts w:eastAsia="Times New Roman" w:hint="eastAsia"/>
          <w:lang w:eastAsia="zh-CN"/>
        </w:rPr>
        <w:t xml:space="preserve">s included in the </w:t>
      </w:r>
      <w:r w:rsidRPr="00A61C86">
        <w:rPr>
          <w:rFonts w:eastAsia="Times New Roman"/>
          <w:i/>
          <w:lang w:eastAsia="zh-CN"/>
        </w:rPr>
        <w:t xml:space="preserve">Path Switch Request Transfer </w:t>
      </w:r>
      <w:r w:rsidRPr="00A61C86">
        <w:rPr>
          <w:rFonts w:eastAsia="Times New Roman" w:hint="eastAsia"/>
          <w:lang w:eastAsia="zh-CN"/>
        </w:rPr>
        <w:t xml:space="preserve">IE </w:t>
      </w:r>
      <w:r w:rsidRPr="00A61C86">
        <w:rPr>
          <w:rFonts w:eastAsia="Times New Roman"/>
          <w:lang w:eastAsia="zh-CN"/>
        </w:rPr>
        <w:t xml:space="preserve">of the </w:t>
      </w:r>
      <w:r w:rsidRPr="00A61C86">
        <w:rPr>
          <w:rFonts w:eastAsia="Times New Roman"/>
          <w:lang w:eastAsia="en-GB"/>
        </w:rPr>
        <w:t xml:space="preserve">PATH SWITCH REQUEST message, the SMF shall behave as specified in TS 33.501 [13] and may send back the </w:t>
      </w:r>
      <w:r w:rsidRPr="00A61C86">
        <w:rPr>
          <w:rFonts w:eastAsia="Times New Roman" w:hint="eastAsia"/>
          <w:i/>
          <w:lang w:eastAsia="zh-CN"/>
        </w:rPr>
        <w:t xml:space="preserve">Security </w:t>
      </w:r>
      <w:r w:rsidRPr="00A61C86">
        <w:rPr>
          <w:rFonts w:eastAsia="Times New Roman"/>
          <w:i/>
          <w:lang w:eastAsia="zh-CN"/>
        </w:rPr>
        <w:t>Indication</w:t>
      </w:r>
      <w:r w:rsidRPr="00A61C86">
        <w:rPr>
          <w:rFonts w:eastAsia="Times New Roman" w:hint="eastAsia"/>
          <w:lang w:eastAsia="zh-CN"/>
        </w:rPr>
        <w:t xml:space="preserve"> IE </w:t>
      </w:r>
      <w:r w:rsidRPr="00A61C86">
        <w:rPr>
          <w:rFonts w:eastAsia="Times New Roman"/>
          <w:lang w:eastAsia="zh-CN"/>
        </w:rPr>
        <w:t xml:space="preserve">within </w:t>
      </w:r>
      <w:r w:rsidRPr="00A61C86">
        <w:rPr>
          <w:rFonts w:eastAsia="Times New Roman"/>
          <w:lang w:eastAsia="en-GB"/>
        </w:rPr>
        <w:t xml:space="preserve">the </w:t>
      </w:r>
      <w:r w:rsidRPr="00A61C86">
        <w:rPr>
          <w:rFonts w:eastAsia="Times New Roman"/>
          <w:i/>
          <w:lang w:eastAsia="zh-CN"/>
        </w:rPr>
        <w:t xml:space="preserve">Path Switch Request Acknowledge Transfer </w:t>
      </w:r>
      <w:r w:rsidRPr="00A61C86">
        <w:rPr>
          <w:rFonts w:eastAsia="Times New Roman" w:hint="eastAsia"/>
          <w:lang w:eastAsia="zh-CN"/>
        </w:rPr>
        <w:t xml:space="preserve">IE </w:t>
      </w:r>
      <w:r w:rsidRPr="00A61C86">
        <w:rPr>
          <w:rFonts w:eastAsia="Times New Roman"/>
          <w:lang w:eastAsia="zh-CN"/>
        </w:rPr>
        <w:t xml:space="preserve">of the </w:t>
      </w:r>
      <w:r w:rsidRPr="00A61C86">
        <w:rPr>
          <w:rFonts w:eastAsia="Times New Roman"/>
          <w:lang w:eastAsia="en-GB"/>
        </w:rPr>
        <w:t>PATH SWITCH REQUEST ACKNOWLEDGE message.</w:t>
      </w:r>
    </w:p>
    <w:p w14:paraId="35594633" w14:textId="77777777" w:rsidR="00B17E60" w:rsidRPr="00A61C86" w:rsidRDefault="00B17E60" w:rsidP="00B17E60">
      <w:pPr>
        <w:rPr>
          <w:rFonts w:eastAsia="Times New Roman"/>
          <w:lang w:eastAsia="en-GB"/>
        </w:rPr>
      </w:pPr>
      <w:r w:rsidRPr="00A61C86">
        <w:rPr>
          <w:rFonts w:eastAsia="Times New Roman" w:hint="eastAsia"/>
          <w:lang w:eastAsia="zh-CN"/>
        </w:rPr>
        <w:t xml:space="preserve">For each PDU session for which the </w:t>
      </w:r>
      <w:r w:rsidRPr="00A61C86">
        <w:rPr>
          <w:rFonts w:eastAsia="Times New Roman"/>
          <w:i/>
          <w:lang w:eastAsia="zh-CN"/>
        </w:rPr>
        <w:t>DL NG-U TNL Information Reused</w:t>
      </w:r>
      <w:r w:rsidRPr="00A61C86">
        <w:rPr>
          <w:rFonts w:eastAsia="Times New Roman" w:hint="eastAsia"/>
          <w:lang w:eastAsia="zh-CN"/>
        </w:rPr>
        <w:t xml:space="preserve"> IE</w:t>
      </w:r>
      <w:r w:rsidRPr="00A61C86">
        <w:rPr>
          <w:rFonts w:eastAsia="Times New Roman"/>
          <w:lang w:eastAsia="zh-CN"/>
        </w:rPr>
        <w:t xml:space="preserve"> set to "true"</w:t>
      </w:r>
      <w:r w:rsidRPr="00A61C86">
        <w:rPr>
          <w:rFonts w:eastAsia="Times New Roman" w:hint="eastAsia"/>
          <w:lang w:eastAsia="zh-CN"/>
        </w:rPr>
        <w:t xml:space="preserve"> </w:t>
      </w:r>
      <w:r w:rsidRPr="00A61C86">
        <w:rPr>
          <w:rFonts w:eastAsia="Times New Roman"/>
          <w:lang w:eastAsia="zh-CN"/>
        </w:rPr>
        <w:t>i</w:t>
      </w:r>
      <w:r w:rsidRPr="00A61C86">
        <w:rPr>
          <w:rFonts w:eastAsia="Times New Roman" w:hint="eastAsia"/>
          <w:lang w:eastAsia="zh-CN"/>
        </w:rPr>
        <w:t xml:space="preserve">s included in the </w:t>
      </w:r>
      <w:r w:rsidRPr="00A61C86">
        <w:rPr>
          <w:rFonts w:eastAsia="Times New Roman"/>
          <w:i/>
          <w:lang w:eastAsia="zh-CN"/>
        </w:rPr>
        <w:t xml:space="preserve">Path Switch Request Transfer </w:t>
      </w:r>
      <w:r w:rsidRPr="00A61C86">
        <w:rPr>
          <w:rFonts w:eastAsia="Times New Roman" w:hint="eastAsia"/>
          <w:lang w:eastAsia="zh-CN"/>
        </w:rPr>
        <w:t xml:space="preserve">IE </w:t>
      </w:r>
      <w:r w:rsidRPr="00A61C86">
        <w:rPr>
          <w:rFonts w:eastAsia="Times New Roman"/>
          <w:lang w:eastAsia="zh-CN"/>
        </w:rPr>
        <w:t xml:space="preserve">of the </w:t>
      </w:r>
      <w:r w:rsidRPr="00A61C86">
        <w:rPr>
          <w:rFonts w:eastAsia="Times New Roman"/>
          <w:lang w:eastAsia="en-GB"/>
        </w:rPr>
        <w:t xml:space="preserve">PATH SWITCH REQUEST message, the SMF shall, if supported, consider that the DL TNL information contained in the </w:t>
      </w:r>
      <w:r w:rsidRPr="00A61C86">
        <w:rPr>
          <w:rFonts w:eastAsia="Times New Roman"/>
          <w:i/>
          <w:lang w:eastAsia="zh-CN"/>
        </w:rPr>
        <w:t>DL NG-U UP TNL Information</w:t>
      </w:r>
      <w:r w:rsidRPr="00A61C86">
        <w:rPr>
          <w:rFonts w:eastAsia="Times New Roman" w:hint="eastAsia"/>
          <w:lang w:eastAsia="zh-CN"/>
        </w:rPr>
        <w:t xml:space="preserve"> IE</w:t>
      </w:r>
      <w:r w:rsidRPr="00A61C86">
        <w:rPr>
          <w:rFonts w:eastAsia="Times New Roman"/>
          <w:lang w:eastAsia="zh-CN"/>
        </w:rPr>
        <w:t xml:space="preserve"> has been reused.</w:t>
      </w:r>
    </w:p>
    <w:p w14:paraId="3CE6E540" w14:textId="77777777" w:rsidR="00B17E60" w:rsidRPr="00A61C86" w:rsidRDefault="00B17E60" w:rsidP="00B17E60">
      <w:pPr>
        <w:rPr>
          <w:rFonts w:eastAsia="Times New Roman"/>
          <w:lang w:eastAsia="en-GB"/>
        </w:rPr>
      </w:pPr>
      <w:r w:rsidRPr="00A61C86">
        <w:rPr>
          <w:rFonts w:eastAsia="Times New Roman"/>
          <w:lang w:eastAsia="en-GB"/>
        </w:rPr>
        <w:t xml:space="preserve">If the </w:t>
      </w:r>
      <w:r w:rsidRPr="00A61C86">
        <w:rPr>
          <w:rFonts w:eastAsia="Times New Roman" w:hint="eastAsia"/>
          <w:i/>
          <w:lang w:eastAsia="zh-CN"/>
        </w:rPr>
        <w:t xml:space="preserve">Security </w:t>
      </w:r>
      <w:r w:rsidRPr="00A61C86">
        <w:rPr>
          <w:rFonts w:eastAsia="Times New Roman"/>
          <w:i/>
          <w:lang w:eastAsia="zh-CN"/>
        </w:rPr>
        <w:t>Indication</w:t>
      </w:r>
      <w:r w:rsidRPr="00A61C86">
        <w:rPr>
          <w:rFonts w:eastAsia="Times New Roman" w:hint="eastAsia"/>
          <w:lang w:eastAsia="zh-CN"/>
        </w:rPr>
        <w:t xml:space="preserve"> IE </w:t>
      </w:r>
      <w:r w:rsidRPr="00A61C86">
        <w:rPr>
          <w:rFonts w:eastAsia="Times New Roman"/>
          <w:lang w:eastAsia="zh-CN"/>
        </w:rPr>
        <w:t xml:space="preserve">is included within </w:t>
      </w:r>
      <w:r w:rsidRPr="00A61C86">
        <w:rPr>
          <w:rFonts w:eastAsia="Times New Roman"/>
          <w:lang w:eastAsia="en-GB"/>
        </w:rPr>
        <w:t xml:space="preserve">the </w:t>
      </w:r>
      <w:r w:rsidRPr="00A61C86">
        <w:rPr>
          <w:rFonts w:eastAsia="Times New Roman"/>
          <w:i/>
          <w:lang w:eastAsia="zh-CN"/>
        </w:rPr>
        <w:t xml:space="preserve">Path Switch Request Acknowledge Transfer </w:t>
      </w:r>
      <w:r w:rsidRPr="00A61C86">
        <w:rPr>
          <w:rFonts w:eastAsia="Times New Roman" w:hint="eastAsia"/>
          <w:lang w:eastAsia="zh-CN"/>
        </w:rPr>
        <w:t xml:space="preserve">IE </w:t>
      </w:r>
      <w:r w:rsidRPr="00A61C86">
        <w:rPr>
          <w:rFonts w:eastAsia="Times New Roman"/>
          <w:lang w:eastAsia="zh-CN"/>
        </w:rPr>
        <w:t xml:space="preserve">of the </w:t>
      </w:r>
      <w:r w:rsidRPr="00A61C86">
        <w:rPr>
          <w:rFonts w:eastAsia="Times New Roman"/>
          <w:lang w:eastAsia="en-GB"/>
        </w:rPr>
        <w:t>PATH SWITCH REQUEST ACKNOWLEDGE message, the NG-RAN node shall behave as specified in TS 33.501 [13].</w:t>
      </w:r>
    </w:p>
    <w:p w14:paraId="00F5901C" w14:textId="77777777" w:rsidR="00B17E60" w:rsidRPr="00A61C86" w:rsidRDefault="00B17E60" w:rsidP="00B17E60">
      <w:pPr>
        <w:rPr>
          <w:rFonts w:eastAsia="SimSun"/>
          <w:lang w:eastAsia="ja-JP"/>
        </w:rPr>
      </w:pPr>
      <w:r w:rsidRPr="00A61C86">
        <w:rPr>
          <w:rFonts w:eastAsia="Times New Roman"/>
          <w:lang w:eastAsia="en-GB"/>
        </w:rPr>
        <w:t>If</w:t>
      </w:r>
      <w:r w:rsidRPr="00A61C86">
        <w:rPr>
          <w:rFonts w:eastAsia="Times New Roman"/>
          <w:lang w:eastAsia="zh-CN"/>
        </w:rPr>
        <w:t xml:space="preserve"> the</w:t>
      </w:r>
      <w:r w:rsidRPr="00A61C86">
        <w:rPr>
          <w:rFonts w:eastAsia="Times New Roman"/>
          <w:lang w:eastAsia="en-GB"/>
        </w:rPr>
        <w:t xml:space="preserve"> </w:t>
      </w:r>
      <w:r w:rsidRPr="00A61C86">
        <w:rPr>
          <w:rFonts w:eastAsia="Yu Mincho"/>
          <w:i/>
          <w:lang w:eastAsia="en-GB"/>
        </w:rPr>
        <w:t>UL NG-U UP TNL Information</w:t>
      </w:r>
      <w:r w:rsidRPr="00A61C86">
        <w:rPr>
          <w:rFonts w:eastAsia="Yu Mincho"/>
          <w:lang w:eastAsia="en-GB"/>
        </w:rPr>
        <w:t xml:space="preserve"> IE </w:t>
      </w:r>
      <w:r w:rsidRPr="00A61C86">
        <w:rPr>
          <w:rFonts w:eastAsia="Times New Roman"/>
          <w:lang w:eastAsia="en-GB"/>
        </w:rPr>
        <w:t>is included within</w:t>
      </w:r>
      <w:r w:rsidRPr="00A61C86">
        <w:rPr>
          <w:rFonts w:eastAsia="SimSun"/>
          <w:lang w:eastAsia="en-GB"/>
        </w:rPr>
        <w:t xml:space="preserve"> the </w:t>
      </w:r>
      <w:r w:rsidRPr="00A61C86">
        <w:rPr>
          <w:rFonts w:eastAsia="SimSun"/>
          <w:i/>
          <w:lang w:eastAsia="en-GB"/>
        </w:rPr>
        <w:t xml:space="preserve">Path Switch Request Acknowledge Transfer </w:t>
      </w:r>
      <w:r w:rsidRPr="00A61C86">
        <w:rPr>
          <w:rFonts w:eastAsia="SimSun"/>
          <w:lang w:eastAsia="en-GB"/>
        </w:rPr>
        <w:t>IE of the PATH SWITCH REQUEST ACKNOWLEDGE message</w:t>
      </w:r>
      <w:r w:rsidRPr="00A61C86">
        <w:rPr>
          <w:rFonts w:eastAsia="Times New Roman"/>
          <w:lang w:eastAsia="en-GB"/>
        </w:rPr>
        <w:t>,</w:t>
      </w:r>
      <w:r w:rsidRPr="00A61C86">
        <w:rPr>
          <w:rFonts w:eastAsia="Times New Roman"/>
          <w:lang w:eastAsia="ja-JP"/>
        </w:rPr>
        <w:t xml:space="preserve"> </w:t>
      </w:r>
      <w:r w:rsidRPr="00A61C86">
        <w:rPr>
          <w:rFonts w:eastAsia="SimSun"/>
          <w:lang w:eastAsia="ja-JP"/>
        </w:rPr>
        <w:t xml:space="preserve">the NG-RAN node shall store this information and use it as </w:t>
      </w:r>
      <w:r w:rsidRPr="00A61C86">
        <w:rPr>
          <w:rFonts w:eastAsia="SimSun"/>
          <w:lang w:eastAsia="en-GB"/>
        </w:rPr>
        <w:t xml:space="preserve">the uplink </w:t>
      </w:r>
      <w:r w:rsidRPr="00A61C86">
        <w:rPr>
          <w:rFonts w:eastAsia="SimSun"/>
          <w:lang w:eastAsia="ja-JP"/>
        </w:rPr>
        <w:t>termination point for the user plane data for this PDU session.</w:t>
      </w:r>
    </w:p>
    <w:p w14:paraId="67A63D10" w14:textId="77777777" w:rsidR="00B17E60" w:rsidRPr="00A61C86" w:rsidRDefault="00B17E60" w:rsidP="00B17E60">
      <w:pPr>
        <w:rPr>
          <w:rFonts w:eastAsia="Malgun Gothic"/>
          <w:lang w:eastAsia="ko-KR"/>
        </w:rPr>
      </w:pPr>
      <w:r w:rsidRPr="00A61C86">
        <w:rPr>
          <w:rFonts w:eastAsia="SimSun"/>
          <w:lang w:eastAsia="en-GB"/>
        </w:rPr>
        <w:t>If</w:t>
      </w:r>
      <w:r w:rsidRPr="00A61C86">
        <w:rPr>
          <w:rFonts w:eastAsia="SimSun"/>
          <w:lang w:eastAsia="zh-CN"/>
        </w:rPr>
        <w:t xml:space="preserve"> the</w:t>
      </w:r>
      <w:r w:rsidRPr="00A61C86">
        <w:rPr>
          <w:rFonts w:eastAsia="SimSun"/>
          <w:lang w:eastAsia="en-GB"/>
        </w:rPr>
        <w:t xml:space="preserve"> </w:t>
      </w:r>
      <w:r w:rsidRPr="00A61C86">
        <w:rPr>
          <w:rFonts w:eastAsia="SimSun"/>
          <w:i/>
          <w:iCs/>
          <w:lang w:eastAsia="en-GB"/>
        </w:rPr>
        <w:t>Additional NG-U</w:t>
      </w:r>
      <w:r w:rsidRPr="00A61C86">
        <w:rPr>
          <w:rFonts w:eastAsia="SimSun"/>
          <w:lang w:eastAsia="en-GB"/>
        </w:rPr>
        <w:t xml:space="preserve"> </w:t>
      </w:r>
      <w:r w:rsidRPr="00A61C86">
        <w:rPr>
          <w:rFonts w:eastAsia="Yu Mincho"/>
          <w:i/>
          <w:lang w:eastAsia="en-GB"/>
        </w:rPr>
        <w:t>UP TNL Information</w:t>
      </w:r>
      <w:r w:rsidRPr="00A61C86">
        <w:rPr>
          <w:rFonts w:eastAsia="Yu Mincho"/>
          <w:lang w:eastAsia="en-GB"/>
        </w:rPr>
        <w:t xml:space="preserve"> IE </w:t>
      </w:r>
      <w:r w:rsidRPr="00A61C86">
        <w:rPr>
          <w:rFonts w:eastAsia="SimSun"/>
          <w:lang w:eastAsia="en-GB"/>
        </w:rPr>
        <w:t xml:space="preserve">is included </w:t>
      </w:r>
      <w:r w:rsidRPr="00A61C86">
        <w:rPr>
          <w:rFonts w:eastAsia="Yu Mincho"/>
          <w:lang w:eastAsia="en-GB"/>
        </w:rPr>
        <w:t>within the</w:t>
      </w:r>
      <w:r w:rsidRPr="00A61C86">
        <w:rPr>
          <w:rFonts w:eastAsia="SimSun"/>
          <w:lang w:eastAsia="en-GB"/>
        </w:rPr>
        <w:t xml:space="preserve"> </w:t>
      </w:r>
      <w:r w:rsidRPr="00A61C86">
        <w:rPr>
          <w:rFonts w:eastAsia="SimSun"/>
          <w:i/>
          <w:lang w:eastAsia="en-GB"/>
        </w:rPr>
        <w:t xml:space="preserve">Path Switch Request Acknowledge Transfer </w:t>
      </w:r>
      <w:r w:rsidRPr="00A61C86">
        <w:rPr>
          <w:rFonts w:eastAsia="SimSun"/>
          <w:lang w:eastAsia="en-GB"/>
        </w:rPr>
        <w:t>IE of the PATH SWITCH REQUEST ACKNOWLEDGE message,</w:t>
      </w:r>
      <w:r w:rsidRPr="00A61C86">
        <w:rPr>
          <w:rFonts w:eastAsia="SimSun"/>
          <w:lang w:eastAsia="ja-JP"/>
        </w:rPr>
        <w:t xml:space="preserve"> the NG-RAN node shall store this information and use the included </w:t>
      </w:r>
      <w:r w:rsidRPr="00A61C86">
        <w:rPr>
          <w:rFonts w:eastAsia="Yu Mincho"/>
          <w:i/>
          <w:lang w:eastAsia="en-GB"/>
        </w:rPr>
        <w:t>UL NG-U UP TNL Information</w:t>
      </w:r>
      <w:r w:rsidRPr="00A61C86">
        <w:rPr>
          <w:rFonts w:eastAsia="Yu Mincho"/>
          <w:lang w:eastAsia="en-GB"/>
        </w:rPr>
        <w:t xml:space="preserve"> IE(s) </w:t>
      </w:r>
      <w:r w:rsidRPr="00A61C86">
        <w:rPr>
          <w:rFonts w:eastAsia="SimSun"/>
          <w:lang w:eastAsia="ja-JP"/>
        </w:rPr>
        <w:t xml:space="preserve">as </w:t>
      </w:r>
      <w:r w:rsidRPr="00A61C86">
        <w:rPr>
          <w:rFonts w:eastAsia="SimSun"/>
          <w:lang w:eastAsia="en-GB"/>
        </w:rPr>
        <w:t xml:space="preserve">the uplink </w:t>
      </w:r>
      <w:r w:rsidRPr="00A61C86">
        <w:rPr>
          <w:rFonts w:eastAsia="SimSun"/>
          <w:lang w:eastAsia="ja-JP"/>
        </w:rPr>
        <w:t>termination point(s) of the user plane data for this PDU session split in different tunnel.</w:t>
      </w:r>
    </w:p>
    <w:p w14:paraId="6F81862C" w14:textId="77777777" w:rsidR="00B17E60" w:rsidRPr="00A61C86" w:rsidRDefault="00B17E60" w:rsidP="00B17E60">
      <w:pPr>
        <w:rPr>
          <w:rFonts w:eastAsia="Malgun Gothic"/>
          <w:lang w:eastAsia="ko-KR"/>
        </w:rPr>
      </w:pPr>
      <w:r w:rsidRPr="00A61C86">
        <w:rPr>
          <w:rFonts w:eastAsia="Malgun Gothic" w:hint="eastAsia"/>
          <w:lang w:eastAsia="ko-KR"/>
        </w:rPr>
        <w:t xml:space="preserve">If the </w:t>
      </w:r>
      <w:r w:rsidRPr="00A61C86">
        <w:rPr>
          <w:rFonts w:eastAsia="Malgun Gothic"/>
          <w:i/>
          <w:lang w:eastAsia="ko-KR"/>
        </w:rPr>
        <w:t>Core Network</w:t>
      </w:r>
      <w:r w:rsidRPr="00A61C86">
        <w:rPr>
          <w:rFonts w:eastAsia="Malgun Gothic" w:hint="eastAsia"/>
          <w:i/>
          <w:lang w:eastAsia="ko-KR"/>
        </w:rPr>
        <w:t xml:space="preserve"> </w:t>
      </w:r>
      <w:r w:rsidRPr="00A61C86">
        <w:rPr>
          <w:rFonts w:eastAsia="Malgun Gothic"/>
          <w:i/>
          <w:lang w:eastAsia="ko-KR"/>
        </w:rPr>
        <w:t xml:space="preserve">Assistance </w:t>
      </w:r>
      <w:r w:rsidRPr="00A61C86">
        <w:rPr>
          <w:rFonts w:eastAsia="Malgun Gothic" w:hint="eastAsia"/>
          <w:i/>
          <w:lang w:eastAsia="ko-KR"/>
        </w:rPr>
        <w:t>Information</w:t>
      </w:r>
      <w:r w:rsidRPr="00A61C86">
        <w:rPr>
          <w:rFonts w:eastAsia="Malgun Gothic"/>
          <w:i/>
          <w:lang w:eastAsia="ko-KR"/>
        </w:rPr>
        <w:t xml:space="preserve"> for RRC INACTIVE</w:t>
      </w:r>
      <w:r w:rsidRPr="00A61C86">
        <w:rPr>
          <w:rFonts w:eastAsia="Malgun Gothic" w:hint="eastAsia"/>
          <w:lang w:eastAsia="ko-KR"/>
        </w:rPr>
        <w:t xml:space="preserve"> IE is included in the </w:t>
      </w:r>
      <w:r w:rsidRPr="00A61C86">
        <w:rPr>
          <w:rFonts w:eastAsia="Malgun Gothic"/>
          <w:lang w:eastAsia="ko-KR"/>
        </w:rPr>
        <w:t xml:space="preserve">PATH SWITCH REQUEST ACKNOWLEDGE message, the NG-RAN node shall, if supported, store this information in the UE context and use it for e.g. </w:t>
      </w:r>
      <w:r w:rsidRPr="00A61C86">
        <w:rPr>
          <w:rFonts w:eastAsia="SimSun" w:hint="eastAsia"/>
          <w:lang w:eastAsia="zh-CN"/>
        </w:rPr>
        <w:t>the RRC</w:t>
      </w:r>
      <w:r w:rsidRPr="00A61C86">
        <w:rPr>
          <w:rFonts w:eastAsia="SimSun"/>
          <w:lang w:eastAsia="zh-CN"/>
        </w:rPr>
        <w:t>_</w:t>
      </w:r>
      <w:r w:rsidRPr="00A61C86">
        <w:rPr>
          <w:rFonts w:eastAsia="SimSun" w:hint="eastAsia"/>
          <w:lang w:eastAsia="zh-CN"/>
        </w:rPr>
        <w:t xml:space="preserve">INACTIVE state decision and </w:t>
      </w:r>
      <w:r w:rsidRPr="00A61C86">
        <w:rPr>
          <w:rFonts w:eastAsia="SimSun"/>
          <w:lang w:eastAsia="zh-CN"/>
        </w:rPr>
        <w:t xml:space="preserve">RNA </w:t>
      </w:r>
      <w:r w:rsidRPr="00A61C86">
        <w:rPr>
          <w:rFonts w:eastAsia="SimSun" w:hint="eastAsia"/>
          <w:lang w:eastAsia="zh-CN"/>
        </w:rPr>
        <w:t>configuration for the UE and</w:t>
      </w:r>
      <w:r w:rsidRPr="00A61C86">
        <w:rPr>
          <w:rFonts w:eastAsia="Malgun Gothic"/>
          <w:lang w:eastAsia="ko-KR"/>
        </w:rPr>
        <w:t xml:space="preserve"> RAN paging if any for a UE in RRC_INACTIVE state, </w:t>
      </w:r>
      <w:r w:rsidRPr="00A61C86">
        <w:rPr>
          <w:rFonts w:eastAsia="SimSun" w:hint="eastAsia"/>
          <w:lang w:eastAsia="zh-CN"/>
        </w:rPr>
        <w:t>as specified in TS 38.300</w:t>
      </w:r>
      <w:r w:rsidRPr="00A61C86">
        <w:rPr>
          <w:rFonts w:eastAsia="SimSun"/>
          <w:lang w:eastAsia="zh-CN"/>
        </w:rPr>
        <w:t xml:space="preserve"> </w:t>
      </w:r>
      <w:r w:rsidRPr="00A61C86">
        <w:rPr>
          <w:rFonts w:eastAsia="SimSun" w:hint="eastAsia"/>
          <w:lang w:eastAsia="zh-CN"/>
        </w:rPr>
        <w:t>[8]</w:t>
      </w:r>
      <w:r w:rsidRPr="00A61C86">
        <w:rPr>
          <w:rFonts w:eastAsia="Malgun Gothic"/>
          <w:lang w:eastAsia="ko-KR"/>
        </w:rPr>
        <w:t>.</w:t>
      </w:r>
    </w:p>
    <w:p w14:paraId="570538D9" w14:textId="77777777" w:rsidR="00B17E60" w:rsidRPr="00A61C86" w:rsidRDefault="00B17E60" w:rsidP="00B17E60">
      <w:pPr>
        <w:rPr>
          <w:rFonts w:eastAsia="Malgun Gothic"/>
          <w:lang w:eastAsia="ko-KR"/>
        </w:rPr>
      </w:pPr>
      <w:r w:rsidRPr="00A61C86">
        <w:rPr>
          <w:rFonts w:eastAsia="Times New Roman"/>
          <w:lang w:eastAsia="en-GB"/>
        </w:rPr>
        <w:t xml:space="preserve">If the </w:t>
      </w:r>
      <w:r w:rsidRPr="00A61C86">
        <w:rPr>
          <w:rFonts w:eastAsia="Batang"/>
          <w:i/>
          <w:iCs/>
          <w:lang w:eastAsia="en-GB"/>
        </w:rPr>
        <w:t>CN Assisted RAN Parameters Tuning</w:t>
      </w:r>
      <w:r w:rsidRPr="00A61C86">
        <w:rPr>
          <w:rFonts w:eastAsia="Batang"/>
          <w:lang w:eastAsia="en-GB"/>
        </w:rPr>
        <w:t xml:space="preserve"> IE is included in the PATH SWITCH REQUEST ACKNOWLEDGE</w:t>
      </w:r>
      <w:r w:rsidRPr="00A61C86">
        <w:rPr>
          <w:rFonts w:eastAsia="Times New Roman"/>
          <w:lang w:eastAsia="en-GB"/>
        </w:rPr>
        <w:t xml:space="preserve"> message, the NG-RAN node may use it as described in TS 23.501 [9].</w:t>
      </w:r>
    </w:p>
    <w:p w14:paraId="7E62C833" w14:textId="77777777" w:rsidR="00B17E60" w:rsidRPr="00A61C86" w:rsidRDefault="00B17E60" w:rsidP="00B17E60">
      <w:pPr>
        <w:rPr>
          <w:rFonts w:eastAsia="SimSun"/>
          <w:lang w:eastAsia="zh-CN"/>
        </w:rPr>
      </w:pPr>
      <w:r w:rsidRPr="00A61C86">
        <w:rPr>
          <w:rFonts w:eastAsia="Malgun Gothic" w:hint="eastAsia"/>
          <w:lang w:eastAsia="ko-KR"/>
        </w:rPr>
        <w:t xml:space="preserve">If the </w:t>
      </w:r>
      <w:r w:rsidRPr="00A61C86">
        <w:rPr>
          <w:rFonts w:eastAsia="SimSun" w:hint="eastAsia"/>
          <w:i/>
          <w:lang w:eastAsia="zh-CN"/>
        </w:rPr>
        <w:t>RRC Inactive Transition Report Request</w:t>
      </w:r>
      <w:r w:rsidRPr="00A61C86">
        <w:rPr>
          <w:rFonts w:eastAsia="SimSun"/>
          <w:i/>
          <w:lang w:eastAsia="zh-CN"/>
        </w:rPr>
        <w:t xml:space="preserve"> </w:t>
      </w:r>
      <w:r w:rsidRPr="00A61C86">
        <w:rPr>
          <w:rFonts w:eastAsia="Malgun Gothic"/>
          <w:lang w:eastAsia="ko-KR"/>
        </w:rPr>
        <w:t>IE</w:t>
      </w:r>
      <w:r w:rsidRPr="00A61C86">
        <w:rPr>
          <w:rFonts w:eastAsia="Malgun Gothic" w:hint="eastAsia"/>
          <w:lang w:eastAsia="ko-KR"/>
        </w:rPr>
        <w:t xml:space="preserve"> is included in the </w:t>
      </w:r>
      <w:r w:rsidRPr="00A61C86">
        <w:rPr>
          <w:rFonts w:eastAsia="Malgun Gothic"/>
          <w:lang w:eastAsia="ko-KR"/>
        </w:rPr>
        <w:t xml:space="preserve">PATH SWITCH REQUEST ACKNOWLEDGE message, the </w:t>
      </w:r>
      <w:r w:rsidRPr="00A61C86">
        <w:rPr>
          <w:rFonts w:eastAsia="SimSun" w:hint="eastAsia"/>
          <w:lang w:eastAsia="zh-CN"/>
        </w:rPr>
        <w:t>NG-RAN node</w:t>
      </w:r>
      <w:r w:rsidRPr="00A61C86">
        <w:rPr>
          <w:rFonts w:eastAsia="Malgun Gothic"/>
          <w:lang w:eastAsia="ko-KR"/>
        </w:rPr>
        <w:t xml:space="preserve"> shall, if supported, store this information in the UE context.</w:t>
      </w:r>
    </w:p>
    <w:p w14:paraId="2EA757E5" w14:textId="77777777" w:rsidR="00B17E60" w:rsidRPr="00A61C86" w:rsidRDefault="00B17E60" w:rsidP="00B17E60">
      <w:pPr>
        <w:rPr>
          <w:rFonts w:eastAsia="Malgun Gothic"/>
          <w:lang w:eastAsia="ko-KR"/>
        </w:rPr>
      </w:pPr>
      <w:r w:rsidRPr="00A61C86">
        <w:rPr>
          <w:rFonts w:eastAsia="Malgun Gothic" w:hint="eastAsia"/>
          <w:lang w:eastAsia="ko-KR"/>
        </w:rPr>
        <w:t xml:space="preserve">If the </w:t>
      </w:r>
      <w:r w:rsidRPr="00A61C86">
        <w:rPr>
          <w:rFonts w:eastAsia="Malgun Gothic"/>
          <w:i/>
          <w:lang w:eastAsia="ko-KR"/>
        </w:rPr>
        <w:t>New Security Context Indicator</w:t>
      </w:r>
      <w:r w:rsidRPr="00A61C86">
        <w:rPr>
          <w:rFonts w:eastAsia="Malgun Gothic" w:hint="eastAsia"/>
          <w:i/>
          <w:lang w:eastAsia="ko-KR"/>
        </w:rPr>
        <w:t xml:space="preserve"> </w:t>
      </w:r>
      <w:r w:rsidRPr="00A61C86">
        <w:rPr>
          <w:rFonts w:eastAsia="Malgun Gothic" w:hint="eastAsia"/>
          <w:lang w:eastAsia="ko-KR"/>
        </w:rPr>
        <w:t xml:space="preserve">IE is included in the </w:t>
      </w:r>
      <w:r w:rsidRPr="00A61C86">
        <w:rPr>
          <w:rFonts w:eastAsia="Malgun Gothic"/>
          <w:lang w:eastAsia="ko-KR"/>
        </w:rPr>
        <w:t xml:space="preserve">PATH SWITCH REQUEST ACKNOWLEDGE message, the NG-RAN node shall use the information </w:t>
      </w:r>
      <w:r w:rsidRPr="00A61C86">
        <w:rPr>
          <w:rFonts w:eastAsia="SimSun" w:hint="eastAsia"/>
          <w:lang w:eastAsia="zh-CN"/>
        </w:rPr>
        <w:t xml:space="preserve">as specified in TS </w:t>
      </w:r>
      <w:r w:rsidRPr="00A61C86">
        <w:rPr>
          <w:rFonts w:eastAsia="SimSun"/>
          <w:lang w:eastAsia="zh-CN"/>
        </w:rPr>
        <w:t xml:space="preserve">33.501 </w:t>
      </w:r>
      <w:r w:rsidRPr="00A61C86">
        <w:rPr>
          <w:rFonts w:eastAsia="SimSun" w:hint="eastAsia"/>
          <w:lang w:eastAsia="zh-CN"/>
        </w:rPr>
        <w:t>[</w:t>
      </w:r>
      <w:r w:rsidRPr="00A61C86">
        <w:rPr>
          <w:rFonts w:eastAsia="SimSun"/>
          <w:lang w:eastAsia="zh-CN"/>
        </w:rPr>
        <w:t>13</w:t>
      </w:r>
      <w:r w:rsidRPr="00A61C86">
        <w:rPr>
          <w:rFonts w:eastAsia="SimSun" w:hint="eastAsia"/>
          <w:lang w:eastAsia="zh-CN"/>
        </w:rPr>
        <w:t>]</w:t>
      </w:r>
      <w:r w:rsidRPr="00A61C86">
        <w:rPr>
          <w:rFonts w:eastAsia="Malgun Gothic"/>
          <w:lang w:eastAsia="ko-KR"/>
        </w:rPr>
        <w:t>.</w:t>
      </w:r>
    </w:p>
    <w:p w14:paraId="64E3C055" w14:textId="77777777" w:rsidR="00B17E60" w:rsidRPr="00A61C86" w:rsidRDefault="00B17E60" w:rsidP="00B17E60">
      <w:pPr>
        <w:rPr>
          <w:rFonts w:eastAsia="Times New Roman"/>
          <w:lang w:eastAsia="en-GB"/>
        </w:rPr>
      </w:pPr>
      <w:r w:rsidRPr="00A61C86">
        <w:rPr>
          <w:rFonts w:eastAsia="Times New Roman"/>
          <w:lang w:eastAsia="en-GB"/>
        </w:rPr>
        <w:t xml:space="preserve">Upon reception of the PATH SWITCH REQUEST ACKNOWLEDGE message the NG-RAN node shall store the received </w:t>
      </w:r>
      <w:r w:rsidRPr="00A61C86">
        <w:rPr>
          <w:rFonts w:eastAsia="Times New Roman"/>
          <w:i/>
          <w:iCs/>
          <w:lang w:eastAsia="en-GB"/>
        </w:rPr>
        <w:t>Security Context</w:t>
      </w:r>
      <w:r w:rsidRPr="00A61C86">
        <w:rPr>
          <w:rFonts w:eastAsia="Times New Roman"/>
          <w:lang w:eastAsia="en-GB"/>
        </w:rPr>
        <w:t xml:space="preserve"> IE in the UE context and the NG-RAN node shall use it as specified in TS 33.501 [13].</w:t>
      </w:r>
    </w:p>
    <w:p w14:paraId="10567C69" w14:textId="77777777" w:rsidR="00B17E60" w:rsidRPr="00A61C86" w:rsidRDefault="00B17E60" w:rsidP="00B17E60">
      <w:pPr>
        <w:rPr>
          <w:rFonts w:eastAsia="Times New Roman"/>
          <w:lang w:eastAsia="en-GB"/>
        </w:rPr>
      </w:pPr>
      <w:r w:rsidRPr="00A61C86">
        <w:rPr>
          <w:rFonts w:eastAsia="Times New Roman"/>
          <w:lang w:eastAsia="en-GB"/>
        </w:rPr>
        <w:t xml:space="preserve">If the </w:t>
      </w:r>
      <w:r w:rsidRPr="00A61C86">
        <w:rPr>
          <w:rFonts w:eastAsia="Times New Roman"/>
          <w:i/>
          <w:lang w:eastAsia="en-GB"/>
        </w:rPr>
        <w:t xml:space="preserve">UE Security Capabilities </w:t>
      </w:r>
      <w:r w:rsidRPr="00A61C86">
        <w:rPr>
          <w:rFonts w:eastAsia="Times New Roman"/>
          <w:lang w:eastAsia="en-GB"/>
        </w:rPr>
        <w:t>IE is included in the PATH SWITCH REQUEST ACKNOWLEDGE message, the NG-RAN node shall handle it accordingly (TS 33.501 [13]).</w:t>
      </w:r>
    </w:p>
    <w:p w14:paraId="60EF8177" w14:textId="77777777" w:rsidR="00B17E60" w:rsidRPr="00A61C86" w:rsidRDefault="00B17E60" w:rsidP="00B17E60">
      <w:pPr>
        <w:rPr>
          <w:rFonts w:eastAsia="Times New Roman"/>
          <w:lang w:eastAsia="en-GB"/>
        </w:rPr>
      </w:pPr>
      <w:r w:rsidRPr="00A61C86">
        <w:rPr>
          <w:rFonts w:eastAsia="Malgun Gothic"/>
          <w:lang w:eastAsia="en-GB"/>
        </w:rPr>
        <w:lastRenderedPageBreak/>
        <w:t xml:space="preserve">If the </w:t>
      </w:r>
      <w:r w:rsidRPr="00A61C86">
        <w:rPr>
          <w:rFonts w:eastAsia="Malgun Gothic"/>
          <w:i/>
          <w:lang w:eastAsia="en-GB"/>
        </w:rPr>
        <w:t xml:space="preserve">Redirection for Voice EPS Fallback </w:t>
      </w:r>
      <w:r w:rsidRPr="00A61C86">
        <w:rPr>
          <w:rFonts w:eastAsia="Malgun Gothic"/>
          <w:lang w:eastAsia="en-GB"/>
        </w:rPr>
        <w:t xml:space="preserve">IE is included in the </w:t>
      </w:r>
      <w:r w:rsidRPr="00A61C86">
        <w:rPr>
          <w:rFonts w:eastAsia="Times New Roman"/>
          <w:lang w:eastAsia="en-GB"/>
        </w:rPr>
        <w:t>PATH SWITCH REQUEST ACKNOWLEDGE</w:t>
      </w:r>
      <w:r w:rsidRPr="00A61C86">
        <w:rPr>
          <w:rFonts w:eastAsia="Malgun Gothic"/>
          <w:lang w:eastAsia="en-GB"/>
        </w:rPr>
        <w:t xml:space="preserve"> message, the NG-RAN node shall, if supported, store it and use it in a subsequent decision of EPS fallback for voice as specified in TS 23.502 [10].</w:t>
      </w:r>
    </w:p>
    <w:p w14:paraId="5F468A58" w14:textId="77777777" w:rsidR="00B17E60" w:rsidRPr="00A61C86" w:rsidRDefault="00B17E60" w:rsidP="00B17E60">
      <w:pPr>
        <w:rPr>
          <w:rFonts w:eastAsia="Times New Roman"/>
          <w:lang w:eastAsia="en-GB"/>
        </w:rPr>
      </w:pPr>
      <w:r w:rsidRPr="00A61C86">
        <w:rPr>
          <w:rFonts w:eastAsia="SimSun" w:hint="eastAsia"/>
          <w:lang w:eastAsia="zh-CN"/>
        </w:rPr>
        <w:t>If</w:t>
      </w:r>
      <w:r w:rsidRPr="00A61C86">
        <w:rPr>
          <w:rFonts w:eastAsia="SimSun"/>
          <w:lang w:eastAsia="zh-CN"/>
        </w:rPr>
        <w:t xml:space="preserve"> the</w:t>
      </w:r>
      <w:r w:rsidRPr="00A61C86">
        <w:rPr>
          <w:rFonts w:eastAsia="Times New Roman"/>
          <w:i/>
          <w:szCs w:val="18"/>
          <w:lang w:eastAsia="en-GB"/>
        </w:rPr>
        <w:t xml:space="preserve"> PDU Session Resource </w:t>
      </w:r>
      <w:r w:rsidRPr="00A61C86">
        <w:rPr>
          <w:rFonts w:eastAsia="MS Mincho"/>
          <w:i/>
          <w:szCs w:val="18"/>
          <w:lang w:eastAsia="en-GB"/>
        </w:rPr>
        <w:t>Released List</w:t>
      </w:r>
      <w:r w:rsidRPr="00A61C86">
        <w:rPr>
          <w:rFonts w:eastAsia="SimSun" w:hint="eastAsia"/>
          <w:lang w:eastAsia="zh-CN"/>
        </w:rPr>
        <w:t xml:space="preserve"> IE is</w:t>
      </w:r>
      <w:r w:rsidRPr="00A61C86">
        <w:rPr>
          <w:rFonts w:eastAsia="Times New Roman"/>
          <w:lang w:eastAsia="en-GB"/>
        </w:rPr>
        <w:t xml:space="preserve"> included in the PATH SWITCH REQUEST ACKNOWLEDGE message</w:t>
      </w:r>
      <w:r w:rsidRPr="00A61C86">
        <w:rPr>
          <w:rFonts w:eastAsia="SimSun" w:hint="eastAsia"/>
          <w:lang w:eastAsia="zh-CN"/>
        </w:rPr>
        <w:t xml:space="preserve">, the </w:t>
      </w:r>
      <w:r w:rsidRPr="00A61C86">
        <w:rPr>
          <w:rFonts w:eastAsia="Times New Roman"/>
          <w:lang w:eastAsia="en-GB"/>
        </w:rPr>
        <w:t xml:space="preserve">NG-RAN node </w:t>
      </w:r>
      <w:r w:rsidRPr="00A61C86">
        <w:rPr>
          <w:rFonts w:eastAsia="Times New Roman"/>
          <w:lang w:eastAsia="zh-CN"/>
        </w:rPr>
        <w:t xml:space="preserve">shall </w:t>
      </w:r>
      <w:r w:rsidRPr="00A61C86">
        <w:rPr>
          <w:rFonts w:eastAsia="Times New Roman"/>
          <w:lang w:eastAsia="en-GB"/>
        </w:rPr>
        <w:t xml:space="preserve">release the corresponding QoS flows </w:t>
      </w:r>
      <w:r w:rsidRPr="00A61C86">
        <w:rPr>
          <w:rFonts w:eastAsia="Times New Roman"/>
          <w:lang w:eastAsia="zh-CN"/>
        </w:rPr>
        <w:t xml:space="preserve">and </w:t>
      </w:r>
      <w:r w:rsidRPr="00A61C86">
        <w:rPr>
          <w:rFonts w:eastAsia="Times New Roman"/>
          <w:lang w:eastAsia="en-GB"/>
        </w:rPr>
        <w:t>regard the</w:t>
      </w:r>
      <w:r w:rsidRPr="00A61C86">
        <w:rPr>
          <w:rFonts w:eastAsia="SimSun" w:hint="eastAsia"/>
          <w:lang w:eastAsia="zh-CN"/>
        </w:rPr>
        <w:t xml:space="preserve"> PDU session(</w:t>
      </w:r>
      <w:r w:rsidRPr="00A61C86">
        <w:rPr>
          <w:rFonts w:eastAsia="Times New Roman"/>
          <w:lang w:eastAsia="en-GB"/>
        </w:rPr>
        <w:t>s</w:t>
      </w:r>
      <w:r w:rsidRPr="00A61C86">
        <w:rPr>
          <w:rFonts w:eastAsia="SimSun" w:hint="eastAsia"/>
          <w:lang w:eastAsia="zh-CN"/>
        </w:rPr>
        <w:t>)</w:t>
      </w:r>
      <w:r w:rsidRPr="00A61C86">
        <w:rPr>
          <w:rFonts w:eastAsia="Times New Roman"/>
          <w:lang w:eastAsia="en-GB"/>
        </w:rPr>
        <w:t xml:space="preserve"> indicated in the </w:t>
      </w:r>
      <w:r w:rsidRPr="00A61C86">
        <w:rPr>
          <w:rFonts w:eastAsia="Times New Roman"/>
          <w:i/>
          <w:szCs w:val="18"/>
          <w:lang w:eastAsia="en-GB"/>
        </w:rPr>
        <w:t xml:space="preserve">PDU Session Resource </w:t>
      </w:r>
      <w:r w:rsidRPr="00A61C86">
        <w:rPr>
          <w:rFonts w:eastAsia="MS Mincho"/>
          <w:i/>
          <w:szCs w:val="18"/>
          <w:lang w:eastAsia="en-GB"/>
        </w:rPr>
        <w:t>Released List</w:t>
      </w:r>
      <w:r w:rsidRPr="00A61C86">
        <w:rPr>
          <w:rFonts w:eastAsia="Times New Roman"/>
          <w:i/>
          <w:iCs/>
          <w:lang w:eastAsia="en-GB"/>
        </w:rPr>
        <w:t xml:space="preserve"> </w:t>
      </w:r>
      <w:r w:rsidRPr="00A61C86">
        <w:rPr>
          <w:rFonts w:eastAsia="Times New Roman"/>
          <w:lang w:eastAsia="en-GB"/>
        </w:rPr>
        <w:t>IE as being released. The appropriate cause value for each PDU session released is included in the</w:t>
      </w:r>
      <w:r w:rsidRPr="00A61C86">
        <w:rPr>
          <w:rFonts w:eastAsia="Times New Roman" w:cs="Arial"/>
          <w:i/>
          <w:lang w:eastAsia="ja-JP"/>
        </w:rPr>
        <w:t xml:space="preserve"> Path Switch Request Unsuccessful Transfer</w:t>
      </w:r>
      <w:r w:rsidRPr="00A61C86">
        <w:rPr>
          <w:rFonts w:eastAsia="Times New Roman" w:cs="Arial"/>
          <w:lang w:eastAsia="ja-JP"/>
        </w:rPr>
        <w:t xml:space="preserve"> IE</w:t>
      </w:r>
      <w:r w:rsidRPr="00A61C86">
        <w:rPr>
          <w:rFonts w:eastAsia="Times New Roman"/>
          <w:lang w:eastAsia="en-GB"/>
        </w:rPr>
        <w:t xml:space="preserve"> contained in the PATH SWITCH REQUEST ACKNOWLEDGE message.</w:t>
      </w:r>
    </w:p>
    <w:p w14:paraId="30364330" w14:textId="77777777" w:rsidR="00B17E60" w:rsidRPr="00A61C86" w:rsidRDefault="00B17E60" w:rsidP="00B17E60">
      <w:pPr>
        <w:rPr>
          <w:rFonts w:eastAsia="Times New Roman"/>
          <w:lang w:eastAsia="en-GB"/>
        </w:rPr>
      </w:pPr>
      <w:r w:rsidRPr="00A61C86">
        <w:rPr>
          <w:rFonts w:eastAsia="SimSun"/>
          <w:lang w:eastAsia="zh-CN"/>
        </w:rPr>
        <w:t xml:space="preserve">If the </w:t>
      </w:r>
      <w:r w:rsidRPr="00A61C86">
        <w:rPr>
          <w:rFonts w:eastAsia="SimSun"/>
          <w:i/>
          <w:lang w:eastAsia="zh-CN"/>
        </w:rPr>
        <w:t>SRVCC Operation Possible</w:t>
      </w:r>
      <w:r w:rsidRPr="00A61C86">
        <w:rPr>
          <w:rFonts w:eastAsia="SimSun"/>
          <w:lang w:eastAsia="zh-CN"/>
        </w:rPr>
        <w:t xml:space="preserve"> IE is included in the </w:t>
      </w:r>
      <w:r w:rsidRPr="00A61C86">
        <w:rPr>
          <w:rFonts w:eastAsia="Times New Roman"/>
          <w:lang w:eastAsia="en-GB"/>
        </w:rPr>
        <w:t xml:space="preserve">PATH SWITCH REQUEST ACKNOWLEDGE </w:t>
      </w:r>
      <w:r w:rsidRPr="00A61C86">
        <w:rPr>
          <w:rFonts w:eastAsia="SimSun"/>
          <w:lang w:eastAsia="zh-CN"/>
        </w:rPr>
        <w:t xml:space="preserve">message, the NG-RAN node shall, if supported, store the content of the received </w:t>
      </w:r>
      <w:r w:rsidRPr="00A61C86">
        <w:rPr>
          <w:rFonts w:eastAsia="SimSun"/>
          <w:i/>
          <w:lang w:eastAsia="zh-CN"/>
        </w:rPr>
        <w:t>SRVCC Operation Possible</w:t>
      </w:r>
      <w:r w:rsidRPr="00A61C86">
        <w:rPr>
          <w:rFonts w:eastAsia="SimSun"/>
          <w:lang w:eastAsia="zh-CN"/>
        </w:rPr>
        <w:t xml:space="preserve"> IE in the UE context and use it as defined in TS 23.216 [31].</w:t>
      </w:r>
    </w:p>
    <w:p w14:paraId="2CBC4D86" w14:textId="77777777" w:rsidR="00B17E60" w:rsidRDefault="00B17E60" w:rsidP="00B17E60">
      <w:pPr>
        <w:rPr>
          <w:ins w:id="78" w:author="Ericsson User" w:date="2020-01-14T12:21:00Z"/>
        </w:rPr>
      </w:pPr>
      <w:ins w:id="79" w:author="Ericsson User" w:date="2020-01-14T12:21:00Z">
        <w:r w:rsidRPr="00A71C4E">
          <w:t xml:space="preserve">If the </w:t>
        </w:r>
        <w:r w:rsidRPr="00A71C4E">
          <w:rPr>
            <w:rFonts w:eastAsia="Batang"/>
            <w:i/>
            <w:lang w:eastAsia="ja-JP"/>
          </w:rPr>
          <w:t>Enhanced Coverage Restriction</w:t>
        </w:r>
        <w:r w:rsidRPr="00A71C4E">
          <w:rPr>
            <w:rFonts w:eastAsia="Batang"/>
            <w:lang w:eastAsia="ja-JP"/>
          </w:rPr>
          <w:t xml:space="preserve"> IE</w:t>
        </w:r>
        <w:r w:rsidRPr="00A71C4E">
          <w:t xml:space="preserve"> is included in the </w:t>
        </w:r>
        <w:r w:rsidRPr="00A71C4E">
          <w:rPr>
            <w:lang w:eastAsia="zh-CN"/>
          </w:rPr>
          <w:t xml:space="preserve">PATH SWITCH REQUEST ACKNOWLEDGE </w:t>
        </w:r>
        <w:r w:rsidRPr="00A71C4E">
          <w:t>message, the NG-RAN node shall, if supported, store this information in the UE context and use it as defined in TS</w:t>
        </w:r>
        <w:r w:rsidRPr="00A71C4E">
          <w:rPr>
            <w:lang w:val="en-US"/>
          </w:rPr>
          <w:t xml:space="preserve"> 23.</w:t>
        </w:r>
        <w:r>
          <w:rPr>
            <w:lang w:val="en-US"/>
          </w:rPr>
          <w:t>5</w:t>
        </w:r>
        <w:r w:rsidRPr="00A71C4E">
          <w:rPr>
            <w:lang w:val="en-US"/>
          </w:rPr>
          <w:t>01 [</w:t>
        </w:r>
        <w:r>
          <w:rPr>
            <w:lang w:val="en-US"/>
          </w:rPr>
          <w:t>9</w:t>
        </w:r>
        <w:r w:rsidRPr="00A71C4E">
          <w:rPr>
            <w:lang w:val="en-US"/>
          </w:rPr>
          <w:t>]</w:t>
        </w:r>
        <w:r w:rsidRPr="00A71C4E">
          <w:t>.</w:t>
        </w:r>
      </w:ins>
    </w:p>
    <w:p w14:paraId="4EF6D34A" w14:textId="1A4D7413" w:rsidR="00B17E60" w:rsidRPr="007D2AC6" w:rsidRDefault="00B17E60" w:rsidP="00B17E60">
      <w:pPr>
        <w:overflowPunct/>
        <w:autoSpaceDE/>
        <w:autoSpaceDN/>
        <w:adjustRightInd/>
        <w:textAlignment w:val="auto"/>
        <w:rPr>
          <w:ins w:id="80" w:author="Ericsson User" w:date="2020-01-14T12:21:00Z"/>
          <w:rFonts w:eastAsia="Malgun Gothic"/>
          <w:lang w:eastAsia="ko-KR"/>
        </w:rPr>
      </w:pPr>
      <w:ins w:id="81" w:author="Ericsson User" w:date="2020-01-14T12:21:00Z">
        <w:r w:rsidRPr="00E60D80">
          <w:rPr>
            <w:rFonts w:eastAsia="Times New Roman"/>
          </w:rPr>
          <w:t xml:space="preserve">If the </w:t>
        </w:r>
        <w:r w:rsidRPr="00E60D80">
          <w:rPr>
            <w:rFonts w:eastAsia="Batang"/>
            <w:i/>
            <w:iCs/>
          </w:rPr>
          <w:t>Extended Connected Time</w:t>
        </w:r>
        <w:r w:rsidRPr="00E60D80">
          <w:rPr>
            <w:rFonts w:eastAsia="Batang"/>
          </w:rPr>
          <w:t xml:space="preserve"> IE is included in the </w:t>
        </w:r>
        <w:r w:rsidRPr="00E60D80">
          <w:rPr>
            <w:rFonts w:eastAsia="Times New Roman"/>
          </w:rPr>
          <w:t>PATH SWITCH REQUEST ACKNOWLEDGE message, the NG-RAN node shall</w:t>
        </w:r>
      </w:ins>
      <w:ins w:id="82" w:author="Ericsson user2" w:date="2020-04-22T18:56:00Z">
        <w:r>
          <w:rPr>
            <w:rFonts w:eastAsia="Times New Roman"/>
          </w:rPr>
          <w:t>, if supported,</w:t>
        </w:r>
      </w:ins>
      <w:ins w:id="83" w:author="Ericsson User" w:date="2020-01-14T12:21:00Z">
        <w:r w:rsidRPr="00E60D80">
          <w:rPr>
            <w:rFonts w:eastAsia="Times New Roman"/>
          </w:rPr>
          <w:t xml:space="preserve"> use it as described in TS 23.501 [9].</w:t>
        </w:r>
      </w:ins>
    </w:p>
    <w:p w14:paraId="6E148DE7" w14:textId="6C9DD2BB" w:rsidR="00B17E60" w:rsidRPr="00D5180D" w:rsidRDefault="00B17E60" w:rsidP="00B17E60">
      <w:pPr>
        <w:spacing w:after="120"/>
        <w:rPr>
          <w:ins w:id="84" w:author="Ericsson user2" w:date="2020-02-14T22:06:00Z"/>
          <w:rFonts w:eastAsia="MS Mincho"/>
        </w:rPr>
      </w:pPr>
      <w:ins w:id="85" w:author="Ericsson user2" w:date="2020-02-14T22:06:00Z">
        <w:r w:rsidRPr="00D5180D">
          <w:rPr>
            <w:rFonts w:eastAsia="MS Mincho"/>
          </w:rPr>
          <w:t xml:space="preserve">If the </w:t>
        </w:r>
        <w:r w:rsidRPr="004F51F0">
          <w:rPr>
            <w:rFonts w:eastAsia="MS Mincho"/>
            <w:i/>
          </w:rPr>
          <w:t>Pending Data Indication</w:t>
        </w:r>
        <w:r w:rsidRPr="00D5180D">
          <w:rPr>
            <w:rFonts w:eastAsia="MS Mincho"/>
          </w:rPr>
          <w:t xml:space="preserve"> IE is included in the PATH SWITCH REQUEST ACKNOWLEDGE message, the NG-RAN shall</w:t>
        </w:r>
      </w:ins>
      <w:ins w:id="86" w:author="Ericsson user2" w:date="2020-04-22T18:56:00Z">
        <w:r>
          <w:rPr>
            <w:rFonts w:eastAsia="MS Mincho"/>
          </w:rPr>
          <w:t>, if supported,</w:t>
        </w:r>
      </w:ins>
      <w:ins w:id="87" w:author="Ericsson user2" w:date="2020-02-14T22:06:00Z">
        <w:r w:rsidRPr="00D5180D">
          <w:rPr>
            <w:rFonts w:eastAsia="MS Mincho"/>
          </w:rPr>
          <w:t xml:space="preserve"> use it as defined in TS 23.501 [9].</w:t>
        </w:r>
      </w:ins>
    </w:p>
    <w:p w14:paraId="2594D6D3" w14:textId="77777777" w:rsidR="00B17E60" w:rsidRPr="00D5180D" w:rsidRDefault="00B17E60" w:rsidP="00B17E60">
      <w:pPr>
        <w:spacing w:after="120"/>
        <w:rPr>
          <w:ins w:id="88" w:author="Ericsson user2" w:date="2020-02-14T22:06:00Z"/>
          <w:rFonts w:eastAsia="MS Mincho"/>
        </w:rPr>
      </w:pPr>
      <w:ins w:id="89" w:author="Ericsson user2" w:date="2020-02-14T22:06:00Z">
        <w:r w:rsidRPr="00D5180D">
          <w:rPr>
            <w:rFonts w:eastAsia="MS Mincho"/>
          </w:rPr>
          <w:t xml:space="preserve">If </w:t>
        </w:r>
        <w:r w:rsidRPr="00D5180D">
          <w:rPr>
            <w:rFonts w:eastAsia="MS Mincho"/>
            <w:i/>
          </w:rPr>
          <w:t>UE differentiation Information</w:t>
        </w:r>
        <w:r w:rsidRPr="00D5180D">
          <w:rPr>
            <w:rFonts w:eastAsia="MS Mincho"/>
          </w:rPr>
          <w:t xml:space="preserve"> IE is included in the PATH SWITCH REQUEST ACKNOWLEDGE message, the NG-RAN shall, if supported, store this information in the UE context for further use according to TS 23.501 [9].</w:t>
        </w:r>
      </w:ins>
    </w:p>
    <w:p w14:paraId="5A021286" w14:textId="77777777" w:rsidR="00B17E60" w:rsidRPr="00D5180D" w:rsidRDefault="00B17E60" w:rsidP="00B17E60">
      <w:pPr>
        <w:spacing w:after="120"/>
        <w:rPr>
          <w:ins w:id="90" w:author="Ericsson user2" w:date="2020-02-14T22:06:00Z"/>
          <w:rFonts w:eastAsia="MS Mincho"/>
        </w:rPr>
      </w:pPr>
      <w:ins w:id="91" w:author="Ericsson user2" w:date="2020-02-14T22:06:00Z">
        <w:r w:rsidRPr="00D5180D">
          <w:rPr>
            <w:rFonts w:eastAsia="MS Mincho"/>
            <w:color w:val="FF0000"/>
          </w:rPr>
          <w:t xml:space="preserve">Editor’s note: the addition of the </w:t>
        </w:r>
        <w:r w:rsidRPr="00D5180D">
          <w:rPr>
            <w:rFonts w:eastAsia="MS Mincho"/>
            <w:i/>
            <w:color w:val="FF0000"/>
          </w:rPr>
          <w:t>Pending Data Indication</w:t>
        </w:r>
        <w:r w:rsidRPr="00D5180D">
          <w:rPr>
            <w:rFonts w:eastAsia="MS Mincho"/>
            <w:color w:val="FF0000"/>
          </w:rPr>
          <w:t xml:space="preserve"> IE needs </w:t>
        </w:r>
      </w:ins>
      <w:ins w:id="92" w:author="Ericsson user2" w:date="2020-02-14T22:13:00Z">
        <w:r>
          <w:rPr>
            <w:rFonts w:eastAsia="MS Mincho"/>
            <w:color w:val="FF0000"/>
          </w:rPr>
          <w:t xml:space="preserve">further confirmation from </w:t>
        </w:r>
      </w:ins>
      <w:ins w:id="93" w:author="Ericsson user2" w:date="2020-02-14T22:06:00Z">
        <w:r w:rsidRPr="00D5180D">
          <w:rPr>
            <w:rFonts w:eastAsia="MS Mincho"/>
            <w:color w:val="FF0000"/>
          </w:rPr>
          <w:t>SA2</w:t>
        </w:r>
      </w:ins>
    </w:p>
    <w:p w14:paraId="1C8D8F86" w14:textId="77777777" w:rsidR="00B17E60" w:rsidRPr="00D5180D" w:rsidRDefault="00B17E60" w:rsidP="00B17E60">
      <w:pPr>
        <w:spacing w:after="120"/>
        <w:rPr>
          <w:rFonts w:ascii="Arial" w:eastAsia="MS Mincho" w:hAnsi="Arial" w:cs="Arial"/>
          <w:b/>
          <w:color w:val="0000FF"/>
        </w:rPr>
      </w:pPr>
      <w:bookmarkStart w:id="94" w:name="_Toc5694146"/>
    </w:p>
    <w:p w14:paraId="7DC7D048"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w:t>
      </w:r>
    </w:p>
    <w:p w14:paraId="758E5ABB"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Skip to next change</w:t>
      </w:r>
    </w:p>
    <w:p w14:paraId="713BAC72"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w:t>
      </w:r>
    </w:p>
    <w:p w14:paraId="19537CA4" w14:textId="77777777" w:rsidR="00B17E60" w:rsidRPr="00D5180D" w:rsidRDefault="00B17E60" w:rsidP="00B17E60">
      <w:pPr>
        <w:spacing w:after="120"/>
        <w:rPr>
          <w:rFonts w:ascii="Arial" w:eastAsia="MS Mincho" w:hAnsi="Arial" w:cs="Arial"/>
          <w:b/>
          <w:color w:val="0000FF"/>
        </w:rPr>
      </w:pPr>
    </w:p>
    <w:bookmarkEnd w:id="94"/>
    <w:p w14:paraId="32E1505C" w14:textId="77777777" w:rsidR="00B17E60" w:rsidRPr="00A61C86" w:rsidRDefault="00B17E60" w:rsidP="00B17E60">
      <w:pPr>
        <w:keepNext/>
        <w:spacing w:before="120"/>
        <w:ind w:left="1134" w:hanging="1134"/>
        <w:outlineLvl w:val="2"/>
        <w:rPr>
          <w:rFonts w:ascii="Arial" w:eastAsia="MS Mincho" w:hAnsi="Arial" w:cs="Arial"/>
          <w:bCs/>
          <w:sz w:val="28"/>
          <w:szCs w:val="26"/>
        </w:rPr>
      </w:pPr>
      <w:r w:rsidRPr="00A61C86">
        <w:rPr>
          <w:rFonts w:ascii="Arial" w:eastAsia="MS Mincho" w:hAnsi="Arial" w:cs="Arial"/>
          <w:bCs/>
          <w:sz w:val="28"/>
          <w:szCs w:val="26"/>
        </w:rPr>
        <w:t>8.6.2</w:t>
      </w:r>
      <w:r w:rsidRPr="00A61C86">
        <w:rPr>
          <w:rFonts w:ascii="Arial" w:eastAsia="MS Mincho" w:hAnsi="Arial" w:cs="Arial"/>
          <w:bCs/>
          <w:sz w:val="28"/>
          <w:szCs w:val="26"/>
        </w:rPr>
        <w:tab/>
        <w:t>Downlink NAS Transport</w:t>
      </w:r>
    </w:p>
    <w:p w14:paraId="08D4966B" w14:textId="77777777" w:rsidR="00B17E60" w:rsidRPr="00A61C86" w:rsidRDefault="00B17E60" w:rsidP="00B17E60">
      <w:pPr>
        <w:keepNext/>
        <w:spacing w:before="120"/>
        <w:ind w:left="1418" w:hanging="1418"/>
        <w:outlineLvl w:val="3"/>
        <w:rPr>
          <w:rFonts w:ascii="Arial" w:eastAsia="MS Mincho" w:hAnsi="Arial"/>
          <w:bCs/>
          <w:sz w:val="24"/>
          <w:szCs w:val="28"/>
        </w:rPr>
      </w:pPr>
      <w:bookmarkStart w:id="95" w:name="_Toc5694147"/>
      <w:r w:rsidRPr="00A61C86">
        <w:rPr>
          <w:rFonts w:ascii="Arial" w:eastAsia="MS Mincho" w:hAnsi="Arial"/>
          <w:bCs/>
          <w:sz w:val="24"/>
          <w:szCs w:val="28"/>
        </w:rPr>
        <w:t>8.6.2.1</w:t>
      </w:r>
      <w:r w:rsidRPr="00A61C86">
        <w:rPr>
          <w:rFonts w:ascii="Arial" w:eastAsia="MS Mincho" w:hAnsi="Arial"/>
          <w:bCs/>
          <w:sz w:val="24"/>
          <w:szCs w:val="28"/>
        </w:rPr>
        <w:tab/>
        <w:t>General</w:t>
      </w:r>
      <w:bookmarkEnd w:id="95"/>
    </w:p>
    <w:p w14:paraId="5E9B34CD" w14:textId="77777777" w:rsidR="00B17E60" w:rsidRPr="00A61C86" w:rsidRDefault="00B17E60" w:rsidP="00B17E60">
      <w:pPr>
        <w:rPr>
          <w:rFonts w:eastAsia="Times New Roman"/>
          <w:lang w:eastAsia="en-GB"/>
        </w:rPr>
      </w:pPr>
      <w:r w:rsidRPr="00A61C86">
        <w:rPr>
          <w:rFonts w:eastAsia="Times New Roman"/>
          <w:lang w:eastAsia="en-GB"/>
        </w:rPr>
        <w:t xml:space="preserve">The Downlink NAS Transport procedure is used when </w:t>
      </w:r>
      <w:r w:rsidRPr="00A61C86">
        <w:rPr>
          <w:rFonts w:eastAsia="SimSun"/>
          <w:lang w:eastAsia="zh-CN"/>
        </w:rPr>
        <w:t xml:space="preserve">the AMF only needs to send </w:t>
      </w:r>
      <w:r w:rsidRPr="00A61C86">
        <w:rPr>
          <w:rFonts w:eastAsia="Times New Roman"/>
          <w:lang w:eastAsia="en-GB"/>
        </w:rPr>
        <w:t xml:space="preserve">a </w:t>
      </w:r>
      <w:r w:rsidRPr="00A61C86">
        <w:rPr>
          <w:rFonts w:eastAsia="Batang"/>
          <w:lang w:eastAsia="en-GB"/>
        </w:rPr>
        <w:t>NAS</w:t>
      </w:r>
      <w:r w:rsidRPr="00A61C86">
        <w:rPr>
          <w:rFonts w:eastAsia="Times New Roman"/>
          <w:lang w:eastAsia="en-GB"/>
        </w:rPr>
        <w:t xml:space="preserve"> message </w:t>
      </w:r>
      <w:r w:rsidRPr="00A61C86">
        <w:rPr>
          <w:rFonts w:eastAsia="SimSun"/>
          <w:lang w:eastAsia="zh-CN"/>
        </w:rPr>
        <w:t>transparently via the NG-RAN node</w:t>
      </w:r>
      <w:r w:rsidRPr="00A61C86">
        <w:rPr>
          <w:rFonts w:eastAsia="Times New Roman"/>
          <w:lang w:eastAsia="en-GB"/>
        </w:rPr>
        <w:t xml:space="preserve"> to the UE, and a UE-associated logical NG-connection exists for the UE or the AMF has received the </w:t>
      </w:r>
      <w:r w:rsidRPr="00A61C86">
        <w:rPr>
          <w:rFonts w:eastAsia="Times New Roman"/>
          <w:i/>
          <w:lang w:eastAsia="zh-CN"/>
        </w:rPr>
        <w:t>RAN UE NGAP ID</w:t>
      </w:r>
      <w:r w:rsidRPr="00A61C86">
        <w:rPr>
          <w:rFonts w:eastAsia="Times New Roman"/>
          <w:lang w:eastAsia="en-GB"/>
        </w:rPr>
        <w:t xml:space="preserve"> IE in an INITIAL UE MESSAGE</w:t>
      </w:r>
      <w:r w:rsidRPr="00A61C86">
        <w:rPr>
          <w:rFonts w:eastAsia="MS Mincho"/>
          <w:lang w:eastAsia="en-GB"/>
        </w:rPr>
        <w:t xml:space="preserve"> </w:t>
      </w:r>
      <w:proofErr w:type="spellStart"/>
      <w:r w:rsidRPr="00A61C86">
        <w:rPr>
          <w:rFonts w:eastAsia="MS Mincho"/>
          <w:lang w:eastAsia="en-GB"/>
        </w:rPr>
        <w:t>message</w:t>
      </w:r>
      <w:proofErr w:type="spellEnd"/>
      <w:r w:rsidRPr="00A61C86">
        <w:rPr>
          <w:rFonts w:eastAsia="MS Mincho"/>
          <w:lang w:eastAsia="en-GB"/>
        </w:rPr>
        <w:t xml:space="preserve"> or if the NG-RAN node has already </w:t>
      </w:r>
      <w:r w:rsidRPr="00A61C86">
        <w:rPr>
          <w:rFonts w:eastAsia="Times New Roman"/>
          <w:lang w:eastAsia="en-GB"/>
        </w:rPr>
        <w:t>initiated a UE-associated logical NG-connection by sending an INITIAL UE MESSAGE</w:t>
      </w:r>
      <w:r w:rsidRPr="00A61C86">
        <w:rPr>
          <w:rFonts w:eastAsia="MS Mincho"/>
          <w:lang w:eastAsia="en-GB"/>
        </w:rPr>
        <w:t xml:space="preserve"> </w:t>
      </w:r>
      <w:proofErr w:type="spellStart"/>
      <w:r w:rsidRPr="00A61C86">
        <w:rPr>
          <w:rFonts w:eastAsia="MS Mincho"/>
          <w:lang w:eastAsia="en-GB"/>
        </w:rPr>
        <w:t>message</w:t>
      </w:r>
      <w:proofErr w:type="spellEnd"/>
      <w:r w:rsidRPr="00A61C86">
        <w:rPr>
          <w:rFonts w:eastAsia="MS Mincho"/>
          <w:lang w:eastAsia="en-GB"/>
        </w:rPr>
        <w:t xml:space="preserve"> via another NG interface instance.</w:t>
      </w:r>
    </w:p>
    <w:p w14:paraId="03458394" w14:textId="77777777" w:rsidR="00B17E60" w:rsidRPr="00A61C86" w:rsidRDefault="00B17E60" w:rsidP="00B17E60">
      <w:pPr>
        <w:keepNext/>
        <w:keepLines/>
        <w:spacing w:before="120"/>
        <w:ind w:left="1418" w:hanging="1418"/>
        <w:outlineLvl w:val="3"/>
        <w:rPr>
          <w:rFonts w:ascii="Arial" w:eastAsia="Times New Roman" w:hAnsi="Arial"/>
          <w:sz w:val="24"/>
          <w:lang w:eastAsia="en-GB"/>
        </w:rPr>
      </w:pPr>
      <w:bookmarkStart w:id="96" w:name="_Toc20954920"/>
      <w:bookmarkStart w:id="97" w:name="_Toc29503357"/>
      <w:bookmarkStart w:id="98" w:name="_Toc29503941"/>
      <w:bookmarkStart w:id="99" w:name="_Toc29504525"/>
      <w:r w:rsidRPr="00A61C86">
        <w:rPr>
          <w:rFonts w:ascii="Arial" w:eastAsia="Times New Roman" w:hAnsi="Arial"/>
          <w:sz w:val="24"/>
          <w:lang w:eastAsia="en-GB"/>
        </w:rPr>
        <w:t>8.6.2.2</w:t>
      </w:r>
      <w:r w:rsidRPr="00A61C86">
        <w:rPr>
          <w:rFonts w:ascii="Arial" w:eastAsia="Times New Roman" w:hAnsi="Arial"/>
          <w:sz w:val="24"/>
          <w:lang w:eastAsia="en-GB"/>
        </w:rPr>
        <w:tab/>
        <w:t>Successful Operation</w:t>
      </w:r>
      <w:bookmarkEnd w:id="96"/>
      <w:bookmarkEnd w:id="97"/>
      <w:bookmarkEnd w:id="98"/>
      <w:bookmarkEnd w:id="99"/>
    </w:p>
    <w:p w14:paraId="1CD575D9" w14:textId="77777777" w:rsidR="00B17E60" w:rsidRPr="00A61C86" w:rsidRDefault="00B17E60" w:rsidP="00B17E60">
      <w:pPr>
        <w:keepNext/>
        <w:keepLines/>
        <w:spacing w:before="60"/>
        <w:jc w:val="center"/>
        <w:rPr>
          <w:rFonts w:ascii="Arial" w:eastAsia="Times New Roman" w:hAnsi="Arial"/>
          <w:b/>
          <w:lang w:eastAsia="en-GB"/>
        </w:rPr>
      </w:pPr>
      <w:r w:rsidRPr="00A61C86">
        <w:rPr>
          <w:rFonts w:ascii="Arial" w:eastAsia="Times New Roman" w:hAnsi="Arial"/>
          <w:b/>
          <w:noProof/>
          <w:lang w:eastAsia="en-GB"/>
        </w:rPr>
        <w:drawing>
          <wp:inline distT="0" distB="0" distL="0" distR="0" wp14:anchorId="68F53122" wp14:editId="216AE050">
            <wp:extent cx="4375150" cy="152654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5150" cy="1526540"/>
                    </a:xfrm>
                    <a:prstGeom prst="rect">
                      <a:avLst/>
                    </a:prstGeom>
                    <a:noFill/>
                    <a:ln>
                      <a:noFill/>
                    </a:ln>
                  </pic:spPr>
                </pic:pic>
              </a:graphicData>
            </a:graphic>
          </wp:inline>
        </w:drawing>
      </w:r>
    </w:p>
    <w:p w14:paraId="4416B856" w14:textId="77777777" w:rsidR="00B17E60" w:rsidRPr="00A61C86" w:rsidRDefault="00B17E60" w:rsidP="00B17E60">
      <w:pPr>
        <w:keepLines/>
        <w:spacing w:after="240"/>
        <w:jc w:val="center"/>
        <w:rPr>
          <w:rFonts w:ascii="Arial" w:eastAsia="Times New Roman" w:hAnsi="Arial"/>
          <w:b/>
          <w:lang w:eastAsia="en-GB"/>
        </w:rPr>
      </w:pPr>
      <w:r w:rsidRPr="00A61C86">
        <w:rPr>
          <w:rFonts w:ascii="Arial" w:eastAsia="Times New Roman" w:hAnsi="Arial"/>
          <w:b/>
          <w:lang w:eastAsia="en-GB"/>
        </w:rPr>
        <w:t>Figure 8.6.2.2-1: Downlink NAS transport</w:t>
      </w:r>
    </w:p>
    <w:p w14:paraId="36AA960E" w14:textId="77777777" w:rsidR="00B17E60" w:rsidRPr="00A61C86" w:rsidRDefault="00B17E60" w:rsidP="00B17E60">
      <w:pPr>
        <w:rPr>
          <w:rFonts w:eastAsia="Times New Roman"/>
          <w:lang w:eastAsia="en-GB"/>
        </w:rPr>
      </w:pPr>
      <w:r w:rsidRPr="00A61C86">
        <w:rPr>
          <w:rFonts w:eastAsia="Times New Roman"/>
          <w:noProof/>
          <w:lang w:eastAsia="en-GB"/>
        </w:rPr>
        <w:lastRenderedPageBreak/>
        <w:t>The AMF</w:t>
      </w:r>
      <w:r w:rsidRPr="00A61C86">
        <w:rPr>
          <w:rFonts w:eastAsia="Times New Roman"/>
          <w:lang w:eastAsia="en-GB"/>
        </w:rPr>
        <w:t xml:space="preserve"> </w:t>
      </w:r>
      <w:r w:rsidRPr="00A61C86">
        <w:rPr>
          <w:rFonts w:eastAsia="Times New Roman"/>
          <w:noProof/>
          <w:lang w:eastAsia="en-GB"/>
        </w:rPr>
        <w:t xml:space="preserve">initiates the procedure by sending a DOWNLINK NAS TRANSPORT message to the </w:t>
      </w:r>
      <w:r w:rsidRPr="00A61C86">
        <w:rPr>
          <w:rFonts w:eastAsia="Times New Roman"/>
          <w:lang w:eastAsia="en-GB"/>
        </w:rPr>
        <w:t xml:space="preserve">NG-RAN node. If the UE-associated logical NG-connection is not established, the AMF shall allocate a unique </w:t>
      </w:r>
      <w:r w:rsidRPr="00A61C86">
        <w:rPr>
          <w:rFonts w:eastAsia="Batang"/>
          <w:bCs/>
          <w:lang w:eastAsia="en-GB"/>
        </w:rPr>
        <w:t>AMF</w:t>
      </w:r>
      <w:r w:rsidRPr="00A61C86">
        <w:rPr>
          <w:rFonts w:eastAsia="Times New Roman"/>
          <w:bCs/>
          <w:lang w:eastAsia="en-GB"/>
        </w:rPr>
        <w:t xml:space="preserve"> UE NGAP ID</w:t>
      </w:r>
      <w:r w:rsidRPr="00A61C86">
        <w:rPr>
          <w:rFonts w:eastAsia="Times New Roman"/>
          <w:lang w:eastAsia="en-GB"/>
        </w:rPr>
        <w:t xml:space="preserve"> to be used for the UE and include that in the DOWNLINK NAS TRANSPORT message; </w:t>
      </w:r>
      <w:r w:rsidRPr="00A61C86">
        <w:rPr>
          <w:rFonts w:eastAsia="Times New Roman"/>
          <w:iCs/>
          <w:lang w:eastAsia="en-GB"/>
        </w:rPr>
        <w:t xml:space="preserve">by receiving the </w:t>
      </w:r>
      <w:r w:rsidRPr="00A61C86">
        <w:rPr>
          <w:rFonts w:eastAsia="Batang"/>
          <w:bCs/>
          <w:i/>
          <w:lang w:eastAsia="en-GB"/>
        </w:rPr>
        <w:t>AMF</w:t>
      </w:r>
      <w:r w:rsidRPr="00A61C86">
        <w:rPr>
          <w:rFonts w:eastAsia="Times New Roman"/>
          <w:bCs/>
          <w:i/>
          <w:lang w:eastAsia="en-GB"/>
        </w:rPr>
        <w:t xml:space="preserve"> UE NGAP ID</w:t>
      </w:r>
      <w:r w:rsidRPr="00A61C86">
        <w:rPr>
          <w:rFonts w:eastAsia="Times New Roman"/>
          <w:lang w:eastAsia="en-GB"/>
        </w:rPr>
        <w:t xml:space="preserve"> IE in the DOWNLINK NAS TRANSPORT message, the NG-RAN node establishes the UE-associated logical NG-connection.</w:t>
      </w:r>
    </w:p>
    <w:p w14:paraId="494B769F" w14:textId="77777777" w:rsidR="00B17E60" w:rsidRPr="00A61C86" w:rsidRDefault="00B17E60" w:rsidP="00B17E60">
      <w:pPr>
        <w:rPr>
          <w:rFonts w:eastAsia="SimSun"/>
          <w:lang w:eastAsia="zh-CN"/>
        </w:rPr>
      </w:pPr>
      <w:r w:rsidRPr="00A61C86">
        <w:rPr>
          <w:rFonts w:eastAsia="Times New Roman"/>
          <w:lang w:eastAsia="en-GB"/>
        </w:rPr>
        <w:t xml:space="preserve">If the </w:t>
      </w:r>
      <w:r w:rsidRPr="00A61C86">
        <w:rPr>
          <w:rFonts w:eastAsia="Times New Roman"/>
          <w:i/>
          <w:lang w:eastAsia="en-GB"/>
        </w:rPr>
        <w:t>RAN Paging Priority</w:t>
      </w:r>
      <w:r w:rsidRPr="00A61C86">
        <w:rPr>
          <w:rFonts w:eastAsia="Times New Roman"/>
          <w:lang w:eastAsia="en-GB"/>
        </w:rPr>
        <w:t xml:space="preserve"> IE is included in the DOWNLINK NAS TRANSPORT message, the NG-RAN node may use it to determine a priority for paging the UE in RRC_INACTIVE state.</w:t>
      </w:r>
    </w:p>
    <w:p w14:paraId="6F127BF0" w14:textId="77777777" w:rsidR="00B17E60" w:rsidRPr="00A61C86" w:rsidRDefault="00B17E60" w:rsidP="00B17E60">
      <w:pPr>
        <w:rPr>
          <w:rFonts w:eastAsia="Times New Roman"/>
          <w:lang w:eastAsia="en-GB"/>
        </w:rPr>
      </w:pPr>
      <w:r w:rsidRPr="00A61C86">
        <w:rPr>
          <w:rFonts w:eastAsia="Times New Roman"/>
          <w:lang w:eastAsia="en-GB"/>
        </w:rPr>
        <w:t xml:space="preserve">The </w:t>
      </w:r>
      <w:r w:rsidRPr="00A61C86">
        <w:rPr>
          <w:rFonts w:eastAsia="Times New Roman"/>
          <w:i/>
          <w:lang w:eastAsia="en-GB"/>
        </w:rPr>
        <w:t>NAS-PDU</w:t>
      </w:r>
      <w:r w:rsidRPr="00A61C86">
        <w:rPr>
          <w:rFonts w:eastAsia="Times New Roman"/>
          <w:lang w:eastAsia="en-GB"/>
        </w:rPr>
        <w:t xml:space="preserve"> IE contains an AMF – UE message that is transferred without interpretation in the NG-RAN node.</w:t>
      </w:r>
    </w:p>
    <w:p w14:paraId="33299FA6" w14:textId="77777777" w:rsidR="00B17E60" w:rsidRPr="00A61C86" w:rsidRDefault="00B17E60" w:rsidP="00B17E60">
      <w:pPr>
        <w:rPr>
          <w:rFonts w:eastAsia="Times New Roman"/>
          <w:lang w:eastAsia="en-GB"/>
        </w:rPr>
      </w:pPr>
      <w:r w:rsidRPr="00A61C86">
        <w:rPr>
          <w:rFonts w:eastAsia="Times New Roman"/>
          <w:lang w:eastAsia="en-GB"/>
        </w:rPr>
        <w:t xml:space="preserve">If the </w:t>
      </w:r>
      <w:r w:rsidRPr="00A61C86">
        <w:rPr>
          <w:rFonts w:eastAsia="Times New Roman"/>
          <w:i/>
          <w:iCs/>
          <w:lang w:eastAsia="zh-CN"/>
        </w:rPr>
        <w:t>Mobility Restriction List</w:t>
      </w:r>
      <w:r w:rsidRPr="00A61C86">
        <w:rPr>
          <w:rFonts w:eastAsia="Times New Roman"/>
          <w:lang w:eastAsia="en-GB"/>
        </w:rPr>
        <w:t xml:space="preserve"> IE is contained in the DOWNLINK NAS TRANSPORT message, the NG-RAN node shall overwrite any previously stored mobility restriction information in the UE context. The NG-RAN node shall use the information in the </w:t>
      </w:r>
      <w:r w:rsidRPr="00A61C86">
        <w:rPr>
          <w:rFonts w:eastAsia="Times New Roman"/>
          <w:i/>
          <w:iCs/>
          <w:lang w:eastAsia="zh-CN"/>
        </w:rPr>
        <w:t>Mobility Restriction List</w:t>
      </w:r>
      <w:r w:rsidRPr="00A61C86">
        <w:rPr>
          <w:rFonts w:eastAsia="Times New Roman"/>
          <w:lang w:eastAsia="en-GB"/>
        </w:rPr>
        <w:t xml:space="preserve"> IE if present in the DOWNLINK NAS TRANSPORT message to:</w:t>
      </w:r>
    </w:p>
    <w:p w14:paraId="5EDE67B6" w14:textId="77777777" w:rsidR="00B17E60" w:rsidRPr="00A61C86" w:rsidRDefault="00B17E60" w:rsidP="00B17E60">
      <w:pPr>
        <w:ind w:left="568" w:hanging="284"/>
        <w:rPr>
          <w:rFonts w:eastAsia="Times New Roman"/>
          <w:lang w:eastAsia="zh-CN"/>
        </w:rPr>
      </w:pPr>
      <w:r w:rsidRPr="00A61C86">
        <w:rPr>
          <w:rFonts w:eastAsia="Times New Roman"/>
          <w:lang w:eastAsia="en-GB"/>
        </w:rPr>
        <w:t>-</w:t>
      </w:r>
      <w:r w:rsidRPr="00A61C86">
        <w:rPr>
          <w:rFonts w:eastAsia="Times New Roman"/>
          <w:lang w:eastAsia="en-GB"/>
        </w:rPr>
        <w:tab/>
        <w:t xml:space="preserve">determine a target for </w:t>
      </w:r>
      <w:r w:rsidRPr="00A61C86">
        <w:rPr>
          <w:rFonts w:eastAsia="Times New Roman"/>
          <w:lang w:eastAsia="zh-CN"/>
        </w:rPr>
        <w:t>subsequent mobility action for which the NG-RAN node provides information about the target of the mobility action towards the UE;</w:t>
      </w:r>
    </w:p>
    <w:p w14:paraId="153DAB1A" w14:textId="77777777" w:rsidR="00B17E60" w:rsidRPr="00A61C86" w:rsidRDefault="00B17E60" w:rsidP="00B17E60">
      <w:pPr>
        <w:ind w:left="568" w:hanging="284"/>
        <w:rPr>
          <w:rFonts w:eastAsia="Times New Roman"/>
          <w:lang w:eastAsia="zh-CN"/>
        </w:rPr>
      </w:pPr>
      <w:r w:rsidRPr="00A61C86">
        <w:rPr>
          <w:rFonts w:eastAsia="Times New Roman"/>
          <w:lang w:eastAsia="zh-CN"/>
        </w:rPr>
        <w:t>-</w:t>
      </w:r>
      <w:r w:rsidRPr="00A61C86">
        <w:rPr>
          <w:rFonts w:eastAsia="Times New Roman"/>
          <w:lang w:eastAsia="zh-CN"/>
        </w:rPr>
        <w:tab/>
        <w:t>select a proper SCG during dual connectivity operation;</w:t>
      </w:r>
    </w:p>
    <w:p w14:paraId="79D9D331" w14:textId="77777777" w:rsidR="00B17E60" w:rsidRPr="00A61C86" w:rsidRDefault="00B17E60" w:rsidP="00B17E60">
      <w:pPr>
        <w:ind w:left="568" w:hanging="284"/>
        <w:rPr>
          <w:rFonts w:eastAsia="Times New Roman"/>
          <w:lang w:eastAsia="zh-CN"/>
        </w:rPr>
      </w:pPr>
      <w:r w:rsidRPr="00A61C86">
        <w:rPr>
          <w:rFonts w:eastAsia="Times New Roman"/>
          <w:lang w:eastAsia="zh-CN"/>
        </w:rPr>
        <w:t>-</w:t>
      </w:r>
      <w:r w:rsidRPr="00A61C86">
        <w:rPr>
          <w:rFonts w:eastAsia="Times New Roman"/>
          <w:lang w:eastAsia="zh-CN"/>
        </w:rPr>
        <w:tab/>
      </w:r>
      <w:r w:rsidRPr="00A61C86">
        <w:rPr>
          <w:rFonts w:eastAsia="Times New Roman"/>
          <w:lang w:eastAsia="en-GB"/>
        </w:rPr>
        <w:t>assign proper RNA(s) for the UE when moving the UE to RRC_INACTIVE state</w:t>
      </w:r>
      <w:r w:rsidRPr="00A61C86">
        <w:rPr>
          <w:rFonts w:eastAsia="Times New Roman"/>
          <w:lang w:eastAsia="zh-CN"/>
        </w:rPr>
        <w:t>.</w:t>
      </w:r>
    </w:p>
    <w:p w14:paraId="3487FB55" w14:textId="77777777" w:rsidR="00B17E60" w:rsidRPr="00A61C86" w:rsidRDefault="00B17E60" w:rsidP="00B17E60">
      <w:pPr>
        <w:rPr>
          <w:rFonts w:eastAsia="Times New Roman"/>
          <w:lang w:eastAsia="en-GB"/>
        </w:rPr>
      </w:pPr>
      <w:r w:rsidRPr="00A61C86">
        <w:rPr>
          <w:rFonts w:eastAsia="Times New Roman"/>
          <w:lang w:eastAsia="en-GB"/>
        </w:rPr>
        <w:t xml:space="preserve">If the </w:t>
      </w:r>
      <w:r w:rsidRPr="00A61C86">
        <w:rPr>
          <w:rFonts w:eastAsia="Times New Roman"/>
          <w:i/>
          <w:iCs/>
          <w:lang w:eastAsia="zh-CN"/>
        </w:rPr>
        <w:t>Mobility Restriction List</w:t>
      </w:r>
      <w:r w:rsidRPr="00A61C86">
        <w:rPr>
          <w:rFonts w:eastAsia="Times New Roman"/>
          <w:lang w:eastAsia="en-GB"/>
        </w:rPr>
        <w:t xml:space="preserve"> IE is not contained in the DOWNLINK NAS TRANSPORT message and there is no previously stored mobility restriction information, the NG-RAN node shall consider that no roaming and no access restriction apply to the UE.</w:t>
      </w:r>
    </w:p>
    <w:p w14:paraId="5FC1C185" w14:textId="77777777" w:rsidR="00B17E60" w:rsidRPr="00A61C86" w:rsidRDefault="00B17E60" w:rsidP="00B17E60">
      <w:pPr>
        <w:rPr>
          <w:rFonts w:eastAsia="Times New Roman"/>
          <w:lang w:eastAsia="en-GB"/>
        </w:rPr>
      </w:pPr>
      <w:r w:rsidRPr="00A61C86">
        <w:rPr>
          <w:rFonts w:eastAsia="Times New Roman"/>
          <w:lang w:eastAsia="en-GB"/>
        </w:rPr>
        <w:t>If the</w:t>
      </w:r>
      <w:r w:rsidRPr="00A61C86">
        <w:rPr>
          <w:rFonts w:eastAsia="Times New Roman"/>
          <w:i/>
          <w:lang w:eastAsia="en-GB"/>
        </w:rPr>
        <w:t xml:space="preserve"> Index to RAT/Frequency Selection Priority</w:t>
      </w:r>
      <w:r w:rsidRPr="00A61C86">
        <w:rPr>
          <w:rFonts w:eastAsia="Times New Roman"/>
          <w:lang w:eastAsia="en-GB"/>
        </w:rPr>
        <w:t xml:space="preserve"> IE is included in the DOWNLINK NAS TRANSPORT message, the NG-RAN node shall, if supported, use it as defined in TS 23.501 [9]. </w:t>
      </w:r>
    </w:p>
    <w:p w14:paraId="2729FCC2" w14:textId="77777777" w:rsidR="00B17E60" w:rsidRPr="00A61C86" w:rsidRDefault="00B17E60" w:rsidP="00B17E60">
      <w:pPr>
        <w:rPr>
          <w:rFonts w:eastAsia="Malgun Gothic"/>
          <w:lang w:eastAsia="en-GB"/>
        </w:rPr>
      </w:pPr>
      <w:r w:rsidRPr="00A61C86">
        <w:rPr>
          <w:rFonts w:eastAsia="Malgun Gothic"/>
          <w:lang w:eastAsia="en-GB"/>
        </w:rPr>
        <w:t xml:space="preserve">The </w:t>
      </w:r>
      <w:r w:rsidRPr="00A61C86">
        <w:rPr>
          <w:rFonts w:eastAsia="Malgun Gothic"/>
          <w:i/>
          <w:snapToGrid w:val="0"/>
          <w:lang w:eastAsia="en-GB"/>
        </w:rPr>
        <w:t>UE Aggregate Maximum Bit Rate</w:t>
      </w:r>
      <w:r w:rsidRPr="00A61C86">
        <w:rPr>
          <w:rFonts w:eastAsia="Malgun Gothic"/>
          <w:snapToGrid w:val="0"/>
          <w:lang w:eastAsia="en-GB"/>
        </w:rPr>
        <w:t xml:space="preserve"> IE</w:t>
      </w:r>
      <w:r w:rsidRPr="00A61C86">
        <w:rPr>
          <w:rFonts w:eastAsia="Malgun Gothic"/>
          <w:lang w:eastAsia="en-GB"/>
        </w:rPr>
        <w:t xml:space="preserve"> should be sent to the NG-RAN node if the AMF has not sent it previously. If it is included in the</w:t>
      </w:r>
      <w:r w:rsidRPr="00A61C86">
        <w:rPr>
          <w:rFonts w:eastAsia="Malgun Gothic"/>
          <w:lang w:eastAsia="zh-CN"/>
        </w:rPr>
        <w:t xml:space="preserve"> DOWNLINK NAS TRANSPORT</w:t>
      </w:r>
      <w:r w:rsidRPr="00A61C86">
        <w:rPr>
          <w:rFonts w:eastAsia="Malgun Gothic"/>
          <w:lang w:eastAsia="en-GB"/>
        </w:rPr>
        <w:t xml:space="preserve"> message, the NG-RAN node shall store the UE Aggregate Maximum Bit Rate in the UE context, and use the received UE Aggregate Maximum Bit Rate for all Non-GBR QoS flows for the concerned UE as specified in TS 23.501 [9].</w:t>
      </w:r>
    </w:p>
    <w:p w14:paraId="10D27878" w14:textId="77777777" w:rsidR="00B17E60" w:rsidRPr="00A61C86" w:rsidRDefault="00B17E60" w:rsidP="00B17E60">
      <w:pPr>
        <w:rPr>
          <w:rFonts w:eastAsia="Times New Roman"/>
          <w:lang w:eastAsia="en-GB"/>
        </w:rPr>
      </w:pPr>
      <w:r w:rsidRPr="00A61C86">
        <w:rPr>
          <w:rFonts w:eastAsia="Malgun Gothic"/>
          <w:lang w:eastAsia="en-GB"/>
        </w:rPr>
        <w:t xml:space="preserve">If the </w:t>
      </w:r>
      <w:r w:rsidRPr="00A61C86">
        <w:rPr>
          <w:rFonts w:eastAsia="Malgun Gothic"/>
          <w:i/>
          <w:lang w:eastAsia="en-GB"/>
        </w:rPr>
        <w:t xml:space="preserve">Old AMF </w:t>
      </w:r>
      <w:r w:rsidRPr="00A61C86">
        <w:rPr>
          <w:rFonts w:eastAsia="Malgun Gothic"/>
          <w:lang w:eastAsia="en-GB"/>
        </w:rPr>
        <w:t xml:space="preserve">IE is included in the DOWNLINK NAS TRANSPORT message, the NG-RAN node shall consider that this </w:t>
      </w:r>
      <w:r w:rsidRPr="00A61C86">
        <w:rPr>
          <w:rFonts w:eastAsia="Times New Roman"/>
          <w:lang w:eastAsia="en-GB"/>
        </w:rPr>
        <w:t xml:space="preserve">UE-associated logical NG-connection was redirected to this AMF from another AMF identified by the </w:t>
      </w:r>
      <w:r w:rsidRPr="00A61C86">
        <w:rPr>
          <w:rFonts w:eastAsia="Times New Roman"/>
          <w:i/>
          <w:lang w:eastAsia="en-GB"/>
        </w:rPr>
        <w:t>Old AMF</w:t>
      </w:r>
      <w:r w:rsidRPr="00A61C86">
        <w:rPr>
          <w:rFonts w:eastAsia="Times New Roman"/>
          <w:lang w:eastAsia="en-GB"/>
        </w:rPr>
        <w:t xml:space="preserve"> IE.</w:t>
      </w:r>
    </w:p>
    <w:p w14:paraId="75644CD6" w14:textId="77777777" w:rsidR="00B17E60" w:rsidRPr="00A61C86" w:rsidRDefault="00B17E60" w:rsidP="00B17E60">
      <w:pPr>
        <w:rPr>
          <w:rFonts w:eastAsia="Times New Roman"/>
          <w:lang w:eastAsia="en-GB"/>
        </w:rPr>
      </w:pPr>
      <w:r w:rsidRPr="00A61C86">
        <w:rPr>
          <w:rFonts w:eastAsia="SimSun"/>
          <w:lang w:eastAsia="en-GB"/>
        </w:rPr>
        <w:t xml:space="preserve">If the </w:t>
      </w:r>
      <w:r w:rsidRPr="00A61C86">
        <w:rPr>
          <w:rFonts w:eastAsia="SimSun"/>
          <w:i/>
          <w:lang w:eastAsia="en-GB"/>
        </w:rPr>
        <w:t>SRVCC Operation Possible</w:t>
      </w:r>
      <w:r w:rsidRPr="00A61C86">
        <w:rPr>
          <w:rFonts w:eastAsia="SimSun"/>
          <w:lang w:eastAsia="en-GB"/>
        </w:rPr>
        <w:t xml:space="preserve"> IE is included in the </w:t>
      </w:r>
      <w:r w:rsidRPr="00A61C86">
        <w:rPr>
          <w:rFonts w:eastAsia="Malgun Gothic"/>
          <w:lang w:eastAsia="en-GB"/>
        </w:rPr>
        <w:t>DOWNLINK NAS TRANSPORT message</w:t>
      </w:r>
      <w:r w:rsidRPr="00A61C86">
        <w:rPr>
          <w:rFonts w:eastAsia="SimSun"/>
          <w:lang w:eastAsia="en-GB"/>
        </w:rPr>
        <w:t xml:space="preserve">, the NG-RAN node shall, if supported, store the content of the received </w:t>
      </w:r>
      <w:r w:rsidRPr="00A61C86">
        <w:rPr>
          <w:rFonts w:eastAsia="SimSun"/>
          <w:i/>
          <w:lang w:eastAsia="en-GB"/>
        </w:rPr>
        <w:t>SRVCC Operation Possible</w:t>
      </w:r>
      <w:r w:rsidRPr="00A61C86">
        <w:rPr>
          <w:rFonts w:eastAsia="SimSun"/>
          <w:lang w:eastAsia="en-GB"/>
        </w:rPr>
        <w:t xml:space="preserve"> IE in the UE context and use it as defined in TS 23.216 [31].</w:t>
      </w:r>
    </w:p>
    <w:p w14:paraId="23E4A541" w14:textId="2F97E60B" w:rsidR="00B17E60" w:rsidRPr="00822493" w:rsidRDefault="00B17E60" w:rsidP="00B17E60">
      <w:pPr>
        <w:overflowPunct/>
        <w:autoSpaceDE/>
        <w:autoSpaceDN/>
        <w:adjustRightInd/>
        <w:textAlignment w:val="auto"/>
        <w:rPr>
          <w:ins w:id="100" w:author="Ericsson User" w:date="2020-01-14T12:21:00Z"/>
          <w:rFonts w:eastAsia="Malgun Gothic"/>
          <w:lang w:eastAsia="ko-KR"/>
        </w:rPr>
      </w:pPr>
      <w:ins w:id="101" w:author="Ericsson User" w:date="2020-01-14T12:21:00Z">
        <w:r w:rsidRPr="00B26F1B">
          <w:rPr>
            <w:rFonts w:eastAsia="Times New Roman"/>
          </w:rPr>
          <w:t xml:space="preserve">If the </w:t>
        </w:r>
        <w:r w:rsidRPr="00B26F1B">
          <w:rPr>
            <w:rFonts w:eastAsia="Batang"/>
            <w:i/>
            <w:iCs/>
          </w:rPr>
          <w:t>Extended Connected Time</w:t>
        </w:r>
        <w:r w:rsidRPr="00B26F1B">
          <w:rPr>
            <w:rFonts w:eastAsia="Batang"/>
          </w:rPr>
          <w:t xml:space="preserve"> IE is included in the </w:t>
        </w:r>
        <w:r w:rsidRPr="00B26F1B">
          <w:rPr>
            <w:rFonts w:eastAsia="Malgun Gothic"/>
          </w:rPr>
          <w:t xml:space="preserve">DOWNLINK NAS TRANSPORT </w:t>
        </w:r>
        <w:r w:rsidRPr="00B26F1B">
          <w:rPr>
            <w:rFonts w:eastAsia="Times New Roman"/>
          </w:rPr>
          <w:t>message, the NG-RAN node shall</w:t>
        </w:r>
      </w:ins>
      <w:ins w:id="102" w:author="Ericsson user2" w:date="2020-04-22T18:56:00Z">
        <w:r>
          <w:rPr>
            <w:rFonts w:eastAsia="Times New Roman"/>
          </w:rPr>
          <w:t>, if supported,</w:t>
        </w:r>
      </w:ins>
      <w:ins w:id="103" w:author="Ericsson User" w:date="2020-01-14T12:21:00Z">
        <w:r w:rsidRPr="00B26F1B">
          <w:rPr>
            <w:rFonts w:eastAsia="Times New Roman"/>
          </w:rPr>
          <w:t xml:space="preserve"> use it as described in TS 23.501 [9].</w:t>
        </w:r>
      </w:ins>
    </w:p>
    <w:p w14:paraId="15A47DAA" w14:textId="77777777" w:rsidR="00B17E60" w:rsidRPr="00E061D6" w:rsidRDefault="00B17E60" w:rsidP="00B17E60">
      <w:pPr>
        <w:rPr>
          <w:ins w:id="104" w:author="Ericsson User" w:date="2020-01-14T12:21:00Z"/>
        </w:rPr>
      </w:pPr>
      <w:ins w:id="105" w:author="Ericsson User" w:date="2020-01-14T12:21:00Z">
        <w:r w:rsidRPr="00A71C4E">
          <w:t xml:space="preserve">If the </w:t>
        </w:r>
        <w:r w:rsidRPr="00A71C4E">
          <w:rPr>
            <w:rFonts w:eastAsia="Batang"/>
            <w:i/>
            <w:lang w:eastAsia="ja-JP"/>
          </w:rPr>
          <w:t>Enhanced Coverage Restriction</w:t>
        </w:r>
        <w:r w:rsidRPr="00A71C4E">
          <w:rPr>
            <w:rFonts w:eastAsia="Batang"/>
            <w:lang w:eastAsia="ja-JP"/>
          </w:rPr>
          <w:t xml:space="preserve"> IE</w:t>
        </w:r>
        <w:r w:rsidRPr="00A71C4E">
          <w:t xml:space="preserve"> is included in the DOWNLINK NAS TRANSPORT message, the NG-RAN node shall, if supported, store this information in the UE context and use it as defined in TS</w:t>
        </w:r>
        <w:r w:rsidRPr="00A71C4E">
          <w:rPr>
            <w:lang w:val="en-US"/>
          </w:rPr>
          <w:t xml:space="preserve"> 23.</w:t>
        </w:r>
        <w:r>
          <w:rPr>
            <w:lang w:val="en-US"/>
          </w:rPr>
          <w:t>5</w:t>
        </w:r>
        <w:r w:rsidRPr="00A71C4E">
          <w:rPr>
            <w:lang w:val="en-US"/>
          </w:rPr>
          <w:t>01 [</w:t>
        </w:r>
        <w:r>
          <w:rPr>
            <w:lang w:val="en-US"/>
          </w:rPr>
          <w:t>9</w:t>
        </w:r>
        <w:r w:rsidRPr="00A71C4E">
          <w:rPr>
            <w:lang w:val="en-US"/>
          </w:rPr>
          <w:t>]</w:t>
        </w:r>
        <w:r w:rsidRPr="00A71C4E">
          <w:t>.</w:t>
        </w:r>
      </w:ins>
    </w:p>
    <w:p w14:paraId="6275AE6F" w14:textId="6AE51618" w:rsidR="00B17E60" w:rsidRPr="004F51F0" w:rsidRDefault="00B17E60" w:rsidP="00B17E60">
      <w:pPr>
        <w:spacing w:after="120"/>
        <w:rPr>
          <w:ins w:id="106" w:author="Ericsson user2" w:date="2020-02-14T22:06:00Z"/>
          <w:rFonts w:eastAsia="MS Mincho"/>
        </w:rPr>
      </w:pPr>
      <w:ins w:id="107" w:author="Ericsson user2" w:date="2020-02-14T22:06:00Z">
        <w:r w:rsidRPr="004F51F0">
          <w:rPr>
            <w:rFonts w:eastAsia="MS Mincho"/>
          </w:rPr>
          <w:t xml:space="preserve">If the </w:t>
        </w:r>
        <w:r w:rsidRPr="004F51F0">
          <w:rPr>
            <w:rFonts w:eastAsia="MS Mincho"/>
            <w:i/>
          </w:rPr>
          <w:t>Pending Data Indication</w:t>
        </w:r>
        <w:r w:rsidRPr="004F51F0">
          <w:rPr>
            <w:rFonts w:eastAsia="MS Mincho"/>
          </w:rPr>
          <w:t xml:space="preserve"> IE is included in the DOWNLINK NAS TRANSPORT message, the NG-RAN shall</w:t>
        </w:r>
      </w:ins>
      <w:ins w:id="108" w:author="Ericsson user2" w:date="2020-04-22T18:56:00Z">
        <w:r>
          <w:rPr>
            <w:rFonts w:eastAsia="MS Mincho"/>
          </w:rPr>
          <w:t>, if supported,</w:t>
        </w:r>
      </w:ins>
      <w:ins w:id="109" w:author="Ericsson user2" w:date="2020-02-14T22:06:00Z">
        <w:r w:rsidRPr="004F51F0">
          <w:rPr>
            <w:rFonts w:eastAsia="MS Mincho"/>
          </w:rPr>
          <w:t xml:space="preserve"> use it as defined in TS 23.</w:t>
        </w:r>
        <w:r w:rsidRPr="00D5180D">
          <w:rPr>
            <w:rFonts w:eastAsia="MS Mincho"/>
          </w:rPr>
          <w:t>5</w:t>
        </w:r>
        <w:r w:rsidRPr="004F51F0">
          <w:rPr>
            <w:rFonts w:eastAsia="MS Mincho"/>
          </w:rPr>
          <w:t>01 [</w:t>
        </w:r>
        <w:r w:rsidRPr="00D5180D">
          <w:rPr>
            <w:rFonts w:eastAsia="MS Mincho"/>
          </w:rPr>
          <w:t>9</w:t>
        </w:r>
        <w:r w:rsidRPr="004F51F0">
          <w:rPr>
            <w:rFonts w:eastAsia="MS Mincho"/>
          </w:rPr>
          <w:t>].</w:t>
        </w:r>
      </w:ins>
    </w:p>
    <w:p w14:paraId="57B1C3B2" w14:textId="77777777" w:rsidR="00B17E60" w:rsidRPr="00D5180D" w:rsidRDefault="00B17E60" w:rsidP="00B17E60">
      <w:pPr>
        <w:spacing w:after="120"/>
        <w:rPr>
          <w:ins w:id="110" w:author="Ericsson user2" w:date="2020-02-14T22:06:00Z"/>
          <w:rFonts w:eastAsia="MS Mincho"/>
        </w:rPr>
      </w:pPr>
      <w:ins w:id="111" w:author="Ericsson user2" w:date="2020-02-14T22:06:00Z">
        <w:r w:rsidRPr="004F51F0">
          <w:rPr>
            <w:rFonts w:eastAsia="MS Mincho"/>
          </w:rPr>
          <w:t xml:space="preserve">If the </w:t>
        </w:r>
        <w:r w:rsidRPr="004F51F0">
          <w:rPr>
            <w:rFonts w:eastAsia="MS Mincho"/>
            <w:i/>
          </w:rPr>
          <w:t>UE Differentiation Information</w:t>
        </w:r>
        <w:r w:rsidRPr="004F51F0">
          <w:rPr>
            <w:rFonts w:eastAsia="MS Mincho"/>
          </w:rPr>
          <w:t xml:space="preserve"> IE</w:t>
        </w:r>
        <w:r w:rsidRPr="004F51F0">
          <w:rPr>
            <w:rFonts w:eastAsia="MS Mincho"/>
            <w:lang w:eastAsia="zh-CN"/>
          </w:rPr>
          <w:t xml:space="preserve"> is included in the </w:t>
        </w:r>
        <w:r w:rsidRPr="004F51F0">
          <w:rPr>
            <w:rFonts w:eastAsia="MS Mincho"/>
          </w:rPr>
          <w:t>DOWNLINK NAS TRANSPORT message, the NG-RAN shall, if supported, store this information in the UE context for further use according to TS 23.</w:t>
        </w:r>
        <w:r w:rsidRPr="00D5180D">
          <w:rPr>
            <w:rFonts w:eastAsia="MS Mincho"/>
          </w:rPr>
          <w:t>5</w:t>
        </w:r>
        <w:r w:rsidRPr="004F51F0">
          <w:rPr>
            <w:rFonts w:eastAsia="MS Mincho"/>
          </w:rPr>
          <w:t>01 [</w:t>
        </w:r>
        <w:r w:rsidRPr="00D5180D">
          <w:rPr>
            <w:rFonts w:eastAsia="MS Mincho"/>
          </w:rPr>
          <w:t>9</w:t>
        </w:r>
        <w:r w:rsidRPr="004F51F0">
          <w:rPr>
            <w:rFonts w:eastAsia="MS Mincho"/>
          </w:rPr>
          <w:t>].</w:t>
        </w:r>
      </w:ins>
    </w:p>
    <w:p w14:paraId="59AD68AB" w14:textId="77777777" w:rsidR="00B17E60" w:rsidRPr="004F51F0" w:rsidRDefault="00B17E60" w:rsidP="00B17E60">
      <w:pPr>
        <w:spacing w:after="120"/>
        <w:rPr>
          <w:ins w:id="112" w:author="Ericsson user2" w:date="2020-02-14T22:06:00Z"/>
          <w:rFonts w:eastAsia="MS Mincho"/>
        </w:rPr>
      </w:pPr>
      <w:ins w:id="113" w:author="Ericsson user2" w:date="2020-02-14T22:06:00Z">
        <w:r w:rsidRPr="00D5180D">
          <w:rPr>
            <w:rFonts w:eastAsia="MS Mincho"/>
            <w:color w:val="FF0000"/>
          </w:rPr>
          <w:t xml:space="preserve">Editor’s note: the addition of the </w:t>
        </w:r>
        <w:r w:rsidRPr="00D5180D">
          <w:rPr>
            <w:rFonts w:eastAsia="MS Mincho"/>
            <w:i/>
            <w:color w:val="FF0000"/>
          </w:rPr>
          <w:t>Pending Data Indication</w:t>
        </w:r>
        <w:r w:rsidRPr="00D5180D">
          <w:rPr>
            <w:rFonts w:eastAsia="MS Mincho"/>
            <w:color w:val="FF0000"/>
          </w:rPr>
          <w:t xml:space="preserve"> IE needs </w:t>
        </w:r>
      </w:ins>
      <w:ins w:id="114" w:author="Ericsson user2" w:date="2020-02-14T22:14:00Z">
        <w:r>
          <w:rPr>
            <w:rFonts w:eastAsia="MS Mincho"/>
            <w:color w:val="FF0000"/>
          </w:rPr>
          <w:t xml:space="preserve">further confirmation from </w:t>
        </w:r>
      </w:ins>
      <w:ins w:id="115" w:author="Ericsson user2" w:date="2020-02-14T22:06:00Z">
        <w:r w:rsidRPr="00D5180D">
          <w:rPr>
            <w:rFonts w:eastAsia="MS Mincho"/>
            <w:color w:val="FF0000"/>
          </w:rPr>
          <w:t>SA2</w:t>
        </w:r>
      </w:ins>
    </w:p>
    <w:p w14:paraId="6C953C43" w14:textId="77777777" w:rsidR="00B17E60" w:rsidRPr="004F51F0" w:rsidRDefault="00B17E60" w:rsidP="00B17E60">
      <w:pPr>
        <w:spacing w:after="120"/>
        <w:rPr>
          <w:rFonts w:eastAsia="MS Mincho"/>
        </w:rPr>
      </w:pPr>
    </w:p>
    <w:p w14:paraId="5374B042" w14:textId="77777777" w:rsidR="00B17E60" w:rsidRPr="004F51F0" w:rsidRDefault="00B17E60" w:rsidP="00973F5C">
      <w:pPr>
        <w:spacing w:after="120"/>
        <w:rPr>
          <w:ins w:id="116" w:author="Ericsson user2" w:date="2020-02-14T22:05:00Z"/>
          <w:rFonts w:eastAsia="MS Mincho"/>
          <w:snapToGrid w:val="0"/>
          <w:color w:val="FF0000"/>
        </w:rPr>
      </w:pPr>
    </w:p>
    <w:p w14:paraId="13CAA176" w14:textId="77777777" w:rsidR="00973F5C" w:rsidRPr="00A61C86" w:rsidRDefault="00973F5C" w:rsidP="00973F5C">
      <w:pPr>
        <w:spacing w:after="120"/>
        <w:rPr>
          <w:rFonts w:ascii="Arial" w:eastAsia="MS Mincho" w:hAnsi="Arial" w:cs="Arial"/>
          <w:b/>
          <w:color w:val="0000FF"/>
        </w:rPr>
      </w:pPr>
      <w:bookmarkStart w:id="117" w:name="_Toc5641043"/>
      <w:bookmarkEnd w:id="6"/>
      <w:r w:rsidRPr="00A61C86">
        <w:rPr>
          <w:rFonts w:ascii="Arial" w:eastAsia="MS Mincho" w:hAnsi="Arial" w:cs="Arial"/>
          <w:b/>
          <w:color w:val="0000FF"/>
        </w:rPr>
        <w:t>------------------------------------------</w:t>
      </w:r>
    </w:p>
    <w:p w14:paraId="5FA0F944" w14:textId="77777777" w:rsidR="00973F5C" w:rsidRPr="00A61C86" w:rsidRDefault="00973F5C" w:rsidP="00973F5C">
      <w:pPr>
        <w:spacing w:after="120"/>
        <w:rPr>
          <w:rFonts w:ascii="Arial" w:eastAsia="MS Mincho" w:hAnsi="Arial" w:cs="Arial"/>
          <w:b/>
          <w:color w:val="0000FF"/>
        </w:rPr>
      </w:pPr>
      <w:r w:rsidRPr="00A61C86">
        <w:rPr>
          <w:rFonts w:ascii="Arial" w:eastAsia="MS Mincho" w:hAnsi="Arial" w:cs="Arial"/>
          <w:b/>
          <w:color w:val="0000FF"/>
        </w:rPr>
        <w:t>Skip to next change</w:t>
      </w:r>
    </w:p>
    <w:p w14:paraId="792D0244" w14:textId="18015B51" w:rsidR="00B17E60" w:rsidRDefault="00973F5C" w:rsidP="00B17E60">
      <w:pPr>
        <w:spacing w:after="120"/>
        <w:rPr>
          <w:rFonts w:ascii="Arial" w:eastAsia="MS Mincho" w:hAnsi="Arial" w:cs="Arial"/>
          <w:b/>
          <w:color w:val="0000FF"/>
        </w:rPr>
      </w:pPr>
      <w:r w:rsidRPr="00A61C86">
        <w:rPr>
          <w:rFonts w:ascii="Arial" w:eastAsia="MS Mincho" w:hAnsi="Arial" w:cs="Arial"/>
          <w:b/>
          <w:color w:val="0000FF"/>
        </w:rPr>
        <w:t>------------------------------------------</w:t>
      </w:r>
    </w:p>
    <w:p w14:paraId="0718ECF3" w14:textId="145A01E5" w:rsidR="00B17E60" w:rsidRPr="004E6E7C" w:rsidRDefault="00B17E60" w:rsidP="004E6E7C">
      <w:pPr>
        <w:overflowPunct/>
        <w:autoSpaceDE/>
        <w:autoSpaceDN/>
        <w:adjustRightInd/>
        <w:textAlignment w:val="auto"/>
        <w:rPr>
          <w:rFonts w:eastAsia="SimSun"/>
          <w:b/>
          <w:i/>
          <w:noProof/>
          <w:color w:val="FF0000"/>
          <w:sz w:val="24"/>
          <w:highlight w:val="yellow"/>
        </w:rPr>
      </w:pPr>
      <w:ins w:id="118" w:author="Ericsson user2" w:date="2020-04-22T18:50:00Z">
        <w:r w:rsidRPr="00B17E60">
          <w:rPr>
            <w:rFonts w:eastAsia="SimSun"/>
            <w:b/>
            <w:i/>
            <w:noProof/>
            <w:color w:val="FF0000"/>
            <w:sz w:val="24"/>
            <w:highlight w:val="yellow"/>
          </w:rPr>
          <w:lastRenderedPageBreak/>
          <w:t>//Editor’s note: the yellow part will be introduced in CP NGAP CR#0188 with two WI Codes.</w:t>
        </w:r>
      </w:ins>
    </w:p>
    <w:p w14:paraId="15DAFF24" w14:textId="45675015" w:rsidR="00973F5C" w:rsidRPr="00A61C86" w:rsidRDefault="00973F5C" w:rsidP="00973F5C">
      <w:pPr>
        <w:keepNext/>
        <w:keepLines/>
        <w:overflowPunct/>
        <w:autoSpaceDE/>
        <w:autoSpaceDN/>
        <w:adjustRightInd/>
        <w:spacing w:before="120"/>
        <w:ind w:left="1134" w:hanging="1134"/>
        <w:textAlignment w:val="auto"/>
        <w:outlineLvl w:val="2"/>
        <w:rPr>
          <w:ins w:id="119" w:author="Ericsson User" w:date="2020-01-14T12:21:00Z"/>
          <w:rFonts w:ascii="Arial" w:eastAsia="Times New Roman" w:hAnsi="Arial"/>
          <w:sz w:val="28"/>
          <w:highlight w:val="yellow"/>
        </w:rPr>
      </w:pPr>
      <w:del w:id="120" w:author="Ericsson User" w:date="2020-01-14T12:21:00Z">
        <w:r w:rsidRPr="00A61C86">
          <w:rPr>
            <w:rFonts w:ascii="Arial" w:eastAsia="Times New Roman" w:hAnsi="Arial"/>
            <w:b/>
            <w:highlight w:val="yellow"/>
            <w:lang w:val="x-none"/>
          </w:rPr>
          <w:fldChar w:fldCharType="begin"/>
        </w:r>
        <w:r w:rsidRPr="00A61C86">
          <w:rPr>
            <w:rFonts w:ascii="Arial" w:eastAsia="Times New Roman" w:hAnsi="Arial"/>
            <w:b/>
            <w:highlight w:val="yellow"/>
            <w:lang w:val="x-none"/>
          </w:rPr>
          <w:fldChar w:fldCharType="end"/>
        </w:r>
      </w:del>
      <w:ins w:id="121" w:author="Ericsson User" w:date="2020-01-14T12:21:00Z">
        <w:r w:rsidRPr="00A61C86">
          <w:rPr>
            <w:rFonts w:ascii="Arial" w:eastAsia="Times New Roman" w:hAnsi="Arial"/>
            <w:sz w:val="28"/>
            <w:highlight w:val="yellow"/>
          </w:rPr>
          <w:t>8.</w:t>
        </w:r>
        <w:proofErr w:type="gramStart"/>
        <w:r w:rsidRPr="00A61C86">
          <w:rPr>
            <w:rFonts w:ascii="Arial" w:eastAsia="Times New Roman" w:hAnsi="Arial"/>
            <w:sz w:val="28"/>
            <w:highlight w:val="yellow"/>
          </w:rPr>
          <w:t>3.Y</w:t>
        </w:r>
        <w:proofErr w:type="gramEnd"/>
        <w:r w:rsidRPr="00A61C86">
          <w:rPr>
            <w:rFonts w:ascii="Arial" w:eastAsia="Times New Roman" w:hAnsi="Arial"/>
            <w:sz w:val="28"/>
            <w:highlight w:val="yellow"/>
          </w:rPr>
          <w:tab/>
          <w:t>UE Context Resume</w:t>
        </w:r>
      </w:ins>
    </w:p>
    <w:p w14:paraId="0D7ABE7B" w14:textId="77777777" w:rsidR="00973F5C" w:rsidRPr="00A61C86" w:rsidRDefault="00973F5C" w:rsidP="00973F5C">
      <w:pPr>
        <w:keepNext/>
        <w:keepLines/>
        <w:overflowPunct/>
        <w:autoSpaceDE/>
        <w:autoSpaceDN/>
        <w:adjustRightInd/>
        <w:spacing w:before="120"/>
        <w:ind w:left="1418" w:hanging="1418"/>
        <w:textAlignment w:val="auto"/>
        <w:outlineLvl w:val="3"/>
        <w:rPr>
          <w:ins w:id="122" w:author="Ericsson User" w:date="2020-01-14T12:21:00Z"/>
          <w:rFonts w:ascii="Arial" w:eastAsia="Times New Roman" w:hAnsi="Arial"/>
          <w:sz w:val="24"/>
          <w:highlight w:val="yellow"/>
        </w:rPr>
      </w:pPr>
      <w:bookmarkStart w:id="123" w:name="_Toc5641044"/>
      <w:ins w:id="124" w:author="Ericsson User" w:date="2020-01-14T12:21:00Z">
        <w:r w:rsidRPr="00A61C86">
          <w:rPr>
            <w:rFonts w:ascii="Arial" w:eastAsia="Times New Roman" w:hAnsi="Arial"/>
            <w:sz w:val="24"/>
            <w:highlight w:val="yellow"/>
          </w:rPr>
          <w:t>8.</w:t>
        </w:r>
        <w:proofErr w:type="gramStart"/>
        <w:r w:rsidRPr="00A61C86">
          <w:rPr>
            <w:rFonts w:ascii="Arial" w:eastAsia="Times New Roman" w:hAnsi="Arial"/>
            <w:sz w:val="24"/>
            <w:highlight w:val="yellow"/>
          </w:rPr>
          <w:t>3.Y.</w:t>
        </w:r>
        <w:proofErr w:type="gramEnd"/>
        <w:r w:rsidRPr="00A61C86">
          <w:rPr>
            <w:rFonts w:ascii="Arial" w:eastAsia="Times New Roman" w:hAnsi="Arial"/>
            <w:sz w:val="24"/>
            <w:highlight w:val="yellow"/>
          </w:rPr>
          <w:t>1</w:t>
        </w:r>
        <w:r w:rsidRPr="00A61C86">
          <w:rPr>
            <w:rFonts w:ascii="Arial" w:eastAsia="Times New Roman" w:hAnsi="Arial"/>
            <w:sz w:val="24"/>
            <w:highlight w:val="yellow"/>
          </w:rPr>
          <w:tab/>
          <w:t>General</w:t>
        </w:r>
        <w:bookmarkEnd w:id="123"/>
      </w:ins>
    </w:p>
    <w:p w14:paraId="38EA2337" w14:textId="77777777" w:rsidR="00973F5C" w:rsidRPr="00A61C86" w:rsidRDefault="00973F5C" w:rsidP="00973F5C">
      <w:pPr>
        <w:overflowPunct/>
        <w:autoSpaceDE/>
        <w:autoSpaceDN/>
        <w:adjustRightInd/>
        <w:textAlignment w:val="auto"/>
        <w:rPr>
          <w:ins w:id="125" w:author="Ericsson User" w:date="2020-01-14T12:21:00Z"/>
          <w:rFonts w:eastAsia="SimSun"/>
          <w:highlight w:val="yellow"/>
        </w:rPr>
      </w:pPr>
      <w:ins w:id="126" w:author="Ericsson User" w:date="2020-01-14T12:21:00Z">
        <w:r w:rsidRPr="00A61C86">
          <w:rPr>
            <w:rFonts w:eastAsia="SimSun"/>
            <w:highlight w:val="yellow"/>
          </w:rPr>
          <w:t xml:space="preserve">The purpose of the UE Context Resume procedure is to resume the UE context, the suspended UE-associated logical NG-connection and re-establish the related NG-U transport bearer in the 5GC for this UE. </w:t>
        </w:r>
      </w:ins>
    </w:p>
    <w:p w14:paraId="0955C71B" w14:textId="77777777" w:rsidR="00973F5C" w:rsidRPr="00A61C86" w:rsidRDefault="00973F5C" w:rsidP="00973F5C">
      <w:pPr>
        <w:overflowPunct/>
        <w:autoSpaceDE/>
        <w:autoSpaceDN/>
        <w:adjustRightInd/>
        <w:textAlignment w:val="auto"/>
        <w:rPr>
          <w:ins w:id="127" w:author="Ericsson User" w:date="2020-01-14T12:21:00Z"/>
          <w:rFonts w:eastAsia="SimSun"/>
          <w:highlight w:val="yellow"/>
          <w:lang w:eastAsia="zh-CN"/>
        </w:rPr>
      </w:pPr>
      <w:ins w:id="128" w:author="Ericsson User" w:date="2020-01-14T12:21:00Z">
        <w:r w:rsidRPr="00A61C86">
          <w:rPr>
            <w:rFonts w:eastAsia="SimSun"/>
            <w:highlight w:val="yellow"/>
          </w:rPr>
          <w:t>In this version of the specification, this procedure applies only if the NG-RAN node is an ng-</w:t>
        </w:r>
        <w:proofErr w:type="spellStart"/>
        <w:r w:rsidRPr="00A61C86">
          <w:rPr>
            <w:rFonts w:eastAsia="SimSun"/>
            <w:highlight w:val="yellow"/>
          </w:rPr>
          <w:t>eNB</w:t>
        </w:r>
        <w:proofErr w:type="spellEnd"/>
        <w:r w:rsidRPr="00A61C86">
          <w:rPr>
            <w:rFonts w:eastAsia="SimSun"/>
            <w:highlight w:val="yellow"/>
          </w:rPr>
          <w:t>.</w:t>
        </w:r>
      </w:ins>
    </w:p>
    <w:p w14:paraId="3AC40D48" w14:textId="77777777" w:rsidR="00973F5C" w:rsidRPr="00A61C86" w:rsidRDefault="00973F5C" w:rsidP="00973F5C">
      <w:pPr>
        <w:keepNext/>
        <w:keepLines/>
        <w:overflowPunct/>
        <w:autoSpaceDE/>
        <w:autoSpaceDN/>
        <w:adjustRightInd/>
        <w:spacing w:before="120"/>
        <w:ind w:left="1418" w:hanging="1418"/>
        <w:textAlignment w:val="auto"/>
        <w:outlineLvl w:val="3"/>
        <w:rPr>
          <w:ins w:id="129" w:author="Ericsson User" w:date="2020-01-14T12:21:00Z"/>
          <w:rFonts w:ascii="Arial" w:eastAsia="Times New Roman" w:hAnsi="Arial"/>
          <w:sz w:val="24"/>
          <w:highlight w:val="yellow"/>
        </w:rPr>
      </w:pPr>
      <w:bookmarkStart w:id="130" w:name="_Toc5641045"/>
      <w:ins w:id="131" w:author="Ericsson User" w:date="2020-01-14T12:21:00Z">
        <w:r w:rsidRPr="00A61C86">
          <w:rPr>
            <w:rFonts w:ascii="Arial" w:eastAsia="Times New Roman" w:hAnsi="Arial"/>
            <w:sz w:val="24"/>
            <w:highlight w:val="yellow"/>
          </w:rPr>
          <w:t>8.</w:t>
        </w:r>
        <w:proofErr w:type="gramStart"/>
        <w:r w:rsidRPr="00A61C86">
          <w:rPr>
            <w:rFonts w:ascii="Arial" w:eastAsia="Times New Roman" w:hAnsi="Arial"/>
            <w:sz w:val="24"/>
            <w:highlight w:val="yellow"/>
          </w:rPr>
          <w:t>3.Y.</w:t>
        </w:r>
        <w:proofErr w:type="gramEnd"/>
        <w:r w:rsidRPr="00A61C86">
          <w:rPr>
            <w:rFonts w:ascii="Arial" w:eastAsia="Times New Roman" w:hAnsi="Arial"/>
            <w:sz w:val="24"/>
            <w:highlight w:val="yellow"/>
          </w:rPr>
          <w:t>2</w:t>
        </w:r>
        <w:r w:rsidRPr="00A61C86">
          <w:rPr>
            <w:rFonts w:ascii="Arial" w:eastAsia="Times New Roman" w:hAnsi="Arial"/>
            <w:sz w:val="24"/>
            <w:highlight w:val="yellow"/>
          </w:rPr>
          <w:tab/>
          <w:t>Successful Operation</w:t>
        </w:r>
        <w:bookmarkEnd w:id="130"/>
      </w:ins>
    </w:p>
    <w:p w14:paraId="0E3E5F06" w14:textId="77777777" w:rsidR="00973F5C" w:rsidRPr="00A61C86" w:rsidRDefault="00973F5C" w:rsidP="00973F5C">
      <w:pPr>
        <w:keepNext/>
        <w:keepLines/>
        <w:overflowPunct/>
        <w:autoSpaceDE/>
        <w:autoSpaceDN/>
        <w:adjustRightInd/>
        <w:spacing w:before="60"/>
        <w:jc w:val="center"/>
        <w:textAlignment w:val="auto"/>
        <w:rPr>
          <w:ins w:id="132" w:author="Ericsson User" w:date="2020-01-14T12:21:00Z"/>
          <w:rFonts w:ascii="Arial" w:eastAsia="Times New Roman" w:hAnsi="Arial"/>
          <w:b/>
          <w:highlight w:val="yellow"/>
          <w:lang w:val="x-none"/>
        </w:rPr>
      </w:pPr>
      <w:ins w:id="133" w:author="Ericsson User" w:date="2020-01-14T12:21:00Z">
        <w:r w:rsidRPr="00A61C86">
          <w:rPr>
            <w:rFonts w:ascii="Arial" w:eastAsia="Times New Roman" w:hAnsi="Arial"/>
            <w:b/>
            <w:highlight w:val="yellow"/>
            <w:lang w:val="x-none"/>
          </w:rPr>
          <w:object w:dxaOrig="6893" w:dyaOrig="2428" w14:anchorId="113755C4">
            <v:shape id="_x0000_i1026" type="#_x0000_t75" style="width:344.5pt;height:121.5pt" o:ole="">
              <v:imagedata r:id="rId14" o:title=""/>
            </v:shape>
            <o:OLEObject Type="Embed" ProgID="Visio.Drawing.11" ShapeID="_x0000_i1026" DrawAspect="Content" ObjectID="_1649146141" r:id="rId15"/>
          </w:object>
        </w:r>
      </w:ins>
    </w:p>
    <w:p w14:paraId="09D010D2" w14:textId="77777777" w:rsidR="00973F5C" w:rsidRPr="00A61C86" w:rsidRDefault="00973F5C" w:rsidP="00973F5C">
      <w:pPr>
        <w:keepLines/>
        <w:overflowPunct/>
        <w:autoSpaceDE/>
        <w:autoSpaceDN/>
        <w:adjustRightInd/>
        <w:spacing w:after="240"/>
        <w:jc w:val="center"/>
        <w:textAlignment w:val="auto"/>
        <w:rPr>
          <w:ins w:id="134" w:author="Ericsson User" w:date="2020-01-14T12:21:00Z"/>
          <w:rFonts w:ascii="Arial" w:eastAsia="MS Mincho" w:hAnsi="Arial"/>
          <w:b/>
          <w:highlight w:val="yellow"/>
          <w:lang w:val="x-none"/>
        </w:rPr>
      </w:pPr>
      <w:ins w:id="135" w:author="Ericsson User" w:date="2020-01-14T12:21:00Z">
        <w:r w:rsidRPr="00A61C86">
          <w:rPr>
            <w:rFonts w:ascii="Arial" w:eastAsia="Times New Roman" w:hAnsi="Arial"/>
            <w:b/>
            <w:highlight w:val="yellow"/>
            <w:lang w:val="x-none"/>
          </w:rPr>
          <w:t xml:space="preserve">Figure 8.3.Y.2-1: UE Context Resume procedure. Successful </w:t>
        </w:r>
        <w:r w:rsidRPr="00A61C86">
          <w:rPr>
            <w:rFonts w:ascii="Arial" w:eastAsia="MS Mincho" w:hAnsi="Arial"/>
            <w:b/>
            <w:highlight w:val="yellow"/>
            <w:lang w:val="x-none"/>
          </w:rPr>
          <w:t>o</w:t>
        </w:r>
        <w:r w:rsidRPr="00A61C86">
          <w:rPr>
            <w:rFonts w:ascii="Arial" w:eastAsia="Times New Roman" w:hAnsi="Arial"/>
            <w:b/>
            <w:highlight w:val="yellow"/>
            <w:lang w:val="x-none"/>
          </w:rPr>
          <w:t>peration</w:t>
        </w:r>
        <w:r w:rsidRPr="00A61C86">
          <w:rPr>
            <w:rFonts w:ascii="Arial" w:eastAsia="MS Mincho" w:hAnsi="Arial"/>
            <w:b/>
            <w:highlight w:val="yellow"/>
            <w:lang w:val="x-none"/>
          </w:rPr>
          <w:t>.</w:t>
        </w:r>
      </w:ins>
    </w:p>
    <w:p w14:paraId="0E21FF24" w14:textId="77777777" w:rsidR="00973F5C" w:rsidRPr="00A61C86" w:rsidRDefault="00973F5C" w:rsidP="00973F5C">
      <w:pPr>
        <w:overflowPunct/>
        <w:autoSpaceDE/>
        <w:autoSpaceDN/>
        <w:adjustRightInd/>
        <w:textAlignment w:val="auto"/>
        <w:rPr>
          <w:ins w:id="136" w:author="Ericsson User" w:date="2020-01-14T12:21:00Z"/>
          <w:rFonts w:eastAsia="Times New Roman"/>
          <w:highlight w:val="yellow"/>
        </w:rPr>
      </w:pPr>
      <w:ins w:id="137" w:author="Ericsson User" w:date="2020-01-14T12:21:00Z">
        <w:r w:rsidRPr="00A61C86">
          <w:rPr>
            <w:rFonts w:eastAsia="Times New Roman"/>
            <w:highlight w:val="yellow"/>
          </w:rPr>
          <w:t xml:space="preserve">The NG-RAN node initiates the procedure by sending the UE CONTEXT RESUME REQUEST message to the AMF. If the NG-RAN node is not able to admit any suspended PDU sessions, the NG-RAN node shall indicate this in the </w:t>
        </w:r>
        <w:r w:rsidRPr="00A61C86">
          <w:rPr>
            <w:rFonts w:eastAsia="Times New Roman"/>
            <w:i/>
            <w:highlight w:val="yellow"/>
          </w:rPr>
          <w:t>PDU Session Resource Resume Request Failed to Setup List</w:t>
        </w:r>
        <w:r w:rsidRPr="00A61C86">
          <w:rPr>
            <w:rFonts w:eastAsia="Times New Roman"/>
            <w:highlight w:val="yellow"/>
          </w:rPr>
          <w:t xml:space="preserve"> IE. </w:t>
        </w:r>
        <w:bookmarkStart w:id="138" w:name="_Hlk6934104"/>
        <w:r w:rsidRPr="00A61C86">
          <w:rPr>
            <w:rFonts w:eastAsia="Times New Roman"/>
            <w:highlight w:val="yellow"/>
          </w:rPr>
          <w:t xml:space="preserve">If the NG-RAN node is not able to admit certain QoS flows for a PDU session, the NG-RAN node shall indicate this in the </w:t>
        </w:r>
        <w:r w:rsidRPr="00A61C86">
          <w:rPr>
            <w:rFonts w:eastAsia="Times New Roman"/>
            <w:i/>
            <w:highlight w:val="yellow"/>
          </w:rPr>
          <w:t xml:space="preserve">QoS Flow Failed to Setup List </w:t>
        </w:r>
        <w:r w:rsidRPr="00A61C86">
          <w:rPr>
            <w:rFonts w:eastAsia="Times New Roman"/>
            <w:highlight w:val="yellow"/>
          </w:rPr>
          <w:t xml:space="preserve">IE included in the </w:t>
        </w:r>
        <w:r w:rsidRPr="00A61C86">
          <w:rPr>
            <w:rFonts w:eastAsia="Times New Roman"/>
            <w:i/>
            <w:highlight w:val="yellow"/>
          </w:rPr>
          <w:t>UE Context Resume Request Transfer</w:t>
        </w:r>
        <w:r w:rsidRPr="00A61C86">
          <w:rPr>
            <w:rFonts w:eastAsia="Times New Roman"/>
            <w:highlight w:val="yellow"/>
          </w:rPr>
          <w:t xml:space="preserve"> IE for that PDU session.</w:t>
        </w:r>
      </w:ins>
    </w:p>
    <w:bookmarkEnd w:id="138"/>
    <w:p w14:paraId="4945BA0E" w14:textId="77777777" w:rsidR="00973F5C" w:rsidRPr="00A61C86" w:rsidRDefault="00973F5C" w:rsidP="00973F5C">
      <w:pPr>
        <w:overflowPunct/>
        <w:autoSpaceDE/>
        <w:autoSpaceDN/>
        <w:adjustRightInd/>
        <w:textAlignment w:val="auto"/>
        <w:rPr>
          <w:ins w:id="139" w:author="Ericsson User" w:date="2020-01-14T12:21:00Z"/>
          <w:rFonts w:eastAsia="Times New Roman"/>
          <w:highlight w:val="yellow"/>
        </w:rPr>
      </w:pPr>
      <w:ins w:id="140" w:author="Ericsson User" w:date="2020-01-14T12:21:00Z">
        <w:r w:rsidRPr="00A61C86">
          <w:rPr>
            <w:rFonts w:eastAsia="Times New Roman"/>
            <w:highlight w:val="yellow"/>
          </w:rPr>
          <w:t xml:space="preserve">Upon receipt of the UE CONTEXT RESUME REQUEST message the AMF shall act as defined in TS 23.502 [10] and respond with the UE CONTEXT RESUME RESPONSE message. If the AMF is not able to admit any suspended PDU sessions, the AMF shall indicate this in the </w:t>
        </w:r>
        <w:r w:rsidRPr="00A61C86">
          <w:rPr>
            <w:rFonts w:eastAsia="Times New Roman"/>
            <w:i/>
            <w:highlight w:val="yellow"/>
          </w:rPr>
          <w:t xml:space="preserve">PDU Session Resource Resume Response Failed to Setup List </w:t>
        </w:r>
        <w:r w:rsidRPr="00A61C86">
          <w:rPr>
            <w:rFonts w:eastAsia="Times New Roman"/>
            <w:highlight w:val="yellow"/>
          </w:rPr>
          <w:t xml:space="preserve">IE. If the SMF is not able to admit certain QoS flows for a PDU session, the SMF shall indicate this in the </w:t>
        </w:r>
        <w:r w:rsidRPr="00A61C86">
          <w:rPr>
            <w:rFonts w:eastAsia="Times New Roman"/>
            <w:i/>
            <w:highlight w:val="yellow"/>
          </w:rPr>
          <w:t xml:space="preserve">QoS Flow Failed to Setup List </w:t>
        </w:r>
        <w:r w:rsidRPr="00A61C86">
          <w:rPr>
            <w:rFonts w:eastAsia="Times New Roman"/>
            <w:highlight w:val="yellow"/>
          </w:rPr>
          <w:t xml:space="preserve">IE included in the </w:t>
        </w:r>
        <w:r w:rsidRPr="00A61C86">
          <w:rPr>
            <w:rFonts w:eastAsia="Times New Roman"/>
            <w:i/>
            <w:highlight w:val="yellow"/>
          </w:rPr>
          <w:t>UE Context Resume Response Transfer</w:t>
        </w:r>
        <w:r w:rsidRPr="00A61C86">
          <w:rPr>
            <w:rFonts w:eastAsia="Times New Roman"/>
            <w:highlight w:val="yellow"/>
          </w:rPr>
          <w:t xml:space="preserve"> IE for that PDU session.</w:t>
        </w:r>
      </w:ins>
    </w:p>
    <w:p w14:paraId="12FF8AD9" w14:textId="77777777" w:rsidR="00973F5C" w:rsidRPr="00A61C86" w:rsidRDefault="00973F5C" w:rsidP="00973F5C">
      <w:pPr>
        <w:overflowPunct/>
        <w:autoSpaceDE/>
        <w:autoSpaceDN/>
        <w:adjustRightInd/>
        <w:textAlignment w:val="auto"/>
        <w:rPr>
          <w:ins w:id="141" w:author="Ericsson User" w:date="2020-01-14T12:21:00Z"/>
          <w:rFonts w:eastAsia="Times New Roman"/>
          <w:highlight w:val="yellow"/>
        </w:rPr>
      </w:pPr>
      <w:ins w:id="142" w:author="Ericsson User" w:date="2020-01-14T12:21:00Z">
        <w:r w:rsidRPr="00A61C86">
          <w:rPr>
            <w:rFonts w:eastAsia="Times New Roman"/>
            <w:highlight w:val="yellow"/>
          </w:rPr>
          <w:t>The NG-RAN node shall release resources for each PDU session or QoS flow failed to resume and shall assume that the 5GC has released respective resources as well.</w:t>
        </w:r>
      </w:ins>
    </w:p>
    <w:p w14:paraId="707E5F8D" w14:textId="77777777" w:rsidR="00973F5C" w:rsidRPr="00A61C86" w:rsidRDefault="00973F5C" w:rsidP="00973F5C">
      <w:pPr>
        <w:overflowPunct/>
        <w:autoSpaceDE/>
        <w:autoSpaceDN/>
        <w:adjustRightInd/>
        <w:textAlignment w:val="auto"/>
        <w:rPr>
          <w:ins w:id="143" w:author="Ericsson User" w:date="2020-01-14T12:21:00Z"/>
          <w:rFonts w:eastAsia="Times New Roman"/>
        </w:rPr>
      </w:pPr>
      <w:ins w:id="144" w:author="Ericsson User" w:date="2020-01-14T12:21:00Z">
        <w:r w:rsidRPr="00A61C86">
          <w:rPr>
            <w:rFonts w:eastAsia="Times New Roman"/>
            <w:highlight w:val="yellow"/>
          </w:rPr>
          <w:t xml:space="preserve">If the </w:t>
        </w:r>
        <w:r w:rsidRPr="00A61C86">
          <w:rPr>
            <w:rFonts w:eastAsia="Times New Roman"/>
            <w:i/>
            <w:highlight w:val="yellow"/>
          </w:rPr>
          <w:t xml:space="preserve">Security Context </w:t>
        </w:r>
        <w:r w:rsidRPr="00A61C86">
          <w:rPr>
            <w:rFonts w:eastAsia="Times New Roman"/>
            <w:highlight w:val="yellow"/>
          </w:rPr>
          <w:t xml:space="preserve">IE is included in the UE CONTEXT RESUME RESPONSE message, the NG-RAN node shall store the received </w:t>
        </w:r>
        <w:r w:rsidRPr="00A61C86">
          <w:rPr>
            <w:rFonts w:eastAsia="Times New Roman"/>
            <w:i/>
            <w:iCs/>
            <w:highlight w:val="yellow"/>
          </w:rPr>
          <w:t>Security Context</w:t>
        </w:r>
        <w:r w:rsidRPr="00A61C86">
          <w:rPr>
            <w:rFonts w:eastAsia="Times New Roman"/>
            <w:highlight w:val="yellow"/>
          </w:rPr>
          <w:t xml:space="preserve"> IE in the UE context and the NG-RAN node shall use it for the next suspend/resume or </w:t>
        </w:r>
        <w:proofErr w:type="spellStart"/>
        <w:r w:rsidRPr="00A61C86">
          <w:rPr>
            <w:rFonts w:eastAsia="Times New Roman"/>
            <w:highlight w:val="yellow"/>
          </w:rPr>
          <w:t>Xn</w:t>
        </w:r>
        <w:proofErr w:type="spellEnd"/>
        <w:r w:rsidRPr="00A61C86">
          <w:rPr>
            <w:rFonts w:eastAsia="Times New Roman"/>
            <w:highlight w:val="yellow"/>
          </w:rPr>
          <w:t xml:space="preserve"> handover or Intra NG-RAN node handovers as specified in TS 33.501 [13].</w:t>
        </w:r>
      </w:ins>
    </w:p>
    <w:p w14:paraId="3B249152" w14:textId="00B71E92" w:rsidR="00973F5C" w:rsidRDefault="00973F5C" w:rsidP="00973F5C">
      <w:pPr>
        <w:spacing w:after="120"/>
        <w:rPr>
          <w:ins w:id="145" w:author="Ericsson user2" w:date="2020-04-23T11:11:00Z"/>
          <w:rFonts w:eastAsia="Times New Roman"/>
        </w:rPr>
      </w:pPr>
      <w:ins w:id="146" w:author="Ericsson User" w:date="2020-01-14T12:21:00Z">
        <w:r w:rsidRPr="00A61C86">
          <w:rPr>
            <w:rFonts w:eastAsia="Times New Roman"/>
          </w:rPr>
          <w:t xml:space="preserve">If the </w:t>
        </w:r>
        <w:r w:rsidRPr="00A61C86">
          <w:rPr>
            <w:rFonts w:eastAsia="Batang"/>
            <w:i/>
            <w:iCs/>
          </w:rPr>
          <w:t>Extended Connected Time</w:t>
        </w:r>
        <w:r w:rsidRPr="00A61C86">
          <w:rPr>
            <w:rFonts w:eastAsia="Batang"/>
          </w:rPr>
          <w:t xml:space="preserve"> IE is included in the </w:t>
        </w:r>
        <w:r w:rsidRPr="00A61C86">
          <w:rPr>
            <w:rFonts w:eastAsia="Times New Roman"/>
            <w:lang w:eastAsia="zh-CN"/>
          </w:rPr>
          <w:t>UE CONTEXT RESUME RESPONSE</w:t>
        </w:r>
        <w:r w:rsidRPr="00A61C86">
          <w:rPr>
            <w:rFonts w:eastAsia="Times New Roman"/>
          </w:rPr>
          <w:t xml:space="preserve"> message, the NG-RAN node shall</w:t>
        </w:r>
      </w:ins>
      <w:ins w:id="147" w:author="Ericsson user2" w:date="2020-04-02T12:55:00Z">
        <w:r>
          <w:rPr>
            <w:rFonts w:eastAsia="Times New Roman"/>
          </w:rPr>
          <w:t>, if supported,</w:t>
        </w:r>
      </w:ins>
      <w:ins w:id="148" w:author="Ericsson User" w:date="2020-01-14T12:21:00Z">
        <w:r w:rsidRPr="00A61C86">
          <w:rPr>
            <w:rFonts w:eastAsia="Times New Roman"/>
          </w:rPr>
          <w:t xml:space="preserve"> use it as described in TS 23.501 [9].</w:t>
        </w:r>
      </w:ins>
    </w:p>
    <w:p w14:paraId="0C1C65B0" w14:textId="2379FECF" w:rsidR="0042667A" w:rsidRDefault="0042667A" w:rsidP="00973F5C">
      <w:pPr>
        <w:spacing w:after="120"/>
        <w:rPr>
          <w:ins w:id="149" w:author="Ericsson user2" w:date="2020-04-23T11:11:00Z"/>
          <w:rFonts w:eastAsia="MS Mincho"/>
        </w:rPr>
      </w:pPr>
      <w:ins w:id="150" w:author="Ericsson user2" w:date="2020-04-23T11:11:00Z">
        <w:r w:rsidRPr="004F51F0">
          <w:rPr>
            <w:rFonts w:eastAsia="MS Mincho"/>
          </w:rPr>
          <w:t xml:space="preserve">If the </w:t>
        </w:r>
        <w:r w:rsidRPr="004F51F0">
          <w:rPr>
            <w:rFonts w:eastAsia="MS Mincho"/>
            <w:i/>
          </w:rPr>
          <w:t>Pending Data Indication</w:t>
        </w:r>
        <w:r w:rsidRPr="004F51F0">
          <w:rPr>
            <w:rFonts w:eastAsia="MS Mincho"/>
          </w:rPr>
          <w:t xml:space="preserve"> IE is included in the </w:t>
        </w:r>
        <w:r w:rsidRPr="00A61C86">
          <w:rPr>
            <w:rFonts w:eastAsia="Times New Roman"/>
            <w:lang w:eastAsia="zh-CN"/>
          </w:rPr>
          <w:t>UE CONTEXT RESUME RESPONSE</w:t>
        </w:r>
        <w:r w:rsidRPr="00A61C86">
          <w:rPr>
            <w:rFonts w:eastAsia="Times New Roman"/>
          </w:rPr>
          <w:t xml:space="preserve"> </w:t>
        </w:r>
        <w:r w:rsidRPr="004F51F0">
          <w:rPr>
            <w:rFonts w:eastAsia="MS Mincho"/>
          </w:rPr>
          <w:t>message, the NG-RAN shall</w:t>
        </w:r>
        <w:r>
          <w:rPr>
            <w:rFonts w:eastAsia="MS Mincho"/>
          </w:rPr>
          <w:t>, if supported,</w:t>
        </w:r>
        <w:r w:rsidRPr="004F51F0">
          <w:rPr>
            <w:rFonts w:eastAsia="MS Mincho"/>
          </w:rPr>
          <w:t xml:space="preserve"> use it as defined in TS 23.</w:t>
        </w:r>
        <w:r w:rsidRPr="00D5180D">
          <w:rPr>
            <w:rFonts w:eastAsia="MS Mincho"/>
          </w:rPr>
          <w:t>5</w:t>
        </w:r>
        <w:r w:rsidRPr="004F51F0">
          <w:rPr>
            <w:rFonts w:eastAsia="MS Mincho"/>
          </w:rPr>
          <w:t>01 [</w:t>
        </w:r>
        <w:r w:rsidRPr="00D5180D">
          <w:rPr>
            <w:rFonts w:eastAsia="MS Mincho"/>
          </w:rPr>
          <w:t>9</w:t>
        </w:r>
        <w:r w:rsidRPr="004F51F0">
          <w:rPr>
            <w:rFonts w:eastAsia="MS Mincho"/>
          </w:rPr>
          <w:t>].</w:t>
        </w:r>
      </w:ins>
    </w:p>
    <w:p w14:paraId="1A310AD1" w14:textId="6678AF91" w:rsidR="0042667A" w:rsidRDefault="0042667A" w:rsidP="00973F5C">
      <w:pPr>
        <w:spacing w:after="120"/>
        <w:rPr>
          <w:rFonts w:ascii="Arial" w:eastAsia="MS Mincho" w:hAnsi="Arial" w:cs="Arial"/>
          <w:b/>
          <w:color w:val="0000FF"/>
        </w:rPr>
      </w:pPr>
      <w:ins w:id="151" w:author="Ericsson user2" w:date="2020-04-23T11:11:00Z">
        <w:r w:rsidRPr="00D5180D">
          <w:rPr>
            <w:rFonts w:eastAsia="MS Mincho"/>
            <w:color w:val="FF0000"/>
          </w:rPr>
          <w:t xml:space="preserve">Editor’s note: the addition of the </w:t>
        </w:r>
        <w:r w:rsidRPr="00D5180D">
          <w:rPr>
            <w:rFonts w:eastAsia="MS Mincho"/>
            <w:i/>
            <w:color w:val="FF0000"/>
          </w:rPr>
          <w:t>Pending Data Indication</w:t>
        </w:r>
        <w:r w:rsidRPr="00D5180D">
          <w:rPr>
            <w:rFonts w:eastAsia="MS Mincho"/>
            <w:color w:val="FF0000"/>
          </w:rPr>
          <w:t xml:space="preserve"> IE needs </w:t>
        </w:r>
        <w:r>
          <w:rPr>
            <w:rFonts w:eastAsia="MS Mincho"/>
            <w:color w:val="FF0000"/>
          </w:rPr>
          <w:t xml:space="preserve">further confirmation from </w:t>
        </w:r>
        <w:r w:rsidRPr="00D5180D">
          <w:rPr>
            <w:rFonts w:eastAsia="MS Mincho"/>
            <w:color w:val="FF0000"/>
          </w:rPr>
          <w:t>SA2</w:t>
        </w:r>
      </w:ins>
    </w:p>
    <w:p w14:paraId="04E7BC40"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w:t>
      </w:r>
    </w:p>
    <w:p w14:paraId="492DA556"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Skip to next change</w:t>
      </w:r>
    </w:p>
    <w:p w14:paraId="772CB605" w14:textId="427491E7" w:rsidR="00973F5C" w:rsidRDefault="00973F5C" w:rsidP="00973F5C">
      <w:pPr>
        <w:spacing w:after="120"/>
        <w:rPr>
          <w:rFonts w:ascii="Arial" w:eastAsia="MS Mincho" w:hAnsi="Arial" w:cs="Arial"/>
          <w:b/>
          <w:color w:val="0000FF"/>
        </w:rPr>
      </w:pPr>
      <w:r w:rsidRPr="00D5180D">
        <w:rPr>
          <w:rFonts w:ascii="Arial" w:eastAsia="MS Mincho" w:hAnsi="Arial" w:cs="Arial"/>
          <w:b/>
          <w:color w:val="0000FF"/>
        </w:rPr>
        <w:t>------------------------------------------</w:t>
      </w:r>
    </w:p>
    <w:p w14:paraId="3AA0333F" w14:textId="783BA16E" w:rsidR="00B17E60" w:rsidRPr="00B17E60" w:rsidRDefault="00B17E60" w:rsidP="00B17E60">
      <w:pPr>
        <w:overflowPunct/>
        <w:autoSpaceDE/>
        <w:autoSpaceDN/>
        <w:adjustRightInd/>
        <w:textAlignment w:val="auto"/>
        <w:rPr>
          <w:rFonts w:eastAsia="SimSun"/>
          <w:b/>
          <w:i/>
          <w:noProof/>
          <w:color w:val="FF0000"/>
          <w:sz w:val="24"/>
          <w:highlight w:val="green"/>
        </w:rPr>
      </w:pPr>
      <w:bookmarkStart w:id="152" w:name="_Toc534711573"/>
      <w:ins w:id="153" w:author="Ericsson user2" w:date="2020-04-22T18:48:00Z">
        <w:r w:rsidRPr="00B17E60">
          <w:rPr>
            <w:rFonts w:eastAsia="SimSun"/>
            <w:b/>
            <w:i/>
            <w:noProof/>
            <w:color w:val="FF0000"/>
            <w:sz w:val="24"/>
            <w:highlight w:val="green"/>
          </w:rPr>
          <w:t xml:space="preserve">//Editor’s note: the </w:t>
        </w:r>
      </w:ins>
      <w:ins w:id="154" w:author="Ericsson user2" w:date="2020-04-22T19:03:00Z">
        <w:r>
          <w:rPr>
            <w:rFonts w:eastAsia="SimSun"/>
            <w:b/>
            <w:i/>
            <w:noProof/>
            <w:color w:val="FF0000"/>
            <w:sz w:val="24"/>
            <w:highlight w:val="green"/>
          </w:rPr>
          <w:t>green</w:t>
        </w:r>
      </w:ins>
      <w:ins w:id="155" w:author="Ericsson user2" w:date="2020-04-22T18:48:00Z">
        <w:r w:rsidRPr="00B17E60">
          <w:rPr>
            <w:rFonts w:eastAsia="SimSun"/>
            <w:b/>
            <w:i/>
            <w:noProof/>
            <w:color w:val="FF0000"/>
            <w:sz w:val="24"/>
            <w:highlight w:val="green"/>
          </w:rPr>
          <w:t xml:space="preserve"> part will be introduced in CP NGAP CR#0173 with two WI Codes.</w:t>
        </w:r>
      </w:ins>
      <w:bookmarkEnd w:id="152"/>
    </w:p>
    <w:p w14:paraId="48B9C82C" w14:textId="7C393B2D" w:rsidR="00B17E60" w:rsidRPr="00B17E60" w:rsidRDefault="00B17E60" w:rsidP="00B17E60">
      <w:pPr>
        <w:keepNext/>
        <w:keepLines/>
        <w:overflowPunct/>
        <w:autoSpaceDE/>
        <w:autoSpaceDN/>
        <w:adjustRightInd/>
        <w:spacing w:before="120"/>
        <w:ind w:left="1134" w:hanging="1134"/>
        <w:textAlignment w:val="auto"/>
        <w:outlineLvl w:val="2"/>
        <w:rPr>
          <w:ins w:id="156" w:author="作者"/>
          <w:rFonts w:ascii="Arial" w:eastAsia="SimSun" w:hAnsi="Arial"/>
          <w:sz w:val="28"/>
          <w:highlight w:val="green"/>
        </w:rPr>
      </w:pPr>
      <w:del w:id="157" w:author="作者">
        <w:r w:rsidRPr="00B17E60">
          <w:rPr>
            <w:rFonts w:ascii="Arial" w:eastAsia="SimSun" w:hAnsi="Arial"/>
            <w:sz w:val="28"/>
            <w:highlight w:val="green"/>
          </w:rPr>
          <w:lastRenderedPageBreak/>
          <w:fldChar w:fldCharType="begin"/>
        </w:r>
        <w:r w:rsidRPr="00B17E60">
          <w:rPr>
            <w:rFonts w:ascii="Arial" w:eastAsia="SimSun" w:hAnsi="Arial"/>
            <w:sz w:val="28"/>
            <w:highlight w:val="green"/>
          </w:rPr>
          <w:fldChar w:fldCharType="end"/>
        </w:r>
        <w:r w:rsidRPr="00B17E60">
          <w:rPr>
            <w:rFonts w:ascii="Arial" w:eastAsia="SimSun" w:hAnsi="Arial"/>
            <w:sz w:val="28"/>
            <w:highlight w:val="green"/>
          </w:rPr>
          <w:fldChar w:fldCharType="begin"/>
        </w:r>
        <w:r w:rsidRPr="00B17E60">
          <w:rPr>
            <w:rFonts w:ascii="Arial" w:eastAsia="SimSun" w:hAnsi="Arial"/>
            <w:sz w:val="28"/>
            <w:highlight w:val="green"/>
          </w:rPr>
          <w:fldChar w:fldCharType="end"/>
        </w:r>
      </w:del>
      <w:ins w:id="158" w:author="作者">
        <w:r w:rsidRPr="00B17E60">
          <w:rPr>
            <w:rFonts w:ascii="Arial" w:eastAsia="SimSun" w:hAnsi="Arial"/>
            <w:sz w:val="28"/>
            <w:highlight w:val="green"/>
          </w:rPr>
          <w:t>8.</w:t>
        </w:r>
        <w:proofErr w:type="gramStart"/>
        <w:r w:rsidRPr="00B17E60">
          <w:rPr>
            <w:rFonts w:ascii="Arial" w:eastAsia="SimSun" w:hAnsi="Arial"/>
            <w:sz w:val="28"/>
            <w:highlight w:val="green"/>
          </w:rPr>
          <w:t>3.a</w:t>
        </w:r>
        <w:proofErr w:type="gramEnd"/>
        <w:r w:rsidRPr="00B17E60">
          <w:rPr>
            <w:rFonts w:ascii="Arial" w:eastAsia="SimSun" w:hAnsi="Arial"/>
            <w:sz w:val="28"/>
            <w:highlight w:val="green"/>
          </w:rPr>
          <w:tab/>
          <w:t>Connection Establishment Indication</w:t>
        </w:r>
      </w:ins>
    </w:p>
    <w:p w14:paraId="1A410932" w14:textId="77777777" w:rsidR="00B17E60" w:rsidRPr="00B17E60" w:rsidRDefault="00B17E60" w:rsidP="00B17E60">
      <w:pPr>
        <w:keepNext/>
        <w:keepLines/>
        <w:overflowPunct/>
        <w:autoSpaceDE/>
        <w:autoSpaceDN/>
        <w:adjustRightInd/>
        <w:spacing w:before="120"/>
        <w:ind w:left="1418" w:hanging="1418"/>
        <w:textAlignment w:val="auto"/>
        <w:outlineLvl w:val="3"/>
        <w:rPr>
          <w:ins w:id="159" w:author="作者"/>
          <w:rFonts w:ascii="Arial" w:eastAsia="SimSun" w:hAnsi="Arial"/>
          <w:sz w:val="24"/>
          <w:highlight w:val="green"/>
        </w:rPr>
      </w:pPr>
      <w:ins w:id="160" w:author="作者">
        <w:r w:rsidRPr="00B17E60">
          <w:rPr>
            <w:rFonts w:ascii="Arial" w:eastAsia="SimSun" w:hAnsi="Arial"/>
            <w:sz w:val="24"/>
            <w:highlight w:val="green"/>
          </w:rPr>
          <w:t>8.</w:t>
        </w:r>
        <w:proofErr w:type="gramStart"/>
        <w:r w:rsidRPr="00B17E60">
          <w:rPr>
            <w:rFonts w:ascii="Arial" w:eastAsia="SimSun" w:hAnsi="Arial"/>
            <w:sz w:val="24"/>
            <w:highlight w:val="green"/>
          </w:rPr>
          <w:t>3.a.</w:t>
        </w:r>
        <w:proofErr w:type="gramEnd"/>
        <w:r w:rsidRPr="00B17E60">
          <w:rPr>
            <w:rFonts w:ascii="Arial" w:eastAsia="SimSun" w:hAnsi="Arial"/>
            <w:sz w:val="24"/>
            <w:highlight w:val="green"/>
          </w:rPr>
          <w:t>1</w:t>
        </w:r>
        <w:r w:rsidRPr="00B17E60">
          <w:rPr>
            <w:rFonts w:ascii="Arial" w:eastAsia="SimSun" w:hAnsi="Arial"/>
            <w:sz w:val="24"/>
            <w:highlight w:val="green"/>
          </w:rPr>
          <w:tab/>
          <w:t>General</w:t>
        </w:r>
      </w:ins>
    </w:p>
    <w:p w14:paraId="4C0A7909" w14:textId="77777777" w:rsidR="00B17E60" w:rsidRPr="00B17E60" w:rsidRDefault="00B17E60" w:rsidP="00B17E60">
      <w:pPr>
        <w:overflowPunct/>
        <w:autoSpaceDE/>
        <w:autoSpaceDN/>
        <w:adjustRightInd/>
        <w:textAlignment w:val="auto"/>
        <w:rPr>
          <w:ins w:id="161" w:author="作者"/>
          <w:rFonts w:eastAsia="SimSun"/>
          <w:i/>
          <w:highlight w:val="green"/>
          <w:lang w:eastAsia="zh-CN"/>
        </w:rPr>
      </w:pPr>
      <w:ins w:id="162" w:author="作者">
        <w:r w:rsidRPr="00B17E60">
          <w:rPr>
            <w:rFonts w:eastAsia="SimSun"/>
            <w:i/>
            <w:highlight w:val="green"/>
            <w:lang w:eastAsia="zh-CN"/>
          </w:rPr>
          <w:t>[Editor’s Note: it should be confirmed whether there is a need for this procedure to be used after a UE-associated logical NG-connection has been established]</w:t>
        </w:r>
      </w:ins>
    </w:p>
    <w:p w14:paraId="48D23F1C" w14:textId="77777777" w:rsidR="00B17E60" w:rsidRPr="00B17E60" w:rsidRDefault="00B17E60" w:rsidP="00B17E60">
      <w:pPr>
        <w:overflowPunct/>
        <w:autoSpaceDE/>
        <w:autoSpaceDN/>
        <w:adjustRightInd/>
        <w:textAlignment w:val="auto"/>
        <w:rPr>
          <w:ins w:id="163" w:author="作者"/>
          <w:rFonts w:eastAsia="SimSun"/>
          <w:highlight w:val="green"/>
          <w:lang w:eastAsia="zh-CN"/>
        </w:rPr>
      </w:pPr>
      <w:ins w:id="164" w:author="作者">
        <w:r w:rsidRPr="00B17E60">
          <w:rPr>
            <w:rFonts w:eastAsia="SimSun"/>
            <w:highlight w:val="green"/>
            <w:lang w:eastAsia="zh-CN"/>
          </w:rPr>
          <w:t xml:space="preserve">The purpose of the </w:t>
        </w:r>
        <w:r w:rsidRPr="00B17E60">
          <w:rPr>
            <w:rFonts w:eastAsia="SimSun"/>
            <w:highlight w:val="green"/>
          </w:rPr>
          <w:t xml:space="preserve">Connection Establishment Indication procedure </w:t>
        </w:r>
        <w:r w:rsidRPr="00B17E60">
          <w:rPr>
            <w:rFonts w:eastAsia="SimSun"/>
            <w:highlight w:val="green"/>
            <w:lang w:eastAsia="zh-CN"/>
          </w:rPr>
          <w:t xml:space="preserve">is to enable the AMF to </w:t>
        </w:r>
        <w:r w:rsidRPr="00B17E60">
          <w:rPr>
            <w:rFonts w:eastAsia="SimSun"/>
            <w:highlight w:val="green"/>
          </w:rPr>
          <w:t>complete the establishment of the UE-associated logical NG-connection, and/or trigger the NG-RAN node to obtain and report UE Radio Capability</w:t>
        </w:r>
        <w:r w:rsidRPr="00B17E60">
          <w:rPr>
            <w:rFonts w:eastAsia="SimSun"/>
            <w:bCs/>
            <w:highlight w:val="green"/>
          </w:rPr>
          <w:t xml:space="preserve">. </w:t>
        </w:r>
        <w:r w:rsidRPr="00B17E60">
          <w:rPr>
            <w:rFonts w:eastAsia="SimSun"/>
            <w:highlight w:val="green"/>
          </w:rPr>
          <w:t>The procedure uses UE-associated signalling. This procedure applies only if the NG-RAN node is an ng-</w:t>
        </w:r>
        <w:proofErr w:type="spellStart"/>
        <w:r w:rsidRPr="00B17E60">
          <w:rPr>
            <w:rFonts w:eastAsia="SimSun"/>
            <w:highlight w:val="green"/>
          </w:rPr>
          <w:t>eNB</w:t>
        </w:r>
        <w:proofErr w:type="spellEnd"/>
        <w:r w:rsidRPr="00B17E60">
          <w:rPr>
            <w:rFonts w:eastAsia="SimSun"/>
            <w:highlight w:val="green"/>
          </w:rPr>
          <w:t>.</w:t>
        </w:r>
      </w:ins>
    </w:p>
    <w:p w14:paraId="44CC0424" w14:textId="77777777" w:rsidR="00B17E60" w:rsidRPr="00B17E60" w:rsidRDefault="00B17E60" w:rsidP="00B17E60">
      <w:pPr>
        <w:keepNext/>
        <w:keepLines/>
        <w:overflowPunct/>
        <w:autoSpaceDE/>
        <w:autoSpaceDN/>
        <w:adjustRightInd/>
        <w:spacing w:before="120"/>
        <w:ind w:left="1418" w:hanging="1418"/>
        <w:textAlignment w:val="auto"/>
        <w:outlineLvl w:val="3"/>
        <w:rPr>
          <w:ins w:id="165" w:author="作者"/>
          <w:rFonts w:ascii="Arial" w:eastAsia="SimSun" w:hAnsi="Arial"/>
          <w:sz w:val="24"/>
          <w:highlight w:val="green"/>
        </w:rPr>
      </w:pPr>
      <w:ins w:id="166" w:author="作者">
        <w:r w:rsidRPr="00B17E60">
          <w:rPr>
            <w:rFonts w:ascii="Arial" w:eastAsia="SimSun" w:hAnsi="Arial"/>
            <w:sz w:val="24"/>
            <w:highlight w:val="green"/>
          </w:rPr>
          <w:t>8.</w:t>
        </w:r>
        <w:proofErr w:type="gramStart"/>
        <w:r w:rsidRPr="00B17E60">
          <w:rPr>
            <w:rFonts w:ascii="Arial" w:eastAsia="SimSun" w:hAnsi="Arial"/>
            <w:sz w:val="24"/>
            <w:highlight w:val="green"/>
          </w:rPr>
          <w:t>3.a.</w:t>
        </w:r>
        <w:proofErr w:type="gramEnd"/>
        <w:r w:rsidRPr="00B17E60">
          <w:rPr>
            <w:rFonts w:ascii="Arial" w:eastAsia="SimSun" w:hAnsi="Arial"/>
            <w:sz w:val="24"/>
            <w:highlight w:val="green"/>
          </w:rPr>
          <w:t>2</w:t>
        </w:r>
        <w:r w:rsidRPr="00B17E60">
          <w:rPr>
            <w:rFonts w:ascii="Arial" w:eastAsia="SimSun" w:hAnsi="Arial"/>
            <w:sz w:val="24"/>
            <w:highlight w:val="green"/>
          </w:rPr>
          <w:tab/>
          <w:t>Successful Operation</w:t>
        </w:r>
      </w:ins>
    </w:p>
    <w:p w14:paraId="61C7B34A" w14:textId="77777777" w:rsidR="00B17E60" w:rsidRPr="00B17E60" w:rsidRDefault="00B17E60" w:rsidP="00B17E60">
      <w:pPr>
        <w:keepLines/>
        <w:overflowPunct/>
        <w:autoSpaceDE/>
        <w:autoSpaceDN/>
        <w:adjustRightInd/>
        <w:spacing w:after="240"/>
        <w:jc w:val="center"/>
        <w:textAlignment w:val="auto"/>
        <w:rPr>
          <w:ins w:id="167" w:author="作者"/>
          <w:rFonts w:ascii="Arial" w:eastAsia="SimSun" w:hAnsi="Arial" w:cs="Arial"/>
          <w:b/>
          <w:sz w:val="22"/>
          <w:szCs w:val="22"/>
          <w:highlight w:val="green"/>
        </w:rPr>
      </w:pPr>
      <w:ins w:id="168" w:author="作者">
        <w:r w:rsidRPr="00B17E60">
          <w:rPr>
            <w:rFonts w:ascii="Arial" w:eastAsia="SimSun" w:hAnsi="Arial"/>
            <w:b/>
            <w:highlight w:val="green"/>
          </w:rPr>
          <w:object w:dxaOrig="6880" w:dyaOrig="2400" w14:anchorId="58AD10FA">
            <v:shape id="_x0000_i1027" type="#_x0000_t75" style="width:344pt;height:120pt" o:ole="">
              <v:imagedata r:id="rId16" o:title=""/>
            </v:shape>
            <o:OLEObject Type="Embed" ProgID="Visio.Drawing.11" ShapeID="_x0000_i1027" DrawAspect="Content" ObjectID="_1649146142" r:id="rId17"/>
          </w:object>
        </w:r>
      </w:ins>
    </w:p>
    <w:p w14:paraId="45361265" w14:textId="77777777" w:rsidR="00B17E60" w:rsidRPr="00B17E60" w:rsidRDefault="00B17E60" w:rsidP="00B17E60">
      <w:pPr>
        <w:keepLines/>
        <w:overflowPunct/>
        <w:autoSpaceDE/>
        <w:autoSpaceDN/>
        <w:adjustRightInd/>
        <w:spacing w:after="240"/>
        <w:jc w:val="center"/>
        <w:textAlignment w:val="auto"/>
        <w:rPr>
          <w:ins w:id="169" w:author="作者"/>
          <w:rFonts w:ascii="Arial" w:eastAsia="Calibri" w:hAnsi="Arial" w:cs="Arial"/>
          <w:b/>
          <w:sz w:val="22"/>
          <w:szCs w:val="22"/>
          <w:highlight w:val="green"/>
        </w:rPr>
      </w:pPr>
      <w:ins w:id="170" w:author="作者">
        <w:r w:rsidRPr="00B17E60">
          <w:rPr>
            <w:rFonts w:ascii="Arial" w:eastAsia="Calibri" w:hAnsi="Arial" w:cs="Arial"/>
            <w:b/>
            <w:sz w:val="22"/>
            <w:szCs w:val="22"/>
            <w:highlight w:val="green"/>
          </w:rPr>
          <w:t xml:space="preserve">Figure 8.3.a.2-1: Connection Establishment Indication procedure. Successful </w:t>
        </w:r>
        <w:r w:rsidRPr="00B17E60">
          <w:rPr>
            <w:rFonts w:ascii="Arial" w:eastAsia="MS Mincho" w:hAnsi="Arial" w:cs="Arial"/>
            <w:b/>
            <w:sz w:val="22"/>
            <w:szCs w:val="22"/>
            <w:highlight w:val="green"/>
          </w:rPr>
          <w:t>o</w:t>
        </w:r>
        <w:r w:rsidRPr="00B17E60">
          <w:rPr>
            <w:rFonts w:ascii="Arial" w:eastAsia="Calibri" w:hAnsi="Arial" w:cs="Arial"/>
            <w:b/>
            <w:sz w:val="22"/>
            <w:szCs w:val="22"/>
            <w:highlight w:val="green"/>
          </w:rPr>
          <w:t>peration</w:t>
        </w:r>
        <w:r w:rsidRPr="00B17E60">
          <w:rPr>
            <w:rFonts w:ascii="Arial" w:eastAsia="MS Mincho" w:hAnsi="Arial" w:cs="Arial"/>
            <w:b/>
            <w:sz w:val="22"/>
            <w:szCs w:val="22"/>
            <w:highlight w:val="green"/>
          </w:rPr>
          <w:t>.</w:t>
        </w:r>
      </w:ins>
    </w:p>
    <w:p w14:paraId="466C97D7" w14:textId="77777777" w:rsidR="00B17E60" w:rsidRPr="00B17E60" w:rsidRDefault="00B17E60" w:rsidP="00B17E60">
      <w:pPr>
        <w:overflowPunct/>
        <w:autoSpaceDE/>
        <w:autoSpaceDN/>
        <w:adjustRightInd/>
        <w:textAlignment w:val="auto"/>
        <w:rPr>
          <w:ins w:id="171" w:author="作者"/>
          <w:rFonts w:eastAsia="SimSun"/>
          <w:highlight w:val="green"/>
        </w:rPr>
      </w:pPr>
      <w:ins w:id="172" w:author="作者">
        <w:r w:rsidRPr="00B17E60">
          <w:rPr>
            <w:rFonts w:eastAsia="SimSun"/>
            <w:highlight w:val="green"/>
          </w:rPr>
          <w:t xml:space="preserve">The </w:t>
        </w:r>
        <w:r w:rsidRPr="00B17E60">
          <w:rPr>
            <w:rFonts w:eastAsia="SimSun"/>
            <w:highlight w:val="green"/>
            <w:lang w:eastAsia="zh-CN"/>
          </w:rPr>
          <w:t>AMF</w:t>
        </w:r>
        <w:r w:rsidRPr="00B17E60">
          <w:rPr>
            <w:rFonts w:eastAsia="SimSun"/>
            <w:highlight w:val="green"/>
          </w:rPr>
          <w:t xml:space="preserve"> initiates the procedure by sending a CONNECTION ESTABLISHMENT INDICATION message to the NG-RAN node.</w:t>
        </w:r>
      </w:ins>
    </w:p>
    <w:p w14:paraId="4F09E334" w14:textId="77777777" w:rsidR="00B17E60" w:rsidRPr="00B17E60" w:rsidRDefault="00B17E60" w:rsidP="00B17E60">
      <w:pPr>
        <w:overflowPunct/>
        <w:autoSpaceDE/>
        <w:autoSpaceDN/>
        <w:adjustRightInd/>
        <w:textAlignment w:val="auto"/>
        <w:rPr>
          <w:ins w:id="173" w:author="作者"/>
          <w:rFonts w:eastAsia="SimSun"/>
          <w:highlight w:val="green"/>
        </w:rPr>
      </w:pPr>
      <w:ins w:id="174" w:author="作者">
        <w:r w:rsidRPr="00B17E60">
          <w:rPr>
            <w:rFonts w:eastAsia="SimSun"/>
            <w:highlight w:val="green"/>
          </w:rPr>
          <w:t>If the UE-associated logical NG-connection is not established, the AMF shall allocate a unique AMF UE NGAP ID to be used for the UE and include it in the CONNECTION ESTABLISHMENT INDICATION message.</w:t>
        </w:r>
      </w:ins>
    </w:p>
    <w:p w14:paraId="495E2266" w14:textId="77777777" w:rsidR="00B17E60" w:rsidRPr="00B17E60" w:rsidRDefault="00B17E60" w:rsidP="00B17E60">
      <w:pPr>
        <w:overflowPunct/>
        <w:autoSpaceDE/>
        <w:autoSpaceDN/>
        <w:adjustRightInd/>
        <w:textAlignment w:val="auto"/>
        <w:rPr>
          <w:ins w:id="175" w:author="作者"/>
          <w:rFonts w:eastAsia="SimSun"/>
          <w:highlight w:val="green"/>
        </w:rPr>
      </w:pPr>
      <w:ins w:id="176" w:author="作者">
        <w:r w:rsidRPr="00B17E60">
          <w:rPr>
            <w:rFonts w:eastAsia="SimSun"/>
            <w:highlight w:val="green"/>
          </w:rPr>
          <w:t xml:space="preserve">If the </w:t>
        </w:r>
        <w:r w:rsidRPr="00B17E60">
          <w:rPr>
            <w:rFonts w:eastAsia="SimSun"/>
            <w:i/>
            <w:highlight w:val="green"/>
          </w:rPr>
          <w:t>UE Radio Capability</w:t>
        </w:r>
        <w:r w:rsidRPr="00B17E60">
          <w:rPr>
            <w:rFonts w:eastAsia="SimSun"/>
            <w:highlight w:val="green"/>
          </w:rPr>
          <w:t xml:space="preserve"> IE is included in the CONNECTION ESTABLISHMENT INDICATION message, the NG-RAN node shall store this information in the UE context, and use it as defined in TS 38.300 [8].</w:t>
        </w:r>
      </w:ins>
    </w:p>
    <w:p w14:paraId="3B5A7B19" w14:textId="77777777" w:rsidR="00B17E60" w:rsidRPr="00B17E60" w:rsidRDefault="00B17E60" w:rsidP="00B17E60">
      <w:pPr>
        <w:overflowPunct/>
        <w:autoSpaceDE/>
        <w:autoSpaceDN/>
        <w:adjustRightInd/>
        <w:textAlignment w:val="auto"/>
        <w:rPr>
          <w:ins w:id="177" w:author="作者"/>
          <w:rFonts w:eastAsia="SimSun"/>
          <w:highlight w:val="green"/>
        </w:rPr>
      </w:pPr>
      <w:ins w:id="178" w:author="作者">
        <w:r w:rsidRPr="00B17E60">
          <w:rPr>
            <w:rFonts w:eastAsia="SimSun"/>
            <w:highlight w:val="green"/>
          </w:rPr>
          <w:t xml:space="preserve">If the </w:t>
        </w:r>
        <w:r w:rsidRPr="00B17E60">
          <w:rPr>
            <w:rFonts w:eastAsia="SimSun"/>
            <w:i/>
            <w:highlight w:val="green"/>
          </w:rPr>
          <w:t>End Indication</w:t>
        </w:r>
        <w:r w:rsidRPr="00B17E60">
          <w:rPr>
            <w:rFonts w:eastAsia="SimSun"/>
            <w:highlight w:val="green"/>
          </w:rPr>
          <w:t xml:space="preserve"> IE is included in the CONNECTION ESTABLISHMENT INDICATION message and set to "no further data", the NG-RAN node shall consider that there are no further NAS PDUs to be transmitted for this UE.</w:t>
        </w:r>
      </w:ins>
    </w:p>
    <w:p w14:paraId="193131F8" w14:textId="77777777" w:rsidR="00B17E60" w:rsidRPr="00B17E60" w:rsidRDefault="00B17E60" w:rsidP="00B17E60">
      <w:pPr>
        <w:overflowPunct/>
        <w:autoSpaceDE/>
        <w:autoSpaceDN/>
        <w:adjustRightInd/>
        <w:textAlignment w:val="auto"/>
        <w:rPr>
          <w:ins w:id="179" w:author="作者"/>
          <w:rFonts w:eastAsia="SimSun"/>
          <w:highlight w:val="green"/>
        </w:rPr>
      </w:pPr>
      <w:ins w:id="180" w:author="作者">
        <w:r w:rsidRPr="00B17E60">
          <w:rPr>
            <w:rFonts w:eastAsia="SimSun"/>
            <w:highlight w:val="green"/>
          </w:rPr>
          <w:t xml:space="preserve">If the </w:t>
        </w:r>
        <w:r w:rsidRPr="00B17E60">
          <w:rPr>
            <w:rFonts w:eastAsia="SimSun"/>
            <w:i/>
            <w:highlight w:val="green"/>
          </w:rPr>
          <w:t xml:space="preserve">S-NSSAI </w:t>
        </w:r>
        <w:r w:rsidRPr="00B17E60">
          <w:rPr>
            <w:rFonts w:eastAsia="SimSun"/>
            <w:highlight w:val="green"/>
          </w:rPr>
          <w:t>IE is contained in the CONNECTION ESTABLISHMENT INDICATION message, the NG-RAN node shall store this information in the UE context, and use it as specified in TS 23.501 [9].</w:t>
        </w:r>
      </w:ins>
    </w:p>
    <w:p w14:paraId="0F56C04D" w14:textId="77777777" w:rsidR="00B17E60" w:rsidRPr="00B17E60" w:rsidRDefault="00B17E60" w:rsidP="00B17E60">
      <w:pPr>
        <w:overflowPunct/>
        <w:autoSpaceDE/>
        <w:autoSpaceDN/>
        <w:adjustRightInd/>
        <w:textAlignment w:val="auto"/>
        <w:rPr>
          <w:ins w:id="181" w:author="作者"/>
          <w:rFonts w:eastAsia="SimSun"/>
        </w:rPr>
      </w:pPr>
      <w:ins w:id="182" w:author="作者">
        <w:r w:rsidRPr="00B17E60">
          <w:rPr>
            <w:rFonts w:eastAsia="SimSun"/>
            <w:highlight w:val="green"/>
          </w:rPr>
          <w:t xml:space="preserve">If the </w:t>
        </w:r>
        <w:r w:rsidRPr="00B17E60">
          <w:rPr>
            <w:rFonts w:eastAsia="SimSun"/>
            <w:i/>
            <w:highlight w:val="green"/>
          </w:rPr>
          <w:t xml:space="preserve">Allowed NSSAI </w:t>
        </w:r>
        <w:r w:rsidRPr="00B17E60">
          <w:rPr>
            <w:rFonts w:eastAsia="SimSun"/>
            <w:highlight w:val="green"/>
          </w:rPr>
          <w:t>IE is contained in the CONNECTION ESTABLISHMENT INDICATION message, the NG-RAN node shall store this information in the UE context, and use it as specified in TS 23.501 [9].</w:t>
        </w:r>
      </w:ins>
    </w:p>
    <w:p w14:paraId="7160EE70" w14:textId="415F3354" w:rsidR="00B17E60" w:rsidRPr="00D5180D" w:rsidRDefault="00B17E60" w:rsidP="00B17E60">
      <w:pPr>
        <w:spacing w:after="120"/>
        <w:rPr>
          <w:ins w:id="183" w:author="Ericsson user2" w:date="2020-04-22T18:56:00Z"/>
          <w:rFonts w:eastAsia="MS Mincho"/>
        </w:rPr>
      </w:pPr>
      <w:ins w:id="184" w:author="Ericsson user2" w:date="2020-04-22T18:56:00Z">
        <w:r w:rsidRPr="004F51F0">
          <w:rPr>
            <w:rFonts w:eastAsia="MS Mincho"/>
          </w:rPr>
          <w:t>If the</w:t>
        </w:r>
        <w:r w:rsidRPr="00D5180D">
          <w:rPr>
            <w:rFonts w:eastAsia="MS Mincho"/>
            <w:i/>
          </w:rPr>
          <w:t xml:space="preserve"> UE differentiation Information</w:t>
        </w:r>
        <w:r w:rsidRPr="00D5180D">
          <w:rPr>
            <w:rFonts w:eastAsia="MS Mincho"/>
          </w:rPr>
          <w:t xml:space="preserve"> </w:t>
        </w:r>
        <w:r w:rsidRPr="004F51F0">
          <w:rPr>
            <w:rFonts w:eastAsia="MS Mincho"/>
          </w:rPr>
          <w:t>IE</w:t>
        </w:r>
        <w:r w:rsidRPr="004F51F0">
          <w:rPr>
            <w:rFonts w:eastAsia="MS Mincho"/>
            <w:lang w:eastAsia="zh-CN"/>
          </w:rPr>
          <w:t xml:space="preserve"> is included in the </w:t>
        </w:r>
      </w:ins>
      <w:ins w:id="185" w:author="Ericsson user2" w:date="2020-04-22T18:57:00Z">
        <w:r w:rsidRPr="00B17E60">
          <w:rPr>
            <w:rFonts w:eastAsia="MS Mincho"/>
            <w:lang w:eastAsia="zh-CN"/>
          </w:rPr>
          <w:t xml:space="preserve">CONNECTION ESTABLISHMENT INDICATION </w:t>
        </w:r>
      </w:ins>
      <w:ins w:id="186" w:author="Ericsson user2" w:date="2020-04-22T18:56:00Z">
        <w:r w:rsidRPr="004F51F0">
          <w:rPr>
            <w:rFonts w:eastAsia="MS Mincho"/>
          </w:rPr>
          <w:t>message, the NG-RAN shall, if supported, store this information in the UE context for further use according to TS 23.</w:t>
        </w:r>
        <w:r w:rsidRPr="00D5180D">
          <w:rPr>
            <w:rFonts w:eastAsia="MS Mincho"/>
          </w:rPr>
          <w:t>5</w:t>
        </w:r>
        <w:r w:rsidRPr="004F51F0">
          <w:rPr>
            <w:rFonts w:eastAsia="MS Mincho"/>
          </w:rPr>
          <w:t>01 [</w:t>
        </w:r>
        <w:r w:rsidRPr="00D5180D">
          <w:rPr>
            <w:rFonts w:eastAsia="MS Mincho"/>
          </w:rPr>
          <w:t>9</w:t>
        </w:r>
        <w:r w:rsidRPr="004F51F0">
          <w:rPr>
            <w:rFonts w:eastAsia="MS Mincho"/>
          </w:rPr>
          <w:t>].</w:t>
        </w:r>
      </w:ins>
    </w:p>
    <w:p w14:paraId="0D0E280F" w14:textId="522A46E7" w:rsidR="00B17E60" w:rsidRDefault="00B17E60" w:rsidP="00973F5C">
      <w:pPr>
        <w:spacing w:after="120"/>
        <w:rPr>
          <w:rFonts w:ascii="Arial" w:eastAsia="MS Mincho" w:hAnsi="Arial" w:cs="Arial"/>
          <w:b/>
          <w:color w:val="0000FF"/>
        </w:rPr>
      </w:pPr>
    </w:p>
    <w:p w14:paraId="3AEEE10A" w14:textId="793C144C" w:rsidR="00B17E60" w:rsidRDefault="00B17E60" w:rsidP="00973F5C">
      <w:pPr>
        <w:spacing w:after="120"/>
        <w:rPr>
          <w:rFonts w:ascii="Arial" w:eastAsia="MS Mincho" w:hAnsi="Arial" w:cs="Arial"/>
          <w:b/>
          <w:color w:val="0000FF"/>
        </w:rPr>
      </w:pPr>
    </w:p>
    <w:p w14:paraId="05E68821"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w:t>
      </w:r>
    </w:p>
    <w:p w14:paraId="7800FDF3"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Skip to next change</w:t>
      </w:r>
    </w:p>
    <w:p w14:paraId="591B5AAC" w14:textId="77777777" w:rsidR="00B17E60" w:rsidRDefault="00B17E60" w:rsidP="00B17E60">
      <w:pPr>
        <w:spacing w:after="120"/>
        <w:rPr>
          <w:rFonts w:ascii="Arial" w:eastAsia="MS Mincho" w:hAnsi="Arial" w:cs="Arial"/>
          <w:b/>
          <w:color w:val="0000FF"/>
        </w:rPr>
      </w:pPr>
      <w:r w:rsidRPr="00D5180D">
        <w:rPr>
          <w:rFonts w:ascii="Arial" w:eastAsia="MS Mincho" w:hAnsi="Arial" w:cs="Arial"/>
          <w:b/>
          <w:color w:val="0000FF"/>
        </w:rPr>
        <w:t>------------------------------------------</w:t>
      </w:r>
    </w:p>
    <w:p w14:paraId="10E39562" w14:textId="3258765F" w:rsidR="00B17E60" w:rsidRPr="00B17E60" w:rsidRDefault="00B17E60" w:rsidP="00B17E60">
      <w:pPr>
        <w:overflowPunct/>
        <w:autoSpaceDE/>
        <w:autoSpaceDN/>
        <w:adjustRightInd/>
        <w:textAlignment w:val="auto"/>
        <w:rPr>
          <w:rFonts w:eastAsia="SimSun"/>
          <w:b/>
          <w:i/>
          <w:noProof/>
          <w:color w:val="FF0000"/>
          <w:sz w:val="24"/>
          <w:highlight w:val="cyan"/>
        </w:rPr>
      </w:pPr>
      <w:ins w:id="187" w:author="Ericsson user2" w:date="2020-04-22T18:47:00Z">
        <w:r w:rsidRPr="00B17E60">
          <w:rPr>
            <w:rFonts w:eastAsia="SimSun"/>
            <w:b/>
            <w:i/>
            <w:noProof/>
            <w:color w:val="FF0000"/>
            <w:sz w:val="24"/>
            <w:highlight w:val="cyan"/>
          </w:rPr>
          <w:t xml:space="preserve">//Editor’s note: the </w:t>
        </w:r>
      </w:ins>
      <w:ins w:id="188" w:author="Ericsson user2" w:date="2020-04-22T19:03:00Z">
        <w:r>
          <w:rPr>
            <w:rFonts w:eastAsia="SimSun"/>
            <w:b/>
            <w:i/>
            <w:noProof/>
            <w:color w:val="FF0000"/>
            <w:sz w:val="24"/>
            <w:highlight w:val="cyan"/>
          </w:rPr>
          <w:t>blue</w:t>
        </w:r>
      </w:ins>
      <w:ins w:id="189" w:author="Ericsson user2" w:date="2020-04-22T18:47:00Z">
        <w:r w:rsidRPr="00B17E60">
          <w:rPr>
            <w:rFonts w:eastAsia="SimSun"/>
            <w:b/>
            <w:i/>
            <w:noProof/>
            <w:color w:val="FF0000"/>
            <w:sz w:val="24"/>
            <w:highlight w:val="cyan"/>
          </w:rPr>
          <w:t xml:space="preserve"> part will be introduced in CP NGAP CR#0156 with NB-IoT WI code</w:t>
        </w:r>
      </w:ins>
    </w:p>
    <w:p w14:paraId="1C86A854" w14:textId="77777777" w:rsidR="00B17E60" w:rsidRPr="00B17E60" w:rsidRDefault="00B17E60" w:rsidP="00B17E60">
      <w:pPr>
        <w:keepNext/>
        <w:keepLines/>
        <w:overflowPunct/>
        <w:autoSpaceDE/>
        <w:autoSpaceDN/>
        <w:adjustRightInd/>
        <w:spacing w:before="120"/>
        <w:ind w:left="1134" w:hanging="1134"/>
        <w:textAlignment w:val="auto"/>
        <w:outlineLvl w:val="2"/>
        <w:rPr>
          <w:ins w:id="190" w:author="作者"/>
          <w:rFonts w:ascii="Arial" w:eastAsia="SimSun" w:hAnsi="Arial"/>
          <w:sz w:val="28"/>
          <w:highlight w:val="cyan"/>
          <w:lang w:eastAsia="zh-CN"/>
        </w:rPr>
      </w:pPr>
      <w:bookmarkStart w:id="191" w:name="_Toc534711583"/>
      <w:ins w:id="192" w:author="作者">
        <w:r w:rsidRPr="00B17E60">
          <w:rPr>
            <w:rFonts w:ascii="Arial" w:eastAsia="SimSun" w:hAnsi="Arial"/>
            <w:sz w:val="28"/>
            <w:highlight w:val="cyan"/>
          </w:rPr>
          <w:lastRenderedPageBreak/>
          <w:t>8.</w:t>
        </w:r>
        <w:proofErr w:type="gramStart"/>
        <w:r w:rsidRPr="00B17E60">
          <w:rPr>
            <w:rFonts w:ascii="Arial" w:eastAsia="SimSun" w:hAnsi="Arial"/>
            <w:sz w:val="28"/>
            <w:highlight w:val="cyan"/>
          </w:rPr>
          <w:t>3.y</w:t>
        </w:r>
        <w:proofErr w:type="gramEnd"/>
        <w:r w:rsidRPr="00B17E60">
          <w:rPr>
            <w:rFonts w:ascii="Arial" w:eastAsia="SimSun" w:hAnsi="Arial"/>
            <w:sz w:val="28"/>
            <w:highlight w:val="cyan"/>
          </w:rPr>
          <w:tab/>
        </w:r>
        <w:r w:rsidRPr="00B17E60">
          <w:rPr>
            <w:rFonts w:ascii="Arial" w:eastAsia="SimSun" w:hAnsi="Arial"/>
            <w:sz w:val="28"/>
            <w:highlight w:val="cyan"/>
            <w:lang w:eastAsia="zh-CN"/>
          </w:rPr>
          <w:t>UE Information Transfer</w:t>
        </w:r>
        <w:bookmarkEnd w:id="191"/>
      </w:ins>
    </w:p>
    <w:p w14:paraId="74F454FC" w14:textId="77777777" w:rsidR="00B17E60" w:rsidRPr="00B17E60" w:rsidRDefault="00B17E60" w:rsidP="00B17E60">
      <w:pPr>
        <w:keepNext/>
        <w:keepLines/>
        <w:overflowPunct/>
        <w:autoSpaceDE/>
        <w:autoSpaceDN/>
        <w:adjustRightInd/>
        <w:spacing w:before="120"/>
        <w:ind w:left="1418" w:hanging="1418"/>
        <w:textAlignment w:val="auto"/>
        <w:outlineLvl w:val="3"/>
        <w:rPr>
          <w:ins w:id="193" w:author="作者"/>
          <w:rFonts w:ascii="Arial" w:eastAsia="SimSun" w:hAnsi="Arial"/>
          <w:sz w:val="24"/>
          <w:highlight w:val="cyan"/>
        </w:rPr>
      </w:pPr>
      <w:bookmarkStart w:id="194" w:name="_Toc534711584"/>
      <w:ins w:id="195" w:author="作者">
        <w:r w:rsidRPr="00B17E60">
          <w:rPr>
            <w:rFonts w:ascii="Arial" w:eastAsia="SimSun" w:hAnsi="Arial"/>
            <w:sz w:val="24"/>
            <w:highlight w:val="cyan"/>
          </w:rPr>
          <w:t>8.</w:t>
        </w:r>
        <w:proofErr w:type="gramStart"/>
        <w:r w:rsidRPr="00B17E60">
          <w:rPr>
            <w:rFonts w:ascii="Arial" w:eastAsia="SimSun" w:hAnsi="Arial"/>
            <w:sz w:val="24"/>
            <w:highlight w:val="cyan"/>
          </w:rPr>
          <w:t>3.y.</w:t>
        </w:r>
        <w:proofErr w:type="gramEnd"/>
        <w:r w:rsidRPr="00B17E60">
          <w:rPr>
            <w:rFonts w:ascii="Arial" w:eastAsia="SimSun" w:hAnsi="Arial"/>
            <w:sz w:val="24"/>
            <w:highlight w:val="cyan"/>
          </w:rPr>
          <w:t>1</w:t>
        </w:r>
        <w:r w:rsidRPr="00B17E60">
          <w:rPr>
            <w:rFonts w:ascii="Arial" w:eastAsia="SimSun" w:hAnsi="Arial"/>
            <w:sz w:val="24"/>
            <w:highlight w:val="cyan"/>
          </w:rPr>
          <w:tab/>
          <w:t>General</w:t>
        </w:r>
        <w:bookmarkEnd w:id="194"/>
      </w:ins>
    </w:p>
    <w:p w14:paraId="5C6D49C5" w14:textId="77777777" w:rsidR="00B17E60" w:rsidRPr="00B17E60" w:rsidRDefault="00B17E60" w:rsidP="00B17E60">
      <w:pPr>
        <w:overflowPunct/>
        <w:autoSpaceDE/>
        <w:autoSpaceDN/>
        <w:adjustRightInd/>
        <w:textAlignment w:val="auto"/>
        <w:rPr>
          <w:ins w:id="196" w:author="作者"/>
          <w:rFonts w:eastAsia="SimSun"/>
          <w:highlight w:val="cyan"/>
          <w:lang w:eastAsia="zh-CN"/>
        </w:rPr>
      </w:pPr>
      <w:ins w:id="197" w:author="作者">
        <w:r w:rsidRPr="00B17E60">
          <w:rPr>
            <w:rFonts w:eastAsia="SimSun"/>
            <w:highlight w:val="cyan"/>
            <w:lang w:eastAsia="zh-CN"/>
          </w:rPr>
          <w:t xml:space="preserve">The purpose of the UE information transfer procedure is for the AMF to send the UE information including </w:t>
        </w:r>
        <w:r w:rsidRPr="00B17E60">
          <w:rPr>
            <w:rFonts w:eastAsia="SimSun" w:cs="Arial"/>
            <w:i/>
            <w:iCs/>
            <w:szCs w:val="18"/>
            <w:highlight w:val="cyan"/>
          </w:rPr>
          <w:t>NB-IoT UE Priority</w:t>
        </w:r>
        <w:r w:rsidRPr="00B17E60">
          <w:rPr>
            <w:rFonts w:eastAsia="SimSun"/>
            <w:highlight w:val="cyan"/>
            <w:lang w:eastAsia="zh-CN"/>
          </w:rPr>
          <w:t xml:space="preserve"> and UE Radio capability to the NG-RAN node, for a NB-IoT UE using Control Plane </w:t>
        </w:r>
        <w:proofErr w:type="spellStart"/>
        <w:r w:rsidRPr="00B17E60">
          <w:rPr>
            <w:rFonts w:eastAsia="SimSun"/>
            <w:highlight w:val="cyan"/>
            <w:lang w:eastAsia="zh-CN"/>
          </w:rPr>
          <w:t>CIoT</w:t>
        </w:r>
        <w:proofErr w:type="spellEnd"/>
        <w:r w:rsidRPr="00B17E60">
          <w:rPr>
            <w:rFonts w:eastAsia="SimSun"/>
            <w:highlight w:val="cyan"/>
            <w:lang w:eastAsia="zh-CN"/>
          </w:rPr>
          <w:t xml:space="preserve"> 5GS Optimisation.</w:t>
        </w:r>
        <w:r w:rsidRPr="00B17E60">
          <w:rPr>
            <w:rFonts w:eastAsia="SimSun"/>
            <w:highlight w:val="cyan"/>
          </w:rPr>
          <w:t xml:space="preserve"> This procedure applies only if the NG-RAN node is an ng-</w:t>
        </w:r>
        <w:proofErr w:type="spellStart"/>
        <w:r w:rsidRPr="00B17E60">
          <w:rPr>
            <w:rFonts w:eastAsia="SimSun"/>
            <w:highlight w:val="cyan"/>
          </w:rPr>
          <w:t>eNB</w:t>
        </w:r>
        <w:proofErr w:type="spellEnd"/>
        <w:r w:rsidRPr="00B17E60">
          <w:rPr>
            <w:rFonts w:eastAsia="SimSun"/>
            <w:highlight w:val="cyan"/>
          </w:rPr>
          <w:t>.</w:t>
        </w:r>
      </w:ins>
    </w:p>
    <w:p w14:paraId="67B3FF14" w14:textId="77777777" w:rsidR="00B17E60" w:rsidRPr="00B17E60" w:rsidRDefault="00B17E60" w:rsidP="00B17E60">
      <w:pPr>
        <w:keepNext/>
        <w:keepLines/>
        <w:overflowPunct/>
        <w:autoSpaceDE/>
        <w:autoSpaceDN/>
        <w:adjustRightInd/>
        <w:spacing w:before="120"/>
        <w:ind w:left="1418" w:hanging="1418"/>
        <w:textAlignment w:val="auto"/>
        <w:outlineLvl w:val="3"/>
        <w:rPr>
          <w:ins w:id="198" w:author="作者"/>
          <w:rFonts w:ascii="Arial" w:eastAsia="SimSun" w:hAnsi="Arial"/>
          <w:sz w:val="24"/>
          <w:highlight w:val="cyan"/>
        </w:rPr>
      </w:pPr>
      <w:bookmarkStart w:id="199" w:name="_Toc534711585"/>
      <w:ins w:id="200" w:author="作者">
        <w:r w:rsidRPr="00B17E60">
          <w:rPr>
            <w:rFonts w:ascii="Arial" w:eastAsia="SimSun" w:hAnsi="Arial"/>
            <w:sz w:val="24"/>
            <w:highlight w:val="cyan"/>
          </w:rPr>
          <w:t>8.</w:t>
        </w:r>
        <w:proofErr w:type="gramStart"/>
        <w:r w:rsidRPr="00B17E60">
          <w:rPr>
            <w:rFonts w:ascii="Arial" w:eastAsia="SimSun" w:hAnsi="Arial"/>
            <w:sz w:val="24"/>
            <w:highlight w:val="cyan"/>
          </w:rPr>
          <w:t>3.y.</w:t>
        </w:r>
        <w:proofErr w:type="gramEnd"/>
        <w:r w:rsidRPr="00B17E60">
          <w:rPr>
            <w:rFonts w:ascii="Arial" w:eastAsia="SimSun" w:hAnsi="Arial"/>
            <w:sz w:val="24"/>
            <w:highlight w:val="cyan"/>
          </w:rPr>
          <w:t>2</w:t>
        </w:r>
        <w:r w:rsidRPr="00B17E60">
          <w:rPr>
            <w:rFonts w:ascii="Arial" w:eastAsia="SimSun" w:hAnsi="Arial"/>
            <w:sz w:val="24"/>
            <w:highlight w:val="cyan"/>
          </w:rPr>
          <w:tab/>
          <w:t>Successful Operation</w:t>
        </w:r>
        <w:bookmarkEnd w:id="199"/>
        <w:r w:rsidRPr="00B17E60">
          <w:rPr>
            <w:rFonts w:ascii="Arial" w:eastAsia="SimSun" w:hAnsi="Arial"/>
            <w:sz w:val="24"/>
            <w:highlight w:val="cyan"/>
          </w:rPr>
          <w:t xml:space="preserve"> </w:t>
        </w:r>
      </w:ins>
    </w:p>
    <w:p w14:paraId="7F4D8D69" w14:textId="77777777" w:rsidR="00B17E60" w:rsidRPr="00B17E60" w:rsidRDefault="00B17E60" w:rsidP="00B17E60">
      <w:pPr>
        <w:overflowPunct/>
        <w:autoSpaceDE/>
        <w:autoSpaceDN/>
        <w:adjustRightInd/>
        <w:textAlignment w:val="auto"/>
        <w:rPr>
          <w:ins w:id="201" w:author="作者"/>
          <w:rFonts w:eastAsia="SimSun"/>
          <w:highlight w:val="cyan"/>
          <w:lang w:eastAsia="zh-CN"/>
        </w:rPr>
      </w:pPr>
    </w:p>
    <w:p w14:paraId="5D36EB9B" w14:textId="77777777" w:rsidR="00B17E60" w:rsidRPr="00B17E60" w:rsidRDefault="00B17E60" w:rsidP="00B17E60">
      <w:pPr>
        <w:keepNext/>
        <w:keepLines/>
        <w:overflowPunct/>
        <w:autoSpaceDE/>
        <w:autoSpaceDN/>
        <w:adjustRightInd/>
        <w:spacing w:before="60"/>
        <w:jc w:val="center"/>
        <w:textAlignment w:val="auto"/>
        <w:rPr>
          <w:ins w:id="202" w:author="作者"/>
          <w:rFonts w:ascii="Arial" w:eastAsia="Calibri" w:hAnsi="Arial" w:cs="Arial"/>
          <w:b/>
          <w:sz w:val="22"/>
          <w:szCs w:val="22"/>
          <w:highlight w:val="cyan"/>
        </w:rPr>
      </w:pPr>
      <w:ins w:id="203" w:author="作者">
        <w:r w:rsidRPr="00B17E60">
          <w:rPr>
            <w:rFonts w:ascii="Arial" w:eastAsia="SimSun" w:hAnsi="Arial"/>
            <w:b/>
            <w:highlight w:val="cyan"/>
          </w:rPr>
          <w:object w:dxaOrig="6870" w:dyaOrig="2390" w14:anchorId="70E501E5">
            <v:shape id="_x0000_i1028" type="#_x0000_t75" style="width:343.5pt;height:119.5pt" o:ole="">
              <v:imagedata r:id="rId18" o:title=""/>
            </v:shape>
            <o:OLEObject Type="Embed" ProgID="Visio.Drawing.11" ShapeID="_x0000_i1028" DrawAspect="Content" ObjectID="_1649146143" r:id="rId19"/>
          </w:object>
        </w:r>
      </w:ins>
    </w:p>
    <w:p w14:paraId="1EF979E5" w14:textId="77777777" w:rsidR="00B17E60" w:rsidRPr="00B17E60" w:rsidRDefault="00B17E60" w:rsidP="00B17E60">
      <w:pPr>
        <w:keepLines/>
        <w:overflowPunct/>
        <w:autoSpaceDE/>
        <w:autoSpaceDN/>
        <w:adjustRightInd/>
        <w:spacing w:after="240"/>
        <w:jc w:val="center"/>
        <w:textAlignment w:val="auto"/>
        <w:rPr>
          <w:ins w:id="204" w:author="作者"/>
          <w:rFonts w:ascii="Arial" w:eastAsia="Calibri" w:hAnsi="Arial" w:cs="Arial"/>
          <w:b/>
          <w:sz w:val="22"/>
          <w:szCs w:val="22"/>
          <w:highlight w:val="cyan"/>
          <w:lang w:eastAsia="zh-CN"/>
        </w:rPr>
      </w:pPr>
      <w:ins w:id="205" w:author="作者">
        <w:r w:rsidRPr="00B17E60">
          <w:rPr>
            <w:rFonts w:ascii="Arial" w:eastAsia="Calibri" w:hAnsi="Arial" w:cs="Arial"/>
            <w:b/>
            <w:sz w:val="22"/>
            <w:szCs w:val="22"/>
            <w:highlight w:val="cyan"/>
          </w:rPr>
          <w:t xml:space="preserve">Figure 8.3.y.2-1: </w:t>
        </w:r>
        <w:r w:rsidRPr="00B17E60">
          <w:rPr>
            <w:rFonts w:ascii="Arial" w:eastAsia="Calibri" w:hAnsi="Arial" w:cs="Arial"/>
            <w:b/>
            <w:sz w:val="22"/>
            <w:szCs w:val="22"/>
            <w:highlight w:val="cyan"/>
            <w:lang w:eastAsia="zh-CN"/>
          </w:rPr>
          <w:t>UE Information</w:t>
        </w:r>
        <w:r w:rsidRPr="00B17E60">
          <w:rPr>
            <w:rFonts w:ascii="Arial" w:eastAsia="Calibri" w:hAnsi="Arial" w:cs="Arial"/>
            <w:b/>
            <w:sz w:val="22"/>
            <w:szCs w:val="22"/>
            <w:highlight w:val="cyan"/>
          </w:rPr>
          <w:t xml:space="preserve"> </w:t>
        </w:r>
        <w:r w:rsidRPr="00B17E60">
          <w:rPr>
            <w:rFonts w:ascii="Arial" w:eastAsia="Calibri" w:hAnsi="Arial" w:cs="Arial"/>
            <w:b/>
            <w:sz w:val="22"/>
            <w:szCs w:val="22"/>
            <w:highlight w:val="cyan"/>
            <w:lang w:eastAsia="zh-CN"/>
          </w:rPr>
          <w:t xml:space="preserve">Transfer </w:t>
        </w:r>
        <w:r w:rsidRPr="00B17E60">
          <w:rPr>
            <w:rFonts w:ascii="Arial" w:eastAsia="Calibri" w:hAnsi="Arial" w:cs="Arial"/>
            <w:b/>
            <w:sz w:val="22"/>
            <w:szCs w:val="22"/>
            <w:highlight w:val="cyan"/>
          </w:rPr>
          <w:t xml:space="preserve">Procedure. Successful </w:t>
        </w:r>
        <w:r w:rsidRPr="00B17E60">
          <w:rPr>
            <w:rFonts w:ascii="Arial" w:eastAsia="MS Mincho" w:hAnsi="Arial" w:cs="Arial"/>
            <w:b/>
            <w:sz w:val="22"/>
            <w:szCs w:val="22"/>
            <w:highlight w:val="cyan"/>
          </w:rPr>
          <w:t>o</w:t>
        </w:r>
        <w:r w:rsidRPr="00B17E60">
          <w:rPr>
            <w:rFonts w:ascii="Arial" w:eastAsia="Calibri" w:hAnsi="Arial" w:cs="Arial"/>
            <w:b/>
            <w:sz w:val="22"/>
            <w:szCs w:val="22"/>
            <w:highlight w:val="cyan"/>
          </w:rPr>
          <w:t>peration</w:t>
        </w:r>
        <w:r w:rsidRPr="00B17E60">
          <w:rPr>
            <w:rFonts w:ascii="Arial" w:eastAsia="MS Mincho" w:hAnsi="Arial" w:cs="Arial"/>
            <w:b/>
            <w:sz w:val="22"/>
            <w:szCs w:val="22"/>
            <w:highlight w:val="cyan"/>
          </w:rPr>
          <w:t>.</w:t>
        </w:r>
      </w:ins>
    </w:p>
    <w:p w14:paraId="63C5FED6" w14:textId="77777777" w:rsidR="00B17E60" w:rsidRPr="00B17E60" w:rsidRDefault="00B17E60" w:rsidP="00B17E60">
      <w:pPr>
        <w:overflowPunct/>
        <w:autoSpaceDE/>
        <w:autoSpaceDN/>
        <w:adjustRightInd/>
        <w:textAlignment w:val="auto"/>
        <w:rPr>
          <w:ins w:id="206" w:author="作者"/>
          <w:rFonts w:eastAsia="SimSun"/>
          <w:highlight w:val="cyan"/>
          <w:lang w:eastAsia="zh-CN"/>
        </w:rPr>
      </w:pPr>
      <w:ins w:id="207" w:author="作者">
        <w:r w:rsidRPr="00B17E60">
          <w:rPr>
            <w:rFonts w:eastAsia="SimSun"/>
            <w:highlight w:val="cyan"/>
            <w:lang w:eastAsia="zh-CN"/>
          </w:rPr>
          <w:t>The AMF initiates the procedure by sending the UE INFORMATION TRANSFER message to the NG-RAN node.</w:t>
        </w:r>
      </w:ins>
    </w:p>
    <w:p w14:paraId="3DCE3DDF" w14:textId="77777777" w:rsidR="00B17E60" w:rsidRPr="00B17E60" w:rsidRDefault="00B17E60" w:rsidP="00B17E60">
      <w:pPr>
        <w:overflowPunct/>
        <w:autoSpaceDE/>
        <w:autoSpaceDN/>
        <w:adjustRightInd/>
        <w:textAlignment w:val="auto"/>
        <w:rPr>
          <w:ins w:id="208" w:author="作者"/>
          <w:rFonts w:eastAsia="SimSun"/>
          <w:highlight w:val="cyan"/>
          <w:lang w:eastAsia="zh-CN"/>
        </w:rPr>
      </w:pPr>
      <w:ins w:id="209" w:author="作者">
        <w:r w:rsidRPr="00B17E60">
          <w:rPr>
            <w:rFonts w:eastAsia="SimSun"/>
            <w:highlight w:val="cyan"/>
          </w:rPr>
          <w:t xml:space="preserve">If the </w:t>
        </w:r>
        <w:r w:rsidRPr="00B17E60">
          <w:rPr>
            <w:rFonts w:eastAsia="SimSun" w:cs="Arial"/>
            <w:i/>
            <w:iCs/>
            <w:szCs w:val="18"/>
            <w:highlight w:val="cyan"/>
          </w:rPr>
          <w:t>NB-IoT UE Priority</w:t>
        </w:r>
        <w:r w:rsidRPr="00B17E60">
          <w:rPr>
            <w:rFonts w:eastAsia="SimSun"/>
            <w:i/>
            <w:highlight w:val="cyan"/>
          </w:rPr>
          <w:t xml:space="preserve"> </w:t>
        </w:r>
        <w:r w:rsidRPr="00B17E60">
          <w:rPr>
            <w:rFonts w:eastAsia="SimSun"/>
            <w:highlight w:val="cyan"/>
          </w:rPr>
          <w:t xml:space="preserve">IE is contained in the </w:t>
        </w:r>
        <w:r w:rsidRPr="00B17E60">
          <w:rPr>
            <w:rFonts w:eastAsia="SimSun"/>
            <w:highlight w:val="cyan"/>
            <w:lang w:eastAsia="zh-CN"/>
          </w:rPr>
          <w:t>UE INFORMATION TRANSFER</w:t>
        </w:r>
        <w:r w:rsidRPr="00B17E60">
          <w:rPr>
            <w:rFonts w:eastAsia="SimSun"/>
            <w:highlight w:val="cyan"/>
          </w:rPr>
          <w:t xml:space="preserve"> message, the NG-RAN node shall store this information in the UE context, and use it as specified in TS 23.501 [9].</w:t>
        </w:r>
      </w:ins>
    </w:p>
    <w:p w14:paraId="2C285D98" w14:textId="77777777" w:rsidR="00B17E60" w:rsidRPr="00B17E60" w:rsidRDefault="00B17E60" w:rsidP="00B17E60">
      <w:pPr>
        <w:overflowPunct/>
        <w:autoSpaceDE/>
        <w:autoSpaceDN/>
        <w:adjustRightInd/>
        <w:textAlignment w:val="auto"/>
        <w:rPr>
          <w:ins w:id="210" w:author="作者"/>
          <w:rFonts w:eastAsia="SimSun"/>
          <w:highlight w:val="cyan"/>
        </w:rPr>
      </w:pPr>
      <w:ins w:id="211" w:author="作者">
        <w:r w:rsidRPr="00B17E60">
          <w:rPr>
            <w:rFonts w:eastAsia="SimSun"/>
            <w:highlight w:val="cyan"/>
          </w:rPr>
          <w:t xml:space="preserve">If the </w:t>
        </w:r>
        <w:r w:rsidRPr="00B17E60">
          <w:rPr>
            <w:rFonts w:eastAsia="SimSun"/>
            <w:i/>
            <w:iCs/>
            <w:highlight w:val="cyan"/>
            <w:lang w:eastAsia="zh-CN"/>
          </w:rPr>
          <w:t xml:space="preserve">UE Radio Capability </w:t>
        </w:r>
        <w:r w:rsidRPr="00B17E60">
          <w:rPr>
            <w:rFonts w:eastAsia="SimSun"/>
            <w:highlight w:val="cyan"/>
          </w:rPr>
          <w:t xml:space="preserve">IE is contained in the </w:t>
        </w:r>
        <w:r w:rsidRPr="00B17E60">
          <w:rPr>
            <w:rFonts w:eastAsia="SimSun"/>
            <w:highlight w:val="cyan"/>
            <w:lang w:eastAsia="zh-CN"/>
          </w:rPr>
          <w:t>UE INFORMATION TRANSFER</w:t>
        </w:r>
        <w:r w:rsidRPr="00B17E60">
          <w:rPr>
            <w:rFonts w:eastAsia="SimSun"/>
            <w:highlight w:val="cyan"/>
          </w:rPr>
          <w:t xml:space="preserve"> message, the NG-RAN node shall store this information in the UE context, and use it as specified in TS 23.501 [9]. </w:t>
        </w:r>
      </w:ins>
    </w:p>
    <w:p w14:paraId="239B51EF" w14:textId="77777777" w:rsidR="00B17E60" w:rsidRPr="00B17E60" w:rsidRDefault="00B17E60" w:rsidP="00B17E60">
      <w:pPr>
        <w:overflowPunct/>
        <w:autoSpaceDE/>
        <w:autoSpaceDN/>
        <w:adjustRightInd/>
        <w:textAlignment w:val="auto"/>
        <w:rPr>
          <w:ins w:id="212" w:author="作者"/>
          <w:rFonts w:eastAsia="SimSun"/>
          <w:highlight w:val="cyan"/>
        </w:rPr>
      </w:pPr>
      <w:ins w:id="213" w:author="作者">
        <w:r w:rsidRPr="00B17E60">
          <w:rPr>
            <w:rFonts w:eastAsia="SimSun"/>
            <w:highlight w:val="cyan"/>
          </w:rPr>
          <w:t xml:space="preserve">If the </w:t>
        </w:r>
        <w:r w:rsidRPr="00B17E60">
          <w:rPr>
            <w:rFonts w:eastAsia="SimSun"/>
            <w:i/>
            <w:highlight w:val="cyan"/>
          </w:rPr>
          <w:t xml:space="preserve">S-NSSAI </w:t>
        </w:r>
        <w:r w:rsidRPr="00B17E60">
          <w:rPr>
            <w:rFonts w:eastAsia="SimSun"/>
            <w:highlight w:val="cyan"/>
          </w:rPr>
          <w:t xml:space="preserve">IE is contained in the </w:t>
        </w:r>
        <w:r w:rsidRPr="00B17E60">
          <w:rPr>
            <w:rFonts w:eastAsia="SimSun"/>
            <w:highlight w:val="cyan"/>
            <w:lang w:eastAsia="zh-CN"/>
          </w:rPr>
          <w:t>UE INFORMATION TRANSFER</w:t>
        </w:r>
        <w:r w:rsidRPr="00B17E60">
          <w:rPr>
            <w:rFonts w:eastAsia="SimSun"/>
            <w:highlight w:val="cyan"/>
          </w:rPr>
          <w:t xml:space="preserve"> message, the NG-RAN node shall store this information in the UE context, and use it as specified in TS 23.501 [9].</w:t>
        </w:r>
      </w:ins>
    </w:p>
    <w:p w14:paraId="18A2FCC4" w14:textId="77777777" w:rsidR="00B17E60" w:rsidRPr="00B17E60" w:rsidRDefault="00B17E60" w:rsidP="00B17E60">
      <w:pPr>
        <w:overflowPunct/>
        <w:autoSpaceDE/>
        <w:autoSpaceDN/>
        <w:adjustRightInd/>
        <w:textAlignment w:val="auto"/>
        <w:rPr>
          <w:ins w:id="214" w:author="作者"/>
          <w:rFonts w:eastAsia="SimSun"/>
          <w:highlight w:val="cyan"/>
        </w:rPr>
      </w:pPr>
      <w:ins w:id="215" w:author="作者">
        <w:r w:rsidRPr="00B17E60">
          <w:rPr>
            <w:rFonts w:eastAsia="SimSun"/>
            <w:highlight w:val="cyan"/>
          </w:rPr>
          <w:t xml:space="preserve">If the </w:t>
        </w:r>
        <w:r w:rsidRPr="00B17E60">
          <w:rPr>
            <w:rFonts w:eastAsia="SimSun"/>
            <w:i/>
            <w:highlight w:val="cyan"/>
          </w:rPr>
          <w:t xml:space="preserve">Allowed NSSAI </w:t>
        </w:r>
        <w:r w:rsidRPr="00B17E60">
          <w:rPr>
            <w:rFonts w:eastAsia="SimSun"/>
            <w:highlight w:val="cyan"/>
          </w:rPr>
          <w:t xml:space="preserve">IE is contained in the </w:t>
        </w:r>
        <w:r w:rsidRPr="00B17E60">
          <w:rPr>
            <w:rFonts w:eastAsia="SimSun"/>
            <w:highlight w:val="cyan"/>
            <w:lang w:eastAsia="zh-CN"/>
          </w:rPr>
          <w:t>UE INFORMATION TRANSFER</w:t>
        </w:r>
        <w:r w:rsidRPr="00B17E60">
          <w:rPr>
            <w:rFonts w:eastAsia="SimSun"/>
            <w:highlight w:val="cyan"/>
          </w:rPr>
          <w:t xml:space="preserve"> message, the NG-RAN node shall store this information in the UE context, and use it as specified in TS 23.501 [9].</w:t>
        </w:r>
      </w:ins>
    </w:p>
    <w:p w14:paraId="031A7CD4" w14:textId="43963FBF" w:rsidR="00B17E60" w:rsidRDefault="00B17E60" w:rsidP="00973F5C">
      <w:pPr>
        <w:spacing w:after="120"/>
        <w:rPr>
          <w:ins w:id="216" w:author="Ericsson user2" w:date="2020-04-23T11:12:00Z"/>
          <w:rFonts w:eastAsia="MS Mincho"/>
        </w:rPr>
      </w:pPr>
      <w:ins w:id="217" w:author="Ericsson user2" w:date="2020-04-22T18:58:00Z">
        <w:r w:rsidRPr="004F51F0">
          <w:rPr>
            <w:rFonts w:eastAsia="MS Mincho"/>
          </w:rPr>
          <w:t>If the</w:t>
        </w:r>
        <w:r w:rsidRPr="00D5180D">
          <w:rPr>
            <w:rFonts w:eastAsia="MS Mincho"/>
            <w:i/>
          </w:rPr>
          <w:t xml:space="preserve"> UE differentiation Information</w:t>
        </w:r>
        <w:r w:rsidRPr="00D5180D">
          <w:rPr>
            <w:rFonts w:eastAsia="MS Mincho"/>
          </w:rPr>
          <w:t xml:space="preserve"> </w:t>
        </w:r>
        <w:r w:rsidRPr="004F51F0">
          <w:rPr>
            <w:rFonts w:eastAsia="MS Mincho"/>
          </w:rPr>
          <w:t>IE</w:t>
        </w:r>
        <w:r w:rsidRPr="004F51F0">
          <w:rPr>
            <w:rFonts w:eastAsia="MS Mincho"/>
            <w:lang w:eastAsia="zh-CN"/>
          </w:rPr>
          <w:t xml:space="preserve"> is included in the </w:t>
        </w:r>
        <w:r w:rsidRPr="00B17E60">
          <w:rPr>
            <w:rFonts w:eastAsia="MS Mincho"/>
            <w:lang w:eastAsia="zh-CN"/>
          </w:rPr>
          <w:t xml:space="preserve">UE INFORMATION TRANSFER </w:t>
        </w:r>
        <w:r w:rsidRPr="004F51F0">
          <w:rPr>
            <w:rFonts w:eastAsia="MS Mincho"/>
          </w:rPr>
          <w:t>message, the NG-RAN shall, if supported, store this information in the UE context for further use according to TS 23.</w:t>
        </w:r>
        <w:r w:rsidRPr="00D5180D">
          <w:rPr>
            <w:rFonts w:eastAsia="MS Mincho"/>
          </w:rPr>
          <w:t>5</w:t>
        </w:r>
        <w:r w:rsidRPr="004F51F0">
          <w:rPr>
            <w:rFonts w:eastAsia="MS Mincho"/>
          </w:rPr>
          <w:t>01 [</w:t>
        </w:r>
        <w:r w:rsidRPr="00D5180D">
          <w:rPr>
            <w:rFonts w:eastAsia="MS Mincho"/>
          </w:rPr>
          <w:t>9</w:t>
        </w:r>
        <w:r w:rsidRPr="004F51F0">
          <w:rPr>
            <w:rFonts w:eastAsia="MS Mincho"/>
          </w:rPr>
          <w:t>].</w:t>
        </w:r>
      </w:ins>
    </w:p>
    <w:p w14:paraId="639E599C" w14:textId="7FD56BE6" w:rsidR="0042667A" w:rsidRDefault="0042667A" w:rsidP="0042667A">
      <w:pPr>
        <w:spacing w:after="120"/>
        <w:rPr>
          <w:ins w:id="218" w:author="Ericsson user2" w:date="2020-04-23T11:12:00Z"/>
          <w:rFonts w:eastAsia="MS Mincho"/>
        </w:rPr>
      </w:pPr>
      <w:ins w:id="219" w:author="Ericsson user2" w:date="2020-04-23T11:12:00Z">
        <w:r w:rsidRPr="004F51F0">
          <w:rPr>
            <w:rFonts w:eastAsia="MS Mincho"/>
          </w:rPr>
          <w:t xml:space="preserve">If the </w:t>
        </w:r>
        <w:r w:rsidRPr="004F51F0">
          <w:rPr>
            <w:rFonts w:eastAsia="MS Mincho"/>
            <w:i/>
          </w:rPr>
          <w:t>Pending Data Indication</w:t>
        </w:r>
        <w:r w:rsidRPr="004F51F0">
          <w:rPr>
            <w:rFonts w:eastAsia="MS Mincho"/>
          </w:rPr>
          <w:t xml:space="preserve"> IE is included in the </w:t>
        </w:r>
        <w:r w:rsidRPr="00B17E60">
          <w:rPr>
            <w:rFonts w:eastAsia="MS Mincho"/>
            <w:lang w:eastAsia="zh-CN"/>
          </w:rPr>
          <w:t>UE INFORMATION TRANSFER</w:t>
        </w:r>
        <w:r w:rsidRPr="00A61C86">
          <w:rPr>
            <w:rFonts w:eastAsia="Times New Roman"/>
          </w:rPr>
          <w:t xml:space="preserve"> </w:t>
        </w:r>
        <w:r w:rsidRPr="004F51F0">
          <w:rPr>
            <w:rFonts w:eastAsia="MS Mincho"/>
          </w:rPr>
          <w:t>message, the NG-RAN shall</w:t>
        </w:r>
        <w:r>
          <w:rPr>
            <w:rFonts w:eastAsia="MS Mincho"/>
          </w:rPr>
          <w:t>, if supported,</w:t>
        </w:r>
        <w:r w:rsidRPr="004F51F0">
          <w:rPr>
            <w:rFonts w:eastAsia="MS Mincho"/>
          </w:rPr>
          <w:t xml:space="preserve"> use it as defined in TS 23.</w:t>
        </w:r>
        <w:r w:rsidRPr="00D5180D">
          <w:rPr>
            <w:rFonts w:eastAsia="MS Mincho"/>
          </w:rPr>
          <w:t>5</w:t>
        </w:r>
        <w:r w:rsidRPr="004F51F0">
          <w:rPr>
            <w:rFonts w:eastAsia="MS Mincho"/>
          </w:rPr>
          <w:t>01 [</w:t>
        </w:r>
        <w:r w:rsidRPr="00D5180D">
          <w:rPr>
            <w:rFonts w:eastAsia="MS Mincho"/>
          </w:rPr>
          <w:t>9</w:t>
        </w:r>
        <w:r w:rsidRPr="004F51F0">
          <w:rPr>
            <w:rFonts w:eastAsia="MS Mincho"/>
          </w:rPr>
          <w:t>].</w:t>
        </w:r>
      </w:ins>
    </w:p>
    <w:p w14:paraId="76185687" w14:textId="4CE09FEB" w:rsidR="0042667A" w:rsidRPr="00B17E60" w:rsidRDefault="0042667A" w:rsidP="0042667A">
      <w:pPr>
        <w:spacing w:after="120"/>
        <w:rPr>
          <w:rFonts w:eastAsia="MS Mincho"/>
        </w:rPr>
      </w:pPr>
      <w:ins w:id="220" w:author="Ericsson user2" w:date="2020-04-23T11:12:00Z">
        <w:r w:rsidRPr="00D5180D">
          <w:rPr>
            <w:rFonts w:eastAsia="MS Mincho"/>
            <w:color w:val="FF0000"/>
          </w:rPr>
          <w:t xml:space="preserve">Editor’s note: the addition of the </w:t>
        </w:r>
        <w:r w:rsidRPr="00D5180D">
          <w:rPr>
            <w:rFonts w:eastAsia="MS Mincho"/>
            <w:i/>
            <w:color w:val="FF0000"/>
          </w:rPr>
          <w:t>Pending Data Indication</w:t>
        </w:r>
        <w:r w:rsidRPr="00D5180D">
          <w:rPr>
            <w:rFonts w:eastAsia="MS Mincho"/>
            <w:color w:val="FF0000"/>
          </w:rPr>
          <w:t xml:space="preserve"> IE needs </w:t>
        </w:r>
        <w:r>
          <w:rPr>
            <w:rFonts w:eastAsia="MS Mincho"/>
            <w:color w:val="FF0000"/>
          </w:rPr>
          <w:t xml:space="preserve">further confirmation from </w:t>
        </w:r>
        <w:r w:rsidRPr="00D5180D">
          <w:rPr>
            <w:rFonts w:eastAsia="MS Mincho"/>
            <w:color w:val="FF0000"/>
          </w:rPr>
          <w:t>SA2</w:t>
        </w:r>
      </w:ins>
    </w:p>
    <w:p w14:paraId="42E4FA6B" w14:textId="77777777" w:rsidR="00973F5C" w:rsidRPr="00D5180D" w:rsidRDefault="00973F5C" w:rsidP="00973F5C">
      <w:pPr>
        <w:spacing w:after="120"/>
        <w:rPr>
          <w:rFonts w:ascii="Arial" w:eastAsia="MS Mincho" w:hAnsi="Arial" w:cs="Arial"/>
          <w:b/>
          <w:color w:val="0000FF"/>
        </w:rPr>
      </w:pPr>
      <w:bookmarkStart w:id="221" w:name="_Ref469454216"/>
      <w:bookmarkStart w:id="222" w:name="_Toc5694310"/>
      <w:bookmarkEnd w:id="117"/>
      <w:r w:rsidRPr="00D5180D">
        <w:rPr>
          <w:rFonts w:ascii="Arial" w:eastAsia="MS Mincho" w:hAnsi="Arial" w:cs="Arial"/>
          <w:b/>
          <w:color w:val="0000FF"/>
        </w:rPr>
        <w:t>------------------------------------------</w:t>
      </w:r>
    </w:p>
    <w:p w14:paraId="6567C245"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Skip to next change</w:t>
      </w:r>
    </w:p>
    <w:p w14:paraId="5894C461"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w:t>
      </w:r>
    </w:p>
    <w:p w14:paraId="5E3EABFB" w14:textId="77777777" w:rsidR="00973F5C" w:rsidRPr="00D5180D" w:rsidRDefault="00973F5C" w:rsidP="00973F5C">
      <w:pPr>
        <w:keepNext/>
        <w:spacing w:before="120"/>
        <w:ind w:left="1417" w:hanging="1417"/>
        <w:outlineLvl w:val="3"/>
        <w:rPr>
          <w:rFonts w:ascii="Arial" w:eastAsia="MS Mincho" w:hAnsi="Arial"/>
          <w:bCs/>
          <w:sz w:val="24"/>
          <w:szCs w:val="22"/>
          <w:lang w:eastAsia="zh-CN"/>
        </w:rPr>
      </w:pPr>
      <w:r w:rsidRPr="00D5180D">
        <w:rPr>
          <w:rFonts w:ascii="Arial" w:eastAsia="MS Mincho" w:hAnsi="Arial"/>
          <w:bCs/>
          <w:sz w:val="24"/>
          <w:szCs w:val="22"/>
        </w:rPr>
        <w:t>9.</w:t>
      </w:r>
      <w:r w:rsidRPr="00D5180D">
        <w:rPr>
          <w:rFonts w:ascii="Arial" w:eastAsia="MS Mincho" w:hAnsi="Arial"/>
          <w:bCs/>
          <w:sz w:val="24"/>
          <w:szCs w:val="22"/>
          <w:lang w:eastAsia="zh-CN"/>
        </w:rPr>
        <w:t>2.2.1</w:t>
      </w:r>
      <w:r w:rsidRPr="00D5180D">
        <w:rPr>
          <w:rFonts w:ascii="Arial" w:eastAsia="MS Mincho" w:hAnsi="Arial"/>
          <w:bCs/>
          <w:sz w:val="24"/>
          <w:szCs w:val="22"/>
        </w:rPr>
        <w:tab/>
      </w:r>
      <w:bookmarkEnd w:id="221"/>
      <w:r w:rsidRPr="00D5180D">
        <w:rPr>
          <w:rFonts w:ascii="Arial" w:eastAsia="MS Mincho" w:hAnsi="Arial"/>
          <w:bCs/>
          <w:sz w:val="24"/>
          <w:szCs w:val="22"/>
          <w:lang w:eastAsia="zh-CN"/>
        </w:rPr>
        <w:t>INITIAL CONTEXT SETUP REQUEST</w:t>
      </w:r>
      <w:bookmarkEnd w:id="222"/>
    </w:p>
    <w:p w14:paraId="2558A7DC" w14:textId="77777777" w:rsidR="00973F5C" w:rsidRPr="00D5180D" w:rsidRDefault="00973F5C" w:rsidP="00973F5C">
      <w:pPr>
        <w:spacing w:after="120"/>
        <w:rPr>
          <w:rFonts w:eastAsia="Batang"/>
        </w:rPr>
      </w:pPr>
      <w:r w:rsidRPr="00D5180D">
        <w:rPr>
          <w:rFonts w:eastAsia="MS Mincho"/>
        </w:rPr>
        <w:t>This message is sent by the AMF to request the setup of a UE context.</w:t>
      </w:r>
    </w:p>
    <w:p w14:paraId="552C5712" w14:textId="77777777" w:rsidR="00973F5C" w:rsidRDefault="00973F5C" w:rsidP="00973F5C">
      <w:pPr>
        <w:spacing w:after="120"/>
        <w:rPr>
          <w:rFonts w:eastAsia="MS Mincho"/>
        </w:rPr>
      </w:pPr>
      <w:r w:rsidRPr="00D5180D">
        <w:rPr>
          <w:rFonts w:eastAsia="MS Mincho"/>
        </w:rPr>
        <w:t xml:space="preserve">Direction: AMF </w:t>
      </w:r>
      <w:r w:rsidRPr="00D5180D">
        <w:rPr>
          <w:rFonts w:eastAsia="MS Mincho"/>
        </w:rPr>
        <w:sym w:font="Symbol" w:char="F0AE"/>
      </w:r>
      <w:r w:rsidRPr="00D5180D">
        <w:rPr>
          <w:rFonts w:eastAsia="MS Mincho"/>
        </w:rPr>
        <w:t xml:space="preserve"> NG-RAN node</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973F5C" w:rsidRPr="00FA1BF4" w14:paraId="2692FE80" w14:textId="77777777" w:rsidTr="00973F5C">
        <w:tc>
          <w:tcPr>
            <w:tcW w:w="2160" w:type="dxa"/>
          </w:tcPr>
          <w:p w14:paraId="2115379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lastRenderedPageBreak/>
              <w:t>IE/Group Name</w:t>
            </w:r>
          </w:p>
        </w:tc>
        <w:tc>
          <w:tcPr>
            <w:tcW w:w="1080" w:type="dxa"/>
          </w:tcPr>
          <w:p w14:paraId="460169FA"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Presence</w:t>
            </w:r>
          </w:p>
        </w:tc>
        <w:tc>
          <w:tcPr>
            <w:tcW w:w="1080" w:type="dxa"/>
          </w:tcPr>
          <w:p w14:paraId="3F4B6D6B"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Range</w:t>
            </w:r>
          </w:p>
        </w:tc>
        <w:tc>
          <w:tcPr>
            <w:tcW w:w="1512" w:type="dxa"/>
          </w:tcPr>
          <w:p w14:paraId="4BB1744B"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IE type and reference</w:t>
            </w:r>
          </w:p>
        </w:tc>
        <w:tc>
          <w:tcPr>
            <w:tcW w:w="1728" w:type="dxa"/>
          </w:tcPr>
          <w:p w14:paraId="71C73397"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Semantics description</w:t>
            </w:r>
          </w:p>
        </w:tc>
        <w:tc>
          <w:tcPr>
            <w:tcW w:w="1080" w:type="dxa"/>
          </w:tcPr>
          <w:p w14:paraId="0213199A"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Criticality</w:t>
            </w:r>
          </w:p>
        </w:tc>
        <w:tc>
          <w:tcPr>
            <w:tcW w:w="1080" w:type="dxa"/>
          </w:tcPr>
          <w:p w14:paraId="31C9D23B"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b/>
                <w:sz w:val="18"/>
                <w:lang w:eastAsia="ja-JP"/>
              </w:rPr>
              <w:t>Assigned Criticality</w:t>
            </w:r>
          </w:p>
        </w:tc>
      </w:tr>
      <w:tr w:rsidR="00973F5C" w:rsidRPr="00FA1BF4" w14:paraId="6225454D" w14:textId="77777777" w:rsidTr="00973F5C">
        <w:tc>
          <w:tcPr>
            <w:tcW w:w="2160" w:type="dxa"/>
          </w:tcPr>
          <w:p w14:paraId="703A2F8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Message Type</w:t>
            </w:r>
          </w:p>
        </w:tc>
        <w:tc>
          <w:tcPr>
            <w:tcW w:w="1080" w:type="dxa"/>
          </w:tcPr>
          <w:p w14:paraId="033EC66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M</w:t>
            </w:r>
          </w:p>
        </w:tc>
        <w:tc>
          <w:tcPr>
            <w:tcW w:w="1080" w:type="dxa"/>
          </w:tcPr>
          <w:p w14:paraId="1A4F4933"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6EB7D7D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9.3.1.1</w:t>
            </w:r>
          </w:p>
        </w:tc>
        <w:tc>
          <w:tcPr>
            <w:tcW w:w="1728" w:type="dxa"/>
          </w:tcPr>
          <w:p w14:paraId="1DE000F7"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3591BD80"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YES</w:t>
            </w:r>
          </w:p>
        </w:tc>
        <w:tc>
          <w:tcPr>
            <w:tcW w:w="1080" w:type="dxa"/>
          </w:tcPr>
          <w:p w14:paraId="331FB310"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2DA2D2F6" w14:textId="77777777" w:rsidTr="00973F5C">
        <w:tc>
          <w:tcPr>
            <w:tcW w:w="2160" w:type="dxa"/>
          </w:tcPr>
          <w:p w14:paraId="4AE088AB"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Batang" w:hAnsi="Arial" w:cs="Arial"/>
                <w:bCs/>
                <w:sz w:val="18"/>
                <w:lang w:eastAsia="ja-JP"/>
              </w:rPr>
              <w:t>AMF</w:t>
            </w:r>
            <w:r w:rsidRPr="00FA1BF4">
              <w:rPr>
                <w:rFonts w:ascii="Arial" w:eastAsia="Times New Roman" w:hAnsi="Arial" w:cs="Arial"/>
                <w:bCs/>
                <w:sz w:val="18"/>
                <w:lang w:eastAsia="ja-JP"/>
              </w:rPr>
              <w:t xml:space="preserve"> UE NGAP ID</w:t>
            </w:r>
          </w:p>
        </w:tc>
        <w:tc>
          <w:tcPr>
            <w:tcW w:w="1080" w:type="dxa"/>
          </w:tcPr>
          <w:p w14:paraId="22E7DEF7"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zh-CN"/>
              </w:rPr>
              <w:t>M</w:t>
            </w:r>
          </w:p>
        </w:tc>
        <w:tc>
          <w:tcPr>
            <w:tcW w:w="1080" w:type="dxa"/>
          </w:tcPr>
          <w:p w14:paraId="34617137"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19410966"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9.3.3.1</w:t>
            </w:r>
          </w:p>
        </w:tc>
        <w:tc>
          <w:tcPr>
            <w:tcW w:w="1728" w:type="dxa"/>
          </w:tcPr>
          <w:p w14:paraId="6F124D4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2C2C1BC7"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Pr>
          <w:p w14:paraId="3332599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0A773930" w14:textId="77777777" w:rsidTr="00973F5C">
        <w:tc>
          <w:tcPr>
            <w:tcW w:w="2160" w:type="dxa"/>
          </w:tcPr>
          <w:p w14:paraId="5A84058D"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Batang" w:hAnsi="Arial" w:cs="Arial"/>
                <w:bCs/>
                <w:sz w:val="18"/>
                <w:lang w:eastAsia="ja-JP"/>
              </w:rPr>
              <w:t>RAN</w:t>
            </w:r>
            <w:r w:rsidRPr="00FA1BF4">
              <w:rPr>
                <w:rFonts w:ascii="Arial" w:eastAsia="Times New Roman" w:hAnsi="Arial" w:cs="Arial"/>
                <w:bCs/>
                <w:sz w:val="18"/>
                <w:lang w:eastAsia="ja-JP"/>
              </w:rPr>
              <w:t xml:space="preserve"> UE NGAP ID</w:t>
            </w:r>
          </w:p>
        </w:tc>
        <w:tc>
          <w:tcPr>
            <w:tcW w:w="1080" w:type="dxa"/>
          </w:tcPr>
          <w:p w14:paraId="15D5D86E"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zh-CN"/>
              </w:rPr>
              <w:t>M</w:t>
            </w:r>
          </w:p>
        </w:tc>
        <w:tc>
          <w:tcPr>
            <w:tcW w:w="1080" w:type="dxa"/>
          </w:tcPr>
          <w:p w14:paraId="47DC9E2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75ABD56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9.3.3.2</w:t>
            </w:r>
          </w:p>
        </w:tc>
        <w:tc>
          <w:tcPr>
            <w:tcW w:w="1728" w:type="dxa"/>
          </w:tcPr>
          <w:p w14:paraId="5C26695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48A527B8"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Pr>
          <w:p w14:paraId="02F19F4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1D0695EF" w14:textId="77777777" w:rsidTr="00973F5C">
        <w:tc>
          <w:tcPr>
            <w:tcW w:w="2160" w:type="dxa"/>
          </w:tcPr>
          <w:p w14:paraId="1AD99F3D" w14:textId="77777777" w:rsidR="00973F5C" w:rsidRPr="00FA1BF4" w:rsidRDefault="00973F5C" w:rsidP="00973F5C">
            <w:pPr>
              <w:keepNext/>
              <w:keepLines/>
              <w:overflowPunct/>
              <w:autoSpaceDE/>
              <w:autoSpaceDN/>
              <w:adjustRightInd/>
              <w:spacing w:after="0"/>
              <w:textAlignment w:val="auto"/>
              <w:rPr>
                <w:rFonts w:ascii="Arial" w:eastAsia="Batang" w:hAnsi="Arial" w:cs="Arial"/>
                <w:bCs/>
                <w:sz w:val="18"/>
                <w:lang w:eastAsia="ja-JP"/>
              </w:rPr>
            </w:pPr>
            <w:r w:rsidRPr="00FA1BF4">
              <w:rPr>
                <w:rFonts w:ascii="Arial" w:eastAsia="Batang" w:hAnsi="Arial" w:cs="Arial"/>
                <w:bCs/>
                <w:sz w:val="18"/>
                <w:lang w:eastAsia="ja-JP"/>
              </w:rPr>
              <w:t>Old AMF</w:t>
            </w:r>
          </w:p>
        </w:tc>
        <w:tc>
          <w:tcPr>
            <w:tcW w:w="1080" w:type="dxa"/>
          </w:tcPr>
          <w:p w14:paraId="29BEA57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zh-CN"/>
              </w:rPr>
            </w:pPr>
            <w:r w:rsidRPr="00FA1BF4">
              <w:rPr>
                <w:rFonts w:ascii="Arial" w:eastAsia="Times New Roman" w:hAnsi="Arial" w:cs="Arial"/>
                <w:sz w:val="18"/>
                <w:lang w:eastAsia="zh-CN"/>
              </w:rPr>
              <w:t>O</w:t>
            </w:r>
          </w:p>
        </w:tc>
        <w:tc>
          <w:tcPr>
            <w:tcW w:w="1080" w:type="dxa"/>
          </w:tcPr>
          <w:p w14:paraId="11DFA22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4B5CD6BF"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AMF Name</w:t>
            </w:r>
          </w:p>
          <w:p w14:paraId="43A74965"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9.3.3.21</w:t>
            </w:r>
          </w:p>
        </w:tc>
        <w:tc>
          <w:tcPr>
            <w:tcW w:w="1728" w:type="dxa"/>
          </w:tcPr>
          <w:p w14:paraId="03B78E5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33DC99F7"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YES</w:t>
            </w:r>
          </w:p>
        </w:tc>
        <w:tc>
          <w:tcPr>
            <w:tcW w:w="1080" w:type="dxa"/>
          </w:tcPr>
          <w:p w14:paraId="310B63F6"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5738455F" w14:textId="77777777" w:rsidTr="00973F5C">
        <w:tc>
          <w:tcPr>
            <w:tcW w:w="2160" w:type="dxa"/>
          </w:tcPr>
          <w:p w14:paraId="20B2A2D4"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ja-JP"/>
              </w:rPr>
              <w:t>UE Aggregate Maximum Bit Rate</w:t>
            </w:r>
          </w:p>
        </w:tc>
        <w:tc>
          <w:tcPr>
            <w:tcW w:w="1080" w:type="dxa"/>
          </w:tcPr>
          <w:p w14:paraId="001D70EB"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zh-CN"/>
              </w:rPr>
              <w:t>C-</w:t>
            </w:r>
            <w:proofErr w:type="spellStart"/>
            <w:r w:rsidRPr="00FA1BF4">
              <w:rPr>
                <w:rFonts w:ascii="Arial" w:eastAsia="Times New Roman" w:hAnsi="Arial" w:cs="Arial"/>
                <w:sz w:val="18"/>
                <w:lang w:eastAsia="zh-CN"/>
              </w:rPr>
              <w:t>ifPDUsessionResourceSetup</w:t>
            </w:r>
            <w:proofErr w:type="spellEnd"/>
          </w:p>
        </w:tc>
        <w:tc>
          <w:tcPr>
            <w:tcW w:w="1080" w:type="dxa"/>
          </w:tcPr>
          <w:p w14:paraId="048188F1"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786F476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9.3.1.58</w:t>
            </w:r>
          </w:p>
        </w:tc>
        <w:tc>
          <w:tcPr>
            <w:tcW w:w="1728" w:type="dxa"/>
          </w:tcPr>
          <w:p w14:paraId="601388C1"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687246AD"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Pr>
          <w:p w14:paraId="030E50A4"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75FCD2AB" w14:textId="77777777" w:rsidTr="00973F5C">
        <w:tc>
          <w:tcPr>
            <w:tcW w:w="2160" w:type="dxa"/>
          </w:tcPr>
          <w:p w14:paraId="24CA2448"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Batang" w:hAnsi="Arial" w:cs="Arial"/>
                <w:sz w:val="18"/>
                <w:lang w:eastAsia="ja-JP"/>
              </w:rPr>
              <w:t>Core Network Assistance Information for RRC INACTIVE</w:t>
            </w:r>
          </w:p>
        </w:tc>
        <w:tc>
          <w:tcPr>
            <w:tcW w:w="1080" w:type="dxa"/>
          </w:tcPr>
          <w:p w14:paraId="79DEB5A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zh-CN"/>
              </w:rPr>
            </w:pPr>
            <w:r w:rsidRPr="00FA1BF4">
              <w:rPr>
                <w:rFonts w:ascii="Arial" w:eastAsia="Times New Roman" w:hAnsi="Arial" w:cs="Arial"/>
                <w:sz w:val="18"/>
                <w:lang w:eastAsia="zh-CN"/>
              </w:rPr>
              <w:t>O</w:t>
            </w:r>
          </w:p>
        </w:tc>
        <w:tc>
          <w:tcPr>
            <w:tcW w:w="1080" w:type="dxa"/>
          </w:tcPr>
          <w:p w14:paraId="6FEC6751"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5B44748D"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9.3.1.</w:t>
            </w:r>
            <w:r w:rsidRPr="00FA1BF4">
              <w:rPr>
                <w:rFonts w:ascii="Arial" w:eastAsia="SimSun" w:hAnsi="Arial"/>
                <w:sz w:val="18"/>
                <w:lang w:eastAsia="zh-CN"/>
              </w:rPr>
              <w:t>15</w:t>
            </w:r>
          </w:p>
        </w:tc>
        <w:tc>
          <w:tcPr>
            <w:tcW w:w="1728" w:type="dxa"/>
          </w:tcPr>
          <w:p w14:paraId="6C38353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435F5434"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YES</w:t>
            </w:r>
          </w:p>
        </w:tc>
        <w:tc>
          <w:tcPr>
            <w:tcW w:w="1080" w:type="dxa"/>
          </w:tcPr>
          <w:p w14:paraId="3B2E3039"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1EBD8C7B" w14:textId="77777777" w:rsidTr="00973F5C">
        <w:tc>
          <w:tcPr>
            <w:tcW w:w="2160" w:type="dxa"/>
          </w:tcPr>
          <w:p w14:paraId="7F2AF3C3" w14:textId="77777777" w:rsidR="00973F5C" w:rsidRPr="00FA1BF4" w:rsidRDefault="00973F5C" w:rsidP="00973F5C">
            <w:pPr>
              <w:keepNext/>
              <w:keepLines/>
              <w:overflowPunct/>
              <w:autoSpaceDE/>
              <w:autoSpaceDN/>
              <w:adjustRightInd/>
              <w:spacing w:after="0"/>
              <w:textAlignment w:val="auto"/>
              <w:rPr>
                <w:rFonts w:ascii="Arial" w:eastAsia="Batang" w:hAnsi="Arial" w:cs="Arial"/>
                <w:sz w:val="18"/>
                <w:lang w:eastAsia="ja-JP"/>
              </w:rPr>
            </w:pPr>
            <w:r w:rsidRPr="00FA1BF4">
              <w:rPr>
                <w:rFonts w:ascii="Arial" w:eastAsia="Batang" w:hAnsi="Arial" w:cs="Arial"/>
                <w:sz w:val="18"/>
                <w:lang w:eastAsia="ja-JP"/>
              </w:rPr>
              <w:t>GUAMI</w:t>
            </w:r>
          </w:p>
        </w:tc>
        <w:tc>
          <w:tcPr>
            <w:tcW w:w="1080" w:type="dxa"/>
          </w:tcPr>
          <w:p w14:paraId="2DD6739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zh-CN"/>
              </w:rPr>
            </w:pPr>
            <w:r w:rsidRPr="00FA1BF4">
              <w:rPr>
                <w:rFonts w:ascii="Arial" w:eastAsia="Times New Roman" w:hAnsi="Arial" w:cs="Arial"/>
                <w:sz w:val="18"/>
                <w:lang w:eastAsia="zh-CN"/>
              </w:rPr>
              <w:t>M</w:t>
            </w:r>
          </w:p>
        </w:tc>
        <w:tc>
          <w:tcPr>
            <w:tcW w:w="1080" w:type="dxa"/>
          </w:tcPr>
          <w:p w14:paraId="171DCD37"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6D566A87"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9.3.3.3</w:t>
            </w:r>
          </w:p>
        </w:tc>
        <w:tc>
          <w:tcPr>
            <w:tcW w:w="1728" w:type="dxa"/>
          </w:tcPr>
          <w:p w14:paraId="2741BC0C"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1FD7EDB4"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YES</w:t>
            </w:r>
          </w:p>
        </w:tc>
        <w:tc>
          <w:tcPr>
            <w:tcW w:w="1080" w:type="dxa"/>
          </w:tcPr>
          <w:p w14:paraId="39C6E7F6"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7A5B2E62" w14:textId="77777777" w:rsidTr="00973F5C">
        <w:tc>
          <w:tcPr>
            <w:tcW w:w="2160" w:type="dxa"/>
          </w:tcPr>
          <w:p w14:paraId="68C3026E" w14:textId="77777777" w:rsidR="00973F5C" w:rsidRPr="00FA1BF4" w:rsidRDefault="00973F5C" w:rsidP="00973F5C">
            <w:pPr>
              <w:keepNext/>
              <w:keepLines/>
              <w:overflowPunct/>
              <w:autoSpaceDE/>
              <w:autoSpaceDN/>
              <w:adjustRightInd/>
              <w:spacing w:after="0"/>
              <w:textAlignment w:val="auto"/>
              <w:rPr>
                <w:rFonts w:ascii="Arial" w:eastAsia="MS Mincho" w:hAnsi="Arial" w:cs="Arial"/>
                <w:b/>
                <w:sz w:val="18"/>
                <w:lang w:eastAsia="ja-JP"/>
              </w:rPr>
            </w:pPr>
            <w:r w:rsidRPr="00FA1BF4">
              <w:rPr>
                <w:rFonts w:ascii="Arial" w:eastAsia="Times New Roman" w:hAnsi="Arial" w:cs="Arial"/>
                <w:b/>
                <w:bCs/>
                <w:iCs/>
                <w:sz w:val="18"/>
                <w:lang w:eastAsia="ja-JP"/>
              </w:rPr>
              <w:t>PDU Session Resource Setup Request List</w:t>
            </w:r>
          </w:p>
        </w:tc>
        <w:tc>
          <w:tcPr>
            <w:tcW w:w="1080" w:type="dxa"/>
          </w:tcPr>
          <w:p w14:paraId="1C411533"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p>
        </w:tc>
        <w:tc>
          <w:tcPr>
            <w:tcW w:w="1080" w:type="dxa"/>
          </w:tcPr>
          <w:p w14:paraId="07D6F3D6"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i/>
                <w:sz w:val="18"/>
                <w:lang w:eastAsia="ja-JP"/>
              </w:rPr>
              <w:t>0..1</w:t>
            </w:r>
          </w:p>
        </w:tc>
        <w:tc>
          <w:tcPr>
            <w:tcW w:w="1512" w:type="dxa"/>
          </w:tcPr>
          <w:p w14:paraId="5C5515F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728" w:type="dxa"/>
          </w:tcPr>
          <w:p w14:paraId="4738413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542A42A1"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MS Mincho" w:hAnsi="Arial" w:cs="Arial"/>
                <w:sz w:val="18"/>
                <w:lang w:eastAsia="ja-JP"/>
              </w:rPr>
              <w:t>YES</w:t>
            </w:r>
          </w:p>
        </w:tc>
        <w:tc>
          <w:tcPr>
            <w:tcW w:w="1080" w:type="dxa"/>
          </w:tcPr>
          <w:p w14:paraId="744AF30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4EF15AB0" w14:textId="77777777" w:rsidTr="00973F5C">
        <w:tc>
          <w:tcPr>
            <w:tcW w:w="2160" w:type="dxa"/>
          </w:tcPr>
          <w:p w14:paraId="170F5EC3" w14:textId="77777777" w:rsidR="00973F5C" w:rsidRPr="00FA1BF4" w:rsidRDefault="00973F5C" w:rsidP="00973F5C">
            <w:pPr>
              <w:keepNext/>
              <w:keepLines/>
              <w:overflowPunct/>
              <w:autoSpaceDE/>
              <w:autoSpaceDN/>
              <w:adjustRightInd/>
              <w:spacing w:after="0"/>
              <w:ind w:left="73"/>
              <w:textAlignment w:val="auto"/>
              <w:rPr>
                <w:rFonts w:ascii="Arial" w:eastAsia="Times New Roman" w:hAnsi="Arial" w:cs="Arial"/>
                <w:bCs/>
                <w:iCs/>
                <w:sz w:val="18"/>
                <w:lang w:eastAsia="ja-JP"/>
              </w:rPr>
            </w:pPr>
            <w:r w:rsidRPr="00FA1BF4">
              <w:rPr>
                <w:rFonts w:ascii="Arial" w:eastAsia="Times New Roman" w:hAnsi="Arial"/>
                <w:b/>
                <w:sz w:val="18"/>
                <w:lang w:eastAsia="ja-JP"/>
              </w:rPr>
              <w:t>&gt;PDU Session Resource Setup</w:t>
            </w:r>
            <w:r w:rsidRPr="00FA1BF4">
              <w:rPr>
                <w:rFonts w:ascii="Arial" w:eastAsia="MS Mincho" w:hAnsi="Arial"/>
                <w:b/>
                <w:sz w:val="18"/>
                <w:lang w:eastAsia="ja-JP"/>
              </w:rPr>
              <w:t xml:space="preserve"> Request Item</w:t>
            </w:r>
          </w:p>
        </w:tc>
        <w:tc>
          <w:tcPr>
            <w:tcW w:w="1080" w:type="dxa"/>
          </w:tcPr>
          <w:p w14:paraId="43B32DBD" w14:textId="77777777" w:rsidR="00973F5C" w:rsidRPr="00FA1BF4" w:rsidDel="00DB51C0"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4BEE8FC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roofErr w:type="gramStart"/>
            <w:r w:rsidRPr="00FA1BF4">
              <w:rPr>
                <w:rFonts w:ascii="Arial" w:eastAsia="Times New Roman" w:hAnsi="Arial"/>
                <w:bCs/>
                <w:i/>
                <w:sz w:val="18"/>
                <w:szCs w:val="18"/>
                <w:lang w:eastAsia="ja-JP"/>
              </w:rPr>
              <w:t>1..&lt;</w:t>
            </w:r>
            <w:proofErr w:type="spellStart"/>
            <w:proofErr w:type="gramEnd"/>
            <w:r w:rsidRPr="00FA1BF4">
              <w:rPr>
                <w:rFonts w:ascii="Arial" w:eastAsia="Times New Roman" w:hAnsi="Arial"/>
                <w:bCs/>
                <w:i/>
                <w:sz w:val="18"/>
                <w:szCs w:val="18"/>
                <w:lang w:eastAsia="ja-JP"/>
              </w:rPr>
              <w:t>maxnoofPDUSessions</w:t>
            </w:r>
            <w:proofErr w:type="spellEnd"/>
            <w:r w:rsidRPr="00FA1BF4">
              <w:rPr>
                <w:rFonts w:ascii="Arial" w:eastAsia="Times New Roman" w:hAnsi="Arial"/>
                <w:bCs/>
                <w:i/>
                <w:sz w:val="18"/>
                <w:szCs w:val="18"/>
                <w:lang w:eastAsia="ja-JP"/>
              </w:rPr>
              <w:t>&gt;</w:t>
            </w:r>
          </w:p>
        </w:tc>
        <w:tc>
          <w:tcPr>
            <w:tcW w:w="1512" w:type="dxa"/>
          </w:tcPr>
          <w:p w14:paraId="1A0E1F75" w14:textId="77777777" w:rsidR="00973F5C" w:rsidRPr="00FA1BF4" w:rsidDel="00DB51C0"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728" w:type="dxa"/>
          </w:tcPr>
          <w:p w14:paraId="2AD9896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7678C2E0"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w:t>
            </w:r>
          </w:p>
        </w:tc>
        <w:tc>
          <w:tcPr>
            <w:tcW w:w="1080" w:type="dxa"/>
          </w:tcPr>
          <w:p w14:paraId="11D90DC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p>
        </w:tc>
      </w:tr>
      <w:tr w:rsidR="00973F5C" w:rsidRPr="00FA1BF4" w14:paraId="52C7D982" w14:textId="77777777" w:rsidTr="00973F5C">
        <w:tc>
          <w:tcPr>
            <w:tcW w:w="2160" w:type="dxa"/>
          </w:tcPr>
          <w:p w14:paraId="1C30E6E9" w14:textId="77777777" w:rsidR="00973F5C" w:rsidRPr="00FA1BF4" w:rsidRDefault="00973F5C" w:rsidP="00973F5C">
            <w:pPr>
              <w:keepNext/>
              <w:keepLines/>
              <w:overflowPunct/>
              <w:autoSpaceDE/>
              <w:autoSpaceDN/>
              <w:adjustRightInd/>
              <w:spacing w:after="0"/>
              <w:ind w:left="163"/>
              <w:textAlignment w:val="auto"/>
              <w:rPr>
                <w:rFonts w:ascii="Arial" w:eastAsia="Times New Roman" w:hAnsi="Arial" w:cs="Arial"/>
                <w:bCs/>
                <w:iCs/>
                <w:sz w:val="18"/>
                <w:lang w:eastAsia="ja-JP"/>
              </w:rPr>
            </w:pPr>
            <w:r w:rsidRPr="00FA1BF4">
              <w:rPr>
                <w:rFonts w:ascii="Arial" w:eastAsia="Times New Roman" w:hAnsi="Arial" w:cs="Arial"/>
                <w:bCs/>
                <w:iCs/>
                <w:sz w:val="18"/>
                <w:lang w:eastAsia="ja-JP"/>
              </w:rPr>
              <w:t>&gt;&gt;PDU Session ID</w:t>
            </w:r>
          </w:p>
        </w:tc>
        <w:tc>
          <w:tcPr>
            <w:tcW w:w="1080" w:type="dxa"/>
          </w:tcPr>
          <w:p w14:paraId="1B172B60" w14:textId="77777777" w:rsidR="00973F5C" w:rsidRPr="00FA1BF4" w:rsidDel="00DB51C0"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M</w:t>
            </w:r>
          </w:p>
        </w:tc>
        <w:tc>
          <w:tcPr>
            <w:tcW w:w="1080" w:type="dxa"/>
          </w:tcPr>
          <w:p w14:paraId="62E7B43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6DF9F14E" w14:textId="77777777" w:rsidR="00973F5C" w:rsidRPr="00FA1BF4" w:rsidDel="00DB51C0"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9.3.1.50</w:t>
            </w:r>
          </w:p>
        </w:tc>
        <w:tc>
          <w:tcPr>
            <w:tcW w:w="1728" w:type="dxa"/>
          </w:tcPr>
          <w:p w14:paraId="28AB2E2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4A176377"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w:t>
            </w:r>
          </w:p>
        </w:tc>
        <w:tc>
          <w:tcPr>
            <w:tcW w:w="1080" w:type="dxa"/>
          </w:tcPr>
          <w:p w14:paraId="7E4FB46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p>
        </w:tc>
      </w:tr>
      <w:tr w:rsidR="00973F5C" w:rsidRPr="00FA1BF4" w14:paraId="1650AC10" w14:textId="77777777" w:rsidTr="00973F5C">
        <w:tc>
          <w:tcPr>
            <w:tcW w:w="2160" w:type="dxa"/>
          </w:tcPr>
          <w:p w14:paraId="57F03C32" w14:textId="77777777" w:rsidR="00973F5C" w:rsidRPr="00FA1BF4" w:rsidRDefault="00973F5C" w:rsidP="00973F5C">
            <w:pPr>
              <w:keepNext/>
              <w:keepLines/>
              <w:overflowPunct/>
              <w:autoSpaceDE/>
              <w:autoSpaceDN/>
              <w:adjustRightInd/>
              <w:spacing w:after="0"/>
              <w:ind w:left="163"/>
              <w:textAlignment w:val="auto"/>
              <w:rPr>
                <w:rFonts w:ascii="Arial" w:eastAsia="Times New Roman" w:hAnsi="Arial" w:cs="Arial"/>
                <w:bCs/>
                <w:iCs/>
                <w:sz w:val="18"/>
                <w:lang w:eastAsia="ja-JP"/>
              </w:rPr>
            </w:pPr>
            <w:r w:rsidRPr="00FA1BF4">
              <w:rPr>
                <w:rFonts w:ascii="Arial" w:eastAsia="Times New Roman" w:hAnsi="Arial" w:cs="Arial"/>
                <w:bCs/>
                <w:iCs/>
                <w:sz w:val="18"/>
                <w:lang w:eastAsia="ja-JP"/>
              </w:rPr>
              <w:t>&gt;&gt;PDU Session NAS-PDU</w:t>
            </w:r>
          </w:p>
        </w:tc>
        <w:tc>
          <w:tcPr>
            <w:tcW w:w="1080" w:type="dxa"/>
          </w:tcPr>
          <w:p w14:paraId="3642408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O</w:t>
            </w:r>
          </w:p>
        </w:tc>
        <w:tc>
          <w:tcPr>
            <w:tcW w:w="1080" w:type="dxa"/>
          </w:tcPr>
          <w:p w14:paraId="26B33AC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44E2270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NAS-PDU</w:t>
            </w:r>
          </w:p>
          <w:p w14:paraId="32FF14E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9.3.3.4</w:t>
            </w:r>
          </w:p>
        </w:tc>
        <w:tc>
          <w:tcPr>
            <w:tcW w:w="1728" w:type="dxa"/>
          </w:tcPr>
          <w:p w14:paraId="7ED0A21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24E79949"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w:t>
            </w:r>
          </w:p>
        </w:tc>
        <w:tc>
          <w:tcPr>
            <w:tcW w:w="1080" w:type="dxa"/>
          </w:tcPr>
          <w:p w14:paraId="63F05744"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p>
        </w:tc>
      </w:tr>
      <w:tr w:rsidR="00973F5C" w:rsidRPr="00FA1BF4" w14:paraId="2C554154" w14:textId="77777777" w:rsidTr="00973F5C">
        <w:tc>
          <w:tcPr>
            <w:tcW w:w="2160" w:type="dxa"/>
          </w:tcPr>
          <w:p w14:paraId="2FE5ABEB" w14:textId="77777777" w:rsidR="00973F5C" w:rsidRPr="00FA1BF4" w:rsidRDefault="00973F5C" w:rsidP="00973F5C">
            <w:pPr>
              <w:keepNext/>
              <w:keepLines/>
              <w:overflowPunct/>
              <w:autoSpaceDE/>
              <w:autoSpaceDN/>
              <w:adjustRightInd/>
              <w:spacing w:after="0"/>
              <w:ind w:left="163"/>
              <w:textAlignment w:val="auto"/>
              <w:rPr>
                <w:rFonts w:ascii="Arial" w:eastAsia="Times New Roman" w:hAnsi="Arial" w:cs="Arial"/>
                <w:bCs/>
                <w:iCs/>
                <w:sz w:val="18"/>
                <w:lang w:eastAsia="ja-JP"/>
              </w:rPr>
            </w:pPr>
            <w:r w:rsidRPr="00FA1BF4">
              <w:rPr>
                <w:rFonts w:ascii="Arial" w:eastAsia="Times New Roman" w:hAnsi="Arial" w:cs="Arial"/>
                <w:bCs/>
                <w:iCs/>
                <w:sz w:val="18"/>
                <w:lang w:eastAsia="ja-JP"/>
              </w:rPr>
              <w:t xml:space="preserve">&gt;&gt;S-NSSAI </w:t>
            </w:r>
          </w:p>
        </w:tc>
        <w:tc>
          <w:tcPr>
            <w:tcW w:w="1080" w:type="dxa"/>
          </w:tcPr>
          <w:p w14:paraId="19012280" w14:textId="77777777" w:rsidR="00973F5C" w:rsidRPr="00FA1BF4" w:rsidDel="00DB51C0"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M</w:t>
            </w:r>
          </w:p>
        </w:tc>
        <w:tc>
          <w:tcPr>
            <w:tcW w:w="1080" w:type="dxa"/>
          </w:tcPr>
          <w:p w14:paraId="5B9550F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0A4F9349" w14:textId="77777777" w:rsidR="00973F5C" w:rsidRPr="00FA1BF4" w:rsidDel="00DB51C0"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9.3.1.24</w:t>
            </w:r>
          </w:p>
        </w:tc>
        <w:tc>
          <w:tcPr>
            <w:tcW w:w="1728" w:type="dxa"/>
          </w:tcPr>
          <w:p w14:paraId="29D2078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7978704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w:t>
            </w:r>
          </w:p>
        </w:tc>
        <w:tc>
          <w:tcPr>
            <w:tcW w:w="1080" w:type="dxa"/>
          </w:tcPr>
          <w:p w14:paraId="1C776B1F"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p>
        </w:tc>
      </w:tr>
      <w:tr w:rsidR="00973F5C" w:rsidRPr="00FA1BF4" w14:paraId="2930A14C" w14:textId="77777777" w:rsidTr="00973F5C">
        <w:tc>
          <w:tcPr>
            <w:tcW w:w="2160" w:type="dxa"/>
          </w:tcPr>
          <w:p w14:paraId="5DB80EC7" w14:textId="77777777" w:rsidR="00973F5C" w:rsidRPr="00FA1BF4" w:rsidRDefault="00973F5C" w:rsidP="00973F5C">
            <w:pPr>
              <w:keepNext/>
              <w:keepLines/>
              <w:overflowPunct/>
              <w:autoSpaceDE/>
              <w:autoSpaceDN/>
              <w:adjustRightInd/>
              <w:spacing w:after="0"/>
              <w:ind w:left="165"/>
              <w:textAlignment w:val="auto"/>
              <w:rPr>
                <w:rFonts w:ascii="Arial" w:eastAsia="Times New Roman" w:hAnsi="Arial" w:cs="Arial"/>
                <w:sz w:val="18"/>
                <w:lang w:eastAsia="ja-JP"/>
              </w:rPr>
            </w:pPr>
            <w:r w:rsidRPr="00FA1BF4">
              <w:rPr>
                <w:rFonts w:ascii="Arial" w:eastAsia="Times New Roman" w:hAnsi="Arial" w:cs="Arial"/>
                <w:bCs/>
                <w:iCs/>
                <w:sz w:val="18"/>
                <w:lang w:eastAsia="ja-JP"/>
              </w:rPr>
              <w:t>&gt;&gt;PDU Session Resource Setup Request Transfer</w:t>
            </w:r>
          </w:p>
          <w:p w14:paraId="791BCB45" w14:textId="77777777" w:rsidR="00973F5C" w:rsidRPr="00FA1BF4" w:rsidRDefault="00973F5C" w:rsidP="00973F5C">
            <w:pPr>
              <w:keepNext/>
              <w:keepLines/>
              <w:overflowPunct/>
              <w:autoSpaceDE/>
              <w:autoSpaceDN/>
              <w:adjustRightInd/>
              <w:spacing w:after="0"/>
              <w:ind w:left="163"/>
              <w:textAlignment w:val="auto"/>
              <w:rPr>
                <w:rFonts w:ascii="Arial" w:eastAsia="Times New Roman" w:hAnsi="Arial" w:cs="Arial"/>
                <w:bCs/>
                <w:iCs/>
                <w:sz w:val="18"/>
                <w:lang w:eastAsia="ja-JP"/>
              </w:rPr>
            </w:pPr>
          </w:p>
        </w:tc>
        <w:tc>
          <w:tcPr>
            <w:tcW w:w="1080" w:type="dxa"/>
          </w:tcPr>
          <w:p w14:paraId="3A52143F" w14:textId="77777777" w:rsidR="00973F5C" w:rsidRPr="00FA1BF4" w:rsidDel="00DB51C0"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M</w:t>
            </w:r>
          </w:p>
        </w:tc>
        <w:tc>
          <w:tcPr>
            <w:tcW w:w="1080" w:type="dxa"/>
          </w:tcPr>
          <w:p w14:paraId="79DF8A3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0FC6CF01" w14:textId="77777777" w:rsidR="00973F5C" w:rsidRPr="00FA1BF4" w:rsidDel="00DB51C0"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OCTET STRING</w:t>
            </w:r>
          </w:p>
        </w:tc>
        <w:tc>
          <w:tcPr>
            <w:tcW w:w="1728" w:type="dxa"/>
          </w:tcPr>
          <w:p w14:paraId="59001D9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iCs/>
                <w:sz w:val="18"/>
                <w:lang w:eastAsia="ja-JP"/>
              </w:rPr>
              <w:t xml:space="preserve">Containing the </w:t>
            </w:r>
            <w:r w:rsidRPr="00FA1BF4">
              <w:rPr>
                <w:rFonts w:ascii="Arial" w:eastAsia="Times New Roman" w:hAnsi="Arial" w:cs="Arial"/>
                <w:bCs/>
                <w:i/>
                <w:iCs/>
                <w:sz w:val="18"/>
                <w:lang w:eastAsia="ja-JP"/>
              </w:rPr>
              <w:t>PDU Session Resource Setup Request Transfer</w:t>
            </w:r>
            <w:r w:rsidRPr="00FA1BF4">
              <w:rPr>
                <w:rFonts w:ascii="Arial" w:eastAsia="Times New Roman" w:hAnsi="Arial" w:cs="Arial"/>
                <w:bCs/>
                <w:iCs/>
                <w:sz w:val="18"/>
                <w:lang w:eastAsia="ja-JP"/>
              </w:rPr>
              <w:t xml:space="preserve"> IE</w:t>
            </w:r>
            <w:r w:rsidRPr="00FA1BF4">
              <w:rPr>
                <w:rFonts w:ascii="Arial" w:eastAsia="Times New Roman" w:hAnsi="Arial"/>
                <w:iCs/>
                <w:sz w:val="18"/>
                <w:lang w:eastAsia="ja-JP"/>
              </w:rPr>
              <w:t xml:space="preserve"> specified in subclause 9.3.4.1.</w:t>
            </w:r>
          </w:p>
        </w:tc>
        <w:tc>
          <w:tcPr>
            <w:tcW w:w="1080" w:type="dxa"/>
            <w:shd w:val="clear" w:color="auto" w:fill="auto"/>
          </w:tcPr>
          <w:p w14:paraId="747D48CE"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w:t>
            </w:r>
          </w:p>
        </w:tc>
        <w:tc>
          <w:tcPr>
            <w:tcW w:w="1080" w:type="dxa"/>
          </w:tcPr>
          <w:p w14:paraId="055F0432"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p>
        </w:tc>
      </w:tr>
      <w:tr w:rsidR="00973F5C" w:rsidRPr="00FA1BF4" w14:paraId="4E5D404A" w14:textId="77777777" w:rsidTr="00973F5C">
        <w:tc>
          <w:tcPr>
            <w:tcW w:w="2160" w:type="dxa"/>
          </w:tcPr>
          <w:p w14:paraId="49A89DC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bCs/>
                <w:iCs/>
                <w:sz w:val="18"/>
                <w:lang w:eastAsia="ja-JP"/>
              </w:rPr>
            </w:pPr>
            <w:r w:rsidRPr="00FA1BF4">
              <w:rPr>
                <w:rFonts w:ascii="Arial" w:eastAsia="Times New Roman" w:hAnsi="Arial" w:cs="Arial"/>
                <w:bCs/>
                <w:iCs/>
                <w:sz w:val="18"/>
                <w:lang w:eastAsia="ja-JP"/>
              </w:rPr>
              <w:t>Allowed NSSAI</w:t>
            </w:r>
          </w:p>
        </w:tc>
        <w:tc>
          <w:tcPr>
            <w:tcW w:w="1080" w:type="dxa"/>
          </w:tcPr>
          <w:p w14:paraId="64B8B0F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M</w:t>
            </w:r>
          </w:p>
        </w:tc>
        <w:tc>
          <w:tcPr>
            <w:tcW w:w="1080" w:type="dxa"/>
          </w:tcPr>
          <w:p w14:paraId="1C6A6C0C"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39BFBA3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9.3.1.31</w:t>
            </w:r>
          </w:p>
        </w:tc>
        <w:tc>
          <w:tcPr>
            <w:tcW w:w="1728" w:type="dxa"/>
          </w:tcPr>
          <w:p w14:paraId="0B569543" w14:textId="77777777" w:rsidR="00973F5C" w:rsidRPr="00FA1BF4" w:rsidRDefault="00973F5C" w:rsidP="00973F5C">
            <w:pPr>
              <w:keepNext/>
              <w:keepLines/>
              <w:overflowPunct/>
              <w:autoSpaceDE/>
              <w:autoSpaceDN/>
              <w:adjustRightInd/>
              <w:spacing w:after="0"/>
              <w:textAlignment w:val="auto"/>
              <w:rPr>
                <w:rFonts w:ascii="Arial" w:eastAsia="Times New Roman" w:hAnsi="Arial"/>
                <w:iCs/>
                <w:sz w:val="18"/>
                <w:lang w:eastAsia="ja-JP"/>
              </w:rPr>
            </w:pPr>
            <w:r w:rsidRPr="00FA1BF4">
              <w:rPr>
                <w:rFonts w:ascii="Arial" w:eastAsia="Times New Roman" w:hAnsi="Arial"/>
                <w:iCs/>
                <w:sz w:val="18"/>
                <w:lang w:eastAsia="ja-JP"/>
              </w:rPr>
              <w:t>Indicates the S-NSSAIs permitted by the network</w:t>
            </w:r>
          </w:p>
        </w:tc>
        <w:tc>
          <w:tcPr>
            <w:tcW w:w="1080" w:type="dxa"/>
            <w:shd w:val="clear" w:color="auto" w:fill="auto"/>
          </w:tcPr>
          <w:p w14:paraId="13A8EC4E"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YES</w:t>
            </w:r>
          </w:p>
        </w:tc>
        <w:tc>
          <w:tcPr>
            <w:tcW w:w="1080" w:type="dxa"/>
          </w:tcPr>
          <w:p w14:paraId="527E325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7EE5F6DD" w14:textId="77777777" w:rsidTr="00973F5C">
        <w:tc>
          <w:tcPr>
            <w:tcW w:w="2160" w:type="dxa"/>
          </w:tcPr>
          <w:p w14:paraId="6A78422E"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bCs/>
                <w:sz w:val="18"/>
                <w:lang w:eastAsia="zh-CN"/>
              </w:rPr>
              <w:t>UE Security Capabilities</w:t>
            </w:r>
          </w:p>
        </w:tc>
        <w:tc>
          <w:tcPr>
            <w:tcW w:w="1080" w:type="dxa"/>
          </w:tcPr>
          <w:p w14:paraId="228FBCC0"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ja-JP"/>
              </w:rPr>
              <w:t>M</w:t>
            </w:r>
          </w:p>
        </w:tc>
        <w:tc>
          <w:tcPr>
            <w:tcW w:w="1080" w:type="dxa"/>
          </w:tcPr>
          <w:p w14:paraId="7F48C3A6"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2586B676"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9.3.1.86</w:t>
            </w:r>
          </w:p>
        </w:tc>
        <w:tc>
          <w:tcPr>
            <w:tcW w:w="1728" w:type="dxa"/>
          </w:tcPr>
          <w:p w14:paraId="3C1289C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2E3CB159"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Pr>
          <w:p w14:paraId="696C6830"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6646FE67" w14:textId="77777777" w:rsidTr="00973F5C">
        <w:tc>
          <w:tcPr>
            <w:tcW w:w="2160" w:type="dxa"/>
          </w:tcPr>
          <w:p w14:paraId="573C7F09"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zh-CN"/>
              </w:rPr>
              <w:t>Security Key</w:t>
            </w:r>
          </w:p>
        </w:tc>
        <w:tc>
          <w:tcPr>
            <w:tcW w:w="1080" w:type="dxa"/>
          </w:tcPr>
          <w:p w14:paraId="46E254C2"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ja-JP"/>
              </w:rPr>
              <w:t>M</w:t>
            </w:r>
          </w:p>
        </w:tc>
        <w:tc>
          <w:tcPr>
            <w:tcW w:w="1080" w:type="dxa"/>
          </w:tcPr>
          <w:p w14:paraId="73DA842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210D62D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9.3.1.87</w:t>
            </w:r>
          </w:p>
        </w:tc>
        <w:tc>
          <w:tcPr>
            <w:tcW w:w="1728" w:type="dxa"/>
          </w:tcPr>
          <w:p w14:paraId="19952693"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09F59ACA"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Pr>
          <w:p w14:paraId="2E3FF28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2717646D" w14:textId="77777777" w:rsidTr="00973F5C">
        <w:tc>
          <w:tcPr>
            <w:tcW w:w="2160" w:type="dxa"/>
          </w:tcPr>
          <w:p w14:paraId="4C9A9075"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Batang" w:hAnsi="Arial" w:cs="Arial"/>
                <w:sz w:val="18"/>
                <w:lang w:eastAsia="ja-JP"/>
              </w:rPr>
              <w:t>Trace Activation</w:t>
            </w:r>
          </w:p>
        </w:tc>
        <w:tc>
          <w:tcPr>
            <w:tcW w:w="1080" w:type="dxa"/>
          </w:tcPr>
          <w:p w14:paraId="60A4A694"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ja-JP"/>
              </w:rPr>
              <w:t>O</w:t>
            </w:r>
          </w:p>
        </w:tc>
        <w:tc>
          <w:tcPr>
            <w:tcW w:w="1080" w:type="dxa"/>
          </w:tcPr>
          <w:p w14:paraId="27975FF2"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75489B21"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9.3.1.14</w:t>
            </w:r>
          </w:p>
        </w:tc>
        <w:tc>
          <w:tcPr>
            <w:tcW w:w="1728" w:type="dxa"/>
          </w:tcPr>
          <w:p w14:paraId="7D74477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70E73BAE"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Pr>
          <w:p w14:paraId="71E9881B"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7F4D395B" w14:textId="77777777" w:rsidTr="00973F5C">
        <w:tc>
          <w:tcPr>
            <w:tcW w:w="2160" w:type="dxa"/>
          </w:tcPr>
          <w:p w14:paraId="477483BC"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zh-CN"/>
              </w:rPr>
              <w:t>Mobility Restriction List</w:t>
            </w:r>
          </w:p>
        </w:tc>
        <w:tc>
          <w:tcPr>
            <w:tcW w:w="1080" w:type="dxa"/>
          </w:tcPr>
          <w:p w14:paraId="5BEEB0D7"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ja-JP"/>
              </w:rPr>
              <w:t>O</w:t>
            </w:r>
          </w:p>
        </w:tc>
        <w:tc>
          <w:tcPr>
            <w:tcW w:w="1080" w:type="dxa"/>
          </w:tcPr>
          <w:p w14:paraId="6F03175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64A48D9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9.3.1.85</w:t>
            </w:r>
          </w:p>
        </w:tc>
        <w:tc>
          <w:tcPr>
            <w:tcW w:w="1728" w:type="dxa"/>
          </w:tcPr>
          <w:p w14:paraId="17D90A9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7C78EF51"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Pr>
          <w:p w14:paraId="4681DEC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414F901C" w14:textId="77777777" w:rsidTr="00973F5C">
        <w:tc>
          <w:tcPr>
            <w:tcW w:w="2160" w:type="dxa"/>
          </w:tcPr>
          <w:p w14:paraId="509E64EC"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zh-CN"/>
              </w:rPr>
              <w:t>UE Radio Capability</w:t>
            </w:r>
          </w:p>
        </w:tc>
        <w:tc>
          <w:tcPr>
            <w:tcW w:w="1080" w:type="dxa"/>
          </w:tcPr>
          <w:p w14:paraId="67929E27"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ja-JP"/>
              </w:rPr>
              <w:t>O</w:t>
            </w:r>
          </w:p>
        </w:tc>
        <w:tc>
          <w:tcPr>
            <w:tcW w:w="1080" w:type="dxa"/>
          </w:tcPr>
          <w:p w14:paraId="7ECA37F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2ED33F2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9.3.1.74</w:t>
            </w:r>
          </w:p>
        </w:tc>
        <w:tc>
          <w:tcPr>
            <w:tcW w:w="1728" w:type="dxa"/>
          </w:tcPr>
          <w:p w14:paraId="792B7FD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14D3EA18"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Pr>
          <w:p w14:paraId="20C85AC9"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50DF3A54" w14:textId="77777777" w:rsidTr="00973F5C">
        <w:tc>
          <w:tcPr>
            <w:tcW w:w="2160" w:type="dxa"/>
          </w:tcPr>
          <w:p w14:paraId="245859C4"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rPr>
              <w:t>Index to RAT/Frequency Selection</w:t>
            </w:r>
            <w:r w:rsidRPr="00FA1BF4">
              <w:rPr>
                <w:rFonts w:ascii="Arial" w:eastAsia="Times New Roman" w:hAnsi="Arial" w:cs="Arial"/>
                <w:sz w:val="18"/>
                <w:lang w:eastAsia="zh-CN"/>
              </w:rPr>
              <w:t xml:space="preserve"> Priority</w:t>
            </w:r>
          </w:p>
        </w:tc>
        <w:tc>
          <w:tcPr>
            <w:tcW w:w="1080" w:type="dxa"/>
          </w:tcPr>
          <w:p w14:paraId="6C7874A4"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ja-JP"/>
              </w:rPr>
              <w:t>O</w:t>
            </w:r>
          </w:p>
        </w:tc>
        <w:tc>
          <w:tcPr>
            <w:tcW w:w="1080" w:type="dxa"/>
          </w:tcPr>
          <w:p w14:paraId="641F9982"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2B50F9A7"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9.3.1.61</w:t>
            </w:r>
          </w:p>
        </w:tc>
        <w:tc>
          <w:tcPr>
            <w:tcW w:w="1728" w:type="dxa"/>
          </w:tcPr>
          <w:p w14:paraId="5C8644F2"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260FEA7B"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Pr>
          <w:p w14:paraId="4BA3401B"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07034207" w14:textId="77777777" w:rsidTr="00973F5C">
        <w:tc>
          <w:tcPr>
            <w:tcW w:w="2160" w:type="dxa"/>
          </w:tcPr>
          <w:p w14:paraId="1ECD7F4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Batang" w:hAnsi="Arial" w:cs="Arial"/>
                <w:sz w:val="18"/>
                <w:lang w:eastAsia="ja-JP"/>
              </w:rPr>
              <w:t>Masked IMEISV</w:t>
            </w:r>
          </w:p>
        </w:tc>
        <w:tc>
          <w:tcPr>
            <w:tcW w:w="1080" w:type="dxa"/>
          </w:tcPr>
          <w:p w14:paraId="4C98D408"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zh-CN"/>
              </w:rPr>
              <w:t>O</w:t>
            </w:r>
          </w:p>
        </w:tc>
        <w:tc>
          <w:tcPr>
            <w:tcW w:w="1080" w:type="dxa"/>
          </w:tcPr>
          <w:p w14:paraId="1E0B1FC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2BD00711"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9.3.1.54</w:t>
            </w:r>
          </w:p>
        </w:tc>
        <w:tc>
          <w:tcPr>
            <w:tcW w:w="1728" w:type="dxa"/>
          </w:tcPr>
          <w:p w14:paraId="66ABD9DC"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69D1C016"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YES</w:t>
            </w:r>
          </w:p>
        </w:tc>
        <w:tc>
          <w:tcPr>
            <w:tcW w:w="1080" w:type="dxa"/>
          </w:tcPr>
          <w:p w14:paraId="2EC2ECC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6F822DC3" w14:textId="77777777" w:rsidTr="00973F5C">
        <w:tc>
          <w:tcPr>
            <w:tcW w:w="2160" w:type="dxa"/>
          </w:tcPr>
          <w:p w14:paraId="2308B9F2"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Batang" w:hAnsi="Arial" w:cs="Arial"/>
                <w:sz w:val="18"/>
                <w:lang w:eastAsia="ja-JP"/>
              </w:rPr>
              <w:t>NAS-PDU</w:t>
            </w:r>
          </w:p>
        </w:tc>
        <w:tc>
          <w:tcPr>
            <w:tcW w:w="1080" w:type="dxa"/>
          </w:tcPr>
          <w:p w14:paraId="20D2439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zh-CN"/>
              </w:rPr>
              <w:t>O</w:t>
            </w:r>
          </w:p>
        </w:tc>
        <w:tc>
          <w:tcPr>
            <w:tcW w:w="1080" w:type="dxa"/>
          </w:tcPr>
          <w:p w14:paraId="3D78E1E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617F757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9.3.3.4</w:t>
            </w:r>
          </w:p>
        </w:tc>
        <w:tc>
          <w:tcPr>
            <w:tcW w:w="1728" w:type="dxa"/>
          </w:tcPr>
          <w:p w14:paraId="71CB5868"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p>
        </w:tc>
        <w:tc>
          <w:tcPr>
            <w:tcW w:w="1080" w:type="dxa"/>
          </w:tcPr>
          <w:p w14:paraId="210B94BB"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YES</w:t>
            </w:r>
          </w:p>
        </w:tc>
        <w:tc>
          <w:tcPr>
            <w:tcW w:w="1080" w:type="dxa"/>
          </w:tcPr>
          <w:p w14:paraId="545582A7"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09CBACA8" w14:textId="77777777" w:rsidTr="00973F5C">
        <w:tc>
          <w:tcPr>
            <w:tcW w:w="2160" w:type="dxa"/>
          </w:tcPr>
          <w:p w14:paraId="70227DA9" w14:textId="77777777" w:rsidR="00973F5C" w:rsidRPr="00FA1BF4" w:rsidRDefault="00973F5C" w:rsidP="00973F5C">
            <w:pPr>
              <w:keepNext/>
              <w:keepLines/>
              <w:overflowPunct/>
              <w:autoSpaceDE/>
              <w:autoSpaceDN/>
              <w:adjustRightInd/>
              <w:spacing w:after="0"/>
              <w:textAlignment w:val="auto"/>
              <w:rPr>
                <w:rFonts w:ascii="Arial" w:eastAsia="Batang" w:hAnsi="Arial" w:cs="Arial"/>
                <w:sz w:val="18"/>
                <w:lang w:eastAsia="ja-JP"/>
              </w:rPr>
            </w:pPr>
            <w:r w:rsidRPr="00FA1BF4">
              <w:rPr>
                <w:rFonts w:ascii="Arial" w:eastAsia="Batang" w:hAnsi="Arial" w:cs="Arial"/>
                <w:sz w:val="18"/>
              </w:rPr>
              <w:t>Emergency Fallback Indicator</w:t>
            </w:r>
          </w:p>
        </w:tc>
        <w:tc>
          <w:tcPr>
            <w:tcW w:w="1080" w:type="dxa"/>
          </w:tcPr>
          <w:p w14:paraId="763BA4E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zh-CN"/>
              </w:rPr>
            </w:pPr>
            <w:r w:rsidRPr="00FA1BF4">
              <w:rPr>
                <w:rFonts w:ascii="Arial" w:eastAsia="Times New Roman" w:hAnsi="Arial" w:cs="Arial"/>
                <w:sz w:val="18"/>
                <w:lang w:eastAsia="zh-CN"/>
              </w:rPr>
              <w:t>O</w:t>
            </w:r>
          </w:p>
        </w:tc>
        <w:tc>
          <w:tcPr>
            <w:tcW w:w="1080" w:type="dxa"/>
          </w:tcPr>
          <w:p w14:paraId="6932B432"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5937C07F"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rPr>
              <w:t>9.3.1.26</w:t>
            </w:r>
          </w:p>
        </w:tc>
        <w:tc>
          <w:tcPr>
            <w:tcW w:w="1728" w:type="dxa"/>
          </w:tcPr>
          <w:p w14:paraId="4AE0BC46" w14:textId="77777777" w:rsidR="00973F5C" w:rsidRPr="00FA1BF4" w:rsidRDefault="00973F5C" w:rsidP="00973F5C">
            <w:pPr>
              <w:keepNext/>
              <w:keepLines/>
              <w:overflowPunct/>
              <w:autoSpaceDE/>
              <w:autoSpaceDN/>
              <w:adjustRightInd/>
              <w:spacing w:after="0"/>
              <w:textAlignment w:val="auto"/>
              <w:rPr>
                <w:rFonts w:ascii="Arial" w:eastAsia="DengXian" w:hAnsi="Arial" w:cs="Arial"/>
                <w:sz w:val="18"/>
                <w:lang w:eastAsia="zh-CN"/>
              </w:rPr>
            </w:pPr>
          </w:p>
        </w:tc>
        <w:tc>
          <w:tcPr>
            <w:tcW w:w="1080" w:type="dxa"/>
          </w:tcPr>
          <w:p w14:paraId="2AA3B81A"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rPr>
              <w:t>YES</w:t>
            </w:r>
          </w:p>
        </w:tc>
        <w:tc>
          <w:tcPr>
            <w:tcW w:w="1080" w:type="dxa"/>
          </w:tcPr>
          <w:p w14:paraId="65DA7BC9"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rPr>
              <w:t>reject</w:t>
            </w:r>
          </w:p>
        </w:tc>
      </w:tr>
      <w:tr w:rsidR="00973F5C" w:rsidRPr="00FA1BF4" w14:paraId="037668D9" w14:textId="77777777" w:rsidTr="00973F5C">
        <w:tc>
          <w:tcPr>
            <w:tcW w:w="2160" w:type="dxa"/>
          </w:tcPr>
          <w:p w14:paraId="65AB6C51" w14:textId="77777777" w:rsidR="00973F5C" w:rsidRPr="00FA1BF4" w:rsidRDefault="00973F5C" w:rsidP="00973F5C">
            <w:pPr>
              <w:keepNext/>
              <w:keepLines/>
              <w:overflowPunct/>
              <w:autoSpaceDE/>
              <w:autoSpaceDN/>
              <w:adjustRightInd/>
              <w:spacing w:after="0"/>
              <w:textAlignment w:val="auto"/>
              <w:rPr>
                <w:rFonts w:ascii="Arial" w:eastAsia="Batang" w:hAnsi="Arial" w:cs="Arial"/>
                <w:sz w:val="18"/>
              </w:rPr>
            </w:pPr>
            <w:r w:rsidRPr="00FA1BF4">
              <w:rPr>
                <w:rFonts w:ascii="Arial" w:eastAsia="Batang" w:hAnsi="Arial" w:cs="Arial"/>
                <w:sz w:val="18"/>
              </w:rPr>
              <w:t>RRC Inactive Transition Report Request</w:t>
            </w:r>
          </w:p>
        </w:tc>
        <w:tc>
          <w:tcPr>
            <w:tcW w:w="1080" w:type="dxa"/>
          </w:tcPr>
          <w:p w14:paraId="7C673D9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zh-CN"/>
              </w:rPr>
            </w:pPr>
            <w:r w:rsidRPr="00FA1BF4">
              <w:rPr>
                <w:rFonts w:ascii="Arial" w:eastAsia="Times New Roman" w:hAnsi="Arial" w:cs="Arial"/>
                <w:sz w:val="18"/>
                <w:lang w:eastAsia="zh-CN"/>
              </w:rPr>
              <w:t>O</w:t>
            </w:r>
          </w:p>
        </w:tc>
        <w:tc>
          <w:tcPr>
            <w:tcW w:w="1080" w:type="dxa"/>
          </w:tcPr>
          <w:p w14:paraId="1FB36FE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41D7B4EC"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rPr>
            </w:pPr>
            <w:r w:rsidRPr="00FA1BF4">
              <w:rPr>
                <w:rFonts w:ascii="Arial" w:eastAsia="Times New Roman" w:hAnsi="Arial"/>
                <w:sz w:val="18"/>
              </w:rPr>
              <w:t>9.3.1.91</w:t>
            </w:r>
          </w:p>
        </w:tc>
        <w:tc>
          <w:tcPr>
            <w:tcW w:w="1728" w:type="dxa"/>
          </w:tcPr>
          <w:p w14:paraId="0B44A5B1" w14:textId="77777777" w:rsidR="00973F5C" w:rsidRPr="00FA1BF4" w:rsidRDefault="00973F5C" w:rsidP="00973F5C">
            <w:pPr>
              <w:keepNext/>
              <w:keepLines/>
              <w:overflowPunct/>
              <w:autoSpaceDE/>
              <w:autoSpaceDN/>
              <w:adjustRightInd/>
              <w:spacing w:after="0"/>
              <w:textAlignment w:val="auto"/>
              <w:rPr>
                <w:rFonts w:ascii="Arial" w:eastAsia="DengXian" w:hAnsi="Arial" w:cs="Arial"/>
                <w:sz w:val="18"/>
                <w:lang w:eastAsia="zh-CN"/>
              </w:rPr>
            </w:pPr>
          </w:p>
        </w:tc>
        <w:tc>
          <w:tcPr>
            <w:tcW w:w="1080" w:type="dxa"/>
          </w:tcPr>
          <w:p w14:paraId="6395369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rPr>
            </w:pPr>
            <w:r w:rsidRPr="00FA1BF4">
              <w:rPr>
                <w:rFonts w:ascii="Arial" w:eastAsia="Times New Roman" w:hAnsi="Arial" w:cs="Arial"/>
                <w:sz w:val="18"/>
              </w:rPr>
              <w:t>YES</w:t>
            </w:r>
          </w:p>
        </w:tc>
        <w:tc>
          <w:tcPr>
            <w:tcW w:w="1080" w:type="dxa"/>
          </w:tcPr>
          <w:p w14:paraId="6E5D1187"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rPr>
            </w:pPr>
            <w:r w:rsidRPr="00FA1BF4">
              <w:rPr>
                <w:rFonts w:ascii="Arial" w:eastAsia="Times New Roman" w:hAnsi="Arial" w:cs="Arial"/>
                <w:sz w:val="18"/>
                <w:lang w:eastAsia="ja-JP"/>
              </w:rPr>
              <w:t>ignore</w:t>
            </w:r>
          </w:p>
        </w:tc>
      </w:tr>
      <w:tr w:rsidR="00973F5C" w:rsidRPr="00FA1BF4" w14:paraId="07C2B489" w14:textId="77777777" w:rsidTr="00973F5C">
        <w:tc>
          <w:tcPr>
            <w:tcW w:w="2160" w:type="dxa"/>
          </w:tcPr>
          <w:p w14:paraId="70A10999" w14:textId="77777777" w:rsidR="00973F5C" w:rsidRPr="00FA1BF4" w:rsidRDefault="00973F5C" w:rsidP="00973F5C">
            <w:pPr>
              <w:keepNext/>
              <w:keepLines/>
              <w:overflowPunct/>
              <w:autoSpaceDE/>
              <w:autoSpaceDN/>
              <w:adjustRightInd/>
              <w:spacing w:after="0"/>
              <w:textAlignment w:val="auto"/>
              <w:rPr>
                <w:rFonts w:ascii="Arial" w:eastAsia="Batang" w:hAnsi="Arial" w:cs="Arial"/>
                <w:sz w:val="18"/>
              </w:rPr>
            </w:pPr>
            <w:r w:rsidRPr="00FA1BF4">
              <w:rPr>
                <w:rFonts w:ascii="Arial" w:eastAsia="Times New Roman" w:hAnsi="Arial" w:cs="Arial" w:hint="eastAsia"/>
                <w:sz w:val="18"/>
                <w:lang w:eastAsia="zh-CN"/>
              </w:rPr>
              <w:t>UE Radio Capability for Paging</w:t>
            </w:r>
          </w:p>
        </w:tc>
        <w:tc>
          <w:tcPr>
            <w:tcW w:w="1080" w:type="dxa"/>
          </w:tcPr>
          <w:p w14:paraId="6CFA185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zh-CN"/>
              </w:rPr>
            </w:pPr>
            <w:r w:rsidRPr="00FA1BF4">
              <w:rPr>
                <w:rFonts w:ascii="Arial" w:eastAsia="Times New Roman" w:hAnsi="Arial" w:cs="Arial"/>
                <w:sz w:val="18"/>
                <w:lang w:eastAsia="zh-CN"/>
              </w:rPr>
              <w:t>O</w:t>
            </w:r>
          </w:p>
        </w:tc>
        <w:tc>
          <w:tcPr>
            <w:tcW w:w="1080" w:type="dxa"/>
          </w:tcPr>
          <w:p w14:paraId="5184687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5FA98E1A"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rPr>
            </w:pPr>
            <w:r w:rsidRPr="00FA1BF4">
              <w:rPr>
                <w:rFonts w:ascii="Arial" w:eastAsia="Times New Roman" w:hAnsi="Arial"/>
                <w:sz w:val="18"/>
              </w:rPr>
              <w:t>9.3.1.68</w:t>
            </w:r>
          </w:p>
        </w:tc>
        <w:tc>
          <w:tcPr>
            <w:tcW w:w="1728" w:type="dxa"/>
          </w:tcPr>
          <w:p w14:paraId="06BD5D9B" w14:textId="77777777" w:rsidR="00973F5C" w:rsidRPr="00FA1BF4" w:rsidRDefault="00973F5C" w:rsidP="00973F5C">
            <w:pPr>
              <w:keepNext/>
              <w:keepLines/>
              <w:overflowPunct/>
              <w:autoSpaceDE/>
              <w:autoSpaceDN/>
              <w:adjustRightInd/>
              <w:spacing w:after="0"/>
              <w:textAlignment w:val="auto"/>
              <w:rPr>
                <w:rFonts w:ascii="Arial" w:eastAsia="DengXian" w:hAnsi="Arial" w:cs="Arial"/>
                <w:sz w:val="18"/>
                <w:lang w:eastAsia="zh-CN"/>
              </w:rPr>
            </w:pPr>
          </w:p>
        </w:tc>
        <w:tc>
          <w:tcPr>
            <w:tcW w:w="1080" w:type="dxa"/>
          </w:tcPr>
          <w:p w14:paraId="29BCB4D6"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rPr>
            </w:pPr>
            <w:r w:rsidRPr="00FA1BF4">
              <w:rPr>
                <w:rFonts w:ascii="Arial" w:eastAsia="Times New Roman" w:hAnsi="Arial" w:cs="Arial"/>
                <w:sz w:val="18"/>
              </w:rPr>
              <w:t>YES</w:t>
            </w:r>
          </w:p>
        </w:tc>
        <w:tc>
          <w:tcPr>
            <w:tcW w:w="1080" w:type="dxa"/>
          </w:tcPr>
          <w:p w14:paraId="4772520E"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161D008E" w14:textId="77777777" w:rsidTr="00973F5C">
        <w:tc>
          <w:tcPr>
            <w:tcW w:w="2160" w:type="dxa"/>
          </w:tcPr>
          <w:p w14:paraId="5394B041"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zh-CN"/>
              </w:rPr>
            </w:pPr>
            <w:r w:rsidRPr="00FA1BF4">
              <w:rPr>
                <w:rFonts w:ascii="Arial" w:eastAsia="Times New Roman" w:hAnsi="Arial" w:cs="Arial"/>
                <w:sz w:val="18"/>
                <w:lang w:eastAsia="zh-CN"/>
              </w:rPr>
              <w:t xml:space="preserve">Redirection for Voice EPS Fallback </w:t>
            </w:r>
          </w:p>
        </w:tc>
        <w:tc>
          <w:tcPr>
            <w:tcW w:w="1080" w:type="dxa"/>
          </w:tcPr>
          <w:p w14:paraId="0A3A883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zh-CN"/>
              </w:rPr>
            </w:pPr>
            <w:r w:rsidRPr="00FA1BF4">
              <w:rPr>
                <w:rFonts w:ascii="Arial" w:eastAsia="Times New Roman" w:hAnsi="Arial" w:cs="Arial"/>
                <w:sz w:val="18"/>
                <w:lang w:eastAsia="zh-CN"/>
              </w:rPr>
              <w:t>O</w:t>
            </w:r>
          </w:p>
        </w:tc>
        <w:tc>
          <w:tcPr>
            <w:tcW w:w="1080" w:type="dxa"/>
          </w:tcPr>
          <w:p w14:paraId="0287FD86"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3615ADDC"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rPr>
            </w:pPr>
            <w:r w:rsidRPr="00FA1BF4">
              <w:rPr>
                <w:rFonts w:ascii="Arial" w:eastAsia="Times New Roman" w:hAnsi="Arial"/>
                <w:sz w:val="18"/>
              </w:rPr>
              <w:t>9.3.1.116</w:t>
            </w:r>
          </w:p>
        </w:tc>
        <w:tc>
          <w:tcPr>
            <w:tcW w:w="1728" w:type="dxa"/>
          </w:tcPr>
          <w:p w14:paraId="78BBA2E5" w14:textId="77777777" w:rsidR="00973F5C" w:rsidRPr="00FA1BF4" w:rsidRDefault="00973F5C" w:rsidP="00973F5C">
            <w:pPr>
              <w:keepNext/>
              <w:keepLines/>
              <w:overflowPunct/>
              <w:autoSpaceDE/>
              <w:autoSpaceDN/>
              <w:adjustRightInd/>
              <w:spacing w:after="0"/>
              <w:textAlignment w:val="auto"/>
              <w:rPr>
                <w:rFonts w:ascii="Arial" w:eastAsia="DengXian" w:hAnsi="Arial" w:cs="Arial"/>
                <w:sz w:val="18"/>
                <w:lang w:eastAsia="zh-CN"/>
              </w:rPr>
            </w:pPr>
          </w:p>
        </w:tc>
        <w:tc>
          <w:tcPr>
            <w:tcW w:w="1080" w:type="dxa"/>
          </w:tcPr>
          <w:p w14:paraId="51651118"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rPr>
            </w:pPr>
            <w:r w:rsidRPr="00FA1BF4">
              <w:rPr>
                <w:rFonts w:ascii="Arial" w:eastAsia="Times New Roman" w:hAnsi="Arial" w:cs="Arial"/>
                <w:sz w:val="18"/>
              </w:rPr>
              <w:t>YES</w:t>
            </w:r>
          </w:p>
        </w:tc>
        <w:tc>
          <w:tcPr>
            <w:tcW w:w="1080" w:type="dxa"/>
          </w:tcPr>
          <w:p w14:paraId="2D4DA0C2"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7EE3ED1A" w14:textId="77777777" w:rsidTr="00973F5C">
        <w:tc>
          <w:tcPr>
            <w:tcW w:w="2160" w:type="dxa"/>
          </w:tcPr>
          <w:p w14:paraId="71AB0566"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zh-CN"/>
              </w:rPr>
            </w:pPr>
            <w:r w:rsidRPr="00FA1BF4">
              <w:rPr>
                <w:rFonts w:ascii="Arial" w:eastAsia="Times New Roman" w:hAnsi="Arial"/>
                <w:sz w:val="18"/>
                <w:lang w:eastAsia="ja-JP"/>
              </w:rPr>
              <w:t>Location Reporting Request Type</w:t>
            </w:r>
          </w:p>
        </w:tc>
        <w:tc>
          <w:tcPr>
            <w:tcW w:w="1080" w:type="dxa"/>
          </w:tcPr>
          <w:p w14:paraId="48FB14A3"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zh-CN"/>
              </w:rPr>
            </w:pPr>
            <w:r w:rsidRPr="00FA1BF4">
              <w:rPr>
                <w:rFonts w:ascii="Arial" w:eastAsia="Times New Roman" w:hAnsi="Arial"/>
                <w:sz w:val="18"/>
                <w:lang w:eastAsia="ja-JP"/>
              </w:rPr>
              <w:t>O</w:t>
            </w:r>
          </w:p>
        </w:tc>
        <w:tc>
          <w:tcPr>
            <w:tcW w:w="1080" w:type="dxa"/>
          </w:tcPr>
          <w:p w14:paraId="6353915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17FBDEE6"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rPr>
            </w:pPr>
            <w:r w:rsidRPr="00FA1BF4">
              <w:rPr>
                <w:rFonts w:ascii="Arial" w:eastAsia="Times New Roman" w:hAnsi="Arial"/>
                <w:sz w:val="18"/>
                <w:lang w:eastAsia="ja-JP"/>
              </w:rPr>
              <w:t>9.3.1.65</w:t>
            </w:r>
          </w:p>
        </w:tc>
        <w:tc>
          <w:tcPr>
            <w:tcW w:w="1728" w:type="dxa"/>
          </w:tcPr>
          <w:p w14:paraId="34A2CFAF" w14:textId="77777777" w:rsidR="00973F5C" w:rsidRPr="00FA1BF4" w:rsidRDefault="00973F5C" w:rsidP="00973F5C">
            <w:pPr>
              <w:keepNext/>
              <w:keepLines/>
              <w:overflowPunct/>
              <w:autoSpaceDE/>
              <w:autoSpaceDN/>
              <w:adjustRightInd/>
              <w:spacing w:after="0"/>
              <w:textAlignment w:val="auto"/>
              <w:rPr>
                <w:rFonts w:ascii="Arial" w:eastAsia="DengXian" w:hAnsi="Arial" w:cs="Arial"/>
                <w:sz w:val="18"/>
                <w:lang w:eastAsia="zh-CN"/>
              </w:rPr>
            </w:pPr>
          </w:p>
        </w:tc>
        <w:tc>
          <w:tcPr>
            <w:tcW w:w="1080" w:type="dxa"/>
          </w:tcPr>
          <w:p w14:paraId="650633E7"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rPr>
            </w:pPr>
            <w:r w:rsidRPr="00FA1BF4">
              <w:rPr>
                <w:rFonts w:ascii="Arial" w:eastAsia="Times New Roman" w:hAnsi="Arial"/>
                <w:sz w:val="18"/>
                <w:lang w:eastAsia="ja-JP"/>
              </w:rPr>
              <w:t>YES</w:t>
            </w:r>
          </w:p>
        </w:tc>
        <w:tc>
          <w:tcPr>
            <w:tcW w:w="1080" w:type="dxa"/>
          </w:tcPr>
          <w:p w14:paraId="3A022220"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lang w:eastAsia="ja-JP"/>
              </w:rPr>
              <w:t>ignore</w:t>
            </w:r>
          </w:p>
        </w:tc>
      </w:tr>
      <w:tr w:rsidR="00973F5C" w:rsidRPr="00FA1BF4" w14:paraId="01D2FA28" w14:textId="77777777" w:rsidTr="00973F5C">
        <w:tc>
          <w:tcPr>
            <w:tcW w:w="2160" w:type="dxa"/>
          </w:tcPr>
          <w:p w14:paraId="090C0997" w14:textId="77777777" w:rsidR="00973F5C" w:rsidRPr="00FA1BF4" w:rsidRDefault="00973F5C" w:rsidP="00973F5C">
            <w:pPr>
              <w:keepNext/>
              <w:keepLines/>
              <w:spacing w:after="0"/>
              <w:rPr>
                <w:rFonts w:ascii="Arial" w:eastAsia="Batang" w:hAnsi="Arial" w:cs="Arial"/>
                <w:sz w:val="18"/>
              </w:rPr>
            </w:pPr>
            <w:r w:rsidRPr="00FA1BF4">
              <w:rPr>
                <w:rFonts w:ascii="Arial" w:eastAsia="MS Mincho" w:hAnsi="Arial" w:cs="Arial"/>
                <w:sz w:val="18"/>
                <w:lang w:eastAsia="zh-CN"/>
              </w:rPr>
              <w:t>CN Assisted RAN Parameters Tuning</w:t>
            </w:r>
          </w:p>
        </w:tc>
        <w:tc>
          <w:tcPr>
            <w:tcW w:w="1080" w:type="dxa"/>
          </w:tcPr>
          <w:p w14:paraId="2DD8A52C" w14:textId="77777777" w:rsidR="00973F5C" w:rsidRPr="00FA1BF4" w:rsidRDefault="00973F5C" w:rsidP="00973F5C">
            <w:pPr>
              <w:keepNext/>
              <w:keepLines/>
              <w:spacing w:after="0"/>
              <w:rPr>
                <w:rFonts w:ascii="Arial" w:eastAsia="MS Mincho" w:hAnsi="Arial" w:cs="Arial"/>
                <w:sz w:val="18"/>
                <w:lang w:eastAsia="zh-CN"/>
              </w:rPr>
            </w:pPr>
            <w:r w:rsidRPr="00FA1BF4">
              <w:rPr>
                <w:rFonts w:ascii="Arial" w:eastAsia="MS Mincho" w:hAnsi="Arial" w:cs="Arial"/>
                <w:sz w:val="18"/>
                <w:lang w:eastAsia="zh-CN"/>
              </w:rPr>
              <w:t>O</w:t>
            </w:r>
          </w:p>
        </w:tc>
        <w:tc>
          <w:tcPr>
            <w:tcW w:w="1080" w:type="dxa"/>
          </w:tcPr>
          <w:p w14:paraId="6B454F1D" w14:textId="77777777" w:rsidR="00973F5C" w:rsidRPr="00FA1BF4" w:rsidRDefault="00973F5C" w:rsidP="00973F5C">
            <w:pPr>
              <w:keepNext/>
              <w:keepLines/>
              <w:spacing w:after="0"/>
              <w:rPr>
                <w:rFonts w:ascii="Arial" w:eastAsia="MS Mincho" w:hAnsi="Arial" w:cs="Arial"/>
                <w:i/>
                <w:sz w:val="18"/>
                <w:lang w:eastAsia="ja-JP"/>
              </w:rPr>
            </w:pPr>
          </w:p>
        </w:tc>
        <w:tc>
          <w:tcPr>
            <w:tcW w:w="1512" w:type="dxa"/>
          </w:tcPr>
          <w:p w14:paraId="5CF90C56" w14:textId="77777777" w:rsidR="00973F5C" w:rsidRPr="00FA1BF4" w:rsidRDefault="00973F5C" w:rsidP="00973F5C">
            <w:pPr>
              <w:keepNext/>
              <w:keepLines/>
              <w:spacing w:after="0"/>
              <w:rPr>
                <w:rFonts w:ascii="Arial" w:eastAsia="MS Mincho" w:hAnsi="Arial"/>
                <w:sz w:val="18"/>
              </w:rPr>
            </w:pPr>
            <w:r w:rsidRPr="00FA1BF4">
              <w:rPr>
                <w:rFonts w:ascii="Arial" w:eastAsia="MS Mincho" w:hAnsi="Arial"/>
                <w:sz w:val="18"/>
              </w:rPr>
              <w:t>9.3.1.119</w:t>
            </w:r>
          </w:p>
        </w:tc>
        <w:tc>
          <w:tcPr>
            <w:tcW w:w="1728" w:type="dxa"/>
          </w:tcPr>
          <w:p w14:paraId="595B225F" w14:textId="77777777" w:rsidR="00973F5C" w:rsidRPr="00FA1BF4" w:rsidRDefault="00973F5C" w:rsidP="00973F5C">
            <w:pPr>
              <w:keepNext/>
              <w:keepLines/>
              <w:spacing w:after="0"/>
              <w:rPr>
                <w:rFonts w:ascii="Arial" w:eastAsia="MS Mincho" w:hAnsi="Arial" w:cs="Arial"/>
                <w:sz w:val="18"/>
                <w:lang w:eastAsia="zh-CN"/>
              </w:rPr>
            </w:pPr>
          </w:p>
        </w:tc>
        <w:tc>
          <w:tcPr>
            <w:tcW w:w="1080" w:type="dxa"/>
          </w:tcPr>
          <w:p w14:paraId="18427C44" w14:textId="77777777" w:rsidR="00973F5C" w:rsidRPr="00FA1BF4" w:rsidRDefault="00973F5C" w:rsidP="00973F5C">
            <w:pPr>
              <w:keepNext/>
              <w:keepLines/>
              <w:spacing w:after="0"/>
              <w:jc w:val="center"/>
              <w:rPr>
                <w:rFonts w:ascii="Arial" w:eastAsia="MS Mincho" w:hAnsi="Arial" w:cs="Arial"/>
                <w:sz w:val="18"/>
              </w:rPr>
            </w:pPr>
            <w:r w:rsidRPr="00FA1BF4">
              <w:rPr>
                <w:rFonts w:ascii="Arial" w:eastAsia="MS Mincho" w:hAnsi="Arial" w:cs="Arial"/>
                <w:sz w:val="18"/>
              </w:rPr>
              <w:t>YES</w:t>
            </w:r>
          </w:p>
        </w:tc>
        <w:tc>
          <w:tcPr>
            <w:tcW w:w="1080" w:type="dxa"/>
          </w:tcPr>
          <w:p w14:paraId="49A609CE" w14:textId="77777777" w:rsidR="00973F5C" w:rsidRPr="00FA1BF4" w:rsidRDefault="00973F5C" w:rsidP="00973F5C">
            <w:pPr>
              <w:keepNext/>
              <w:keepLines/>
              <w:spacing w:after="0"/>
              <w:jc w:val="center"/>
              <w:rPr>
                <w:rFonts w:ascii="Arial" w:eastAsia="MS Mincho" w:hAnsi="Arial" w:cs="Arial"/>
                <w:sz w:val="18"/>
                <w:lang w:eastAsia="ja-JP"/>
              </w:rPr>
            </w:pPr>
            <w:r w:rsidRPr="00FA1BF4">
              <w:rPr>
                <w:rFonts w:ascii="Arial" w:eastAsia="MS Mincho" w:hAnsi="Arial" w:cs="Arial"/>
                <w:sz w:val="18"/>
                <w:lang w:eastAsia="ja-JP"/>
              </w:rPr>
              <w:t>ignore</w:t>
            </w:r>
          </w:p>
        </w:tc>
      </w:tr>
      <w:tr w:rsidR="00973F5C" w:rsidRPr="00FA1BF4" w14:paraId="177F5202" w14:textId="77777777" w:rsidTr="00973F5C">
        <w:tc>
          <w:tcPr>
            <w:tcW w:w="2160" w:type="dxa"/>
          </w:tcPr>
          <w:p w14:paraId="15D38D9A" w14:textId="77777777" w:rsidR="00973F5C" w:rsidRPr="00FA1BF4" w:rsidRDefault="00973F5C" w:rsidP="00973F5C">
            <w:pPr>
              <w:keepNext/>
              <w:keepLines/>
              <w:spacing w:after="0"/>
              <w:rPr>
                <w:rFonts w:ascii="Arial" w:eastAsia="MS Mincho" w:hAnsi="Arial" w:cs="Arial"/>
                <w:sz w:val="18"/>
                <w:lang w:eastAsia="zh-CN"/>
              </w:rPr>
            </w:pPr>
            <w:r w:rsidRPr="00FA1BF4">
              <w:rPr>
                <w:rFonts w:ascii="Arial" w:eastAsia="MS Mincho" w:hAnsi="Arial" w:cs="Arial"/>
                <w:sz w:val="18"/>
                <w:lang w:eastAsia="zh-CN"/>
              </w:rPr>
              <w:t>SRVCC Operation Possible</w:t>
            </w:r>
          </w:p>
        </w:tc>
        <w:tc>
          <w:tcPr>
            <w:tcW w:w="1080" w:type="dxa"/>
          </w:tcPr>
          <w:p w14:paraId="6FEC01D8" w14:textId="77777777" w:rsidR="00973F5C" w:rsidRPr="00FA1BF4" w:rsidRDefault="00973F5C" w:rsidP="00973F5C">
            <w:pPr>
              <w:keepNext/>
              <w:keepLines/>
              <w:spacing w:after="0"/>
              <w:rPr>
                <w:rFonts w:ascii="Arial" w:eastAsia="MS Mincho" w:hAnsi="Arial" w:cs="Arial"/>
                <w:sz w:val="18"/>
                <w:lang w:eastAsia="zh-CN"/>
              </w:rPr>
            </w:pPr>
            <w:r w:rsidRPr="00FA1BF4">
              <w:rPr>
                <w:rFonts w:ascii="Arial" w:eastAsia="MS Mincho" w:hAnsi="Arial" w:cs="Arial"/>
                <w:lang w:eastAsia="ja-JP"/>
              </w:rPr>
              <w:t>O</w:t>
            </w:r>
          </w:p>
        </w:tc>
        <w:tc>
          <w:tcPr>
            <w:tcW w:w="1080" w:type="dxa"/>
          </w:tcPr>
          <w:p w14:paraId="4C0FB574" w14:textId="77777777" w:rsidR="00973F5C" w:rsidRPr="00FA1BF4" w:rsidRDefault="00973F5C" w:rsidP="00973F5C">
            <w:pPr>
              <w:keepNext/>
              <w:keepLines/>
              <w:spacing w:after="0"/>
              <w:rPr>
                <w:rFonts w:ascii="Arial" w:eastAsia="MS Mincho" w:hAnsi="Arial" w:cs="Arial"/>
                <w:i/>
                <w:sz w:val="18"/>
                <w:lang w:eastAsia="ja-JP"/>
              </w:rPr>
            </w:pPr>
          </w:p>
        </w:tc>
        <w:tc>
          <w:tcPr>
            <w:tcW w:w="1512" w:type="dxa"/>
          </w:tcPr>
          <w:p w14:paraId="11B0F1E5" w14:textId="77777777" w:rsidR="00973F5C" w:rsidRPr="00FA1BF4" w:rsidRDefault="00973F5C" w:rsidP="00973F5C">
            <w:pPr>
              <w:keepNext/>
              <w:keepLines/>
              <w:spacing w:after="0"/>
              <w:rPr>
                <w:rFonts w:ascii="Arial" w:eastAsia="MS Mincho" w:hAnsi="Arial"/>
                <w:sz w:val="18"/>
              </w:rPr>
            </w:pPr>
            <w:r w:rsidRPr="00FA1BF4">
              <w:rPr>
                <w:rFonts w:ascii="Arial" w:eastAsia="MS Mincho" w:hAnsi="Arial"/>
                <w:sz w:val="18"/>
              </w:rPr>
              <w:t>9.3.1.128</w:t>
            </w:r>
          </w:p>
        </w:tc>
        <w:tc>
          <w:tcPr>
            <w:tcW w:w="1728" w:type="dxa"/>
          </w:tcPr>
          <w:p w14:paraId="4C3C8DFF" w14:textId="77777777" w:rsidR="00973F5C" w:rsidRPr="00FA1BF4" w:rsidRDefault="00973F5C" w:rsidP="00973F5C">
            <w:pPr>
              <w:keepNext/>
              <w:keepLines/>
              <w:spacing w:after="0"/>
              <w:rPr>
                <w:rFonts w:ascii="Arial" w:eastAsia="MS Mincho" w:hAnsi="Arial" w:cs="Arial"/>
                <w:sz w:val="18"/>
                <w:lang w:eastAsia="zh-CN"/>
              </w:rPr>
            </w:pPr>
          </w:p>
        </w:tc>
        <w:tc>
          <w:tcPr>
            <w:tcW w:w="1080" w:type="dxa"/>
          </w:tcPr>
          <w:p w14:paraId="4A204521" w14:textId="77777777" w:rsidR="00973F5C" w:rsidRPr="00FA1BF4" w:rsidRDefault="00973F5C" w:rsidP="00973F5C">
            <w:pPr>
              <w:keepNext/>
              <w:keepLines/>
              <w:spacing w:after="0"/>
              <w:jc w:val="center"/>
              <w:rPr>
                <w:rFonts w:ascii="Arial" w:eastAsia="MS Mincho" w:hAnsi="Arial" w:cs="Arial"/>
                <w:sz w:val="18"/>
              </w:rPr>
            </w:pPr>
            <w:r w:rsidRPr="00FA1BF4">
              <w:rPr>
                <w:rFonts w:ascii="Arial" w:eastAsia="MS Mincho" w:hAnsi="Arial" w:cs="Arial"/>
                <w:lang w:eastAsia="ja-JP"/>
              </w:rPr>
              <w:t>Y</w:t>
            </w:r>
            <w:r w:rsidRPr="00FA1BF4">
              <w:rPr>
                <w:rFonts w:ascii="Arial" w:eastAsia="MS Mincho" w:hAnsi="Arial" w:cs="Arial"/>
                <w:sz w:val="18"/>
              </w:rPr>
              <w:t>ES</w:t>
            </w:r>
          </w:p>
        </w:tc>
        <w:tc>
          <w:tcPr>
            <w:tcW w:w="1080" w:type="dxa"/>
          </w:tcPr>
          <w:p w14:paraId="5308E67E" w14:textId="77777777" w:rsidR="00973F5C" w:rsidRPr="00FA1BF4" w:rsidRDefault="00973F5C" w:rsidP="00973F5C">
            <w:pPr>
              <w:keepNext/>
              <w:keepLines/>
              <w:spacing w:after="0"/>
              <w:jc w:val="center"/>
              <w:rPr>
                <w:rFonts w:ascii="Arial" w:eastAsia="MS Mincho" w:hAnsi="Arial" w:cs="Arial"/>
                <w:sz w:val="18"/>
                <w:lang w:eastAsia="ja-JP"/>
              </w:rPr>
            </w:pPr>
            <w:r w:rsidRPr="00FA1BF4">
              <w:rPr>
                <w:rFonts w:ascii="Arial" w:eastAsia="MS Mincho" w:hAnsi="Arial" w:cs="Arial"/>
                <w:lang w:eastAsia="ja-JP"/>
              </w:rPr>
              <w:t>ignore</w:t>
            </w:r>
          </w:p>
        </w:tc>
      </w:tr>
      <w:tr w:rsidR="00973F5C" w:rsidRPr="00FA1BF4" w14:paraId="5E6E1185" w14:textId="77777777" w:rsidTr="00973F5C">
        <w:trPr>
          <w:ins w:id="223" w:author="Ericsson User" w:date="2020-04-01T21:27:00Z"/>
        </w:trPr>
        <w:tc>
          <w:tcPr>
            <w:tcW w:w="2160" w:type="dxa"/>
          </w:tcPr>
          <w:p w14:paraId="0A79CF3A" w14:textId="77777777" w:rsidR="00973F5C" w:rsidRPr="00FA1BF4" w:rsidRDefault="00973F5C" w:rsidP="00973F5C">
            <w:pPr>
              <w:keepNext/>
              <w:keepLines/>
              <w:spacing w:after="0"/>
              <w:rPr>
                <w:ins w:id="224" w:author="Ericsson User" w:date="2020-04-01T21:27:00Z"/>
                <w:rFonts w:ascii="Arial" w:eastAsia="MS Mincho" w:hAnsi="Arial" w:cs="Arial"/>
                <w:sz w:val="18"/>
                <w:szCs w:val="18"/>
                <w:lang w:eastAsia="zh-CN"/>
              </w:rPr>
            </w:pPr>
            <w:ins w:id="225" w:author="Ericsson User" w:date="2020-04-01T21:27:00Z">
              <w:r w:rsidRPr="00FA1BF4">
                <w:rPr>
                  <w:rFonts w:ascii="Arial" w:eastAsia="MS Mincho" w:hAnsi="Arial" w:cs="Arial"/>
                  <w:sz w:val="18"/>
                  <w:szCs w:val="18"/>
                  <w:lang w:eastAsia="zh-CN"/>
                </w:rPr>
                <w:t>Enhanced Coverage Restriction</w:t>
              </w:r>
            </w:ins>
          </w:p>
        </w:tc>
        <w:tc>
          <w:tcPr>
            <w:tcW w:w="1080" w:type="dxa"/>
          </w:tcPr>
          <w:p w14:paraId="7E0F95E5" w14:textId="77777777" w:rsidR="00973F5C" w:rsidRPr="00FA1BF4" w:rsidRDefault="00973F5C" w:rsidP="00973F5C">
            <w:pPr>
              <w:keepNext/>
              <w:keepLines/>
              <w:spacing w:after="0"/>
              <w:rPr>
                <w:ins w:id="226" w:author="Ericsson User" w:date="2020-04-01T21:27:00Z"/>
                <w:rFonts w:ascii="Arial" w:eastAsia="MS Mincho" w:hAnsi="Arial" w:cs="Arial"/>
                <w:sz w:val="18"/>
                <w:szCs w:val="18"/>
                <w:lang w:eastAsia="ja-JP"/>
              </w:rPr>
            </w:pPr>
            <w:ins w:id="227" w:author="Ericsson User" w:date="2020-04-01T21:27:00Z">
              <w:r w:rsidRPr="00FA1BF4">
                <w:rPr>
                  <w:rFonts w:ascii="Arial" w:eastAsia="MS Mincho" w:hAnsi="Arial" w:cs="Arial"/>
                  <w:sz w:val="18"/>
                  <w:szCs w:val="18"/>
                  <w:lang w:eastAsia="zh-CN"/>
                </w:rPr>
                <w:t>O</w:t>
              </w:r>
            </w:ins>
          </w:p>
        </w:tc>
        <w:tc>
          <w:tcPr>
            <w:tcW w:w="1080" w:type="dxa"/>
          </w:tcPr>
          <w:p w14:paraId="36F66A61" w14:textId="77777777" w:rsidR="00973F5C" w:rsidRPr="00FA1BF4" w:rsidRDefault="00973F5C" w:rsidP="00973F5C">
            <w:pPr>
              <w:keepNext/>
              <w:keepLines/>
              <w:spacing w:after="0"/>
              <w:rPr>
                <w:ins w:id="228" w:author="Ericsson User" w:date="2020-04-01T21:27:00Z"/>
                <w:rFonts w:ascii="Arial" w:eastAsia="MS Mincho" w:hAnsi="Arial" w:cs="Arial"/>
                <w:i/>
                <w:sz w:val="18"/>
                <w:szCs w:val="18"/>
                <w:lang w:eastAsia="ja-JP"/>
              </w:rPr>
            </w:pPr>
          </w:p>
        </w:tc>
        <w:tc>
          <w:tcPr>
            <w:tcW w:w="1512" w:type="dxa"/>
          </w:tcPr>
          <w:p w14:paraId="265BCC34" w14:textId="77777777" w:rsidR="00973F5C" w:rsidRPr="00FA1BF4" w:rsidRDefault="00973F5C" w:rsidP="00973F5C">
            <w:pPr>
              <w:keepNext/>
              <w:keepLines/>
              <w:spacing w:after="0"/>
              <w:rPr>
                <w:ins w:id="229" w:author="Ericsson User" w:date="2020-04-01T21:27:00Z"/>
                <w:rFonts w:ascii="Arial" w:eastAsia="MS Mincho" w:hAnsi="Arial"/>
                <w:sz w:val="18"/>
                <w:szCs w:val="18"/>
              </w:rPr>
            </w:pPr>
            <w:ins w:id="230" w:author="Ericsson User" w:date="2020-04-01T21:27:00Z">
              <w:r w:rsidRPr="00FA1BF4">
                <w:rPr>
                  <w:rFonts w:ascii="Arial" w:eastAsia="MS Mincho" w:hAnsi="Arial"/>
                  <w:sz w:val="18"/>
                  <w:szCs w:val="18"/>
                </w:rPr>
                <w:t>9.3.1.xxx</w:t>
              </w:r>
            </w:ins>
          </w:p>
        </w:tc>
        <w:tc>
          <w:tcPr>
            <w:tcW w:w="1728" w:type="dxa"/>
          </w:tcPr>
          <w:p w14:paraId="2AB5ACE0" w14:textId="77777777" w:rsidR="00973F5C" w:rsidRPr="00FA1BF4" w:rsidRDefault="00973F5C" w:rsidP="00973F5C">
            <w:pPr>
              <w:keepNext/>
              <w:keepLines/>
              <w:spacing w:after="0"/>
              <w:rPr>
                <w:ins w:id="231" w:author="Ericsson User" w:date="2020-04-01T21:27:00Z"/>
                <w:rFonts w:ascii="Arial" w:eastAsia="MS Mincho" w:hAnsi="Arial" w:cs="Arial"/>
                <w:sz w:val="18"/>
                <w:szCs w:val="18"/>
                <w:lang w:eastAsia="zh-CN"/>
              </w:rPr>
            </w:pPr>
          </w:p>
        </w:tc>
        <w:tc>
          <w:tcPr>
            <w:tcW w:w="1080" w:type="dxa"/>
          </w:tcPr>
          <w:p w14:paraId="16B5D9E1" w14:textId="77777777" w:rsidR="00973F5C" w:rsidRPr="00FA1BF4" w:rsidRDefault="00973F5C" w:rsidP="00973F5C">
            <w:pPr>
              <w:keepNext/>
              <w:keepLines/>
              <w:spacing w:after="0"/>
              <w:jc w:val="center"/>
              <w:rPr>
                <w:ins w:id="232" w:author="Ericsson User" w:date="2020-04-01T21:27:00Z"/>
                <w:rFonts w:ascii="Arial" w:eastAsia="MS Mincho" w:hAnsi="Arial" w:cs="Arial"/>
                <w:sz w:val="18"/>
                <w:szCs w:val="18"/>
                <w:lang w:eastAsia="ja-JP"/>
              </w:rPr>
            </w:pPr>
            <w:ins w:id="233" w:author="Ericsson User" w:date="2020-04-01T21:27:00Z">
              <w:r w:rsidRPr="00FA1BF4">
                <w:rPr>
                  <w:rFonts w:ascii="Arial" w:eastAsia="MS Mincho" w:hAnsi="Arial" w:cs="Arial"/>
                  <w:sz w:val="18"/>
                  <w:szCs w:val="18"/>
                </w:rPr>
                <w:t>YES</w:t>
              </w:r>
            </w:ins>
          </w:p>
        </w:tc>
        <w:tc>
          <w:tcPr>
            <w:tcW w:w="1080" w:type="dxa"/>
          </w:tcPr>
          <w:p w14:paraId="597451AC" w14:textId="77777777" w:rsidR="00973F5C" w:rsidRPr="00FA1BF4" w:rsidRDefault="00973F5C" w:rsidP="00973F5C">
            <w:pPr>
              <w:keepNext/>
              <w:keepLines/>
              <w:spacing w:after="0"/>
              <w:jc w:val="center"/>
              <w:rPr>
                <w:ins w:id="234" w:author="Ericsson User" w:date="2020-04-01T21:27:00Z"/>
                <w:rFonts w:ascii="Arial" w:eastAsia="MS Mincho" w:hAnsi="Arial" w:cs="Arial"/>
                <w:sz w:val="18"/>
                <w:szCs w:val="18"/>
                <w:lang w:eastAsia="ja-JP"/>
              </w:rPr>
            </w:pPr>
            <w:ins w:id="235" w:author="Ericsson User" w:date="2020-04-01T21:27:00Z">
              <w:r w:rsidRPr="00FA1BF4">
                <w:rPr>
                  <w:rFonts w:ascii="Arial" w:eastAsia="MS Mincho" w:hAnsi="Arial" w:cs="Arial"/>
                  <w:sz w:val="18"/>
                  <w:szCs w:val="18"/>
                  <w:lang w:eastAsia="ja-JP"/>
                </w:rPr>
                <w:t>ignore</w:t>
              </w:r>
            </w:ins>
          </w:p>
        </w:tc>
      </w:tr>
      <w:tr w:rsidR="00973F5C" w:rsidRPr="00FA1BF4" w14:paraId="2FAC724E" w14:textId="77777777" w:rsidTr="00973F5C">
        <w:trPr>
          <w:ins w:id="236" w:author="Ericsson User" w:date="2020-04-01T21:27:00Z"/>
        </w:trPr>
        <w:tc>
          <w:tcPr>
            <w:tcW w:w="2160" w:type="dxa"/>
          </w:tcPr>
          <w:p w14:paraId="3FA2F395" w14:textId="77777777" w:rsidR="00973F5C" w:rsidRPr="00FA1BF4" w:rsidRDefault="00973F5C" w:rsidP="00973F5C">
            <w:pPr>
              <w:keepNext/>
              <w:keepLines/>
              <w:spacing w:after="0"/>
              <w:rPr>
                <w:ins w:id="237" w:author="Ericsson User" w:date="2020-04-01T21:27:00Z"/>
                <w:rFonts w:ascii="Arial" w:eastAsia="MS Mincho" w:hAnsi="Arial" w:cs="Arial"/>
                <w:sz w:val="18"/>
                <w:szCs w:val="18"/>
                <w:lang w:eastAsia="zh-CN"/>
              </w:rPr>
            </w:pPr>
            <w:ins w:id="238" w:author="Ericsson User" w:date="2020-04-01T21:27:00Z">
              <w:r w:rsidRPr="00FA1BF4">
                <w:rPr>
                  <w:rFonts w:ascii="Arial" w:eastAsia="MS Mincho" w:hAnsi="Arial" w:cs="Arial"/>
                  <w:sz w:val="18"/>
                  <w:szCs w:val="18"/>
                  <w:lang w:eastAsia="zh-CN"/>
                </w:rPr>
                <w:t>Extended Connected Time</w:t>
              </w:r>
            </w:ins>
          </w:p>
        </w:tc>
        <w:tc>
          <w:tcPr>
            <w:tcW w:w="1080" w:type="dxa"/>
          </w:tcPr>
          <w:p w14:paraId="696773EB" w14:textId="77777777" w:rsidR="00973F5C" w:rsidRPr="00FA1BF4" w:rsidRDefault="00973F5C" w:rsidP="00973F5C">
            <w:pPr>
              <w:keepNext/>
              <w:keepLines/>
              <w:spacing w:after="0"/>
              <w:rPr>
                <w:ins w:id="239" w:author="Ericsson User" w:date="2020-04-01T21:27:00Z"/>
                <w:rFonts w:ascii="Arial" w:eastAsia="MS Mincho" w:hAnsi="Arial" w:cs="Arial"/>
                <w:sz w:val="18"/>
                <w:szCs w:val="18"/>
                <w:lang w:eastAsia="ja-JP"/>
              </w:rPr>
            </w:pPr>
            <w:ins w:id="240" w:author="Ericsson User" w:date="2020-04-01T21:27:00Z">
              <w:r w:rsidRPr="00FA1BF4">
                <w:rPr>
                  <w:rFonts w:ascii="Arial" w:eastAsia="MS Mincho" w:hAnsi="Arial" w:cs="Arial"/>
                  <w:sz w:val="18"/>
                  <w:szCs w:val="18"/>
                  <w:lang w:eastAsia="zh-CN"/>
                </w:rPr>
                <w:t>O</w:t>
              </w:r>
            </w:ins>
          </w:p>
        </w:tc>
        <w:tc>
          <w:tcPr>
            <w:tcW w:w="1080" w:type="dxa"/>
          </w:tcPr>
          <w:p w14:paraId="40D6E194" w14:textId="77777777" w:rsidR="00973F5C" w:rsidRPr="00FA1BF4" w:rsidRDefault="00973F5C" w:rsidP="00973F5C">
            <w:pPr>
              <w:keepNext/>
              <w:keepLines/>
              <w:spacing w:after="0"/>
              <w:rPr>
                <w:ins w:id="241" w:author="Ericsson User" w:date="2020-04-01T21:27:00Z"/>
                <w:rFonts w:ascii="Arial" w:eastAsia="MS Mincho" w:hAnsi="Arial" w:cs="Arial"/>
                <w:i/>
                <w:sz w:val="18"/>
                <w:szCs w:val="18"/>
                <w:lang w:eastAsia="ja-JP"/>
              </w:rPr>
            </w:pPr>
          </w:p>
        </w:tc>
        <w:tc>
          <w:tcPr>
            <w:tcW w:w="1512" w:type="dxa"/>
          </w:tcPr>
          <w:p w14:paraId="0E98B120" w14:textId="77777777" w:rsidR="00973F5C" w:rsidRPr="00FA1BF4" w:rsidRDefault="00973F5C" w:rsidP="00973F5C">
            <w:pPr>
              <w:keepNext/>
              <w:keepLines/>
              <w:spacing w:after="0"/>
              <w:rPr>
                <w:ins w:id="242" w:author="Ericsson User" w:date="2020-04-01T21:27:00Z"/>
                <w:rFonts w:ascii="Arial" w:eastAsia="MS Mincho" w:hAnsi="Arial"/>
                <w:sz w:val="18"/>
                <w:szCs w:val="18"/>
              </w:rPr>
            </w:pPr>
            <w:ins w:id="243" w:author="Ericsson User" w:date="2020-04-01T21:27:00Z">
              <w:r w:rsidRPr="00FA1BF4">
                <w:rPr>
                  <w:rFonts w:ascii="Arial" w:eastAsia="MS Mincho" w:hAnsi="Arial"/>
                  <w:sz w:val="18"/>
                  <w:szCs w:val="18"/>
                </w:rPr>
                <w:t>9.3.3.X</w:t>
              </w:r>
            </w:ins>
          </w:p>
        </w:tc>
        <w:tc>
          <w:tcPr>
            <w:tcW w:w="1728" w:type="dxa"/>
          </w:tcPr>
          <w:p w14:paraId="12CFE19C" w14:textId="77777777" w:rsidR="00973F5C" w:rsidRPr="00FA1BF4" w:rsidRDefault="00973F5C" w:rsidP="00973F5C">
            <w:pPr>
              <w:keepNext/>
              <w:keepLines/>
              <w:spacing w:after="0"/>
              <w:rPr>
                <w:ins w:id="244" w:author="Ericsson User" w:date="2020-04-01T21:27:00Z"/>
                <w:rFonts w:ascii="Arial" w:eastAsia="MS Mincho" w:hAnsi="Arial" w:cs="Arial"/>
                <w:sz w:val="18"/>
                <w:szCs w:val="18"/>
                <w:lang w:eastAsia="zh-CN"/>
              </w:rPr>
            </w:pPr>
          </w:p>
        </w:tc>
        <w:tc>
          <w:tcPr>
            <w:tcW w:w="1080" w:type="dxa"/>
          </w:tcPr>
          <w:p w14:paraId="4C0ECE00" w14:textId="77777777" w:rsidR="00973F5C" w:rsidRPr="00FA1BF4" w:rsidRDefault="00973F5C" w:rsidP="00973F5C">
            <w:pPr>
              <w:keepNext/>
              <w:keepLines/>
              <w:spacing w:after="0"/>
              <w:jc w:val="center"/>
              <w:rPr>
                <w:ins w:id="245" w:author="Ericsson User" w:date="2020-04-01T21:27:00Z"/>
                <w:rFonts w:ascii="Arial" w:eastAsia="MS Mincho" w:hAnsi="Arial" w:cs="Arial"/>
                <w:sz w:val="18"/>
                <w:szCs w:val="18"/>
                <w:lang w:eastAsia="ja-JP"/>
              </w:rPr>
            </w:pPr>
            <w:ins w:id="246" w:author="Ericsson User" w:date="2020-04-01T21:27:00Z">
              <w:r w:rsidRPr="00FA1BF4">
                <w:rPr>
                  <w:rFonts w:ascii="Arial" w:eastAsia="MS Mincho" w:hAnsi="Arial" w:cs="Arial"/>
                  <w:sz w:val="18"/>
                  <w:szCs w:val="18"/>
                </w:rPr>
                <w:t>YES</w:t>
              </w:r>
            </w:ins>
          </w:p>
        </w:tc>
        <w:tc>
          <w:tcPr>
            <w:tcW w:w="1080" w:type="dxa"/>
          </w:tcPr>
          <w:p w14:paraId="6F01B5E8" w14:textId="77777777" w:rsidR="00973F5C" w:rsidRPr="00FA1BF4" w:rsidRDefault="00973F5C" w:rsidP="00973F5C">
            <w:pPr>
              <w:keepNext/>
              <w:keepLines/>
              <w:spacing w:after="0"/>
              <w:jc w:val="center"/>
              <w:rPr>
                <w:ins w:id="247" w:author="Ericsson User" w:date="2020-04-01T21:27:00Z"/>
                <w:rFonts w:ascii="Arial" w:eastAsia="MS Mincho" w:hAnsi="Arial" w:cs="Arial"/>
                <w:sz w:val="18"/>
                <w:szCs w:val="18"/>
                <w:lang w:eastAsia="ja-JP"/>
              </w:rPr>
            </w:pPr>
            <w:ins w:id="248" w:author="Ericsson User" w:date="2020-04-01T21:27:00Z">
              <w:r w:rsidRPr="00FA1BF4">
                <w:rPr>
                  <w:rFonts w:ascii="Arial" w:eastAsia="MS Mincho" w:hAnsi="Arial" w:cs="Arial"/>
                  <w:sz w:val="18"/>
                  <w:szCs w:val="18"/>
                  <w:lang w:eastAsia="ja-JP"/>
                </w:rPr>
                <w:t>ignore</w:t>
              </w:r>
            </w:ins>
          </w:p>
        </w:tc>
      </w:tr>
      <w:tr w:rsidR="00973F5C" w:rsidRPr="00FA1BF4" w14:paraId="54713816" w14:textId="77777777" w:rsidTr="00973F5C">
        <w:trPr>
          <w:ins w:id="249" w:author="Ericsson user2" w:date="2020-04-02T14:49:00Z"/>
        </w:trPr>
        <w:tc>
          <w:tcPr>
            <w:tcW w:w="2160" w:type="dxa"/>
          </w:tcPr>
          <w:p w14:paraId="05A9D8E8" w14:textId="77777777" w:rsidR="00973F5C" w:rsidRPr="00FA1BF4" w:rsidRDefault="00973F5C" w:rsidP="00973F5C">
            <w:pPr>
              <w:keepNext/>
              <w:keepLines/>
              <w:spacing w:after="0"/>
              <w:rPr>
                <w:ins w:id="250" w:author="Ericsson user2" w:date="2020-04-02T14:49:00Z"/>
                <w:rFonts w:ascii="Arial" w:eastAsia="MS Mincho" w:hAnsi="Arial" w:cs="Arial"/>
                <w:sz w:val="18"/>
                <w:szCs w:val="18"/>
                <w:lang w:eastAsia="zh-CN"/>
              </w:rPr>
            </w:pPr>
            <w:ins w:id="251" w:author="Ericsson user2" w:date="2020-02-14T22:07:00Z">
              <w:r w:rsidRPr="00D5180D">
                <w:rPr>
                  <w:rFonts w:ascii="Arial" w:eastAsia="Times New Roman" w:hAnsi="Arial" w:cs="Arial"/>
                  <w:sz w:val="18"/>
                  <w:lang w:eastAsia="zh-CN"/>
                </w:rPr>
                <w:t>UE Differentiation Information</w:t>
              </w:r>
            </w:ins>
          </w:p>
        </w:tc>
        <w:tc>
          <w:tcPr>
            <w:tcW w:w="1080" w:type="dxa"/>
          </w:tcPr>
          <w:p w14:paraId="5FF2E318" w14:textId="77777777" w:rsidR="00973F5C" w:rsidRPr="00FA1BF4" w:rsidRDefault="00973F5C" w:rsidP="00973F5C">
            <w:pPr>
              <w:keepNext/>
              <w:keepLines/>
              <w:spacing w:after="0"/>
              <w:rPr>
                <w:ins w:id="252" w:author="Ericsson user2" w:date="2020-04-02T14:49:00Z"/>
                <w:rFonts w:ascii="Arial" w:eastAsia="MS Mincho" w:hAnsi="Arial" w:cs="Arial"/>
                <w:sz w:val="18"/>
                <w:szCs w:val="18"/>
                <w:lang w:eastAsia="zh-CN"/>
              </w:rPr>
            </w:pPr>
            <w:ins w:id="253" w:author="Ericsson user2" w:date="2020-02-14T22:07:00Z">
              <w:r w:rsidRPr="00D5180D">
                <w:rPr>
                  <w:rFonts w:ascii="Arial" w:eastAsia="Times New Roman" w:hAnsi="Arial" w:cs="Arial"/>
                  <w:sz w:val="18"/>
                  <w:lang w:eastAsia="zh-CN"/>
                </w:rPr>
                <w:t>O</w:t>
              </w:r>
            </w:ins>
          </w:p>
        </w:tc>
        <w:tc>
          <w:tcPr>
            <w:tcW w:w="1080" w:type="dxa"/>
          </w:tcPr>
          <w:p w14:paraId="03FEED02" w14:textId="77777777" w:rsidR="00973F5C" w:rsidRPr="00FA1BF4" w:rsidRDefault="00973F5C" w:rsidP="00973F5C">
            <w:pPr>
              <w:keepNext/>
              <w:keepLines/>
              <w:spacing w:after="0"/>
              <w:rPr>
                <w:ins w:id="254" w:author="Ericsson user2" w:date="2020-04-02T14:49:00Z"/>
                <w:rFonts w:ascii="Arial" w:eastAsia="MS Mincho" w:hAnsi="Arial" w:cs="Arial"/>
                <w:i/>
                <w:sz w:val="18"/>
                <w:szCs w:val="18"/>
                <w:lang w:eastAsia="ja-JP"/>
              </w:rPr>
            </w:pPr>
          </w:p>
        </w:tc>
        <w:tc>
          <w:tcPr>
            <w:tcW w:w="1512" w:type="dxa"/>
          </w:tcPr>
          <w:p w14:paraId="65D71EAC" w14:textId="77777777" w:rsidR="00973F5C" w:rsidRPr="00FA1BF4" w:rsidRDefault="00973F5C" w:rsidP="00973F5C">
            <w:pPr>
              <w:keepNext/>
              <w:keepLines/>
              <w:spacing w:after="0"/>
              <w:rPr>
                <w:ins w:id="255" w:author="Ericsson user2" w:date="2020-04-02T14:49:00Z"/>
                <w:rFonts w:ascii="Arial" w:eastAsia="MS Mincho" w:hAnsi="Arial"/>
                <w:sz w:val="18"/>
                <w:szCs w:val="18"/>
              </w:rPr>
            </w:pPr>
            <w:ins w:id="256" w:author="Ericsson user2" w:date="2020-02-14T22:07:00Z">
              <w:r w:rsidRPr="00D5180D">
                <w:rPr>
                  <w:rFonts w:ascii="Arial" w:eastAsia="Times New Roman" w:hAnsi="Arial"/>
                  <w:sz w:val="18"/>
                </w:rPr>
                <w:t>9.3.1.yyy</w:t>
              </w:r>
            </w:ins>
          </w:p>
        </w:tc>
        <w:tc>
          <w:tcPr>
            <w:tcW w:w="1728" w:type="dxa"/>
          </w:tcPr>
          <w:p w14:paraId="08C08820" w14:textId="77777777" w:rsidR="00973F5C" w:rsidRPr="00FA1BF4" w:rsidRDefault="00973F5C" w:rsidP="00973F5C">
            <w:pPr>
              <w:keepNext/>
              <w:keepLines/>
              <w:spacing w:after="0"/>
              <w:rPr>
                <w:ins w:id="257" w:author="Ericsson user2" w:date="2020-04-02T14:49:00Z"/>
                <w:rFonts w:ascii="Arial" w:eastAsia="MS Mincho" w:hAnsi="Arial" w:cs="Arial"/>
                <w:sz w:val="18"/>
                <w:szCs w:val="18"/>
                <w:lang w:eastAsia="zh-CN"/>
              </w:rPr>
            </w:pPr>
          </w:p>
        </w:tc>
        <w:tc>
          <w:tcPr>
            <w:tcW w:w="1080" w:type="dxa"/>
          </w:tcPr>
          <w:p w14:paraId="5D32ECB8" w14:textId="77777777" w:rsidR="00973F5C" w:rsidRPr="00FA1BF4" w:rsidRDefault="00973F5C" w:rsidP="00973F5C">
            <w:pPr>
              <w:keepNext/>
              <w:keepLines/>
              <w:spacing w:after="0"/>
              <w:jc w:val="center"/>
              <w:rPr>
                <w:ins w:id="258" w:author="Ericsson user2" w:date="2020-04-02T14:49:00Z"/>
                <w:rFonts w:ascii="Arial" w:eastAsia="MS Mincho" w:hAnsi="Arial" w:cs="Arial"/>
                <w:sz w:val="18"/>
                <w:szCs w:val="18"/>
              </w:rPr>
            </w:pPr>
            <w:ins w:id="259" w:author="Ericsson user2" w:date="2020-02-14T22:07:00Z">
              <w:r w:rsidRPr="00D5180D">
                <w:rPr>
                  <w:rFonts w:ascii="Arial" w:eastAsia="Times New Roman" w:hAnsi="Arial" w:cs="Arial"/>
                  <w:sz w:val="18"/>
                </w:rPr>
                <w:t>YES</w:t>
              </w:r>
            </w:ins>
          </w:p>
        </w:tc>
        <w:tc>
          <w:tcPr>
            <w:tcW w:w="1080" w:type="dxa"/>
          </w:tcPr>
          <w:p w14:paraId="05B0386C" w14:textId="77777777" w:rsidR="00973F5C" w:rsidRPr="00FA1BF4" w:rsidRDefault="00973F5C" w:rsidP="00973F5C">
            <w:pPr>
              <w:keepNext/>
              <w:keepLines/>
              <w:spacing w:after="0"/>
              <w:jc w:val="center"/>
              <w:rPr>
                <w:ins w:id="260" w:author="Ericsson user2" w:date="2020-04-02T14:49:00Z"/>
                <w:rFonts w:ascii="Arial" w:eastAsia="MS Mincho" w:hAnsi="Arial" w:cs="Arial"/>
                <w:sz w:val="18"/>
                <w:szCs w:val="18"/>
                <w:lang w:eastAsia="ja-JP"/>
              </w:rPr>
            </w:pPr>
            <w:ins w:id="261" w:author="Ericsson user2" w:date="2020-02-14T22:07:00Z">
              <w:r w:rsidRPr="00D5180D">
                <w:rPr>
                  <w:rFonts w:ascii="Arial" w:eastAsia="Times New Roman" w:hAnsi="Arial" w:cs="Arial"/>
                  <w:sz w:val="18"/>
                  <w:lang w:eastAsia="ja-JP"/>
                </w:rPr>
                <w:t>ignore</w:t>
              </w:r>
            </w:ins>
          </w:p>
        </w:tc>
      </w:tr>
      <w:tr w:rsidR="00973F5C" w:rsidRPr="00FA1BF4" w14:paraId="1773BE4F" w14:textId="77777777" w:rsidTr="00973F5C">
        <w:trPr>
          <w:ins w:id="262" w:author="Ericsson user2" w:date="2020-04-02T14:49:00Z"/>
        </w:trPr>
        <w:tc>
          <w:tcPr>
            <w:tcW w:w="2160" w:type="dxa"/>
          </w:tcPr>
          <w:p w14:paraId="16818E51" w14:textId="77777777" w:rsidR="00973F5C" w:rsidRPr="00FA1BF4" w:rsidRDefault="00973F5C" w:rsidP="00973F5C">
            <w:pPr>
              <w:keepNext/>
              <w:keepLines/>
              <w:spacing w:after="0"/>
              <w:rPr>
                <w:ins w:id="263" w:author="Ericsson user2" w:date="2020-04-02T14:49:00Z"/>
                <w:rFonts w:ascii="Arial" w:eastAsia="MS Mincho" w:hAnsi="Arial" w:cs="Arial"/>
                <w:sz w:val="18"/>
                <w:szCs w:val="18"/>
                <w:lang w:eastAsia="zh-CN"/>
              </w:rPr>
            </w:pPr>
            <w:ins w:id="264" w:author="Ericsson user2" w:date="2020-02-14T22:07:00Z">
              <w:r w:rsidRPr="00D5180D">
                <w:rPr>
                  <w:rFonts w:ascii="Arial" w:eastAsia="Times New Roman" w:hAnsi="Arial" w:cs="Arial"/>
                  <w:sz w:val="18"/>
                  <w:lang w:eastAsia="zh-CN"/>
                </w:rPr>
                <w:lastRenderedPageBreak/>
                <w:t>Pending Data Indication (FFS)</w:t>
              </w:r>
            </w:ins>
          </w:p>
        </w:tc>
        <w:tc>
          <w:tcPr>
            <w:tcW w:w="1080" w:type="dxa"/>
          </w:tcPr>
          <w:p w14:paraId="033D899A" w14:textId="77777777" w:rsidR="00973F5C" w:rsidRPr="00FA1BF4" w:rsidRDefault="00973F5C" w:rsidP="00973F5C">
            <w:pPr>
              <w:keepNext/>
              <w:keepLines/>
              <w:spacing w:after="0"/>
              <w:rPr>
                <w:ins w:id="265" w:author="Ericsson user2" w:date="2020-04-02T14:49:00Z"/>
                <w:rFonts w:ascii="Arial" w:eastAsia="MS Mincho" w:hAnsi="Arial" w:cs="Arial"/>
                <w:sz w:val="18"/>
                <w:szCs w:val="18"/>
                <w:lang w:eastAsia="zh-CN"/>
              </w:rPr>
            </w:pPr>
            <w:ins w:id="266" w:author="Ericsson user2" w:date="2020-02-14T22:07:00Z">
              <w:r w:rsidRPr="00D5180D">
                <w:rPr>
                  <w:rFonts w:ascii="Arial" w:eastAsia="Times New Roman" w:hAnsi="Arial" w:cs="Arial"/>
                  <w:sz w:val="18"/>
                  <w:lang w:eastAsia="zh-CN"/>
                </w:rPr>
                <w:t>O</w:t>
              </w:r>
            </w:ins>
          </w:p>
        </w:tc>
        <w:tc>
          <w:tcPr>
            <w:tcW w:w="1080" w:type="dxa"/>
          </w:tcPr>
          <w:p w14:paraId="6AD49A0E" w14:textId="77777777" w:rsidR="00973F5C" w:rsidRPr="00FA1BF4" w:rsidRDefault="00973F5C" w:rsidP="00973F5C">
            <w:pPr>
              <w:keepNext/>
              <w:keepLines/>
              <w:spacing w:after="0"/>
              <w:rPr>
                <w:ins w:id="267" w:author="Ericsson user2" w:date="2020-04-02T14:49:00Z"/>
                <w:rFonts w:ascii="Arial" w:eastAsia="MS Mincho" w:hAnsi="Arial" w:cs="Arial"/>
                <w:i/>
                <w:sz w:val="18"/>
                <w:szCs w:val="18"/>
                <w:lang w:eastAsia="ja-JP"/>
              </w:rPr>
            </w:pPr>
          </w:p>
        </w:tc>
        <w:tc>
          <w:tcPr>
            <w:tcW w:w="1512" w:type="dxa"/>
          </w:tcPr>
          <w:p w14:paraId="7927055E" w14:textId="77777777" w:rsidR="00973F5C" w:rsidRPr="00FA1BF4" w:rsidRDefault="00973F5C" w:rsidP="00973F5C">
            <w:pPr>
              <w:keepNext/>
              <w:keepLines/>
              <w:spacing w:after="0"/>
              <w:rPr>
                <w:ins w:id="268" w:author="Ericsson user2" w:date="2020-04-02T14:49:00Z"/>
                <w:rFonts w:ascii="Arial" w:eastAsia="MS Mincho" w:hAnsi="Arial"/>
                <w:sz w:val="18"/>
                <w:szCs w:val="18"/>
              </w:rPr>
            </w:pPr>
            <w:ins w:id="269" w:author="Ericsson user2" w:date="2020-02-14T22:07:00Z">
              <w:r w:rsidRPr="00D5180D">
                <w:rPr>
                  <w:rFonts w:ascii="Arial" w:eastAsia="Times New Roman" w:hAnsi="Arial"/>
                  <w:sz w:val="18"/>
                </w:rPr>
                <w:t>9.3.3.zzz</w:t>
              </w:r>
            </w:ins>
          </w:p>
        </w:tc>
        <w:tc>
          <w:tcPr>
            <w:tcW w:w="1728" w:type="dxa"/>
          </w:tcPr>
          <w:p w14:paraId="6905E8D9" w14:textId="77777777" w:rsidR="00973F5C" w:rsidRPr="00FA1BF4" w:rsidRDefault="00973F5C" w:rsidP="00973F5C">
            <w:pPr>
              <w:keepNext/>
              <w:keepLines/>
              <w:spacing w:after="0"/>
              <w:rPr>
                <w:ins w:id="270" w:author="Ericsson user2" w:date="2020-04-02T14:49:00Z"/>
                <w:rFonts w:ascii="Arial" w:eastAsia="MS Mincho" w:hAnsi="Arial" w:cs="Arial"/>
                <w:sz w:val="18"/>
                <w:szCs w:val="18"/>
                <w:lang w:eastAsia="zh-CN"/>
              </w:rPr>
            </w:pPr>
          </w:p>
        </w:tc>
        <w:tc>
          <w:tcPr>
            <w:tcW w:w="1080" w:type="dxa"/>
          </w:tcPr>
          <w:p w14:paraId="22C2B6DC" w14:textId="77777777" w:rsidR="00973F5C" w:rsidRPr="00FA1BF4" w:rsidRDefault="00973F5C" w:rsidP="00973F5C">
            <w:pPr>
              <w:keepNext/>
              <w:keepLines/>
              <w:spacing w:after="0"/>
              <w:jc w:val="center"/>
              <w:rPr>
                <w:ins w:id="271" w:author="Ericsson user2" w:date="2020-04-02T14:49:00Z"/>
                <w:rFonts w:ascii="Arial" w:eastAsia="MS Mincho" w:hAnsi="Arial" w:cs="Arial"/>
                <w:sz w:val="18"/>
                <w:szCs w:val="18"/>
              </w:rPr>
            </w:pPr>
            <w:ins w:id="272" w:author="Ericsson user2" w:date="2020-02-14T22:07:00Z">
              <w:r w:rsidRPr="00D5180D">
                <w:rPr>
                  <w:rFonts w:ascii="Arial" w:eastAsia="Times New Roman" w:hAnsi="Arial" w:cs="Arial"/>
                  <w:sz w:val="18"/>
                </w:rPr>
                <w:t>YES</w:t>
              </w:r>
            </w:ins>
          </w:p>
        </w:tc>
        <w:tc>
          <w:tcPr>
            <w:tcW w:w="1080" w:type="dxa"/>
          </w:tcPr>
          <w:p w14:paraId="22EDCA39" w14:textId="77777777" w:rsidR="00973F5C" w:rsidRPr="00FA1BF4" w:rsidRDefault="00973F5C" w:rsidP="00973F5C">
            <w:pPr>
              <w:keepNext/>
              <w:keepLines/>
              <w:spacing w:after="0"/>
              <w:jc w:val="center"/>
              <w:rPr>
                <w:ins w:id="273" w:author="Ericsson user2" w:date="2020-04-02T14:49:00Z"/>
                <w:rFonts w:ascii="Arial" w:eastAsia="MS Mincho" w:hAnsi="Arial" w:cs="Arial"/>
                <w:sz w:val="18"/>
                <w:szCs w:val="18"/>
                <w:lang w:eastAsia="ja-JP"/>
              </w:rPr>
            </w:pPr>
            <w:ins w:id="274" w:author="Ericsson user2" w:date="2020-02-14T22:07:00Z">
              <w:r w:rsidRPr="00D5180D">
                <w:rPr>
                  <w:rFonts w:ascii="Arial" w:eastAsia="Times New Roman" w:hAnsi="Arial" w:cs="Arial"/>
                  <w:sz w:val="18"/>
                  <w:lang w:eastAsia="ja-JP"/>
                </w:rPr>
                <w:t>ignore</w:t>
              </w:r>
            </w:ins>
          </w:p>
        </w:tc>
      </w:tr>
    </w:tbl>
    <w:p w14:paraId="7C90D4E7" w14:textId="77777777" w:rsidR="00973F5C" w:rsidRDefault="00973F5C" w:rsidP="00973F5C">
      <w:pPr>
        <w:spacing w:after="120"/>
        <w:rPr>
          <w:rFonts w:ascii="Arial" w:eastAsia="MS Mincho" w:hAnsi="Arial"/>
        </w:rPr>
      </w:pPr>
    </w:p>
    <w:p w14:paraId="5B449AED" w14:textId="77777777" w:rsidR="00973F5C" w:rsidRPr="00D5180D" w:rsidDel="004F51F0" w:rsidRDefault="00973F5C" w:rsidP="00973F5C">
      <w:pPr>
        <w:spacing w:after="120"/>
        <w:rPr>
          <w:ins w:id="275" w:author="Ericsson User" w:date="2019-11-06T22:47:00Z"/>
          <w:del w:id="276" w:author="Ericsson user2" w:date="2020-02-14T22:07:00Z"/>
          <w:rFonts w:ascii="Arial" w:eastAsia="MS Mincho" w:hAnsi="Arial"/>
        </w:rPr>
      </w:pPr>
      <w:ins w:id="277" w:author="Ericsson user2" w:date="2020-02-14T22:07:00Z">
        <w:r w:rsidRPr="00D5180D">
          <w:rPr>
            <w:rFonts w:eastAsia="MS Mincho"/>
            <w:color w:val="FF0000"/>
          </w:rPr>
          <w:t xml:space="preserve">Editor’s note: the addition of the </w:t>
        </w:r>
        <w:r w:rsidRPr="00D5180D">
          <w:rPr>
            <w:rFonts w:eastAsia="MS Mincho"/>
            <w:i/>
            <w:color w:val="FF0000"/>
          </w:rPr>
          <w:t>Pending Data Indication</w:t>
        </w:r>
        <w:r w:rsidRPr="00D5180D">
          <w:rPr>
            <w:rFonts w:eastAsia="MS Mincho"/>
            <w:color w:val="FF0000"/>
          </w:rPr>
          <w:t xml:space="preserve"> IE needs </w:t>
        </w:r>
      </w:ins>
      <w:ins w:id="278" w:author="Ericsson user2" w:date="2020-02-14T22:14:00Z">
        <w:r>
          <w:rPr>
            <w:rFonts w:eastAsia="MS Mincho"/>
            <w:color w:val="FF0000"/>
          </w:rPr>
          <w:t xml:space="preserve">further confirmation from </w:t>
        </w:r>
      </w:ins>
      <w:ins w:id="279" w:author="Ericsson user2" w:date="2020-02-14T22:07:00Z">
        <w:r w:rsidRPr="00D5180D">
          <w:rPr>
            <w:rFonts w:eastAsia="MS Mincho"/>
            <w:color w:val="FF0000"/>
          </w:rPr>
          <w:t>SA2</w:t>
        </w:r>
      </w:ins>
    </w:p>
    <w:p w14:paraId="71F85D6C" w14:textId="77777777" w:rsidR="00973F5C" w:rsidRPr="00D5180D" w:rsidRDefault="00973F5C" w:rsidP="00973F5C">
      <w:pPr>
        <w:spacing w:after="120"/>
        <w:rPr>
          <w:rFonts w:ascii="Arial" w:eastAsia="MS Mincho"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6192"/>
      </w:tblGrid>
      <w:tr w:rsidR="00973F5C" w:rsidRPr="00D5180D" w14:paraId="02F86F88" w14:textId="77777777" w:rsidTr="00973F5C">
        <w:tc>
          <w:tcPr>
            <w:tcW w:w="3528" w:type="dxa"/>
            <w:tcBorders>
              <w:top w:val="single" w:sz="4" w:space="0" w:color="auto"/>
              <w:left w:val="single" w:sz="4" w:space="0" w:color="auto"/>
              <w:bottom w:val="single" w:sz="4" w:space="0" w:color="auto"/>
              <w:right w:val="single" w:sz="4" w:space="0" w:color="auto"/>
            </w:tcBorders>
            <w:hideMark/>
          </w:tcPr>
          <w:p w14:paraId="6024E494" w14:textId="77777777" w:rsidR="00973F5C" w:rsidRPr="00D5180D"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D5180D">
              <w:rPr>
                <w:rFonts w:ascii="Arial" w:eastAsia="Times New Roman" w:hAnsi="Arial" w:cs="Arial"/>
                <w:b/>
                <w:sz w:val="18"/>
                <w:lang w:eastAsia="ja-JP"/>
              </w:rPr>
              <w:t>Range bound</w:t>
            </w:r>
          </w:p>
        </w:tc>
        <w:tc>
          <w:tcPr>
            <w:tcW w:w="6192" w:type="dxa"/>
            <w:tcBorders>
              <w:top w:val="single" w:sz="4" w:space="0" w:color="auto"/>
              <w:left w:val="single" w:sz="4" w:space="0" w:color="auto"/>
              <w:bottom w:val="single" w:sz="4" w:space="0" w:color="auto"/>
              <w:right w:val="single" w:sz="4" w:space="0" w:color="auto"/>
            </w:tcBorders>
            <w:hideMark/>
          </w:tcPr>
          <w:p w14:paraId="0261F4C9" w14:textId="77777777" w:rsidR="00973F5C" w:rsidRPr="00D5180D"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D5180D">
              <w:rPr>
                <w:rFonts w:ascii="Arial" w:eastAsia="Times New Roman" w:hAnsi="Arial" w:cs="Arial"/>
                <w:b/>
                <w:sz w:val="18"/>
                <w:lang w:eastAsia="ja-JP"/>
              </w:rPr>
              <w:t>Explanation</w:t>
            </w:r>
          </w:p>
        </w:tc>
      </w:tr>
      <w:tr w:rsidR="00973F5C" w:rsidRPr="00D5180D" w14:paraId="7100EB88" w14:textId="77777777" w:rsidTr="00973F5C">
        <w:tc>
          <w:tcPr>
            <w:tcW w:w="3528" w:type="dxa"/>
            <w:tcBorders>
              <w:top w:val="single" w:sz="4" w:space="0" w:color="auto"/>
              <w:left w:val="single" w:sz="4" w:space="0" w:color="auto"/>
              <w:bottom w:val="single" w:sz="4" w:space="0" w:color="auto"/>
              <w:right w:val="single" w:sz="4" w:space="0" w:color="auto"/>
            </w:tcBorders>
            <w:hideMark/>
          </w:tcPr>
          <w:p w14:paraId="0FDB63D7" w14:textId="77777777" w:rsidR="00973F5C" w:rsidRPr="00D5180D" w:rsidRDefault="00973F5C" w:rsidP="00973F5C">
            <w:pPr>
              <w:keepNext/>
              <w:keepLines/>
              <w:overflowPunct/>
              <w:autoSpaceDE/>
              <w:autoSpaceDN/>
              <w:adjustRightInd/>
              <w:spacing w:after="0"/>
              <w:textAlignment w:val="auto"/>
              <w:rPr>
                <w:rFonts w:ascii="Arial" w:eastAsia="Times New Roman" w:hAnsi="Arial" w:cs="Arial"/>
                <w:sz w:val="18"/>
                <w:lang w:eastAsia="ja-JP"/>
              </w:rPr>
            </w:pPr>
            <w:proofErr w:type="spellStart"/>
            <w:r w:rsidRPr="00D5180D">
              <w:rPr>
                <w:rFonts w:ascii="Arial" w:eastAsia="Times New Roman" w:hAnsi="Arial"/>
                <w:bCs/>
                <w:sz w:val="18"/>
                <w:szCs w:val="18"/>
                <w:lang w:eastAsia="ja-JP"/>
              </w:rPr>
              <w:t>maxnoofPDUSessions</w:t>
            </w:r>
            <w:proofErr w:type="spellEnd"/>
          </w:p>
        </w:tc>
        <w:tc>
          <w:tcPr>
            <w:tcW w:w="6192" w:type="dxa"/>
            <w:tcBorders>
              <w:top w:val="single" w:sz="4" w:space="0" w:color="auto"/>
              <w:left w:val="single" w:sz="4" w:space="0" w:color="auto"/>
              <w:bottom w:val="single" w:sz="4" w:space="0" w:color="auto"/>
              <w:right w:val="single" w:sz="4" w:space="0" w:color="auto"/>
            </w:tcBorders>
            <w:hideMark/>
          </w:tcPr>
          <w:p w14:paraId="6E91F8C1" w14:textId="77777777" w:rsidR="00973F5C" w:rsidRPr="00D5180D"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D5180D">
              <w:rPr>
                <w:rFonts w:ascii="Arial" w:eastAsia="Times New Roman" w:hAnsi="Arial" w:cs="Arial"/>
                <w:sz w:val="18"/>
                <w:lang w:eastAsia="ja-JP"/>
              </w:rPr>
              <w:t>Maximum no. of PDU sessions allowed towards one UE. Value is 256.</w:t>
            </w:r>
          </w:p>
        </w:tc>
      </w:tr>
    </w:tbl>
    <w:p w14:paraId="4B58ABEE" w14:textId="77777777" w:rsidR="00973F5C" w:rsidRPr="00D5180D" w:rsidRDefault="00973F5C" w:rsidP="00973F5C">
      <w:pPr>
        <w:spacing w:after="120"/>
        <w:rPr>
          <w:rFonts w:ascii="Arial" w:eastAsia="MS Mincho" w:hAnsi="Arial"/>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6192"/>
      </w:tblGrid>
      <w:tr w:rsidR="00973F5C" w:rsidRPr="00D5180D" w14:paraId="15F6D094" w14:textId="77777777" w:rsidTr="00973F5C">
        <w:tc>
          <w:tcPr>
            <w:tcW w:w="3528" w:type="dxa"/>
            <w:tcBorders>
              <w:top w:val="single" w:sz="4" w:space="0" w:color="auto"/>
              <w:left w:val="single" w:sz="4" w:space="0" w:color="auto"/>
              <w:bottom w:val="single" w:sz="4" w:space="0" w:color="auto"/>
              <w:right w:val="single" w:sz="4" w:space="0" w:color="auto"/>
            </w:tcBorders>
            <w:hideMark/>
          </w:tcPr>
          <w:p w14:paraId="23C8961D" w14:textId="77777777" w:rsidR="00973F5C" w:rsidRPr="00D5180D" w:rsidRDefault="00973F5C" w:rsidP="00973F5C">
            <w:pPr>
              <w:keepNext/>
              <w:keepLines/>
              <w:overflowPunct/>
              <w:autoSpaceDE/>
              <w:autoSpaceDN/>
              <w:adjustRightInd/>
              <w:spacing w:after="0"/>
              <w:ind w:left="480" w:hanging="480"/>
              <w:jc w:val="center"/>
              <w:textAlignment w:val="auto"/>
              <w:rPr>
                <w:rFonts w:ascii="Arial" w:eastAsia="Times New Roman" w:hAnsi="Arial" w:cs="Arial"/>
                <w:b/>
                <w:sz w:val="18"/>
                <w:lang w:eastAsia="ja-JP"/>
              </w:rPr>
            </w:pPr>
            <w:r w:rsidRPr="00D5180D">
              <w:rPr>
                <w:rFonts w:ascii="Arial" w:eastAsia="Times New Roman" w:hAnsi="Arial" w:cs="Arial"/>
                <w:b/>
                <w:sz w:val="18"/>
                <w:lang w:eastAsia="ja-JP"/>
              </w:rPr>
              <w:t>Condition</w:t>
            </w:r>
          </w:p>
        </w:tc>
        <w:tc>
          <w:tcPr>
            <w:tcW w:w="6192" w:type="dxa"/>
            <w:tcBorders>
              <w:top w:val="single" w:sz="4" w:space="0" w:color="auto"/>
              <w:left w:val="single" w:sz="4" w:space="0" w:color="auto"/>
              <w:bottom w:val="single" w:sz="4" w:space="0" w:color="auto"/>
              <w:right w:val="single" w:sz="4" w:space="0" w:color="auto"/>
            </w:tcBorders>
            <w:hideMark/>
          </w:tcPr>
          <w:p w14:paraId="6133A967" w14:textId="77777777" w:rsidR="00973F5C" w:rsidRPr="00D5180D" w:rsidRDefault="00973F5C" w:rsidP="00973F5C">
            <w:pPr>
              <w:keepNext/>
              <w:keepLines/>
              <w:overflowPunct/>
              <w:autoSpaceDE/>
              <w:autoSpaceDN/>
              <w:adjustRightInd/>
              <w:spacing w:after="0"/>
              <w:ind w:left="480" w:hanging="480"/>
              <w:jc w:val="center"/>
              <w:textAlignment w:val="auto"/>
              <w:rPr>
                <w:rFonts w:ascii="Arial" w:eastAsia="Times New Roman" w:hAnsi="Arial" w:cs="Arial"/>
                <w:b/>
                <w:sz w:val="18"/>
                <w:lang w:eastAsia="ja-JP"/>
              </w:rPr>
            </w:pPr>
            <w:r w:rsidRPr="00D5180D">
              <w:rPr>
                <w:rFonts w:ascii="Arial" w:eastAsia="Times New Roman" w:hAnsi="Arial" w:cs="Arial"/>
                <w:b/>
                <w:sz w:val="18"/>
                <w:lang w:eastAsia="ja-JP"/>
              </w:rPr>
              <w:t>Explanation</w:t>
            </w:r>
          </w:p>
        </w:tc>
      </w:tr>
      <w:tr w:rsidR="00973F5C" w:rsidRPr="00D5180D" w14:paraId="1B0FAFC2" w14:textId="77777777" w:rsidTr="00973F5C">
        <w:tc>
          <w:tcPr>
            <w:tcW w:w="3528" w:type="dxa"/>
            <w:tcBorders>
              <w:top w:val="single" w:sz="4" w:space="0" w:color="auto"/>
              <w:left w:val="single" w:sz="4" w:space="0" w:color="auto"/>
              <w:bottom w:val="single" w:sz="4" w:space="0" w:color="auto"/>
              <w:right w:val="single" w:sz="4" w:space="0" w:color="auto"/>
            </w:tcBorders>
            <w:hideMark/>
          </w:tcPr>
          <w:p w14:paraId="38AC706B" w14:textId="77777777" w:rsidR="00973F5C" w:rsidRPr="00D5180D" w:rsidRDefault="00973F5C" w:rsidP="00973F5C">
            <w:pPr>
              <w:keepNext/>
              <w:keepLines/>
              <w:overflowPunct/>
              <w:autoSpaceDE/>
              <w:autoSpaceDN/>
              <w:adjustRightInd/>
              <w:spacing w:after="0"/>
              <w:textAlignment w:val="auto"/>
              <w:rPr>
                <w:rFonts w:ascii="Arial" w:eastAsia="Times New Roman" w:hAnsi="Arial" w:cs="Arial"/>
                <w:sz w:val="18"/>
                <w:lang w:eastAsia="ja-JP"/>
              </w:rPr>
            </w:pPr>
            <w:proofErr w:type="spellStart"/>
            <w:r w:rsidRPr="00D5180D">
              <w:rPr>
                <w:rFonts w:ascii="Arial" w:eastAsia="Times New Roman" w:hAnsi="Arial" w:cs="Arial"/>
                <w:sz w:val="18"/>
                <w:lang w:eastAsia="zh-CN"/>
              </w:rPr>
              <w:t>ifPDUsessionResourceSetup</w:t>
            </w:r>
            <w:proofErr w:type="spellEnd"/>
          </w:p>
        </w:tc>
        <w:tc>
          <w:tcPr>
            <w:tcW w:w="6192" w:type="dxa"/>
            <w:tcBorders>
              <w:top w:val="single" w:sz="4" w:space="0" w:color="auto"/>
              <w:left w:val="single" w:sz="4" w:space="0" w:color="auto"/>
              <w:bottom w:val="single" w:sz="4" w:space="0" w:color="auto"/>
              <w:right w:val="single" w:sz="4" w:space="0" w:color="auto"/>
            </w:tcBorders>
            <w:hideMark/>
          </w:tcPr>
          <w:p w14:paraId="4A618A9E" w14:textId="77777777" w:rsidR="00973F5C" w:rsidRPr="00D5180D"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D5180D">
              <w:rPr>
                <w:rFonts w:ascii="Arial" w:eastAsia="Times New Roman" w:hAnsi="Arial" w:cs="Arial"/>
                <w:sz w:val="18"/>
                <w:lang w:eastAsia="zh-CN"/>
              </w:rPr>
              <w:t xml:space="preserve">This IE shall be present if the </w:t>
            </w:r>
            <w:r w:rsidRPr="00D5180D">
              <w:rPr>
                <w:rFonts w:ascii="Arial" w:eastAsia="Times New Roman" w:hAnsi="Arial" w:cs="Arial"/>
                <w:i/>
                <w:sz w:val="18"/>
                <w:lang w:eastAsia="zh-CN"/>
              </w:rPr>
              <w:t>PDU Session Resource Setup List</w:t>
            </w:r>
            <w:r w:rsidRPr="00D5180D">
              <w:rPr>
                <w:rFonts w:ascii="Arial" w:eastAsia="Times New Roman" w:hAnsi="Arial" w:cs="Arial"/>
                <w:sz w:val="18"/>
                <w:lang w:eastAsia="zh-CN"/>
              </w:rPr>
              <w:t xml:space="preserve"> IE is present.</w:t>
            </w:r>
          </w:p>
        </w:tc>
      </w:tr>
    </w:tbl>
    <w:p w14:paraId="43D66F95" w14:textId="77777777" w:rsidR="00973F5C" w:rsidRPr="00D5180D" w:rsidRDefault="00973F5C" w:rsidP="00973F5C">
      <w:pPr>
        <w:spacing w:after="120"/>
        <w:rPr>
          <w:ins w:id="280" w:author="R3-195501" w:date="2019-10-24T16:52:00Z"/>
          <w:rFonts w:ascii="Arial" w:eastAsia="MS Mincho" w:hAnsi="Arial"/>
          <w:lang w:eastAsia="en-GB"/>
        </w:rPr>
      </w:pPr>
    </w:p>
    <w:p w14:paraId="14837342"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w:t>
      </w:r>
    </w:p>
    <w:p w14:paraId="11E9736F"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Skip to next change</w:t>
      </w:r>
    </w:p>
    <w:p w14:paraId="43FE359A"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w:t>
      </w:r>
    </w:p>
    <w:p w14:paraId="0A5B2B57" w14:textId="77777777" w:rsidR="00973F5C" w:rsidRPr="00D5180D" w:rsidRDefault="00973F5C" w:rsidP="00973F5C">
      <w:pPr>
        <w:spacing w:after="120"/>
        <w:rPr>
          <w:rFonts w:ascii="Arial" w:eastAsia="MS Mincho" w:hAnsi="Arial" w:cs="Arial"/>
          <w:b/>
          <w:color w:val="0000FF"/>
        </w:rPr>
      </w:pPr>
    </w:p>
    <w:p w14:paraId="669A6CA3" w14:textId="77777777" w:rsidR="00973F5C" w:rsidRPr="00D5180D" w:rsidRDefault="00973F5C" w:rsidP="00973F5C">
      <w:pPr>
        <w:keepNext/>
        <w:keepLines/>
        <w:spacing w:before="120"/>
        <w:ind w:left="1418" w:hanging="1418"/>
        <w:outlineLvl w:val="3"/>
        <w:rPr>
          <w:rFonts w:ascii="Arial" w:eastAsia="Times New Roman" w:hAnsi="Arial"/>
          <w:sz w:val="24"/>
          <w:lang w:eastAsia="en-GB"/>
        </w:rPr>
      </w:pPr>
      <w:bookmarkStart w:id="281" w:name="_Toc20955088"/>
      <w:r w:rsidRPr="00D5180D">
        <w:rPr>
          <w:rFonts w:ascii="Arial" w:eastAsia="Times New Roman" w:hAnsi="Arial"/>
          <w:sz w:val="24"/>
          <w:lang w:eastAsia="en-GB"/>
        </w:rPr>
        <w:t>9.2.2.7</w:t>
      </w:r>
      <w:r w:rsidRPr="00D5180D">
        <w:rPr>
          <w:rFonts w:ascii="Arial" w:eastAsia="Times New Roman" w:hAnsi="Arial"/>
          <w:sz w:val="24"/>
          <w:lang w:eastAsia="en-GB"/>
        </w:rPr>
        <w:tab/>
        <w:t>UE CONTEXT MODIFICATION REQUEST</w:t>
      </w:r>
      <w:bookmarkEnd w:id="281"/>
    </w:p>
    <w:p w14:paraId="4D46A6B8" w14:textId="77777777" w:rsidR="00973F5C" w:rsidRPr="00D5180D" w:rsidRDefault="00973F5C" w:rsidP="00973F5C">
      <w:pPr>
        <w:rPr>
          <w:rFonts w:eastAsia="Batang"/>
          <w:lang w:eastAsia="en-GB"/>
        </w:rPr>
      </w:pPr>
      <w:r w:rsidRPr="00D5180D">
        <w:rPr>
          <w:rFonts w:eastAsia="Times New Roman"/>
          <w:lang w:eastAsia="en-GB"/>
        </w:rPr>
        <w:t>This message is sent by the AMF to provide UE Context information changes to the NG-RAN node.</w:t>
      </w:r>
    </w:p>
    <w:p w14:paraId="2A76C433" w14:textId="77777777" w:rsidR="00973F5C" w:rsidRDefault="00973F5C" w:rsidP="00973F5C">
      <w:pPr>
        <w:rPr>
          <w:rFonts w:eastAsia="Times New Roman"/>
          <w:lang w:eastAsia="en-GB"/>
        </w:rPr>
      </w:pPr>
      <w:r w:rsidRPr="00D5180D">
        <w:rPr>
          <w:rFonts w:eastAsia="Times New Roman"/>
          <w:lang w:eastAsia="en-GB"/>
        </w:rPr>
        <w:t xml:space="preserve">Direction: AMF </w:t>
      </w:r>
      <w:r w:rsidRPr="00D5180D">
        <w:rPr>
          <w:rFonts w:eastAsia="Times New Roman"/>
          <w:lang w:eastAsia="en-GB"/>
        </w:rPr>
        <w:sym w:font="Symbol" w:char="F0AE"/>
      </w:r>
      <w:r w:rsidRPr="00D5180D">
        <w:rPr>
          <w:rFonts w:eastAsia="Times New Roman"/>
          <w:lang w:eastAsia="en-GB"/>
        </w:rPr>
        <w:t xml:space="preserve"> NG-RAN node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973F5C" w:rsidRPr="00FA1BF4" w14:paraId="6C6D3EB2" w14:textId="77777777" w:rsidTr="00973F5C">
        <w:tc>
          <w:tcPr>
            <w:tcW w:w="2160" w:type="dxa"/>
          </w:tcPr>
          <w:p w14:paraId="2951ACD3" w14:textId="77777777" w:rsidR="00973F5C" w:rsidRPr="00FA1BF4" w:rsidRDefault="00973F5C" w:rsidP="00973F5C">
            <w:pPr>
              <w:keepNext/>
              <w:keepLines/>
              <w:spacing w:after="0"/>
              <w:jc w:val="center"/>
              <w:rPr>
                <w:rFonts w:ascii="Arial" w:eastAsia="Times New Roman" w:hAnsi="Arial" w:cs="Arial"/>
                <w:b/>
                <w:sz w:val="18"/>
                <w:lang w:eastAsia="ja-JP"/>
              </w:rPr>
            </w:pPr>
            <w:r w:rsidRPr="00FA1BF4">
              <w:rPr>
                <w:rFonts w:ascii="Arial" w:eastAsia="Times New Roman" w:hAnsi="Arial" w:cs="Arial"/>
                <w:b/>
                <w:sz w:val="18"/>
                <w:lang w:eastAsia="ja-JP"/>
              </w:rPr>
              <w:t>IE/Group Name</w:t>
            </w:r>
          </w:p>
        </w:tc>
        <w:tc>
          <w:tcPr>
            <w:tcW w:w="1080" w:type="dxa"/>
          </w:tcPr>
          <w:p w14:paraId="3D5FDB64" w14:textId="77777777" w:rsidR="00973F5C" w:rsidRPr="00FA1BF4" w:rsidRDefault="00973F5C" w:rsidP="00973F5C">
            <w:pPr>
              <w:keepNext/>
              <w:keepLines/>
              <w:spacing w:after="0"/>
              <w:jc w:val="center"/>
              <w:rPr>
                <w:rFonts w:ascii="Arial" w:eastAsia="Times New Roman" w:hAnsi="Arial" w:cs="Arial"/>
                <w:b/>
                <w:sz w:val="18"/>
                <w:lang w:eastAsia="ja-JP"/>
              </w:rPr>
            </w:pPr>
            <w:r w:rsidRPr="00FA1BF4">
              <w:rPr>
                <w:rFonts w:ascii="Arial" w:eastAsia="Times New Roman" w:hAnsi="Arial" w:cs="Arial"/>
                <w:b/>
                <w:sz w:val="18"/>
                <w:lang w:eastAsia="ja-JP"/>
              </w:rPr>
              <w:t>Presence</w:t>
            </w:r>
          </w:p>
        </w:tc>
        <w:tc>
          <w:tcPr>
            <w:tcW w:w="1080" w:type="dxa"/>
          </w:tcPr>
          <w:p w14:paraId="217062C6" w14:textId="77777777" w:rsidR="00973F5C" w:rsidRPr="00FA1BF4" w:rsidRDefault="00973F5C" w:rsidP="00973F5C">
            <w:pPr>
              <w:keepNext/>
              <w:keepLines/>
              <w:spacing w:after="0"/>
              <w:jc w:val="center"/>
              <w:rPr>
                <w:rFonts w:ascii="Arial" w:eastAsia="Times New Roman" w:hAnsi="Arial" w:cs="Arial"/>
                <w:b/>
                <w:sz w:val="18"/>
                <w:lang w:eastAsia="ja-JP"/>
              </w:rPr>
            </w:pPr>
            <w:r w:rsidRPr="00FA1BF4">
              <w:rPr>
                <w:rFonts w:ascii="Arial" w:eastAsia="Times New Roman" w:hAnsi="Arial" w:cs="Arial"/>
                <w:b/>
                <w:sz w:val="18"/>
                <w:lang w:eastAsia="ja-JP"/>
              </w:rPr>
              <w:t>Range</w:t>
            </w:r>
          </w:p>
        </w:tc>
        <w:tc>
          <w:tcPr>
            <w:tcW w:w="1512" w:type="dxa"/>
          </w:tcPr>
          <w:p w14:paraId="6F89F86E" w14:textId="77777777" w:rsidR="00973F5C" w:rsidRPr="00FA1BF4" w:rsidRDefault="00973F5C" w:rsidP="00973F5C">
            <w:pPr>
              <w:keepNext/>
              <w:keepLines/>
              <w:spacing w:after="0"/>
              <w:jc w:val="center"/>
              <w:rPr>
                <w:rFonts w:ascii="Arial" w:eastAsia="Times New Roman" w:hAnsi="Arial" w:cs="Arial"/>
                <w:b/>
                <w:sz w:val="18"/>
                <w:lang w:eastAsia="ja-JP"/>
              </w:rPr>
            </w:pPr>
            <w:r w:rsidRPr="00FA1BF4">
              <w:rPr>
                <w:rFonts w:ascii="Arial" w:eastAsia="Times New Roman" w:hAnsi="Arial" w:cs="Arial"/>
                <w:b/>
                <w:sz w:val="18"/>
                <w:lang w:eastAsia="ja-JP"/>
              </w:rPr>
              <w:t>IE type and reference</w:t>
            </w:r>
          </w:p>
        </w:tc>
        <w:tc>
          <w:tcPr>
            <w:tcW w:w="1728" w:type="dxa"/>
          </w:tcPr>
          <w:p w14:paraId="1B0C7E23" w14:textId="77777777" w:rsidR="00973F5C" w:rsidRPr="00FA1BF4" w:rsidRDefault="00973F5C" w:rsidP="00973F5C">
            <w:pPr>
              <w:keepNext/>
              <w:keepLines/>
              <w:spacing w:after="0"/>
              <w:jc w:val="center"/>
              <w:rPr>
                <w:rFonts w:ascii="Arial" w:eastAsia="Times New Roman" w:hAnsi="Arial" w:cs="Arial"/>
                <w:b/>
                <w:sz w:val="18"/>
                <w:lang w:eastAsia="ja-JP"/>
              </w:rPr>
            </w:pPr>
            <w:r w:rsidRPr="00FA1BF4">
              <w:rPr>
                <w:rFonts w:ascii="Arial" w:eastAsia="Times New Roman" w:hAnsi="Arial" w:cs="Arial"/>
                <w:b/>
                <w:sz w:val="18"/>
                <w:lang w:eastAsia="ja-JP"/>
              </w:rPr>
              <w:t>Semantics description</w:t>
            </w:r>
          </w:p>
        </w:tc>
        <w:tc>
          <w:tcPr>
            <w:tcW w:w="1080" w:type="dxa"/>
          </w:tcPr>
          <w:p w14:paraId="494FC707" w14:textId="77777777" w:rsidR="00973F5C" w:rsidRPr="00FA1BF4" w:rsidRDefault="00973F5C" w:rsidP="00973F5C">
            <w:pPr>
              <w:keepNext/>
              <w:keepLines/>
              <w:spacing w:after="0"/>
              <w:jc w:val="center"/>
              <w:rPr>
                <w:rFonts w:ascii="Arial" w:eastAsia="Times New Roman" w:hAnsi="Arial" w:cs="Arial"/>
                <w:b/>
                <w:sz w:val="18"/>
                <w:lang w:eastAsia="ja-JP"/>
              </w:rPr>
            </w:pPr>
            <w:r w:rsidRPr="00FA1BF4">
              <w:rPr>
                <w:rFonts w:ascii="Arial" w:eastAsia="Times New Roman" w:hAnsi="Arial" w:cs="Arial"/>
                <w:b/>
                <w:sz w:val="18"/>
                <w:lang w:eastAsia="ja-JP"/>
              </w:rPr>
              <w:t>Criticality</w:t>
            </w:r>
          </w:p>
        </w:tc>
        <w:tc>
          <w:tcPr>
            <w:tcW w:w="1080" w:type="dxa"/>
          </w:tcPr>
          <w:p w14:paraId="149327DE"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b/>
                <w:sz w:val="18"/>
                <w:lang w:eastAsia="ja-JP"/>
              </w:rPr>
              <w:t>Assigned Criticality</w:t>
            </w:r>
          </w:p>
        </w:tc>
      </w:tr>
      <w:tr w:rsidR="00973F5C" w:rsidRPr="00FA1BF4" w14:paraId="46279154" w14:textId="77777777" w:rsidTr="00973F5C">
        <w:tc>
          <w:tcPr>
            <w:tcW w:w="2160" w:type="dxa"/>
          </w:tcPr>
          <w:p w14:paraId="360B24B5" w14:textId="77777777" w:rsidR="00973F5C" w:rsidRPr="00FA1BF4" w:rsidRDefault="00973F5C" w:rsidP="00973F5C">
            <w:pPr>
              <w:keepNext/>
              <w:keepLines/>
              <w:spacing w:after="0"/>
              <w:rPr>
                <w:rFonts w:ascii="Arial" w:eastAsia="Times New Roman" w:hAnsi="Arial" w:cs="Arial"/>
                <w:sz w:val="18"/>
                <w:lang w:eastAsia="ja-JP"/>
              </w:rPr>
            </w:pPr>
            <w:r w:rsidRPr="00FA1BF4">
              <w:rPr>
                <w:rFonts w:ascii="Arial" w:eastAsia="Times New Roman" w:hAnsi="Arial" w:cs="Arial"/>
                <w:sz w:val="18"/>
                <w:lang w:eastAsia="ja-JP"/>
              </w:rPr>
              <w:t>Message Type</w:t>
            </w:r>
          </w:p>
        </w:tc>
        <w:tc>
          <w:tcPr>
            <w:tcW w:w="1080" w:type="dxa"/>
          </w:tcPr>
          <w:p w14:paraId="648BF8E9" w14:textId="77777777" w:rsidR="00973F5C" w:rsidRPr="00FA1BF4" w:rsidRDefault="00973F5C" w:rsidP="00973F5C">
            <w:pPr>
              <w:keepNext/>
              <w:keepLines/>
              <w:spacing w:after="0"/>
              <w:rPr>
                <w:rFonts w:ascii="Arial" w:eastAsia="Times New Roman" w:hAnsi="Arial" w:cs="Arial"/>
                <w:sz w:val="18"/>
                <w:lang w:eastAsia="ja-JP"/>
              </w:rPr>
            </w:pPr>
            <w:r w:rsidRPr="00FA1BF4">
              <w:rPr>
                <w:rFonts w:ascii="Arial" w:eastAsia="Times New Roman" w:hAnsi="Arial" w:cs="Arial"/>
                <w:sz w:val="18"/>
                <w:lang w:eastAsia="ja-JP"/>
              </w:rPr>
              <w:t>M</w:t>
            </w:r>
          </w:p>
        </w:tc>
        <w:tc>
          <w:tcPr>
            <w:tcW w:w="1080" w:type="dxa"/>
          </w:tcPr>
          <w:p w14:paraId="68D8F595"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66524764" w14:textId="77777777" w:rsidR="00973F5C" w:rsidRPr="00FA1BF4" w:rsidRDefault="00973F5C" w:rsidP="00973F5C">
            <w:pPr>
              <w:keepNext/>
              <w:keepLines/>
              <w:spacing w:after="0"/>
              <w:rPr>
                <w:rFonts w:ascii="Arial" w:eastAsia="Times New Roman" w:hAnsi="Arial" w:cs="Arial"/>
                <w:sz w:val="18"/>
                <w:lang w:eastAsia="ja-JP"/>
              </w:rPr>
            </w:pPr>
            <w:r w:rsidRPr="00FA1BF4">
              <w:rPr>
                <w:rFonts w:ascii="Arial" w:eastAsia="Times New Roman" w:hAnsi="Arial"/>
                <w:sz w:val="18"/>
                <w:lang w:eastAsia="ja-JP"/>
              </w:rPr>
              <w:t>9.3.1.1</w:t>
            </w:r>
          </w:p>
        </w:tc>
        <w:tc>
          <w:tcPr>
            <w:tcW w:w="1728" w:type="dxa"/>
          </w:tcPr>
          <w:p w14:paraId="7D89C79A"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29BB5DF3"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ja-JP"/>
              </w:rPr>
              <w:t>YES</w:t>
            </w:r>
          </w:p>
        </w:tc>
        <w:tc>
          <w:tcPr>
            <w:tcW w:w="1080" w:type="dxa"/>
          </w:tcPr>
          <w:p w14:paraId="141008A0"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359D4035" w14:textId="77777777" w:rsidTr="00973F5C">
        <w:tc>
          <w:tcPr>
            <w:tcW w:w="2160" w:type="dxa"/>
          </w:tcPr>
          <w:p w14:paraId="76FF2DFC"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Batang" w:hAnsi="Arial" w:cs="Arial"/>
                <w:bCs/>
                <w:sz w:val="18"/>
                <w:lang w:eastAsia="ja-JP"/>
              </w:rPr>
              <w:t>AMF</w:t>
            </w:r>
            <w:r w:rsidRPr="00FA1BF4">
              <w:rPr>
                <w:rFonts w:ascii="Arial" w:eastAsia="Times New Roman" w:hAnsi="Arial" w:cs="Arial"/>
                <w:bCs/>
                <w:sz w:val="18"/>
                <w:lang w:eastAsia="ja-JP"/>
              </w:rPr>
              <w:t xml:space="preserve"> UE NGAP ID</w:t>
            </w:r>
          </w:p>
        </w:tc>
        <w:tc>
          <w:tcPr>
            <w:tcW w:w="1080" w:type="dxa"/>
          </w:tcPr>
          <w:p w14:paraId="36942105"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Times New Roman" w:hAnsi="Arial" w:cs="Arial"/>
                <w:sz w:val="18"/>
                <w:lang w:eastAsia="ja-JP"/>
              </w:rPr>
              <w:t>M</w:t>
            </w:r>
          </w:p>
        </w:tc>
        <w:tc>
          <w:tcPr>
            <w:tcW w:w="1080" w:type="dxa"/>
          </w:tcPr>
          <w:p w14:paraId="6BC39C0C"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4A467364" w14:textId="77777777" w:rsidR="00973F5C" w:rsidRPr="00FA1BF4" w:rsidRDefault="00973F5C" w:rsidP="00973F5C">
            <w:pPr>
              <w:keepNext/>
              <w:keepLines/>
              <w:spacing w:after="0"/>
              <w:rPr>
                <w:rFonts w:ascii="Arial" w:eastAsia="Times New Roman" w:hAnsi="Arial" w:cs="Arial"/>
                <w:sz w:val="18"/>
                <w:lang w:eastAsia="ja-JP"/>
              </w:rPr>
            </w:pPr>
            <w:r w:rsidRPr="00FA1BF4">
              <w:rPr>
                <w:rFonts w:ascii="Arial" w:eastAsia="Times New Roman" w:hAnsi="Arial"/>
                <w:sz w:val="18"/>
                <w:lang w:eastAsia="ja-JP"/>
              </w:rPr>
              <w:t>9.3.3.1</w:t>
            </w:r>
          </w:p>
        </w:tc>
        <w:tc>
          <w:tcPr>
            <w:tcW w:w="1728" w:type="dxa"/>
          </w:tcPr>
          <w:p w14:paraId="0BC5A710"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38A6BB39" w14:textId="77777777" w:rsidR="00973F5C" w:rsidRPr="00FA1BF4" w:rsidRDefault="00973F5C" w:rsidP="00973F5C">
            <w:pPr>
              <w:keepNext/>
              <w:keepLines/>
              <w:spacing w:after="0"/>
              <w:jc w:val="center"/>
              <w:rPr>
                <w:rFonts w:ascii="Arial" w:eastAsia="MS Mincho" w:hAnsi="Arial" w:cs="Arial"/>
                <w:sz w:val="18"/>
                <w:lang w:eastAsia="ja-JP"/>
              </w:rPr>
            </w:pPr>
            <w:r w:rsidRPr="00FA1BF4">
              <w:rPr>
                <w:rFonts w:ascii="Arial" w:eastAsia="MS Mincho" w:hAnsi="Arial" w:cs="Arial"/>
                <w:sz w:val="18"/>
                <w:lang w:eastAsia="ja-JP"/>
              </w:rPr>
              <w:t>YES</w:t>
            </w:r>
          </w:p>
        </w:tc>
        <w:tc>
          <w:tcPr>
            <w:tcW w:w="1080" w:type="dxa"/>
          </w:tcPr>
          <w:p w14:paraId="6F694C33"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44012A69" w14:textId="77777777" w:rsidTr="00973F5C">
        <w:tc>
          <w:tcPr>
            <w:tcW w:w="2160" w:type="dxa"/>
          </w:tcPr>
          <w:p w14:paraId="6CB4F882"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Batang" w:hAnsi="Arial" w:cs="Arial"/>
                <w:bCs/>
                <w:sz w:val="18"/>
                <w:lang w:eastAsia="ja-JP"/>
              </w:rPr>
              <w:t>RAN</w:t>
            </w:r>
            <w:r w:rsidRPr="00FA1BF4">
              <w:rPr>
                <w:rFonts w:ascii="Arial" w:eastAsia="Times New Roman" w:hAnsi="Arial" w:cs="Arial"/>
                <w:bCs/>
                <w:sz w:val="18"/>
                <w:lang w:eastAsia="ja-JP"/>
              </w:rPr>
              <w:t xml:space="preserve"> UE NGAP ID</w:t>
            </w:r>
          </w:p>
        </w:tc>
        <w:tc>
          <w:tcPr>
            <w:tcW w:w="1080" w:type="dxa"/>
          </w:tcPr>
          <w:p w14:paraId="75AE8976"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Times New Roman" w:hAnsi="Arial" w:cs="Arial"/>
                <w:sz w:val="18"/>
                <w:lang w:eastAsia="ja-JP"/>
              </w:rPr>
              <w:t>M</w:t>
            </w:r>
          </w:p>
        </w:tc>
        <w:tc>
          <w:tcPr>
            <w:tcW w:w="1080" w:type="dxa"/>
          </w:tcPr>
          <w:p w14:paraId="43DC65FC"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79414099" w14:textId="77777777" w:rsidR="00973F5C" w:rsidRPr="00FA1BF4" w:rsidRDefault="00973F5C" w:rsidP="00973F5C">
            <w:pPr>
              <w:keepNext/>
              <w:keepLines/>
              <w:spacing w:after="0"/>
              <w:rPr>
                <w:rFonts w:ascii="Arial" w:eastAsia="Times New Roman" w:hAnsi="Arial" w:cs="Arial"/>
                <w:sz w:val="18"/>
                <w:lang w:eastAsia="ja-JP"/>
              </w:rPr>
            </w:pPr>
            <w:r w:rsidRPr="00FA1BF4">
              <w:rPr>
                <w:rFonts w:ascii="Arial" w:eastAsia="Times New Roman" w:hAnsi="Arial"/>
                <w:sz w:val="18"/>
                <w:lang w:eastAsia="ja-JP"/>
              </w:rPr>
              <w:t>9.3.3.2</w:t>
            </w:r>
          </w:p>
        </w:tc>
        <w:tc>
          <w:tcPr>
            <w:tcW w:w="1728" w:type="dxa"/>
          </w:tcPr>
          <w:p w14:paraId="5758156E"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693B13DF" w14:textId="77777777" w:rsidR="00973F5C" w:rsidRPr="00FA1BF4" w:rsidRDefault="00973F5C" w:rsidP="00973F5C">
            <w:pPr>
              <w:keepNext/>
              <w:keepLines/>
              <w:spacing w:after="0"/>
              <w:jc w:val="center"/>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Pr>
          <w:p w14:paraId="1A7635F8"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334EAF1A" w14:textId="77777777" w:rsidTr="00973F5C">
        <w:tc>
          <w:tcPr>
            <w:tcW w:w="2160" w:type="dxa"/>
          </w:tcPr>
          <w:p w14:paraId="7BC4C446" w14:textId="77777777" w:rsidR="00973F5C" w:rsidRPr="00FA1BF4" w:rsidRDefault="00973F5C" w:rsidP="00973F5C">
            <w:pPr>
              <w:keepNext/>
              <w:keepLines/>
              <w:spacing w:after="0"/>
              <w:rPr>
                <w:rFonts w:ascii="Arial" w:eastAsia="Batang" w:hAnsi="Arial" w:cs="Arial"/>
                <w:bCs/>
                <w:sz w:val="18"/>
                <w:lang w:eastAsia="ja-JP"/>
              </w:rPr>
            </w:pPr>
            <w:r w:rsidRPr="00FA1BF4">
              <w:rPr>
                <w:rFonts w:ascii="Arial" w:eastAsia="Batang" w:hAnsi="Arial" w:cs="Arial"/>
                <w:sz w:val="18"/>
                <w:lang w:eastAsia="en-GB"/>
              </w:rPr>
              <w:t>RAN Paging Priority</w:t>
            </w:r>
          </w:p>
        </w:tc>
        <w:tc>
          <w:tcPr>
            <w:tcW w:w="1080" w:type="dxa"/>
          </w:tcPr>
          <w:p w14:paraId="46AAB23B" w14:textId="77777777" w:rsidR="00973F5C" w:rsidRPr="00FA1BF4" w:rsidRDefault="00973F5C" w:rsidP="00973F5C">
            <w:pPr>
              <w:keepNext/>
              <w:keepLines/>
              <w:spacing w:after="0"/>
              <w:rPr>
                <w:rFonts w:ascii="Arial" w:eastAsia="Times New Roman" w:hAnsi="Arial" w:cs="Arial"/>
                <w:sz w:val="18"/>
                <w:lang w:eastAsia="ja-JP"/>
              </w:rPr>
            </w:pPr>
            <w:r w:rsidRPr="00FA1BF4">
              <w:rPr>
                <w:rFonts w:ascii="Arial" w:eastAsia="Times New Roman" w:hAnsi="Arial" w:cs="Arial"/>
                <w:sz w:val="18"/>
                <w:lang w:eastAsia="en-GB"/>
              </w:rPr>
              <w:t xml:space="preserve">O </w:t>
            </w:r>
          </w:p>
        </w:tc>
        <w:tc>
          <w:tcPr>
            <w:tcW w:w="1080" w:type="dxa"/>
          </w:tcPr>
          <w:p w14:paraId="1D846491"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7B12CE10" w14:textId="77777777" w:rsidR="00973F5C" w:rsidRPr="00FA1BF4" w:rsidRDefault="00973F5C" w:rsidP="00973F5C">
            <w:pPr>
              <w:keepNext/>
              <w:keepLines/>
              <w:spacing w:after="0"/>
              <w:rPr>
                <w:rFonts w:ascii="Arial" w:eastAsia="Times New Roman" w:hAnsi="Arial"/>
                <w:sz w:val="18"/>
                <w:lang w:eastAsia="ja-JP"/>
              </w:rPr>
            </w:pPr>
            <w:r w:rsidRPr="00FA1BF4">
              <w:rPr>
                <w:rFonts w:ascii="Arial" w:eastAsia="Times New Roman" w:hAnsi="Arial" w:cs="Arial"/>
                <w:sz w:val="18"/>
                <w:lang w:eastAsia="en-GB"/>
              </w:rPr>
              <w:t>9.3.3.15</w:t>
            </w:r>
          </w:p>
        </w:tc>
        <w:tc>
          <w:tcPr>
            <w:tcW w:w="1728" w:type="dxa"/>
          </w:tcPr>
          <w:p w14:paraId="1B782F48"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6CBA8D2F"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en-GB"/>
              </w:rPr>
              <w:t>YES</w:t>
            </w:r>
          </w:p>
        </w:tc>
        <w:tc>
          <w:tcPr>
            <w:tcW w:w="1080" w:type="dxa"/>
          </w:tcPr>
          <w:p w14:paraId="4BC72E79"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en-GB"/>
              </w:rPr>
              <w:t>ignore</w:t>
            </w:r>
          </w:p>
        </w:tc>
      </w:tr>
      <w:tr w:rsidR="00973F5C" w:rsidRPr="00FA1BF4" w14:paraId="661511CB" w14:textId="77777777" w:rsidTr="00973F5C">
        <w:tc>
          <w:tcPr>
            <w:tcW w:w="2160" w:type="dxa"/>
          </w:tcPr>
          <w:p w14:paraId="6CA0356F"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Times New Roman" w:hAnsi="Arial" w:cs="Arial"/>
                <w:sz w:val="18"/>
                <w:lang w:eastAsia="ja-JP"/>
              </w:rPr>
              <w:t>Security Key</w:t>
            </w:r>
          </w:p>
        </w:tc>
        <w:tc>
          <w:tcPr>
            <w:tcW w:w="1080" w:type="dxa"/>
          </w:tcPr>
          <w:p w14:paraId="592EDDFB"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Batang" w:hAnsi="Arial" w:cs="Arial"/>
                <w:sz w:val="18"/>
                <w:lang w:eastAsia="ja-JP"/>
              </w:rPr>
              <w:t>O</w:t>
            </w:r>
          </w:p>
        </w:tc>
        <w:tc>
          <w:tcPr>
            <w:tcW w:w="1080" w:type="dxa"/>
          </w:tcPr>
          <w:p w14:paraId="7606CD5B"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7E0120D4" w14:textId="77777777" w:rsidR="00973F5C" w:rsidRPr="00FA1BF4" w:rsidRDefault="00973F5C" w:rsidP="00973F5C">
            <w:pPr>
              <w:keepNext/>
              <w:keepLines/>
              <w:spacing w:after="0"/>
              <w:rPr>
                <w:rFonts w:ascii="Arial" w:eastAsia="Times New Roman" w:hAnsi="Arial" w:cs="Arial"/>
                <w:sz w:val="18"/>
                <w:lang w:eastAsia="ja-JP"/>
              </w:rPr>
            </w:pPr>
            <w:r w:rsidRPr="00FA1BF4">
              <w:rPr>
                <w:rFonts w:ascii="Arial" w:eastAsia="Times New Roman" w:hAnsi="Arial"/>
                <w:sz w:val="18"/>
                <w:lang w:eastAsia="ja-JP"/>
              </w:rPr>
              <w:t>9.3.1.87</w:t>
            </w:r>
          </w:p>
        </w:tc>
        <w:tc>
          <w:tcPr>
            <w:tcW w:w="1728" w:type="dxa"/>
          </w:tcPr>
          <w:p w14:paraId="0C556020"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42556FE3" w14:textId="77777777" w:rsidR="00973F5C" w:rsidRPr="00FA1BF4" w:rsidRDefault="00973F5C" w:rsidP="00973F5C">
            <w:pPr>
              <w:keepNext/>
              <w:keepLines/>
              <w:spacing w:after="0"/>
              <w:jc w:val="center"/>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Pr>
          <w:p w14:paraId="62B21D25"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754ADBE0" w14:textId="77777777" w:rsidTr="00973F5C">
        <w:tc>
          <w:tcPr>
            <w:tcW w:w="2160" w:type="dxa"/>
          </w:tcPr>
          <w:p w14:paraId="51589487"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Times New Roman" w:hAnsi="Arial"/>
                <w:sz w:val="18"/>
                <w:lang w:eastAsia="en-GB"/>
              </w:rPr>
              <w:t>Index to RAT/Frequency Selection</w:t>
            </w:r>
            <w:r w:rsidRPr="00FA1BF4">
              <w:rPr>
                <w:rFonts w:ascii="Arial" w:eastAsia="Times New Roman" w:hAnsi="Arial" w:cs="Arial"/>
                <w:sz w:val="18"/>
                <w:lang w:eastAsia="ja-JP"/>
              </w:rPr>
              <w:t xml:space="preserve"> Priority</w:t>
            </w:r>
          </w:p>
        </w:tc>
        <w:tc>
          <w:tcPr>
            <w:tcW w:w="1080" w:type="dxa"/>
          </w:tcPr>
          <w:p w14:paraId="4E46DB94"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Batang" w:hAnsi="Arial" w:cs="Arial"/>
                <w:sz w:val="18"/>
                <w:lang w:eastAsia="ja-JP"/>
              </w:rPr>
              <w:t>O</w:t>
            </w:r>
          </w:p>
        </w:tc>
        <w:tc>
          <w:tcPr>
            <w:tcW w:w="1080" w:type="dxa"/>
          </w:tcPr>
          <w:p w14:paraId="0F62A31F"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56189462" w14:textId="77777777" w:rsidR="00973F5C" w:rsidRPr="00FA1BF4" w:rsidRDefault="00973F5C" w:rsidP="00973F5C">
            <w:pPr>
              <w:keepNext/>
              <w:keepLines/>
              <w:spacing w:after="0"/>
              <w:rPr>
                <w:rFonts w:ascii="Arial" w:eastAsia="Times New Roman" w:hAnsi="Arial" w:cs="Arial"/>
                <w:sz w:val="18"/>
                <w:lang w:eastAsia="ja-JP"/>
              </w:rPr>
            </w:pPr>
            <w:r w:rsidRPr="00FA1BF4">
              <w:rPr>
                <w:rFonts w:ascii="Arial" w:eastAsia="Times New Roman" w:hAnsi="Arial"/>
                <w:sz w:val="18"/>
                <w:lang w:eastAsia="ja-JP"/>
              </w:rPr>
              <w:t>9.3.1.61</w:t>
            </w:r>
          </w:p>
        </w:tc>
        <w:tc>
          <w:tcPr>
            <w:tcW w:w="1728" w:type="dxa"/>
          </w:tcPr>
          <w:p w14:paraId="08014F51"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354C967E" w14:textId="77777777" w:rsidR="00973F5C" w:rsidRPr="00FA1BF4" w:rsidRDefault="00973F5C" w:rsidP="00973F5C">
            <w:pPr>
              <w:keepNext/>
              <w:keepLines/>
              <w:spacing w:after="0"/>
              <w:jc w:val="center"/>
              <w:rPr>
                <w:rFonts w:ascii="Arial" w:eastAsia="MS Mincho" w:hAnsi="Arial" w:cs="Arial"/>
                <w:sz w:val="18"/>
                <w:lang w:eastAsia="ja-JP"/>
              </w:rPr>
            </w:pPr>
            <w:r w:rsidRPr="00FA1BF4">
              <w:rPr>
                <w:rFonts w:ascii="Arial" w:eastAsia="Times New Roman" w:hAnsi="Arial" w:cs="Arial"/>
                <w:sz w:val="18"/>
                <w:szCs w:val="18"/>
                <w:lang w:eastAsia="en-GB"/>
              </w:rPr>
              <w:t>YES</w:t>
            </w:r>
          </w:p>
        </w:tc>
        <w:tc>
          <w:tcPr>
            <w:tcW w:w="1080" w:type="dxa"/>
          </w:tcPr>
          <w:p w14:paraId="56361EDD"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szCs w:val="18"/>
                <w:lang w:eastAsia="en-GB"/>
              </w:rPr>
              <w:t>ignore</w:t>
            </w:r>
          </w:p>
        </w:tc>
      </w:tr>
      <w:tr w:rsidR="00973F5C" w:rsidRPr="00FA1BF4" w14:paraId="1BC888C4" w14:textId="77777777" w:rsidTr="00973F5C">
        <w:tc>
          <w:tcPr>
            <w:tcW w:w="2160" w:type="dxa"/>
          </w:tcPr>
          <w:p w14:paraId="53E2072D"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Times New Roman" w:hAnsi="Arial" w:cs="Arial"/>
                <w:sz w:val="18"/>
                <w:lang w:eastAsia="ja-JP"/>
              </w:rPr>
              <w:t>UE Aggregate Maximum Bit Rate</w:t>
            </w:r>
          </w:p>
        </w:tc>
        <w:tc>
          <w:tcPr>
            <w:tcW w:w="1080" w:type="dxa"/>
          </w:tcPr>
          <w:p w14:paraId="213A2B48"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Batang" w:hAnsi="Arial" w:cs="Arial"/>
                <w:sz w:val="18"/>
                <w:lang w:eastAsia="ja-JP"/>
              </w:rPr>
              <w:t>O</w:t>
            </w:r>
          </w:p>
        </w:tc>
        <w:tc>
          <w:tcPr>
            <w:tcW w:w="1080" w:type="dxa"/>
          </w:tcPr>
          <w:p w14:paraId="4F9B2C24"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0EF949C2" w14:textId="77777777" w:rsidR="00973F5C" w:rsidRPr="00FA1BF4" w:rsidRDefault="00973F5C" w:rsidP="00973F5C">
            <w:pPr>
              <w:keepNext/>
              <w:keepLines/>
              <w:spacing w:after="0"/>
              <w:rPr>
                <w:rFonts w:ascii="Arial" w:eastAsia="Times New Roman" w:hAnsi="Arial" w:cs="Arial"/>
                <w:sz w:val="18"/>
                <w:lang w:eastAsia="ja-JP"/>
              </w:rPr>
            </w:pPr>
            <w:r w:rsidRPr="00FA1BF4">
              <w:rPr>
                <w:rFonts w:ascii="Arial" w:eastAsia="Times New Roman" w:hAnsi="Arial"/>
                <w:sz w:val="18"/>
                <w:lang w:eastAsia="ja-JP"/>
              </w:rPr>
              <w:t>9.3.1.58</w:t>
            </w:r>
          </w:p>
        </w:tc>
        <w:tc>
          <w:tcPr>
            <w:tcW w:w="1728" w:type="dxa"/>
          </w:tcPr>
          <w:p w14:paraId="0C8F4171"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6ECE34BC" w14:textId="77777777" w:rsidR="00973F5C" w:rsidRPr="00FA1BF4" w:rsidRDefault="00973F5C" w:rsidP="00973F5C">
            <w:pPr>
              <w:keepNext/>
              <w:keepLines/>
              <w:spacing w:after="0"/>
              <w:jc w:val="center"/>
              <w:rPr>
                <w:rFonts w:ascii="Arial" w:eastAsia="MS Mincho" w:hAnsi="Arial" w:cs="Arial"/>
                <w:sz w:val="18"/>
                <w:lang w:eastAsia="ja-JP"/>
              </w:rPr>
            </w:pPr>
            <w:r w:rsidRPr="00FA1BF4">
              <w:rPr>
                <w:rFonts w:ascii="Arial" w:eastAsia="Times New Roman" w:hAnsi="Arial" w:cs="Arial"/>
                <w:sz w:val="18"/>
                <w:szCs w:val="18"/>
                <w:lang w:eastAsia="en-GB"/>
              </w:rPr>
              <w:t>YES</w:t>
            </w:r>
          </w:p>
        </w:tc>
        <w:tc>
          <w:tcPr>
            <w:tcW w:w="1080" w:type="dxa"/>
          </w:tcPr>
          <w:p w14:paraId="77CA0256"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szCs w:val="18"/>
                <w:lang w:eastAsia="en-GB"/>
              </w:rPr>
              <w:t>ignore</w:t>
            </w:r>
          </w:p>
        </w:tc>
      </w:tr>
      <w:tr w:rsidR="00973F5C" w:rsidRPr="00FA1BF4" w14:paraId="3CAAD58C" w14:textId="77777777" w:rsidTr="00973F5C">
        <w:tc>
          <w:tcPr>
            <w:tcW w:w="2160" w:type="dxa"/>
          </w:tcPr>
          <w:p w14:paraId="773393DA"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Times New Roman" w:hAnsi="Arial" w:cs="Arial"/>
                <w:sz w:val="18"/>
                <w:lang w:eastAsia="zh-CN"/>
              </w:rPr>
              <w:t>UE Security Capabilities</w:t>
            </w:r>
          </w:p>
        </w:tc>
        <w:tc>
          <w:tcPr>
            <w:tcW w:w="1080" w:type="dxa"/>
          </w:tcPr>
          <w:p w14:paraId="10BC0B6F"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Times New Roman" w:hAnsi="Arial" w:cs="Arial"/>
                <w:sz w:val="18"/>
                <w:lang w:eastAsia="ja-JP"/>
              </w:rPr>
              <w:t>O</w:t>
            </w:r>
          </w:p>
        </w:tc>
        <w:tc>
          <w:tcPr>
            <w:tcW w:w="1080" w:type="dxa"/>
          </w:tcPr>
          <w:p w14:paraId="190F50E8"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7B9F94DE" w14:textId="77777777" w:rsidR="00973F5C" w:rsidRPr="00FA1BF4" w:rsidRDefault="00973F5C" w:rsidP="00973F5C">
            <w:pPr>
              <w:keepNext/>
              <w:keepLines/>
              <w:spacing w:after="0"/>
              <w:rPr>
                <w:rFonts w:ascii="Arial" w:eastAsia="Times New Roman" w:hAnsi="Arial" w:cs="Arial"/>
                <w:sz w:val="18"/>
                <w:lang w:eastAsia="ja-JP"/>
              </w:rPr>
            </w:pPr>
            <w:r w:rsidRPr="00FA1BF4">
              <w:rPr>
                <w:rFonts w:ascii="Arial" w:eastAsia="Times New Roman" w:hAnsi="Arial"/>
                <w:sz w:val="18"/>
                <w:lang w:eastAsia="ja-JP"/>
              </w:rPr>
              <w:t>9.3.1.86</w:t>
            </w:r>
          </w:p>
        </w:tc>
        <w:tc>
          <w:tcPr>
            <w:tcW w:w="1728" w:type="dxa"/>
          </w:tcPr>
          <w:p w14:paraId="341EF884"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2330C123" w14:textId="77777777" w:rsidR="00973F5C" w:rsidRPr="00FA1BF4" w:rsidRDefault="00973F5C" w:rsidP="00973F5C">
            <w:pPr>
              <w:keepNext/>
              <w:keepLines/>
              <w:spacing w:after="0"/>
              <w:jc w:val="center"/>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Pr>
          <w:p w14:paraId="206E25BF"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36456DD0" w14:textId="77777777" w:rsidTr="00973F5C">
        <w:tc>
          <w:tcPr>
            <w:tcW w:w="2160" w:type="dxa"/>
          </w:tcPr>
          <w:p w14:paraId="00CF2871" w14:textId="77777777" w:rsidR="00973F5C" w:rsidRPr="00FA1BF4" w:rsidRDefault="00973F5C" w:rsidP="00973F5C">
            <w:pPr>
              <w:keepNext/>
              <w:keepLines/>
              <w:spacing w:after="0"/>
              <w:rPr>
                <w:rFonts w:ascii="Arial" w:eastAsia="Times New Roman" w:hAnsi="Arial" w:cs="Arial"/>
                <w:sz w:val="18"/>
                <w:lang w:eastAsia="zh-CN"/>
              </w:rPr>
            </w:pPr>
            <w:r w:rsidRPr="00FA1BF4">
              <w:rPr>
                <w:rFonts w:ascii="Arial" w:eastAsia="Times New Roman" w:hAnsi="Arial" w:cs="Arial"/>
                <w:sz w:val="18"/>
                <w:lang w:eastAsia="zh-CN"/>
              </w:rPr>
              <w:t>Core Network Assistance Information for RRC INACTIVE</w:t>
            </w:r>
          </w:p>
        </w:tc>
        <w:tc>
          <w:tcPr>
            <w:tcW w:w="1080" w:type="dxa"/>
          </w:tcPr>
          <w:p w14:paraId="264F1C97" w14:textId="77777777" w:rsidR="00973F5C" w:rsidRPr="00FA1BF4" w:rsidRDefault="00973F5C" w:rsidP="00973F5C">
            <w:pPr>
              <w:keepNext/>
              <w:keepLines/>
              <w:spacing w:after="0"/>
              <w:rPr>
                <w:rFonts w:ascii="Arial" w:eastAsia="Times New Roman" w:hAnsi="Arial" w:cs="Arial"/>
                <w:sz w:val="18"/>
                <w:lang w:eastAsia="ja-JP"/>
              </w:rPr>
            </w:pPr>
            <w:r w:rsidRPr="00FA1BF4">
              <w:rPr>
                <w:rFonts w:ascii="Arial" w:eastAsia="SimSun" w:hAnsi="Arial" w:cs="Arial" w:hint="eastAsia"/>
                <w:sz w:val="18"/>
                <w:lang w:eastAsia="zh-CN"/>
              </w:rPr>
              <w:t>O</w:t>
            </w:r>
          </w:p>
        </w:tc>
        <w:tc>
          <w:tcPr>
            <w:tcW w:w="1080" w:type="dxa"/>
          </w:tcPr>
          <w:p w14:paraId="4408A6C5"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1AF2B7B6" w14:textId="77777777" w:rsidR="00973F5C" w:rsidRPr="00FA1BF4" w:rsidRDefault="00973F5C" w:rsidP="00973F5C">
            <w:pPr>
              <w:keepNext/>
              <w:keepLines/>
              <w:spacing w:after="0"/>
              <w:rPr>
                <w:rFonts w:ascii="Arial" w:eastAsia="Times New Roman" w:hAnsi="Arial"/>
                <w:sz w:val="18"/>
                <w:lang w:eastAsia="ja-JP"/>
              </w:rPr>
            </w:pPr>
            <w:r w:rsidRPr="00FA1BF4">
              <w:rPr>
                <w:rFonts w:ascii="Arial" w:eastAsia="Times New Roman" w:hAnsi="Arial"/>
                <w:sz w:val="18"/>
                <w:lang w:eastAsia="ja-JP"/>
              </w:rPr>
              <w:t>9.3.1.</w:t>
            </w:r>
            <w:r w:rsidRPr="00FA1BF4">
              <w:rPr>
                <w:rFonts w:ascii="Arial" w:eastAsia="SimSun" w:hAnsi="Arial"/>
                <w:sz w:val="18"/>
                <w:lang w:eastAsia="zh-CN"/>
              </w:rPr>
              <w:t>15</w:t>
            </w:r>
          </w:p>
        </w:tc>
        <w:tc>
          <w:tcPr>
            <w:tcW w:w="1728" w:type="dxa"/>
          </w:tcPr>
          <w:p w14:paraId="6C7E7EB5"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4BCFCB6E"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ja-JP"/>
              </w:rPr>
              <w:t>YES</w:t>
            </w:r>
          </w:p>
        </w:tc>
        <w:tc>
          <w:tcPr>
            <w:tcW w:w="1080" w:type="dxa"/>
          </w:tcPr>
          <w:p w14:paraId="7DBC2787"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6782E3A0" w14:textId="77777777" w:rsidTr="00973F5C">
        <w:tc>
          <w:tcPr>
            <w:tcW w:w="2160" w:type="dxa"/>
          </w:tcPr>
          <w:p w14:paraId="2092A380" w14:textId="77777777" w:rsidR="00973F5C" w:rsidRPr="00FA1BF4" w:rsidRDefault="00973F5C" w:rsidP="00973F5C">
            <w:pPr>
              <w:keepNext/>
              <w:keepLines/>
              <w:spacing w:after="0"/>
              <w:rPr>
                <w:rFonts w:ascii="Arial" w:eastAsia="Times New Roman" w:hAnsi="Arial" w:cs="Arial"/>
                <w:sz w:val="18"/>
                <w:lang w:eastAsia="zh-CN"/>
              </w:rPr>
            </w:pPr>
            <w:r w:rsidRPr="00FA1BF4">
              <w:rPr>
                <w:rFonts w:ascii="Arial" w:eastAsia="Times New Roman" w:hAnsi="Arial" w:cs="Arial"/>
                <w:sz w:val="18"/>
                <w:lang w:eastAsia="zh-CN"/>
              </w:rPr>
              <w:t>Emergency Fallback Indicator</w:t>
            </w:r>
          </w:p>
        </w:tc>
        <w:tc>
          <w:tcPr>
            <w:tcW w:w="1080" w:type="dxa"/>
          </w:tcPr>
          <w:p w14:paraId="34971E4C" w14:textId="77777777" w:rsidR="00973F5C" w:rsidRPr="00FA1BF4" w:rsidRDefault="00973F5C" w:rsidP="00973F5C">
            <w:pPr>
              <w:keepNext/>
              <w:keepLines/>
              <w:spacing w:after="0"/>
              <w:rPr>
                <w:rFonts w:ascii="Arial" w:eastAsia="SimSun" w:hAnsi="Arial" w:cs="Arial"/>
                <w:sz w:val="18"/>
                <w:lang w:eastAsia="zh-CN"/>
              </w:rPr>
            </w:pPr>
            <w:r w:rsidRPr="00FA1BF4">
              <w:rPr>
                <w:rFonts w:ascii="Arial" w:eastAsia="SimSun" w:hAnsi="Arial" w:cs="Arial" w:hint="eastAsia"/>
                <w:sz w:val="18"/>
                <w:lang w:eastAsia="zh-CN"/>
              </w:rPr>
              <w:t>O</w:t>
            </w:r>
          </w:p>
        </w:tc>
        <w:tc>
          <w:tcPr>
            <w:tcW w:w="1080" w:type="dxa"/>
          </w:tcPr>
          <w:p w14:paraId="24721750"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47F51966" w14:textId="77777777" w:rsidR="00973F5C" w:rsidRPr="00FA1BF4" w:rsidRDefault="00973F5C" w:rsidP="00973F5C">
            <w:pPr>
              <w:keepNext/>
              <w:keepLines/>
              <w:spacing w:after="0"/>
              <w:rPr>
                <w:rFonts w:ascii="Arial" w:eastAsia="Times New Roman" w:hAnsi="Arial"/>
                <w:sz w:val="18"/>
                <w:lang w:eastAsia="ja-JP"/>
              </w:rPr>
            </w:pPr>
            <w:r w:rsidRPr="00FA1BF4">
              <w:rPr>
                <w:rFonts w:ascii="Arial" w:eastAsia="Times New Roman" w:hAnsi="Arial"/>
                <w:sz w:val="18"/>
                <w:lang w:eastAsia="en-GB"/>
              </w:rPr>
              <w:t>9.3.1.26</w:t>
            </w:r>
          </w:p>
        </w:tc>
        <w:tc>
          <w:tcPr>
            <w:tcW w:w="1728" w:type="dxa"/>
          </w:tcPr>
          <w:p w14:paraId="20DC46E2"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3D980400"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en-GB"/>
              </w:rPr>
              <w:t>YES</w:t>
            </w:r>
          </w:p>
        </w:tc>
        <w:tc>
          <w:tcPr>
            <w:tcW w:w="1080" w:type="dxa"/>
          </w:tcPr>
          <w:p w14:paraId="0BDE3AD0"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en-GB"/>
              </w:rPr>
              <w:t>reject</w:t>
            </w:r>
          </w:p>
        </w:tc>
      </w:tr>
      <w:tr w:rsidR="00973F5C" w:rsidRPr="00FA1BF4" w14:paraId="4269FD76" w14:textId="77777777" w:rsidTr="00973F5C">
        <w:tc>
          <w:tcPr>
            <w:tcW w:w="2160" w:type="dxa"/>
          </w:tcPr>
          <w:p w14:paraId="23635575" w14:textId="77777777" w:rsidR="00973F5C" w:rsidRPr="00FA1BF4" w:rsidRDefault="00973F5C" w:rsidP="00973F5C">
            <w:pPr>
              <w:keepNext/>
              <w:keepLines/>
              <w:spacing w:after="0"/>
              <w:rPr>
                <w:rFonts w:ascii="Arial" w:eastAsia="Times New Roman" w:hAnsi="Arial" w:cs="Arial"/>
                <w:sz w:val="18"/>
                <w:lang w:eastAsia="zh-CN"/>
              </w:rPr>
            </w:pPr>
            <w:r w:rsidRPr="00FA1BF4">
              <w:rPr>
                <w:rFonts w:ascii="Arial" w:eastAsia="Batang" w:hAnsi="Arial" w:cs="Arial"/>
                <w:bCs/>
                <w:sz w:val="18"/>
                <w:lang w:eastAsia="ja-JP"/>
              </w:rPr>
              <w:t>New AMF</w:t>
            </w:r>
            <w:r w:rsidRPr="00FA1BF4">
              <w:rPr>
                <w:rFonts w:ascii="Arial" w:eastAsia="Times New Roman" w:hAnsi="Arial" w:cs="Arial"/>
                <w:bCs/>
                <w:sz w:val="18"/>
                <w:lang w:eastAsia="ja-JP"/>
              </w:rPr>
              <w:t xml:space="preserve"> UE NGAP ID</w:t>
            </w:r>
          </w:p>
        </w:tc>
        <w:tc>
          <w:tcPr>
            <w:tcW w:w="1080" w:type="dxa"/>
          </w:tcPr>
          <w:p w14:paraId="34D2254C" w14:textId="77777777" w:rsidR="00973F5C" w:rsidRPr="00FA1BF4" w:rsidRDefault="00973F5C" w:rsidP="00973F5C">
            <w:pPr>
              <w:keepNext/>
              <w:keepLines/>
              <w:spacing w:after="0"/>
              <w:rPr>
                <w:rFonts w:ascii="Arial" w:eastAsia="SimSun" w:hAnsi="Arial" w:cs="Arial"/>
                <w:sz w:val="18"/>
                <w:lang w:eastAsia="zh-CN"/>
              </w:rPr>
            </w:pPr>
            <w:r w:rsidRPr="00FA1BF4">
              <w:rPr>
                <w:rFonts w:ascii="Arial" w:eastAsia="Times New Roman" w:hAnsi="Arial" w:cs="Arial"/>
                <w:sz w:val="18"/>
                <w:lang w:eastAsia="zh-CN"/>
              </w:rPr>
              <w:t>O</w:t>
            </w:r>
          </w:p>
        </w:tc>
        <w:tc>
          <w:tcPr>
            <w:tcW w:w="1080" w:type="dxa"/>
          </w:tcPr>
          <w:p w14:paraId="7CEDAC7F"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44FF86D0" w14:textId="77777777" w:rsidR="00973F5C" w:rsidRPr="00FA1BF4" w:rsidRDefault="00973F5C" w:rsidP="00973F5C">
            <w:pPr>
              <w:keepNext/>
              <w:keepLines/>
              <w:spacing w:after="0"/>
              <w:rPr>
                <w:rFonts w:ascii="Arial" w:eastAsia="Times New Roman" w:hAnsi="Arial"/>
                <w:sz w:val="18"/>
                <w:lang w:eastAsia="ja-JP"/>
              </w:rPr>
            </w:pPr>
            <w:r w:rsidRPr="00FA1BF4">
              <w:rPr>
                <w:rFonts w:ascii="Arial" w:eastAsia="Times New Roman" w:hAnsi="Arial"/>
                <w:sz w:val="18"/>
                <w:lang w:eastAsia="ja-JP"/>
              </w:rPr>
              <w:t>AMF UE NGAP ID</w:t>
            </w:r>
          </w:p>
          <w:p w14:paraId="19E3AB03" w14:textId="77777777" w:rsidR="00973F5C" w:rsidRPr="00FA1BF4" w:rsidRDefault="00973F5C" w:rsidP="00973F5C">
            <w:pPr>
              <w:keepNext/>
              <w:keepLines/>
              <w:spacing w:after="0"/>
              <w:rPr>
                <w:rFonts w:ascii="Arial" w:eastAsia="Times New Roman" w:hAnsi="Arial"/>
                <w:sz w:val="18"/>
                <w:lang w:eastAsia="en-GB"/>
              </w:rPr>
            </w:pPr>
            <w:r w:rsidRPr="00FA1BF4">
              <w:rPr>
                <w:rFonts w:ascii="Arial" w:eastAsia="Times New Roman" w:hAnsi="Arial"/>
                <w:sz w:val="18"/>
                <w:lang w:eastAsia="ja-JP"/>
              </w:rPr>
              <w:t>9.3.3.1</w:t>
            </w:r>
          </w:p>
        </w:tc>
        <w:tc>
          <w:tcPr>
            <w:tcW w:w="1728" w:type="dxa"/>
          </w:tcPr>
          <w:p w14:paraId="4E245693"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631A1FFD" w14:textId="77777777" w:rsidR="00973F5C" w:rsidRPr="00FA1BF4" w:rsidRDefault="00973F5C" w:rsidP="00973F5C">
            <w:pPr>
              <w:keepNext/>
              <w:keepLines/>
              <w:spacing w:after="0"/>
              <w:jc w:val="center"/>
              <w:rPr>
                <w:rFonts w:ascii="Arial" w:eastAsia="Times New Roman" w:hAnsi="Arial" w:cs="Arial"/>
                <w:sz w:val="18"/>
                <w:lang w:eastAsia="en-GB"/>
              </w:rPr>
            </w:pPr>
            <w:r w:rsidRPr="00FA1BF4">
              <w:rPr>
                <w:rFonts w:ascii="Arial" w:eastAsia="Times New Roman" w:hAnsi="Arial" w:cs="Arial"/>
                <w:sz w:val="18"/>
                <w:lang w:eastAsia="ja-JP"/>
              </w:rPr>
              <w:t>YES</w:t>
            </w:r>
          </w:p>
        </w:tc>
        <w:tc>
          <w:tcPr>
            <w:tcW w:w="1080" w:type="dxa"/>
          </w:tcPr>
          <w:p w14:paraId="7C4A1DE6" w14:textId="77777777" w:rsidR="00973F5C" w:rsidRPr="00FA1BF4" w:rsidRDefault="00973F5C" w:rsidP="00973F5C">
            <w:pPr>
              <w:keepNext/>
              <w:keepLines/>
              <w:spacing w:after="0"/>
              <w:jc w:val="center"/>
              <w:rPr>
                <w:rFonts w:ascii="Arial" w:eastAsia="Times New Roman" w:hAnsi="Arial" w:cs="Arial"/>
                <w:sz w:val="18"/>
                <w:lang w:eastAsia="en-GB"/>
              </w:rPr>
            </w:pPr>
            <w:r w:rsidRPr="00FA1BF4">
              <w:rPr>
                <w:rFonts w:ascii="Arial" w:eastAsia="Times New Roman" w:hAnsi="Arial" w:cs="Arial"/>
                <w:sz w:val="18"/>
                <w:lang w:eastAsia="ja-JP"/>
              </w:rPr>
              <w:t>reject</w:t>
            </w:r>
          </w:p>
        </w:tc>
      </w:tr>
      <w:tr w:rsidR="00973F5C" w:rsidRPr="00FA1BF4" w14:paraId="10AFA224" w14:textId="77777777" w:rsidTr="00973F5C">
        <w:tc>
          <w:tcPr>
            <w:tcW w:w="2160" w:type="dxa"/>
          </w:tcPr>
          <w:p w14:paraId="772D69E9" w14:textId="77777777" w:rsidR="00973F5C" w:rsidRPr="00FA1BF4" w:rsidRDefault="00973F5C" w:rsidP="00973F5C">
            <w:pPr>
              <w:keepNext/>
              <w:keepLines/>
              <w:spacing w:after="0"/>
              <w:rPr>
                <w:rFonts w:ascii="Arial" w:eastAsia="Batang" w:hAnsi="Arial" w:cs="Arial"/>
                <w:bCs/>
                <w:sz w:val="18"/>
                <w:lang w:eastAsia="ja-JP"/>
              </w:rPr>
            </w:pPr>
            <w:r w:rsidRPr="00FA1BF4">
              <w:rPr>
                <w:rFonts w:ascii="Arial" w:eastAsia="Batang" w:hAnsi="Arial" w:cs="Arial"/>
                <w:sz w:val="18"/>
                <w:lang w:eastAsia="en-GB"/>
              </w:rPr>
              <w:t>RRC Inactive Transition Report Request</w:t>
            </w:r>
          </w:p>
        </w:tc>
        <w:tc>
          <w:tcPr>
            <w:tcW w:w="1080" w:type="dxa"/>
          </w:tcPr>
          <w:p w14:paraId="24450BE1" w14:textId="77777777" w:rsidR="00973F5C" w:rsidRPr="00FA1BF4" w:rsidRDefault="00973F5C" w:rsidP="00973F5C">
            <w:pPr>
              <w:keepNext/>
              <w:keepLines/>
              <w:spacing w:after="0"/>
              <w:rPr>
                <w:rFonts w:ascii="Arial" w:eastAsia="Times New Roman" w:hAnsi="Arial" w:cs="Arial"/>
                <w:sz w:val="18"/>
                <w:lang w:eastAsia="zh-CN"/>
              </w:rPr>
            </w:pPr>
            <w:r w:rsidRPr="00FA1BF4">
              <w:rPr>
                <w:rFonts w:ascii="Arial" w:eastAsia="Times New Roman" w:hAnsi="Arial" w:cs="Arial"/>
                <w:sz w:val="18"/>
                <w:lang w:eastAsia="zh-CN"/>
              </w:rPr>
              <w:t>O</w:t>
            </w:r>
          </w:p>
        </w:tc>
        <w:tc>
          <w:tcPr>
            <w:tcW w:w="1080" w:type="dxa"/>
          </w:tcPr>
          <w:p w14:paraId="07E57083"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081A06CB" w14:textId="77777777" w:rsidR="00973F5C" w:rsidRPr="00FA1BF4" w:rsidRDefault="00973F5C" w:rsidP="00973F5C">
            <w:pPr>
              <w:keepNext/>
              <w:keepLines/>
              <w:spacing w:after="0"/>
              <w:rPr>
                <w:rFonts w:ascii="Arial" w:eastAsia="Times New Roman" w:hAnsi="Arial"/>
                <w:sz w:val="18"/>
                <w:lang w:eastAsia="ja-JP"/>
              </w:rPr>
            </w:pPr>
            <w:r w:rsidRPr="00FA1BF4">
              <w:rPr>
                <w:rFonts w:ascii="Arial" w:eastAsia="Times New Roman" w:hAnsi="Arial"/>
                <w:sz w:val="18"/>
                <w:lang w:eastAsia="en-GB"/>
              </w:rPr>
              <w:t>9.3.1.91</w:t>
            </w:r>
          </w:p>
        </w:tc>
        <w:tc>
          <w:tcPr>
            <w:tcW w:w="1728" w:type="dxa"/>
          </w:tcPr>
          <w:p w14:paraId="69834BDF"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6D0297B4"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en-GB"/>
              </w:rPr>
              <w:t>YES</w:t>
            </w:r>
          </w:p>
        </w:tc>
        <w:tc>
          <w:tcPr>
            <w:tcW w:w="1080" w:type="dxa"/>
          </w:tcPr>
          <w:p w14:paraId="1782D199"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172EA96A" w14:textId="77777777" w:rsidTr="00973F5C">
        <w:tc>
          <w:tcPr>
            <w:tcW w:w="2160" w:type="dxa"/>
          </w:tcPr>
          <w:p w14:paraId="3CEC0476" w14:textId="77777777" w:rsidR="00973F5C" w:rsidRPr="00FA1BF4" w:rsidRDefault="00973F5C" w:rsidP="00973F5C">
            <w:pPr>
              <w:keepNext/>
              <w:keepLines/>
              <w:spacing w:after="0"/>
              <w:rPr>
                <w:rFonts w:ascii="Arial" w:eastAsia="Batang" w:hAnsi="Arial" w:cs="Arial"/>
                <w:sz w:val="18"/>
                <w:lang w:eastAsia="en-GB"/>
              </w:rPr>
            </w:pPr>
            <w:r w:rsidRPr="00FA1BF4">
              <w:rPr>
                <w:rFonts w:ascii="Arial" w:eastAsia="Times New Roman" w:hAnsi="Arial"/>
                <w:sz w:val="18"/>
                <w:lang w:eastAsia="ja-JP"/>
              </w:rPr>
              <w:t>New GUAMI</w:t>
            </w:r>
          </w:p>
        </w:tc>
        <w:tc>
          <w:tcPr>
            <w:tcW w:w="1080" w:type="dxa"/>
          </w:tcPr>
          <w:p w14:paraId="45740459" w14:textId="77777777" w:rsidR="00973F5C" w:rsidRPr="00FA1BF4" w:rsidRDefault="00973F5C" w:rsidP="00973F5C">
            <w:pPr>
              <w:keepNext/>
              <w:keepLines/>
              <w:spacing w:after="0"/>
              <w:rPr>
                <w:rFonts w:ascii="Arial" w:eastAsia="Times New Roman" w:hAnsi="Arial" w:cs="Arial"/>
                <w:sz w:val="18"/>
                <w:lang w:eastAsia="zh-CN"/>
              </w:rPr>
            </w:pPr>
            <w:r w:rsidRPr="00FA1BF4">
              <w:rPr>
                <w:rFonts w:ascii="Arial" w:eastAsia="Times New Roman" w:hAnsi="Arial"/>
                <w:sz w:val="18"/>
                <w:lang w:eastAsia="ja-JP"/>
              </w:rPr>
              <w:t>O</w:t>
            </w:r>
          </w:p>
        </w:tc>
        <w:tc>
          <w:tcPr>
            <w:tcW w:w="1080" w:type="dxa"/>
          </w:tcPr>
          <w:p w14:paraId="0ED7B03D"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0390C8D7" w14:textId="77777777" w:rsidR="00973F5C" w:rsidRPr="00FA1BF4" w:rsidRDefault="00973F5C" w:rsidP="00973F5C">
            <w:pPr>
              <w:keepNext/>
              <w:keepLines/>
              <w:spacing w:after="0"/>
              <w:rPr>
                <w:rFonts w:ascii="Arial" w:eastAsia="Times New Roman" w:hAnsi="Arial"/>
                <w:sz w:val="18"/>
                <w:lang w:eastAsia="ja-JP"/>
              </w:rPr>
            </w:pPr>
            <w:r w:rsidRPr="00FA1BF4">
              <w:rPr>
                <w:rFonts w:ascii="Arial" w:eastAsia="Times New Roman" w:hAnsi="Arial"/>
                <w:sz w:val="18"/>
                <w:lang w:eastAsia="ja-JP"/>
              </w:rPr>
              <w:t>GUAMI</w:t>
            </w:r>
          </w:p>
          <w:p w14:paraId="647587D1" w14:textId="77777777" w:rsidR="00973F5C" w:rsidRPr="00FA1BF4" w:rsidRDefault="00973F5C" w:rsidP="00973F5C">
            <w:pPr>
              <w:keepNext/>
              <w:keepLines/>
              <w:spacing w:after="0"/>
              <w:rPr>
                <w:rFonts w:ascii="Arial" w:eastAsia="Times New Roman" w:hAnsi="Arial"/>
                <w:sz w:val="18"/>
                <w:lang w:eastAsia="en-GB"/>
              </w:rPr>
            </w:pPr>
            <w:r w:rsidRPr="00FA1BF4">
              <w:rPr>
                <w:rFonts w:ascii="Arial" w:eastAsia="Times New Roman" w:hAnsi="Arial"/>
                <w:sz w:val="18"/>
                <w:lang w:eastAsia="ja-JP"/>
              </w:rPr>
              <w:t>9.3.3.3</w:t>
            </w:r>
          </w:p>
        </w:tc>
        <w:tc>
          <w:tcPr>
            <w:tcW w:w="1728" w:type="dxa"/>
          </w:tcPr>
          <w:p w14:paraId="0BE8411C"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68167D07" w14:textId="77777777" w:rsidR="00973F5C" w:rsidRPr="00FA1BF4" w:rsidRDefault="00973F5C" w:rsidP="00973F5C">
            <w:pPr>
              <w:keepNext/>
              <w:keepLines/>
              <w:spacing w:after="0"/>
              <w:jc w:val="center"/>
              <w:rPr>
                <w:rFonts w:ascii="Arial" w:eastAsia="Times New Roman" w:hAnsi="Arial" w:cs="Arial"/>
                <w:sz w:val="18"/>
                <w:lang w:eastAsia="en-GB"/>
              </w:rPr>
            </w:pPr>
            <w:r w:rsidRPr="00FA1BF4">
              <w:rPr>
                <w:rFonts w:ascii="Arial" w:eastAsia="Times New Roman" w:hAnsi="Arial"/>
                <w:sz w:val="18"/>
                <w:lang w:eastAsia="ja-JP"/>
              </w:rPr>
              <w:t>YES</w:t>
            </w:r>
          </w:p>
        </w:tc>
        <w:tc>
          <w:tcPr>
            <w:tcW w:w="1080" w:type="dxa"/>
          </w:tcPr>
          <w:p w14:paraId="41C755AD"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sz w:val="18"/>
                <w:lang w:eastAsia="ja-JP"/>
              </w:rPr>
              <w:t>reject</w:t>
            </w:r>
          </w:p>
        </w:tc>
      </w:tr>
      <w:tr w:rsidR="00973F5C" w:rsidRPr="00FA1BF4" w14:paraId="36548709" w14:textId="77777777" w:rsidTr="00973F5C">
        <w:tc>
          <w:tcPr>
            <w:tcW w:w="2160" w:type="dxa"/>
          </w:tcPr>
          <w:p w14:paraId="7425F9A2" w14:textId="77777777" w:rsidR="00973F5C" w:rsidRPr="00FA1BF4" w:rsidRDefault="00973F5C" w:rsidP="00973F5C">
            <w:pPr>
              <w:keepNext/>
              <w:keepLines/>
              <w:spacing w:after="0"/>
              <w:rPr>
                <w:rFonts w:ascii="Arial" w:eastAsia="Batang" w:hAnsi="Arial" w:cs="Arial"/>
                <w:bCs/>
                <w:sz w:val="18"/>
                <w:lang w:eastAsia="ja-JP"/>
              </w:rPr>
            </w:pPr>
            <w:r w:rsidRPr="00FA1BF4">
              <w:rPr>
                <w:rFonts w:ascii="Arial" w:eastAsia="Batang" w:hAnsi="Arial" w:cs="Arial"/>
                <w:sz w:val="18"/>
                <w:lang w:eastAsia="en-GB"/>
              </w:rPr>
              <w:t>CN Assisted RAN Parameters Tuning</w:t>
            </w:r>
          </w:p>
        </w:tc>
        <w:tc>
          <w:tcPr>
            <w:tcW w:w="1080" w:type="dxa"/>
          </w:tcPr>
          <w:p w14:paraId="6FE6A98B" w14:textId="77777777" w:rsidR="00973F5C" w:rsidRPr="00FA1BF4" w:rsidRDefault="00973F5C" w:rsidP="00973F5C">
            <w:pPr>
              <w:keepNext/>
              <w:keepLines/>
              <w:spacing w:after="0"/>
              <w:rPr>
                <w:rFonts w:ascii="Arial" w:eastAsia="Times New Roman" w:hAnsi="Arial" w:cs="Arial"/>
                <w:sz w:val="18"/>
                <w:lang w:eastAsia="zh-CN"/>
              </w:rPr>
            </w:pPr>
            <w:r w:rsidRPr="00FA1BF4">
              <w:rPr>
                <w:rFonts w:ascii="Arial" w:eastAsia="Times New Roman" w:hAnsi="Arial" w:cs="Arial"/>
                <w:sz w:val="18"/>
                <w:lang w:eastAsia="zh-CN"/>
              </w:rPr>
              <w:t>O</w:t>
            </w:r>
          </w:p>
        </w:tc>
        <w:tc>
          <w:tcPr>
            <w:tcW w:w="1080" w:type="dxa"/>
          </w:tcPr>
          <w:p w14:paraId="7F0336B3"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39565EF3" w14:textId="77777777" w:rsidR="00973F5C" w:rsidRPr="00FA1BF4" w:rsidRDefault="00973F5C" w:rsidP="00973F5C">
            <w:pPr>
              <w:keepNext/>
              <w:keepLines/>
              <w:spacing w:after="0"/>
              <w:rPr>
                <w:rFonts w:ascii="Arial" w:eastAsia="Times New Roman" w:hAnsi="Arial"/>
                <w:sz w:val="18"/>
                <w:lang w:eastAsia="ja-JP"/>
              </w:rPr>
            </w:pPr>
            <w:r w:rsidRPr="00FA1BF4">
              <w:rPr>
                <w:rFonts w:ascii="Arial" w:eastAsia="Times New Roman" w:hAnsi="Arial"/>
                <w:sz w:val="18"/>
                <w:lang w:eastAsia="en-GB"/>
              </w:rPr>
              <w:t>9.3.1.119</w:t>
            </w:r>
          </w:p>
        </w:tc>
        <w:tc>
          <w:tcPr>
            <w:tcW w:w="1728" w:type="dxa"/>
          </w:tcPr>
          <w:p w14:paraId="418555BC"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3336F5BF"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en-GB"/>
              </w:rPr>
              <w:t>YES</w:t>
            </w:r>
          </w:p>
        </w:tc>
        <w:tc>
          <w:tcPr>
            <w:tcW w:w="1080" w:type="dxa"/>
          </w:tcPr>
          <w:p w14:paraId="5E7E822B"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1CE595B0" w14:textId="77777777" w:rsidTr="00973F5C">
        <w:tc>
          <w:tcPr>
            <w:tcW w:w="2160" w:type="dxa"/>
          </w:tcPr>
          <w:p w14:paraId="63CD2ED2" w14:textId="77777777" w:rsidR="00973F5C" w:rsidRPr="00FA1BF4" w:rsidRDefault="00973F5C" w:rsidP="00973F5C">
            <w:pPr>
              <w:keepNext/>
              <w:keepLines/>
              <w:spacing w:after="0"/>
              <w:rPr>
                <w:rFonts w:ascii="Arial" w:eastAsia="Batang" w:hAnsi="Arial" w:cs="Arial"/>
                <w:sz w:val="18"/>
                <w:lang w:eastAsia="en-GB"/>
              </w:rPr>
            </w:pPr>
            <w:r w:rsidRPr="00FA1BF4">
              <w:rPr>
                <w:rFonts w:ascii="Arial" w:eastAsia="Batang" w:hAnsi="Arial" w:cs="Arial"/>
                <w:sz w:val="18"/>
                <w:lang w:eastAsia="en-GB"/>
              </w:rPr>
              <w:t>SRVCC Operation Possible</w:t>
            </w:r>
          </w:p>
        </w:tc>
        <w:tc>
          <w:tcPr>
            <w:tcW w:w="1080" w:type="dxa"/>
          </w:tcPr>
          <w:p w14:paraId="518A243A" w14:textId="77777777" w:rsidR="00973F5C" w:rsidRPr="00FA1BF4" w:rsidRDefault="00973F5C" w:rsidP="00973F5C">
            <w:pPr>
              <w:keepNext/>
              <w:keepLines/>
              <w:spacing w:after="0"/>
              <w:rPr>
                <w:rFonts w:ascii="Arial" w:eastAsia="Times New Roman" w:hAnsi="Arial" w:cs="Arial"/>
                <w:sz w:val="18"/>
                <w:lang w:eastAsia="zh-CN"/>
              </w:rPr>
            </w:pPr>
            <w:r w:rsidRPr="00FA1BF4">
              <w:rPr>
                <w:rFonts w:ascii="Arial" w:eastAsia="Batang" w:hAnsi="Arial" w:cs="Arial"/>
                <w:sz w:val="18"/>
                <w:lang w:eastAsia="en-GB"/>
              </w:rPr>
              <w:t>O</w:t>
            </w:r>
          </w:p>
        </w:tc>
        <w:tc>
          <w:tcPr>
            <w:tcW w:w="1080" w:type="dxa"/>
          </w:tcPr>
          <w:p w14:paraId="3B9C9B2A" w14:textId="77777777" w:rsidR="00973F5C" w:rsidRPr="00FA1BF4" w:rsidRDefault="00973F5C" w:rsidP="00973F5C">
            <w:pPr>
              <w:keepNext/>
              <w:keepLines/>
              <w:spacing w:after="0"/>
              <w:rPr>
                <w:rFonts w:ascii="Arial" w:eastAsia="Times New Roman" w:hAnsi="Arial" w:cs="Arial"/>
                <w:sz w:val="18"/>
                <w:lang w:eastAsia="ja-JP"/>
              </w:rPr>
            </w:pPr>
          </w:p>
        </w:tc>
        <w:tc>
          <w:tcPr>
            <w:tcW w:w="1512" w:type="dxa"/>
          </w:tcPr>
          <w:p w14:paraId="01F968C9" w14:textId="77777777" w:rsidR="00973F5C" w:rsidRPr="00FA1BF4" w:rsidRDefault="00973F5C" w:rsidP="00973F5C">
            <w:pPr>
              <w:keepNext/>
              <w:keepLines/>
              <w:spacing w:after="0"/>
              <w:rPr>
                <w:rFonts w:ascii="Arial" w:eastAsia="Times New Roman" w:hAnsi="Arial"/>
                <w:sz w:val="18"/>
                <w:lang w:eastAsia="en-GB"/>
              </w:rPr>
            </w:pPr>
            <w:r w:rsidRPr="00FA1BF4">
              <w:rPr>
                <w:rFonts w:ascii="Arial" w:eastAsia="Batang" w:hAnsi="Arial" w:cs="Arial"/>
                <w:sz w:val="18"/>
                <w:lang w:eastAsia="en-GB"/>
              </w:rPr>
              <w:t>9.3.1.128</w:t>
            </w:r>
          </w:p>
        </w:tc>
        <w:tc>
          <w:tcPr>
            <w:tcW w:w="1728" w:type="dxa"/>
          </w:tcPr>
          <w:p w14:paraId="5835A848" w14:textId="77777777" w:rsidR="00973F5C" w:rsidRPr="00FA1BF4" w:rsidRDefault="00973F5C" w:rsidP="00973F5C">
            <w:pPr>
              <w:keepNext/>
              <w:keepLines/>
              <w:spacing w:after="0"/>
              <w:rPr>
                <w:rFonts w:ascii="Arial" w:eastAsia="Times New Roman" w:hAnsi="Arial" w:cs="Arial"/>
                <w:sz w:val="18"/>
                <w:lang w:eastAsia="ja-JP"/>
              </w:rPr>
            </w:pPr>
          </w:p>
        </w:tc>
        <w:tc>
          <w:tcPr>
            <w:tcW w:w="1080" w:type="dxa"/>
          </w:tcPr>
          <w:p w14:paraId="1D85B404" w14:textId="77777777" w:rsidR="00973F5C" w:rsidRPr="00FA1BF4" w:rsidRDefault="00973F5C" w:rsidP="00973F5C">
            <w:pPr>
              <w:keepNext/>
              <w:keepLines/>
              <w:spacing w:after="0"/>
              <w:jc w:val="center"/>
              <w:rPr>
                <w:rFonts w:ascii="Arial" w:eastAsia="Times New Roman" w:hAnsi="Arial" w:cs="Arial"/>
                <w:sz w:val="18"/>
                <w:lang w:eastAsia="en-GB"/>
              </w:rPr>
            </w:pPr>
            <w:r w:rsidRPr="00FA1BF4">
              <w:rPr>
                <w:rFonts w:ascii="Arial" w:eastAsia="Batang" w:hAnsi="Arial" w:cs="Arial"/>
                <w:sz w:val="18"/>
                <w:lang w:eastAsia="en-GB"/>
              </w:rPr>
              <w:t>YES</w:t>
            </w:r>
          </w:p>
        </w:tc>
        <w:tc>
          <w:tcPr>
            <w:tcW w:w="1080" w:type="dxa"/>
          </w:tcPr>
          <w:p w14:paraId="2D57D07A" w14:textId="77777777" w:rsidR="00973F5C" w:rsidRPr="00FA1BF4" w:rsidRDefault="00973F5C" w:rsidP="00973F5C">
            <w:pPr>
              <w:keepNext/>
              <w:keepLines/>
              <w:spacing w:after="0"/>
              <w:jc w:val="center"/>
              <w:rPr>
                <w:rFonts w:ascii="Arial" w:eastAsia="Times New Roman" w:hAnsi="Arial" w:cs="Arial"/>
                <w:sz w:val="18"/>
                <w:lang w:eastAsia="ja-JP"/>
              </w:rPr>
            </w:pPr>
            <w:r w:rsidRPr="00FA1BF4">
              <w:rPr>
                <w:rFonts w:ascii="Arial" w:eastAsia="Batang" w:hAnsi="Arial" w:cs="Arial"/>
                <w:sz w:val="18"/>
                <w:lang w:eastAsia="en-GB"/>
              </w:rPr>
              <w:t>ignore</w:t>
            </w:r>
          </w:p>
        </w:tc>
      </w:tr>
      <w:tr w:rsidR="00973F5C" w:rsidRPr="00FA1BF4" w14:paraId="02BB20D2" w14:textId="77777777" w:rsidTr="00973F5C">
        <w:trPr>
          <w:ins w:id="282" w:author="Ericsson user2" w:date="2020-04-02T14:53:00Z"/>
        </w:trPr>
        <w:tc>
          <w:tcPr>
            <w:tcW w:w="2160" w:type="dxa"/>
          </w:tcPr>
          <w:p w14:paraId="2EAC51B6" w14:textId="77777777" w:rsidR="00973F5C" w:rsidRPr="00FA1BF4" w:rsidRDefault="00973F5C" w:rsidP="00973F5C">
            <w:pPr>
              <w:keepNext/>
              <w:keepLines/>
              <w:spacing w:after="0"/>
              <w:rPr>
                <w:ins w:id="283" w:author="Ericsson user2" w:date="2020-04-02T14:53:00Z"/>
                <w:rFonts w:ascii="Arial" w:eastAsia="Batang" w:hAnsi="Arial" w:cs="Arial"/>
                <w:sz w:val="18"/>
                <w:lang w:eastAsia="en-GB"/>
              </w:rPr>
            </w:pPr>
            <w:ins w:id="284" w:author="Ericsson user2" w:date="2020-04-02T14:53:00Z">
              <w:r w:rsidRPr="00D5180D">
                <w:rPr>
                  <w:rFonts w:ascii="Arial" w:eastAsia="Batang" w:hAnsi="Arial" w:cs="Arial"/>
                  <w:sz w:val="18"/>
                  <w:lang w:eastAsia="en-GB"/>
                </w:rPr>
                <w:t>Pending Data Indication (FFS)</w:t>
              </w:r>
            </w:ins>
          </w:p>
        </w:tc>
        <w:tc>
          <w:tcPr>
            <w:tcW w:w="1080" w:type="dxa"/>
          </w:tcPr>
          <w:p w14:paraId="23C7859E" w14:textId="77777777" w:rsidR="00973F5C" w:rsidRPr="00FA1BF4" w:rsidRDefault="00973F5C" w:rsidP="00973F5C">
            <w:pPr>
              <w:keepNext/>
              <w:keepLines/>
              <w:spacing w:after="0"/>
              <w:rPr>
                <w:ins w:id="285" w:author="Ericsson user2" w:date="2020-04-02T14:53:00Z"/>
                <w:rFonts w:ascii="Arial" w:eastAsia="Batang" w:hAnsi="Arial" w:cs="Arial"/>
                <w:sz w:val="18"/>
                <w:lang w:eastAsia="en-GB"/>
              </w:rPr>
            </w:pPr>
            <w:ins w:id="286" w:author="Ericsson user2" w:date="2020-04-02T14:53:00Z">
              <w:r w:rsidRPr="00D5180D">
                <w:rPr>
                  <w:rFonts w:ascii="Arial" w:eastAsia="Times New Roman" w:hAnsi="Arial" w:cs="Arial"/>
                  <w:sz w:val="18"/>
                  <w:lang w:eastAsia="zh-CN"/>
                </w:rPr>
                <w:t>O</w:t>
              </w:r>
            </w:ins>
          </w:p>
        </w:tc>
        <w:tc>
          <w:tcPr>
            <w:tcW w:w="1080" w:type="dxa"/>
          </w:tcPr>
          <w:p w14:paraId="385DB15A" w14:textId="77777777" w:rsidR="00973F5C" w:rsidRPr="00FA1BF4" w:rsidRDefault="00973F5C" w:rsidP="00973F5C">
            <w:pPr>
              <w:keepNext/>
              <w:keepLines/>
              <w:spacing w:after="0"/>
              <w:rPr>
                <w:ins w:id="287" w:author="Ericsson user2" w:date="2020-04-02T14:53:00Z"/>
                <w:rFonts w:ascii="Arial" w:eastAsia="Times New Roman" w:hAnsi="Arial" w:cs="Arial"/>
                <w:sz w:val="18"/>
                <w:lang w:eastAsia="ja-JP"/>
              </w:rPr>
            </w:pPr>
          </w:p>
        </w:tc>
        <w:tc>
          <w:tcPr>
            <w:tcW w:w="1512" w:type="dxa"/>
          </w:tcPr>
          <w:p w14:paraId="7D6990F3" w14:textId="77777777" w:rsidR="00973F5C" w:rsidRPr="00FA1BF4" w:rsidRDefault="00973F5C" w:rsidP="00973F5C">
            <w:pPr>
              <w:keepNext/>
              <w:keepLines/>
              <w:spacing w:after="0"/>
              <w:rPr>
                <w:ins w:id="288" w:author="Ericsson user2" w:date="2020-04-02T14:53:00Z"/>
                <w:rFonts w:ascii="Arial" w:eastAsia="Batang" w:hAnsi="Arial" w:cs="Arial"/>
                <w:sz w:val="18"/>
                <w:lang w:eastAsia="en-GB"/>
              </w:rPr>
            </w:pPr>
            <w:ins w:id="289" w:author="Ericsson user2" w:date="2020-04-02T14:53:00Z">
              <w:r w:rsidRPr="00D5180D">
                <w:rPr>
                  <w:rFonts w:ascii="Arial" w:eastAsia="Times New Roman" w:hAnsi="Arial"/>
                  <w:sz w:val="18"/>
                  <w:lang w:eastAsia="en-GB"/>
                </w:rPr>
                <w:t>9.3.3.zzz</w:t>
              </w:r>
            </w:ins>
          </w:p>
        </w:tc>
        <w:tc>
          <w:tcPr>
            <w:tcW w:w="1728" w:type="dxa"/>
          </w:tcPr>
          <w:p w14:paraId="55EAB083" w14:textId="77777777" w:rsidR="00973F5C" w:rsidRPr="00FA1BF4" w:rsidRDefault="00973F5C" w:rsidP="00973F5C">
            <w:pPr>
              <w:keepNext/>
              <w:keepLines/>
              <w:spacing w:after="0"/>
              <w:rPr>
                <w:ins w:id="290" w:author="Ericsson user2" w:date="2020-04-02T14:53:00Z"/>
                <w:rFonts w:ascii="Arial" w:eastAsia="Times New Roman" w:hAnsi="Arial" w:cs="Arial"/>
                <w:sz w:val="18"/>
                <w:lang w:eastAsia="ja-JP"/>
              </w:rPr>
            </w:pPr>
          </w:p>
        </w:tc>
        <w:tc>
          <w:tcPr>
            <w:tcW w:w="1080" w:type="dxa"/>
          </w:tcPr>
          <w:p w14:paraId="278283B5" w14:textId="77777777" w:rsidR="00973F5C" w:rsidRPr="00FA1BF4" w:rsidRDefault="00973F5C" w:rsidP="00973F5C">
            <w:pPr>
              <w:keepNext/>
              <w:keepLines/>
              <w:spacing w:after="0"/>
              <w:jc w:val="center"/>
              <w:rPr>
                <w:ins w:id="291" w:author="Ericsson user2" w:date="2020-04-02T14:53:00Z"/>
                <w:rFonts w:ascii="Arial" w:eastAsia="Batang" w:hAnsi="Arial" w:cs="Arial"/>
                <w:sz w:val="18"/>
                <w:lang w:eastAsia="en-GB"/>
              </w:rPr>
            </w:pPr>
            <w:ins w:id="292" w:author="Ericsson user2" w:date="2020-04-02T14:53:00Z">
              <w:r w:rsidRPr="00D5180D">
                <w:rPr>
                  <w:rFonts w:ascii="Arial" w:eastAsia="Times New Roman" w:hAnsi="Arial" w:cs="Arial"/>
                  <w:sz w:val="18"/>
                  <w:lang w:eastAsia="en-GB"/>
                </w:rPr>
                <w:t>YES</w:t>
              </w:r>
            </w:ins>
          </w:p>
        </w:tc>
        <w:tc>
          <w:tcPr>
            <w:tcW w:w="1080" w:type="dxa"/>
          </w:tcPr>
          <w:p w14:paraId="550382BB" w14:textId="77777777" w:rsidR="00973F5C" w:rsidRPr="00FA1BF4" w:rsidRDefault="00973F5C" w:rsidP="00973F5C">
            <w:pPr>
              <w:keepNext/>
              <w:keepLines/>
              <w:spacing w:after="0"/>
              <w:jc w:val="center"/>
              <w:rPr>
                <w:ins w:id="293" w:author="Ericsson user2" w:date="2020-04-02T14:53:00Z"/>
                <w:rFonts w:ascii="Arial" w:eastAsia="Batang" w:hAnsi="Arial" w:cs="Arial"/>
                <w:sz w:val="18"/>
                <w:lang w:eastAsia="en-GB"/>
              </w:rPr>
            </w:pPr>
            <w:ins w:id="294" w:author="Ericsson user2" w:date="2020-04-02T14:53:00Z">
              <w:r w:rsidRPr="00D5180D">
                <w:rPr>
                  <w:rFonts w:ascii="Arial" w:eastAsia="Times New Roman" w:hAnsi="Arial" w:cs="Arial"/>
                  <w:sz w:val="18"/>
                  <w:lang w:eastAsia="ja-JP"/>
                </w:rPr>
                <w:t>ignore</w:t>
              </w:r>
            </w:ins>
          </w:p>
        </w:tc>
      </w:tr>
    </w:tbl>
    <w:p w14:paraId="5FE6C671" w14:textId="77777777" w:rsidR="00973F5C" w:rsidRPr="00D5180D" w:rsidRDefault="00973F5C" w:rsidP="00973F5C">
      <w:pPr>
        <w:rPr>
          <w:ins w:id="295" w:author="Ericsson user2" w:date="2020-02-14T22:07:00Z"/>
          <w:rFonts w:eastAsia="Times New Roman"/>
          <w:lang w:eastAsia="en-GB"/>
        </w:rPr>
      </w:pPr>
    </w:p>
    <w:p w14:paraId="3357D90F" w14:textId="77777777" w:rsidR="00973F5C" w:rsidRPr="00D5180D" w:rsidRDefault="00973F5C" w:rsidP="00973F5C">
      <w:pPr>
        <w:spacing w:after="120"/>
        <w:rPr>
          <w:ins w:id="296" w:author="Ericsson user2" w:date="2020-02-14T22:07:00Z"/>
          <w:rFonts w:ascii="Arial" w:eastAsia="MS Mincho" w:hAnsi="Arial"/>
        </w:rPr>
      </w:pPr>
      <w:ins w:id="297" w:author="Ericsson user2" w:date="2020-02-14T22:07:00Z">
        <w:r w:rsidRPr="00D5180D">
          <w:rPr>
            <w:rFonts w:eastAsia="MS Mincho"/>
            <w:color w:val="FF0000"/>
          </w:rPr>
          <w:t xml:space="preserve">Editor’s note: the addition of the </w:t>
        </w:r>
        <w:r w:rsidRPr="00D5180D">
          <w:rPr>
            <w:rFonts w:eastAsia="MS Mincho"/>
            <w:i/>
            <w:color w:val="FF0000"/>
          </w:rPr>
          <w:t>Pending Data Indication</w:t>
        </w:r>
        <w:r w:rsidRPr="00D5180D">
          <w:rPr>
            <w:rFonts w:eastAsia="MS Mincho"/>
            <w:color w:val="FF0000"/>
          </w:rPr>
          <w:t xml:space="preserve"> IE needs </w:t>
        </w:r>
      </w:ins>
      <w:ins w:id="298" w:author="Ericsson user2" w:date="2020-02-14T22:14:00Z">
        <w:r>
          <w:rPr>
            <w:rFonts w:eastAsia="MS Mincho"/>
            <w:color w:val="FF0000"/>
          </w:rPr>
          <w:t xml:space="preserve">further confirmation from </w:t>
        </w:r>
      </w:ins>
      <w:ins w:id="299" w:author="Ericsson user2" w:date="2020-02-14T22:07:00Z">
        <w:r w:rsidRPr="00D5180D">
          <w:rPr>
            <w:rFonts w:eastAsia="MS Mincho"/>
            <w:color w:val="FF0000"/>
          </w:rPr>
          <w:t>SA2</w:t>
        </w:r>
      </w:ins>
    </w:p>
    <w:p w14:paraId="4C2EF688" w14:textId="77777777" w:rsidR="00973F5C" w:rsidRPr="00D5180D" w:rsidRDefault="00973F5C" w:rsidP="00973F5C">
      <w:pPr>
        <w:spacing w:after="120"/>
        <w:rPr>
          <w:rFonts w:ascii="Arial" w:eastAsia="MS Mincho" w:hAnsi="Arial" w:cs="Arial"/>
          <w:b/>
          <w:color w:val="0000FF"/>
        </w:rPr>
      </w:pPr>
    </w:p>
    <w:p w14:paraId="40B49054"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w:t>
      </w:r>
    </w:p>
    <w:p w14:paraId="6A11C6F2"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Skip to next change</w:t>
      </w:r>
    </w:p>
    <w:p w14:paraId="470A295A"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lastRenderedPageBreak/>
        <w:t>------------------------------------------</w:t>
      </w:r>
    </w:p>
    <w:p w14:paraId="6BE129B3" w14:textId="77777777" w:rsidR="00973F5C" w:rsidRPr="00D5180D" w:rsidRDefault="00973F5C" w:rsidP="00973F5C">
      <w:pPr>
        <w:spacing w:after="120"/>
        <w:rPr>
          <w:rFonts w:ascii="Arial" w:eastAsia="MS Mincho" w:hAnsi="Arial" w:cs="Arial"/>
          <w:b/>
          <w:color w:val="0000FF"/>
        </w:rPr>
      </w:pPr>
    </w:p>
    <w:p w14:paraId="3809A739" w14:textId="77777777" w:rsidR="00973F5C" w:rsidRPr="00D5180D" w:rsidRDefault="00973F5C" w:rsidP="00973F5C">
      <w:pPr>
        <w:spacing w:after="120"/>
        <w:rPr>
          <w:rFonts w:ascii="Arial" w:eastAsia="MS Mincho" w:hAnsi="Arial" w:cs="Arial"/>
          <w:b/>
          <w:color w:val="0000FF"/>
        </w:rPr>
      </w:pPr>
    </w:p>
    <w:p w14:paraId="6560FE76" w14:textId="77777777" w:rsidR="00973F5C" w:rsidRPr="00D5180D" w:rsidRDefault="00973F5C" w:rsidP="00973F5C">
      <w:pPr>
        <w:keepNext/>
        <w:spacing w:before="120"/>
        <w:ind w:left="1417" w:hanging="1417"/>
        <w:outlineLvl w:val="3"/>
        <w:rPr>
          <w:rFonts w:ascii="Arial" w:eastAsia="MS Mincho" w:hAnsi="Arial"/>
          <w:bCs/>
          <w:sz w:val="24"/>
          <w:szCs w:val="22"/>
        </w:rPr>
      </w:pPr>
      <w:r w:rsidRPr="00D5180D">
        <w:rPr>
          <w:rFonts w:ascii="Arial" w:eastAsia="MS Mincho" w:hAnsi="Arial"/>
          <w:bCs/>
          <w:sz w:val="24"/>
          <w:szCs w:val="22"/>
        </w:rPr>
        <w:t>9.2.3.4</w:t>
      </w:r>
      <w:r w:rsidRPr="00D5180D">
        <w:rPr>
          <w:rFonts w:ascii="Arial" w:eastAsia="MS Mincho" w:hAnsi="Arial"/>
          <w:bCs/>
          <w:sz w:val="24"/>
          <w:szCs w:val="22"/>
        </w:rPr>
        <w:tab/>
        <w:t>HANDOVER REQUEST</w:t>
      </w:r>
    </w:p>
    <w:p w14:paraId="550EDD04" w14:textId="77777777" w:rsidR="00973F5C" w:rsidRPr="00D5180D" w:rsidRDefault="00973F5C" w:rsidP="00973F5C">
      <w:pPr>
        <w:spacing w:after="120"/>
        <w:rPr>
          <w:rFonts w:eastAsia="MS Mincho"/>
        </w:rPr>
      </w:pPr>
      <w:r w:rsidRPr="00D5180D">
        <w:rPr>
          <w:rFonts w:eastAsia="MS Mincho"/>
        </w:rPr>
        <w:t xml:space="preserve">This message is sent by the </w:t>
      </w:r>
      <w:r w:rsidRPr="00D5180D">
        <w:rPr>
          <w:rFonts w:eastAsia="SimSun"/>
          <w:lang w:eastAsia="zh-CN"/>
        </w:rPr>
        <w:t>A</w:t>
      </w:r>
      <w:r w:rsidRPr="00D5180D">
        <w:rPr>
          <w:rFonts w:eastAsia="MS Mincho"/>
        </w:rPr>
        <w:t>M</w:t>
      </w:r>
      <w:r w:rsidRPr="00D5180D">
        <w:rPr>
          <w:rFonts w:eastAsia="SimSun"/>
          <w:lang w:eastAsia="zh-CN"/>
        </w:rPr>
        <w:t>F</w:t>
      </w:r>
      <w:r w:rsidRPr="00D5180D">
        <w:rPr>
          <w:rFonts w:eastAsia="MS Mincho"/>
        </w:rPr>
        <w:t xml:space="preserve"> to the target </w:t>
      </w:r>
      <w:r w:rsidRPr="00D5180D">
        <w:rPr>
          <w:rFonts w:eastAsia="SimSun"/>
          <w:lang w:eastAsia="zh-CN"/>
        </w:rPr>
        <w:t>NG-RAN node</w:t>
      </w:r>
      <w:r w:rsidRPr="00D5180D">
        <w:rPr>
          <w:rFonts w:eastAsia="MS Mincho"/>
        </w:rPr>
        <w:t xml:space="preserve"> to request the preparation of resources.</w:t>
      </w:r>
    </w:p>
    <w:p w14:paraId="3641CEBA" w14:textId="77777777" w:rsidR="00973F5C" w:rsidRDefault="00973F5C" w:rsidP="00973F5C">
      <w:pPr>
        <w:spacing w:after="120"/>
        <w:rPr>
          <w:rFonts w:eastAsia="MS Mincho"/>
        </w:rPr>
      </w:pPr>
      <w:r w:rsidRPr="00D5180D">
        <w:rPr>
          <w:rFonts w:eastAsia="MS Mincho"/>
        </w:rPr>
        <w:t xml:space="preserve">Direction: AMF </w:t>
      </w:r>
      <w:r w:rsidRPr="00D5180D">
        <w:rPr>
          <w:rFonts w:eastAsia="MS Mincho"/>
        </w:rPr>
        <w:sym w:font="Symbol" w:char="F0AE"/>
      </w:r>
      <w:r w:rsidRPr="00D5180D">
        <w:rPr>
          <w:rFonts w:eastAsia="MS Mincho"/>
        </w:rPr>
        <w:t xml:space="preserve"> NG-RAN node.</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973F5C" w:rsidRPr="00FA1BF4" w14:paraId="789C29BA" w14:textId="77777777" w:rsidTr="00973F5C">
        <w:tc>
          <w:tcPr>
            <w:tcW w:w="2160" w:type="dxa"/>
          </w:tcPr>
          <w:p w14:paraId="15A47B1B"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lastRenderedPageBreak/>
              <w:t>IE/Group Name</w:t>
            </w:r>
          </w:p>
        </w:tc>
        <w:tc>
          <w:tcPr>
            <w:tcW w:w="1080" w:type="dxa"/>
          </w:tcPr>
          <w:p w14:paraId="621383D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Presence</w:t>
            </w:r>
          </w:p>
        </w:tc>
        <w:tc>
          <w:tcPr>
            <w:tcW w:w="1080" w:type="dxa"/>
          </w:tcPr>
          <w:p w14:paraId="21B692F3"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Range</w:t>
            </w:r>
          </w:p>
        </w:tc>
        <w:tc>
          <w:tcPr>
            <w:tcW w:w="1512" w:type="dxa"/>
          </w:tcPr>
          <w:p w14:paraId="743029B3"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IE type and reference</w:t>
            </w:r>
          </w:p>
        </w:tc>
        <w:tc>
          <w:tcPr>
            <w:tcW w:w="1728" w:type="dxa"/>
          </w:tcPr>
          <w:p w14:paraId="76BCA56B"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Semantics description</w:t>
            </w:r>
          </w:p>
        </w:tc>
        <w:tc>
          <w:tcPr>
            <w:tcW w:w="1080" w:type="dxa"/>
          </w:tcPr>
          <w:p w14:paraId="3E23019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Criticality</w:t>
            </w:r>
          </w:p>
        </w:tc>
        <w:tc>
          <w:tcPr>
            <w:tcW w:w="1080" w:type="dxa"/>
          </w:tcPr>
          <w:p w14:paraId="5FFFEFB7"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b/>
                <w:sz w:val="18"/>
                <w:lang w:eastAsia="ja-JP"/>
              </w:rPr>
              <w:t>Assigned Criticality</w:t>
            </w:r>
          </w:p>
        </w:tc>
      </w:tr>
      <w:tr w:rsidR="00973F5C" w:rsidRPr="00FA1BF4" w14:paraId="0F15AF2C" w14:textId="77777777" w:rsidTr="00973F5C">
        <w:tc>
          <w:tcPr>
            <w:tcW w:w="2160" w:type="dxa"/>
          </w:tcPr>
          <w:p w14:paraId="19F9B42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Message Type</w:t>
            </w:r>
          </w:p>
        </w:tc>
        <w:tc>
          <w:tcPr>
            <w:tcW w:w="1080" w:type="dxa"/>
          </w:tcPr>
          <w:p w14:paraId="1B808E6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M</w:t>
            </w:r>
          </w:p>
        </w:tc>
        <w:tc>
          <w:tcPr>
            <w:tcW w:w="1080" w:type="dxa"/>
          </w:tcPr>
          <w:p w14:paraId="2DE3467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0313A05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9.3.1.1</w:t>
            </w:r>
          </w:p>
        </w:tc>
        <w:tc>
          <w:tcPr>
            <w:tcW w:w="1728" w:type="dxa"/>
          </w:tcPr>
          <w:p w14:paraId="22FB2AA2"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189F5A74"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lang w:eastAsia="ja-JP"/>
              </w:rPr>
              <w:t>YES</w:t>
            </w:r>
          </w:p>
        </w:tc>
        <w:tc>
          <w:tcPr>
            <w:tcW w:w="1080" w:type="dxa"/>
          </w:tcPr>
          <w:p w14:paraId="345DD734"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lang w:eastAsia="ja-JP"/>
              </w:rPr>
              <w:t>reject</w:t>
            </w:r>
          </w:p>
        </w:tc>
      </w:tr>
      <w:tr w:rsidR="00973F5C" w:rsidRPr="00FA1BF4" w14:paraId="094EBFB7" w14:textId="77777777" w:rsidTr="00973F5C">
        <w:tc>
          <w:tcPr>
            <w:tcW w:w="2160" w:type="dxa"/>
          </w:tcPr>
          <w:p w14:paraId="4DEDF730"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SimSun" w:hAnsi="Arial" w:hint="eastAsia"/>
                <w:sz w:val="18"/>
                <w:lang w:eastAsia="zh-CN"/>
              </w:rPr>
              <w:t>A</w:t>
            </w:r>
            <w:r w:rsidRPr="00FA1BF4">
              <w:rPr>
                <w:rFonts w:ascii="Arial" w:eastAsia="Times New Roman" w:hAnsi="Arial"/>
                <w:sz w:val="18"/>
              </w:rPr>
              <w:t>M</w:t>
            </w:r>
            <w:r w:rsidRPr="00FA1BF4">
              <w:rPr>
                <w:rFonts w:ascii="Arial" w:eastAsia="SimSun" w:hAnsi="Arial" w:hint="eastAsia"/>
                <w:sz w:val="18"/>
                <w:lang w:eastAsia="zh-CN"/>
              </w:rPr>
              <w:t>F</w:t>
            </w:r>
            <w:r w:rsidRPr="00FA1BF4">
              <w:rPr>
                <w:rFonts w:ascii="Arial" w:eastAsia="Times New Roman" w:hAnsi="Arial"/>
                <w:sz w:val="18"/>
              </w:rPr>
              <w:t xml:space="preserve"> </w:t>
            </w:r>
            <w:r w:rsidRPr="00FA1BF4">
              <w:rPr>
                <w:rFonts w:ascii="Arial" w:eastAsia="Times New Roman" w:hAnsi="Arial"/>
                <w:bCs/>
                <w:sz w:val="18"/>
                <w:lang w:eastAsia="ja-JP"/>
              </w:rPr>
              <w:t>UE NGAP ID</w:t>
            </w:r>
          </w:p>
        </w:tc>
        <w:tc>
          <w:tcPr>
            <w:tcW w:w="1080" w:type="dxa"/>
          </w:tcPr>
          <w:p w14:paraId="3D30BBDD"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lang w:eastAsia="ja-JP"/>
              </w:rPr>
              <w:t>M</w:t>
            </w:r>
          </w:p>
        </w:tc>
        <w:tc>
          <w:tcPr>
            <w:tcW w:w="1080" w:type="dxa"/>
          </w:tcPr>
          <w:p w14:paraId="11A3D572"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554026D1"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9.3.3.1</w:t>
            </w:r>
          </w:p>
        </w:tc>
        <w:tc>
          <w:tcPr>
            <w:tcW w:w="1728" w:type="dxa"/>
          </w:tcPr>
          <w:p w14:paraId="191E06C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2FF7CF60"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lang w:eastAsia="ja-JP"/>
              </w:rPr>
              <w:t>YES</w:t>
            </w:r>
          </w:p>
        </w:tc>
        <w:tc>
          <w:tcPr>
            <w:tcW w:w="1080" w:type="dxa"/>
          </w:tcPr>
          <w:p w14:paraId="50DB54B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lang w:eastAsia="ja-JP"/>
              </w:rPr>
              <w:t>reject</w:t>
            </w:r>
          </w:p>
        </w:tc>
      </w:tr>
      <w:tr w:rsidR="00973F5C" w:rsidRPr="00FA1BF4" w14:paraId="49E467C6" w14:textId="77777777" w:rsidTr="00973F5C">
        <w:tc>
          <w:tcPr>
            <w:tcW w:w="2160" w:type="dxa"/>
          </w:tcPr>
          <w:p w14:paraId="2D1D75EC"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lang w:eastAsia="ja-JP"/>
              </w:rPr>
              <w:t>Handover Type</w:t>
            </w:r>
          </w:p>
        </w:tc>
        <w:tc>
          <w:tcPr>
            <w:tcW w:w="1080" w:type="dxa"/>
          </w:tcPr>
          <w:p w14:paraId="5E41992D"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lang w:eastAsia="ja-JP"/>
              </w:rPr>
              <w:t>M</w:t>
            </w:r>
          </w:p>
        </w:tc>
        <w:tc>
          <w:tcPr>
            <w:tcW w:w="1080" w:type="dxa"/>
          </w:tcPr>
          <w:p w14:paraId="159E474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7420AF1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9.3.1.22</w:t>
            </w:r>
          </w:p>
        </w:tc>
        <w:tc>
          <w:tcPr>
            <w:tcW w:w="1728" w:type="dxa"/>
          </w:tcPr>
          <w:p w14:paraId="24EA698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4FDEA42D"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lang w:eastAsia="ja-JP"/>
              </w:rPr>
              <w:t>YES</w:t>
            </w:r>
          </w:p>
        </w:tc>
        <w:tc>
          <w:tcPr>
            <w:tcW w:w="1080" w:type="dxa"/>
          </w:tcPr>
          <w:p w14:paraId="2B4D272B"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lang w:eastAsia="ja-JP"/>
              </w:rPr>
              <w:t>reject</w:t>
            </w:r>
          </w:p>
        </w:tc>
      </w:tr>
      <w:tr w:rsidR="00973F5C" w:rsidRPr="00FA1BF4" w14:paraId="7C92E442" w14:textId="77777777" w:rsidTr="00973F5C">
        <w:tc>
          <w:tcPr>
            <w:tcW w:w="2160" w:type="dxa"/>
          </w:tcPr>
          <w:p w14:paraId="5A6DF7E3"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bCs/>
                <w:sz w:val="18"/>
                <w:lang w:eastAsia="ja-JP"/>
              </w:rPr>
              <w:t>Cause</w:t>
            </w:r>
          </w:p>
        </w:tc>
        <w:tc>
          <w:tcPr>
            <w:tcW w:w="1080" w:type="dxa"/>
          </w:tcPr>
          <w:p w14:paraId="47CB9AF4"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lang w:eastAsia="ja-JP"/>
              </w:rPr>
              <w:t>M</w:t>
            </w:r>
          </w:p>
        </w:tc>
        <w:tc>
          <w:tcPr>
            <w:tcW w:w="1080" w:type="dxa"/>
          </w:tcPr>
          <w:p w14:paraId="6904542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661D9AB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9.3.1.2</w:t>
            </w:r>
          </w:p>
        </w:tc>
        <w:tc>
          <w:tcPr>
            <w:tcW w:w="1728" w:type="dxa"/>
          </w:tcPr>
          <w:p w14:paraId="18C50E96"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5ACD5B7E"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lang w:eastAsia="ja-JP"/>
              </w:rPr>
              <w:t>YES</w:t>
            </w:r>
          </w:p>
        </w:tc>
        <w:tc>
          <w:tcPr>
            <w:tcW w:w="1080" w:type="dxa"/>
          </w:tcPr>
          <w:p w14:paraId="133BEA29"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lang w:eastAsia="ja-JP"/>
              </w:rPr>
              <w:t>ignore</w:t>
            </w:r>
          </w:p>
        </w:tc>
      </w:tr>
      <w:tr w:rsidR="00973F5C" w:rsidRPr="00FA1BF4" w14:paraId="20C01FAA" w14:textId="77777777" w:rsidTr="00973F5C">
        <w:tc>
          <w:tcPr>
            <w:tcW w:w="2160" w:type="dxa"/>
          </w:tcPr>
          <w:p w14:paraId="2A4BAF1D" w14:textId="77777777" w:rsidR="00973F5C" w:rsidRPr="00FA1BF4" w:rsidRDefault="00973F5C" w:rsidP="00973F5C">
            <w:pPr>
              <w:keepNext/>
              <w:keepLines/>
              <w:overflowPunct/>
              <w:autoSpaceDE/>
              <w:autoSpaceDN/>
              <w:adjustRightInd/>
              <w:spacing w:after="0"/>
              <w:textAlignment w:val="auto"/>
              <w:rPr>
                <w:rFonts w:ascii="Arial" w:eastAsia="Times New Roman" w:hAnsi="Arial"/>
                <w:bCs/>
                <w:sz w:val="18"/>
                <w:lang w:eastAsia="ja-JP"/>
              </w:rPr>
            </w:pPr>
            <w:r w:rsidRPr="00FA1BF4">
              <w:rPr>
                <w:rFonts w:ascii="Arial" w:eastAsia="Times New Roman" w:hAnsi="Arial" w:cs="Arial"/>
                <w:sz w:val="18"/>
                <w:lang w:eastAsia="ja-JP"/>
              </w:rPr>
              <w:t>UE Aggregate Maximum Bit Rate</w:t>
            </w:r>
          </w:p>
        </w:tc>
        <w:tc>
          <w:tcPr>
            <w:tcW w:w="1080" w:type="dxa"/>
          </w:tcPr>
          <w:p w14:paraId="3489BE2F"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M</w:t>
            </w:r>
          </w:p>
        </w:tc>
        <w:tc>
          <w:tcPr>
            <w:tcW w:w="1080" w:type="dxa"/>
          </w:tcPr>
          <w:p w14:paraId="2351D1F7"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14F0AFC0"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9.3.1.58</w:t>
            </w:r>
          </w:p>
        </w:tc>
        <w:tc>
          <w:tcPr>
            <w:tcW w:w="1728" w:type="dxa"/>
          </w:tcPr>
          <w:p w14:paraId="70930302"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52E74EA6"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YES</w:t>
            </w:r>
          </w:p>
        </w:tc>
        <w:tc>
          <w:tcPr>
            <w:tcW w:w="1080" w:type="dxa"/>
          </w:tcPr>
          <w:p w14:paraId="0EC117F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reject</w:t>
            </w:r>
          </w:p>
        </w:tc>
      </w:tr>
      <w:tr w:rsidR="00973F5C" w:rsidRPr="00FA1BF4" w14:paraId="1F9B4030" w14:textId="77777777" w:rsidTr="00973F5C">
        <w:tc>
          <w:tcPr>
            <w:tcW w:w="2160" w:type="dxa"/>
          </w:tcPr>
          <w:p w14:paraId="058B8F8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Core Network Assistance Information for RRC INACTIVE</w:t>
            </w:r>
          </w:p>
        </w:tc>
        <w:tc>
          <w:tcPr>
            <w:tcW w:w="1080" w:type="dxa"/>
          </w:tcPr>
          <w:p w14:paraId="560F0969"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O</w:t>
            </w:r>
          </w:p>
        </w:tc>
        <w:tc>
          <w:tcPr>
            <w:tcW w:w="1080" w:type="dxa"/>
          </w:tcPr>
          <w:p w14:paraId="19E8DE48"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15A44188"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9.3.1.15</w:t>
            </w:r>
          </w:p>
        </w:tc>
        <w:tc>
          <w:tcPr>
            <w:tcW w:w="1728" w:type="dxa"/>
          </w:tcPr>
          <w:p w14:paraId="5972BBEC"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21A02B72"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YES</w:t>
            </w:r>
          </w:p>
        </w:tc>
        <w:tc>
          <w:tcPr>
            <w:tcW w:w="1080" w:type="dxa"/>
          </w:tcPr>
          <w:p w14:paraId="18AF7EAC"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ignore</w:t>
            </w:r>
          </w:p>
        </w:tc>
      </w:tr>
      <w:tr w:rsidR="00973F5C" w:rsidRPr="00FA1BF4" w14:paraId="1FB797B3" w14:textId="77777777" w:rsidTr="00973F5C">
        <w:tc>
          <w:tcPr>
            <w:tcW w:w="2160" w:type="dxa"/>
          </w:tcPr>
          <w:p w14:paraId="21FA31A7"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 xml:space="preserve">UE Security Capabilities </w:t>
            </w:r>
          </w:p>
        </w:tc>
        <w:tc>
          <w:tcPr>
            <w:tcW w:w="1080" w:type="dxa"/>
          </w:tcPr>
          <w:p w14:paraId="164FA0B2"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M</w:t>
            </w:r>
          </w:p>
        </w:tc>
        <w:tc>
          <w:tcPr>
            <w:tcW w:w="1080" w:type="dxa"/>
          </w:tcPr>
          <w:p w14:paraId="07D49C0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027206A5"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9.3.1.86</w:t>
            </w:r>
          </w:p>
        </w:tc>
        <w:tc>
          <w:tcPr>
            <w:tcW w:w="1728" w:type="dxa"/>
          </w:tcPr>
          <w:p w14:paraId="6B759C77"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1A0067B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YES</w:t>
            </w:r>
          </w:p>
        </w:tc>
        <w:tc>
          <w:tcPr>
            <w:tcW w:w="1080" w:type="dxa"/>
          </w:tcPr>
          <w:p w14:paraId="1C98746F"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reject</w:t>
            </w:r>
          </w:p>
        </w:tc>
      </w:tr>
      <w:tr w:rsidR="00973F5C" w:rsidRPr="00FA1BF4" w14:paraId="5D2FA741" w14:textId="77777777" w:rsidTr="00973F5C">
        <w:tc>
          <w:tcPr>
            <w:tcW w:w="2160" w:type="dxa"/>
          </w:tcPr>
          <w:p w14:paraId="61436B8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bCs/>
                <w:sz w:val="18"/>
                <w:lang w:eastAsia="ja-JP"/>
              </w:rPr>
              <w:t>Security Context</w:t>
            </w:r>
          </w:p>
        </w:tc>
        <w:tc>
          <w:tcPr>
            <w:tcW w:w="1080" w:type="dxa"/>
          </w:tcPr>
          <w:p w14:paraId="72819234"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bCs/>
                <w:sz w:val="18"/>
                <w:lang w:eastAsia="ja-JP"/>
              </w:rPr>
              <w:t>M</w:t>
            </w:r>
          </w:p>
        </w:tc>
        <w:tc>
          <w:tcPr>
            <w:tcW w:w="1080" w:type="dxa"/>
          </w:tcPr>
          <w:p w14:paraId="6FD2C581"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03EFE65F"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9.3.1.88</w:t>
            </w:r>
          </w:p>
        </w:tc>
        <w:tc>
          <w:tcPr>
            <w:tcW w:w="1728" w:type="dxa"/>
          </w:tcPr>
          <w:p w14:paraId="25656B68"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3ED644A8"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YES</w:t>
            </w:r>
          </w:p>
        </w:tc>
        <w:tc>
          <w:tcPr>
            <w:tcW w:w="1080" w:type="dxa"/>
          </w:tcPr>
          <w:p w14:paraId="3D14ACA2"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reject</w:t>
            </w:r>
          </w:p>
        </w:tc>
      </w:tr>
      <w:tr w:rsidR="00973F5C" w:rsidRPr="00FA1BF4" w14:paraId="08EAF8FB" w14:textId="77777777" w:rsidTr="00973F5C">
        <w:tc>
          <w:tcPr>
            <w:tcW w:w="2160" w:type="dxa"/>
          </w:tcPr>
          <w:p w14:paraId="083051BE" w14:textId="77777777" w:rsidR="00973F5C" w:rsidRPr="00FA1BF4" w:rsidRDefault="00973F5C" w:rsidP="00973F5C">
            <w:pPr>
              <w:keepNext/>
              <w:keepLines/>
              <w:overflowPunct/>
              <w:autoSpaceDE/>
              <w:autoSpaceDN/>
              <w:adjustRightInd/>
              <w:spacing w:after="0"/>
              <w:textAlignment w:val="auto"/>
              <w:rPr>
                <w:rFonts w:ascii="Arial" w:eastAsia="Times New Roman" w:hAnsi="Arial"/>
                <w:bCs/>
                <w:sz w:val="18"/>
                <w:lang w:eastAsia="ja-JP"/>
              </w:rPr>
            </w:pPr>
            <w:r w:rsidRPr="00FA1BF4">
              <w:rPr>
                <w:rFonts w:ascii="Arial" w:eastAsia="Times New Roman" w:hAnsi="Arial"/>
                <w:sz w:val="18"/>
                <w:lang w:val="en-US"/>
              </w:rPr>
              <w:t>New Security Context</w:t>
            </w:r>
            <w:r w:rsidRPr="00FA1BF4">
              <w:rPr>
                <w:rFonts w:ascii="Arial" w:eastAsia="Times New Roman" w:hAnsi="Arial"/>
                <w:bCs/>
                <w:sz w:val="18"/>
                <w:lang w:eastAsia="ja-JP"/>
              </w:rPr>
              <w:t xml:space="preserve"> Indicator</w:t>
            </w:r>
          </w:p>
        </w:tc>
        <w:tc>
          <w:tcPr>
            <w:tcW w:w="1080" w:type="dxa"/>
          </w:tcPr>
          <w:p w14:paraId="40BC936E"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O</w:t>
            </w:r>
          </w:p>
        </w:tc>
        <w:tc>
          <w:tcPr>
            <w:tcW w:w="1080" w:type="dxa"/>
          </w:tcPr>
          <w:p w14:paraId="1D70BFA6"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0975113C"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9.3.1.55</w:t>
            </w:r>
          </w:p>
        </w:tc>
        <w:tc>
          <w:tcPr>
            <w:tcW w:w="1728" w:type="dxa"/>
          </w:tcPr>
          <w:p w14:paraId="6B22DAAC"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332BFB4F"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YES</w:t>
            </w:r>
          </w:p>
        </w:tc>
        <w:tc>
          <w:tcPr>
            <w:tcW w:w="1080" w:type="dxa"/>
          </w:tcPr>
          <w:p w14:paraId="3954E53C"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reject</w:t>
            </w:r>
          </w:p>
        </w:tc>
      </w:tr>
      <w:tr w:rsidR="00973F5C" w:rsidRPr="00FA1BF4" w14:paraId="3C37A7D0" w14:textId="77777777" w:rsidTr="00973F5C">
        <w:tc>
          <w:tcPr>
            <w:tcW w:w="2160" w:type="dxa"/>
          </w:tcPr>
          <w:p w14:paraId="395E61EB"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val="en-US"/>
              </w:rPr>
            </w:pPr>
            <w:r w:rsidRPr="00FA1BF4">
              <w:rPr>
                <w:rFonts w:ascii="Arial" w:eastAsia="Times New Roman" w:hAnsi="Arial"/>
                <w:sz w:val="18"/>
                <w:lang w:val="en-US"/>
              </w:rPr>
              <w:t>NASC</w:t>
            </w:r>
          </w:p>
        </w:tc>
        <w:tc>
          <w:tcPr>
            <w:tcW w:w="1080" w:type="dxa"/>
          </w:tcPr>
          <w:p w14:paraId="74DF38B4"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O</w:t>
            </w:r>
          </w:p>
        </w:tc>
        <w:tc>
          <w:tcPr>
            <w:tcW w:w="1080" w:type="dxa"/>
          </w:tcPr>
          <w:p w14:paraId="328F4468"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3D401CBA"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NAS-PDU</w:t>
            </w:r>
          </w:p>
          <w:p w14:paraId="5F9AE854"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9.3.3.4</w:t>
            </w:r>
          </w:p>
        </w:tc>
        <w:tc>
          <w:tcPr>
            <w:tcW w:w="1728" w:type="dxa"/>
          </w:tcPr>
          <w:p w14:paraId="54CFD9C6"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rPr>
              <w:t xml:space="preserve">Refers to either the “Intra N1 mode NAS transparent container” or the “S1 mode to N1 mode NAS transparent container”, the details of the IE definition and the encoding </w:t>
            </w:r>
            <w:proofErr w:type="spellStart"/>
            <w:r w:rsidRPr="00FA1BF4">
              <w:rPr>
                <w:rFonts w:ascii="Arial" w:eastAsia="Times New Roman" w:hAnsi="Arial"/>
                <w:sz w:val="18"/>
              </w:rPr>
              <w:t>arespecified</w:t>
            </w:r>
            <w:proofErr w:type="spellEnd"/>
            <w:r w:rsidRPr="00FA1BF4">
              <w:rPr>
                <w:rFonts w:ascii="Arial" w:eastAsia="Times New Roman" w:hAnsi="Arial"/>
                <w:sz w:val="18"/>
              </w:rPr>
              <w:t xml:space="preserve"> in TS 24.501 [26].</w:t>
            </w:r>
          </w:p>
        </w:tc>
        <w:tc>
          <w:tcPr>
            <w:tcW w:w="1080" w:type="dxa"/>
          </w:tcPr>
          <w:p w14:paraId="44E2530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YES</w:t>
            </w:r>
          </w:p>
        </w:tc>
        <w:tc>
          <w:tcPr>
            <w:tcW w:w="1080" w:type="dxa"/>
          </w:tcPr>
          <w:p w14:paraId="3998F68F"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reject</w:t>
            </w:r>
          </w:p>
        </w:tc>
      </w:tr>
      <w:tr w:rsidR="00973F5C" w:rsidRPr="00FA1BF4" w14:paraId="64264677" w14:textId="77777777" w:rsidTr="00973F5C">
        <w:tc>
          <w:tcPr>
            <w:tcW w:w="2160" w:type="dxa"/>
          </w:tcPr>
          <w:p w14:paraId="3E2DA490" w14:textId="77777777" w:rsidR="00973F5C" w:rsidRPr="00FA1BF4" w:rsidRDefault="00973F5C" w:rsidP="00973F5C">
            <w:pPr>
              <w:keepNext/>
              <w:keepLines/>
              <w:overflowPunct/>
              <w:autoSpaceDE/>
              <w:autoSpaceDN/>
              <w:adjustRightInd/>
              <w:spacing w:after="0"/>
              <w:textAlignment w:val="auto"/>
              <w:rPr>
                <w:rFonts w:ascii="Arial" w:eastAsia="MS Mincho" w:hAnsi="Arial" w:cs="Arial"/>
                <w:b/>
                <w:sz w:val="18"/>
                <w:lang w:eastAsia="ja-JP"/>
              </w:rPr>
            </w:pPr>
            <w:r w:rsidRPr="00FA1BF4">
              <w:rPr>
                <w:rFonts w:ascii="Arial" w:eastAsia="SimSun" w:hAnsi="Arial" w:hint="eastAsia"/>
                <w:b/>
                <w:sz w:val="18"/>
                <w:lang w:eastAsia="zh-CN"/>
              </w:rPr>
              <w:t>PDU Session</w:t>
            </w:r>
            <w:r w:rsidRPr="00FA1BF4">
              <w:rPr>
                <w:rFonts w:ascii="Arial" w:eastAsia="Times New Roman" w:hAnsi="Arial"/>
                <w:b/>
                <w:sz w:val="18"/>
                <w:lang w:eastAsia="ja-JP"/>
              </w:rPr>
              <w:t xml:space="preserve"> Resource Setup List</w:t>
            </w:r>
          </w:p>
        </w:tc>
        <w:tc>
          <w:tcPr>
            <w:tcW w:w="1080" w:type="dxa"/>
          </w:tcPr>
          <w:p w14:paraId="780F0585"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p>
        </w:tc>
        <w:tc>
          <w:tcPr>
            <w:tcW w:w="1080" w:type="dxa"/>
          </w:tcPr>
          <w:p w14:paraId="7353BE0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i/>
                <w:iCs/>
                <w:sz w:val="18"/>
                <w:lang w:eastAsia="ja-JP"/>
              </w:rPr>
              <w:t>1</w:t>
            </w:r>
          </w:p>
        </w:tc>
        <w:tc>
          <w:tcPr>
            <w:tcW w:w="1512" w:type="dxa"/>
          </w:tcPr>
          <w:p w14:paraId="6EADA5A6"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728" w:type="dxa"/>
          </w:tcPr>
          <w:p w14:paraId="16B8B76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4761E6FB"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lang w:eastAsia="ja-JP"/>
              </w:rPr>
              <w:t>YES</w:t>
            </w:r>
          </w:p>
        </w:tc>
        <w:tc>
          <w:tcPr>
            <w:tcW w:w="1080" w:type="dxa"/>
          </w:tcPr>
          <w:p w14:paraId="11E6F3DE"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lang w:eastAsia="ja-JP"/>
              </w:rPr>
              <w:t>reject</w:t>
            </w:r>
          </w:p>
        </w:tc>
      </w:tr>
      <w:tr w:rsidR="00973F5C" w:rsidRPr="00FA1BF4" w14:paraId="5857C003" w14:textId="77777777" w:rsidTr="00973F5C">
        <w:tc>
          <w:tcPr>
            <w:tcW w:w="2160" w:type="dxa"/>
          </w:tcPr>
          <w:p w14:paraId="2B6A33A0" w14:textId="77777777" w:rsidR="00973F5C" w:rsidRPr="00FA1BF4" w:rsidRDefault="00973F5C" w:rsidP="00973F5C">
            <w:pPr>
              <w:keepNext/>
              <w:keepLines/>
              <w:overflowPunct/>
              <w:autoSpaceDE/>
              <w:autoSpaceDN/>
              <w:adjustRightInd/>
              <w:spacing w:after="0"/>
              <w:ind w:left="75"/>
              <w:textAlignment w:val="auto"/>
              <w:rPr>
                <w:rFonts w:ascii="Arial" w:eastAsia="MS Mincho" w:hAnsi="Arial" w:cs="Arial"/>
                <w:sz w:val="18"/>
                <w:lang w:eastAsia="ja-JP"/>
              </w:rPr>
            </w:pPr>
            <w:r w:rsidRPr="00FA1BF4">
              <w:rPr>
                <w:rFonts w:ascii="Arial" w:eastAsia="Times New Roman" w:hAnsi="Arial"/>
                <w:b/>
                <w:sz w:val="18"/>
                <w:lang w:eastAsia="ja-JP"/>
              </w:rPr>
              <w:t>&gt;</w:t>
            </w:r>
            <w:r w:rsidRPr="00FA1BF4">
              <w:rPr>
                <w:rFonts w:ascii="Arial" w:eastAsia="SimSun" w:hAnsi="Arial" w:hint="eastAsia"/>
                <w:b/>
                <w:sz w:val="18"/>
                <w:lang w:eastAsia="zh-CN"/>
              </w:rPr>
              <w:t>PDU Session</w:t>
            </w:r>
            <w:r w:rsidRPr="00FA1BF4">
              <w:rPr>
                <w:rFonts w:ascii="Arial" w:eastAsia="Times New Roman" w:hAnsi="Arial"/>
                <w:b/>
                <w:sz w:val="18"/>
                <w:lang w:eastAsia="ja-JP"/>
              </w:rPr>
              <w:t xml:space="preserve"> Resource Setup</w:t>
            </w:r>
            <w:r w:rsidRPr="00FA1BF4">
              <w:rPr>
                <w:rFonts w:ascii="Arial" w:eastAsia="MS Mincho" w:hAnsi="Arial"/>
                <w:b/>
                <w:sz w:val="18"/>
                <w:lang w:eastAsia="ja-JP"/>
              </w:rPr>
              <w:t xml:space="preserve"> Item</w:t>
            </w:r>
          </w:p>
        </w:tc>
        <w:tc>
          <w:tcPr>
            <w:tcW w:w="1080" w:type="dxa"/>
          </w:tcPr>
          <w:p w14:paraId="244B4649"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p>
        </w:tc>
        <w:tc>
          <w:tcPr>
            <w:tcW w:w="1080" w:type="dxa"/>
          </w:tcPr>
          <w:p w14:paraId="76D42B18"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roofErr w:type="gramStart"/>
            <w:r w:rsidRPr="00FA1BF4">
              <w:rPr>
                <w:rFonts w:ascii="Arial" w:eastAsia="Times New Roman" w:hAnsi="Arial"/>
                <w:i/>
                <w:sz w:val="18"/>
                <w:lang w:eastAsia="ja-JP"/>
              </w:rPr>
              <w:t>1..&lt;</w:t>
            </w:r>
            <w:proofErr w:type="spellStart"/>
            <w:proofErr w:type="gramEnd"/>
            <w:r w:rsidRPr="00FA1BF4">
              <w:rPr>
                <w:rFonts w:ascii="Arial" w:eastAsia="Times New Roman" w:hAnsi="Arial"/>
                <w:i/>
                <w:sz w:val="18"/>
                <w:lang w:eastAsia="ja-JP"/>
              </w:rPr>
              <w:t>maxnoof</w:t>
            </w:r>
            <w:r w:rsidRPr="00FA1BF4">
              <w:rPr>
                <w:rFonts w:ascii="Arial" w:eastAsia="SimSun" w:hAnsi="Arial" w:hint="eastAsia"/>
                <w:i/>
                <w:sz w:val="18"/>
                <w:lang w:eastAsia="zh-CN"/>
              </w:rPr>
              <w:t>PDUSessions</w:t>
            </w:r>
            <w:proofErr w:type="spellEnd"/>
            <w:r w:rsidRPr="00FA1BF4">
              <w:rPr>
                <w:rFonts w:ascii="Arial" w:eastAsia="Times New Roman" w:hAnsi="Arial"/>
                <w:i/>
                <w:sz w:val="18"/>
                <w:lang w:eastAsia="ja-JP"/>
              </w:rPr>
              <w:t>&gt;</w:t>
            </w:r>
          </w:p>
        </w:tc>
        <w:tc>
          <w:tcPr>
            <w:tcW w:w="1512" w:type="dxa"/>
          </w:tcPr>
          <w:p w14:paraId="448629FC"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728" w:type="dxa"/>
          </w:tcPr>
          <w:p w14:paraId="6A05828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706DA160"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lang w:eastAsia="ja-JP"/>
              </w:rPr>
              <w:t>-</w:t>
            </w:r>
          </w:p>
        </w:tc>
        <w:tc>
          <w:tcPr>
            <w:tcW w:w="1080" w:type="dxa"/>
          </w:tcPr>
          <w:p w14:paraId="38D4D763"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p>
        </w:tc>
      </w:tr>
      <w:tr w:rsidR="00973F5C" w:rsidRPr="00FA1BF4" w14:paraId="4FBBDD17" w14:textId="77777777" w:rsidTr="00973F5C">
        <w:tc>
          <w:tcPr>
            <w:tcW w:w="2160" w:type="dxa"/>
          </w:tcPr>
          <w:p w14:paraId="396E2522" w14:textId="77777777" w:rsidR="00973F5C" w:rsidRPr="00FA1BF4" w:rsidRDefault="00973F5C" w:rsidP="00973F5C">
            <w:pPr>
              <w:keepNext/>
              <w:keepLines/>
              <w:overflowPunct/>
              <w:autoSpaceDE/>
              <w:autoSpaceDN/>
              <w:adjustRightInd/>
              <w:spacing w:after="0"/>
              <w:ind w:left="165"/>
              <w:textAlignment w:val="auto"/>
              <w:rPr>
                <w:rFonts w:ascii="Arial" w:eastAsia="MS Mincho" w:hAnsi="Arial" w:cs="Arial"/>
                <w:sz w:val="18"/>
                <w:lang w:eastAsia="ja-JP"/>
              </w:rPr>
            </w:pPr>
            <w:r w:rsidRPr="00FA1BF4">
              <w:rPr>
                <w:rFonts w:ascii="Arial" w:eastAsia="Times New Roman" w:hAnsi="Arial"/>
                <w:sz w:val="18"/>
                <w:lang w:eastAsia="ja-JP"/>
              </w:rPr>
              <w:t>&gt;&gt;</w:t>
            </w:r>
            <w:r w:rsidRPr="00FA1BF4">
              <w:rPr>
                <w:rFonts w:ascii="Arial" w:eastAsia="SimSun" w:hAnsi="Arial" w:hint="eastAsia"/>
                <w:sz w:val="18"/>
                <w:lang w:eastAsia="zh-CN"/>
              </w:rPr>
              <w:t>PDU Session</w:t>
            </w:r>
            <w:r w:rsidRPr="00FA1BF4">
              <w:rPr>
                <w:rFonts w:ascii="Arial" w:eastAsia="Times New Roman" w:hAnsi="Arial"/>
                <w:sz w:val="18"/>
                <w:lang w:eastAsia="ja-JP"/>
              </w:rPr>
              <w:t xml:space="preserve"> ID </w:t>
            </w:r>
          </w:p>
        </w:tc>
        <w:tc>
          <w:tcPr>
            <w:tcW w:w="1080" w:type="dxa"/>
          </w:tcPr>
          <w:p w14:paraId="51934E5C"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lang w:eastAsia="ja-JP"/>
              </w:rPr>
              <w:t>M</w:t>
            </w:r>
          </w:p>
        </w:tc>
        <w:tc>
          <w:tcPr>
            <w:tcW w:w="1080" w:type="dxa"/>
          </w:tcPr>
          <w:p w14:paraId="1B32046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68E09DB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9.3.1.50</w:t>
            </w:r>
          </w:p>
        </w:tc>
        <w:tc>
          <w:tcPr>
            <w:tcW w:w="1728" w:type="dxa"/>
          </w:tcPr>
          <w:p w14:paraId="0C105B31"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6A87201E"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lang w:eastAsia="ja-JP"/>
              </w:rPr>
              <w:t>-</w:t>
            </w:r>
          </w:p>
        </w:tc>
        <w:tc>
          <w:tcPr>
            <w:tcW w:w="1080" w:type="dxa"/>
          </w:tcPr>
          <w:p w14:paraId="5CE81D60"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p>
        </w:tc>
      </w:tr>
      <w:tr w:rsidR="00973F5C" w:rsidRPr="00FA1BF4" w14:paraId="6131D857" w14:textId="77777777" w:rsidTr="00973F5C">
        <w:tc>
          <w:tcPr>
            <w:tcW w:w="2160" w:type="dxa"/>
          </w:tcPr>
          <w:p w14:paraId="751DA6CD" w14:textId="77777777" w:rsidR="00973F5C" w:rsidRPr="00FA1BF4" w:rsidRDefault="00973F5C" w:rsidP="00973F5C">
            <w:pPr>
              <w:keepNext/>
              <w:keepLines/>
              <w:overflowPunct/>
              <w:autoSpaceDE/>
              <w:autoSpaceDN/>
              <w:adjustRightInd/>
              <w:spacing w:after="0"/>
              <w:ind w:left="165"/>
              <w:textAlignment w:val="auto"/>
              <w:rPr>
                <w:rFonts w:ascii="Arial" w:eastAsia="Times New Roman" w:hAnsi="Arial"/>
                <w:sz w:val="18"/>
                <w:lang w:eastAsia="ja-JP"/>
              </w:rPr>
            </w:pPr>
            <w:r w:rsidRPr="00FA1BF4">
              <w:rPr>
                <w:rFonts w:ascii="Arial" w:eastAsia="Times New Roman" w:hAnsi="Arial"/>
                <w:sz w:val="18"/>
                <w:lang w:eastAsia="ja-JP"/>
              </w:rPr>
              <w:t>&gt;&gt;S-NSSAI</w:t>
            </w:r>
          </w:p>
        </w:tc>
        <w:tc>
          <w:tcPr>
            <w:tcW w:w="1080" w:type="dxa"/>
          </w:tcPr>
          <w:p w14:paraId="0D94F273"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M</w:t>
            </w:r>
          </w:p>
        </w:tc>
        <w:tc>
          <w:tcPr>
            <w:tcW w:w="1080" w:type="dxa"/>
          </w:tcPr>
          <w:p w14:paraId="2625CF8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1396B51A"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9.3.1.24</w:t>
            </w:r>
          </w:p>
        </w:tc>
        <w:tc>
          <w:tcPr>
            <w:tcW w:w="1728" w:type="dxa"/>
          </w:tcPr>
          <w:p w14:paraId="17AE582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16778783"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w:t>
            </w:r>
          </w:p>
        </w:tc>
        <w:tc>
          <w:tcPr>
            <w:tcW w:w="1080" w:type="dxa"/>
          </w:tcPr>
          <w:p w14:paraId="029675C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p>
        </w:tc>
      </w:tr>
      <w:tr w:rsidR="00973F5C" w:rsidRPr="00FA1BF4" w14:paraId="69F34622" w14:textId="77777777" w:rsidTr="00973F5C">
        <w:tc>
          <w:tcPr>
            <w:tcW w:w="2160" w:type="dxa"/>
          </w:tcPr>
          <w:p w14:paraId="50457B84" w14:textId="77777777" w:rsidR="00973F5C" w:rsidRPr="00FA1BF4" w:rsidRDefault="00973F5C" w:rsidP="00973F5C">
            <w:pPr>
              <w:keepNext/>
              <w:keepLines/>
              <w:overflowPunct/>
              <w:autoSpaceDE/>
              <w:autoSpaceDN/>
              <w:adjustRightInd/>
              <w:spacing w:after="0"/>
              <w:ind w:left="165"/>
              <w:textAlignment w:val="auto"/>
              <w:rPr>
                <w:rFonts w:ascii="Arial" w:eastAsia="Times New Roman" w:hAnsi="Arial"/>
                <w:sz w:val="18"/>
                <w:lang w:eastAsia="ja-JP"/>
              </w:rPr>
            </w:pPr>
            <w:r w:rsidRPr="00FA1BF4">
              <w:rPr>
                <w:rFonts w:ascii="Arial" w:eastAsia="Times New Roman" w:hAnsi="Arial"/>
                <w:sz w:val="18"/>
                <w:lang w:eastAsia="ja-JP"/>
              </w:rPr>
              <w:t>&gt;&gt;Handover Request Transfer</w:t>
            </w:r>
          </w:p>
        </w:tc>
        <w:tc>
          <w:tcPr>
            <w:tcW w:w="1080" w:type="dxa"/>
          </w:tcPr>
          <w:p w14:paraId="14A055BE"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M</w:t>
            </w:r>
          </w:p>
        </w:tc>
        <w:tc>
          <w:tcPr>
            <w:tcW w:w="1080" w:type="dxa"/>
          </w:tcPr>
          <w:p w14:paraId="660604E1"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0FF6280C"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OCTET STRING</w:t>
            </w:r>
          </w:p>
        </w:tc>
        <w:tc>
          <w:tcPr>
            <w:tcW w:w="1728" w:type="dxa"/>
          </w:tcPr>
          <w:p w14:paraId="716B14F2"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iCs/>
                <w:sz w:val="18"/>
                <w:lang w:eastAsia="ja-JP"/>
              </w:rPr>
              <w:t xml:space="preserve">Containing the </w:t>
            </w:r>
            <w:r w:rsidRPr="00FA1BF4">
              <w:rPr>
                <w:rFonts w:ascii="Arial" w:eastAsia="Times New Roman" w:hAnsi="Arial" w:cs="Arial"/>
                <w:bCs/>
                <w:i/>
                <w:iCs/>
                <w:sz w:val="18"/>
                <w:lang w:eastAsia="ja-JP"/>
              </w:rPr>
              <w:t>PDU Session Resource Setup Request Transfer</w:t>
            </w:r>
            <w:r w:rsidRPr="00FA1BF4">
              <w:rPr>
                <w:rFonts w:ascii="Arial" w:eastAsia="Times New Roman" w:hAnsi="Arial" w:cs="Arial"/>
                <w:bCs/>
                <w:iCs/>
                <w:sz w:val="18"/>
                <w:lang w:eastAsia="ja-JP"/>
              </w:rPr>
              <w:t xml:space="preserve"> IE</w:t>
            </w:r>
            <w:r w:rsidRPr="00FA1BF4">
              <w:rPr>
                <w:rFonts w:ascii="Arial" w:eastAsia="Times New Roman" w:hAnsi="Arial"/>
                <w:iCs/>
                <w:sz w:val="18"/>
                <w:lang w:eastAsia="ja-JP"/>
              </w:rPr>
              <w:t xml:space="preserve"> specified in subclause 9.3.4.1.</w:t>
            </w:r>
          </w:p>
        </w:tc>
        <w:tc>
          <w:tcPr>
            <w:tcW w:w="1080" w:type="dxa"/>
          </w:tcPr>
          <w:p w14:paraId="340F77C8"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w:t>
            </w:r>
          </w:p>
        </w:tc>
        <w:tc>
          <w:tcPr>
            <w:tcW w:w="1080" w:type="dxa"/>
          </w:tcPr>
          <w:p w14:paraId="507314D6"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p>
        </w:tc>
      </w:tr>
      <w:tr w:rsidR="00973F5C" w:rsidRPr="00FA1BF4" w14:paraId="696F042B" w14:textId="77777777" w:rsidTr="00973F5C">
        <w:tc>
          <w:tcPr>
            <w:tcW w:w="2160" w:type="dxa"/>
          </w:tcPr>
          <w:p w14:paraId="34D671E0"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Batang" w:hAnsi="Arial" w:cs="Arial"/>
                <w:sz w:val="18"/>
              </w:rPr>
              <w:t>Allowed NSSAI</w:t>
            </w:r>
          </w:p>
        </w:tc>
        <w:tc>
          <w:tcPr>
            <w:tcW w:w="1080" w:type="dxa"/>
          </w:tcPr>
          <w:p w14:paraId="21DB6AF4"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cs="Arial"/>
                <w:sz w:val="18"/>
              </w:rPr>
              <w:t>M</w:t>
            </w:r>
          </w:p>
        </w:tc>
        <w:tc>
          <w:tcPr>
            <w:tcW w:w="1080" w:type="dxa"/>
          </w:tcPr>
          <w:p w14:paraId="79A2DE8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78405468"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rPr>
              <w:t>9.3.1.31</w:t>
            </w:r>
          </w:p>
        </w:tc>
        <w:tc>
          <w:tcPr>
            <w:tcW w:w="1728" w:type="dxa"/>
          </w:tcPr>
          <w:p w14:paraId="56F318C9" w14:textId="77777777" w:rsidR="00973F5C" w:rsidRPr="00FA1BF4" w:rsidRDefault="00973F5C" w:rsidP="00973F5C">
            <w:pPr>
              <w:keepNext/>
              <w:keepLines/>
              <w:overflowPunct/>
              <w:autoSpaceDE/>
              <w:autoSpaceDN/>
              <w:adjustRightInd/>
              <w:spacing w:after="0"/>
              <w:textAlignment w:val="auto"/>
              <w:rPr>
                <w:rFonts w:ascii="Arial" w:eastAsia="Times New Roman" w:hAnsi="Arial"/>
                <w:iCs/>
                <w:sz w:val="18"/>
                <w:lang w:eastAsia="ja-JP"/>
              </w:rPr>
            </w:pPr>
            <w:r w:rsidRPr="00FA1BF4">
              <w:rPr>
                <w:rFonts w:ascii="Arial" w:eastAsia="Times New Roman" w:hAnsi="Arial" w:cs="Arial"/>
                <w:sz w:val="18"/>
              </w:rPr>
              <w:t>I</w:t>
            </w:r>
            <w:r w:rsidRPr="00FA1BF4">
              <w:rPr>
                <w:rFonts w:ascii="Arial" w:eastAsia="Times New Roman" w:hAnsi="Arial" w:cs="Arial" w:hint="eastAsia"/>
                <w:sz w:val="18"/>
              </w:rPr>
              <w:t xml:space="preserve">ndicates the </w:t>
            </w:r>
            <w:r w:rsidRPr="00FA1BF4">
              <w:rPr>
                <w:rFonts w:ascii="Arial" w:eastAsia="Times New Roman" w:hAnsi="Arial" w:cs="Arial"/>
                <w:sz w:val="18"/>
              </w:rPr>
              <w:t>S-</w:t>
            </w:r>
            <w:r w:rsidRPr="00FA1BF4">
              <w:rPr>
                <w:rFonts w:ascii="Arial" w:eastAsia="Times New Roman" w:hAnsi="Arial" w:cs="Arial" w:hint="eastAsia"/>
                <w:sz w:val="18"/>
              </w:rPr>
              <w:t xml:space="preserve">NSSAIs </w:t>
            </w:r>
            <w:r w:rsidRPr="00FA1BF4">
              <w:rPr>
                <w:rFonts w:ascii="Arial" w:eastAsia="Times New Roman" w:hAnsi="Arial" w:cs="Arial"/>
                <w:sz w:val="18"/>
              </w:rPr>
              <w:t>permitted</w:t>
            </w:r>
            <w:r w:rsidRPr="00FA1BF4">
              <w:rPr>
                <w:rFonts w:ascii="Arial" w:eastAsia="Times New Roman" w:hAnsi="Arial" w:cs="Arial" w:hint="eastAsia"/>
                <w:sz w:val="18"/>
              </w:rPr>
              <w:t xml:space="preserve"> by the network</w:t>
            </w:r>
            <w:r w:rsidRPr="00FA1BF4">
              <w:rPr>
                <w:rFonts w:ascii="Arial" w:eastAsia="Times New Roman" w:hAnsi="Arial" w:cs="Arial"/>
                <w:sz w:val="18"/>
              </w:rPr>
              <w:t>.</w:t>
            </w:r>
          </w:p>
        </w:tc>
        <w:tc>
          <w:tcPr>
            <w:tcW w:w="1080" w:type="dxa"/>
          </w:tcPr>
          <w:p w14:paraId="470AAC5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cs="Arial"/>
                <w:sz w:val="18"/>
              </w:rPr>
              <w:t>YES</w:t>
            </w:r>
          </w:p>
        </w:tc>
        <w:tc>
          <w:tcPr>
            <w:tcW w:w="1080" w:type="dxa"/>
          </w:tcPr>
          <w:p w14:paraId="7F83415A"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078D79A1" w14:textId="77777777" w:rsidTr="00973F5C">
        <w:tc>
          <w:tcPr>
            <w:tcW w:w="2160" w:type="dxa"/>
          </w:tcPr>
          <w:p w14:paraId="62FFC3CE"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Batang" w:hAnsi="Arial" w:cs="Arial"/>
                <w:sz w:val="18"/>
                <w:lang w:eastAsia="ja-JP"/>
              </w:rPr>
              <w:t>Trace Activation</w:t>
            </w:r>
          </w:p>
        </w:tc>
        <w:tc>
          <w:tcPr>
            <w:tcW w:w="1080" w:type="dxa"/>
          </w:tcPr>
          <w:p w14:paraId="09079C0B"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cs="Arial"/>
                <w:sz w:val="18"/>
                <w:lang w:eastAsia="ja-JP"/>
              </w:rPr>
              <w:t>O</w:t>
            </w:r>
          </w:p>
        </w:tc>
        <w:tc>
          <w:tcPr>
            <w:tcW w:w="1080" w:type="dxa"/>
          </w:tcPr>
          <w:p w14:paraId="03F9FC2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284C54AB"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9.3.1.14</w:t>
            </w:r>
          </w:p>
        </w:tc>
        <w:tc>
          <w:tcPr>
            <w:tcW w:w="1728" w:type="dxa"/>
          </w:tcPr>
          <w:p w14:paraId="1358E37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541A05D2"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cs="Arial"/>
                <w:sz w:val="18"/>
                <w:lang w:eastAsia="ja-JP"/>
              </w:rPr>
              <w:t>YES</w:t>
            </w:r>
          </w:p>
        </w:tc>
        <w:tc>
          <w:tcPr>
            <w:tcW w:w="1080" w:type="dxa"/>
          </w:tcPr>
          <w:p w14:paraId="055E23BB"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cs="Arial"/>
                <w:sz w:val="18"/>
                <w:lang w:eastAsia="ja-JP"/>
              </w:rPr>
              <w:t>ignore</w:t>
            </w:r>
          </w:p>
        </w:tc>
      </w:tr>
      <w:tr w:rsidR="00973F5C" w:rsidRPr="00FA1BF4" w14:paraId="7340E17B" w14:textId="77777777" w:rsidTr="00973F5C">
        <w:tc>
          <w:tcPr>
            <w:tcW w:w="2160" w:type="dxa"/>
          </w:tcPr>
          <w:p w14:paraId="597FCDE8"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Batang" w:hAnsi="Arial" w:cs="Arial"/>
                <w:sz w:val="18"/>
                <w:lang w:eastAsia="ja-JP"/>
              </w:rPr>
              <w:t>Masked IMEISV</w:t>
            </w:r>
          </w:p>
        </w:tc>
        <w:tc>
          <w:tcPr>
            <w:tcW w:w="1080" w:type="dxa"/>
          </w:tcPr>
          <w:p w14:paraId="170B34DF"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cs="Arial"/>
                <w:sz w:val="18"/>
                <w:lang w:eastAsia="zh-CN"/>
              </w:rPr>
              <w:t>O</w:t>
            </w:r>
          </w:p>
        </w:tc>
        <w:tc>
          <w:tcPr>
            <w:tcW w:w="1080" w:type="dxa"/>
          </w:tcPr>
          <w:p w14:paraId="23F7FE98"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7BEECDCE"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9.3.1.54</w:t>
            </w:r>
          </w:p>
        </w:tc>
        <w:tc>
          <w:tcPr>
            <w:tcW w:w="1728" w:type="dxa"/>
          </w:tcPr>
          <w:p w14:paraId="135A47B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097DA594"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cs="Arial"/>
                <w:sz w:val="18"/>
                <w:lang w:eastAsia="ja-JP"/>
              </w:rPr>
              <w:t>YES</w:t>
            </w:r>
          </w:p>
        </w:tc>
        <w:tc>
          <w:tcPr>
            <w:tcW w:w="1080" w:type="dxa"/>
          </w:tcPr>
          <w:p w14:paraId="3445C26F"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cs="Arial"/>
                <w:sz w:val="18"/>
                <w:lang w:eastAsia="ja-JP"/>
              </w:rPr>
              <w:t>ignore</w:t>
            </w:r>
          </w:p>
        </w:tc>
      </w:tr>
      <w:tr w:rsidR="00973F5C" w:rsidRPr="00FA1BF4" w14:paraId="1634C519" w14:textId="77777777" w:rsidTr="00973F5C">
        <w:tc>
          <w:tcPr>
            <w:tcW w:w="2160" w:type="dxa"/>
          </w:tcPr>
          <w:p w14:paraId="1B171EA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Source to Target Transparent Container</w:t>
            </w:r>
          </w:p>
        </w:tc>
        <w:tc>
          <w:tcPr>
            <w:tcW w:w="1080" w:type="dxa"/>
          </w:tcPr>
          <w:p w14:paraId="60FEAC2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M</w:t>
            </w:r>
          </w:p>
        </w:tc>
        <w:tc>
          <w:tcPr>
            <w:tcW w:w="1080" w:type="dxa"/>
          </w:tcPr>
          <w:p w14:paraId="25202233"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
          <w:p w14:paraId="5CCCCEE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9.3.1.20</w:t>
            </w:r>
          </w:p>
        </w:tc>
        <w:tc>
          <w:tcPr>
            <w:tcW w:w="1728" w:type="dxa"/>
          </w:tcPr>
          <w:p w14:paraId="382B301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6BE1B674"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lang w:eastAsia="ja-JP"/>
              </w:rPr>
              <w:t>YES</w:t>
            </w:r>
          </w:p>
        </w:tc>
        <w:tc>
          <w:tcPr>
            <w:tcW w:w="1080" w:type="dxa"/>
          </w:tcPr>
          <w:p w14:paraId="4D216BE3"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lang w:eastAsia="ja-JP"/>
              </w:rPr>
              <w:t>reject</w:t>
            </w:r>
          </w:p>
        </w:tc>
      </w:tr>
      <w:tr w:rsidR="00973F5C" w:rsidRPr="00FA1BF4" w14:paraId="02EBB4EA" w14:textId="77777777" w:rsidTr="00973F5C">
        <w:tc>
          <w:tcPr>
            <w:tcW w:w="2160" w:type="dxa"/>
          </w:tcPr>
          <w:p w14:paraId="017A1D9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Mobility Restriction List</w:t>
            </w:r>
          </w:p>
        </w:tc>
        <w:tc>
          <w:tcPr>
            <w:tcW w:w="1080" w:type="dxa"/>
          </w:tcPr>
          <w:p w14:paraId="44CCC9B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O</w:t>
            </w:r>
          </w:p>
        </w:tc>
        <w:tc>
          <w:tcPr>
            <w:tcW w:w="1080" w:type="dxa"/>
          </w:tcPr>
          <w:p w14:paraId="7F64733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4BA4C737"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9.3.1.85</w:t>
            </w:r>
          </w:p>
        </w:tc>
        <w:tc>
          <w:tcPr>
            <w:tcW w:w="1728" w:type="dxa"/>
          </w:tcPr>
          <w:p w14:paraId="0B7B78B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1AD23E33"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lang w:eastAsia="ja-JP"/>
              </w:rPr>
              <w:t>YES</w:t>
            </w:r>
          </w:p>
        </w:tc>
        <w:tc>
          <w:tcPr>
            <w:tcW w:w="1080" w:type="dxa"/>
          </w:tcPr>
          <w:p w14:paraId="0EA8F5D5"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lang w:eastAsia="ja-JP"/>
              </w:rPr>
              <w:t>ignore</w:t>
            </w:r>
          </w:p>
        </w:tc>
      </w:tr>
      <w:tr w:rsidR="00973F5C" w:rsidRPr="00FA1BF4" w14:paraId="3BD88E9F" w14:textId="77777777" w:rsidTr="00973F5C">
        <w:tc>
          <w:tcPr>
            <w:tcW w:w="2160" w:type="dxa"/>
          </w:tcPr>
          <w:p w14:paraId="278821E4"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Location Reporting Request Type</w:t>
            </w:r>
          </w:p>
        </w:tc>
        <w:tc>
          <w:tcPr>
            <w:tcW w:w="1080" w:type="dxa"/>
          </w:tcPr>
          <w:p w14:paraId="2C88FA1A"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O</w:t>
            </w:r>
          </w:p>
        </w:tc>
        <w:tc>
          <w:tcPr>
            <w:tcW w:w="1080" w:type="dxa"/>
          </w:tcPr>
          <w:p w14:paraId="1DEF92DC"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0AE1CC7B"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9.3.1.65</w:t>
            </w:r>
          </w:p>
        </w:tc>
        <w:tc>
          <w:tcPr>
            <w:tcW w:w="1728" w:type="dxa"/>
          </w:tcPr>
          <w:p w14:paraId="136E33E6"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05C9AE4A"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YES</w:t>
            </w:r>
          </w:p>
        </w:tc>
        <w:tc>
          <w:tcPr>
            <w:tcW w:w="1080" w:type="dxa"/>
          </w:tcPr>
          <w:p w14:paraId="252FF50C"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ignore</w:t>
            </w:r>
          </w:p>
        </w:tc>
      </w:tr>
      <w:tr w:rsidR="00973F5C" w:rsidRPr="00FA1BF4" w14:paraId="2BC0329C" w14:textId="77777777" w:rsidTr="00973F5C">
        <w:tc>
          <w:tcPr>
            <w:tcW w:w="2160" w:type="dxa"/>
          </w:tcPr>
          <w:p w14:paraId="7DE44B9D"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RRC Inactive Transition Report Request</w:t>
            </w:r>
          </w:p>
        </w:tc>
        <w:tc>
          <w:tcPr>
            <w:tcW w:w="1080" w:type="dxa"/>
          </w:tcPr>
          <w:p w14:paraId="3A35CEC8"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O</w:t>
            </w:r>
          </w:p>
        </w:tc>
        <w:tc>
          <w:tcPr>
            <w:tcW w:w="1080" w:type="dxa"/>
          </w:tcPr>
          <w:p w14:paraId="3D4A952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7149432C"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9.3.1.91</w:t>
            </w:r>
          </w:p>
        </w:tc>
        <w:tc>
          <w:tcPr>
            <w:tcW w:w="1728" w:type="dxa"/>
          </w:tcPr>
          <w:p w14:paraId="22A2E3C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5E09E9D7"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YES</w:t>
            </w:r>
          </w:p>
        </w:tc>
        <w:tc>
          <w:tcPr>
            <w:tcW w:w="1080" w:type="dxa"/>
          </w:tcPr>
          <w:p w14:paraId="3D5CCA0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ignore</w:t>
            </w:r>
          </w:p>
        </w:tc>
      </w:tr>
      <w:tr w:rsidR="00973F5C" w:rsidRPr="00FA1BF4" w14:paraId="5CDCE604" w14:textId="77777777" w:rsidTr="00973F5C">
        <w:tc>
          <w:tcPr>
            <w:tcW w:w="2160" w:type="dxa"/>
          </w:tcPr>
          <w:p w14:paraId="07625501"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GUAMI</w:t>
            </w:r>
          </w:p>
        </w:tc>
        <w:tc>
          <w:tcPr>
            <w:tcW w:w="1080" w:type="dxa"/>
          </w:tcPr>
          <w:p w14:paraId="6263C208"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M</w:t>
            </w:r>
          </w:p>
        </w:tc>
        <w:tc>
          <w:tcPr>
            <w:tcW w:w="1080" w:type="dxa"/>
          </w:tcPr>
          <w:p w14:paraId="28178F5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
          <w:p w14:paraId="2AE3B030"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9.3.3.3</w:t>
            </w:r>
          </w:p>
        </w:tc>
        <w:tc>
          <w:tcPr>
            <w:tcW w:w="1728" w:type="dxa"/>
          </w:tcPr>
          <w:p w14:paraId="7BEAED43"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
          <w:p w14:paraId="7E9D1CA5"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YES</w:t>
            </w:r>
          </w:p>
        </w:tc>
        <w:tc>
          <w:tcPr>
            <w:tcW w:w="1080" w:type="dxa"/>
          </w:tcPr>
          <w:p w14:paraId="6C60E923"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reject</w:t>
            </w:r>
          </w:p>
        </w:tc>
      </w:tr>
      <w:tr w:rsidR="00973F5C" w:rsidRPr="00FA1BF4" w14:paraId="5C30327A" w14:textId="77777777" w:rsidTr="00973F5C">
        <w:tc>
          <w:tcPr>
            <w:tcW w:w="2160" w:type="dxa"/>
          </w:tcPr>
          <w:p w14:paraId="2170FC80" w14:textId="77777777" w:rsidR="00973F5C" w:rsidRPr="00FA1BF4" w:rsidRDefault="00973F5C" w:rsidP="00973F5C">
            <w:pPr>
              <w:keepNext/>
              <w:keepLines/>
              <w:spacing w:after="0"/>
              <w:rPr>
                <w:rFonts w:ascii="Arial" w:eastAsia="Batang" w:hAnsi="Arial" w:cs="Arial"/>
                <w:sz w:val="18"/>
              </w:rPr>
            </w:pPr>
            <w:r w:rsidRPr="00FA1BF4">
              <w:rPr>
                <w:rFonts w:ascii="Arial" w:eastAsia="MS Mincho" w:hAnsi="Arial" w:cs="Arial"/>
                <w:sz w:val="18"/>
                <w:lang w:eastAsia="zh-CN"/>
              </w:rPr>
              <w:t xml:space="preserve">Redirection for Voice EPS Fallback </w:t>
            </w:r>
          </w:p>
        </w:tc>
        <w:tc>
          <w:tcPr>
            <w:tcW w:w="1080" w:type="dxa"/>
          </w:tcPr>
          <w:p w14:paraId="06937433" w14:textId="77777777" w:rsidR="00973F5C" w:rsidRPr="00FA1BF4" w:rsidRDefault="00973F5C" w:rsidP="00973F5C">
            <w:pPr>
              <w:keepNext/>
              <w:keepLines/>
              <w:spacing w:after="0"/>
              <w:rPr>
                <w:rFonts w:ascii="Arial" w:eastAsia="MS Mincho" w:hAnsi="Arial" w:cs="Arial"/>
                <w:sz w:val="18"/>
                <w:lang w:eastAsia="zh-CN"/>
              </w:rPr>
            </w:pPr>
            <w:r w:rsidRPr="00FA1BF4">
              <w:rPr>
                <w:rFonts w:ascii="Arial" w:eastAsia="MS Mincho" w:hAnsi="Arial" w:cs="Arial"/>
                <w:sz w:val="18"/>
                <w:lang w:eastAsia="zh-CN"/>
              </w:rPr>
              <w:t>O</w:t>
            </w:r>
          </w:p>
        </w:tc>
        <w:tc>
          <w:tcPr>
            <w:tcW w:w="1080" w:type="dxa"/>
          </w:tcPr>
          <w:p w14:paraId="61DD76C2" w14:textId="77777777" w:rsidR="00973F5C" w:rsidRPr="00FA1BF4" w:rsidRDefault="00973F5C" w:rsidP="00973F5C">
            <w:pPr>
              <w:keepNext/>
              <w:keepLines/>
              <w:spacing w:after="0"/>
              <w:rPr>
                <w:rFonts w:ascii="Arial" w:eastAsia="MS Mincho" w:hAnsi="Arial" w:cs="Arial"/>
                <w:i/>
                <w:sz w:val="18"/>
                <w:lang w:eastAsia="ja-JP"/>
              </w:rPr>
            </w:pPr>
          </w:p>
        </w:tc>
        <w:tc>
          <w:tcPr>
            <w:tcW w:w="1512" w:type="dxa"/>
          </w:tcPr>
          <w:p w14:paraId="0821CD17" w14:textId="77777777" w:rsidR="00973F5C" w:rsidRPr="00FA1BF4" w:rsidRDefault="00973F5C" w:rsidP="00973F5C">
            <w:pPr>
              <w:keepNext/>
              <w:keepLines/>
              <w:spacing w:after="0"/>
              <w:rPr>
                <w:rFonts w:ascii="Arial" w:eastAsia="MS Mincho" w:hAnsi="Arial"/>
                <w:sz w:val="18"/>
              </w:rPr>
            </w:pPr>
            <w:r w:rsidRPr="00FA1BF4">
              <w:rPr>
                <w:rFonts w:ascii="Arial" w:eastAsia="MS Mincho" w:hAnsi="Arial"/>
                <w:sz w:val="18"/>
              </w:rPr>
              <w:t>9.3.1.116</w:t>
            </w:r>
          </w:p>
        </w:tc>
        <w:tc>
          <w:tcPr>
            <w:tcW w:w="1728" w:type="dxa"/>
          </w:tcPr>
          <w:p w14:paraId="13C5B251" w14:textId="77777777" w:rsidR="00973F5C" w:rsidRPr="00FA1BF4" w:rsidRDefault="00973F5C" w:rsidP="00973F5C">
            <w:pPr>
              <w:keepNext/>
              <w:keepLines/>
              <w:spacing w:after="0"/>
              <w:rPr>
                <w:rFonts w:ascii="Arial" w:eastAsia="MS Mincho" w:hAnsi="Arial" w:cs="Arial"/>
                <w:sz w:val="18"/>
                <w:lang w:eastAsia="zh-CN"/>
              </w:rPr>
            </w:pPr>
          </w:p>
        </w:tc>
        <w:tc>
          <w:tcPr>
            <w:tcW w:w="1080" w:type="dxa"/>
          </w:tcPr>
          <w:p w14:paraId="2256816E" w14:textId="77777777" w:rsidR="00973F5C" w:rsidRPr="00FA1BF4" w:rsidRDefault="00973F5C" w:rsidP="00973F5C">
            <w:pPr>
              <w:keepNext/>
              <w:keepLines/>
              <w:spacing w:after="0"/>
              <w:jc w:val="center"/>
              <w:rPr>
                <w:rFonts w:ascii="Arial" w:eastAsia="MS Mincho" w:hAnsi="Arial" w:cs="Arial"/>
                <w:sz w:val="18"/>
              </w:rPr>
            </w:pPr>
            <w:r w:rsidRPr="00FA1BF4">
              <w:rPr>
                <w:rFonts w:ascii="Arial" w:eastAsia="MS Mincho" w:hAnsi="Arial" w:cs="Arial"/>
                <w:sz w:val="18"/>
              </w:rPr>
              <w:t>YES</w:t>
            </w:r>
          </w:p>
        </w:tc>
        <w:tc>
          <w:tcPr>
            <w:tcW w:w="1080" w:type="dxa"/>
          </w:tcPr>
          <w:p w14:paraId="6BB00EAF" w14:textId="77777777" w:rsidR="00973F5C" w:rsidRPr="00FA1BF4" w:rsidRDefault="00973F5C" w:rsidP="00973F5C">
            <w:pPr>
              <w:keepNext/>
              <w:keepLines/>
              <w:spacing w:after="0"/>
              <w:jc w:val="center"/>
              <w:rPr>
                <w:rFonts w:ascii="Arial" w:eastAsia="MS Mincho" w:hAnsi="Arial" w:cs="Arial"/>
                <w:sz w:val="18"/>
                <w:lang w:eastAsia="ja-JP"/>
              </w:rPr>
            </w:pPr>
            <w:r w:rsidRPr="00FA1BF4">
              <w:rPr>
                <w:rFonts w:ascii="Arial" w:eastAsia="MS Mincho" w:hAnsi="Arial" w:cs="Arial"/>
                <w:sz w:val="18"/>
                <w:lang w:eastAsia="ja-JP"/>
              </w:rPr>
              <w:t>ignore</w:t>
            </w:r>
          </w:p>
        </w:tc>
      </w:tr>
      <w:tr w:rsidR="00973F5C" w:rsidRPr="00FA1BF4" w14:paraId="4B08DDB3" w14:textId="77777777" w:rsidTr="00973F5C">
        <w:tc>
          <w:tcPr>
            <w:tcW w:w="2160" w:type="dxa"/>
          </w:tcPr>
          <w:p w14:paraId="400D6988" w14:textId="77777777" w:rsidR="00973F5C" w:rsidRPr="00FA1BF4" w:rsidRDefault="00973F5C" w:rsidP="00973F5C">
            <w:pPr>
              <w:keepNext/>
              <w:keepLines/>
              <w:spacing w:after="0"/>
              <w:rPr>
                <w:rFonts w:ascii="Arial" w:eastAsia="MS Mincho" w:hAnsi="Arial"/>
                <w:sz w:val="18"/>
                <w:lang w:eastAsia="ja-JP"/>
              </w:rPr>
            </w:pPr>
            <w:r w:rsidRPr="00FA1BF4">
              <w:rPr>
                <w:rFonts w:ascii="Arial" w:eastAsia="MS Mincho" w:hAnsi="Arial"/>
                <w:sz w:val="18"/>
                <w:lang w:eastAsia="ja-JP"/>
              </w:rPr>
              <w:t>CN Assisted RAN Parameters Tuning</w:t>
            </w:r>
          </w:p>
        </w:tc>
        <w:tc>
          <w:tcPr>
            <w:tcW w:w="1080" w:type="dxa"/>
          </w:tcPr>
          <w:p w14:paraId="5D965FDF" w14:textId="77777777" w:rsidR="00973F5C" w:rsidRPr="00FA1BF4" w:rsidRDefault="00973F5C" w:rsidP="00973F5C">
            <w:pPr>
              <w:keepNext/>
              <w:keepLines/>
              <w:spacing w:after="0"/>
              <w:rPr>
                <w:rFonts w:ascii="Arial" w:eastAsia="MS Mincho" w:hAnsi="Arial"/>
                <w:sz w:val="18"/>
                <w:lang w:eastAsia="ja-JP"/>
              </w:rPr>
            </w:pPr>
            <w:r w:rsidRPr="00FA1BF4">
              <w:rPr>
                <w:rFonts w:ascii="Arial" w:eastAsia="MS Mincho" w:hAnsi="Arial"/>
                <w:sz w:val="18"/>
                <w:lang w:eastAsia="ja-JP"/>
              </w:rPr>
              <w:t>O</w:t>
            </w:r>
          </w:p>
        </w:tc>
        <w:tc>
          <w:tcPr>
            <w:tcW w:w="1080" w:type="dxa"/>
          </w:tcPr>
          <w:p w14:paraId="6CE8C334" w14:textId="77777777" w:rsidR="00973F5C" w:rsidRPr="00FA1BF4" w:rsidRDefault="00973F5C" w:rsidP="00973F5C">
            <w:pPr>
              <w:keepNext/>
              <w:keepLines/>
              <w:spacing w:after="0"/>
              <w:rPr>
                <w:rFonts w:ascii="Arial" w:eastAsia="MS Mincho" w:hAnsi="Arial" w:cs="Arial"/>
                <w:i/>
                <w:sz w:val="18"/>
                <w:lang w:eastAsia="ja-JP"/>
              </w:rPr>
            </w:pPr>
          </w:p>
        </w:tc>
        <w:tc>
          <w:tcPr>
            <w:tcW w:w="1512" w:type="dxa"/>
          </w:tcPr>
          <w:p w14:paraId="38958FE3" w14:textId="77777777" w:rsidR="00973F5C" w:rsidRPr="00FA1BF4" w:rsidRDefault="00973F5C" w:rsidP="00973F5C">
            <w:pPr>
              <w:keepNext/>
              <w:keepLines/>
              <w:spacing w:after="0"/>
              <w:rPr>
                <w:rFonts w:ascii="Arial" w:eastAsia="MS Mincho" w:hAnsi="Arial"/>
                <w:sz w:val="18"/>
                <w:lang w:eastAsia="ja-JP"/>
              </w:rPr>
            </w:pPr>
            <w:r w:rsidRPr="00FA1BF4">
              <w:rPr>
                <w:rFonts w:ascii="Arial" w:eastAsia="MS Mincho" w:hAnsi="Arial"/>
                <w:sz w:val="18"/>
                <w:lang w:eastAsia="ja-JP"/>
              </w:rPr>
              <w:t>9.3.1.119</w:t>
            </w:r>
          </w:p>
        </w:tc>
        <w:tc>
          <w:tcPr>
            <w:tcW w:w="1728" w:type="dxa"/>
          </w:tcPr>
          <w:p w14:paraId="5CBDC3D1" w14:textId="77777777" w:rsidR="00973F5C" w:rsidRPr="00FA1BF4" w:rsidRDefault="00973F5C" w:rsidP="00973F5C">
            <w:pPr>
              <w:keepNext/>
              <w:keepLines/>
              <w:spacing w:after="0"/>
              <w:rPr>
                <w:rFonts w:ascii="Arial" w:eastAsia="MS Mincho" w:hAnsi="Arial" w:cs="Arial"/>
                <w:sz w:val="18"/>
                <w:lang w:eastAsia="ja-JP"/>
              </w:rPr>
            </w:pPr>
          </w:p>
        </w:tc>
        <w:tc>
          <w:tcPr>
            <w:tcW w:w="1080" w:type="dxa"/>
          </w:tcPr>
          <w:p w14:paraId="770E0649" w14:textId="77777777" w:rsidR="00973F5C" w:rsidRPr="00FA1BF4" w:rsidRDefault="00973F5C" w:rsidP="00973F5C">
            <w:pPr>
              <w:keepNext/>
              <w:keepLines/>
              <w:spacing w:after="0"/>
              <w:jc w:val="center"/>
              <w:rPr>
                <w:rFonts w:ascii="Arial" w:eastAsia="MS Mincho" w:hAnsi="Arial"/>
                <w:sz w:val="18"/>
                <w:lang w:eastAsia="ja-JP"/>
              </w:rPr>
            </w:pPr>
            <w:r w:rsidRPr="00FA1BF4">
              <w:rPr>
                <w:rFonts w:ascii="Arial" w:eastAsia="MS Mincho" w:hAnsi="Arial"/>
                <w:sz w:val="18"/>
                <w:lang w:eastAsia="ja-JP"/>
              </w:rPr>
              <w:t>YES</w:t>
            </w:r>
          </w:p>
        </w:tc>
        <w:tc>
          <w:tcPr>
            <w:tcW w:w="1080" w:type="dxa"/>
          </w:tcPr>
          <w:p w14:paraId="701404CB" w14:textId="77777777" w:rsidR="00973F5C" w:rsidRPr="00FA1BF4" w:rsidRDefault="00973F5C" w:rsidP="00973F5C">
            <w:pPr>
              <w:keepNext/>
              <w:keepLines/>
              <w:spacing w:after="0"/>
              <w:jc w:val="center"/>
              <w:rPr>
                <w:rFonts w:ascii="Arial" w:eastAsia="MS Mincho" w:hAnsi="Arial"/>
                <w:sz w:val="18"/>
                <w:lang w:eastAsia="ja-JP"/>
              </w:rPr>
            </w:pPr>
            <w:r w:rsidRPr="00FA1BF4">
              <w:rPr>
                <w:rFonts w:ascii="Arial" w:eastAsia="MS Mincho" w:hAnsi="Arial"/>
                <w:sz w:val="18"/>
                <w:lang w:eastAsia="ja-JP"/>
              </w:rPr>
              <w:t>ignore</w:t>
            </w:r>
          </w:p>
        </w:tc>
      </w:tr>
      <w:tr w:rsidR="00973F5C" w:rsidRPr="00FA1BF4" w14:paraId="4282CD21" w14:textId="77777777" w:rsidTr="00973F5C">
        <w:tc>
          <w:tcPr>
            <w:tcW w:w="2160" w:type="dxa"/>
          </w:tcPr>
          <w:p w14:paraId="2E2E02E8" w14:textId="77777777" w:rsidR="00973F5C" w:rsidRPr="00FA1BF4" w:rsidRDefault="00973F5C" w:rsidP="00973F5C">
            <w:pPr>
              <w:keepNext/>
              <w:keepLines/>
              <w:spacing w:after="0"/>
              <w:rPr>
                <w:rFonts w:ascii="Arial" w:eastAsia="MS Mincho" w:hAnsi="Arial"/>
                <w:sz w:val="18"/>
                <w:lang w:eastAsia="ja-JP"/>
              </w:rPr>
            </w:pPr>
            <w:r w:rsidRPr="00FA1BF4">
              <w:rPr>
                <w:rFonts w:ascii="Arial" w:eastAsia="MS Mincho" w:hAnsi="Arial"/>
                <w:sz w:val="18"/>
                <w:lang w:eastAsia="ja-JP"/>
              </w:rPr>
              <w:t>SRVCC Operation Possible</w:t>
            </w:r>
          </w:p>
        </w:tc>
        <w:tc>
          <w:tcPr>
            <w:tcW w:w="1080" w:type="dxa"/>
          </w:tcPr>
          <w:p w14:paraId="363240D2" w14:textId="77777777" w:rsidR="00973F5C" w:rsidRPr="00FA1BF4" w:rsidRDefault="00973F5C" w:rsidP="00973F5C">
            <w:pPr>
              <w:keepNext/>
              <w:keepLines/>
              <w:spacing w:after="0"/>
              <w:rPr>
                <w:rFonts w:ascii="Arial" w:eastAsia="MS Mincho" w:hAnsi="Arial"/>
                <w:sz w:val="18"/>
                <w:lang w:eastAsia="ja-JP"/>
              </w:rPr>
            </w:pPr>
            <w:r w:rsidRPr="00FA1BF4">
              <w:rPr>
                <w:rFonts w:ascii="Arial" w:eastAsia="MS Mincho" w:hAnsi="Arial"/>
                <w:sz w:val="18"/>
                <w:lang w:eastAsia="ja-JP"/>
              </w:rPr>
              <w:t>O</w:t>
            </w:r>
          </w:p>
        </w:tc>
        <w:tc>
          <w:tcPr>
            <w:tcW w:w="1080" w:type="dxa"/>
          </w:tcPr>
          <w:p w14:paraId="40ED7727" w14:textId="77777777" w:rsidR="00973F5C" w:rsidRPr="00FA1BF4" w:rsidRDefault="00973F5C" w:rsidP="00973F5C">
            <w:pPr>
              <w:keepNext/>
              <w:keepLines/>
              <w:spacing w:after="0"/>
              <w:rPr>
                <w:rFonts w:ascii="Arial" w:eastAsia="MS Mincho" w:hAnsi="Arial" w:cs="Arial"/>
                <w:i/>
                <w:sz w:val="18"/>
                <w:lang w:eastAsia="ja-JP"/>
              </w:rPr>
            </w:pPr>
          </w:p>
        </w:tc>
        <w:tc>
          <w:tcPr>
            <w:tcW w:w="1512" w:type="dxa"/>
          </w:tcPr>
          <w:p w14:paraId="7100FC37" w14:textId="77777777" w:rsidR="00973F5C" w:rsidRPr="00FA1BF4" w:rsidRDefault="00973F5C" w:rsidP="00973F5C">
            <w:pPr>
              <w:keepNext/>
              <w:keepLines/>
              <w:spacing w:after="0"/>
              <w:rPr>
                <w:rFonts w:ascii="Arial" w:eastAsia="MS Mincho" w:hAnsi="Arial"/>
                <w:sz w:val="18"/>
                <w:lang w:eastAsia="ja-JP"/>
              </w:rPr>
            </w:pPr>
            <w:r w:rsidRPr="00FA1BF4">
              <w:rPr>
                <w:rFonts w:ascii="Arial" w:eastAsia="MS Mincho" w:hAnsi="Arial"/>
                <w:sz w:val="18"/>
                <w:lang w:eastAsia="ja-JP"/>
              </w:rPr>
              <w:t>9.3.1.128</w:t>
            </w:r>
          </w:p>
        </w:tc>
        <w:tc>
          <w:tcPr>
            <w:tcW w:w="1728" w:type="dxa"/>
          </w:tcPr>
          <w:p w14:paraId="4DD8BD25" w14:textId="77777777" w:rsidR="00973F5C" w:rsidRPr="00FA1BF4" w:rsidRDefault="00973F5C" w:rsidP="00973F5C">
            <w:pPr>
              <w:keepNext/>
              <w:keepLines/>
              <w:spacing w:after="0"/>
              <w:rPr>
                <w:rFonts w:ascii="Arial" w:eastAsia="MS Mincho" w:hAnsi="Arial" w:cs="Arial"/>
                <w:sz w:val="18"/>
                <w:lang w:eastAsia="ja-JP"/>
              </w:rPr>
            </w:pPr>
          </w:p>
        </w:tc>
        <w:tc>
          <w:tcPr>
            <w:tcW w:w="1080" w:type="dxa"/>
          </w:tcPr>
          <w:p w14:paraId="0EDD1554" w14:textId="77777777" w:rsidR="00973F5C" w:rsidRPr="00FA1BF4" w:rsidRDefault="00973F5C" w:rsidP="00973F5C">
            <w:pPr>
              <w:keepNext/>
              <w:keepLines/>
              <w:spacing w:after="0"/>
              <w:jc w:val="center"/>
              <w:rPr>
                <w:rFonts w:ascii="Arial" w:eastAsia="MS Mincho" w:hAnsi="Arial"/>
                <w:sz w:val="18"/>
                <w:lang w:eastAsia="ja-JP"/>
              </w:rPr>
            </w:pPr>
            <w:r w:rsidRPr="00FA1BF4">
              <w:rPr>
                <w:rFonts w:ascii="Arial" w:eastAsia="MS Mincho" w:hAnsi="Arial"/>
                <w:sz w:val="18"/>
                <w:lang w:eastAsia="ja-JP"/>
              </w:rPr>
              <w:t>YES</w:t>
            </w:r>
          </w:p>
        </w:tc>
        <w:tc>
          <w:tcPr>
            <w:tcW w:w="1080" w:type="dxa"/>
          </w:tcPr>
          <w:p w14:paraId="5287E5AC" w14:textId="77777777" w:rsidR="00973F5C" w:rsidRPr="00FA1BF4" w:rsidRDefault="00973F5C" w:rsidP="00973F5C">
            <w:pPr>
              <w:keepNext/>
              <w:keepLines/>
              <w:spacing w:after="0"/>
              <w:jc w:val="center"/>
              <w:rPr>
                <w:rFonts w:ascii="Arial" w:eastAsia="MS Mincho" w:hAnsi="Arial"/>
                <w:sz w:val="18"/>
                <w:lang w:eastAsia="ja-JP"/>
              </w:rPr>
            </w:pPr>
            <w:r w:rsidRPr="00FA1BF4">
              <w:rPr>
                <w:rFonts w:ascii="Arial" w:eastAsia="MS Mincho" w:hAnsi="Arial"/>
                <w:sz w:val="18"/>
                <w:lang w:eastAsia="ja-JP"/>
              </w:rPr>
              <w:t>ignore</w:t>
            </w:r>
          </w:p>
        </w:tc>
      </w:tr>
      <w:tr w:rsidR="00973F5C" w:rsidRPr="00FA1BF4" w14:paraId="21772CF3" w14:textId="77777777" w:rsidTr="00973F5C">
        <w:trPr>
          <w:ins w:id="300" w:author="Ericsson User" w:date="2020-04-01T21:31:00Z"/>
        </w:trPr>
        <w:tc>
          <w:tcPr>
            <w:tcW w:w="2160" w:type="dxa"/>
          </w:tcPr>
          <w:p w14:paraId="2F043611" w14:textId="77777777" w:rsidR="00973F5C" w:rsidRPr="00FA1BF4" w:rsidRDefault="00973F5C" w:rsidP="00973F5C">
            <w:pPr>
              <w:keepNext/>
              <w:keepLines/>
              <w:spacing w:after="0"/>
              <w:rPr>
                <w:ins w:id="301" w:author="Ericsson User" w:date="2020-04-01T21:31:00Z"/>
                <w:rFonts w:ascii="Arial" w:eastAsia="MS Mincho" w:hAnsi="Arial"/>
                <w:sz w:val="18"/>
                <w:lang w:eastAsia="ja-JP"/>
              </w:rPr>
            </w:pPr>
            <w:ins w:id="302" w:author="Ericsson User" w:date="2020-04-01T21:31:00Z">
              <w:r w:rsidRPr="00FA1BF4">
                <w:rPr>
                  <w:rFonts w:ascii="Arial" w:eastAsia="MS Mincho" w:hAnsi="Arial" w:cs="Arial"/>
                  <w:sz w:val="18"/>
                  <w:lang w:eastAsia="zh-CN"/>
                </w:rPr>
                <w:t>Enhanced Coverage Restriction</w:t>
              </w:r>
            </w:ins>
          </w:p>
        </w:tc>
        <w:tc>
          <w:tcPr>
            <w:tcW w:w="1080" w:type="dxa"/>
          </w:tcPr>
          <w:p w14:paraId="4F9B042A" w14:textId="77777777" w:rsidR="00973F5C" w:rsidRPr="00FA1BF4" w:rsidRDefault="00973F5C" w:rsidP="00973F5C">
            <w:pPr>
              <w:keepNext/>
              <w:keepLines/>
              <w:spacing w:after="0"/>
              <w:rPr>
                <w:ins w:id="303" w:author="Ericsson User" w:date="2020-04-01T21:31:00Z"/>
                <w:rFonts w:ascii="Arial" w:eastAsia="MS Mincho" w:hAnsi="Arial"/>
                <w:sz w:val="18"/>
                <w:lang w:eastAsia="ja-JP"/>
              </w:rPr>
            </w:pPr>
            <w:ins w:id="304" w:author="Ericsson User" w:date="2020-04-01T21:31:00Z">
              <w:r w:rsidRPr="00FA1BF4">
                <w:rPr>
                  <w:rFonts w:ascii="Arial" w:eastAsia="MS Mincho" w:hAnsi="Arial" w:cs="Arial"/>
                  <w:sz w:val="18"/>
                  <w:lang w:eastAsia="zh-CN"/>
                </w:rPr>
                <w:t>O</w:t>
              </w:r>
            </w:ins>
          </w:p>
        </w:tc>
        <w:tc>
          <w:tcPr>
            <w:tcW w:w="1080" w:type="dxa"/>
          </w:tcPr>
          <w:p w14:paraId="08FB9EDF" w14:textId="77777777" w:rsidR="00973F5C" w:rsidRPr="00FA1BF4" w:rsidRDefault="00973F5C" w:rsidP="00973F5C">
            <w:pPr>
              <w:keepNext/>
              <w:keepLines/>
              <w:spacing w:after="0"/>
              <w:rPr>
                <w:ins w:id="305" w:author="Ericsson User" w:date="2020-04-01T21:31:00Z"/>
                <w:rFonts w:ascii="Arial" w:eastAsia="MS Mincho" w:hAnsi="Arial" w:cs="Arial"/>
                <w:i/>
                <w:sz w:val="18"/>
                <w:lang w:eastAsia="ja-JP"/>
              </w:rPr>
            </w:pPr>
          </w:p>
        </w:tc>
        <w:tc>
          <w:tcPr>
            <w:tcW w:w="1512" w:type="dxa"/>
          </w:tcPr>
          <w:p w14:paraId="380A7BCC" w14:textId="77777777" w:rsidR="00973F5C" w:rsidRPr="00FA1BF4" w:rsidRDefault="00973F5C" w:rsidP="00973F5C">
            <w:pPr>
              <w:keepNext/>
              <w:keepLines/>
              <w:spacing w:after="0"/>
              <w:rPr>
                <w:ins w:id="306" w:author="Ericsson User" w:date="2020-04-01T21:31:00Z"/>
                <w:rFonts w:ascii="Arial" w:eastAsia="MS Mincho" w:hAnsi="Arial"/>
                <w:sz w:val="18"/>
                <w:lang w:eastAsia="ja-JP"/>
              </w:rPr>
            </w:pPr>
            <w:ins w:id="307" w:author="Ericsson User" w:date="2020-04-01T21:31:00Z">
              <w:r w:rsidRPr="00FA1BF4">
                <w:rPr>
                  <w:rFonts w:ascii="Arial" w:eastAsia="MS Mincho" w:hAnsi="Arial"/>
                  <w:sz w:val="18"/>
                </w:rPr>
                <w:t>9.3.1.xxx</w:t>
              </w:r>
            </w:ins>
          </w:p>
        </w:tc>
        <w:tc>
          <w:tcPr>
            <w:tcW w:w="1728" w:type="dxa"/>
          </w:tcPr>
          <w:p w14:paraId="053C1016" w14:textId="77777777" w:rsidR="00973F5C" w:rsidRPr="00FA1BF4" w:rsidRDefault="00973F5C" w:rsidP="00973F5C">
            <w:pPr>
              <w:keepNext/>
              <w:keepLines/>
              <w:spacing w:after="0"/>
              <w:rPr>
                <w:ins w:id="308" w:author="Ericsson User" w:date="2020-04-01T21:31:00Z"/>
                <w:rFonts w:ascii="Arial" w:eastAsia="MS Mincho" w:hAnsi="Arial" w:cs="Arial"/>
                <w:sz w:val="18"/>
                <w:lang w:eastAsia="ja-JP"/>
              </w:rPr>
            </w:pPr>
          </w:p>
        </w:tc>
        <w:tc>
          <w:tcPr>
            <w:tcW w:w="1080" w:type="dxa"/>
          </w:tcPr>
          <w:p w14:paraId="6C41E0B3" w14:textId="77777777" w:rsidR="00973F5C" w:rsidRPr="00FA1BF4" w:rsidRDefault="00973F5C" w:rsidP="00973F5C">
            <w:pPr>
              <w:keepNext/>
              <w:keepLines/>
              <w:spacing w:after="0"/>
              <w:jc w:val="center"/>
              <w:rPr>
                <w:ins w:id="309" w:author="Ericsson User" w:date="2020-04-01T21:31:00Z"/>
                <w:rFonts w:ascii="Arial" w:eastAsia="MS Mincho" w:hAnsi="Arial"/>
                <w:sz w:val="18"/>
                <w:lang w:eastAsia="ja-JP"/>
              </w:rPr>
            </w:pPr>
            <w:ins w:id="310" w:author="Ericsson User" w:date="2020-04-01T21:31:00Z">
              <w:r w:rsidRPr="00FA1BF4">
                <w:rPr>
                  <w:rFonts w:ascii="Arial" w:eastAsia="MS Mincho" w:hAnsi="Arial" w:cs="Arial"/>
                  <w:sz w:val="18"/>
                </w:rPr>
                <w:t>YES</w:t>
              </w:r>
            </w:ins>
          </w:p>
        </w:tc>
        <w:tc>
          <w:tcPr>
            <w:tcW w:w="1080" w:type="dxa"/>
          </w:tcPr>
          <w:p w14:paraId="36562286" w14:textId="77777777" w:rsidR="00973F5C" w:rsidRPr="00FA1BF4" w:rsidRDefault="00973F5C" w:rsidP="00973F5C">
            <w:pPr>
              <w:keepNext/>
              <w:keepLines/>
              <w:spacing w:after="0"/>
              <w:jc w:val="center"/>
              <w:rPr>
                <w:ins w:id="311" w:author="Ericsson User" w:date="2020-04-01T21:31:00Z"/>
                <w:rFonts w:ascii="Arial" w:eastAsia="MS Mincho" w:hAnsi="Arial"/>
                <w:sz w:val="18"/>
                <w:lang w:eastAsia="ja-JP"/>
              </w:rPr>
            </w:pPr>
            <w:ins w:id="312" w:author="Ericsson User" w:date="2020-04-01T21:31:00Z">
              <w:r w:rsidRPr="00FA1BF4">
                <w:rPr>
                  <w:rFonts w:ascii="Arial" w:eastAsia="MS Mincho" w:hAnsi="Arial" w:cs="Arial"/>
                  <w:sz w:val="18"/>
                  <w:lang w:eastAsia="ja-JP"/>
                </w:rPr>
                <w:t>ignore</w:t>
              </w:r>
            </w:ins>
          </w:p>
        </w:tc>
      </w:tr>
      <w:tr w:rsidR="00973F5C" w:rsidRPr="00FA1BF4" w14:paraId="33588560" w14:textId="77777777" w:rsidTr="00973F5C">
        <w:trPr>
          <w:ins w:id="313" w:author="Ericsson user2" w:date="2020-04-02T14:50:00Z"/>
        </w:trPr>
        <w:tc>
          <w:tcPr>
            <w:tcW w:w="2160" w:type="dxa"/>
          </w:tcPr>
          <w:p w14:paraId="74041794" w14:textId="77777777" w:rsidR="00973F5C" w:rsidRPr="00FA1BF4" w:rsidRDefault="00973F5C" w:rsidP="00973F5C">
            <w:pPr>
              <w:keepNext/>
              <w:keepLines/>
              <w:spacing w:after="0"/>
              <w:rPr>
                <w:ins w:id="314" w:author="Ericsson user2" w:date="2020-04-02T14:50:00Z"/>
                <w:rFonts w:ascii="Arial" w:eastAsia="MS Mincho" w:hAnsi="Arial" w:cs="Arial"/>
                <w:sz w:val="18"/>
                <w:lang w:eastAsia="zh-CN"/>
              </w:rPr>
            </w:pPr>
            <w:ins w:id="315" w:author="Ericsson user2" w:date="2020-04-02T14:50:00Z">
              <w:r w:rsidRPr="00D5180D">
                <w:rPr>
                  <w:rFonts w:ascii="Arial" w:eastAsia="MS Mincho" w:hAnsi="Arial" w:cs="Arial"/>
                  <w:sz w:val="18"/>
                  <w:lang w:eastAsia="zh-CN"/>
                </w:rPr>
                <w:t>UE Differentiation Information</w:t>
              </w:r>
            </w:ins>
          </w:p>
        </w:tc>
        <w:tc>
          <w:tcPr>
            <w:tcW w:w="1080" w:type="dxa"/>
          </w:tcPr>
          <w:p w14:paraId="5C097689" w14:textId="77777777" w:rsidR="00973F5C" w:rsidRPr="00FA1BF4" w:rsidRDefault="00973F5C" w:rsidP="00973F5C">
            <w:pPr>
              <w:keepNext/>
              <w:keepLines/>
              <w:spacing w:after="0"/>
              <w:rPr>
                <w:ins w:id="316" w:author="Ericsson user2" w:date="2020-04-02T14:50:00Z"/>
                <w:rFonts w:ascii="Arial" w:eastAsia="MS Mincho" w:hAnsi="Arial" w:cs="Arial"/>
                <w:sz w:val="18"/>
                <w:lang w:eastAsia="zh-CN"/>
              </w:rPr>
            </w:pPr>
            <w:ins w:id="317" w:author="Ericsson user2" w:date="2020-04-02T14:50:00Z">
              <w:r w:rsidRPr="00D5180D">
                <w:rPr>
                  <w:rFonts w:ascii="Arial" w:eastAsia="MS Mincho" w:hAnsi="Arial" w:cs="Arial"/>
                  <w:sz w:val="18"/>
                  <w:lang w:eastAsia="zh-CN"/>
                </w:rPr>
                <w:t>O</w:t>
              </w:r>
            </w:ins>
          </w:p>
        </w:tc>
        <w:tc>
          <w:tcPr>
            <w:tcW w:w="1080" w:type="dxa"/>
          </w:tcPr>
          <w:p w14:paraId="721543A7" w14:textId="77777777" w:rsidR="00973F5C" w:rsidRPr="00FA1BF4" w:rsidRDefault="00973F5C" w:rsidP="00973F5C">
            <w:pPr>
              <w:keepNext/>
              <w:keepLines/>
              <w:spacing w:after="0"/>
              <w:rPr>
                <w:ins w:id="318" w:author="Ericsson user2" w:date="2020-04-02T14:50:00Z"/>
                <w:rFonts w:ascii="Arial" w:eastAsia="MS Mincho" w:hAnsi="Arial" w:cs="Arial"/>
                <w:i/>
                <w:sz w:val="18"/>
                <w:lang w:eastAsia="ja-JP"/>
              </w:rPr>
            </w:pPr>
          </w:p>
        </w:tc>
        <w:tc>
          <w:tcPr>
            <w:tcW w:w="1512" w:type="dxa"/>
          </w:tcPr>
          <w:p w14:paraId="34D14E5C" w14:textId="77777777" w:rsidR="00973F5C" w:rsidRPr="00FA1BF4" w:rsidRDefault="00973F5C" w:rsidP="00973F5C">
            <w:pPr>
              <w:keepNext/>
              <w:keepLines/>
              <w:spacing w:after="0"/>
              <w:rPr>
                <w:ins w:id="319" w:author="Ericsson user2" w:date="2020-04-02T14:50:00Z"/>
                <w:rFonts w:ascii="Arial" w:eastAsia="MS Mincho" w:hAnsi="Arial"/>
                <w:sz w:val="18"/>
              </w:rPr>
            </w:pPr>
            <w:ins w:id="320" w:author="Ericsson user2" w:date="2020-04-02T14:50:00Z">
              <w:r w:rsidRPr="00D5180D">
                <w:rPr>
                  <w:rFonts w:ascii="Arial" w:eastAsia="MS Mincho" w:hAnsi="Arial"/>
                  <w:sz w:val="18"/>
                </w:rPr>
                <w:t>9.3.1.yyy</w:t>
              </w:r>
            </w:ins>
          </w:p>
        </w:tc>
        <w:tc>
          <w:tcPr>
            <w:tcW w:w="1728" w:type="dxa"/>
          </w:tcPr>
          <w:p w14:paraId="5CB80074" w14:textId="77777777" w:rsidR="00973F5C" w:rsidRPr="00FA1BF4" w:rsidRDefault="00973F5C" w:rsidP="00973F5C">
            <w:pPr>
              <w:keepNext/>
              <w:keepLines/>
              <w:spacing w:after="0"/>
              <w:rPr>
                <w:ins w:id="321" w:author="Ericsson user2" w:date="2020-04-02T14:50:00Z"/>
                <w:rFonts w:ascii="Arial" w:eastAsia="MS Mincho" w:hAnsi="Arial" w:cs="Arial"/>
                <w:sz w:val="18"/>
                <w:lang w:eastAsia="ja-JP"/>
              </w:rPr>
            </w:pPr>
          </w:p>
        </w:tc>
        <w:tc>
          <w:tcPr>
            <w:tcW w:w="1080" w:type="dxa"/>
          </w:tcPr>
          <w:p w14:paraId="19F64499" w14:textId="77777777" w:rsidR="00973F5C" w:rsidRPr="00FA1BF4" w:rsidRDefault="00973F5C" w:rsidP="00973F5C">
            <w:pPr>
              <w:keepNext/>
              <w:keepLines/>
              <w:spacing w:after="0"/>
              <w:jc w:val="center"/>
              <w:rPr>
                <w:ins w:id="322" w:author="Ericsson user2" w:date="2020-04-02T14:50:00Z"/>
                <w:rFonts w:ascii="Arial" w:eastAsia="MS Mincho" w:hAnsi="Arial" w:cs="Arial"/>
                <w:sz w:val="18"/>
              </w:rPr>
            </w:pPr>
            <w:ins w:id="323" w:author="Ericsson user2" w:date="2020-04-02T14:50:00Z">
              <w:r w:rsidRPr="00D5180D">
                <w:rPr>
                  <w:rFonts w:ascii="Arial" w:eastAsia="MS Mincho" w:hAnsi="Arial" w:cs="Arial"/>
                  <w:sz w:val="18"/>
                </w:rPr>
                <w:t>YES</w:t>
              </w:r>
            </w:ins>
          </w:p>
        </w:tc>
        <w:tc>
          <w:tcPr>
            <w:tcW w:w="1080" w:type="dxa"/>
          </w:tcPr>
          <w:p w14:paraId="17B26EFC" w14:textId="77777777" w:rsidR="00973F5C" w:rsidRPr="00FA1BF4" w:rsidRDefault="00973F5C" w:rsidP="00973F5C">
            <w:pPr>
              <w:keepNext/>
              <w:keepLines/>
              <w:spacing w:after="0"/>
              <w:jc w:val="center"/>
              <w:rPr>
                <w:ins w:id="324" w:author="Ericsson user2" w:date="2020-04-02T14:50:00Z"/>
                <w:rFonts w:ascii="Arial" w:eastAsia="MS Mincho" w:hAnsi="Arial" w:cs="Arial"/>
                <w:sz w:val="18"/>
                <w:lang w:eastAsia="ja-JP"/>
              </w:rPr>
            </w:pPr>
            <w:ins w:id="325" w:author="Ericsson user2" w:date="2020-04-02T14:50:00Z">
              <w:r w:rsidRPr="00D5180D">
                <w:rPr>
                  <w:rFonts w:ascii="Arial" w:eastAsia="MS Mincho" w:hAnsi="Arial" w:cs="Arial"/>
                  <w:sz w:val="18"/>
                  <w:lang w:eastAsia="ja-JP"/>
                </w:rPr>
                <w:t>ignore</w:t>
              </w:r>
            </w:ins>
          </w:p>
        </w:tc>
      </w:tr>
      <w:tr w:rsidR="00973F5C" w:rsidRPr="00FA1BF4" w14:paraId="63AA217D" w14:textId="77777777" w:rsidTr="00973F5C">
        <w:trPr>
          <w:ins w:id="326" w:author="Ericsson user2" w:date="2020-04-02T14:50:00Z"/>
        </w:trPr>
        <w:tc>
          <w:tcPr>
            <w:tcW w:w="2160" w:type="dxa"/>
          </w:tcPr>
          <w:p w14:paraId="660186D2" w14:textId="77777777" w:rsidR="00973F5C" w:rsidRPr="00FA1BF4" w:rsidRDefault="00973F5C" w:rsidP="00973F5C">
            <w:pPr>
              <w:keepNext/>
              <w:keepLines/>
              <w:spacing w:after="0"/>
              <w:rPr>
                <w:ins w:id="327" w:author="Ericsson user2" w:date="2020-04-02T14:50:00Z"/>
                <w:rFonts w:ascii="Arial" w:eastAsia="MS Mincho" w:hAnsi="Arial" w:cs="Arial"/>
                <w:sz w:val="18"/>
                <w:lang w:eastAsia="zh-CN"/>
              </w:rPr>
            </w:pPr>
            <w:bookmarkStart w:id="328" w:name="_Hlk38532797"/>
            <w:ins w:id="329" w:author="Ericsson user2" w:date="2020-04-02T14:50:00Z">
              <w:r w:rsidRPr="00D5180D">
                <w:rPr>
                  <w:rFonts w:ascii="Arial" w:eastAsia="MS Mincho" w:hAnsi="Arial" w:cs="Arial"/>
                  <w:sz w:val="18"/>
                  <w:lang w:eastAsia="zh-CN"/>
                </w:rPr>
                <w:lastRenderedPageBreak/>
                <w:t>Pending Data Indication (FFS)</w:t>
              </w:r>
            </w:ins>
          </w:p>
        </w:tc>
        <w:tc>
          <w:tcPr>
            <w:tcW w:w="1080" w:type="dxa"/>
          </w:tcPr>
          <w:p w14:paraId="639E030C" w14:textId="77777777" w:rsidR="00973F5C" w:rsidRPr="00FA1BF4" w:rsidRDefault="00973F5C" w:rsidP="00973F5C">
            <w:pPr>
              <w:keepNext/>
              <w:keepLines/>
              <w:spacing w:after="0"/>
              <w:rPr>
                <w:ins w:id="330" w:author="Ericsson user2" w:date="2020-04-02T14:50:00Z"/>
                <w:rFonts w:ascii="Arial" w:eastAsia="MS Mincho" w:hAnsi="Arial" w:cs="Arial"/>
                <w:sz w:val="18"/>
                <w:lang w:eastAsia="zh-CN"/>
              </w:rPr>
            </w:pPr>
            <w:ins w:id="331" w:author="Ericsson user2" w:date="2020-04-02T14:50:00Z">
              <w:r w:rsidRPr="00D5180D">
                <w:rPr>
                  <w:rFonts w:ascii="Arial" w:eastAsia="MS Mincho" w:hAnsi="Arial" w:cs="Arial"/>
                  <w:sz w:val="18"/>
                  <w:lang w:eastAsia="zh-CN"/>
                </w:rPr>
                <w:t>O</w:t>
              </w:r>
            </w:ins>
          </w:p>
        </w:tc>
        <w:tc>
          <w:tcPr>
            <w:tcW w:w="1080" w:type="dxa"/>
          </w:tcPr>
          <w:p w14:paraId="3FE7DE9E" w14:textId="77777777" w:rsidR="00973F5C" w:rsidRPr="00FA1BF4" w:rsidRDefault="00973F5C" w:rsidP="00973F5C">
            <w:pPr>
              <w:keepNext/>
              <w:keepLines/>
              <w:spacing w:after="0"/>
              <w:rPr>
                <w:ins w:id="332" w:author="Ericsson user2" w:date="2020-04-02T14:50:00Z"/>
                <w:rFonts w:ascii="Arial" w:eastAsia="MS Mincho" w:hAnsi="Arial" w:cs="Arial"/>
                <w:i/>
                <w:sz w:val="18"/>
                <w:lang w:eastAsia="ja-JP"/>
              </w:rPr>
            </w:pPr>
          </w:p>
        </w:tc>
        <w:tc>
          <w:tcPr>
            <w:tcW w:w="1512" w:type="dxa"/>
          </w:tcPr>
          <w:p w14:paraId="3D542585" w14:textId="77777777" w:rsidR="00973F5C" w:rsidRPr="00FA1BF4" w:rsidRDefault="00973F5C" w:rsidP="00973F5C">
            <w:pPr>
              <w:keepNext/>
              <w:keepLines/>
              <w:spacing w:after="0"/>
              <w:rPr>
                <w:ins w:id="333" w:author="Ericsson user2" w:date="2020-04-02T14:50:00Z"/>
                <w:rFonts w:ascii="Arial" w:eastAsia="MS Mincho" w:hAnsi="Arial"/>
                <w:sz w:val="18"/>
              </w:rPr>
            </w:pPr>
            <w:ins w:id="334" w:author="Ericsson user2" w:date="2020-04-02T14:50:00Z">
              <w:r w:rsidRPr="00D5180D">
                <w:rPr>
                  <w:rFonts w:ascii="Arial" w:eastAsia="MS Mincho" w:hAnsi="Arial"/>
                  <w:sz w:val="18"/>
                </w:rPr>
                <w:t>9.3.3.zzz</w:t>
              </w:r>
            </w:ins>
          </w:p>
        </w:tc>
        <w:tc>
          <w:tcPr>
            <w:tcW w:w="1728" w:type="dxa"/>
          </w:tcPr>
          <w:p w14:paraId="60303C27" w14:textId="77777777" w:rsidR="00973F5C" w:rsidRPr="00FA1BF4" w:rsidRDefault="00973F5C" w:rsidP="00973F5C">
            <w:pPr>
              <w:keepNext/>
              <w:keepLines/>
              <w:spacing w:after="0"/>
              <w:rPr>
                <w:ins w:id="335" w:author="Ericsson user2" w:date="2020-04-02T14:50:00Z"/>
                <w:rFonts w:ascii="Arial" w:eastAsia="MS Mincho" w:hAnsi="Arial" w:cs="Arial"/>
                <w:sz w:val="18"/>
                <w:lang w:eastAsia="ja-JP"/>
              </w:rPr>
            </w:pPr>
          </w:p>
        </w:tc>
        <w:tc>
          <w:tcPr>
            <w:tcW w:w="1080" w:type="dxa"/>
          </w:tcPr>
          <w:p w14:paraId="35808008" w14:textId="77777777" w:rsidR="00973F5C" w:rsidRPr="00FA1BF4" w:rsidRDefault="00973F5C" w:rsidP="00973F5C">
            <w:pPr>
              <w:keepNext/>
              <w:keepLines/>
              <w:spacing w:after="0"/>
              <w:jc w:val="center"/>
              <w:rPr>
                <w:ins w:id="336" w:author="Ericsson user2" w:date="2020-04-02T14:50:00Z"/>
                <w:rFonts w:ascii="Arial" w:eastAsia="MS Mincho" w:hAnsi="Arial" w:cs="Arial"/>
                <w:sz w:val="18"/>
              </w:rPr>
            </w:pPr>
            <w:ins w:id="337" w:author="Ericsson user2" w:date="2020-04-02T14:50:00Z">
              <w:r w:rsidRPr="00D5180D">
                <w:rPr>
                  <w:rFonts w:ascii="Arial" w:eastAsia="MS Mincho" w:hAnsi="Arial" w:cs="Arial"/>
                  <w:sz w:val="18"/>
                </w:rPr>
                <w:t>YES</w:t>
              </w:r>
            </w:ins>
          </w:p>
        </w:tc>
        <w:tc>
          <w:tcPr>
            <w:tcW w:w="1080" w:type="dxa"/>
          </w:tcPr>
          <w:p w14:paraId="1DBC80E9" w14:textId="77777777" w:rsidR="00973F5C" w:rsidRPr="00FA1BF4" w:rsidRDefault="00973F5C" w:rsidP="00973F5C">
            <w:pPr>
              <w:keepNext/>
              <w:keepLines/>
              <w:spacing w:after="0"/>
              <w:jc w:val="center"/>
              <w:rPr>
                <w:ins w:id="338" w:author="Ericsson user2" w:date="2020-04-02T14:50:00Z"/>
                <w:rFonts w:ascii="Arial" w:eastAsia="MS Mincho" w:hAnsi="Arial" w:cs="Arial"/>
                <w:sz w:val="18"/>
                <w:lang w:eastAsia="ja-JP"/>
              </w:rPr>
            </w:pPr>
            <w:ins w:id="339" w:author="Ericsson user2" w:date="2020-04-02T14:50:00Z">
              <w:r w:rsidRPr="00D5180D">
                <w:rPr>
                  <w:rFonts w:ascii="Arial" w:eastAsia="MS Mincho" w:hAnsi="Arial" w:cs="Arial"/>
                  <w:sz w:val="18"/>
                  <w:lang w:eastAsia="ja-JP"/>
                </w:rPr>
                <w:t>ignore</w:t>
              </w:r>
            </w:ins>
          </w:p>
        </w:tc>
      </w:tr>
    </w:tbl>
    <w:p w14:paraId="10D3B71E" w14:textId="77777777" w:rsidR="00973F5C" w:rsidRPr="00D5180D" w:rsidRDefault="00973F5C" w:rsidP="00973F5C">
      <w:pPr>
        <w:spacing w:after="120"/>
        <w:rPr>
          <w:ins w:id="340" w:author="Ericsson user2" w:date="2020-02-14T22:07:00Z"/>
          <w:rFonts w:eastAsia="MS Mincho"/>
        </w:rPr>
      </w:pPr>
    </w:p>
    <w:p w14:paraId="2524B34C" w14:textId="77777777" w:rsidR="00973F5C" w:rsidRPr="00D5180D" w:rsidRDefault="00973F5C" w:rsidP="00973F5C">
      <w:pPr>
        <w:spacing w:after="120"/>
        <w:rPr>
          <w:ins w:id="341" w:author="Ericsson user2" w:date="2020-02-14T22:07:00Z"/>
          <w:rFonts w:ascii="Arial" w:eastAsia="MS Mincho" w:hAnsi="Arial"/>
        </w:rPr>
      </w:pPr>
      <w:ins w:id="342" w:author="Ericsson user2" w:date="2020-02-14T22:07:00Z">
        <w:r w:rsidRPr="00D5180D">
          <w:rPr>
            <w:rFonts w:eastAsia="MS Mincho"/>
            <w:color w:val="FF0000"/>
          </w:rPr>
          <w:t xml:space="preserve">Editor’s note: the addition of the </w:t>
        </w:r>
        <w:r w:rsidRPr="00D5180D">
          <w:rPr>
            <w:rFonts w:eastAsia="MS Mincho"/>
            <w:i/>
            <w:color w:val="FF0000"/>
          </w:rPr>
          <w:t>Pending Data Indication</w:t>
        </w:r>
        <w:r w:rsidRPr="00D5180D">
          <w:rPr>
            <w:rFonts w:eastAsia="MS Mincho"/>
            <w:color w:val="FF0000"/>
          </w:rPr>
          <w:t xml:space="preserve"> IE needs </w:t>
        </w:r>
      </w:ins>
      <w:ins w:id="343" w:author="Ericsson user2" w:date="2020-02-14T22:14:00Z">
        <w:r>
          <w:rPr>
            <w:rFonts w:eastAsia="MS Mincho"/>
            <w:color w:val="FF0000"/>
          </w:rPr>
          <w:t xml:space="preserve">further confirmation from </w:t>
        </w:r>
      </w:ins>
      <w:ins w:id="344" w:author="Ericsson user2" w:date="2020-02-14T22:07:00Z">
        <w:r w:rsidRPr="00D5180D">
          <w:rPr>
            <w:rFonts w:eastAsia="MS Mincho"/>
            <w:color w:val="FF0000"/>
          </w:rPr>
          <w:t>SA2</w:t>
        </w:r>
      </w:ins>
    </w:p>
    <w:bookmarkEnd w:id="328"/>
    <w:p w14:paraId="0BFF2355" w14:textId="77777777" w:rsidR="00973F5C" w:rsidRPr="00D5180D" w:rsidRDefault="00973F5C" w:rsidP="00973F5C">
      <w:pPr>
        <w:spacing w:after="120"/>
        <w:rPr>
          <w:rFonts w:eastAsia="MS Minch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6192"/>
      </w:tblGrid>
      <w:tr w:rsidR="00973F5C" w:rsidRPr="00D5180D" w14:paraId="1CA9F03A" w14:textId="77777777" w:rsidTr="00973F5C">
        <w:tc>
          <w:tcPr>
            <w:tcW w:w="3528" w:type="dxa"/>
            <w:tcBorders>
              <w:top w:val="single" w:sz="4" w:space="0" w:color="auto"/>
              <w:left w:val="single" w:sz="4" w:space="0" w:color="auto"/>
              <w:bottom w:val="single" w:sz="4" w:space="0" w:color="auto"/>
              <w:right w:val="single" w:sz="4" w:space="0" w:color="auto"/>
            </w:tcBorders>
            <w:hideMark/>
          </w:tcPr>
          <w:p w14:paraId="55FB3A9C" w14:textId="77777777" w:rsidR="00973F5C" w:rsidRPr="00D5180D"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D5180D">
              <w:rPr>
                <w:rFonts w:ascii="Arial" w:eastAsia="Times New Roman" w:hAnsi="Arial" w:cs="Arial"/>
                <w:b/>
                <w:sz w:val="18"/>
                <w:lang w:eastAsia="ja-JP"/>
              </w:rPr>
              <w:t>Range bound</w:t>
            </w:r>
          </w:p>
        </w:tc>
        <w:tc>
          <w:tcPr>
            <w:tcW w:w="6192" w:type="dxa"/>
            <w:tcBorders>
              <w:top w:val="single" w:sz="4" w:space="0" w:color="auto"/>
              <w:left w:val="single" w:sz="4" w:space="0" w:color="auto"/>
              <w:bottom w:val="single" w:sz="4" w:space="0" w:color="auto"/>
              <w:right w:val="single" w:sz="4" w:space="0" w:color="auto"/>
            </w:tcBorders>
            <w:hideMark/>
          </w:tcPr>
          <w:p w14:paraId="22045E7F" w14:textId="77777777" w:rsidR="00973F5C" w:rsidRPr="00D5180D"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D5180D">
              <w:rPr>
                <w:rFonts w:ascii="Arial" w:eastAsia="Times New Roman" w:hAnsi="Arial" w:cs="Arial"/>
                <w:b/>
                <w:sz w:val="18"/>
                <w:lang w:eastAsia="ja-JP"/>
              </w:rPr>
              <w:t>Explanation</w:t>
            </w:r>
          </w:p>
        </w:tc>
      </w:tr>
      <w:tr w:rsidR="00973F5C" w:rsidRPr="00D5180D" w14:paraId="71496334" w14:textId="77777777" w:rsidTr="00973F5C">
        <w:tc>
          <w:tcPr>
            <w:tcW w:w="3528" w:type="dxa"/>
            <w:tcBorders>
              <w:top w:val="single" w:sz="4" w:space="0" w:color="auto"/>
              <w:left w:val="single" w:sz="4" w:space="0" w:color="auto"/>
              <w:bottom w:val="single" w:sz="4" w:space="0" w:color="auto"/>
              <w:right w:val="single" w:sz="4" w:space="0" w:color="auto"/>
            </w:tcBorders>
            <w:hideMark/>
          </w:tcPr>
          <w:p w14:paraId="3E719C7D" w14:textId="77777777" w:rsidR="00973F5C" w:rsidRPr="00D5180D" w:rsidRDefault="00973F5C" w:rsidP="00973F5C">
            <w:pPr>
              <w:keepNext/>
              <w:keepLines/>
              <w:overflowPunct/>
              <w:autoSpaceDE/>
              <w:autoSpaceDN/>
              <w:adjustRightInd/>
              <w:spacing w:after="0"/>
              <w:textAlignment w:val="auto"/>
              <w:rPr>
                <w:rFonts w:ascii="Arial" w:eastAsia="Times New Roman" w:hAnsi="Arial" w:cs="Arial"/>
                <w:sz w:val="18"/>
                <w:lang w:eastAsia="ja-JP"/>
              </w:rPr>
            </w:pPr>
            <w:proofErr w:type="spellStart"/>
            <w:r w:rsidRPr="00D5180D">
              <w:rPr>
                <w:rFonts w:ascii="Arial" w:eastAsia="Times New Roman" w:hAnsi="Arial"/>
                <w:sz w:val="18"/>
                <w:lang w:eastAsia="ja-JP"/>
              </w:rPr>
              <w:t>maxnoofPDUSessions</w:t>
            </w:r>
            <w:proofErr w:type="spellEnd"/>
          </w:p>
        </w:tc>
        <w:tc>
          <w:tcPr>
            <w:tcW w:w="6192" w:type="dxa"/>
            <w:tcBorders>
              <w:top w:val="single" w:sz="4" w:space="0" w:color="auto"/>
              <w:left w:val="single" w:sz="4" w:space="0" w:color="auto"/>
              <w:bottom w:val="single" w:sz="4" w:space="0" w:color="auto"/>
              <w:right w:val="single" w:sz="4" w:space="0" w:color="auto"/>
            </w:tcBorders>
            <w:hideMark/>
          </w:tcPr>
          <w:p w14:paraId="278D42D3" w14:textId="77777777" w:rsidR="00973F5C" w:rsidRPr="00D5180D"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D5180D">
              <w:rPr>
                <w:rFonts w:ascii="Arial" w:eastAsia="Times New Roman" w:hAnsi="Arial"/>
                <w:sz w:val="18"/>
                <w:lang w:eastAsia="ja-JP"/>
              </w:rPr>
              <w:t xml:space="preserve">Maximum no. of PDU sessions allowed towards one UE. Value is </w:t>
            </w:r>
            <w:r w:rsidRPr="00D5180D">
              <w:rPr>
                <w:rFonts w:ascii="Arial" w:eastAsia="SimSun" w:hAnsi="Arial"/>
                <w:sz w:val="18"/>
                <w:lang w:eastAsia="zh-CN"/>
              </w:rPr>
              <w:t>256</w:t>
            </w:r>
            <w:r w:rsidRPr="00D5180D">
              <w:rPr>
                <w:rFonts w:ascii="Arial" w:eastAsia="Times New Roman" w:hAnsi="Arial"/>
                <w:sz w:val="18"/>
                <w:lang w:eastAsia="ja-JP"/>
              </w:rPr>
              <w:t>.</w:t>
            </w:r>
          </w:p>
        </w:tc>
      </w:tr>
    </w:tbl>
    <w:p w14:paraId="276FB7D4" w14:textId="77777777" w:rsidR="00973F5C" w:rsidRPr="00D5180D" w:rsidRDefault="00973F5C" w:rsidP="00973F5C">
      <w:pPr>
        <w:spacing w:after="120"/>
        <w:rPr>
          <w:rFonts w:ascii="Arial" w:eastAsia="MS Mincho" w:hAnsi="Arial"/>
          <w:b/>
          <w:i/>
          <w:color w:val="CC00CC"/>
          <w:sz w:val="22"/>
          <w:lang w:eastAsia="zh-CN"/>
        </w:rPr>
      </w:pPr>
    </w:p>
    <w:p w14:paraId="03EC1643" w14:textId="77777777" w:rsidR="00973F5C" w:rsidRPr="00D5180D" w:rsidRDefault="00973F5C" w:rsidP="00973F5C">
      <w:pPr>
        <w:spacing w:after="120"/>
        <w:rPr>
          <w:rFonts w:ascii="Arial" w:eastAsia="MS Mincho" w:hAnsi="Arial" w:cs="Arial"/>
          <w:b/>
          <w:color w:val="0000FF"/>
        </w:rPr>
      </w:pPr>
      <w:bookmarkStart w:id="345" w:name="_Toc5694329"/>
      <w:r w:rsidRPr="00D5180D">
        <w:rPr>
          <w:rFonts w:ascii="Arial" w:eastAsia="MS Mincho" w:hAnsi="Arial" w:cs="Arial"/>
          <w:b/>
          <w:color w:val="0000FF"/>
        </w:rPr>
        <w:t>------------------------------------------</w:t>
      </w:r>
    </w:p>
    <w:p w14:paraId="131EBE71"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Skip to next change</w:t>
      </w:r>
    </w:p>
    <w:p w14:paraId="1D7CAE13"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w:t>
      </w:r>
    </w:p>
    <w:p w14:paraId="532ECB25" w14:textId="77777777" w:rsidR="00973F5C" w:rsidRPr="00D5180D" w:rsidRDefault="00973F5C" w:rsidP="00973F5C">
      <w:pPr>
        <w:keepNext/>
        <w:spacing w:before="120"/>
        <w:ind w:left="1417" w:hanging="1417"/>
        <w:outlineLvl w:val="3"/>
        <w:rPr>
          <w:rFonts w:ascii="Arial" w:eastAsia="MS Mincho" w:hAnsi="Arial"/>
          <w:bCs/>
          <w:sz w:val="24"/>
          <w:szCs w:val="28"/>
        </w:rPr>
      </w:pPr>
      <w:r w:rsidRPr="00D5180D">
        <w:rPr>
          <w:rFonts w:ascii="Arial" w:eastAsia="MS Mincho" w:hAnsi="Arial"/>
          <w:bCs/>
          <w:sz w:val="24"/>
          <w:szCs w:val="28"/>
        </w:rPr>
        <w:lastRenderedPageBreak/>
        <w:t>9.2.3.9</w:t>
      </w:r>
      <w:r w:rsidRPr="00D5180D">
        <w:rPr>
          <w:rFonts w:ascii="Arial" w:eastAsia="MS Mincho" w:hAnsi="Arial"/>
          <w:bCs/>
          <w:sz w:val="24"/>
          <w:szCs w:val="28"/>
        </w:rPr>
        <w:tab/>
        <w:t>PATH SWITCH REQUEST ACKNOWLEDGE</w:t>
      </w:r>
      <w:bookmarkEnd w:id="345"/>
    </w:p>
    <w:p w14:paraId="453425C7" w14:textId="77777777" w:rsidR="00973F5C" w:rsidRPr="00D5180D" w:rsidRDefault="00973F5C" w:rsidP="00973F5C">
      <w:pPr>
        <w:keepNext/>
        <w:spacing w:after="120"/>
        <w:rPr>
          <w:rFonts w:eastAsia="MS Mincho"/>
        </w:rPr>
      </w:pPr>
      <w:r w:rsidRPr="00D5180D">
        <w:rPr>
          <w:rFonts w:eastAsia="MS Mincho"/>
        </w:rPr>
        <w:t>This message is sent by the AMF to inform the NG-RAN node that the path switch has been successfully completed in the 5GC.</w:t>
      </w:r>
    </w:p>
    <w:p w14:paraId="7C9A2D3D" w14:textId="77777777" w:rsidR="00973F5C" w:rsidRDefault="00973F5C" w:rsidP="00973F5C">
      <w:pPr>
        <w:keepNext/>
        <w:spacing w:after="120"/>
        <w:rPr>
          <w:rFonts w:eastAsia="MS Mincho"/>
        </w:rPr>
      </w:pPr>
      <w:r w:rsidRPr="00D5180D">
        <w:rPr>
          <w:rFonts w:eastAsia="MS Mincho"/>
        </w:rPr>
        <w:t xml:space="preserve">Direction: AMF </w:t>
      </w:r>
      <w:r w:rsidRPr="00D5180D">
        <w:rPr>
          <w:rFonts w:eastAsia="MS Mincho"/>
        </w:rPr>
        <w:sym w:font="Symbol" w:char="F0AE"/>
      </w:r>
      <w:r w:rsidRPr="00D5180D">
        <w:rPr>
          <w:rFonts w:eastAsia="MS Mincho"/>
        </w:rPr>
        <w:t xml:space="preserve"> NG-RAN node.</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46" w:author="Ericsson User" w:date="2020-04-01T21:32:00Z">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0"/>
        <w:gridCol w:w="1080"/>
        <w:gridCol w:w="1080"/>
        <w:gridCol w:w="1512"/>
        <w:gridCol w:w="1728"/>
        <w:gridCol w:w="1080"/>
        <w:gridCol w:w="1080"/>
        <w:tblGridChange w:id="347">
          <w:tblGrid>
            <w:gridCol w:w="25"/>
            <w:gridCol w:w="2135"/>
            <w:gridCol w:w="25"/>
            <w:gridCol w:w="1055"/>
            <w:gridCol w:w="25"/>
            <w:gridCol w:w="1055"/>
            <w:gridCol w:w="25"/>
            <w:gridCol w:w="1487"/>
            <w:gridCol w:w="25"/>
            <w:gridCol w:w="1703"/>
            <w:gridCol w:w="25"/>
            <w:gridCol w:w="1055"/>
            <w:gridCol w:w="25"/>
            <w:gridCol w:w="1055"/>
            <w:gridCol w:w="25"/>
          </w:tblGrid>
        </w:tblGridChange>
      </w:tblGrid>
      <w:tr w:rsidR="00973F5C" w:rsidRPr="00FA1BF4" w14:paraId="03778580" w14:textId="77777777" w:rsidTr="00973F5C">
        <w:trPr>
          <w:trPrChange w:id="348" w:author="Ericsson User" w:date="2020-04-01T21:32:00Z">
            <w:trPr>
              <w:gridBefore w:val="1"/>
              <w:wAfter w:w="113" w:type="dxa"/>
            </w:trPr>
          </w:trPrChange>
        </w:trPr>
        <w:tc>
          <w:tcPr>
            <w:tcW w:w="2160" w:type="dxa"/>
            <w:tcPrChange w:id="349" w:author="Ericsson User" w:date="2020-04-01T21:32:00Z">
              <w:tcPr>
                <w:tcW w:w="2160" w:type="dxa"/>
                <w:gridSpan w:val="2"/>
              </w:tcPr>
            </w:tcPrChange>
          </w:tcPr>
          <w:p w14:paraId="41C67738"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lastRenderedPageBreak/>
              <w:t>IE/Group Name</w:t>
            </w:r>
          </w:p>
        </w:tc>
        <w:tc>
          <w:tcPr>
            <w:tcW w:w="1080" w:type="dxa"/>
            <w:tcPrChange w:id="350" w:author="Ericsson User" w:date="2020-04-01T21:32:00Z">
              <w:tcPr>
                <w:tcW w:w="1080" w:type="dxa"/>
                <w:gridSpan w:val="2"/>
              </w:tcPr>
            </w:tcPrChange>
          </w:tcPr>
          <w:p w14:paraId="75D87522"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Presence</w:t>
            </w:r>
          </w:p>
        </w:tc>
        <w:tc>
          <w:tcPr>
            <w:tcW w:w="1080" w:type="dxa"/>
            <w:tcPrChange w:id="351" w:author="Ericsson User" w:date="2020-04-01T21:32:00Z">
              <w:tcPr>
                <w:tcW w:w="1080" w:type="dxa"/>
                <w:gridSpan w:val="2"/>
              </w:tcPr>
            </w:tcPrChange>
          </w:tcPr>
          <w:p w14:paraId="0C1298BC"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Range</w:t>
            </w:r>
          </w:p>
        </w:tc>
        <w:tc>
          <w:tcPr>
            <w:tcW w:w="1512" w:type="dxa"/>
            <w:tcPrChange w:id="352" w:author="Ericsson User" w:date="2020-04-01T21:32:00Z">
              <w:tcPr>
                <w:tcW w:w="1512" w:type="dxa"/>
                <w:gridSpan w:val="2"/>
              </w:tcPr>
            </w:tcPrChange>
          </w:tcPr>
          <w:p w14:paraId="407A0FAE"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IE type and reference</w:t>
            </w:r>
          </w:p>
        </w:tc>
        <w:tc>
          <w:tcPr>
            <w:tcW w:w="1728" w:type="dxa"/>
            <w:tcPrChange w:id="353" w:author="Ericsson User" w:date="2020-04-01T21:32:00Z">
              <w:tcPr>
                <w:tcW w:w="1728" w:type="dxa"/>
                <w:gridSpan w:val="2"/>
              </w:tcPr>
            </w:tcPrChange>
          </w:tcPr>
          <w:p w14:paraId="25B86692"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Semantics description</w:t>
            </w:r>
          </w:p>
        </w:tc>
        <w:tc>
          <w:tcPr>
            <w:tcW w:w="1080" w:type="dxa"/>
            <w:tcPrChange w:id="354" w:author="Ericsson User" w:date="2020-04-01T21:32:00Z">
              <w:tcPr>
                <w:tcW w:w="1080" w:type="dxa"/>
                <w:gridSpan w:val="2"/>
              </w:tcPr>
            </w:tcPrChange>
          </w:tcPr>
          <w:p w14:paraId="2E43B925"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Criticality</w:t>
            </w:r>
          </w:p>
        </w:tc>
        <w:tc>
          <w:tcPr>
            <w:tcW w:w="1080" w:type="dxa"/>
            <w:tcPrChange w:id="355" w:author="Ericsson User" w:date="2020-04-01T21:32:00Z">
              <w:tcPr>
                <w:tcW w:w="1080" w:type="dxa"/>
                <w:gridSpan w:val="2"/>
              </w:tcPr>
            </w:tcPrChange>
          </w:tcPr>
          <w:p w14:paraId="77228C9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b/>
                <w:sz w:val="18"/>
                <w:lang w:eastAsia="ja-JP"/>
              </w:rPr>
              <w:t>Assigned Criticality</w:t>
            </w:r>
          </w:p>
        </w:tc>
      </w:tr>
      <w:tr w:rsidR="00973F5C" w:rsidRPr="00FA1BF4" w14:paraId="5BF03584" w14:textId="77777777" w:rsidTr="00973F5C">
        <w:trPr>
          <w:trPrChange w:id="356" w:author="Ericsson User" w:date="2020-04-01T21:32:00Z">
            <w:trPr>
              <w:gridBefore w:val="1"/>
              <w:wAfter w:w="113" w:type="dxa"/>
            </w:trPr>
          </w:trPrChange>
        </w:trPr>
        <w:tc>
          <w:tcPr>
            <w:tcW w:w="2160" w:type="dxa"/>
            <w:tcPrChange w:id="357" w:author="Ericsson User" w:date="2020-04-01T21:32:00Z">
              <w:tcPr>
                <w:tcW w:w="2160" w:type="dxa"/>
                <w:gridSpan w:val="2"/>
              </w:tcPr>
            </w:tcPrChange>
          </w:tcPr>
          <w:p w14:paraId="1B49257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rPr>
              <w:t>Message Type</w:t>
            </w:r>
          </w:p>
        </w:tc>
        <w:tc>
          <w:tcPr>
            <w:tcW w:w="1080" w:type="dxa"/>
            <w:tcPrChange w:id="358" w:author="Ericsson User" w:date="2020-04-01T21:32:00Z">
              <w:tcPr>
                <w:tcW w:w="1080" w:type="dxa"/>
                <w:gridSpan w:val="2"/>
              </w:tcPr>
            </w:tcPrChange>
          </w:tcPr>
          <w:p w14:paraId="603009C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rPr>
              <w:t>M</w:t>
            </w:r>
          </w:p>
        </w:tc>
        <w:tc>
          <w:tcPr>
            <w:tcW w:w="1080" w:type="dxa"/>
            <w:tcPrChange w:id="359" w:author="Ericsson User" w:date="2020-04-01T21:32:00Z">
              <w:tcPr>
                <w:tcW w:w="1080" w:type="dxa"/>
                <w:gridSpan w:val="2"/>
              </w:tcPr>
            </w:tcPrChange>
          </w:tcPr>
          <w:p w14:paraId="2DF3B0D8"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Change w:id="360" w:author="Ericsson User" w:date="2020-04-01T21:32:00Z">
              <w:tcPr>
                <w:tcW w:w="1512" w:type="dxa"/>
                <w:gridSpan w:val="2"/>
              </w:tcPr>
            </w:tcPrChange>
          </w:tcPr>
          <w:p w14:paraId="78D425F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rPr>
              <w:t>9.3.1.1</w:t>
            </w:r>
          </w:p>
        </w:tc>
        <w:tc>
          <w:tcPr>
            <w:tcW w:w="1728" w:type="dxa"/>
            <w:tcPrChange w:id="361" w:author="Ericsson User" w:date="2020-04-01T21:32:00Z">
              <w:tcPr>
                <w:tcW w:w="1728" w:type="dxa"/>
                <w:gridSpan w:val="2"/>
              </w:tcPr>
            </w:tcPrChange>
          </w:tcPr>
          <w:p w14:paraId="7DC2146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362" w:author="Ericsson User" w:date="2020-04-01T21:32:00Z">
              <w:tcPr>
                <w:tcW w:w="1080" w:type="dxa"/>
                <w:gridSpan w:val="2"/>
              </w:tcPr>
            </w:tcPrChange>
          </w:tcPr>
          <w:p w14:paraId="1994B35E"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rPr>
              <w:t>YES</w:t>
            </w:r>
          </w:p>
        </w:tc>
        <w:tc>
          <w:tcPr>
            <w:tcW w:w="1080" w:type="dxa"/>
            <w:tcPrChange w:id="363" w:author="Ericsson User" w:date="2020-04-01T21:32:00Z">
              <w:tcPr>
                <w:tcW w:w="1080" w:type="dxa"/>
                <w:gridSpan w:val="2"/>
              </w:tcPr>
            </w:tcPrChange>
          </w:tcPr>
          <w:p w14:paraId="78B1E6C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rPr>
              <w:t>reject</w:t>
            </w:r>
          </w:p>
        </w:tc>
      </w:tr>
      <w:tr w:rsidR="00973F5C" w:rsidRPr="00FA1BF4" w14:paraId="4BF3F971" w14:textId="77777777" w:rsidTr="00973F5C">
        <w:trPr>
          <w:trPrChange w:id="364" w:author="Ericsson User" w:date="2020-04-01T21:32:00Z">
            <w:trPr>
              <w:gridBefore w:val="1"/>
              <w:wAfter w:w="113" w:type="dxa"/>
            </w:trPr>
          </w:trPrChange>
        </w:trPr>
        <w:tc>
          <w:tcPr>
            <w:tcW w:w="2160" w:type="dxa"/>
            <w:tcPrChange w:id="365" w:author="Ericsson User" w:date="2020-04-01T21:32:00Z">
              <w:tcPr>
                <w:tcW w:w="2160" w:type="dxa"/>
                <w:gridSpan w:val="2"/>
              </w:tcPr>
            </w:tcPrChange>
          </w:tcPr>
          <w:p w14:paraId="2941EA49"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Batang" w:hAnsi="Arial"/>
                <w:bCs/>
                <w:sz w:val="18"/>
              </w:rPr>
              <w:t>AMF</w:t>
            </w:r>
            <w:r w:rsidRPr="00FA1BF4">
              <w:rPr>
                <w:rFonts w:ascii="Arial" w:eastAsia="Times New Roman" w:hAnsi="Arial"/>
                <w:bCs/>
                <w:sz w:val="18"/>
              </w:rPr>
              <w:t xml:space="preserve"> UE NGAP ID</w:t>
            </w:r>
          </w:p>
        </w:tc>
        <w:tc>
          <w:tcPr>
            <w:tcW w:w="1080" w:type="dxa"/>
            <w:tcPrChange w:id="366" w:author="Ericsson User" w:date="2020-04-01T21:32:00Z">
              <w:tcPr>
                <w:tcW w:w="1080" w:type="dxa"/>
                <w:gridSpan w:val="2"/>
              </w:tcPr>
            </w:tcPrChange>
          </w:tcPr>
          <w:p w14:paraId="60C5CA7C"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rPr>
              <w:t>M</w:t>
            </w:r>
          </w:p>
        </w:tc>
        <w:tc>
          <w:tcPr>
            <w:tcW w:w="1080" w:type="dxa"/>
            <w:tcPrChange w:id="367" w:author="Ericsson User" w:date="2020-04-01T21:32:00Z">
              <w:tcPr>
                <w:tcW w:w="1080" w:type="dxa"/>
                <w:gridSpan w:val="2"/>
              </w:tcPr>
            </w:tcPrChange>
          </w:tcPr>
          <w:p w14:paraId="1EF5DA5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Change w:id="368" w:author="Ericsson User" w:date="2020-04-01T21:32:00Z">
              <w:tcPr>
                <w:tcW w:w="1512" w:type="dxa"/>
                <w:gridSpan w:val="2"/>
              </w:tcPr>
            </w:tcPrChange>
          </w:tcPr>
          <w:p w14:paraId="58C595D7"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rPr>
              <w:t>9.3.3.1</w:t>
            </w:r>
          </w:p>
        </w:tc>
        <w:tc>
          <w:tcPr>
            <w:tcW w:w="1728" w:type="dxa"/>
            <w:tcPrChange w:id="369" w:author="Ericsson User" w:date="2020-04-01T21:32:00Z">
              <w:tcPr>
                <w:tcW w:w="1728" w:type="dxa"/>
                <w:gridSpan w:val="2"/>
              </w:tcPr>
            </w:tcPrChange>
          </w:tcPr>
          <w:p w14:paraId="2F12445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370" w:author="Ericsson User" w:date="2020-04-01T21:32:00Z">
              <w:tcPr>
                <w:tcW w:w="1080" w:type="dxa"/>
                <w:gridSpan w:val="2"/>
              </w:tcPr>
            </w:tcPrChange>
          </w:tcPr>
          <w:p w14:paraId="6AD42194"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rPr>
              <w:t>YES</w:t>
            </w:r>
          </w:p>
        </w:tc>
        <w:tc>
          <w:tcPr>
            <w:tcW w:w="1080" w:type="dxa"/>
            <w:tcPrChange w:id="371" w:author="Ericsson User" w:date="2020-04-01T21:32:00Z">
              <w:tcPr>
                <w:tcW w:w="1080" w:type="dxa"/>
                <w:gridSpan w:val="2"/>
              </w:tcPr>
            </w:tcPrChange>
          </w:tcPr>
          <w:p w14:paraId="67192D83"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rPr>
              <w:t>ignore</w:t>
            </w:r>
          </w:p>
        </w:tc>
      </w:tr>
      <w:tr w:rsidR="00973F5C" w:rsidRPr="00FA1BF4" w14:paraId="2DAF9CAC" w14:textId="77777777" w:rsidTr="00973F5C">
        <w:trPr>
          <w:trPrChange w:id="372" w:author="Ericsson User" w:date="2020-04-01T21:32:00Z">
            <w:trPr>
              <w:gridBefore w:val="1"/>
              <w:wAfter w:w="113" w:type="dxa"/>
            </w:trPr>
          </w:trPrChange>
        </w:trPr>
        <w:tc>
          <w:tcPr>
            <w:tcW w:w="2160" w:type="dxa"/>
            <w:tcPrChange w:id="373" w:author="Ericsson User" w:date="2020-04-01T21:32:00Z">
              <w:tcPr>
                <w:tcW w:w="2160" w:type="dxa"/>
                <w:gridSpan w:val="2"/>
              </w:tcPr>
            </w:tcPrChange>
          </w:tcPr>
          <w:p w14:paraId="69B551BE"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lang w:val="en-US"/>
              </w:rPr>
              <w:t>RAN UE NGAP ID</w:t>
            </w:r>
          </w:p>
        </w:tc>
        <w:tc>
          <w:tcPr>
            <w:tcW w:w="1080" w:type="dxa"/>
            <w:tcPrChange w:id="374" w:author="Ericsson User" w:date="2020-04-01T21:32:00Z">
              <w:tcPr>
                <w:tcW w:w="1080" w:type="dxa"/>
                <w:gridSpan w:val="2"/>
              </w:tcPr>
            </w:tcPrChange>
          </w:tcPr>
          <w:p w14:paraId="6C0DE33A"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rPr>
              <w:t>M</w:t>
            </w:r>
          </w:p>
        </w:tc>
        <w:tc>
          <w:tcPr>
            <w:tcW w:w="1080" w:type="dxa"/>
            <w:tcPrChange w:id="375" w:author="Ericsson User" w:date="2020-04-01T21:32:00Z">
              <w:tcPr>
                <w:tcW w:w="1080" w:type="dxa"/>
                <w:gridSpan w:val="2"/>
              </w:tcPr>
            </w:tcPrChange>
          </w:tcPr>
          <w:p w14:paraId="6BD315E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Change w:id="376" w:author="Ericsson User" w:date="2020-04-01T21:32:00Z">
              <w:tcPr>
                <w:tcW w:w="1512" w:type="dxa"/>
                <w:gridSpan w:val="2"/>
              </w:tcPr>
            </w:tcPrChange>
          </w:tcPr>
          <w:p w14:paraId="1BFC96F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rPr>
              <w:t>9.3.3.2</w:t>
            </w:r>
          </w:p>
        </w:tc>
        <w:tc>
          <w:tcPr>
            <w:tcW w:w="1728" w:type="dxa"/>
            <w:tcPrChange w:id="377" w:author="Ericsson User" w:date="2020-04-01T21:32:00Z">
              <w:tcPr>
                <w:tcW w:w="1728" w:type="dxa"/>
                <w:gridSpan w:val="2"/>
              </w:tcPr>
            </w:tcPrChange>
          </w:tcPr>
          <w:p w14:paraId="4437427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378" w:author="Ericsson User" w:date="2020-04-01T21:32:00Z">
              <w:tcPr>
                <w:tcW w:w="1080" w:type="dxa"/>
                <w:gridSpan w:val="2"/>
              </w:tcPr>
            </w:tcPrChange>
          </w:tcPr>
          <w:p w14:paraId="16FCA6F2"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rPr>
              <w:t>YES</w:t>
            </w:r>
          </w:p>
        </w:tc>
        <w:tc>
          <w:tcPr>
            <w:tcW w:w="1080" w:type="dxa"/>
            <w:tcPrChange w:id="379" w:author="Ericsson User" w:date="2020-04-01T21:32:00Z">
              <w:tcPr>
                <w:tcW w:w="1080" w:type="dxa"/>
                <w:gridSpan w:val="2"/>
              </w:tcPr>
            </w:tcPrChange>
          </w:tcPr>
          <w:p w14:paraId="759D46BC"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rPr>
              <w:t>ignore</w:t>
            </w:r>
          </w:p>
        </w:tc>
      </w:tr>
      <w:tr w:rsidR="00973F5C" w:rsidRPr="00FA1BF4" w14:paraId="4CDCF710" w14:textId="77777777" w:rsidTr="00973F5C">
        <w:trPr>
          <w:trPrChange w:id="380" w:author="Ericsson User" w:date="2020-04-01T21:32:00Z">
            <w:trPr>
              <w:gridBefore w:val="1"/>
              <w:wAfter w:w="113" w:type="dxa"/>
            </w:trPr>
          </w:trPrChange>
        </w:trPr>
        <w:tc>
          <w:tcPr>
            <w:tcW w:w="2160" w:type="dxa"/>
            <w:tcPrChange w:id="381" w:author="Ericsson User" w:date="2020-04-01T21:32:00Z">
              <w:tcPr>
                <w:tcW w:w="2160" w:type="dxa"/>
                <w:gridSpan w:val="2"/>
              </w:tcPr>
            </w:tcPrChange>
          </w:tcPr>
          <w:p w14:paraId="451A4E6C"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val="en-US"/>
              </w:rPr>
            </w:pPr>
            <w:r w:rsidRPr="00FA1BF4">
              <w:rPr>
                <w:rFonts w:ascii="Arial" w:eastAsia="Times New Roman" w:hAnsi="Arial"/>
                <w:sz w:val="18"/>
                <w:lang w:val="en-US"/>
              </w:rPr>
              <w:t>UE Security Capabilities</w:t>
            </w:r>
          </w:p>
        </w:tc>
        <w:tc>
          <w:tcPr>
            <w:tcW w:w="1080" w:type="dxa"/>
            <w:tcPrChange w:id="382" w:author="Ericsson User" w:date="2020-04-01T21:32:00Z">
              <w:tcPr>
                <w:tcW w:w="1080" w:type="dxa"/>
                <w:gridSpan w:val="2"/>
              </w:tcPr>
            </w:tcPrChange>
          </w:tcPr>
          <w:p w14:paraId="1D3F5A35"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rPr>
            </w:pPr>
            <w:r w:rsidRPr="00FA1BF4">
              <w:rPr>
                <w:rFonts w:ascii="Arial" w:eastAsia="Times New Roman" w:hAnsi="Arial"/>
                <w:sz w:val="18"/>
              </w:rPr>
              <w:t>O</w:t>
            </w:r>
          </w:p>
        </w:tc>
        <w:tc>
          <w:tcPr>
            <w:tcW w:w="1080" w:type="dxa"/>
            <w:tcPrChange w:id="383" w:author="Ericsson User" w:date="2020-04-01T21:32:00Z">
              <w:tcPr>
                <w:tcW w:w="1080" w:type="dxa"/>
                <w:gridSpan w:val="2"/>
              </w:tcPr>
            </w:tcPrChange>
          </w:tcPr>
          <w:p w14:paraId="227455FC"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Change w:id="384" w:author="Ericsson User" w:date="2020-04-01T21:32:00Z">
              <w:tcPr>
                <w:tcW w:w="1512" w:type="dxa"/>
                <w:gridSpan w:val="2"/>
              </w:tcPr>
            </w:tcPrChange>
          </w:tcPr>
          <w:p w14:paraId="641356E6"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rPr>
            </w:pPr>
            <w:r w:rsidRPr="00FA1BF4">
              <w:rPr>
                <w:rFonts w:ascii="Arial" w:eastAsia="Times New Roman" w:hAnsi="Arial"/>
                <w:sz w:val="18"/>
              </w:rPr>
              <w:t>9.3.1.86</w:t>
            </w:r>
          </w:p>
        </w:tc>
        <w:tc>
          <w:tcPr>
            <w:tcW w:w="1728" w:type="dxa"/>
            <w:tcPrChange w:id="385" w:author="Ericsson User" w:date="2020-04-01T21:32:00Z">
              <w:tcPr>
                <w:tcW w:w="1728" w:type="dxa"/>
                <w:gridSpan w:val="2"/>
              </w:tcPr>
            </w:tcPrChange>
          </w:tcPr>
          <w:p w14:paraId="54F991C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386" w:author="Ericsson User" w:date="2020-04-01T21:32:00Z">
              <w:tcPr>
                <w:tcW w:w="1080" w:type="dxa"/>
                <w:gridSpan w:val="2"/>
              </w:tcPr>
            </w:tcPrChange>
          </w:tcPr>
          <w:p w14:paraId="055AE33B"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rPr>
            </w:pPr>
            <w:r w:rsidRPr="00FA1BF4">
              <w:rPr>
                <w:rFonts w:ascii="Arial" w:eastAsia="Times New Roman" w:hAnsi="Arial"/>
                <w:sz w:val="18"/>
              </w:rPr>
              <w:t>YES</w:t>
            </w:r>
          </w:p>
        </w:tc>
        <w:tc>
          <w:tcPr>
            <w:tcW w:w="1080" w:type="dxa"/>
            <w:tcPrChange w:id="387" w:author="Ericsson User" w:date="2020-04-01T21:32:00Z">
              <w:tcPr>
                <w:tcW w:w="1080" w:type="dxa"/>
                <w:gridSpan w:val="2"/>
              </w:tcPr>
            </w:tcPrChange>
          </w:tcPr>
          <w:p w14:paraId="0ACBF0AE"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rPr>
            </w:pPr>
            <w:r w:rsidRPr="00FA1BF4">
              <w:rPr>
                <w:rFonts w:ascii="Arial" w:eastAsia="Times New Roman" w:hAnsi="Arial"/>
                <w:sz w:val="18"/>
              </w:rPr>
              <w:t>reject</w:t>
            </w:r>
          </w:p>
        </w:tc>
      </w:tr>
      <w:tr w:rsidR="00973F5C" w:rsidRPr="00FA1BF4" w14:paraId="48C7BD9F" w14:textId="77777777" w:rsidTr="00973F5C">
        <w:trPr>
          <w:trPrChange w:id="388" w:author="Ericsson User" w:date="2020-04-01T21:32:00Z">
            <w:trPr>
              <w:gridBefore w:val="1"/>
              <w:wAfter w:w="113" w:type="dxa"/>
            </w:trPr>
          </w:trPrChange>
        </w:trPr>
        <w:tc>
          <w:tcPr>
            <w:tcW w:w="2160" w:type="dxa"/>
            <w:tcPrChange w:id="389" w:author="Ericsson User" w:date="2020-04-01T21:32:00Z">
              <w:tcPr>
                <w:tcW w:w="2160" w:type="dxa"/>
                <w:gridSpan w:val="2"/>
              </w:tcPr>
            </w:tcPrChange>
          </w:tcPr>
          <w:p w14:paraId="53FEEEF6"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rPr>
              <w:t>Security Context</w:t>
            </w:r>
          </w:p>
        </w:tc>
        <w:tc>
          <w:tcPr>
            <w:tcW w:w="1080" w:type="dxa"/>
            <w:tcPrChange w:id="390" w:author="Ericsson User" w:date="2020-04-01T21:32:00Z">
              <w:tcPr>
                <w:tcW w:w="1080" w:type="dxa"/>
                <w:gridSpan w:val="2"/>
              </w:tcPr>
            </w:tcPrChange>
          </w:tcPr>
          <w:p w14:paraId="76223E83"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rPr>
              <w:t>M</w:t>
            </w:r>
          </w:p>
        </w:tc>
        <w:tc>
          <w:tcPr>
            <w:tcW w:w="1080" w:type="dxa"/>
            <w:tcPrChange w:id="391" w:author="Ericsson User" w:date="2020-04-01T21:32:00Z">
              <w:tcPr>
                <w:tcW w:w="1080" w:type="dxa"/>
                <w:gridSpan w:val="2"/>
              </w:tcPr>
            </w:tcPrChange>
          </w:tcPr>
          <w:p w14:paraId="1AC51E0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Change w:id="392" w:author="Ericsson User" w:date="2020-04-01T21:32:00Z">
              <w:tcPr>
                <w:tcW w:w="1512" w:type="dxa"/>
                <w:gridSpan w:val="2"/>
              </w:tcPr>
            </w:tcPrChange>
          </w:tcPr>
          <w:p w14:paraId="171EB94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rPr>
              <w:t>9.3.1.88</w:t>
            </w:r>
          </w:p>
        </w:tc>
        <w:tc>
          <w:tcPr>
            <w:tcW w:w="1728" w:type="dxa"/>
            <w:tcPrChange w:id="393" w:author="Ericsson User" w:date="2020-04-01T21:32:00Z">
              <w:tcPr>
                <w:tcW w:w="1728" w:type="dxa"/>
                <w:gridSpan w:val="2"/>
              </w:tcPr>
            </w:tcPrChange>
          </w:tcPr>
          <w:p w14:paraId="10B7C45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394" w:author="Ericsson User" w:date="2020-04-01T21:32:00Z">
              <w:tcPr>
                <w:tcW w:w="1080" w:type="dxa"/>
                <w:gridSpan w:val="2"/>
              </w:tcPr>
            </w:tcPrChange>
          </w:tcPr>
          <w:p w14:paraId="74F44A18"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rPr>
              <w:t>YES</w:t>
            </w:r>
          </w:p>
        </w:tc>
        <w:tc>
          <w:tcPr>
            <w:tcW w:w="1080" w:type="dxa"/>
            <w:tcPrChange w:id="395" w:author="Ericsson User" w:date="2020-04-01T21:32:00Z">
              <w:tcPr>
                <w:tcW w:w="1080" w:type="dxa"/>
                <w:gridSpan w:val="2"/>
              </w:tcPr>
            </w:tcPrChange>
          </w:tcPr>
          <w:p w14:paraId="5ACB6AA9"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rPr>
              <w:t>reject</w:t>
            </w:r>
          </w:p>
        </w:tc>
      </w:tr>
      <w:tr w:rsidR="00973F5C" w:rsidRPr="00FA1BF4" w14:paraId="2A0850B0" w14:textId="77777777" w:rsidTr="00973F5C">
        <w:trPr>
          <w:trPrChange w:id="396" w:author="Ericsson User" w:date="2020-04-01T21:32:00Z">
            <w:trPr>
              <w:gridBefore w:val="1"/>
              <w:wAfter w:w="113" w:type="dxa"/>
            </w:trPr>
          </w:trPrChange>
        </w:trPr>
        <w:tc>
          <w:tcPr>
            <w:tcW w:w="2160" w:type="dxa"/>
            <w:tcPrChange w:id="397" w:author="Ericsson User" w:date="2020-04-01T21:32:00Z">
              <w:tcPr>
                <w:tcW w:w="2160" w:type="dxa"/>
                <w:gridSpan w:val="2"/>
              </w:tcPr>
            </w:tcPrChange>
          </w:tcPr>
          <w:p w14:paraId="31C249A4"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rPr>
            </w:pPr>
            <w:r w:rsidRPr="00FA1BF4">
              <w:rPr>
                <w:rFonts w:ascii="Arial" w:eastAsia="Times New Roman" w:hAnsi="Arial"/>
                <w:sz w:val="18"/>
                <w:lang w:val="en-US"/>
              </w:rPr>
              <w:t>New Security Context</w:t>
            </w:r>
            <w:r w:rsidRPr="00FA1BF4">
              <w:rPr>
                <w:rFonts w:ascii="Arial" w:eastAsia="Times New Roman" w:hAnsi="Arial"/>
                <w:sz w:val="18"/>
              </w:rPr>
              <w:t xml:space="preserve"> Indicator</w:t>
            </w:r>
          </w:p>
        </w:tc>
        <w:tc>
          <w:tcPr>
            <w:tcW w:w="1080" w:type="dxa"/>
            <w:tcPrChange w:id="398" w:author="Ericsson User" w:date="2020-04-01T21:32:00Z">
              <w:tcPr>
                <w:tcW w:w="1080" w:type="dxa"/>
                <w:gridSpan w:val="2"/>
              </w:tcPr>
            </w:tcPrChange>
          </w:tcPr>
          <w:p w14:paraId="058FD9FF"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rPr>
            </w:pPr>
            <w:r w:rsidRPr="00FA1BF4">
              <w:rPr>
                <w:rFonts w:ascii="Arial" w:eastAsia="Times New Roman" w:hAnsi="Arial"/>
                <w:sz w:val="18"/>
              </w:rPr>
              <w:t>O</w:t>
            </w:r>
          </w:p>
        </w:tc>
        <w:tc>
          <w:tcPr>
            <w:tcW w:w="1080" w:type="dxa"/>
            <w:tcPrChange w:id="399" w:author="Ericsson User" w:date="2020-04-01T21:32:00Z">
              <w:tcPr>
                <w:tcW w:w="1080" w:type="dxa"/>
                <w:gridSpan w:val="2"/>
              </w:tcPr>
            </w:tcPrChange>
          </w:tcPr>
          <w:p w14:paraId="7AAAAEB3"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Change w:id="400" w:author="Ericsson User" w:date="2020-04-01T21:32:00Z">
              <w:tcPr>
                <w:tcW w:w="1512" w:type="dxa"/>
                <w:gridSpan w:val="2"/>
              </w:tcPr>
            </w:tcPrChange>
          </w:tcPr>
          <w:p w14:paraId="00FD0989"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rPr>
            </w:pPr>
            <w:r w:rsidRPr="00FA1BF4">
              <w:rPr>
                <w:rFonts w:ascii="Arial" w:eastAsia="Times New Roman" w:hAnsi="Arial"/>
                <w:sz w:val="18"/>
              </w:rPr>
              <w:t>9.3.1.55</w:t>
            </w:r>
          </w:p>
        </w:tc>
        <w:tc>
          <w:tcPr>
            <w:tcW w:w="1728" w:type="dxa"/>
            <w:tcPrChange w:id="401" w:author="Ericsson User" w:date="2020-04-01T21:32:00Z">
              <w:tcPr>
                <w:tcW w:w="1728" w:type="dxa"/>
                <w:gridSpan w:val="2"/>
              </w:tcPr>
            </w:tcPrChange>
          </w:tcPr>
          <w:p w14:paraId="06636DA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402" w:author="Ericsson User" w:date="2020-04-01T21:32:00Z">
              <w:tcPr>
                <w:tcW w:w="1080" w:type="dxa"/>
                <w:gridSpan w:val="2"/>
              </w:tcPr>
            </w:tcPrChange>
          </w:tcPr>
          <w:p w14:paraId="2F72E2A2"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rPr>
            </w:pPr>
            <w:r w:rsidRPr="00FA1BF4">
              <w:rPr>
                <w:rFonts w:ascii="Arial" w:eastAsia="Times New Roman" w:hAnsi="Arial"/>
                <w:sz w:val="18"/>
              </w:rPr>
              <w:t>YES</w:t>
            </w:r>
          </w:p>
        </w:tc>
        <w:tc>
          <w:tcPr>
            <w:tcW w:w="1080" w:type="dxa"/>
            <w:tcPrChange w:id="403" w:author="Ericsson User" w:date="2020-04-01T21:32:00Z">
              <w:tcPr>
                <w:tcW w:w="1080" w:type="dxa"/>
                <w:gridSpan w:val="2"/>
              </w:tcPr>
            </w:tcPrChange>
          </w:tcPr>
          <w:p w14:paraId="656D37F3"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rPr>
            </w:pPr>
            <w:r w:rsidRPr="00FA1BF4">
              <w:rPr>
                <w:rFonts w:ascii="Arial" w:eastAsia="Times New Roman" w:hAnsi="Arial"/>
                <w:sz w:val="18"/>
              </w:rPr>
              <w:t>reject</w:t>
            </w:r>
          </w:p>
        </w:tc>
      </w:tr>
      <w:tr w:rsidR="00973F5C" w:rsidRPr="00FA1BF4" w14:paraId="517A6F6C" w14:textId="77777777" w:rsidTr="00973F5C">
        <w:trPr>
          <w:trPrChange w:id="404" w:author="Ericsson User" w:date="2020-04-01T21:32:00Z">
            <w:trPr>
              <w:gridBefore w:val="1"/>
              <w:wAfter w:w="113" w:type="dxa"/>
            </w:trPr>
          </w:trPrChange>
        </w:trPr>
        <w:tc>
          <w:tcPr>
            <w:tcW w:w="2160" w:type="dxa"/>
            <w:tcPrChange w:id="405" w:author="Ericsson User" w:date="2020-04-01T21:32:00Z">
              <w:tcPr>
                <w:tcW w:w="2160" w:type="dxa"/>
                <w:gridSpan w:val="2"/>
              </w:tcPr>
            </w:tcPrChange>
          </w:tcPr>
          <w:p w14:paraId="1C0C4535"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b/>
                <w:sz w:val="18"/>
                <w:szCs w:val="18"/>
              </w:rPr>
              <w:t xml:space="preserve">PDU Session Resource </w:t>
            </w:r>
            <w:r w:rsidRPr="00FA1BF4">
              <w:rPr>
                <w:rFonts w:ascii="Arial" w:eastAsia="MS Mincho" w:hAnsi="Arial"/>
                <w:b/>
                <w:sz w:val="18"/>
                <w:szCs w:val="18"/>
              </w:rPr>
              <w:t>Switched List</w:t>
            </w:r>
          </w:p>
        </w:tc>
        <w:tc>
          <w:tcPr>
            <w:tcW w:w="1080" w:type="dxa"/>
            <w:tcPrChange w:id="406" w:author="Ericsson User" w:date="2020-04-01T21:32:00Z">
              <w:tcPr>
                <w:tcW w:w="1080" w:type="dxa"/>
                <w:gridSpan w:val="2"/>
              </w:tcPr>
            </w:tcPrChange>
          </w:tcPr>
          <w:p w14:paraId="1DC7D0DB"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p>
        </w:tc>
        <w:tc>
          <w:tcPr>
            <w:tcW w:w="1080" w:type="dxa"/>
            <w:tcPrChange w:id="407" w:author="Ericsson User" w:date="2020-04-01T21:32:00Z">
              <w:tcPr>
                <w:tcW w:w="1080" w:type="dxa"/>
                <w:gridSpan w:val="2"/>
              </w:tcPr>
            </w:tcPrChange>
          </w:tcPr>
          <w:p w14:paraId="15A429C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i/>
                <w:iCs/>
                <w:sz w:val="18"/>
              </w:rPr>
              <w:t xml:space="preserve">1 </w:t>
            </w:r>
          </w:p>
        </w:tc>
        <w:tc>
          <w:tcPr>
            <w:tcW w:w="1512" w:type="dxa"/>
            <w:tcPrChange w:id="408" w:author="Ericsson User" w:date="2020-04-01T21:32:00Z">
              <w:tcPr>
                <w:tcW w:w="1512" w:type="dxa"/>
                <w:gridSpan w:val="2"/>
              </w:tcPr>
            </w:tcPrChange>
          </w:tcPr>
          <w:p w14:paraId="55E4081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728" w:type="dxa"/>
            <w:tcPrChange w:id="409" w:author="Ericsson User" w:date="2020-04-01T21:32:00Z">
              <w:tcPr>
                <w:tcW w:w="1728" w:type="dxa"/>
                <w:gridSpan w:val="2"/>
              </w:tcPr>
            </w:tcPrChange>
          </w:tcPr>
          <w:p w14:paraId="281849A8"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410" w:author="Ericsson User" w:date="2020-04-01T21:32:00Z">
              <w:tcPr>
                <w:tcW w:w="1080" w:type="dxa"/>
                <w:gridSpan w:val="2"/>
              </w:tcPr>
            </w:tcPrChange>
          </w:tcPr>
          <w:p w14:paraId="46CE74F1"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lang w:eastAsia="ja-JP"/>
              </w:rPr>
              <w:t>YES</w:t>
            </w:r>
          </w:p>
        </w:tc>
        <w:tc>
          <w:tcPr>
            <w:tcW w:w="1080" w:type="dxa"/>
            <w:tcPrChange w:id="411" w:author="Ericsson User" w:date="2020-04-01T21:32:00Z">
              <w:tcPr>
                <w:tcW w:w="1080" w:type="dxa"/>
                <w:gridSpan w:val="2"/>
              </w:tcPr>
            </w:tcPrChange>
          </w:tcPr>
          <w:p w14:paraId="7969234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lang w:eastAsia="ja-JP"/>
              </w:rPr>
              <w:t>ignore</w:t>
            </w:r>
          </w:p>
        </w:tc>
      </w:tr>
      <w:tr w:rsidR="00973F5C" w:rsidRPr="00FA1BF4" w14:paraId="61D776DD" w14:textId="77777777" w:rsidTr="00973F5C">
        <w:trPr>
          <w:trPrChange w:id="412" w:author="Ericsson User" w:date="2020-04-01T21:32:00Z">
            <w:trPr>
              <w:gridBefore w:val="1"/>
              <w:wAfter w:w="113" w:type="dxa"/>
            </w:trPr>
          </w:trPrChange>
        </w:trPr>
        <w:tc>
          <w:tcPr>
            <w:tcW w:w="2160" w:type="dxa"/>
            <w:tcPrChange w:id="413" w:author="Ericsson User" w:date="2020-04-01T21:32:00Z">
              <w:tcPr>
                <w:tcW w:w="2160" w:type="dxa"/>
                <w:gridSpan w:val="2"/>
              </w:tcPr>
            </w:tcPrChange>
          </w:tcPr>
          <w:p w14:paraId="611150FB" w14:textId="77777777" w:rsidR="00973F5C" w:rsidRPr="00FA1BF4" w:rsidRDefault="00973F5C" w:rsidP="00973F5C">
            <w:pPr>
              <w:keepNext/>
              <w:keepLines/>
              <w:overflowPunct/>
              <w:autoSpaceDE/>
              <w:autoSpaceDN/>
              <w:adjustRightInd/>
              <w:spacing w:after="0"/>
              <w:ind w:left="75"/>
              <w:textAlignment w:val="auto"/>
              <w:rPr>
                <w:rFonts w:ascii="Arial" w:eastAsia="MS Mincho" w:hAnsi="Arial" w:cs="Arial"/>
                <w:sz w:val="18"/>
                <w:lang w:eastAsia="ja-JP"/>
              </w:rPr>
            </w:pPr>
            <w:r w:rsidRPr="00FA1BF4">
              <w:rPr>
                <w:rFonts w:ascii="Arial" w:eastAsia="Times New Roman" w:hAnsi="Arial"/>
                <w:b/>
                <w:sz w:val="18"/>
                <w:szCs w:val="18"/>
              </w:rPr>
              <w:t xml:space="preserve">&gt;PDU Session Resource Switched </w:t>
            </w:r>
            <w:r w:rsidRPr="00FA1BF4">
              <w:rPr>
                <w:rFonts w:ascii="Arial" w:eastAsia="MS Mincho" w:hAnsi="Arial"/>
                <w:b/>
                <w:sz w:val="18"/>
                <w:szCs w:val="18"/>
              </w:rPr>
              <w:t>Item</w:t>
            </w:r>
          </w:p>
        </w:tc>
        <w:tc>
          <w:tcPr>
            <w:tcW w:w="1080" w:type="dxa"/>
            <w:tcPrChange w:id="414" w:author="Ericsson User" w:date="2020-04-01T21:32:00Z">
              <w:tcPr>
                <w:tcW w:w="1080" w:type="dxa"/>
                <w:gridSpan w:val="2"/>
              </w:tcPr>
            </w:tcPrChange>
          </w:tcPr>
          <w:p w14:paraId="705CA9B6"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p>
        </w:tc>
        <w:tc>
          <w:tcPr>
            <w:tcW w:w="1080" w:type="dxa"/>
            <w:tcPrChange w:id="415" w:author="Ericsson User" w:date="2020-04-01T21:32:00Z">
              <w:tcPr>
                <w:tcW w:w="1080" w:type="dxa"/>
                <w:gridSpan w:val="2"/>
              </w:tcPr>
            </w:tcPrChange>
          </w:tcPr>
          <w:p w14:paraId="2DE7A6F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roofErr w:type="gramStart"/>
            <w:r w:rsidRPr="00FA1BF4">
              <w:rPr>
                <w:rFonts w:ascii="Arial" w:eastAsia="Times New Roman" w:hAnsi="Arial"/>
                <w:bCs/>
                <w:i/>
                <w:sz w:val="18"/>
                <w:szCs w:val="18"/>
              </w:rPr>
              <w:t>1..&lt;</w:t>
            </w:r>
            <w:proofErr w:type="spellStart"/>
            <w:proofErr w:type="gramEnd"/>
            <w:r w:rsidRPr="00FA1BF4">
              <w:rPr>
                <w:rFonts w:ascii="Arial" w:eastAsia="Times New Roman" w:hAnsi="Arial"/>
                <w:bCs/>
                <w:i/>
                <w:sz w:val="18"/>
                <w:szCs w:val="18"/>
              </w:rPr>
              <w:t>maxnoofPDUSessions</w:t>
            </w:r>
            <w:proofErr w:type="spellEnd"/>
            <w:r w:rsidRPr="00FA1BF4">
              <w:rPr>
                <w:rFonts w:ascii="Arial" w:eastAsia="Times New Roman" w:hAnsi="Arial"/>
                <w:bCs/>
                <w:i/>
                <w:sz w:val="18"/>
                <w:szCs w:val="18"/>
              </w:rPr>
              <w:t xml:space="preserve">&gt; </w:t>
            </w:r>
          </w:p>
        </w:tc>
        <w:tc>
          <w:tcPr>
            <w:tcW w:w="1512" w:type="dxa"/>
            <w:tcPrChange w:id="416" w:author="Ericsson User" w:date="2020-04-01T21:32:00Z">
              <w:tcPr>
                <w:tcW w:w="1512" w:type="dxa"/>
                <w:gridSpan w:val="2"/>
              </w:tcPr>
            </w:tcPrChange>
          </w:tcPr>
          <w:p w14:paraId="2AFD820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728" w:type="dxa"/>
            <w:tcPrChange w:id="417" w:author="Ericsson User" w:date="2020-04-01T21:32:00Z">
              <w:tcPr>
                <w:tcW w:w="1728" w:type="dxa"/>
                <w:gridSpan w:val="2"/>
              </w:tcPr>
            </w:tcPrChange>
          </w:tcPr>
          <w:p w14:paraId="5A727C78"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418" w:author="Ericsson User" w:date="2020-04-01T21:32:00Z">
              <w:tcPr>
                <w:tcW w:w="1080" w:type="dxa"/>
                <w:gridSpan w:val="2"/>
              </w:tcPr>
            </w:tcPrChange>
          </w:tcPr>
          <w:p w14:paraId="751DE254"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lang w:eastAsia="ja-JP"/>
              </w:rPr>
              <w:t>-</w:t>
            </w:r>
          </w:p>
        </w:tc>
        <w:tc>
          <w:tcPr>
            <w:tcW w:w="1080" w:type="dxa"/>
            <w:tcPrChange w:id="419" w:author="Ericsson User" w:date="2020-04-01T21:32:00Z">
              <w:tcPr>
                <w:tcW w:w="1080" w:type="dxa"/>
                <w:gridSpan w:val="2"/>
              </w:tcPr>
            </w:tcPrChange>
          </w:tcPr>
          <w:p w14:paraId="1680AF72"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p>
        </w:tc>
      </w:tr>
      <w:tr w:rsidR="00973F5C" w:rsidRPr="00FA1BF4" w14:paraId="7CEB1608" w14:textId="77777777" w:rsidTr="00973F5C">
        <w:trPr>
          <w:trPrChange w:id="420" w:author="Ericsson User" w:date="2020-04-01T21:32:00Z">
            <w:trPr>
              <w:gridBefore w:val="1"/>
              <w:wAfter w:w="113" w:type="dxa"/>
            </w:trPr>
          </w:trPrChange>
        </w:trPr>
        <w:tc>
          <w:tcPr>
            <w:tcW w:w="2160" w:type="dxa"/>
            <w:tcPrChange w:id="421" w:author="Ericsson User" w:date="2020-04-01T21:32:00Z">
              <w:tcPr>
                <w:tcW w:w="2160" w:type="dxa"/>
                <w:gridSpan w:val="2"/>
              </w:tcPr>
            </w:tcPrChange>
          </w:tcPr>
          <w:p w14:paraId="21F7DCF2" w14:textId="77777777" w:rsidR="00973F5C" w:rsidRPr="00FA1BF4" w:rsidRDefault="00973F5C" w:rsidP="00973F5C">
            <w:pPr>
              <w:keepNext/>
              <w:keepLines/>
              <w:overflowPunct/>
              <w:autoSpaceDE/>
              <w:autoSpaceDN/>
              <w:adjustRightInd/>
              <w:spacing w:after="0"/>
              <w:ind w:left="165"/>
              <w:textAlignment w:val="auto"/>
              <w:rPr>
                <w:rFonts w:ascii="Arial" w:eastAsia="MS Mincho" w:hAnsi="Arial" w:cs="Arial"/>
                <w:sz w:val="18"/>
                <w:lang w:eastAsia="ja-JP"/>
              </w:rPr>
            </w:pPr>
            <w:r w:rsidRPr="00FA1BF4">
              <w:rPr>
                <w:rFonts w:ascii="Arial" w:eastAsia="Times New Roman" w:hAnsi="Arial"/>
                <w:sz w:val="18"/>
              </w:rPr>
              <w:t xml:space="preserve">&gt;&gt;PDU Session ID </w:t>
            </w:r>
          </w:p>
        </w:tc>
        <w:tc>
          <w:tcPr>
            <w:tcW w:w="1080" w:type="dxa"/>
            <w:tcPrChange w:id="422" w:author="Ericsson User" w:date="2020-04-01T21:32:00Z">
              <w:tcPr>
                <w:tcW w:w="1080" w:type="dxa"/>
                <w:gridSpan w:val="2"/>
              </w:tcPr>
            </w:tcPrChange>
          </w:tcPr>
          <w:p w14:paraId="3CE3EF87"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rPr>
              <w:t>M</w:t>
            </w:r>
          </w:p>
        </w:tc>
        <w:tc>
          <w:tcPr>
            <w:tcW w:w="1080" w:type="dxa"/>
            <w:tcPrChange w:id="423" w:author="Ericsson User" w:date="2020-04-01T21:32:00Z">
              <w:tcPr>
                <w:tcW w:w="1080" w:type="dxa"/>
                <w:gridSpan w:val="2"/>
              </w:tcPr>
            </w:tcPrChange>
          </w:tcPr>
          <w:p w14:paraId="0F68F00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Change w:id="424" w:author="Ericsson User" w:date="2020-04-01T21:32:00Z">
              <w:tcPr>
                <w:tcW w:w="1512" w:type="dxa"/>
                <w:gridSpan w:val="2"/>
              </w:tcPr>
            </w:tcPrChange>
          </w:tcPr>
          <w:p w14:paraId="47CDECA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rPr>
              <w:t>9.3.1.50</w:t>
            </w:r>
          </w:p>
        </w:tc>
        <w:tc>
          <w:tcPr>
            <w:tcW w:w="1728" w:type="dxa"/>
            <w:tcPrChange w:id="425" w:author="Ericsson User" w:date="2020-04-01T21:32:00Z">
              <w:tcPr>
                <w:tcW w:w="1728" w:type="dxa"/>
                <w:gridSpan w:val="2"/>
              </w:tcPr>
            </w:tcPrChange>
          </w:tcPr>
          <w:p w14:paraId="41FD8D67"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426" w:author="Ericsson User" w:date="2020-04-01T21:32:00Z">
              <w:tcPr>
                <w:tcW w:w="1080" w:type="dxa"/>
                <w:gridSpan w:val="2"/>
              </w:tcPr>
            </w:tcPrChange>
          </w:tcPr>
          <w:p w14:paraId="3726791E"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rPr>
              <w:t>-</w:t>
            </w:r>
          </w:p>
        </w:tc>
        <w:tc>
          <w:tcPr>
            <w:tcW w:w="1080" w:type="dxa"/>
            <w:tcPrChange w:id="427" w:author="Ericsson User" w:date="2020-04-01T21:32:00Z">
              <w:tcPr>
                <w:tcW w:w="1080" w:type="dxa"/>
                <w:gridSpan w:val="2"/>
              </w:tcPr>
            </w:tcPrChange>
          </w:tcPr>
          <w:p w14:paraId="5A013F6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p>
        </w:tc>
      </w:tr>
      <w:tr w:rsidR="00973F5C" w:rsidRPr="00FA1BF4" w14:paraId="5940C3AB" w14:textId="77777777" w:rsidTr="00973F5C">
        <w:trPr>
          <w:trPrChange w:id="428" w:author="Ericsson User" w:date="2020-04-01T21:32:00Z">
            <w:trPr>
              <w:gridBefore w:val="1"/>
              <w:wAfter w:w="113" w:type="dxa"/>
            </w:trPr>
          </w:trPrChange>
        </w:trPr>
        <w:tc>
          <w:tcPr>
            <w:tcW w:w="2160" w:type="dxa"/>
            <w:tcPrChange w:id="429" w:author="Ericsson User" w:date="2020-04-01T21:32:00Z">
              <w:tcPr>
                <w:tcW w:w="2160" w:type="dxa"/>
                <w:gridSpan w:val="2"/>
              </w:tcPr>
            </w:tcPrChange>
          </w:tcPr>
          <w:p w14:paraId="61B91E26" w14:textId="77777777" w:rsidR="00973F5C" w:rsidRPr="00FA1BF4" w:rsidRDefault="00973F5C" w:rsidP="00973F5C">
            <w:pPr>
              <w:keepNext/>
              <w:keepLines/>
              <w:overflowPunct/>
              <w:autoSpaceDE/>
              <w:autoSpaceDN/>
              <w:adjustRightInd/>
              <w:spacing w:after="0"/>
              <w:ind w:left="165"/>
              <w:textAlignment w:val="auto"/>
              <w:rPr>
                <w:rFonts w:ascii="Arial" w:eastAsia="MS Mincho" w:hAnsi="Arial" w:cs="Arial"/>
                <w:sz w:val="18"/>
                <w:lang w:eastAsia="ja-JP"/>
              </w:rPr>
            </w:pPr>
            <w:r w:rsidRPr="00FA1BF4">
              <w:rPr>
                <w:rFonts w:ascii="Arial" w:eastAsia="Times New Roman" w:hAnsi="Arial"/>
                <w:sz w:val="18"/>
              </w:rPr>
              <w:t>&gt;&gt;Path Switch Request Acknowledge Transfer</w:t>
            </w:r>
          </w:p>
        </w:tc>
        <w:tc>
          <w:tcPr>
            <w:tcW w:w="1080" w:type="dxa"/>
            <w:tcPrChange w:id="430" w:author="Ericsson User" w:date="2020-04-01T21:32:00Z">
              <w:tcPr>
                <w:tcW w:w="1080" w:type="dxa"/>
                <w:gridSpan w:val="2"/>
              </w:tcPr>
            </w:tcPrChange>
          </w:tcPr>
          <w:p w14:paraId="15C691B7"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rPr>
              <w:t>M</w:t>
            </w:r>
          </w:p>
        </w:tc>
        <w:tc>
          <w:tcPr>
            <w:tcW w:w="1080" w:type="dxa"/>
            <w:tcPrChange w:id="431" w:author="Ericsson User" w:date="2020-04-01T21:32:00Z">
              <w:tcPr>
                <w:tcW w:w="1080" w:type="dxa"/>
                <w:gridSpan w:val="2"/>
              </w:tcPr>
            </w:tcPrChange>
          </w:tcPr>
          <w:p w14:paraId="7DD0E142"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Change w:id="432" w:author="Ericsson User" w:date="2020-04-01T21:32:00Z">
              <w:tcPr>
                <w:tcW w:w="1512" w:type="dxa"/>
                <w:gridSpan w:val="2"/>
              </w:tcPr>
            </w:tcPrChange>
          </w:tcPr>
          <w:p w14:paraId="515EA1A1"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rPr>
              <w:t>OCTET STRING</w:t>
            </w:r>
          </w:p>
        </w:tc>
        <w:tc>
          <w:tcPr>
            <w:tcW w:w="1728" w:type="dxa"/>
            <w:tcPrChange w:id="433" w:author="Ericsson User" w:date="2020-04-01T21:32:00Z">
              <w:tcPr>
                <w:tcW w:w="1728" w:type="dxa"/>
                <w:gridSpan w:val="2"/>
              </w:tcPr>
            </w:tcPrChange>
          </w:tcPr>
          <w:p w14:paraId="366B72A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iCs/>
                <w:sz w:val="18"/>
                <w:lang w:eastAsia="ja-JP"/>
              </w:rPr>
              <w:t xml:space="preserve">Containing the </w:t>
            </w:r>
            <w:r w:rsidRPr="00FA1BF4">
              <w:rPr>
                <w:rFonts w:ascii="Arial" w:eastAsia="Times New Roman" w:hAnsi="Arial" w:cs="Arial"/>
                <w:bCs/>
                <w:i/>
                <w:iCs/>
                <w:sz w:val="18"/>
                <w:lang w:eastAsia="ja-JP"/>
              </w:rPr>
              <w:t>Path Switch Request Acknowledge Transfer</w:t>
            </w:r>
            <w:r w:rsidRPr="00FA1BF4">
              <w:rPr>
                <w:rFonts w:ascii="Arial" w:eastAsia="Times New Roman" w:hAnsi="Arial" w:cs="Arial"/>
                <w:bCs/>
                <w:iCs/>
                <w:sz w:val="18"/>
                <w:lang w:eastAsia="ja-JP"/>
              </w:rPr>
              <w:t xml:space="preserve"> IE</w:t>
            </w:r>
            <w:r w:rsidRPr="00FA1BF4">
              <w:rPr>
                <w:rFonts w:ascii="Arial" w:eastAsia="Times New Roman" w:hAnsi="Arial"/>
                <w:iCs/>
                <w:sz w:val="18"/>
                <w:lang w:eastAsia="ja-JP"/>
              </w:rPr>
              <w:t xml:space="preserve"> specified in subclause 9.3.4.9.</w:t>
            </w:r>
          </w:p>
        </w:tc>
        <w:tc>
          <w:tcPr>
            <w:tcW w:w="1080" w:type="dxa"/>
            <w:tcPrChange w:id="434" w:author="Ericsson User" w:date="2020-04-01T21:32:00Z">
              <w:tcPr>
                <w:tcW w:w="1080" w:type="dxa"/>
                <w:gridSpan w:val="2"/>
              </w:tcPr>
            </w:tcPrChange>
          </w:tcPr>
          <w:p w14:paraId="531B6B34"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rPr>
              <w:t>-</w:t>
            </w:r>
          </w:p>
        </w:tc>
        <w:tc>
          <w:tcPr>
            <w:tcW w:w="1080" w:type="dxa"/>
            <w:tcPrChange w:id="435" w:author="Ericsson User" w:date="2020-04-01T21:32:00Z">
              <w:tcPr>
                <w:tcW w:w="1080" w:type="dxa"/>
                <w:gridSpan w:val="2"/>
              </w:tcPr>
            </w:tcPrChange>
          </w:tcPr>
          <w:p w14:paraId="5DEC9C9B"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p>
        </w:tc>
      </w:tr>
      <w:tr w:rsidR="00973F5C" w:rsidRPr="00FA1BF4" w14:paraId="0706E71F" w14:textId="77777777" w:rsidTr="00973F5C">
        <w:trPr>
          <w:trPrChange w:id="436" w:author="Ericsson User" w:date="2020-04-01T21:32:00Z">
            <w:trPr>
              <w:gridBefore w:val="1"/>
              <w:wAfter w:w="113" w:type="dxa"/>
            </w:trPr>
          </w:trPrChange>
        </w:trPr>
        <w:tc>
          <w:tcPr>
            <w:tcW w:w="2160" w:type="dxa"/>
            <w:tcPrChange w:id="437" w:author="Ericsson User" w:date="2020-04-01T21:32:00Z">
              <w:tcPr>
                <w:tcW w:w="2160" w:type="dxa"/>
                <w:gridSpan w:val="2"/>
              </w:tcPr>
            </w:tcPrChange>
          </w:tcPr>
          <w:p w14:paraId="249F5D66" w14:textId="77777777" w:rsidR="00973F5C" w:rsidRPr="00FA1BF4" w:rsidRDefault="00973F5C" w:rsidP="00973F5C">
            <w:pPr>
              <w:keepNext/>
              <w:keepLines/>
              <w:overflowPunct/>
              <w:autoSpaceDE/>
              <w:autoSpaceDN/>
              <w:adjustRightInd/>
              <w:spacing w:after="0"/>
              <w:textAlignment w:val="auto"/>
              <w:rPr>
                <w:rFonts w:ascii="Arial" w:eastAsia="MS Mincho" w:hAnsi="Arial"/>
                <w:b/>
                <w:sz w:val="18"/>
              </w:rPr>
            </w:pPr>
            <w:r w:rsidRPr="00FA1BF4">
              <w:rPr>
                <w:rFonts w:ascii="Arial" w:eastAsia="Times New Roman" w:hAnsi="Arial"/>
                <w:b/>
                <w:sz w:val="18"/>
              </w:rPr>
              <w:t xml:space="preserve">PDU Session Resource </w:t>
            </w:r>
            <w:r w:rsidRPr="00FA1BF4">
              <w:rPr>
                <w:rFonts w:ascii="Arial" w:eastAsia="MS Mincho" w:hAnsi="Arial"/>
                <w:b/>
                <w:sz w:val="18"/>
              </w:rPr>
              <w:t>Released List</w:t>
            </w:r>
          </w:p>
        </w:tc>
        <w:tc>
          <w:tcPr>
            <w:tcW w:w="1080" w:type="dxa"/>
            <w:tcPrChange w:id="438" w:author="Ericsson User" w:date="2020-04-01T21:32:00Z">
              <w:tcPr>
                <w:tcW w:w="1080" w:type="dxa"/>
                <w:gridSpan w:val="2"/>
              </w:tcPr>
            </w:tcPrChange>
          </w:tcPr>
          <w:p w14:paraId="10CEE993"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p>
        </w:tc>
        <w:tc>
          <w:tcPr>
            <w:tcW w:w="1080" w:type="dxa"/>
            <w:tcPrChange w:id="439" w:author="Ericsson User" w:date="2020-04-01T21:32:00Z">
              <w:tcPr>
                <w:tcW w:w="1080" w:type="dxa"/>
                <w:gridSpan w:val="2"/>
              </w:tcPr>
            </w:tcPrChange>
          </w:tcPr>
          <w:p w14:paraId="6CE365DF" w14:textId="77777777" w:rsidR="00973F5C" w:rsidRPr="00FA1BF4" w:rsidRDefault="00973F5C" w:rsidP="00973F5C">
            <w:pPr>
              <w:keepNext/>
              <w:keepLines/>
              <w:overflowPunct/>
              <w:autoSpaceDE/>
              <w:autoSpaceDN/>
              <w:adjustRightInd/>
              <w:spacing w:after="0"/>
              <w:textAlignment w:val="auto"/>
              <w:rPr>
                <w:rFonts w:ascii="Arial" w:eastAsia="Times New Roman" w:hAnsi="Arial"/>
                <w:i/>
                <w:sz w:val="18"/>
              </w:rPr>
            </w:pPr>
            <w:r w:rsidRPr="00FA1BF4">
              <w:rPr>
                <w:rFonts w:ascii="Arial" w:eastAsia="Times New Roman" w:hAnsi="Arial" w:cs="Arial"/>
                <w:i/>
                <w:sz w:val="18"/>
                <w:lang w:eastAsia="ja-JP"/>
              </w:rPr>
              <w:t>0..1</w:t>
            </w:r>
          </w:p>
        </w:tc>
        <w:tc>
          <w:tcPr>
            <w:tcW w:w="1512" w:type="dxa"/>
            <w:tcPrChange w:id="440" w:author="Ericsson User" w:date="2020-04-01T21:32:00Z">
              <w:tcPr>
                <w:tcW w:w="1512" w:type="dxa"/>
                <w:gridSpan w:val="2"/>
              </w:tcPr>
            </w:tcPrChange>
          </w:tcPr>
          <w:p w14:paraId="6AC8021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728" w:type="dxa"/>
            <w:tcPrChange w:id="441" w:author="Ericsson User" w:date="2020-04-01T21:32:00Z">
              <w:tcPr>
                <w:tcW w:w="1728" w:type="dxa"/>
                <w:gridSpan w:val="2"/>
              </w:tcPr>
            </w:tcPrChange>
          </w:tcPr>
          <w:p w14:paraId="160408F1"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442" w:author="Ericsson User" w:date="2020-04-01T21:32:00Z">
              <w:tcPr>
                <w:tcW w:w="1080" w:type="dxa"/>
                <w:gridSpan w:val="2"/>
              </w:tcPr>
            </w:tcPrChange>
          </w:tcPr>
          <w:p w14:paraId="33D7B309"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sz w:val="18"/>
                <w:lang w:eastAsia="ja-JP"/>
              </w:rPr>
              <w:t>YES</w:t>
            </w:r>
          </w:p>
        </w:tc>
        <w:tc>
          <w:tcPr>
            <w:tcW w:w="1080" w:type="dxa"/>
            <w:tcPrChange w:id="443" w:author="Ericsson User" w:date="2020-04-01T21:32:00Z">
              <w:tcPr>
                <w:tcW w:w="1080" w:type="dxa"/>
                <w:gridSpan w:val="2"/>
              </w:tcPr>
            </w:tcPrChange>
          </w:tcPr>
          <w:p w14:paraId="74FC1D8F"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lang w:eastAsia="ja-JP"/>
              </w:rPr>
              <w:t>ignore</w:t>
            </w:r>
          </w:p>
        </w:tc>
      </w:tr>
      <w:tr w:rsidR="00973F5C" w:rsidRPr="00FA1BF4" w14:paraId="538C8782" w14:textId="77777777" w:rsidTr="00973F5C">
        <w:trPr>
          <w:trPrChange w:id="444" w:author="Ericsson User" w:date="2020-04-01T21:32:00Z">
            <w:trPr>
              <w:gridBefore w:val="1"/>
              <w:wAfter w:w="113" w:type="dxa"/>
            </w:trPr>
          </w:trPrChange>
        </w:trPr>
        <w:tc>
          <w:tcPr>
            <w:tcW w:w="2160" w:type="dxa"/>
            <w:tcPrChange w:id="445" w:author="Ericsson User" w:date="2020-04-01T21:32:00Z">
              <w:tcPr>
                <w:tcW w:w="2160" w:type="dxa"/>
                <w:gridSpan w:val="2"/>
              </w:tcPr>
            </w:tcPrChange>
          </w:tcPr>
          <w:p w14:paraId="2EDD4098" w14:textId="77777777" w:rsidR="00973F5C" w:rsidRPr="00FA1BF4" w:rsidRDefault="00973F5C" w:rsidP="00973F5C">
            <w:pPr>
              <w:keepNext/>
              <w:keepLines/>
              <w:overflowPunct/>
              <w:autoSpaceDE/>
              <w:autoSpaceDN/>
              <w:adjustRightInd/>
              <w:spacing w:after="0"/>
              <w:ind w:left="72"/>
              <w:textAlignment w:val="auto"/>
              <w:rPr>
                <w:rFonts w:ascii="Arial" w:eastAsia="Times New Roman" w:hAnsi="Arial"/>
                <w:sz w:val="18"/>
                <w:szCs w:val="18"/>
              </w:rPr>
            </w:pPr>
            <w:r w:rsidRPr="00FA1BF4">
              <w:rPr>
                <w:rFonts w:ascii="Arial" w:eastAsia="Times New Roman" w:hAnsi="Arial"/>
                <w:b/>
                <w:sz w:val="18"/>
                <w:lang w:eastAsia="ja-JP"/>
              </w:rPr>
              <w:t>&gt;PDU Session Resource Released Item</w:t>
            </w:r>
          </w:p>
        </w:tc>
        <w:tc>
          <w:tcPr>
            <w:tcW w:w="1080" w:type="dxa"/>
            <w:tcPrChange w:id="446" w:author="Ericsson User" w:date="2020-04-01T21:32:00Z">
              <w:tcPr>
                <w:tcW w:w="1080" w:type="dxa"/>
                <w:gridSpan w:val="2"/>
              </w:tcPr>
            </w:tcPrChange>
          </w:tcPr>
          <w:p w14:paraId="7903C0C3"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p>
        </w:tc>
        <w:tc>
          <w:tcPr>
            <w:tcW w:w="1080" w:type="dxa"/>
            <w:tcPrChange w:id="447" w:author="Ericsson User" w:date="2020-04-01T21:32:00Z">
              <w:tcPr>
                <w:tcW w:w="1080" w:type="dxa"/>
                <w:gridSpan w:val="2"/>
              </w:tcPr>
            </w:tcPrChange>
          </w:tcPr>
          <w:p w14:paraId="2006E5D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roofErr w:type="gramStart"/>
            <w:r w:rsidRPr="00FA1BF4">
              <w:rPr>
                <w:rFonts w:ascii="Arial" w:eastAsia="Times New Roman" w:hAnsi="Arial"/>
                <w:bCs/>
                <w:i/>
                <w:sz w:val="18"/>
                <w:szCs w:val="18"/>
                <w:lang w:eastAsia="ja-JP"/>
              </w:rPr>
              <w:t>1..&lt;</w:t>
            </w:r>
            <w:proofErr w:type="spellStart"/>
            <w:proofErr w:type="gramEnd"/>
            <w:r w:rsidRPr="00FA1BF4">
              <w:rPr>
                <w:rFonts w:ascii="Arial" w:eastAsia="Times New Roman" w:hAnsi="Arial"/>
                <w:bCs/>
                <w:i/>
                <w:sz w:val="18"/>
                <w:szCs w:val="18"/>
                <w:lang w:eastAsia="ja-JP"/>
              </w:rPr>
              <w:t>maxnoofPDUSessions</w:t>
            </w:r>
            <w:proofErr w:type="spellEnd"/>
            <w:r w:rsidRPr="00FA1BF4">
              <w:rPr>
                <w:rFonts w:ascii="Arial" w:eastAsia="Times New Roman" w:hAnsi="Arial"/>
                <w:bCs/>
                <w:i/>
                <w:sz w:val="18"/>
                <w:szCs w:val="18"/>
                <w:lang w:eastAsia="ja-JP"/>
              </w:rPr>
              <w:t>&gt;</w:t>
            </w:r>
          </w:p>
        </w:tc>
        <w:tc>
          <w:tcPr>
            <w:tcW w:w="1512" w:type="dxa"/>
            <w:tcPrChange w:id="448" w:author="Ericsson User" w:date="2020-04-01T21:32:00Z">
              <w:tcPr>
                <w:tcW w:w="1512" w:type="dxa"/>
                <w:gridSpan w:val="2"/>
              </w:tcPr>
            </w:tcPrChange>
          </w:tcPr>
          <w:p w14:paraId="43AD0DD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728" w:type="dxa"/>
            <w:tcPrChange w:id="449" w:author="Ericsson User" w:date="2020-04-01T21:32:00Z">
              <w:tcPr>
                <w:tcW w:w="1728" w:type="dxa"/>
                <w:gridSpan w:val="2"/>
              </w:tcPr>
            </w:tcPrChange>
          </w:tcPr>
          <w:p w14:paraId="60F9315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450" w:author="Ericsson User" w:date="2020-04-01T21:32:00Z">
              <w:tcPr>
                <w:tcW w:w="1080" w:type="dxa"/>
                <w:gridSpan w:val="2"/>
              </w:tcPr>
            </w:tcPrChange>
          </w:tcPr>
          <w:p w14:paraId="52E7E6CC"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cs="Arial"/>
                <w:sz w:val="18"/>
                <w:lang w:eastAsia="ja-JP"/>
              </w:rPr>
              <w:t>-</w:t>
            </w:r>
          </w:p>
        </w:tc>
        <w:tc>
          <w:tcPr>
            <w:tcW w:w="1080" w:type="dxa"/>
            <w:tcPrChange w:id="451" w:author="Ericsson User" w:date="2020-04-01T21:32:00Z">
              <w:tcPr>
                <w:tcW w:w="1080" w:type="dxa"/>
                <w:gridSpan w:val="2"/>
              </w:tcPr>
            </w:tcPrChange>
          </w:tcPr>
          <w:p w14:paraId="258DFF6C"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p>
        </w:tc>
      </w:tr>
      <w:tr w:rsidR="00973F5C" w:rsidRPr="00FA1BF4" w14:paraId="5937F708" w14:textId="77777777" w:rsidTr="00973F5C">
        <w:trPr>
          <w:trPrChange w:id="452" w:author="Ericsson User" w:date="2020-04-01T21:32:00Z">
            <w:trPr>
              <w:gridBefore w:val="1"/>
              <w:wAfter w:w="113" w:type="dxa"/>
            </w:trPr>
          </w:trPrChange>
        </w:trPr>
        <w:tc>
          <w:tcPr>
            <w:tcW w:w="2160" w:type="dxa"/>
            <w:tcPrChange w:id="453" w:author="Ericsson User" w:date="2020-04-01T21:32:00Z">
              <w:tcPr>
                <w:tcW w:w="2160" w:type="dxa"/>
                <w:gridSpan w:val="2"/>
              </w:tcPr>
            </w:tcPrChange>
          </w:tcPr>
          <w:p w14:paraId="513765AF" w14:textId="77777777" w:rsidR="00973F5C" w:rsidRPr="00FA1BF4" w:rsidRDefault="00973F5C" w:rsidP="00973F5C">
            <w:pPr>
              <w:keepNext/>
              <w:keepLines/>
              <w:overflowPunct/>
              <w:autoSpaceDE/>
              <w:autoSpaceDN/>
              <w:adjustRightInd/>
              <w:spacing w:after="0"/>
              <w:ind w:left="162"/>
              <w:textAlignment w:val="auto"/>
              <w:rPr>
                <w:rFonts w:ascii="Arial" w:eastAsia="Times New Roman" w:hAnsi="Arial"/>
                <w:sz w:val="18"/>
                <w:szCs w:val="18"/>
              </w:rPr>
            </w:pPr>
            <w:r w:rsidRPr="00FA1BF4">
              <w:rPr>
                <w:rFonts w:ascii="Arial" w:eastAsia="Times New Roman" w:hAnsi="Arial"/>
                <w:sz w:val="18"/>
                <w:lang w:eastAsia="ja-JP"/>
              </w:rPr>
              <w:t>&gt;&gt;PDU Session ID</w:t>
            </w:r>
          </w:p>
        </w:tc>
        <w:tc>
          <w:tcPr>
            <w:tcW w:w="1080" w:type="dxa"/>
            <w:tcPrChange w:id="454" w:author="Ericsson User" w:date="2020-04-01T21:32:00Z">
              <w:tcPr>
                <w:tcW w:w="1080" w:type="dxa"/>
                <w:gridSpan w:val="2"/>
              </w:tcPr>
            </w:tcPrChange>
          </w:tcPr>
          <w:p w14:paraId="5544D426"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ja-JP"/>
              </w:rPr>
              <w:t>M</w:t>
            </w:r>
          </w:p>
        </w:tc>
        <w:tc>
          <w:tcPr>
            <w:tcW w:w="1080" w:type="dxa"/>
            <w:tcPrChange w:id="455" w:author="Ericsson User" w:date="2020-04-01T21:32:00Z">
              <w:tcPr>
                <w:tcW w:w="1080" w:type="dxa"/>
                <w:gridSpan w:val="2"/>
              </w:tcPr>
            </w:tcPrChange>
          </w:tcPr>
          <w:p w14:paraId="4C8B8D0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Change w:id="456" w:author="Ericsson User" w:date="2020-04-01T21:32:00Z">
              <w:tcPr>
                <w:tcW w:w="1512" w:type="dxa"/>
                <w:gridSpan w:val="2"/>
              </w:tcPr>
            </w:tcPrChange>
          </w:tcPr>
          <w:p w14:paraId="20ADE32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SimSun" w:hAnsi="Arial" w:cs="Arial"/>
                <w:sz w:val="18"/>
                <w:lang w:eastAsia="zh-CN"/>
              </w:rPr>
              <w:t>9.3.1.50</w:t>
            </w:r>
          </w:p>
        </w:tc>
        <w:tc>
          <w:tcPr>
            <w:tcW w:w="1728" w:type="dxa"/>
            <w:tcPrChange w:id="457" w:author="Ericsson User" w:date="2020-04-01T21:32:00Z">
              <w:tcPr>
                <w:tcW w:w="1728" w:type="dxa"/>
                <w:gridSpan w:val="2"/>
              </w:tcPr>
            </w:tcPrChange>
          </w:tcPr>
          <w:p w14:paraId="49EFAC4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458" w:author="Ericsson User" w:date="2020-04-01T21:32:00Z">
              <w:tcPr>
                <w:tcW w:w="1080" w:type="dxa"/>
                <w:gridSpan w:val="2"/>
              </w:tcPr>
            </w:tcPrChange>
          </w:tcPr>
          <w:p w14:paraId="0AAFFABB"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cs="Arial"/>
                <w:sz w:val="18"/>
                <w:lang w:eastAsia="ja-JP"/>
              </w:rPr>
              <w:t>-</w:t>
            </w:r>
          </w:p>
        </w:tc>
        <w:tc>
          <w:tcPr>
            <w:tcW w:w="1080" w:type="dxa"/>
            <w:tcPrChange w:id="459" w:author="Ericsson User" w:date="2020-04-01T21:32:00Z">
              <w:tcPr>
                <w:tcW w:w="1080" w:type="dxa"/>
                <w:gridSpan w:val="2"/>
              </w:tcPr>
            </w:tcPrChange>
          </w:tcPr>
          <w:p w14:paraId="1C32857E"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p>
        </w:tc>
      </w:tr>
      <w:tr w:rsidR="00973F5C" w:rsidRPr="00FA1BF4" w14:paraId="5201A563" w14:textId="77777777" w:rsidTr="00973F5C">
        <w:trPr>
          <w:trPrChange w:id="460" w:author="Ericsson User" w:date="2020-04-01T21:32:00Z">
            <w:trPr>
              <w:gridBefore w:val="1"/>
              <w:wAfter w:w="113" w:type="dxa"/>
            </w:trPr>
          </w:trPrChange>
        </w:trPr>
        <w:tc>
          <w:tcPr>
            <w:tcW w:w="2160" w:type="dxa"/>
            <w:tcPrChange w:id="461" w:author="Ericsson User" w:date="2020-04-01T21:32:00Z">
              <w:tcPr>
                <w:tcW w:w="2160" w:type="dxa"/>
                <w:gridSpan w:val="2"/>
              </w:tcPr>
            </w:tcPrChange>
          </w:tcPr>
          <w:p w14:paraId="530CD9F4" w14:textId="77777777" w:rsidR="00973F5C" w:rsidRPr="00FA1BF4" w:rsidRDefault="00973F5C" w:rsidP="00973F5C">
            <w:pPr>
              <w:keepNext/>
              <w:keepLines/>
              <w:overflowPunct/>
              <w:autoSpaceDE/>
              <w:autoSpaceDN/>
              <w:adjustRightInd/>
              <w:spacing w:after="0"/>
              <w:ind w:left="162"/>
              <w:textAlignment w:val="auto"/>
              <w:rPr>
                <w:rFonts w:ascii="Arial" w:eastAsia="Times New Roman" w:hAnsi="Arial"/>
                <w:sz w:val="18"/>
                <w:szCs w:val="18"/>
              </w:rPr>
            </w:pPr>
            <w:r w:rsidRPr="00FA1BF4">
              <w:rPr>
                <w:rFonts w:ascii="Arial" w:eastAsia="Times New Roman" w:hAnsi="Arial"/>
                <w:sz w:val="18"/>
                <w:lang w:eastAsia="ja-JP"/>
              </w:rPr>
              <w:t>&gt;&gt;Path Switch Request Unsuccessful Transfer</w:t>
            </w:r>
          </w:p>
        </w:tc>
        <w:tc>
          <w:tcPr>
            <w:tcW w:w="1080" w:type="dxa"/>
            <w:tcPrChange w:id="462" w:author="Ericsson User" w:date="2020-04-01T21:32:00Z">
              <w:tcPr>
                <w:tcW w:w="1080" w:type="dxa"/>
                <w:gridSpan w:val="2"/>
              </w:tcPr>
            </w:tcPrChange>
          </w:tcPr>
          <w:p w14:paraId="2F123CA2"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ja-JP"/>
              </w:rPr>
              <w:t>M</w:t>
            </w:r>
          </w:p>
        </w:tc>
        <w:tc>
          <w:tcPr>
            <w:tcW w:w="1080" w:type="dxa"/>
            <w:tcPrChange w:id="463" w:author="Ericsson User" w:date="2020-04-01T21:32:00Z">
              <w:tcPr>
                <w:tcW w:w="1080" w:type="dxa"/>
                <w:gridSpan w:val="2"/>
              </w:tcPr>
            </w:tcPrChange>
          </w:tcPr>
          <w:p w14:paraId="69ACE84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Change w:id="464" w:author="Ericsson User" w:date="2020-04-01T21:32:00Z">
              <w:tcPr>
                <w:tcW w:w="1512" w:type="dxa"/>
                <w:gridSpan w:val="2"/>
              </w:tcPr>
            </w:tcPrChange>
          </w:tcPr>
          <w:p w14:paraId="29577B9B"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SimSun" w:hAnsi="Arial" w:cs="Arial"/>
                <w:sz w:val="18"/>
                <w:lang w:eastAsia="zh-CN"/>
              </w:rPr>
              <w:t>OCTET STRING</w:t>
            </w:r>
          </w:p>
        </w:tc>
        <w:tc>
          <w:tcPr>
            <w:tcW w:w="1728" w:type="dxa"/>
            <w:tcPrChange w:id="465" w:author="Ericsson User" w:date="2020-04-01T21:32:00Z">
              <w:tcPr>
                <w:tcW w:w="1728" w:type="dxa"/>
                <w:gridSpan w:val="2"/>
              </w:tcPr>
            </w:tcPrChange>
          </w:tcPr>
          <w:p w14:paraId="1C2DA94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iCs/>
                <w:sz w:val="18"/>
                <w:lang w:eastAsia="ja-JP"/>
              </w:rPr>
              <w:t xml:space="preserve">Containing the </w:t>
            </w:r>
            <w:r w:rsidRPr="00FA1BF4">
              <w:rPr>
                <w:rFonts w:ascii="Arial" w:eastAsia="Times New Roman" w:hAnsi="Arial" w:cs="Arial"/>
                <w:bCs/>
                <w:i/>
                <w:iCs/>
                <w:sz w:val="18"/>
                <w:lang w:eastAsia="ja-JP"/>
              </w:rPr>
              <w:t>Path Switch Request Unsuccessful Transfer</w:t>
            </w:r>
            <w:r w:rsidRPr="00FA1BF4">
              <w:rPr>
                <w:rFonts w:ascii="Arial" w:eastAsia="Times New Roman" w:hAnsi="Arial" w:cs="Arial"/>
                <w:bCs/>
                <w:iCs/>
                <w:sz w:val="18"/>
                <w:lang w:eastAsia="ja-JP"/>
              </w:rPr>
              <w:t xml:space="preserve"> IE</w:t>
            </w:r>
            <w:r w:rsidRPr="00FA1BF4">
              <w:rPr>
                <w:rFonts w:ascii="Arial" w:eastAsia="Times New Roman" w:hAnsi="Arial"/>
                <w:iCs/>
                <w:sz w:val="18"/>
                <w:lang w:eastAsia="ja-JP"/>
              </w:rPr>
              <w:t xml:space="preserve"> specified in subclause 9.3.4.20.</w:t>
            </w:r>
          </w:p>
        </w:tc>
        <w:tc>
          <w:tcPr>
            <w:tcW w:w="1080" w:type="dxa"/>
            <w:tcPrChange w:id="466" w:author="Ericsson User" w:date="2020-04-01T21:32:00Z">
              <w:tcPr>
                <w:tcW w:w="1080" w:type="dxa"/>
                <w:gridSpan w:val="2"/>
              </w:tcPr>
            </w:tcPrChange>
          </w:tcPr>
          <w:p w14:paraId="1EC4A719"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cs="Arial"/>
                <w:sz w:val="18"/>
                <w:lang w:eastAsia="ja-JP"/>
              </w:rPr>
              <w:t>-</w:t>
            </w:r>
          </w:p>
        </w:tc>
        <w:tc>
          <w:tcPr>
            <w:tcW w:w="1080" w:type="dxa"/>
            <w:tcPrChange w:id="467" w:author="Ericsson User" w:date="2020-04-01T21:32:00Z">
              <w:tcPr>
                <w:tcW w:w="1080" w:type="dxa"/>
                <w:gridSpan w:val="2"/>
              </w:tcPr>
            </w:tcPrChange>
          </w:tcPr>
          <w:p w14:paraId="794B1F6E"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p>
        </w:tc>
      </w:tr>
      <w:tr w:rsidR="00973F5C" w:rsidRPr="00FA1BF4" w14:paraId="14445050" w14:textId="77777777" w:rsidTr="00973F5C">
        <w:trPr>
          <w:trPrChange w:id="468" w:author="Ericsson User" w:date="2020-04-01T21:32:00Z">
            <w:trPr>
              <w:gridBefore w:val="1"/>
              <w:wAfter w:w="113" w:type="dxa"/>
            </w:trPr>
          </w:trPrChange>
        </w:trPr>
        <w:tc>
          <w:tcPr>
            <w:tcW w:w="2160" w:type="dxa"/>
            <w:tcPrChange w:id="469" w:author="Ericsson User" w:date="2020-04-01T21:32:00Z">
              <w:tcPr>
                <w:tcW w:w="2160" w:type="dxa"/>
                <w:gridSpan w:val="2"/>
              </w:tcPr>
            </w:tcPrChange>
          </w:tcPr>
          <w:p w14:paraId="2432AC7F"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szCs w:val="18"/>
              </w:rPr>
            </w:pPr>
            <w:r w:rsidRPr="00FA1BF4">
              <w:rPr>
                <w:rFonts w:ascii="Arial" w:eastAsia="Batang" w:hAnsi="Arial" w:cs="Arial"/>
                <w:sz w:val="18"/>
              </w:rPr>
              <w:t>Allowed NSSAI</w:t>
            </w:r>
          </w:p>
        </w:tc>
        <w:tc>
          <w:tcPr>
            <w:tcW w:w="1080" w:type="dxa"/>
            <w:tcPrChange w:id="470" w:author="Ericsson User" w:date="2020-04-01T21:32:00Z">
              <w:tcPr>
                <w:tcW w:w="1080" w:type="dxa"/>
                <w:gridSpan w:val="2"/>
              </w:tcPr>
            </w:tcPrChange>
          </w:tcPr>
          <w:p w14:paraId="47103C55"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rPr>
              <w:t>M</w:t>
            </w:r>
          </w:p>
        </w:tc>
        <w:tc>
          <w:tcPr>
            <w:tcW w:w="1080" w:type="dxa"/>
            <w:tcPrChange w:id="471" w:author="Ericsson User" w:date="2020-04-01T21:32:00Z">
              <w:tcPr>
                <w:tcW w:w="1080" w:type="dxa"/>
                <w:gridSpan w:val="2"/>
              </w:tcPr>
            </w:tcPrChange>
          </w:tcPr>
          <w:p w14:paraId="54E76B8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Change w:id="472" w:author="Ericsson User" w:date="2020-04-01T21:32:00Z">
              <w:tcPr>
                <w:tcW w:w="1512" w:type="dxa"/>
                <w:gridSpan w:val="2"/>
              </w:tcPr>
            </w:tcPrChange>
          </w:tcPr>
          <w:p w14:paraId="4D162F41"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rPr>
              <w:t>9.3.1.31</w:t>
            </w:r>
          </w:p>
        </w:tc>
        <w:tc>
          <w:tcPr>
            <w:tcW w:w="1728" w:type="dxa"/>
            <w:tcPrChange w:id="473" w:author="Ericsson User" w:date="2020-04-01T21:32:00Z">
              <w:tcPr>
                <w:tcW w:w="1728" w:type="dxa"/>
                <w:gridSpan w:val="2"/>
              </w:tcPr>
            </w:tcPrChange>
          </w:tcPr>
          <w:p w14:paraId="671FB67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rPr>
              <w:t>I</w:t>
            </w:r>
            <w:r w:rsidRPr="00FA1BF4">
              <w:rPr>
                <w:rFonts w:ascii="Arial" w:eastAsia="Times New Roman" w:hAnsi="Arial" w:cs="Arial" w:hint="eastAsia"/>
                <w:sz w:val="18"/>
              </w:rPr>
              <w:t xml:space="preserve">ndicates the </w:t>
            </w:r>
            <w:r w:rsidRPr="00FA1BF4">
              <w:rPr>
                <w:rFonts w:ascii="Arial" w:eastAsia="Times New Roman" w:hAnsi="Arial" w:cs="Arial"/>
                <w:sz w:val="18"/>
              </w:rPr>
              <w:t>S-</w:t>
            </w:r>
            <w:r w:rsidRPr="00FA1BF4">
              <w:rPr>
                <w:rFonts w:ascii="Arial" w:eastAsia="Times New Roman" w:hAnsi="Arial" w:cs="Arial" w:hint="eastAsia"/>
                <w:sz w:val="18"/>
              </w:rPr>
              <w:t xml:space="preserve">NSSAIs </w:t>
            </w:r>
            <w:r w:rsidRPr="00FA1BF4">
              <w:rPr>
                <w:rFonts w:ascii="Arial" w:eastAsia="Times New Roman" w:hAnsi="Arial" w:cs="Arial"/>
                <w:sz w:val="18"/>
              </w:rPr>
              <w:t>permitted</w:t>
            </w:r>
            <w:r w:rsidRPr="00FA1BF4">
              <w:rPr>
                <w:rFonts w:ascii="Arial" w:eastAsia="Times New Roman" w:hAnsi="Arial" w:cs="Arial" w:hint="eastAsia"/>
                <w:sz w:val="18"/>
              </w:rPr>
              <w:t xml:space="preserve"> by the network</w:t>
            </w:r>
            <w:r w:rsidRPr="00FA1BF4">
              <w:rPr>
                <w:rFonts w:ascii="Arial" w:eastAsia="Times New Roman" w:hAnsi="Arial" w:cs="Arial"/>
                <w:sz w:val="18"/>
              </w:rPr>
              <w:t>.</w:t>
            </w:r>
          </w:p>
        </w:tc>
        <w:tc>
          <w:tcPr>
            <w:tcW w:w="1080" w:type="dxa"/>
            <w:tcPrChange w:id="474" w:author="Ericsson User" w:date="2020-04-01T21:32:00Z">
              <w:tcPr>
                <w:tcW w:w="1080" w:type="dxa"/>
                <w:gridSpan w:val="2"/>
              </w:tcPr>
            </w:tcPrChange>
          </w:tcPr>
          <w:p w14:paraId="46A6E11F"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cs="Arial"/>
                <w:sz w:val="18"/>
              </w:rPr>
              <w:t>YES</w:t>
            </w:r>
          </w:p>
        </w:tc>
        <w:tc>
          <w:tcPr>
            <w:tcW w:w="1080" w:type="dxa"/>
            <w:tcPrChange w:id="475" w:author="Ericsson User" w:date="2020-04-01T21:32:00Z">
              <w:tcPr>
                <w:tcW w:w="1080" w:type="dxa"/>
                <w:gridSpan w:val="2"/>
              </w:tcPr>
            </w:tcPrChange>
          </w:tcPr>
          <w:p w14:paraId="0B173476"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cs="Arial"/>
                <w:sz w:val="18"/>
                <w:lang w:eastAsia="ja-JP"/>
              </w:rPr>
              <w:t>reject</w:t>
            </w:r>
          </w:p>
        </w:tc>
      </w:tr>
      <w:tr w:rsidR="00973F5C" w:rsidRPr="00FA1BF4" w14:paraId="0D30A4E2" w14:textId="77777777" w:rsidTr="00973F5C">
        <w:trPr>
          <w:trPrChange w:id="476" w:author="Ericsson User" w:date="2020-04-01T21:32:00Z">
            <w:trPr>
              <w:gridBefore w:val="1"/>
              <w:wAfter w:w="113" w:type="dxa"/>
            </w:trPr>
          </w:trPrChange>
        </w:trPr>
        <w:tc>
          <w:tcPr>
            <w:tcW w:w="2160" w:type="dxa"/>
            <w:tcPrChange w:id="477" w:author="Ericsson User" w:date="2020-04-01T21:32:00Z">
              <w:tcPr>
                <w:tcW w:w="2160" w:type="dxa"/>
                <w:gridSpan w:val="2"/>
              </w:tcPr>
            </w:tcPrChange>
          </w:tcPr>
          <w:p w14:paraId="1BC9BE71"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szCs w:val="18"/>
              </w:rPr>
            </w:pPr>
            <w:r w:rsidRPr="00FA1BF4">
              <w:rPr>
                <w:rFonts w:ascii="Arial" w:eastAsia="Times New Roman" w:hAnsi="Arial"/>
                <w:sz w:val="18"/>
                <w:lang w:eastAsia="ja-JP"/>
              </w:rPr>
              <w:t>Core Network Assistance Information for RRC INACTIVE</w:t>
            </w:r>
          </w:p>
        </w:tc>
        <w:tc>
          <w:tcPr>
            <w:tcW w:w="1080" w:type="dxa"/>
            <w:tcPrChange w:id="478" w:author="Ericsson User" w:date="2020-04-01T21:32:00Z">
              <w:tcPr>
                <w:tcW w:w="1080" w:type="dxa"/>
                <w:gridSpan w:val="2"/>
              </w:tcPr>
            </w:tcPrChange>
          </w:tcPr>
          <w:p w14:paraId="259BC36D"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lang w:eastAsia="ja-JP"/>
              </w:rPr>
              <w:t>O</w:t>
            </w:r>
          </w:p>
        </w:tc>
        <w:tc>
          <w:tcPr>
            <w:tcW w:w="1080" w:type="dxa"/>
            <w:tcPrChange w:id="479" w:author="Ericsson User" w:date="2020-04-01T21:32:00Z">
              <w:tcPr>
                <w:tcW w:w="1080" w:type="dxa"/>
                <w:gridSpan w:val="2"/>
              </w:tcPr>
            </w:tcPrChange>
          </w:tcPr>
          <w:p w14:paraId="63A5064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Change w:id="480" w:author="Ericsson User" w:date="2020-04-01T21:32:00Z">
              <w:tcPr>
                <w:tcW w:w="1512" w:type="dxa"/>
                <w:gridSpan w:val="2"/>
              </w:tcPr>
            </w:tcPrChange>
          </w:tcPr>
          <w:p w14:paraId="4CEF089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9.3.1.15</w:t>
            </w:r>
          </w:p>
        </w:tc>
        <w:tc>
          <w:tcPr>
            <w:tcW w:w="1728" w:type="dxa"/>
            <w:tcPrChange w:id="481" w:author="Ericsson User" w:date="2020-04-01T21:32:00Z">
              <w:tcPr>
                <w:tcW w:w="1728" w:type="dxa"/>
                <w:gridSpan w:val="2"/>
              </w:tcPr>
            </w:tcPrChange>
          </w:tcPr>
          <w:p w14:paraId="092A770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482" w:author="Ericsson User" w:date="2020-04-01T21:32:00Z">
              <w:tcPr>
                <w:tcW w:w="1080" w:type="dxa"/>
                <w:gridSpan w:val="2"/>
              </w:tcPr>
            </w:tcPrChange>
          </w:tcPr>
          <w:p w14:paraId="3D253B62"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YES</w:t>
            </w:r>
          </w:p>
        </w:tc>
        <w:tc>
          <w:tcPr>
            <w:tcW w:w="1080" w:type="dxa"/>
            <w:tcPrChange w:id="483" w:author="Ericsson User" w:date="2020-04-01T21:32:00Z">
              <w:tcPr>
                <w:tcW w:w="1080" w:type="dxa"/>
                <w:gridSpan w:val="2"/>
              </w:tcPr>
            </w:tcPrChange>
          </w:tcPr>
          <w:p w14:paraId="5863F165"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SimSun" w:hAnsi="Arial" w:hint="eastAsia"/>
                <w:sz w:val="18"/>
                <w:lang w:eastAsia="zh-CN"/>
              </w:rPr>
              <w:t>ignore</w:t>
            </w:r>
          </w:p>
        </w:tc>
      </w:tr>
      <w:tr w:rsidR="00973F5C" w:rsidRPr="00FA1BF4" w14:paraId="325D66E8" w14:textId="77777777" w:rsidTr="00973F5C">
        <w:trPr>
          <w:trPrChange w:id="484" w:author="Ericsson User" w:date="2020-04-01T21:32:00Z">
            <w:trPr>
              <w:gridBefore w:val="1"/>
              <w:wAfter w:w="113" w:type="dxa"/>
            </w:trPr>
          </w:trPrChange>
        </w:trPr>
        <w:tc>
          <w:tcPr>
            <w:tcW w:w="2160" w:type="dxa"/>
            <w:tcPrChange w:id="485" w:author="Ericsson User" w:date="2020-04-01T21:32:00Z">
              <w:tcPr>
                <w:tcW w:w="2160" w:type="dxa"/>
                <w:gridSpan w:val="2"/>
              </w:tcPr>
            </w:tcPrChange>
          </w:tcPr>
          <w:p w14:paraId="1E3228E0"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RRC Inactive Transition Report Request</w:t>
            </w:r>
          </w:p>
        </w:tc>
        <w:tc>
          <w:tcPr>
            <w:tcW w:w="1080" w:type="dxa"/>
            <w:tcPrChange w:id="486" w:author="Ericsson User" w:date="2020-04-01T21:32:00Z">
              <w:tcPr>
                <w:tcW w:w="1080" w:type="dxa"/>
                <w:gridSpan w:val="2"/>
              </w:tcPr>
            </w:tcPrChange>
          </w:tcPr>
          <w:p w14:paraId="0556EAC0"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O</w:t>
            </w:r>
          </w:p>
        </w:tc>
        <w:tc>
          <w:tcPr>
            <w:tcW w:w="1080" w:type="dxa"/>
            <w:tcPrChange w:id="487" w:author="Ericsson User" w:date="2020-04-01T21:32:00Z">
              <w:tcPr>
                <w:tcW w:w="1080" w:type="dxa"/>
                <w:gridSpan w:val="2"/>
              </w:tcPr>
            </w:tcPrChange>
          </w:tcPr>
          <w:p w14:paraId="72788543"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PrChange w:id="488" w:author="Ericsson User" w:date="2020-04-01T21:32:00Z">
              <w:tcPr>
                <w:tcW w:w="1512" w:type="dxa"/>
                <w:gridSpan w:val="2"/>
              </w:tcPr>
            </w:tcPrChange>
          </w:tcPr>
          <w:p w14:paraId="149D606A"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9.3.1.91</w:t>
            </w:r>
          </w:p>
        </w:tc>
        <w:tc>
          <w:tcPr>
            <w:tcW w:w="1728" w:type="dxa"/>
            <w:tcPrChange w:id="489" w:author="Ericsson User" w:date="2020-04-01T21:32:00Z">
              <w:tcPr>
                <w:tcW w:w="1728" w:type="dxa"/>
                <w:gridSpan w:val="2"/>
              </w:tcPr>
            </w:tcPrChange>
          </w:tcPr>
          <w:p w14:paraId="74888CC2"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490" w:author="Ericsson User" w:date="2020-04-01T21:32:00Z">
              <w:tcPr>
                <w:tcW w:w="1080" w:type="dxa"/>
                <w:gridSpan w:val="2"/>
              </w:tcPr>
            </w:tcPrChange>
          </w:tcPr>
          <w:p w14:paraId="358CEEE8"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sz w:val="18"/>
                <w:lang w:eastAsia="ja-JP"/>
              </w:rPr>
            </w:pPr>
            <w:r w:rsidRPr="00FA1BF4">
              <w:rPr>
                <w:rFonts w:ascii="Arial" w:eastAsia="Times New Roman" w:hAnsi="Arial"/>
                <w:sz w:val="18"/>
                <w:lang w:eastAsia="ja-JP"/>
              </w:rPr>
              <w:t>YES</w:t>
            </w:r>
          </w:p>
        </w:tc>
        <w:tc>
          <w:tcPr>
            <w:tcW w:w="1080" w:type="dxa"/>
            <w:tcPrChange w:id="491" w:author="Ericsson User" w:date="2020-04-01T21:32:00Z">
              <w:tcPr>
                <w:tcW w:w="1080" w:type="dxa"/>
                <w:gridSpan w:val="2"/>
              </w:tcPr>
            </w:tcPrChange>
          </w:tcPr>
          <w:p w14:paraId="7AB5FAA4" w14:textId="77777777" w:rsidR="00973F5C" w:rsidRPr="00FA1BF4" w:rsidRDefault="00973F5C" w:rsidP="00973F5C">
            <w:pPr>
              <w:keepNext/>
              <w:keepLines/>
              <w:overflowPunct/>
              <w:autoSpaceDE/>
              <w:autoSpaceDN/>
              <w:adjustRightInd/>
              <w:spacing w:after="0"/>
              <w:jc w:val="center"/>
              <w:textAlignment w:val="auto"/>
              <w:rPr>
                <w:rFonts w:ascii="Arial" w:eastAsia="SimSun" w:hAnsi="Arial"/>
                <w:sz w:val="18"/>
                <w:lang w:eastAsia="zh-CN"/>
              </w:rPr>
            </w:pPr>
            <w:r w:rsidRPr="00FA1BF4">
              <w:rPr>
                <w:rFonts w:ascii="Arial" w:eastAsia="Times New Roman" w:hAnsi="Arial"/>
                <w:sz w:val="18"/>
                <w:lang w:eastAsia="ja-JP"/>
              </w:rPr>
              <w:t>ignore</w:t>
            </w:r>
          </w:p>
        </w:tc>
      </w:tr>
      <w:tr w:rsidR="00973F5C" w:rsidRPr="00FA1BF4" w14:paraId="06C15806" w14:textId="77777777" w:rsidTr="00973F5C">
        <w:trPr>
          <w:trPrChange w:id="492" w:author="Ericsson User" w:date="2020-04-01T21:32:00Z">
            <w:trPr>
              <w:gridBefore w:val="1"/>
              <w:wAfter w:w="113" w:type="dxa"/>
            </w:trPr>
          </w:trPrChange>
        </w:trPr>
        <w:tc>
          <w:tcPr>
            <w:tcW w:w="2160" w:type="dxa"/>
            <w:tcPrChange w:id="493" w:author="Ericsson User" w:date="2020-04-01T21:32:00Z">
              <w:tcPr>
                <w:tcW w:w="2160" w:type="dxa"/>
                <w:gridSpan w:val="2"/>
              </w:tcPr>
            </w:tcPrChange>
          </w:tcPr>
          <w:p w14:paraId="4441998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rPr>
              <w:t>Criticality Diagnostics</w:t>
            </w:r>
          </w:p>
        </w:tc>
        <w:tc>
          <w:tcPr>
            <w:tcW w:w="1080" w:type="dxa"/>
            <w:tcPrChange w:id="494" w:author="Ericsson User" w:date="2020-04-01T21:32:00Z">
              <w:tcPr>
                <w:tcW w:w="1080" w:type="dxa"/>
                <w:gridSpan w:val="2"/>
              </w:tcPr>
            </w:tcPrChange>
          </w:tcPr>
          <w:p w14:paraId="23AC1302"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rPr>
              <w:t>O</w:t>
            </w:r>
          </w:p>
        </w:tc>
        <w:tc>
          <w:tcPr>
            <w:tcW w:w="1080" w:type="dxa"/>
            <w:tcPrChange w:id="495" w:author="Ericsson User" w:date="2020-04-01T21:32:00Z">
              <w:tcPr>
                <w:tcW w:w="1080" w:type="dxa"/>
                <w:gridSpan w:val="2"/>
              </w:tcPr>
            </w:tcPrChange>
          </w:tcPr>
          <w:p w14:paraId="1B61FF55"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i/>
                <w:sz w:val="18"/>
                <w:lang w:eastAsia="ja-JP"/>
              </w:rPr>
            </w:pPr>
          </w:p>
        </w:tc>
        <w:tc>
          <w:tcPr>
            <w:tcW w:w="1512" w:type="dxa"/>
            <w:tcPrChange w:id="496" w:author="Ericsson User" w:date="2020-04-01T21:32:00Z">
              <w:tcPr>
                <w:tcW w:w="1512" w:type="dxa"/>
                <w:gridSpan w:val="2"/>
              </w:tcPr>
            </w:tcPrChange>
          </w:tcPr>
          <w:p w14:paraId="198D1DEC"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rPr>
              <w:t>9.3.1.3</w:t>
            </w:r>
          </w:p>
        </w:tc>
        <w:tc>
          <w:tcPr>
            <w:tcW w:w="1728" w:type="dxa"/>
            <w:tcPrChange w:id="497" w:author="Ericsson User" w:date="2020-04-01T21:32:00Z">
              <w:tcPr>
                <w:tcW w:w="1728" w:type="dxa"/>
                <w:gridSpan w:val="2"/>
              </w:tcPr>
            </w:tcPrChange>
          </w:tcPr>
          <w:p w14:paraId="55C1A97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PrChange w:id="498" w:author="Ericsson User" w:date="2020-04-01T21:32:00Z">
              <w:tcPr>
                <w:tcW w:w="1080" w:type="dxa"/>
                <w:gridSpan w:val="2"/>
              </w:tcPr>
            </w:tcPrChange>
          </w:tcPr>
          <w:p w14:paraId="019040E9"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rPr>
              <w:t>YES</w:t>
            </w:r>
          </w:p>
        </w:tc>
        <w:tc>
          <w:tcPr>
            <w:tcW w:w="1080" w:type="dxa"/>
            <w:tcPrChange w:id="499" w:author="Ericsson User" w:date="2020-04-01T21:32:00Z">
              <w:tcPr>
                <w:tcW w:w="1080" w:type="dxa"/>
                <w:gridSpan w:val="2"/>
              </w:tcPr>
            </w:tcPrChange>
          </w:tcPr>
          <w:p w14:paraId="1616E0F8"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sz w:val="18"/>
              </w:rPr>
              <w:t>ignore</w:t>
            </w:r>
          </w:p>
        </w:tc>
      </w:tr>
      <w:tr w:rsidR="00973F5C" w:rsidRPr="00FA1BF4" w14:paraId="05139A20" w14:textId="77777777" w:rsidTr="00973F5C">
        <w:trPr>
          <w:trPrChange w:id="500" w:author="Ericsson User" w:date="2020-04-01T21:32:00Z">
            <w:trPr>
              <w:gridBefore w:val="1"/>
              <w:wAfter w:w="113" w:type="dxa"/>
            </w:trPr>
          </w:trPrChange>
        </w:trPr>
        <w:tc>
          <w:tcPr>
            <w:tcW w:w="2160" w:type="dxa"/>
            <w:tcPrChange w:id="501" w:author="Ericsson User" w:date="2020-04-01T21:32:00Z">
              <w:tcPr>
                <w:tcW w:w="2160" w:type="dxa"/>
                <w:gridSpan w:val="2"/>
              </w:tcPr>
            </w:tcPrChange>
          </w:tcPr>
          <w:p w14:paraId="425A998F" w14:textId="77777777" w:rsidR="00973F5C" w:rsidRPr="00FA1BF4" w:rsidRDefault="00973F5C" w:rsidP="00973F5C">
            <w:pPr>
              <w:keepNext/>
              <w:keepLines/>
              <w:spacing w:after="0"/>
              <w:rPr>
                <w:rFonts w:ascii="Arial" w:eastAsia="Batang" w:hAnsi="Arial" w:cs="Arial"/>
                <w:sz w:val="18"/>
              </w:rPr>
            </w:pPr>
            <w:r w:rsidRPr="00FA1BF4">
              <w:rPr>
                <w:rFonts w:ascii="Arial" w:eastAsia="MS Mincho" w:hAnsi="Arial" w:cs="Arial"/>
                <w:sz w:val="18"/>
                <w:lang w:eastAsia="zh-CN"/>
              </w:rPr>
              <w:t xml:space="preserve">Redirection for Voice EPS Fallback </w:t>
            </w:r>
          </w:p>
        </w:tc>
        <w:tc>
          <w:tcPr>
            <w:tcW w:w="1080" w:type="dxa"/>
            <w:tcPrChange w:id="502" w:author="Ericsson User" w:date="2020-04-01T21:32:00Z">
              <w:tcPr>
                <w:tcW w:w="1080" w:type="dxa"/>
                <w:gridSpan w:val="2"/>
              </w:tcPr>
            </w:tcPrChange>
          </w:tcPr>
          <w:p w14:paraId="28C1EE10" w14:textId="77777777" w:rsidR="00973F5C" w:rsidRPr="00FA1BF4" w:rsidRDefault="00973F5C" w:rsidP="00973F5C">
            <w:pPr>
              <w:keepNext/>
              <w:keepLines/>
              <w:spacing w:after="0"/>
              <w:rPr>
                <w:rFonts w:ascii="Arial" w:eastAsia="MS Mincho" w:hAnsi="Arial" w:cs="Arial"/>
                <w:sz w:val="18"/>
                <w:lang w:eastAsia="zh-CN"/>
              </w:rPr>
            </w:pPr>
            <w:r w:rsidRPr="00FA1BF4">
              <w:rPr>
                <w:rFonts w:ascii="Arial" w:eastAsia="MS Mincho" w:hAnsi="Arial" w:cs="Arial"/>
                <w:sz w:val="18"/>
                <w:lang w:eastAsia="zh-CN"/>
              </w:rPr>
              <w:t>O</w:t>
            </w:r>
          </w:p>
        </w:tc>
        <w:tc>
          <w:tcPr>
            <w:tcW w:w="1080" w:type="dxa"/>
            <w:tcPrChange w:id="503" w:author="Ericsson User" w:date="2020-04-01T21:32:00Z">
              <w:tcPr>
                <w:tcW w:w="1080" w:type="dxa"/>
                <w:gridSpan w:val="2"/>
              </w:tcPr>
            </w:tcPrChange>
          </w:tcPr>
          <w:p w14:paraId="32D69535" w14:textId="77777777" w:rsidR="00973F5C" w:rsidRPr="00FA1BF4" w:rsidRDefault="00973F5C" w:rsidP="00973F5C">
            <w:pPr>
              <w:keepNext/>
              <w:keepLines/>
              <w:spacing w:after="0"/>
              <w:rPr>
                <w:rFonts w:ascii="Arial" w:eastAsia="MS Mincho" w:hAnsi="Arial" w:cs="Arial"/>
                <w:i/>
                <w:sz w:val="18"/>
                <w:lang w:eastAsia="ja-JP"/>
              </w:rPr>
            </w:pPr>
          </w:p>
        </w:tc>
        <w:tc>
          <w:tcPr>
            <w:tcW w:w="1512" w:type="dxa"/>
            <w:tcPrChange w:id="504" w:author="Ericsson User" w:date="2020-04-01T21:32:00Z">
              <w:tcPr>
                <w:tcW w:w="1512" w:type="dxa"/>
                <w:gridSpan w:val="2"/>
              </w:tcPr>
            </w:tcPrChange>
          </w:tcPr>
          <w:p w14:paraId="6D26F156" w14:textId="77777777" w:rsidR="00973F5C" w:rsidRPr="00FA1BF4" w:rsidRDefault="00973F5C" w:rsidP="00973F5C">
            <w:pPr>
              <w:keepNext/>
              <w:keepLines/>
              <w:spacing w:after="0"/>
              <w:rPr>
                <w:rFonts w:ascii="Arial" w:eastAsia="MS Mincho" w:hAnsi="Arial"/>
                <w:sz w:val="18"/>
              </w:rPr>
            </w:pPr>
            <w:r w:rsidRPr="00FA1BF4">
              <w:rPr>
                <w:rFonts w:ascii="Arial" w:eastAsia="MS Mincho" w:hAnsi="Arial"/>
                <w:sz w:val="18"/>
              </w:rPr>
              <w:t>9.3.1.116</w:t>
            </w:r>
          </w:p>
        </w:tc>
        <w:tc>
          <w:tcPr>
            <w:tcW w:w="1728" w:type="dxa"/>
            <w:tcPrChange w:id="505" w:author="Ericsson User" w:date="2020-04-01T21:32:00Z">
              <w:tcPr>
                <w:tcW w:w="1728" w:type="dxa"/>
                <w:gridSpan w:val="2"/>
              </w:tcPr>
            </w:tcPrChange>
          </w:tcPr>
          <w:p w14:paraId="0A055D57" w14:textId="77777777" w:rsidR="00973F5C" w:rsidRPr="00FA1BF4" w:rsidRDefault="00973F5C" w:rsidP="00973F5C">
            <w:pPr>
              <w:keepNext/>
              <w:keepLines/>
              <w:spacing w:after="0"/>
              <w:rPr>
                <w:rFonts w:ascii="Arial" w:eastAsia="MS Mincho" w:hAnsi="Arial" w:cs="Arial"/>
                <w:sz w:val="18"/>
                <w:lang w:eastAsia="zh-CN"/>
              </w:rPr>
            </w:pPr>
          </w:p>
        </w:tc>
        <w:tc>
          <w:tcPr>
            <w:tcW w:w="1080" w:type="dxa"/>
            <w:tcPrChange w:id="506" w:author="Ericsson User" w:date="2020-04-01T21:32:00Z">
              <w:tcPr>
                <w:tcW w:w="1080" w:type="dxa"/>
                <w:gridSpan w:val="2"/>
              </w:tcPr>
            </w:tcPrChange>
          </w:tcPr>
          <w:p w14:paraId="0ADA9811" w14:textId="77777777" w:rsidR="00973F5C" w:rsidRPr="00FA1BF4" w:rsidRDefault="00973F5C" w:rsidP="00973F5C">
            <w:pPr>
              <w:keepNext/>
              <w:keepLines/>
              <w:spacing w:after="0"/>
              <w:jc w:val="center"/>
              <w:rPr>
                <w:rFonts w:ascii="Arial" w:eastAsia="MS Mincho" w:hAnsi="Arial" w:cs="Arial"/>
                <w:sz w:val="18"/>
              </w:rPr>
            </w:pPr>
            <w:r w:rsidRPr="00FA1BF4">
              <w:rPr>
                <w:rFonts w:ascii="Arial" w:eastAsia="MS Mincho" w:hAnsi="Arial" w:cs="Arial"/>
                <w:sz w:val="18"/>
              </w:rPr>
              <w:t>YES</w:t>
            </w:r>
          </w:p>
        </w:tc>
        <w:tc>
          <w:tcPr>
            <w:tcW w:w="1080" w:type="dxa"/>
            <w:tcPrChange w:id="507" w:author="Ericsson User" w:date="2020-04-01T21:32:00Z">
              <w:tcPr>
                <w:tcW w:w="1080" w:type="dxa"/>
                <w:gridSpan w:val="2"/>
              </w:tcPr>
            </w:tcPrChange>
          </w:tcPr>
          <w:p w14:paraId="7F088642" w14:textId="77777777" w:rsidR="00973F5C" w:rsidRPr="00FA1BF4" w:rsidRDefault="00973F5C" w:rsidP="00973F5C">
            <w:pPr>
              <w:keepNext/>
              <w:keepLines/>
              <w:spacing w:after="0"/>
              <w:jc w:val="center"/>
              <w:rPr>
                <w:rFonts w:ascii="Arial" w:eastAsia="MS Mincho" w:hAnsi="Arial" w:cs="Arial"/>
                <w:sz w:val="18"/>
                <w:lang w:eastAsia="ja-JP"/>
              </w:rPr>
            </w:pPr>
            <w:r w:rsidRPr="00FA1BF4">
              <w:rPr>
                <w:rFonts w:ascii="Arial" w:eastAsia="MS Mincho" w:hAnsi="Arial" w:cs="Arial"/>
                <w:sz w:val="18"/>
                <w:lang w:eastAsia="ja-JP"/>
              </w:rPr>
              <w:t>ignore</w:t>
            </w:r>
          </w:p>
        </w:tc>
      </w:tr>
      <w:tr w:rsidR="00973F5C" w:rsidRPr="00FA1BF4" w14:paraId="683556D8" w14:textId="77777777" w:rsidTr="00973F5C">
        <w:trPr>
          <w:trPrChange w:id="508" w:author="Ericsson User" w:date="2020-04-01T21:32:00Z">
            <w:trPr>
              <w:gridBefore w:val="1"/>
              <w:wAfter w:w="113" w:type="dxa"/>
            </w:trPr>
          </w:trPrChange>
        </w:trPr>
        <w:tc>
          <w:tcPr>
            <w:tcW w:w="2160" w:type="dxa"/>
            <w:tcPrChange w:id="509" w:author="Ericsson User" w:date="2020-04-01T21:32:00Z">
              <w:tcPr>
                <w:tcW w:w="2160" w:type="dxa"/>
                <w:gridSpan w:val="2"/>
              </w:tcPr>
            </w:tcPrChange>
          </w:tcPr>
          <w:p w14:paraId="5C0C72BF"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MS Mincho" w:hAnsi="Arial"/>
                <w:sz w:val="18"/>
              </w:rPr>
              <w:t>CN Assisted RAN Parameters Tuning</w:t>
            </w:r>
          </w:p>
        </w:tc>
        <w:tc>
          <w:tcPr>
            <w:tcW w:w="1080" w:type="dxa"/>
            <w:tcPrChange w:id="510" w:author="Ericsson User" w:date="2020-04-01T21:32:00Z">
              <w:tcPr>
                <w:tcW w:w="1080" w:type="dxa"/>
                <w:gridSpan w:val="2"/>
              </w:tcPr>
            </w:tcPrChange>
          </w:tcPr>
          <w:p w14:paraId="649B0145"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MS Mincho" w:hAnsi="Arial"/>
                <w:sz w:val="18"/>
              </w:rPr>
              <w:t>O</w:t>
            </w:r>
          </w:p>
        </w:tc>
        <w:tc>
          <w:tcPr>
            <w:tcW w:w="1080" w:type="dxa"/>
            <w:tcPrChange w:id="511" w:author="Ericsson User" w:date="2020-04-01T21:32:00Z">
              <w:tcPr>
                <w:tcW w:w="1080" w:type="dxa"/>
                <w:gridSpan w:val="2"/>
              </w:tcPr>
            </w:tcPrChange>
          </w:tcPr>
          <w:p w14:paraId="298CA5E2" w14:textId="77777777" w:rsidR="00973F5C" w:rsidRPr="00FA1BF4" w:rsidRDefault="00973F5C" w:rsidP="00973F5C">
            <w:pPr>
              <w:keepNext/>
              <w:keepLines/>
              <w:spacing w:after="0"/>
              <w:rPr>
                <w:rFonts w:ascii="Arial" w:eastAsia="MS Mincho" w:hAnsi="Arial" w:cs="Arial"/>
                <w:i/>
                <w:sz w:val="18"/>
                <w:lang w:eastAsia="ja-JP"/>
              </w:rPr>
            </w:pPr>
          </w:p>
        </w:tc>
        <w:tc>
          <w:tcPr>
            <w:tcW w:w="1512" w:type="dxa"/>
            <w:tcPrChange w:id="512" w:author="Ericsson User" w:date="2020-04-01T21:32:00Z">
              <w:tcPr>
                <w:tcW w:w="1512" w:type="dxa"/>
                <w:gridSpan w:val="2"/>
              </w:tcPr>
            </w:tcPrChange>
          </w:tcPr>
          <w:p w14:paraId="13C4A592" w14:textId="77777777" w:rsidR="00973F5C" w:rsidRPr="00FA1BF4" w:rsidRDefault="00973F5C" w:rsidP="00973F5C">
            <w:pPr>
              <w:keepNext/>
              <w:keepLines/>
              <w:spacing w:after="0"/>
              <w:rPr>
                <w:rFonts w:ascii="Arial" w:eastAsia="MS Mincho" w:hAnsi="Arial" w:cs="Arial"/>
                <w:sz w:val="18"/>
                <w:lang w:eastAsia="ja-JP"/>
              </w:rPr>
            </w:pPr>
            <w:r w:rsidRPr="00FA1BF4">
              <w:rPr>
                <w:rFonts w:ascii="Arial" w:eastAsia="MS Mincho" w:hAnsi="Arial"/>
                <w:sz w:val="18"/>
              </w:rPr>
              <w:t>9.3.1.119</w:t>
            </w:r>
          </w:p>
        </w:tc>
        <w:tc>
          <w:tcPr>
            <w:tcW w:w="1728" w:type="dxa"/>
            <w:tcPrChange w:id="513" w:author="Ericsson User" w:date="2020-04-01T21:32:00Z">
              <w:tcPr>
                <w:tcW w:w="1728" w:type="dxa"/>
                <w:gridSpan w:val="2"/>
              </w:tcPr>
            </w:tcPrChange>
          </w:tcPr>
          <w:p w14:paraId="7A109D0A" w14:textId="77777777" w:rsidR="00973F5C" w:rsidRPr="00FA1BF4" w:rsidRDefault="00973F5C" w:rsidP="00973F5C">
            <w:pPr>
              <w:keepNext/>
              <w:keepLines/>
              <w:spacing w:after="0"/>
              <w:rPr>
                <w:rFonts w:ascii="Arial" w:eastAsia="MS Mincho" w:hAnsi="Arial" w:cs="Arial"/>
                <w:sz w:val="18"/>
                <w:lang w:eastAsia="ja-JP"/>
              </w:rPr>
            </w:pPr>
          </w:p>
        </w:tc>
        <w:tc>
          <w:tcPr>
            <w:tcW w:w="1080" w:type="dxa"/>
            <w:tcPrChange w:id="514" w:author="Ericsson User" w:date="2020-04-01T21:32:00Z">
              <w:tcPr>
                <w:tcW w:w="1080" w:type="dxa"/>
                <w:gridSpan w:val="2"/>
              </w:tcPr>
            </w:tcPrChange>
          </w:tcPr>
          <w:p w14:paraId="6A658204" w14:textId="77777777" w:rsidR="00973F5C" w:rsidRPr="00FA1BF4" w:rsidRDefault="00973F5C" w:rsidP="00973F5C">
            <w:pPr>
              <w:keepNext/>
              <w:keepLines/>
              <w:spacing w:after="0"/>
              <w:jc w:val="center"/>
              <w:rPr>
                <w:rFonts w:ascii="Arial" w:eastAsia="MS Mincho" w:hAnsi="Arial" w:cs="Arial"/>
                <w:sz w:val="18"/>
                <w:lang w:eastAsia="ja-JP"/>
              </w:rPr>
            </w:pPr>
            <w:r w:rsidRPr="00FA1BF4">
              <w:rPr>
                <w:rFonts w:ascii="Arial" w:eastAsia="MS Mincho" w:hAnsi="Arial"/>
                <w:sz w:val="18"/>
              </w:rPr>
              <w:t>YES</w:t>
            </w:r>
          </w:p>
        </w:tc>
        <w:tc>
          <w:tcPr>
            <w:tcW w:w="1080" w:type="dxa"/>
            <w:tcPrChange w:id="515" w:author="Ericsson User" w:date="2020-04-01T21:32:00Z">
              <w:tcPr>
                <w:tcW w:w="1080" w:type="dxa"/>
                <w:gridSpan w:val="2"/>
              </w:tcPr>
            </w:tcPrChange>
          </w:tcPr>
          <w:p w14:paraId="5339B72F" w14:textId="77777777" w:rsidR="00973F5C" w:rsidRPr="00FA1BF4" w:rsidRDefault="00973F5C" w:rsidP="00973F5C">
            <w:pPr>
              <w:keepNext/>
              <w:keepLines/>
              <w:spacing w:after="0"/>
              <w:jc w:val="center"/>
              <w:rPr>
                <w:rFonts w:ascii="Arial" w:eastAsia="MS Mincho" w:hAnsi="Arial" w:cs="Arial"/>
                <w:sz w:val="18"/>
                <w:lang w:eastAsia="ja-JP"/>
              </w:rPr>
            </w:pPr>
            <w:r w:rsidRPr="00FA1BF4">
              <w:rPr>
                <w:rFonts w:ascii="Arial" w:eastAsia="MS Mincho" w:hAnsi="Arial"/>
                <w:sz w:val="18"/>
              </w:rPr>
              <w:t>ignore</w:t>
            </w:r>
          </w:p>
        </w:tc>
      </w:tr>
      <w:tr w:rsidR="00973F5C" w:rsidRPr="00FA1BF4" w14:paraId="194432D1" w14:textId="77777777" w:rsidTr="00973F5C">
        <w:trPr>
          <w:trPrChange w:id="516" w:author="Ericsson User" w:date="2020-04-01T21:32:00Z">
            <w:trPr>
              <w:gridBefore w:val="1"/>
              <w:wAfter w:w="113" w:type="dxa"/>
            </w:trPr>
          </w:trPrChange>
        </w:trPr>
        <w:tc>
          <w:tcPr>
            <w:tcW w:w="2160" w:type="dxa"/>
            <w:tcPrChange w:id="517" w:author="Ericsson User" w:date="2020-04-01T21:32:00Z">
              <w:tcPr>
                <w:tcW w:w="2160" w:type="dxa"/>
                <w:gridSpan w:val="2"/>
              </w:tcPr>
            </w:tcPrChange>
          </w:tcPr>
          <w:p w14:paraId="61519554" w14:textId="77777777" w:rsidR="00973F5C" w:rsidRPr="00FA1BF4" w:rsidRDefault="00973F5C" w:rsidP="00973F5C">
            <w:pPr>
              <w:keepNext/>
              <w:keepLines/>
              <w:spacing w:after="0"/>
              <w:rPr>
                <w:rFonts w:ascii="Arial" w:eastAsia="MS Mincho" w:hAnsi="Arial"/>
                <w:sz w:val="18"/>
              </w:rPr>
            </w:pPr>
            <w:r w:rsidRPr="00FA1BF4">
              <w:rPr>
                <w:rFonts w:ascii="Arial" w:eastAsia="MS Mincho" w:hAnsi="Arial" w:cs="Arial"/>
                <w:sz w:val="18"/>
                <w:lang w:eastAsia="zh-CN"/>
              </w:rPr>
              <w:t>SRVCC Operation Possible</w:t>
            </w:r>
          </w:p>
        </w:tc>
        <w:tc>
          <w:tcPr>
            <w:tcW w:w="1080" w:type="dxa"/>
            <w:tcPrChange w:id="518" w:author="Ericsson User" w:date="2020-04-01T21:32:00Z">
              <w:tcPr>
                <w:tcW w:w="1080" w:type="dxa"/>
                <w:gridSpan w:val="2"/>
              </w:tcPr>
            </w:tcPrChange>
          </w:tcPr>
          <w:p w14:paraId="11DA90D5" w14:textId="77777777" w:rsidR="00973F5C" w:rsidRPr="00FA1BF4" w:rsidRDefault="00973F5C" w:rsidP="00973F5C">
            <w:pPr>
              <w:keepNext/>
              <w:keepLines/>
              <w:spacing w:after="0"/>
              <w:rPr>
                <w:rFonts w:ascii="Arial" w:eastAsia="MS Mincho" w:hAnsi="Arial"/>
                <w:sz w:val="18"/>
              </w:rPr>
            </w:pPr>
            <w:r w:rsidRPr="00FA1BF4">
              <w:rPr>
                <w:rFonts w:ascii="Arial" w:eastAsia="MS Mincho" w:hAnsi="Arial" w:cs="Arial"/>
                <w:sz w:val="18"/>
                <w:lang w:eastAsia="zh-CN"/>
              </w:rPr>
              <w:t>O</w:t>
            </w:r>
          </w:p>
        </w:tc>
        <w:tc>
          <w:tcPr>
            <w:tcW w:w="1080" w:type="dxa"/>
            <w:tcPrChange w:id="519" w:author="Ericsson User" w:date="2020-04-01T21:32:00Z">
              <w:tcPr>
                <w:tcW w:w="1080" w:type="dxa"/>
                <w:gridSpan w:val="2"/>
              </w:tcPr>
            </w:tcPrChange>
          </w:tcPr>
          <w:p w14:paraId="08F302A4" w14:textId="77777777" w:rsidR="00973F5C" w:rsidRPr="00FA1BF4" w:rsidRDefault="00973F5C" w:rsidP="00973F5C">
            <w:pPr>
              <w:keepNext/>
              <w:keepLines/>
              <w:spacing w:after="0"/>
              <w:rPr>
                <w:rFonts w:ascii="Arial" w:eastAsia="MS Mincho" w:hAnsi="Arial" w:cs="Arial"/>
                <w:i/>
                <w:sz w:val="18"/>
                <w:lang w:eastAsia="ja-JP"/>
              </w:rPr>
            </w:pPr>
          </w:p>
        </w:tc>
        <w:tc>
          <w:tcPr>
            <w:tcW w:w="1512" w:type="dxa"/>
            <w:tcPrChange w:id="520" w:author="Ericsson User" w:date="2020-04-01T21:32:00Z">
              <w:tcPr>
                <w:tcW w:w="1512" w:type="dxa"/>
                <w:gridSpan w:val="2"/>
              </w:tcPr>
            </w:tcPrChange>
          </w:tcPr>
          <w:p w14:paraId="6DB8F716" w14:textId="77777777" w:rsidR="00973F5C" w:rsidRPr="00FA1BF4" w:rsidRDefault="00973F5C" w:rsidP="00973F5C">
            <w:pPr>
              <w:keepNext/>
              <w:keepLines/>
              <w:spacing w:after="0"/>
              <w:rPr>
                <w:rFonts w:ascii="Arial" w:eastAsia="MS Mincho" w:hAnsi="Arial"/>
                <w:sz w:val="18"/>
              </w:rPr>
            </w:pPr>
            <w:r w:rsidRPr="00FA1BF4">
              <w:rPr>
                <w:rFonts w:ascii="Arial" w:eastAsia="MS Mincho" w:hAnsi="Arial" w:cs="Arial"/>
                <w:sz w:val="18"/>
                <w:lang w:eastAsia="zh-CN"/>
              </w:rPr>
              <w:t>9.3.1.128</w:t>
            </w:r>
          </w:p>
        </w:tc>
        <w:tc>
          <w:tcPr>
            <w:tcW w:w="1728" w:type="dxa"/>
            <w:tcPrChange w:id="521" w:author="Ericsson User" w:date="2020-04-01T21:32:00Z">
              <w:tcPr>
                <w:tcW w:w="1728" w:type="dxa"/>
                <w:gridSpan w:val="2"/>
              </w:tcPr>
            </w:tcPrChange>
          </w:tcPr>
          <w:p w14:paraId="6BEBF8F5" w14:textId="77777777" w:rsidR="00973F5C" w:rsidRPr="00FA1BF4" w:rsidRDefault="00973F5C" w:rsidP="00973F5C">
            <w:pPr>
              <w:keepNext/>
              <w:keepLines/>
              <w:spacing w:after="0"/>
              <w:rPr>
                <w:rFonts w:ascii="Arial" w:eastAsia="MS Mincho" w:hAnsi="Arial" w:cs="Arial"/>
                <w:sz w:val="18"/>
                <w:lang w:eastAsia="ja-JP"/>
              </w:rPr>
            </w:pPr>
          </w:p>
        </w:tc>
        <w:tc>
          <w:tcPr>
            <w:tcW w:w="1080" w:type="dxa"/>
            <w:tcPrChange w:id="522" w:author="Ericsson User" w:date="2020-04-01T21:32:00Z">
              <w:tcPr>
                <w:tcW w:w="1080" w:type="dxa"/>
                <w:gridSpan w:val="2"/>
              </w:tcPr>
            </w:tcPrChange>
          </w:tcPr>
          <w:p w14:paraId="56BAB37B" w14:textId="77777777" w:rsidR="00973F5C" w:rsidRPr="00FA1BF4" w:rsidRDefault="00973F5C" w:rsidP="00973F5C">
            <w:pPr>
              <w:keepNext/>
              <w:keepLines/>
              <w:spacing w:after="0"/>
              <w:jc w:val="center"/>
              <w:rPr>
                <w:rFonts w:ascii="Arial" w:eastAsia="MS Mincho" w:hAnsi="Arial"/>
                <w:sz w:val="18"/>
              </w:rPr>
            </w:pPr>
            <w:r w:rsidRPr="00FA1BF4">
              <w:rPr>
                <w:rFonts w:ascii="Arial" w:eastAsia="MS Mincho" w:hAnsi="Arial" w:cs="Arial"/>
                <w:sz w:val="18"/>
                <w:lang w:eastAsia="zh-CN"/>
              </w:rPr>
              <w:t>YES</w:t>
            </w:r>
          </w:p>
        </w:tc>
        <w:tc>
          <w:tcPr>
            <w:tcW w:w="1080" w:type="dxa"/>
            <w:tcPrChange w:id="523" w:author="Ericsson User" w:date="2020-04-01T21:32:00Z">
              <w:tcPr>
                <w:tcW w:w="1080" w:type="dxa"/>
                <w:gridSpan w:val="2"/>
              </w:tcPr>
            </w:tcPrChange>
          </w:tcPr>
          <w:p w14:paraId="538465DA" w14:textId="77777777" w:rsidR="00973F5C" w:rsidRPr="00FA1BF4" w:rsidRDefault="00973F5C" w:rsidP="00973F5C">
            <w:pPr>
              <w:keepNext/>
              <w:keepLines/>
              <w:spacing w:after="0"/>
              <w:jc w:val="center"/>
              <w:rPr>
                <w:rFonts w:ascii="Arial" w:eastAsia="MS Mincho" w:hAnsi="Arial"/>
                <w:sz w:val="18"/>
              </w:rPr>
            </w:pPr>
            <w:r w:rsidRPr="00FA1BF4">
              <w:rPr>
                <w:rFonts w:ascii="Arial" w:eastAsia="MS Mincho" w:hAnsi="Arial" w:cs="Arial"/>
                <w:sz w:val="18"/>
                <w:lang w:eastAsia="zh-CN"/>
              </w:rPr>
              <w:t>ignore</w:t>
            </w:r>
          </w:p>
        </w:tc>
      </w:tr>
      <w:tr w:rsidR="00973F5C" w:rsidRPr="00FA1BF4" w14:paraId="61C8300D" w14:textId="77777777" w:rsidTr="00973F5C">
        <w:trPr>
          <w:ins w:id="524" w:author="Ericsson User" w:date="2020-04-01T21:32:00Z"/>
          <w:trPrChange w:id="525" w:author="Ericsson User" w:date="2020-04-01T21:32:00Z">
            <w:trPr>
              <w:gridBefore w:val="1"/>
              <w:wAfter w:w="113" w:type="dxa"/>
            </w:trPr>
          </w:trPrChange>
        </w:trPr>
        <w:tc>
          <w:tcPr>
            <w:tcW w:w="2160" w:type="dxa"/>
            <w:tcPrChange w:id="526" w:author="Ericsson User" w:date="2020-04-01T21:32:00Z">
              <w:tcPr>
                <w:tcW w:w="2160" w:type="dxa"/>
                <w:gridSpan w:val="2"/>
              </w:tcPr>
            </w:tcPrChange>
          </w:tcPr>
          <w:p w14:paraId="685E2E80" w14:textId="77777777" w:rsidR="00973F5C" w:rsidRPr="00FA1BF4" w:rsidRDefault="00973F5C" w:rsidP="00973F5C">
            <w:pPr>
              <w:keepNext/>
              <w:keepLines/>
              <w:spacing w:after="0"/>
              <w:rPr>
                <w:ins w:id="527" w:author="Ericsson User" w:date="2020-04-01T21:32:00Z"/>
                <w:rFonts w:ascii="Arial" w:eastAsia="MS Mincho" w:hAnsi="Arial" w:cs="Arial"/>
                <w:sz w:val="18"/>
                <w:lang w:eastAsia="zh-CN"/>
              </w:rPr>
            </w:pPr>
            <w:ins w:id="528" w:author="Ericsson User" w:date="2020-04-01T21:32:00Z">
              <w:r w:rsidRPr="00FA1BF4">
                <w:rPr>
                  <w:rFonts w:ascii="Arial" w:eastAsia="MS Mincho" w:hAnsi="Arial" w:cs="Arial"/>
                  <w:sz w:val="18"/>
                  <w:lang w:eastAsia="zh-CN"/>
                </w:rPr>
                <w:t>Enhanced Coverage Restriction</w:t>
              </w:r>
            </w:ins>
          </w:p>
        </w:tc>
        <w:tc>
          <w:tcPr>
            <w:tcW w:w="1080" w:type="dxa"/>
            <w:tcPrChange w:id="529" w:author="Ericsson User" w:date="2020-04-01T21:32:00Z">
              <w:tcPr>
                <w:tcW w:w="1080" w:type="dxa"/>
                <w:gridSpan w:val="2"/>
              </w:tcPr>
            </w:tcPrChange>
          </w:tcPr>
          <w:p w14:paraId="002AD5A5" w14:textId="77777777" w:rsidR="00973F5C" w:rsidRPr="00FA1BF4" w:rsidRDefault="00973F5C" w:rsidP="00973F5C">
            <w:pPr>
              <w:keepNext/>
              <w:keepLines/>
              <w:spacing w:after="0"/>
              <w:rPr>
                <w:ins w:id="530" w:author="Ericsson User" w:date="2020-04-01T21:32:00Z"/>
                <w:rFonts w:ascii="Arial" w:eastAsia="MS Mincho" w:hAnsi="Arial" w:cs="Arial"/>
                <w:sz w:val="18"/>
                <w:lang w:eastAsia="zh-CN"/>
              </w:rPr>
            </w:pPr>
            <w:ins w:id="531" w:author="Ericsson User" w:date="2020-04-01T21:32:00Z">
              <w:r w:rsidRPr="00FA1BF4">
                <w:rPr>
                  <w:rFonts w:ascii="Arial" w:eastAsia="MS Mincho" w:hAnsi="Arial" w:cs="Arial"/>
                  <w:sz w:val="18"/>
                  <w:lang w:eastAsia="zh-CN"/>
                </w:rPr>
                <w:t>O</w:t>
              </w:r>
            </w:ins>
          </w:p>
        </w:tc>
        <w:tc>
          <w:tcPr>
            <w:tcW w:w="1080" w:type="dxa"/>
            <w:tcPrChange w:id="532" w:author="Ericsson User" w:date="2020-04-01T21:32:00Z">
              <w:tcPr>
                <w:tcW w:w="1080" w:type="dxa"/>
                <w:gridSpan w:val="2"/>
              </w:tcPr>
            </w:tcPrChange>
          </w:tcPr>
          <w:p w14:paraId="0652D910" w14:textId="77777777" w:rsidR="00973F5C" w:rsidRPr="00FA1BF4" w:rsidRDefault="00973F5C" w:rsidP="00973F5C">
            <w:pPr>
              <w:keepNext/>
              <w:keepLines/>
              <w:spacing w:after="0"/>
              <w:rPr>
                <w:ins w:id="533" w:author="Ericsson User" w:date="2020-04-01T21:32:00Z"/>
                <w:rFonts w:ascii="Arial" w:eastAsia="MS Mincho" w:hAnsi="Arial" w:cs="Arial"/>
                <w:i/>
                <w:sz w:val="18"/>
                <w:lang w:eastAsia="ja-JP"/>
              </w:rPr>
            </w:pPr>
          </w:p>
        </w:tc>
        <w:tc>
          <w:tcPr>
            <w:tcW w:w="1512" w:type="dxa"/>
            <w:tcPrChange w:id="534" w:author="Ericsson User" w:date="2020-04-01T21:32:00Z">
              <w:tcPr>
                <w:tcW w:w="1512" w:type="dxa"/>
                <w:gridSpan w:val="2"/>
              </w:tcPr>
            </w:tcPrChange>
          </w:tcPr>
          <w:p w14:paraId="335DDE2E" w14:textId="77777777" w:rsidR="00973F5C" w:rsidRPr="00FA1BF4" w:rsidRDefault="00973F5C" w:rsidP="00973F5C">
            <w:pPr>
              <w:keepNext/>
              <w:keepLines/>
              <w:spacing w:after="0"/>
              <w:rPr>
                <w:ins w:id="535" w:author="Ericsson User" w:date="2020-04-01T21:32:00Z"/>
                <w:rFonts w:ascii="Arial" w:eastAsia="MS Mincho" w:hAnsi="Arial" w:cs="Arial"/>
                <w:sz w:val="18"/>
                <w:lang w:eastAsia="zh-CN"/>
              </w:rPr>
            </w:pPr>
            <w:ins w:id="536" w:author="Ericsson User" w:date="2020-04-01T21:32:00Z">
              <w:r w:rsidRPr="00FA1BF4">
                <w:rPr>
                  <w:rFonts w:ascii="Arial" w:eastAsia="MS Mincho" w:hAnsi="Arial"/>
                  <w:sz w:val="18"/>
                </w:rPr>
                <w:t>9.3.1.xxx</w:t>
              </w:r>
            </w:ins>
          </w:p>
        </w:tc>
        <w:tc>
          <w:tcPr>
            <w:tcW w:w="1728" w:type="dxa"/>
            <w:tcPrChange w:id="537" w:author="Ericsson User" w:date="2020-04-01T21:32:00Z">
              <w:tcPr>
                <w:tcW w:w="1728" w:type="dxa"/>
                <w:gridSpan w:val="2"/>
              </w:tcPr>
            </w:tcPrChange>
          </w:tcPr>
          <w:p w14:paraId="332168BC" w14:textId="77777777" w:rsidR="00973F5C" w:rsidRPr="00FA1BF4" w:rsidRDefault="00973F5C" w:rsidP="00973F5C">
            <w:pPr>
              <w:keepNext/>
              <w:keepLines/>
              <w:spacing w:after="0"/>
              <w:rPr>
                <w:ins w:id="538" w:author="Ericsson User" w:date="2020-04-01T21:32:00Z"/>
                <w:rFonts w:ascii="Arial" w:eastAsia="MS Mincho" w:hAnsi="Arial" w:cs="Arial"/>
                <w:sz w:val="18"/>
                <w:lang w:eastAsia="ja-JP"/>
              </w:rPr>
            </w:pPr>
          </w:p>
        </w:tc>
        <w:tc>
          <w:tcPr>
            <w:tcW w:w="1080" w:type="dxa"/>
            <w:tcPrChange w:id="539" w:author="Ericsson User" w:date="2020-04-01T21:32:00Z">
              <w:tcPr>
                <w:tcW w:w="1080" w:type="dxa"/>
                <w:gridSpan w:val="2"/>
              </w:tcPr>
            </w:tcPrChange>
          </w:tcPr>
          <w:p w14:paraId="23BBB5AD" w14:textId="77777777" w:rsidR="00973F5C" w:rsidRPr="00FA1BF4" w:rsidRDefault="00973F5C" w:rsidP="00973F5C">
            <w:pPr>
              <w:keepNext/>
              <w:keepLines/>
              <w:spacing w:after="0"/>
              <w:jc w:val="center"/>
              <w:rPr>
                <w:ins w:id="540" w:author="Ericsson User" w:date="2020-04-01T21:32:00Z"/>
                <w:rFonts w:ascii="Arial" w:eastAsia="MS Mincho" w:hAnsi="Arial" w:cs="Arial"/>
                <w:sz w:val="18"/>
                <w:lang w:eastAsia="zh-CN"/>
              </w:rPr>
            </w:pPr>
            <w:ins w:id="541" w:author="Ericsson User" w:date="2020-04-01T21:32:00Z">
              <w:r w:rsidRPr="00FA1BF4">
                <w:rPr>
                  <w:rFonts w:ascii="Arial" w:eastAsia="MS Mincho" w:hAnsi="Arial" w:cs="Arial"/>
                  <w:sz w:val="18"/>
                </w:rPr>
                <w:t>YES</w:t>
              </w:r>
            </w:ins>
          </w:p>
        </w:tc>
        <w:tc>
          <w:tcPr>
            <w:tcW w:w="1080" w:type="dxa"/>
            <w:tcPrChange w:id="542" w:author="Ericsson User" w:date="2020-04-01T21:32:00Z">
              <w:tcPr>
                <w:tcW w:w="1080" w:type="dxa"/>
                <w:gridSpan w:val="2"/>
              </w:tcPr>
            </w:tcPrChange>
          </w:tcPr>
          <w:p w14:paraId="7335609C" w14:textId="77777777" w:rsidR="00973F5C" w:rsidRPr="00FA1BF4" w:rsidRDefault="00973F5C" w:rsidP="00973F5C">
            <w:pPr>
              <w:keepNext/>
              <w:keepLines/>
              <w:spacing w:after="0"/>
              <w:jc w:val="center"/>
              <w:rPr>
                <w:ins w:id="543" w:author="Ericsson User" w:date="2020-04-01T21:32:00Z"/>
                <w:rFonts w:ascii="Arial" w:eastAsia="MS Mincho" w:hAnsi="Arial" w:cs="Arial"/>
                <w:sz w:val="18"/>
                <w:lang w:eastAsia="zh-CN"/>
              </w:rPr>
            </w:pPr>
            <w:ins w:id="544" w:author="Ericsson User" w:date="2020-04-01T21:32:00Z">
              <w:r w:rsidRPr="00FA1BF4">
                <w:rPr>
                  <w:rFonts w:ascii="Arial" w:eastAsia="MS Mincho" w:hAnsi="Arial" w:cs="Arial"/>
                  <w:sz w:val="18"/>
                  <w:lang w:eastAsia="ja-JP"/>
                </w:rPr>
                <w:t>ignore</w:t>
              </w:r>
            </w:ins>
          </w:p>
        </w:tc>
      </w:tr>
      <w:tr w:rsidR="00973F5C" w:rsidRPr="00FA1BF4" w14:paraId="64B88F12" w14:textId="77777777" w:rsidTr="00973F5C">
        <w:trPr>
          <w:ins w:id="545" w:author="Ericsson User" w:date="2020-04-01T21:32:00Z"/>
          <w:trPrChange w:id="546" w:author="Ericsson User" w:date="2020-04-01T21:32:00Z">
            <w:trPr>
              <w:gridBefore w:val="1"/>
              <w:wAfter w:w="113" w:type="dxa"/>
            </w:trPr>
          </w:trPrChange>
        </w:trPr>
        <w:tc>
          <w:tcPr>
            <w:tcW w:w="2160" w:type="dxa"/>
            <w:tcPrChange w:id="547" w:author="Ericsson User" w:date="2020-04-01T21:32:00Z">
              <w:tcPr>
                <w:tcW w:w="2160" w:type="dxa"/>
                <w:gridSpan w:val="2"/>
              </w:tcPr>
            </w:tcPrChange>
          </w:tcPr>
          <w:p w14:paraId="57E85031" w14:textId="77777777" w:rsidR="00973F5C" w:rsidRPr="00FA1BF4" w:rsidRDefault="00973F5C" w:rsidP="00973F5C">
            <w:pPr>
              <w:keepNext/>
              <w:keepLines/>
              <w:spacing w:after="0"/>
              <w:rPr>
                <w:ins w:id="548" w:author="Ericsson User" w:date="2020-04-01T21:32:00Z"/>
                <w:rFonts w:ascii="Arial" w:eastAsia="MS Mincho" w:hAnsi="Arial" w:cs="Arial"/>
                <w:sz w:val="18"/>
                <w:szCs w:val="18"/>
                <w:lang w:eastAsia="zh-CN"/>
              </w:rPr>
            </w:pPr>
            <w:ins w:id="549" w:author="Ericsson User" w:date="2020-04-01T21:32:00Z">
              <w:r w:rsidRPr="00FA1BF4">
                <w:rPr>
                  <w:rFonts w:ascii="Arial" w:eastAsia="Malgun Gothic" w:hAnsi="Arial" w:cs="Arial"/>
                  <w:sz w:val="18"/>
                  <w:szCs w:val="18"/>
                  <w:lang w:eastAsia="ko-KR"/>
                </w:rPr>
                <w:t>Extended Connected Time</w:t>
              </w:r>
            </w:ins>
          </w:p>
        </w:tc>
        <w:tc>
          <w:tcPr>
            <w:tcW w:w="1080" w:type="dxa"/>
            <w:tcPrChange w:id="550" w:author="Ericsson User" w:date="2020-04-01T21:32:00Z">
              <w:tcPr>
                <w:tcW w:w="1080" w:type="dxa"/>
                <w:gridSpan w:val="2"/>
              </w:tcPr>
            </w:tcPrChange>
          </w:tcPr>
          <w:p w14:paraId="0659501B" w14:textId="77777777" w:rsidR="00973F5C" w:rsidRPr="00FA1BF4" w:rsidRDefault="00973F5C" w:rsidP="00973F5C">
            <w:pPr>
              <w:keepNext/>
              <w:keepLines/>
              <w:spacing w:after="0"/>
              <w:rPr>
                <w:ins w:id="551" w:author="Ericsson User" w:date="2020-04-01T21:32:00Z"/>
                <w:rFonts w:ascii="Arial" w:eastAsia="MS Mincho" w:hAnsi="Arial" w:cs="Arial"/>
                <w:sz w:val="18"/>
                <w:szCs w:val="18"/>
                <w:lang w:eastAsia="zh-CN"/>
              </w:rPr>
            </w:pPr>
            <w:ins w:id="552" w:author="Ericsson User" w:date="2020-04-01T21:32:00Z">
              <w:r w:rsidRPr="00FA1BF4">
                <w:rPr>
                  <w:rFonts w:ascii="Arial" w:eastAsia="Batang" w:hAnsi="Arial" w:cs="Arial"/>
                  <w:sz w:val="18"/>
                  <w:szCs w:val="18"/>
                </w:rPr>
                <w:t>O</w:t>
              </w:r>
            </w:ins>
          </w:p>
        </w:tc>
        <w:tc>
          <w:tcPr>
            <w:tcW w:w="1080" w:type="dxa"/>
            <w:tcPrChange w:id="553" w:author="Ericsson User" w:date="2020-04-01T21:32:00Z">
              <w:tcPr>
                <w:tcW w:w="1080" w:type="dxa"/>
                <w:gridSpan w:val="2"/>
              </w:tcPr>
            </w:tcPrChange>
          </w:tcPr>
          <w:p w14:paraId="2B62C94B" w14:textId="77777777" w:rsidR="00973F5C" w:rsidRPr="00FA1BF4" w:rsidRDefault="00973F5C" w:rsidP="00973F5C">
            <w:pPr>
              <w:keepNext/>
              <w:keepLines/>
              <w:spacing w:after="0"/>
              <w:rPr>
                <w:ins w:id="554" w:author="Ericsson User" w:date="2020-04-01T21:32:00Z"/>
                <w:rFonts w:ascii="Arial" w:eastAsia="MS Mincho" w:hAnsi="Arial" w:cs="Arial"/>
                <w:i/>
                <w:sz w:val="18"/>
                <w:szCs w:val="18"/>
                <w:lang w:eastAsia="ja-JP"/>
              </w:rPr>
            </w:pPr>
          </w:p>
        </w:tc>
        <w:tc>
          <w:tcPr>
            <w:tcW w:w="1512" w:type="dxa"/>
            <w:tcPrChange w:id="555" w:author="Ericsson User" w:date="2020-04-01T21:32:00Z">
              <w:tcPr>
                <w:tcW w:w="1512" w:type="dxa"/>
                <w:gridSpan w:val="2"/>
              </w:tcPr>
            </w:tcPrChange>
          </w:tcPr>
          <w:p w14:paraId="07D0FF8B" w14:textId="77777777" w:rsidR="00973F5C" w:rsidRPr="00FA1BF4" w:rsidRDefault="00973F5C" w:rsidP="00973F5C">
            <w:pPr>
              <w:keepNext/>
              <w:keepLines/>
              <w:spacing w:after="0"/>
              <w:rPr>
                <w:ins w:id="556" w:author="Ericsson User" w:date="2020-04-01T21:32:00Z"/>
                <w:rFonts w:ascii="Arial" w:eastAsia="MS Mincho" w:hAnsi="Arial" w:cs="Arial"/>
                <w:sz w:val="18"/>
                <w:szCs w:val="18"/>
                <w:lang w:eastAsia="zh-CN"/>
              </w:rPr>
            </w:pPr>
            <w:ins w:id="557" w:author="Ericsson User" w:date="2020-04-01T21:32:00Z">
              <w:r w:rsidRPr="00FA1BF4">
                <w:rPr>
                  <w:rFonts w:ascii="Arial" w:eastAsia="Malgun Gothic" w:hAnsi="Arial"/>
                  <w:sz w:val="18"/>
                  <w:szCs w:val="18"/>
                  <w:lang w:eastAsia="ko-KR"/>
                </w:rPr>
                <w:t>9.3.3.X</w:t>
              </w:r>
            </w:ins>
          </w:p>
        </w:tc>
        <w:tc>
          <w:tcPr>
            <w:tcW w:w="1728" w:type="dxa"/>
            <w:tcPrChange w:id="558" w:author="Ericsson User" w:date="2020-04-01T21:32:00Z">
              <w:tcPr>
                <w:tcW w:w="1728" w:type="dxa"/>
                <w:gridSpan w:val="2"/>
              </w:tcPr>
            </w:tcPrChange>
          </w:tcPr>
          <w:p w14:paraId="77E81AEF" w14:textId="77777777" w:rsidR="00973F5C" w:rsidRPr="00FA1BF4" w:rsidRDefault="00973F5C" w:rsidP="00973F5C">
            <w:pPr>
              <w:keepNext/>
              <w:keepLines/>
              <w:spacing w:after="0"/>
              <w:rPr>
                <w:ins w:id="559" w:author="Ericsson User" w:date="2020-04-01T21:32:00Z"/>
                <w:rFonts w:ascii="Arial" w:eastAsia="MS Mincho" w:hAnsi="Arial" w:cs="Arial"/>
                <w:sz w:val="18"/>
                <w:szCs w:val="18"/>
                <w:lang w:eastAsia="ja-JP"/>
              </w:rPr>
            </w:pPr>
          </w:p>
        </w:tc>
        <w:tc>
          <w:tcPr>
            <w:tcW w:w="1080" w:type="dxa"/>
            <w:tcPrChange w:id="560" w:author="Ericsson User" w:date="2020-04-01T21:32:00Z">
              <w:tcPr>
                <w:tcW w:w="1080" w:type="dxa"/>
                <w:gridSpan w:val="2"/>
              </w:tcPr>
            </w:tcPrChange>
          </w:tcPr>
          <w:p w14:paraId="1E5E3FCF" w14:textId="77777777" w:rsidR="00973F5C" w:rsidRPr="00FA1BF4" w:rsidRDefault="00973F5C" w:rsidP="00973F5C">
            <w:pPr>
              <w:keepNext/>
              <w:keepLines/>
              <w:spacing w:after="0"/>
              <w:jc w:val="center"/>
              <w:rPr>
                <w:ins w:id="561" w:author="Ericsson User" w:date="2020-04-01T21:32:00Z"/>
                <w:rFonts w:ascii="Arial" w:eastAsia="MS Mincho" w:hAnsi="Arial" w:cs="Arial"/>
                <w:sz w:val="18"/>
                <w:szCs w:val="18"/>
                <w:lang w:eastAsia="zh-CN"/>
              </w:rPr>
            </w:pPr>
            <w:ins w:id="562" w:author="Ericsson User" w:date="2020-04-01T21:32:00Z">
              <w:r w:rsidRPr="00FA1BF4">
                <w:rPr>
                  <w:rFonts w:ascii="Arial" w:eastAsia="Malgun Gothic" w:hAnsi="Arial" w:cs="Arial"/>
                  <w:sz w:val="18"/>
                  <w:szCs w:val="18"/>
                  <w:lang w:eastAsia="ko-KR"/>
                </w:rPr>
                <w:t>YES</w:t>
              </w:r>
            </w:ins>
          </w:p>
        </w:tc>
        <w:tc>
          <w:tcPr>
            <w:tcW w:w="1080" w:type="dxa"/>
            <w:tcPrChange w:id="563" w:author="Ericsson User" w:date="2020-04-01T21:32:00Z">
              <w:tcPr>
                <w:tcW w:w="1080" w:type="dxa"/>
                <w:gridSpan w:val="2"/>
              </w:tcPr>
            </w:tcPrChange>
          </w:tcPr>
          <w:p w14:paraId="20C29AC7" w14:textId="77777777" w:rsidR="00973F5C" w:rsidRPr="00FA1BF4" w:rsidRDefault="00973F5C" w:rsidP="00973F5C">
            <w:pPr>
              <w:keepNext/>
              <w:keepLines/>
              <w:spacing w:after="0"/>
              <w:jc w:val="center"/>
              <w:rPr>
                <w:ins w:id="564" w:author="Ericsson User" w:date="2020-04-01T21:32:00Z"/>
                <w:rFonts w:ascii="Arial" w:eastAsia="MS Mincho" w:hAnsi="Arial" w:cs="Arial"/>
                <w:sz w:val="18"/>
                <w:szCs w:val="18"/>
                <w:lang w:eastAsia="zh-CN"/>
              </w:rPr>
            </w:pPr>
            <w:ins w:id="565" w:author="Ericsson User" w:date="2020-04-01T21:32:00Z">
              <w:r w:rsidRPr="00FA1BF4">
                <w:rPr>
                  <w:rFonts w:ascii="Arial" w:eastAsia="Malgun Gothic" w:hAnsi="Arial" w:cs="Arial"/>
                  <w:sz w:val="18"/>
                  <w:szCs w:val="18"/>
                  <w:lang w:eastAsia="ko-KR"/>
                </w:rPr>
                <w:t>ignore</w:t>
              </w:r>
            </w:ins>
          </w:p>
        </w:tc>
      </w:tr>
      <w:tr w:rsidR="00973F5C" w:rsidRPr="00FA1BF4" w14:paraId="70BDC434" w14:textId="77777777" w:rsidTr="00973F5C">
        <w:trPr>
          <w:ins w:id="566" w:author="Ericsson user2" w:date="2020-04-02T14:51:00Z"/>
        </w:trPr>
        <w:tc>
          <w:tcPr>
            <w:tcW w:w="2160" w:type="dxa"/>
          </w:tcPr>
          <w:p w14:paraId="17558A05" w14:textId="77777777" w:rsidR="00973F5C" w:rsidRPr="00FA1BF4" w:rsidRDefault="00973F5C" w:rsidP="00973F5C">
            <w:pPr>
              <w:keepNext/>
              <w:keepLines/>
              <w:spacing w:after="0"/>
              <w:rPr>
                <w:ins w:id="567" w:author="Ericsson user2" w:date="2020-04-02T14:51:00Z"/>
                <w:rFonts w:ascii="Arial" w:eastAsia="Malgun Gothic" w:hAnsi="Arial" w:cs="Arial"/>
                <w:sz w:val="18"/>
                <w:szCs w:val="18"/>
                <w:lang w:eastAsia="ko-KR"/>
              </w:rPr>
            </w:pPr>
            <w:ins w:id="568" w:author="Ericsson user2" w:date="2020-04-02T14:51:00Z">
              <w:r w:rsidRPr="00D5180D">
                <w:rPr>
                  <w:rFonts w:ascii="Arial" w:eastAsia="Malgun Gothic" w:hAnsi="Arial" w:cs="Arial"/>
                  <w:sz w:val="18"/>
                  <w:lang w:eastAsia="ko-KR"/>
                </w:rPr>
                <w:t>UE Differentiation Information</w:t>
              </w:r>
            </w:ins>
          </w:p>
        </w:tc>
        <w:tc>
          <w:tcPr>
            <w:tcW w:w="1080" w:type="dxa"/>
          </w:tcPr>
          <w:p w14:paraId="479CAB8C" w14:textId="77777777" w:rsidR="00973F5C" w:rsidRPr="00FA1BF4" w:rsidRDefault="00973F5C" w:rsidP="00973F5C">
            <w:pPr>
              <w:keepNext/>
              <w:keepLines/>
              <w:spacing w:after="0"/>
              <w:rPr>
                <w:ins w:id="569" w:author="Ericsson user2" w:date="2020-04-02T14:51:00Z"/>
                <w:rFonts w:ascii="Arial" w:eastAsia="Batang" w:hAnsi="Arial" w:cs="Arial"/>
                <w:sz w:val="18"/>
                <w:szCs w:val="18"/>
              </w:rPr>
            </w:pPr>
            <w:ins w:id="570" w:author="Ericsson user2" w:date="2020-04-02T14:51:00Z">
              <w:r w:rsidRPr="00D5180D">
                <w:rPr>
                  <w:rFonts w:ascii="Arial" w:eastAsia="Batang" w:hAnsi="Arial" w:cs="Arial"/>
                  <w:sz w:val="18"/>
                </w:rPr>
                <w:t>O</w:t>
              </w:r>
            </w:ins>
          </w:p>
        </w:tc>
        <w:tc>
          <w:tcPr>
            <w:tcW w:w="1080" w:type="dxa"/>
          </w:tcPr>
          <w:p w14:paraId="606DE982" w14:textId="77777777" w:rsidR="00973F5C" w:rsidRPr="00FA1BF4" w:rsidRDefault="00973F5C" w:rsidP="00973F5C">
            <w:pPr>
              <w:keepNext/>
              <w:keepLines/>
              <w:spacing w:after="0"/>
              <w:rPr>
                <w:ins w:id="571" w:author="Ericsson user2" w:date="2020-04-02T14:51:00Z"/>
                <w:rFonts w:ascii="Arial" w:eastAsia="MS Mincho" w:hAnsi="Arial" w:cs="Arial"/>
                <w:i/>
                <w:sz w:val="18"/>
                <w:szCs w:val="18"/>
                <w:lang w:eastAsia="ja-JP"/>
              </w:rPr>
            </w:pPr>
          </w:p>
        </w:tc>
        <w:tc>
          <w:tcPr>
            <w:tcW w:w="1512" w:type="dxa"/>
          </w:tcPr>
          <w:p w14:paraId="73A3FD49" w14:textId="77777777" w:rsidR="00973F5C" w:rsidRPr="00FA1BF4" w:rsidRDefault="00973F5C" w:rsidP="00973F5C">
            <w:pPr>
              <w:keepNext/>
              <w:keepLines/>
              <w:spacing w:after="0"/>
              <w:rPr>
                <w:ins w:id="572" w:author="Ericsson user2" w:date="2020-04-02T14:51:00Z"/>
                <w:rFonts w:ascii="Arial" w:eastAsia="Malgun Gothic" w:hAnsi="Arial"/>
                <w:sz w:val="18"/>
                <w:szCs w:val="18"/>
                <w:lang w:eastAsia="ko-KR"/>
              </w:rPr>
            </w:pPr>
            <w:ins w:id="573" w:author="Ericsson user2" w:date="2020-04-02T14:51:00Z">
              <w:r w:rsidRPr="00D5180D">
                <w:rPr>
                  <w:rFonts w:ascii="Arial" w:eastAsia="Malgun Gothic" w:hAnsi="Arial"/>
                  <w:sz w:val="18"/>
                  <w:lang w:eastAsia="ko-KR"/>
                </w:rPr>
                <w:t>9.3.1.yyy</w:t>
              </w:r>
            </w:ins>
          </w:p>
        </w:tc>
        <w:tc>
          <w:tcPr>
            <w:tcW w:w="1728" w:type="dxa"/>
          </w:tcPr>
          <w:p w14:paraId="7538CA49" w14:textId="77777777" w:rsidR="00973F5C" w:rsidRPr="00FA1BF4" w:rsidRDefault="00973F5C" w:rsidP="00973F5C">
            <w:pPr>
              <w:keepNext/>
              <w:keepLines/>
              <w:spacing w:after="0"/>
              <w:rPr>
                <w:ins w:id="574" w:author="Ericsson user2" w:date="2020-04-02T14:51:00Z"/>
                <w:rFonts w:ascii="Arial" w:eastAsia="MS Mincho" w:hAnsi="Arial" w:cs="Arial"/>
                <w:sz w:val="18"/>
                <w:szCs w:val="18"/>
                <w:lang w:eastAsia="ja-JP"/>
              </w:rPr>
            </w:pPr>
          </w:p>
        </w:tc>
        <w:tc>
          <w:tcPr>
            <w:tcW w:w="1080" w:type="dxa"/>
          </w:tcPr>
          <w:p w14:paraId="1EB53A99" w14:textId="77777777" w:rsidR="00973F5C" w:rsidRPr="00FA1BF4" w:rsidRDefault="00973F5C" w:rsidP="00973F5C">
            <w:pPr>
              <w:keepNext/>
              <w:keepLines/>
              <w:spacing w:after="0"/>
              <w:jc w:val="center"/>
              <w:rPr>
                <w:ins w:id="575" w:author="Ericsson user2" w:date="2020-04-02T14:51:00Z"/>
                <w:rFonts w:ascii="Arial" w:eastAsia="Malgun Gothic" w:hAnsi="Arial" w:cs="Arial"/>
                <w:sz w:val="18"/>
                <w:szCs w:val="18"/>
                <w:lang w:eastAsia="ko-KR"/>
              </w:rPr>
            </w:pPr>
            <w:ins w:id="576" w:author="Ericsson user2" w:date="2020-04-02T14:51:00Z">
              <w:r w:rsidRPr="00D5180D">
                <w:rPr>
                  <w:rFonts w:ascii="Arial" w:eastAsia="Malgun Gothic" w:hAnsi="Arial" w:cs="Arial"/>
                  <w:sz w:val="18"/>
                  <w:lang w:eastAsia="ko-KR"/>
                </w:rPr>
                <w:t>YES</w:t>
              </w:r>
            </w:ins>
          </w:p>
        </w:tc>
        <w:tc>
          <w:tcPr>
            <w:tcW w:w="1080" w:type="dxa"/>
          </w:tcPr>
          <w:p w14:paraId="2995BE99" w14:textId="77777777" w:rsidR="00973F5C" w:rsidRPr="00FA1BF4" w:rsidRDefault="00973F5C" w:rsidP="00973F5C">
            <w:pPr>
              <w:keepNext/>
              <w:keepLines/>
              <w:spacing w:after="0"/>
              <w:jc w:val="center"/>
              <w:rPr>
                <w:ins w:id="577" w:author="Ericsson user2" w:date="2020-04-02T14:51:00Z"/>
                <w:rFonts w:ascii="Arial" w:eastAsia="Malgun Gothic" w:hAnsi="Arial" w:cs="Arial"/>
                <w:sz w:val="18"/>
                <w:szCs w:val="18"/>
                <w:lang w:eastAsia="ko-KR"/>
              </w:rPr>
            </w:pPr>
            <w:ins w:id="578" w:author="Ericsson user2" w:date="2020-04-02T14:51:00Z">
              <w:r w:rsidRPr="00D5180D">
                <w:rPr>
                  <w:rFonts w:ascii="Arial" w:eastAsia="Malgun Gothic" w:hAnsi="Arial" w:cs="Arial"/>
                  <w:sz w:val="18"/>
                  <w:lang w:eastAsia="ko-KR"/>
                </w:rPr>
                <w:t>ignore</w:t>
              </w:r>
            </w:ins>
          </w:p>
        </w:tc>
      </w:tr>
      <w:tr w:rsidR="00973F5C" w:rsidRPr="00FA1BF4" w14:paraId="3FBA6C5E" w14:textId="77777777" w:rsidTr="00973F5C">
        <w:trPr>
          <w:ins w:id="579" w:author="Ericsson user2" w:date="2020-04-02T14:51:00Z"/>
        </w:trPr>
        <w:tc>
          <w:tcPr>
            <w:tcW w:w="2160" w:type="dxa"/>
          </w:tcPr>
          <w:p w14:paraId="3B1CE9D0" w14:textId="77777777" w:rsidR="00973F5C" w:rsidRPr="00FA1BF4" w:rsidRDefault="00973F5C" w:rsidP="00973F5C">
            <w:pPr>
              <w:keepNext/>
              <w:keepLines/>
              <w:spacing w:after="0"/>
              <w:rPr>
                <w:ins w:id="580" w:author="Ericsson user2" w:date="2020-04-02T14:51:00Z"/>
                <w:rFonts w:ascii="Arial" w:eastAsia="Malgun Gothic" w:hAnsi="Arial" w:cs="Arial"/>
                <w:sz w:val="18"/>
                <w:szCs w:val="18"/>
                <w:lang w:eastAsia="ko-KR"/>
              </w:rPr>
            </w:pPr>
            <w:ins w:id="581" w:author="Ericsson user2" w:date="2020-04-02T14:51:00Z">
              <w:r w:rsidRPr="00D5180D">
                <w:rPr>
                  <w:rFonts w:ascii="Arial" w:eastAsia="Malgun Gothic" w:hAnsi="Arial" w:cs="Arial"/>
                  <w:sz w:val="18"/>
                  <w:lang w:eastAsia="ko-KR"/>
                </w:rPr>
                <w:t>Pending Data Indication (FFS)</w:t>
              </w:r>
            </w:ins>
          </w:p>
        </w:tc>
        <w:tc>
          <w:tcPr>
            <w:tcW w:w="1080" w:type="dxa"/>
          </w:tcPr>
          <w:p w14:paraId="5F42B231" w14:textId="77777777" w:rsidR="00973F5C" w:rsidRPr="00FA1BF4" w:rsidRDefault="00973F5C" w:rsidP="00973F5C">
            <w:pPr>
              <w:keepNext/>
              <w:keepLines/>
              <w:spacing w:after="0"/>
              <w:rPr>
                <w:ins w:id="582" w:author="Ericsson user2" w:date="2020-04-02T14:51:00Z"/>
                <w:rFonts w:ascii="Arial" w:eastAsia="Batang" w:hAnsi="Arial" w:cs="Arial"/>
                <w:sz w:val="18"/>
                <w:szCs w:val="18"/>
              </w:rPr>
            </w:pPr>
            <w:ins w:id="583" w:author="Ericsson user2" w:date="2020-04-02T14:51:00Z">
              <w:r w:rsidRPr="00D5180D">
                <w:rPr>
                  <w:rFonts w:ascii="Arial" w:eastAsia="Batang" w:hAnsi="Arial" w:cs="Arial"/>
                  <w:sz w:val="18"/>
                </w:rPr>
                <w:t>O</w:t>
              </w:r>
            </w:ins>
          </w:p>
        </w:tc>
        <w:tc>
          <w:tcPr>
            <w:tcW w:w="1080" w:type="dxa"/>
          </w:tcPr>
          <w:p w14:paraId="1CBAF5A4" w14:textId="77777777" w:rsidR="00973F5C" w:rsidRPr="00FA1BF4" w:rsidRDefault="00973F5C" w:rsidP="00973F5C">
            <w:pPr>
              <w:keepNext/>
              <w:keepLines/>
              <w:spacing w:after="0"/>
              <w:rPr>
                <w:ins w:id="584" w:author="Ericsson user2" w:date="2020-04-02T14:51:00Z"/>
                <w:rFonts w:ascii="Arial" w:eastAsia="MS Mincho" w:hAnsi="Arial" w:cs="Arial"/>
                <w:i/>
                <w:sz w:val="18"/>
                <w:szCs w:val="18"/>
                <w:lang w:eastAsia="ja-JP"/>
              </w:rPr>
            </w:pPr>
          </w:p>
        </w:tc>
        <w:tc>
          <w:tcPr>
            <w:tcW w:w="1512" w:type="dxa"/>
          </w:tcPr>
          <w:p w14:paraId="4B6E6760" w14:textId="77777777" w:rsidR="00973F5C" w:rsidRPr="00FA1BF4" w:rsidRDefault="00973F5C" w:rsidP="00973F5C">
            <w:pPr>
              <w:keepNext/>
              <w:keepLines/>
              <w:spacing w:after="0"/>
              <w:rPr>
                <w:ins w:id="585" w:author="Ericsson user2" w:date="2020-04-02T14:51:00Z"/>
                <w:rFonts w:ascii="Arial" w:eastAsia="Malgun Gothic" w:hAnsi="Arial"/>
                <w:sz w:val="18"/>
                <w:szCs w:val="18"/>
                <w:lang w:eastAsia="ko-KR"/>
              </w:rPr>
            </w:pPr>
            <w:ins w:id="586" w:author="Ericsson user2" w:date="2020-04-02T14:51:00Z">
              <w:r w:rsidRPr="00D5180D">
                <w:rPr>
                  <w:rFonts w:ascii="Arial" w:eastAsia="Malgun Gothic" w:hAnsi="Arial"/>
                  <w:sz w:val="18"/>
                  <w:lang w:eastAsia="ko-KR"/>
                </w:rPr>
                <w:t>9.3.3.zzz</w:t>
              </w:r>
            </w:ins>
          </w:p>
        </w:tc>
        <w:tc>
          <w:tcPr>
            <w:tcW w:w="1728" w:type="dxa"/>
          </w:tcPr>
          <w:p w14:paraId="65809CB3" w14:textId="77777777" w:rsidR="00973F5C" w:rsidRPr="00FA1BF4" w:rsidRDefault="00973F5C" w:rsidP="00973F5C">
            <w:pPr>
              <w:keepNext/>
              <w:keepLines/>
              <w:spacing w:after="0"/>
              <w:rPr>
                <w:ins w:id="587" w:author="Ericsson user2" w:date="2020-04-02T14:51:00Z"/>
                <w:rFonts w:ascii="Arial" w:eastAsia="MS Mincho" w:hAnsi="Arial" w:cs="Arial"/>
                <w:sz w:val="18"/>
                <w:szCs w:val="18"/>
                <w:lang w:eastAsia="ja-JP"/>
              </w:rPr>
            </w:pPr>
          </w:p>
        </w:tc>
        <w:tc>
          <w:tcPr>
            <w:tcW w:w="1080" w:type="dxa"/>
          </w:tcPr>
          <w:p w14:paraId="12085C2B" w14:textId="77777777" w:rsidR="00973F5C" w:rsidRPr="00FA1BF4" w:rsidRDefault="00973F5C" w:rsidP="00973F5C">
            <w:pPr>
              <w:keepNext/>
              <w:keepLines/>
              <w:spacing w:after="0"/>
              <w:jc w:val="center"/>
              <w:rPr>
                <w:ins w:id="588" w:author="Ericsson user2" w:date="2020-04-02T14:51:00Z"/>
                <w:rFonts w:ascii="Arial" w:eastAsia="Malgun Gothic" w:hAnsi="Arial" w:cs="Arial"/>
                <w:sz w:val="18"/>
                <w:szCs w:val="18"/>
                <w:lang w:eastAsia="ko-KR"/>
              </w:rPr>
            </w:pPr>
            <w:ins w:id="589" w:author="Ericsson user2" w:date="2020-04-02T14:51:00Z">
              <w:r w:rsidRPr="00D5180D">
                <w:rPr>
                  <w:rFonts w:ascii="Arial" w:eastAsia="Malgun Gothic" w:hAnsi="Arial" w:cs="Arial"/>
                  <w:sz w:val="18"/>
                  <w:lang w:eastAsia="ko-KR"/>
                </w:rPr>
                <w:t>YES</w:t>
              </w:r>
            </w:ins>
          </w:p>
        </w:tc>
        <w:tc>
          <w:tcPr>
            <w:tcW w:w="1080" w:type="dxa"/>
          </w:tcPr>
          <w:p w14:paraId="65C488A1" w14:textId="77777777" w:rsidR="00973F5C" w:rsidRPr="00FA1BF4" w:rsidRDefault="00973F5C" w:rsidP="00973F5C">
            <w:pPr>
              <w:keepNext/>
              <w:keepLines/>
              <w:spacing w:after="0"/>
              <w:jc w:val="center"/>
              <w:rPr>
                <w:ins w:id="590" w:author="Ericsson user2" w:date="2020-04-02T14:51:00Z"/>
                <w:rFonts w:ascii="Arial" w:eastAsia="Malgun Gothic" w:hAnsi="Arial" w:cs="Arial"/>
                <w:sz w:val="18"/>
                <w:szCs w:val="18"/>
                <w:lang w:eastAsia="ko-KR"/>
              </w:rPr>
            </w:pPr>
            <w:ins w:id="591" w:author="Ericsson user2" w:date="2020-04-02T14:51:00Z">
              <w:r w:rsidRPr="00D5180D">
                <w:rPr>
                  <w:rFonts w:ascii="Arial" w:eastAsia="Malgun Gothic" w:hAnsi="Arial" w:cs="Arial"/>
                  <w:sz w:val="18"/>
                  <w:lang w:eastAsia="ko-KR"/>
                </w:rPr>
                <w:t>ignore</w:t>
              </w:r>
            </w:ins>
          </w:p>
        </w:tc>
      </w:tr>
    </w:tbl>
    <w:p w14:paraId="6DDC30DB" w14:textId="77777777" w:rsidR="00973F5C" w:rsidRPr="00D5180D" w:rsidRDefault="00973F5C" w:rsidP="00973F5C">
      <w:pPr>
        <w:spacing w:after="120"/>
        <w:rPr>
          <w:ins w:id="592" w:author="Ericsson user2" w:date="2020-02-14T22:08:00Z"/>
          <w:rFonts w:ascii="Arial" w:eastAsia="MS Mincho" w:hAnsi="Arial"/>
        </w:rPr>
      </w:pPr>
    </w:p>
    <w:p w14:paraId="334B322D" w14:textId="77777777" w:rsidR="00973F5C" w:rsidRPr="00D5180D" w:rsidRDefault="00973F5C" w:rsidP="00973F5C">
      <w:pPr>
        <w:spacing w:after="120"/>
        <w:rPr>
          <w:ins w:id="593" w:author="Ericsson user2" w:date="2020-02-14T22:08:00Z"/>
          <w:rFonts w:ascii="Arial" w:eastAsia="MS Mincho" w:hAnsi="Arial"/>
        </w:rPr>
      </w:pPr>
      <w:ins w:id="594" w:author="Ericsson user2" w:date="2020-02-14T22:08:00Z">
        <w:r w:rsidRPr="00D5180D">
          <w:rPr>
            <w:rFonts w:eastAsia="MS Mincho"/>
            <w:color w:val="FF0000"/>
          </w:rPr>
          <w:t xml:space="preserve">Editor’s note: the addition of the </w:t>
        </w:r>
        <w:r w:rsidRPr="00D5180D">
          <w:rPr>
            <w:rFonts w:eastAsia="MS Mincho"/>
            <w:i/>
            <w:color w:val="FF0000"/>
          </w:rPr>
          <w:t>Pending Data Indication</w:t>
        </w:r>
        <w:r w:rsidRPr="00D5180D">
          <w:rPr>
            <w:rFonts w:eastAsia="MS Mincho"/>
            <w:color w:val="FF0000"/>
          </w:rPr>
          <w:t xml:space="preserve"> IE needs </w:t>
        </w:r>
      </w:ins>
      <w:ins w:id="595" w:author="Ericsson user2" w:date="2020-02-14T22:14:00Z">
        <w:r>
          <w:rPr>
            <w:rFonts w:eastAsia="MS Mincho"/>
            <w:color w:val="FF0000"/>
          </w:rPr>
          <w:t xml:space="preserve">further confirmation from </w:t>
        </w:r>
      </w:ins>
      <w:ins w:id="596" w:author="Ericsson user2" w:date="2020-02-14T22:08:00Z">
        <w:r w:rsidRPr="00D5180D">
          <w:rPr>
            <w:rFonts w:eastAsia="MS Mincho"/>
            <w:color w:val="FF0000"/>
          </w:rPr>
          <w:t>SA2</w:t>
        </w:r>
      </w:ins>
    </w:p>
    <w:p w14:paraId="66D0C27C" w14:textId="77777777" w:rsidR="00973F5C" w:rsidRPr="00D5180D" w:rsidRDefault="00973F5C" w:rsidP="00973F5C">
      <w:pPr>
        <w:spacing w:after="120"/>
        <w:rPr>
          <w:rFonts w:ascii="Arial" w:eastAsia="MS Mincho"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6192"/>
      </w:tblGrid>
      <w:tr w:rsidR="00973F5C" w:rsidRPr="00D5180D" w14:paraId="4AB7C76C" w14:textId="77777777" w:rsidTr="00973F5C">
        <w:tc>
          <w:tcPr>
            <w:tcW w:w="3528" w:type="dxa"/>
            <w:tcBorders>
              <w:top w:val="single" w:sz="4" w:space="0" w:color="auto"/>
              <w:left w:val="single" w:sz="4" w:space="0" w:color="auto"/>
              <w:bottom w:val="single" w:sz="4" w:space="0" w:color="auto"/>
              <w:right w:val="single" w:sz="4" w:space="0" w:color="auto"/>
            </w:tcBorders>
            <w:hideMark/>
          </w:tcPr>
          <w:p w14:paraId="71C1FC97" w14:textId="77777777" w:rsidR="00973F5C" w:rsidRPr="00D5180D"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D5180D">
              <w:rPr>
                <w:rFonts w:ascii="Arial" w:eastAsia="Times New Roman" w:hAnsi="Arial" w:cs="Arial"/>
                <w:b/>
                <w:sz w:val="18"/>
                <w:lang w:eastAsia="ja-JP"/>
              </w:rPr>
              <w:lastRenderedPageBreak/>
              <w:t>Range bound</w:t>
            </w:r>
          </w:p>
        </w:tc>
        <w:tc>
          <w:tcPr>
            <w:tcW w:w="6192" w:type="dxa"/>
            <w:tcBorders>
              <w:top w:val="single" w:sz="4" w:space="0" w:color="auto"/>
              <w:left w:val="single" w:sz="4" w:space="0" w:color="auto"/>
              <w:bottom w:val="single" w:sz="4" w:space="0" w:color="auto"/>
              <w:right w:val="single" w:sz="4" w:space="0" w:color="auto"/>
            </w:tcBorders>
            <w:hideMark/>
          </w:tcPr>
          <w:p w14:paraId="3A041C20" w14:textId="77777777" w:rsidR="00973F5C" w:rsidRPr="00D5180D"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D5180D">
              <w:rPr>
                <w:rFonts w:ascii="Arial" w:eastAsia="Times New Roman" w:hAnsi="Arial" w:cs="Arial"/>
                <w:b/>
                <w:sz w:val="18"/>
                <w:lang w:eastAsia="ja-JP"/>
              </w:rPr>
              <w:t>Explanation</w:t>
            </w:r>
          </w:p>
        </w:tc>
      </w:tr>
      <w:tr w:rsidR="00973F5C" w:rsidRPr="00D5180D" w14:paraId="668C4FC0" w14:textId="77777777" w:rsidTr="00973F5C">
        <w:tc>
          <w:tcPr>
            <w:tcW w:w="3528" w:type="dxa"/>
            <w:tcBorders>
              <w:top w:val="single" w:sz="4" w:space="0" w:color="auto"/>
              <w:left w:val="single" w:sz="4" w:space="0" w:color="auto"/>
              <w:bottom w:val="single" w:sz="4" w:space="0" w:color="auto"/>
              <w:right w:val="single" w:sz="4" w:space="0" w:color="auto"/>
            </w:tcBorders>
            <w:hideMark/>
          </w:tcPr>
          <w:p w14:paraId="076A653C" w14:textId="77777777" w:rsidR="00973F5C" w:rsidRPr="00D5180D" w:rsidRDefault="00973F5C" w:rsidP="00973F5C">
            <w:pPr>
              <w:keepNext/>
              <w:keepLines/>
              <w:overflowPunct/>
              <w:autoSpaceDE/>
              <w:autoSpaceDN/>
              <w:adjustRightInd/>
              <w:spacing w:after="0"/>
              <w:textAlignment w:val="auto"/>
              <w:rPr>
                <w:rFonts w:ascii="Arial" w:eastAsia="Times New Roman" w:hAnsi="Arial" w:cs="Arial"/>
                <w:sz w:val="18"/>
                <w:lang w:eastAsia="ja-JP"/>
              </w:rPr>
            </w:pPr>
            <w:proofErr w:type="spellStart"/>
            <w:r w:rsidRPr="00D5180D">
              <w:rPr>
                <w:rFonts w:ascii="Arial" w:eastAsia="Times New Roman" w:hAnsi="Arial"/>
                <w:sz w:val="18"/>
                <w:lang w:eastAsia="ja-JP"/>
              </w:rPr>
              <w:t>maxnoofPDUSessions</w:t>
            </w:r>
            <w:proofErr w:type="spellEnd"/>
          </w:p>
        </w:tc>
        <w:tc>
          <w:tcPr>
            <w:tcW w:w="6192" w:type="dxa"/>
            <w:tcBorders>
              <w:top w:val="single" w:sz="4" w:space="0" w:color="auto"/>
              <w:left w:val="single" w:sz="4" w:space="0" w:color="auto"/>
              <w:bottom w:val="single" w:sz="4" w:space="0" w:color="auto"/>
              <w:right w:val="single" w:sz="4" w:space="0" w:color="auto"/>
            </w:tcBorders>
            <w:hideMark/>
          </w:tcPr>
          <w:p w14:paraId="17BA70F6" w14:textId="77777777" w:rsidR="00973F5C" w:rsidRPr="00D5180D"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D5180D">
              <w:rPr>
                <w:rFonts w:ascii="Arial" w:eastAsia="Times New Roman" w:hAnsi="Arial"/>
                <w:sz w:val="18"/>
                <w:lang w:eastAsia="ja-JP"/>
              </w:rPr>
              <w:t xml:space="preserve">Maximum no. of PDU sessions allowed towards one UE. Value is </w:t>
            </w:r>
            <w:r w:rsidRPr="00D5180D">
              <w:rPr>
                <w:rFonts w:ascii="Arial" w:eastAsia="SimSun" w:hAnsi="Arial"/>
                <w:sz w:val="18"/>
                <w:lang w:eastAsia="zh-CN"/>
              </w:rPr>
              <w:t>256</w:t>
            </w:r>
            <w:r w:rsidRPr="00D5180D">
              <w:rPr>
                <w:rFonts w:ascii="Arial" w:eastAsia="Times New Roman" w:hAnsi="Arial"/>
                <w:sz w:val="18"/>
                <w:lang w:eastAsia="ja-JP"/>
              </w:rPr>
              <w:t>.</w:t>
            </w:r>
          </w:p>
        </w:tc>
      </w:tr>
    </w:tbl>
    <w:p w14:paraId="2FDC7668" w14:textId="77777777" w:rsidR="00973F5C" w:rsidRPr="00D5180D" w:rsidRDefault="00973F5C" w:rsidP="00973F5C">
      <w:pPr>
        <w:spacing w:after="120"/>
        <w:rPr>
          <w:rFonts w:ascii="Arial" w:eastAsia="MS Mincho" w:hAnsi="Arial"/>
        </w:rPr>
      </w:pPr>
    </w:p>
    <w:p w14:paraId="37B73EB6" w14:textId="77777777" w:rsidR="00973F5C" w:rsidRPr="00D5180D" w:rsidRDefault="00973F5C" w:rsidP="00973F5C">
      <w:pPr>
        <w:spacing w:after="120"/>
        <w:rPr>
          <w:rFonts w:ascii="Arial" w:eastAsia="MS Mincho" w:hAnsi="Arial" w:cs="Arial"/>
          <w:b/>
          <w:color w:val="0000FF"/>
        </w:rPr>
      </w:pPr>
      <w:bookmarkStart w:id="597" w:name="_Toc5694336"/>
      <w:r w:rsidRPr="00D5180D">
        <w:rPr>
          <w:rFonts w:ascii="Arial" w:eastAsia="MS Mincho" w:hAnsi="Arial" w:cs="Arial"/>
          <w:b/>
          <w:color w:val="0000FF"/>
        </w:rPr>
        <w:t>------------------------------------------</w:t>
      </w:r>
    </w:p>
    <w:p w14:paraId="0BED982C"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Skip to next change</w:t>
      </w:r>
    </w:p>
    <w:p w14:paraId="34F39179"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w:t>
      </w:r>
      <w:bookmarkStart w:id="598" w:name="_Toc5694339"/>
      <w:bookmarkEnd w:id="597"/>
    </w:p>
    <w:p w14:paraId="7F209F5A" w14:textId="77777777" w:rsidR="00973F5C" w:rsidRPr="00D5180D" w:rsidRDefault="00973F5C" w:rsidP="00973F5C">
      <w:pPr>
        <w:spacing w:after="120"/>
        <w:rPr>
          <w:rFonts w:ascii="Arial" w:eastAsia="MS Mincho" w:hAnsi="Arial" w:cs="Arial"/>
          <w:b/>
          <w:color w:val="0000FF"/>
        </w:rPr>
      </w:pPr>
    </w:p>
    <w:p w14:paraId="218E3C14" w14:textId="77777777" w:rsidR="00973F5C" w:rsidRPr="00D5180D" w:rsidRDefault="00973F5C" w:rsidP="00973F5C">
      <w:pPr>
        <w:keepNext/>
        <w:spacing w:before="120"/>
        <w:ind w:left="1418" w:hanging="1418"/>
        <w:outlineLvl w:val="3"/>
        <w:rPr>
          <w:rFonts w:ascii="Arial" w:eastAsia="MS Mincho" w:hAnsi="Arial"/>
          <w:bCs/>
          <w:sz w:val="24"/>
          <w:szCs w:val="28"/>
        </w:rPr>
      </w:pPr>
      <w:r w:rsidRPr="00D5180D">
        <w:rPr>
          <w:rFonts w:ascii="Arial" w:eastAsia="MS Mincho" w:hAnsi="Arial"/>
          <w:bCs/>
          <w:sz w:val="24"/>
          <w:szCs w:val="28"/>
        </w:rPr>
        <w:t>9.2.5.2</w:t>
      </w:r>
      <w:r w:rsidRPr="00D5180D">
        <w:rPr>
          <w:rFonts w:ascii="Arial" w:eastAsia="MS Mincho" w:hAnsi="Arial"/>
          <w:bCs/>
          <w:sz w:val="24"/>
          <w:szCs w:val="28"/>
        </w:rPr>
        <w:tab/>
        <w:t>DOWNLINK NAS TRANSPORT</w:t>
      </w:r>
      <w:bookmarkEnd w:id="598"/>
    </w:p>
    <w:p w14:paraId="68A392D2" w14:textId="77777777" w:rsidR="00973F5C" w:rsidRPr="00D5180D" w:rsidRDefault="00973F5C" w:rsidP="00973F5C">
      <w:pPr>
        <w:keepNext/>
        <w:spacing w:after="120"/>
        <w:rPr>
          <w:rFonts w:eastAsia="Batang"/>
        </w:rPr>
      </w:pPr>
      <w:r w:rsidRPr="00D5180D">
        <w:rPr>
          <w:rFonts w:eastAsia="MS Mincho"/>
        </w:rPr>
        <w:t>This message is sent by the AMF and is used for carrying NAS information over the NG interface.</w:t>
      </w:r>
    </w:p>
    <w:p w14:paraId="66446E09" w14:textId="77777777" w:rsidR="00973F5C" w:rsidRDefault="00973F5C" w:rsidP="00973F5C">
      <w:pPr>
        <w:keepNext/>
        <w:spacing w:after="120"/>
        <w:rPr>
          <w:rFonts w:eastAsia="MS Mincho"/>
        </w:rPr>
      </w:pPr>
      <w:r w:rsidRPr="00D5180D">
        <w:rPr>
          <w:rFonts w:eastAsia="MS Mincho"/>
        </w:rPr>
        <w:t xml:space="preserve">Direction: AMF </w:t>
      </w:r>
      <w:r w:rsidRPr="00D5180D">
        <w:rPr>
          <w:rFonts w:eastAsia="MS Mincho"/>
        </w:rPr>
        <w:sym w:font="Symbol" w:char="F0AE"/>
      </w:r>
      <w:r w:rsidRPr="00D5180D">
        <w:rPr>
          <w:rFonts w:eastAsia="MS Mincho"/>
        </w:rPr>
        <w:t xml:space="preserve"> NG-RAN node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973F5C" w:rsidRPr="00FA1BF4" w14:paraId="1525C203" w14:textId="77777777" w:rsidTr="00973F5C">
        <w:tc>
          <w:tcPr>
            <w:tcW w:w="2160" w:type="dxa"/>
            <w:tcBorders>
              <w:top w:val="single" w:sz="4" w:space="0" w:color="auto"/>
              <w:left w:val="single" w:sz="4" w:space="0" w:color="auto"/>
              <w:bottom w:val="single" w:sz="4" w:space="0" w:color="auto"/>
              <w:right w:val="single" w:sz="4" w:space="0" w:color="auto"/>
            </w:tcBorders>
            <w:hideMark/>
          </w:tcPr>
          <w:p w14:paraId="6A3E30C0"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6EE11BA6"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14:paraId="4CEEB0B5"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Range</w:t>
            </w:r>
          </w:p>
        </w:tc>
        <w:tc>
          <w:tcPr>
            <w:tcW w:w="1512" w:type="dxa"/>
            <w:tcBorders>
              <w:top w:val="single" w:sz="4" w:space="0" w:color="auto"/>
              <w:left w:val="single" w:sz="4" w:space="0" w:color="auto"/>
              <w:bottom w:val="single" w:sz="4" w:space="0" w:color="auto"/>
              <w:right w:val="single" w:sz="4" w:space="0" w:color="auto"/>
            </w:tcBorders>
            <w:hideMark/>
          </w:tcPr>
          <w:p w14:paraId="7BFDDDE7"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IE type and reference</w:t>
            </w:r>
          </w:p>
        </w:tc>
        <w:tc>
          <w:tcPr>
            <w:tcW w:w="1728" w:type="dxa"/>
            <w:tcBorders>
              <w:top w:val="single" w:sz="4" w:space="0" w:color="auto"/>
              <w:left w:val="single" w:sz="4" w:space="0" w:color="auto"/>
              <w:bottom w:val="single" w:sz="4" w:space="0" w:color="auto"/>
              <w:right w:val="single" w:sz="4" w:space="0" w:color="auto"/>
            </w:tcBorders>
            <w:hideMark/>
          </w:tcPr>
          <w:p w14:paraId="5536D21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hideMark/>
          </w:tcPr>
          <w:p w14:paraId="3325A66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b/>
                <w:sz w:val="18"/>
                <w:lang w:eastAsia="ja-JP"/>
              </w:rPr>
            </w:pPr>
            <w:r w:rsidRPr="00FA1BF4">
              <w:rPr>
                <w:rFonts w:ascii="Arial" w:eastAsia="Times New Roman" w:hAnsi="Arial" w:cs="Arial"/>
                <w:b/>
                <w:sz w:val="18"/>
                <w:lang w:eastAsia="ja-JP"/>
              </w:rPr>
              <w:t>Criticality</w:t>
            </w:r>
          </w:p>
        </w:tc>
        <w:tc>
          <w:tcPr>
            <w:tcW w:w="1080" w:type="dxa"/>
            <w:tcBorders>
              <w:top w:val="single" w:sz="4" w:space="0" w:color="auto"/>
              <w:left w:val="single" w:sz="4" w:space="0" w:color="auto"/>
              <w:bottom w:val="single" w:sz="4" w:space="0" w:color="auto"/>
              <w:right w:val="single" w:sz="4" w:space="0" w:color="auto"/>
            </w:tcBorders>
            <w:hideMark/>
          </w:tcPr>
          <w:p w14:paraId="466E6BAE"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b/>
                <w:sz w:val="18"/>
                <w:lang w:eastAsia="ja-JP"/>
              </w:rPr>
              <w:t>Assigned Criticality</w:t>
            </w:r>
          </w:p>
        </w:tc>
      </w:tr>
      <w:tr w:rsidR="00973F5C" w:rsidRPr="00FA1BF4" w14:paraId="61DFC7B0" w14:textId="77777777" w:rsidTr="00973F5C">
        <w:tc>
          <w:tcPr>
            <w:tcW w:w="2160" w:type="dxa"/>
            <w:tcBorders>
              <w:top w:val="single" w:sz="4" w:space="0" w:color="auto"/>
              <w:left w:val="single" w:sz="4" w:space="0" w:color="auto"/>
              <w:bottom w:val="single" w:sz="4" w:space="0" w:color="auto"/>
              <w:right w:val="single" w:sz="4" w:space="0" w:color="auto"/>
            </w:tcBorders>
            <w:hideMark/>
          </w:tcPr>
          <w:p w14:paraId="6490B1B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Message Type</w:t>
            </w:r>
          </w:p>
        </w:tc>
        <w:tc>
          <w:tcPr>
            <w:tcW w:w="1080" w:type="dxa"/>
            <w:tcBorders>
              <w:top w:val="single" w:sz="4" w:space="0" w:color="auto"/>
              <w:left w:val="single" w:sz="4" w:space="0" w:color="auto"/>
              <w:bottom w:val="single" w:sz="4" w:space="0" w:color="auto"/>
              <w:right w:val="single" w:sz="4" w:space="0" w:color="auto"/>
            </w:tcBorders>
            <w:hideMark/>
          </w:tcPr>
          <w:p w14:paraId="1DFEEEBC"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81964A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613864DD"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9.3.1.1</w:t>
            </w:r>
          </w:p>
        </w:tc>
        <w:tc>
          <w:tcPr>
            <w:tcW w:w="1728" w:type="dxa"/>
            <w:tcBorders>
              <w:top w:val="single" w:sz="4" w:space="0" w:color="auto"/>
              <w:left w:val="single" w:sz="4" w:space="0" w:color="auto"/>
              <w:bottom w:val="single" w:sz="4" w:space="0" w:color="auto"/>
              <w:right w:val="single" w:sz="4" w:space="0" w:color="auto"/>
            </w:tcBorders>
          </w:tcPr>
          <w:p w14:paraId="4B826394"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6432F0D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14:paraId="114D69C8"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2CA7307C" w14:textId="77777777" w:rsidTr="00973F5C">
        <w:tc>
          <w:tcPr>
            <w:tcW w:w="2160" w:type="dxa"/>
            <w:tcBorders>
              <w:top w:val="single" w:sz="4" w:space="0" w:color="auto"/>
              <w:left w:val="single" w:sz="4" w:space="0" w:color="auto"/>
              <w:bottom w:val="single" w:sz="4" w:space="0" w:color="auto"/>
              <w:right w:val="single" w:sz="4" w:space="0" w:color="auto"/>
            </w:tcBorders>
            <w:hideMark/>
          </w:tcPr>
          <w:p w14:paraId="60FCA751"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Batang" w:hAnsi="Arial" w:cs="Arial"/>
                <w:bCs/>
                <w:sz w:val="18"/>
                <w:lang w:eastAsia="ja-JP"/>
              </w:rPr>
              <w:t>AMF</w:t>
            </w:r>
            <w:r w:rsidRPr="00FA1BF4">
              <w:rPr>
                <w:rFonts w:ascii="Arial" w:eastAsia="Times New Roman" w:hAnsi="Arial" w:cs="Arial"/>
                <w:bCs/>
                <w:sz w:val="18"/>
                <w:lang w:eastAsia="ja-JP"/>
              </w:rPr>
              <w:t xml:space="preserve"> UE NGAP ID</w:t>
            </w:r>
          </w:p>
        </w:tc>
        <w:tc>
          <w:tcPr>
            <w:tcW w:w="1080" w:type="dxa"/>
            <w:tcBorders>
              <w:top w:val="single" w:sz="4" w:space="0" w:color="auto"/>
              <w:left w:val="single" w:sz="4" w:space="0" w:color="auto"/>
              <w:bottom w:val="single" w:sz="4" w:space="0" w:color="auto"/>
              <w:right w:val="single" w:sz="4" w:space="0" w:color="auto"/>
            </w:tcBorders>
            <w:hideMark/>
          </w:tcPr>
          <w:p w14:paraId="57ABBC58"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26567B6"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3748B8F7"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9.3.3.1</w:t>
            </w:r>
          </w:p>
        </w:tc>
        <w:tc>
          <w:tcPr>
            <w:tcW w:w="1728" w:type="dxa"/>
            <w:tcBorders>
              <w:top w:val="single" w:sz="4" w:space="0" w:color="auto"/>
              <w:left w:val="single" w:sz="4" w:space="0" w:color="auto"/>
              <w:bottom w:val="single" w:sz="4" w:space="0" w:color="auto"/>
              <w:right w:val="single" w:sz="4" w:space="0" w:color="auto"/>
            </w:tcBorders>
          </w:tcPr>
          <w:p w14:paraId="7BEC9B57"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3F1060FA"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MS Mincho" w:hAnsi="Arial" w:cs="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14:paraId="726520C6"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40294BA0" w14:textId="77777777" w:rsidTr="00973F5C">
        <w:tc>
          <w:tcPr>
            <w:tcW w:w="2160" w:type="dxa"/>
            <w:tcBorders>
              <w:top w:val="single" w:sz="4" w:space="0" w:color="auto"/>
              <w:left w:val="single" w:sz="4" w:space="0" w:color="auto"/>
              <w:bottom w:val="single" w:sz="4" w:space="0" w:color="auto"/>
              <w:right w:val="single" w:sz="4" w:space="0" w:color="auto"/>
            </w:tcBorders>
            <w:hideMark/>
          </w:tcPr>
          <w:p w14:paraId="24FBD5E5"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Batang" w:hAnsi="Arial" w:cs="Arial"/>
                <w:bCs/>
                <w:sz w:val="18"/>
                <w:lang w:eastAsia="ja-JP"/>
              </w:rPr>
              <w:t>RAN</w:t>
            </w:r>
            <w:r w:rsidRPr="00FA1BF4">
              <w:rPr>
                <w:rFonts w:ascii="Arial" w:eastAsia="Times New Roman" w:hAnsi="Arial" w:cs="Arial"/>
                <w:bCs/>
                <w:sz w:val="18"/>
                <w:lang w:eastAsia="ja-JP"/>
              </w:rPr>
              <w:t xml:space="preserve"> UE NGAP ID</w:t>
            </w:r>
          </w:p>
        </w:tc>
        <w:tc>
          <w:tcPr>
            <w:tcW w:w="1080" w:type="dxa"/>
            <w:tcBorders>
              <w:top w:val="single" w:sz="4" w:space="0" w:color="auto"/>
              <w:left w:val="single" w:sz="4" w:space="0" w:color="auto"/>
              <w:bottom w:val="single" w:sz="4" w:space="0" w:color="auto"/>
              <w:right w:val="single" w:sz="4" w:space="0" w:color="auto"/>
            </w:tcBorders>
            <w:hideMark/>
          </w:tcPr>
          <w:p w14:paraId="6C498BA7"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C7F8139"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228D55C7"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9.3.3.2</w:t>
            </w:r>
          </w:p>
        </w:tc>
        <w:tc>
          <w:tcPr>
            <w:tcW w:w="1728" w:type="dxa"/>
            <w:tcBorders>
              <w:top w:val="single" w:sz="4" w:space="0" w:color="auto"/>
              <w:left w:val="single" w:sz="4" w:space="0" w:color="auto"/>
              <w:bottom w:val="single" w:sz="4" w:space="0" w:color="auto"/>
              <w:right w:val="single" w:sz="4" w:space="0" w:color="auto"/>
            </w:tcBorders>
          </w:tcPr>
          <w:p w14:paraId="2320869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31D90E47"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14:paraId="6F057A14"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0836F524" w14:textId="77777777" w:rsidTr="00973F5C">
        <w:tc>
          <w:tcPr>
            <w:tcW w:w="2160" w:type="dxa"/>
            <w:tcBorders>
              <w:top w:val="single" w:sz="4" w:space="0" w:color="auto"/>
              <w:left w:val="single" w:sz="4" w:space="0" w:color="auto"/>
              <w:bottom w:val="single" w:sz="4" w:space="0" w:color="auto"/>
              <w:right w:val="single" w:sz="4" w:space="0" w:color="auto"/>
            </w:tcBorders>
            <w:hideMark/>
          </w:tcPr>
          <w:p w14:paraId="0B47046E" w14:textId="77777777" w:rsidR="00973F5C" w:rsidRPr="00FA1BF4" w:rsidRDefault="00973F5C" w:rsidP="00973F5C">
            <w:pPr>
              <w:keepNext/>
              <w:keepLines/>
              <w:overflowPunct/>
              <w:autoSpaceDE/>
              <w:autoSpaceDN/>
              <w:adjustRightInd/>
              <w:spacing w:after="0"/>
              <w:textAlignment w:val="auto"/>
              <w:rPr>
                <w:rFonts w:ascii="Arial" w:eastAsia="Batang" w:hAnsi="Arial" w:cs="Arial"/>
                <w:bCs/>
                <w:sz w:val="18"/>
                <w:lang w:eastAsia="ja-JP"/>
              </w:rPr>
            </w:pPr>
            <w:r w:rsidRPr="00FA1BF4">
              <w:rPr>
                <w:rFonts w:ascii="Arial" w:eastAsia="Batang" w:hAnsi="Arial" w:cs="Arial"/>
                <w:bCs/>
                <w:sz w:val="18"/>
                <w:lang w:eastAsia="ja-JP"/>
              </w:rPr>
              <w:t>Old AMF</w:t>
            </w:r>
          </w:p>
        </w:tc>
        <w:tc>
          <w:tcPr>
            <w:tcW w:w="1080" w:type="dxa"/>
            <w:tcBorders>
              <w:top w:val="single" w:sz="4" w:space="0" w:color="auto"/>
              <w:left w:val="single" w:sz="4" w:space="0" w:color="auto"/>
              <w:bottom w:val="single" w:sz="4" w:space="0" w:color="auto"/>
              <w:right w:val="single" w:sz="4" w:space="0" w:color="auto"/>
            </w:tcBorders>
            <w:hideMark/>
          </w:tcPr>
          <w:p w14:paraId="3E81B87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118F8D06"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4B21CB16"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AMF Name</w:t>
            </w:r>
          </w:p>
          <w:p w14:paraId="6A78F5C3"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sz w:val="18"/>
                <w:lang w:eastAsia="ja-JP"/>
              </w:rPr>
              <w:t>9.3.3.21</w:t>
            </w:r>
          </w:p>
        </w:tc>
        <w:tc>
          <w:tcPr>
            <w:tcW w:w="1728" w:type="dxa"/>
            <w:tcBorders>
              <w:top w:val="single" w:sz="4" w:space="0" w:color="auto"/>
              <w:left w:val="single" w:sz="4" w:space="0" w:color="auto"/>
              <w:bottom w:val="single" w:sz="4" w:space="0" w:color="auto"/>
              <w:right w:val="single" w:sz="4" w:space="0" w:color="auto"/>
            </w:tcBorders>
          </w:tcPr>
          <w:p w14:paraId="3D7933D3"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6DC5F466"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14:paraId="5E3DE996"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20380635" w14:textId="77777777" w:rsidTr="00973F5C">
        <w:tc>
          <w:tcPr>
            <w:tcW w:w="2160" w:type="dxa"/>
            <w:tcBorders>
              <w:top w:val="single" w:sz="4" w:space="0" w:color="auto"/>
              <w:left w:val="single" w:sz="4" w:space="0" w:color="auto"/>
              <w:bottom w:val="single" w:sz="4" w:space="0" w:color="auto"/>
              <w:right w:val="single" w:sz="4" w:space="0" w:color="auto"/>
            </w:tcBorders>
            <w:hideMark/>
          </w:tcPr>
          <w:p w14:paraId="3F670ACB" w14:textId="77777777" w:rsidR="00973F5C" w:rsidRPr="00FA1BF4" w:rsidRDefault="00973F5C" w:rsidP="00973F5C">
            <w:pPr>
              <w:keepNext/>
              <w:keepLines/>
              <w:overflowPunct/>
              <w:autoSpaceDE/>
              <w:autoSpaceDN/>
              <w:adjustRightInd/>
              <w:spacing w:after="0"/>
              <w:textAlignment w:val="auto"/>
              <w:rPr>
                <w:rFonts w:ascii="Arial" w:eastAsia="Batang" w:hAnsi="Arial" w:cs="Arial"/>
                <w:bCs/>
                <w:sz w:val="18"/>
                <w:lang w:eastAsia="ja-JP"/>
              </w:rPr>
            </w:pPr>
            <w:r w:rsidRPr="00FA1BF4">
              <w:rPr>
                <w:rFonts w:ascii="Arial" w:eastAsia="Batang" w:hAnsi="Arial" w:cs="Arial"/>
                <w:sz w:val="18"/>
              </w:rPr>
              <w:t>RAN Paging Priority</w:t>
            </w:r>
          </w:p>
        </w:tc>
        <w:tc>
          <w:tcPr>
            <w:tcW w:w="1080" w:type="dxa"/>
            <w:tcBorders>
              <w:top w:val="single" w:sz="4" w:space="0" w:color="auto"/>
              <w:left w:val="single" w:sz="4" w:space="0" w:color="auto"/>
              <w:bottom w:val="single" w:sz="4" w:space="0" w:color="auto"/>
              <w:right w:val="single" w:sz="4" w:space="0" w:color="auto"/>
            </w:tcBorders>
            <w:hideMark/>
          </w:tcPr>
          <w:p w14:paraId="6F15E7BC"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cs="Arial"/>
                <w:sz w:val="18"/>
              </w:rPr>
              <w:t xml:space="preserve">O </w:t>
            </w:r>
          </w:p>
        </w:tc>
        <w:tc>
          <w:tcPr>
            <w:tcW w:w="1080" w:type="dxa"/>
            <w:tcBorders>
              <w:top w:val="single" w:sz="4" w:space="0" w:color="auto"/>
              <w:left w:val="single" w:sz="4" w:space="0" w:color="auto"/>
              <w:bottom w:val="single" w:sz="4" w:space="0" w:color="auto"/>
              <w:right w:val="single" w:sz="4" w:space="0" w:color="auto"/>
            </w:tcBorders>
          </w:tcPr>
          <w:p w14:paraId="3667F6E8"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4D77F36E"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Times New Roman" w:hAnsi="Arial" w:cs="Arial"/>
                <w:sz w:val="18"/>
              </w:rPr>
              <w:t>9.3.3.15</w:t>
            </w:r>
          </w:p>
        </w:tc>
        <w:tc>
          <w:tcPr>
            <w:tcW w:w="1728" w:type="dxa"/>
            <w:tcBorders>
              <w:top w:val="single" w:sz="4" w:space="0" w:color="auto"/>
              <w:left w:val="single" w:sz="4" w:space="0" w:color="auto"/>
              <w:bottom w:val="single" w:sz="4" w:space="0" w:color="auto"/>
              <w:right w:val="single" w:sz="4" w:space="0" w:color="auto"/>
            </w:tcBorders>
          </w:tcPr>
          <w:p w14:paraId="0DC291F0"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7C6568E5"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rPr>
              <w:t>YES</w:t>
            </w:r>
          </w:p>
        </w:tc>
        <w:tc>
          <w:tcPr>
            <w:tcW w:w="1080" w:type="dxa"/>
            <w:tcBorders>
              <w:top w:val="single" w:sz="4" w:space="0" w:color="auto"/>
              <w:left w:val="single" w:sz="4" w:space="0" w:color="auto"/>
              <w:bottom w:val="single" w:sz="4" w:space="0" w:color="auto"/>
              <w:right w:val="single" w:sz="4" w:space="0" w:color="auto"/>
            </w:tcBorders>
            <w:hideMark/>
          </w:tcPr>
          <w:p w14:paraId="597608AF"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rPr>
              <w:t>ignore</w:t>
            </w:r>
          </w:p>
        </w:tc>
      </w:tr>
      <w:tr w:rsidR="00973F5C" w:rsidRPr="00FA1BF4" w14:paraId="5F7C94F9" w14:textId="77777777" w:rsidTr="00973F5C">
        <w:tc>
          <w:tcPr>
            <w:tcW w:w="2160" w:type="dxa"/>
            <w:tcBorders>
              <w:top w:val="single" w:sz="4" w:space="0" w:color="auto"/>
              <w:left w:val="single" w:sz="4" w:space="0" w:color="auto"/>
              <w:bottom w:val="single" w:sz="4" w:space="0" w:color="auto"/>
              <w:right w:val="single" w:sz="4" w:space="0" w:color="auto"/>
            </w:tcBorders>
            <w:hideMark/>
          </w:tcPr>
          <w:p w14:paraId="2052D08F"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ja-JP"/>
              </w:rPr>
              <w:t>NAS-PDU</w:t>
            </w:r>
          </w:p>
        </w:tc>
        <w:tc>
          <w:tcPr>
            <w:tcW w:w="1080" w:type="dxa"/>
            <w:tcBorders>
              <w:top w:val="single" w:sz="4" w:space="0" w:color="auto"/>
              <w:left w:val="single" w:sz="4" w:space="0" w:color="auto"/>
              <w:bottom w:val="single" w:sz="4" w:space="0" w:color="auto"/>
              <w:right w:val="single" w:sz="4" w:space="0" w:color="auto"/>
            </w:tcBorders>
            <w:hideMark/>
          </w:tcPr>
          <w:p w14:paraId="2417C55C"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Batang" w:hAnsi="Arial" w:cs="Arial"/>
                <w:sz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3EFB11D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40E95B5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9.3.3.4</w:t>
            </w:r>
          </w:p>
        </w:tc>
        <w:tc>
          <w:tcPr>
            <w:tcW w:w="1728" w:type="dxa"/>
            <w:tcBorders>
              <w:top w:val="single" w:sz="4" w:space="0" w:color="auto"/>
              <w:left w:val="single" w:sz="4" w:space="0" w:color="auto"/>
              <w:bottom w:val="single" w:sz="4" w:space="0" w:color="auto"/>
              <w:right w:val="single" w:sz="4" w:space="0" w:color="auto"/>
            </w:tcBorders>
          </w:tcPr>
          <w:p w14:paraId="536330AA"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1F4ECBD7"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14:paraId="2CEEC808"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reject</w:t>
            </w:r>
          </w:p>
        </w:tc>
      </w:tr>
      <w:tr w:rsidR="00973F5C" w:rsidRPr="00FA1BF4" w14:paraId="5183FE44" w14:textId="77777777" w:rsidTr="00973F5C">
        <w:tc>
          <w:tcPr>
            <w:tcW w:w="2160" w:type="dxa"/>
            <w:tcBorders>
              <w:top w:val="single" w:sz="4" w:space="0" w:color="auto"/>
              <w:left w:val="single" w:sz="4" w:space="0" w:color="auto"/>
              <w:bottom w:val="single" w:sz="4" w:space="0" w:color="auto"/>
              <w:right w:val="single" w:sz="4" w:space="0" w:color="auto"/>
            </w:tcBorders>
            <w:hideMark/>
          </w:tcPr>
          <w:p w14:paraId="496C0BE4"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cs="Arial"/>
                <w:sz w:val="18"/>
                <w:lang w:eastAsia="ja-JP"/>
              </w:rPr>
              <w:t>Mobility Restriction List</w:t>
            </w:r>
          </w:p>
        </w:tc>
        <w:tc>
          <w:tcPr>
            <w:tcW w:w="1080" w:type="dxa"/>
            <w:tcBorders>
              <w:top w:val="single" w:sz="4" w:space="0" w:color="auto"/>
              <w:left w:val="single" w:sz="4" w:space="0" w:color="auto"/>
              <w:bottom w:val="single" w:sz="4" w:space="0" w:color="auto"/>
              <w:right w:val="single" w:sz="4" w:space="0" w:color="auto"/>
            </w:tcBorders>
            <w:hideMark/>
          </w:tcPr>
          <w:p w14:paraId="51111832"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Batang" w:hAnsi="Arial" w:cs="Arial"/>
                <w:sz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17DA255C"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26D8032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9.3.1.85</w:t>
            </w:r>
          </w:p>
        </w:tc>
        <w:tc>
          <w:tcPr>
            <w:tcW w:w="1728" w:type="dxa"/>
            <w:tcBorders>
              <w:top w:val="single" w:sz="4" w:space="0" w:color="auto"/>
              <w:left w:val="single" w:sz="4" w:space="0" w:color="auto"/>
              <w:bottom w:val="single" w:sz="4" w:space="0" w:color="auto"/>
              <w:right w:val="single" w:sz="4" w:space="0" w:color="auto"/>
            </w:tcBorders>
          </w:tcPr>
          <w:p w14:paraId="47FEBD7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12B89D69"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14:paraId="4F7B8AA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1C0A00C2" w14:textId="77777777" w:rsidTr="00973F5C">
        <w:tc>
          <w:tcPr>
            <w:tcW w:w="2160" w:type="dxa"/>
            <w:tcBorders>
              <w:top w:val="single" w:sz="4" w:space="0" w:color="auto"/>
              <w:left w:val="single" w:sz="4" w:space="0" w:color="auto"/>
              <w:bottom w:val="single" w:sz="4" w:space="0" w:color="auto"/>
              <w:right w:val="single" w:sz="4" w:space="0" w:color="auto"/>
            </w:tcBorders>
            <w:hideMark/>
          </w:tcPr>
          <w:p w14:paraId="4FBE545D"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Times New Roman" w:hAnsi="Arial"/>
                <w:sz w:val="18"/>
              </w:rPr>
              <w:t>Index to RAT/Frequency Selection</w:t>
            </w:r>
            <w:r w:rsidRPr="00FA1BF4">
              <w:rPr>
                <w:rFonts w:ascii="Arial" w:eastAsia="Times New Roman" w:hAnsi="Arial" w:cs="Arial"/>
                <w:sz w:val="18"/>
                <w:lang w:eastAsia="ja-JP"/>
              </w:rPr>
              <w:t xml:space="preserve"> Priority</w:t>
            </w:r>
          </w:p>
        </w:tc>
        <w:tc>
          <w:tcPr>
            <w:tcW w:w="1080" w:type="dxa"/>
            <w:tcBorders>
              <w:top w:val="single" w:sz="4" w:space="0" w:color="auto"/>
              <w:left w:val="single" w:sz="4" w:space="0" w:color="auto"/>
              <w:bottom w:val="single" w:sz="4" w:space="0" w:color="auto"/>
              <w:right w:val="single" w:sz="4" w:space="0" w:color="auto"/>
            </w:tcBorders>
            <w:hideMark/>
          </w:tcPr>
          <w:p w14:paraId="53B74F92" w14:textId="77777777" w:rsidR="00973F5C" w:rsidRPr="00FA1BF4" w:rsidRDefault="00973F5C" w:rsidP="00973F5C">
            <w:pPr>
              <w:keepNext/>
              <w:keepLines/>
              <w:overflowPunct/>
              <w:autoSpaceDE/>
              <w:autoSpaceDN/>
              <w:adjustRightInd/>
              <w:spacing w:after="0"/>
              <w:textAlignment w:val="auto"/>
              <w:rPr>
                <w:rFonts w:ascii="Arial" w:eastAsia="MS Mincho" w:hAnsi="Arial" w:cs="Arial"/>
                <w:sz w:val="18"/>
                <w:lang w:eastAsia="ja-JP"/>
              </w:rPr>
            </w:pPr>
            <w:r w:rsidRPr="00FA1BF4">
              <w:rPr>
                <w:rFonts w:ascii="Arial" w:eastAsia="Batang" w:hAnsi="Arial" w:cs="Arial"/>
                <w:sz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A74816F"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229660A8"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Times New Roman" w:hAnsi="Arial"/>
                <w:sz w:val="18"/>
                <w:lang w:eastAsia="ja-JP"/>
              </w:rPr>
              <w:t>9.3.1.61</w:t>
            </w:r>
          </w:p>
        </w:tc>
        <w:tc>
          <w:tcPr>
            <w:tcW w:w="1728" w:type="dxa"/>
            <w:tcBorders>
              <w:top w:val="single" w:sz="4" w:space="0" w:color="auto"/>
              <w:left w:val="single" w:sz="4" w:space="0" w:color="auto"/>
              <w:bottom w:val="single" w:sz="4" w:space="0" w:color="auto"/>
              <w:right w:val="single" w:sz="4" w:space="0" w:color="auto"/>
            </w:tcBorders>
          </w:tcPr>
          <w:p w14:paraId="7E06E4FE"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698BEDEA" w14:textId="77777777" w:rsidR="00973F5C" w:rsidRPr="00FA1BF4" w:rsidRDefault="00973F5C" w:rsidP="00973F5C">
            <w:pPr>
              <w:keepNext/>
              <w:keepLines/>
              <w:overflowPunct/>
              <w:autoSpaceDE/>
              <w:autoSpaceDN/>
              <w:adjustRightInd/>
              <w:spacing w:after="0"/>
              <w:jc w:val="center"/>
              <w:textAlignment w:val="auto"/>
              <w:rPr>
                <w:rFonts w:ascii="Arial" w:eastAsia="MS Mincho" w:hAnsi="Arial" w:cs="Arial"/>
                <w:sz w:val="18"/>
                <w:lang w:eastAsia="ja-JP"/>
              </w:rPr>
            </w:pPr>
            <w:r w:rsidRPr="00FA1BF4">
              <w:rPr>
                <w:rFonts w:ascii="Arial" w:eastAsia="Times New Roman" w:hAnsi="Arial" w:cs="Arial"/>
                <w:sz w:val="18"/>
                <w:lang w:eastAsia="ja-JP"/>
              </w:rPr>
              <w:t>YES</w:t>
            </w:r>
          </w:p>
        </w:tc>
        <w:tc>
          <w:tcPr>
            <w:tcW w:w="1080" w:type="dxa"/>
            <w:tcBorders>
              <w:top w:val="single" w:sz="4" w:space="0" w:color="auto"/>
              <w:left w:val="single" w:sz="4" w:space="0" w:color="auto"/>
              <w:bottom w:val="single" w:sz="4" w:space="0" w:color="auto"/>
              <w:right w:val="single" w:sz="4" w:space="0" w:color="auto"/>
            </w:tcBorders>
            <w:hideMark/>
          </w:tcPr>
          <w:p w14:paraId="38331DC6"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Times New Roman" w:hAnsi="Arial" w:cs="Arial"/>
                <w:sz w:val="18"/>
                <w:lang w:eastAsia="ja-JP"/>
              </w:rPr>
              <w:t>ignore</w:t>
            </w:r>
          </w:p>
        </w:tc>
      </w:tr>
      <w:tr w:rsidR="00973F5C" w:rsidRPr="00FA1BF4" w14:paraId="2CBBD404" w14:textId="77777777" w:rsidTr="00973F5C">
        <w:tc>
          <w:tcPr>
            <w:tcW w:w="2160" w:type="dxa"/>
            <w:tcBorders>
              <w:top w:val="single" w:sz="4" w:space="0" w:color="auto"/>
              <w:left w:val="single" w:sz="4" w:space="0" w:color="auto"/>
              <w:bottom w:val="single" w:sz="4" w:space="0" w:color="auto"/>
              <w:right w:val="single" w:sz="4" w:space="0" w:color="auto"/>
            </w:tcBorders>
            <w:hideMark/>
          </w:tcPr>
          <w:p w14:paraId="46CBE56C"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r w:rsidRPr="00FA1BF4">
              <w:rPr>
                <w:rFonts w:ascii="Arial" w:eastAsia="Malgun Gothic" w:hAnsi="Arial" w:cs="Arial"/>
                <w:sz w:val="18"/>
                <w:lang w:eastAsia="ko-KR"/>
              </w:rPr>
              <w:t>UE Aggregate Maximum Bit Rate</w:t>
            </w:r>
          </w:p>
        </w:tc>
        <w:tc>
          <w:tcPr>
            <w:tcW w:w="1080" w:type="dxa"/>
            <w:tcBorders>
              <w:top w:val="single" w:sz="4" w:space="0" w:color="auto"/>
              <w:left w:val="single" w:sz="4" w:space="0" w:color="auto"/>
              <w:bottom w:val="single" w:sz="4" w:space="0" w:color="auto"/>
              <w:right w:val="single" w:sz="4" w:space="0" w:color="auto"/>
            </w:tcBorders>
            <w:hideMark/>
          </w:tcPr>
          <w:p w14:paraId="172D3D00" w14:textId="77777777" w:rsidR="00973F5C" w:rsidRPr="00FA1BF4" w:rsidRDefault="00973F5C" w:rsidP="00973F5C">
            <w:pPr>
              <w:keepNext/>
              <w:keepLines/>
              <w:overflowPunct/>
              <w:autoSpaceDE/>
              <w:autoSpaceDN/>
              <w:adjustRightInd/>
              <w:spacing w:after="0"/>
              <w:textAlignment w:val="auto"/>
              <w:rPr>
                <w:rFonts w:ascii="Arial" w:eastAsia="Batang" w:hAnsi="Arial" w:cs="Arial"/>
                <w:sz w:val="18"/>
                <w:lang w:eastAsia="ja-JP"/>
              </w:rPr>
            </w:pPr>
            <w:r w:rsidRPr="00FA1BF4">
              <w:rPr>
                <w:rFonts w:ascii="Arial" w:eastAsia="Batang" w:hAnsi="Arial" w:cs="Arial"/>
                <w:sz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D89D788"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6C1E4E86" w14:textId="77777777" w:rsidR="00973F5C" w:rsidRPr="00FA1BF4" w:rsidRDefault="00973F5C" w:rsidP="00973F5C">
            <w:pPr>
              <w:keepNext/>
              <w:keepLines/>
              <w:overflowPunct/>
              <w:autoSpaceDE/>
              <w:autoSpaceDN/>
              <w:adjustRightInd/>
              <w:spacing w:after="0"/>
              <w:textAlignment w:val="auto"/>
              <w:rPr>
                <w:rFonts w:ascii="Arial" w:eastAsia="Times New Roman" w:hAnsi="Arial"/>
                <w:sz w:val="18"/>
                <w:lang w:eastAsia="ja-JP"/>
              </w:rPr>
            </w:pPr>
            <w:r w:rsidRPr="00FA1BF4">
              <w:rPr>
                <w:rFonts w:ascii="Arial" w:eastAsia="Malgun Gothic" w:hAnsi="Arial"/>
                <w:sz w:val="18"/>
                <w:lang w:eastAsia="ko-KR"/>
              </w:rPr>
              <w:t>9.3.1.58</w:t>
            </w:r>
          </w:p>
        </w:tc>
        <w:tc>
          <w:tcPr>
            <w:tcW w:w="1728" w:type="dxa"/>
            <w:tcBorders>
              <w:top w:val="single" w:sz="4" w:space="0" w:color="auto"/>
              <w:left w:val="single" w:sz="4" w:space="0" w:color="auto"/>
              <w:bottom w:val="single" w:sz="4" w:space="0" w:color="auto"/>
              <w:right w:val="single" w:sz="4" w:space="0" w:color="auto"/>
            </w:tcBorders>
          </w:tcPr>
          <w:p w14:paraId="61B76DE1" w14:textId="77777777" w:rsidR="00973F5C" w:rsidRPr="00FA1BF4" w:rsidRDefault="00973F5C" w:rsidP="00973F5C">
            <w:pPr>
              <w:keepNext/>
              <w:keepLines/>
              <w:overflowPunct/>
              <w:autoSpaceDE/>
              <w:autoSpaceDN/>
              <w:adjustRightInd/>
              <w:spacing w:after="0"/>
              <w:textAlignment w:val="auto"/>
              <w:rPr>
                <w:rFonts w:ascii="Arial" w:eastAsia="DengXian"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hideMark/>
          </w:tcPr>
          <w:p w14:paraId="54FF2CAD"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Malgun Gothic" w:hAnsi="Arial" w:cs="Arial"/>
                <w:sz w:val="18"/>
                <w:lang w:eastAsia="ko-KR"/>
              </w:rPr>
              <w:t>YES</w:t>
            </w:r>
          </w:p>
        </w:tc>
        <w:tc>
          <w:tcPr>
            <w:tcW w:w="1080" w:type="dxa"/>
            <w:tcBorders>
              <w:top w:val="single" w:sz="4" w:space="0" w:color="auto"/>
              <w:left w:val="single" w:sz="4" w:space="0" w:color="auto"/>
              <w:bottom w:val="single" w:sz="4" w:space="0" w:color="auto"/>
              <w:right w:val="single" w:sz="4" w:space="0" w:color="auto"/>
            </w:tcBorders>
            <w:hideMark/>
          </w:tcPr>
          <w:p w14:paraId="5C61BDD1" w14:textId="77777777" w:rsidR="00973F5C" w:rsidRPr="00FA1BF4" w:rsidRDefault="00973F5C" w:rsidP="00973F5C">
            <w:pPr>
              <w:keepNext/>
              <w:keepLines/>
              <w:overflowPunct/>
              <w:autoSpaceDE/>
              <w:autoSpaceDN/>
              <w:adjustRightInd/>
              <w:spacing w:after="0"/>
              <w:jc w:val="center"/>
              <w:textAlignment w:val="auto"/>
              <w:rPr>
                <w:rFonts w:ascii="Arial" w:eastAsia="Times New Roman" w:hAnsi="Arial" w:cs="Arial"/>
                <w:sz w:val="18"/>
                <w:lang w:eastAsia="ja-JP"/>
              </w:rPr>
            </w:pPr>
            <w:r w:rsidRPr="00FA1BF4">
              <w:rPr>
                <w:rFonts w:ascii="Arial" w:eastAsia="Malgun Gothic" w:hAnsi="Arial" w:cs="Arial"/>
                <w:sz w:val="18"/>
                <w:lang w:eastAsia="ko-KR"/>
              </w:rPr>
              <w:t>ignore</w:t>
            </w:r>
          </w:p>
        </w:tc>
      </w:tr>
      <w:tr w:rsidR="00973F5C" w:rsidRPr="00FA1BF4" w14:paraId="4C33F9B6" w14:textId="77777777" w:rsidTr="00973F5C">
        <w:tc>
          <w:tcPr>
            <w:tcW w:w="2160" w:type="dxa"/>
            <w:tcBorders>
              <w:top w:val="single" w:sz="4" w:space="0" w:color="auto"/>
              <w:left w:val="single" w:sz="4" w:space="0" w:color="auto"/>
              <w:bottom w:val="single" w:sz="4" w:space="0" w:color="auto"/>
              <w:right w:val="single" w:sz="4" w:space="0" w:color="auto"/>
            </w:tcBorders>
            <w:hideMark/>
          </w:tcPr>
          <w:p w14:paraId="3CC1762B" w14:textId="77777777" w:rsidR="00973F5C" w:rsidRPr="00FA1BF4" w:rsidRDefault="00973F5C" w:rsidP="00973F5C">
            <w:pPr>
              <w:keepNext/>
              <w:keepLines/>
              <w:overflowPunct/>
              <w:autoSpaceDE/>
              <w:autoSpaceDN/>
              <w:adjustRightInd/>
              <w:spacing w:after="0"/>
              <w:textAlignment w:val="auto"/>
              <w:rPr>
                <w:rFonts w:ascii="Arial" w:eastAsia="Malgun Gothic" w:hAnsi="Arial" w:cs="Arial"/>
                <w:sz w:val="18"/>
                <w:lang w:eastAsia="ko-KR"/>
              </w:rPr>
            </w:pPr>
            <w:r w:rsidRPr="00FA1BF4">
              <w:rPr>
                <w:rFonts w:ascii="Arial" w:eastAsia="Malgun Gothic" w:hAnsi="Arial" w:cs="Arial"/>
                <w:sz w:val="18"/>
                <w:lang w:eastAsia="ko-KR"/>
              </w:rPr>
              <w:t>Allowed NSSAI</w:t>
            </w:r>
          </w:p>
        </w:tc>
        <w:tc>
          <w:tcPr>
            <w:tcW w:w="1080" w:type="dxa"/>
            <w:tcBorders>
              <w:top w:val="single" w:sz="4" w:space="0" w:color="auto"/>
              <w:left w:val="single" w:sz="4" w:space="0" w:color="auto"/>
              <w:bottom w:val="single" w:sz="4" w:space="0" w:color="auto"/>
              <w:right w:val="single" w:sz="4" w:space="0" w:color="auto"/>
            </w:tcBorders>
            <w:hideMark/>
          </w:tcPr>
          <w:p w14:paraId="64DF2BDB" w14:textId="77777777" w:rsidR="00973F5C" w:rsidRPr="00FA1BF4" w:rsidRDefault="00973F5C" w:rsidP="00973F5C">
            <w:pPr>
              <w:keepNext/>
              <w:keepLines/>
              <w:overflowPunct/>
              <w:autoSpaceDE/>
              <w:autoSpaceDN/>
              <w:adjustRightInd/>
              <w:spacing w:after="0"/>
              <w:textAlignment w:val="auto"/>
              <w:rPr>
                <w:rFonts w:ascii="Arial" w:eastAsia="Batang" w:hAnsi="Arial" w:cs="Arial"/>
                <w:sz w:val="18"/>
                <w:lang w:eastAsia="ja-JP"/>
              </w:rPr>
            </w:pPr>
            <w:r w:rsidRPr="00FA1BF4">
              <w:rPr>
                <w:rFonts w:ascii="Arial" w:eastAsia="Batang" w:hAnsi="Arial" w:cs="Arial"/>
                <w:sz w:val="18"/>
              </w:rPr>
              <w:t>O</w:t>
            </w:r>
          </w:p>
        </w:tc>
        <w:tc>
          <w:tcPr>
            <w:tcW w:w="1080" w:type="dxa"/>
            <w:tcBorders>
              <w:top w:val="single" w:sz="4" w:space="0" w:color="auto"/>
              <w:left w:val="single" w:sz="4" w:space="0" w:color="auto"/>
              <w:bottom w:val="single" w:sz="4" w:space="0" w:color="auto"/>
              <w:right w:val="single" w:sz="4" w:space="0" w:color="auto"/>
            </w:tcBorders>
          </w:tcPr>
          <w:p w14:paraId="60A26166"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507F7506" w14:textId="77777777" w:rsidR="00973F5C" w:rsidRPr="00FA1BF4" w:rsidRDefault="00973F5C" w:rsidP="00973F5C">
            <w:pPr>
              <w:keepNext/>
              <w:keepLines/>
              <w:overflowPunct/>
              <w:autoSpaceDE/>
              <w:autoSpaceDN/>
              <w:adjustRightInd/>
              <w:spacing w:after="0"/>
              <w:textAlignment w:val="auto"/>
              <w:rPr>
                <w:rFonts w:ascii="Arial" w:eastAsia="Malgun Gothic" w:hAnsi="Arial"/>
                <w:sz w:val="18"/>
                <w:lang w:eastAsia="ko-KR"/>
              </w:rPr>
            </w:pPr>
            <w:r w:rsidRPr="00FA1BF4">
              <w:rPr>
                <w:rFonts w:ascii="Arial" w:eastAsia="Malgun Gothic" w:hAnsi="Arial"/>
                <w:sz w:val="18"/>
                <w:lang w:eastAsia="ko-KR"/>
              </w:rPr>
              <w:t>9.3.1.31</w:t>
            </w:r>
          </w:p>
        </w:tc>
        <w:tc>
          <w:tcPr>
            <w:tcW w:w="1728" w:type="dxa"/>
            <w:tcBorders>
              <w:top w:val="single" w:sz="4" w:space="0" w:color="auto"/>
              <w:left w:val="single" w:sz="4" w:space="0" w:color="auto"/>
              <w:bottom w:val="single" w:sz="4" w:space="0" w:color="auto"/>
              <w:right w:val="single" w:sz="4" w:space="0" w:color="auto"/>
            </w:tcBorders>
            <w:hideMark/>
          </w:tcPr>
          <w:p w14:paraId="44B94165" w14:textId="77777777" w:rsidR="00973F5C" w:rsidRPr="00FA1BF4" w:rsidRDefault="00973F5C" w:rsidP="00973F5C">
            <w:pPr>
              <w:keepNext/>
              <w:keepLines/>
              <w:overflowPunct/>
              <w:autoSpaceDE/>
              <w:autoSpaceDN/>
              <w:adjustRightInd/>
              <w:spacing w:after="0"/>
              <w:textAlignment w:val="auto"/>
              <w:rPr>
                <w:rFonts w:ascii="Arial" w:eastAsia="DengXian" w:hAnsi="Arial" w:cs="Arial"/>
                <w:sz w:val="18"/>
                <w:lang w:eastAsia="zh-CN"/>
              </w:rPr>
            </w:pPr>
            <w:r w:rsidRPr="00FA1BF4">
              <w:rPr>
                <w:rFonts w:ascii="Arial" w:eastAsia="Batang" w:hAnsi="Arial" w:cs="Arial"/>
                <w:sz w:val="18"/>
              </w:rPr>
              <w:t>Indicates the S-NSSAIs permitted by the network.</w:t>
            </w:r>
          </w:p>
        </w:tc>
        <w:tc>
          <w:tcPr>
            <w:tcW w:w="1080" w:type="dxa"/>
            <w:tcBorders>
              <w:top w:val="single" w:sz="4" w:space="0" w:color="auto"/>
              <w:left w:val="single" w:sz="4" w:space="0" w:color="auto"/>
              <w:bottom w:val="single" w:sz="4" w:space="0" w:color="auto"/>
              <w:right w:val="single" w:sz="4" w:space="0" w:color="auto"/>
            </w:tcBorders>
            <w:hideMark/>
          </w:tcPr>
          <w:p w14:paraId="120E8DD8" w14:textId="77777777" w:rsidR="00973F5C" w:rsidRPr="00FA1BF4" w:rsidRDefault="00973F5C" w:rsidP="00973F5C">
            <w:pPr>
              <w:keepNext/>
              <w:keepLines/>
              <w:overflowPunct/>
              <w:autoSpaceDE/>
              <w:autoSpaceDN/>
              <w:adjustRightInd/>
              <w:spacing w:after="0"/>
              <w:jc w:val="center"/>
              <w:textAlignment w:val="auto"/>
              <w:rPr>
                <w:rFonts w:ascii="Arial" w:eastAsia="Malgun Gothic" w:hAnsi="Arial" w:cs="Arial"/>
                <w:sz w:val="18"/>
                <w:lang w:eastAsia="ko-KR"/>
              </w:rPr>
            </w:pPr>
            <w:r w:rsidRPr="00FA1BF4">
              <w:rPr>
                <w:rFonts w:ascii="Arial" w:eastAsia="Malgun Gothic" w:hAnsi="Arial" w:cs="Arial"/>
                <w:sz w:val="18"/>
                <w:lang w:eastAsia="ko-KR"/>
              </w:rPr>
              <w:t>YES</w:t>
            </w:r>
          </w:p>
        </w:tc>
        <w:tc>
          <w:tcPr>
            <w:tcW w:w="1080" w:type="dxa"/>
            <w:tcBorders>
              <w:top w:val="single" w:sz="4" w:space="0" w:color="auto"/>
              <w:left w:val="single" w:sz="4" w:space="0" w:color="auto"/>
              <w:bottom w:val="single" w:sz="4" w:space="0" w:color="auto"/>
              <w:right w:val="single" w:sz="4" w:space="0" w:color="auto"/>
            </w:tcBorders>
            <w:hideMark/>
          </w:tcPr>
          <w:p w14:paraId="53645C41" w14:textId="77777777" w:rsidR="00973F5C" w:rsidRPr="00FA1BF4" w:rsidRDefault="00973F5C" w:rsidP="00973F5C">
            <w:pPr>
              <w:keepNext/>
              <w:keepLines/>
              <w:overflowPunct/>
              <w:autoSpaceDE/>
              <w:autoSpaceDN/>
              <w:adjustRightInd/>
              <w:spacing w:after="0"/>
              <w:jc w:val="center"/>
              <w:textAlignment w:val="auto"/>
              <w:rPr>
                <w:rFonts w:ascii="Arial" w:eastAsia="Malgun Gothic" w:hAnsi="Arial" w:cs="Arial"/>
                <w:sz w:val="18"/>
                <w:lang w:eastAsia="ko-KR"/>
              </w:rPr>
            </w:pPr>
            <w:r w:rsidRPr="00FA1BF4">
              <w:rPr>
                <w:rFonts w:ascii="Arial" w:eastAsia="Malgun Gothic" w:hAnsi="Arial" w:cs="Arial"/>
                <w:sz w:val="18"/>
                <w:lang w:eastAsia="ko-KR"/>
              </w:rPr>
              <w:t>reject</w:t>
            </w:r>
          </w:p>
        </w:tc>
      </w:tr>
      <w:tr w:rsidR="00973F5C" w:rsidRPr="00FA1BF4" w14:paraId="02394003" w14:textId="77777777" w:rsidTr="00973F5C">
        <w:tc>
          <w:tcPr>
            <w:tcW w:w="2160" w:type="dxa"/>
            <w:tcBorders>
              <w:top w:val="single" w:sz="4" w:space="0" w:color="auto"/>
              <w:left w:val="single" w:sz="4" w:space="0" w:color="auto"/>
              <w:bottom w:val="single" w:sz="4" w:space="0" w:color="auto"/>
              <w:right w:val="single" w:sz="4" w:space="0" w:color="auto"/>
            </w:tcBorders>
          </w:tcPr>
          <w:p w14:paraId="00FF9BA1" w14:textId="77777777" w:rsidR="00973F5C" w:rsidRPr="00FA1BF4" w:rsidRDefault="00973F5C" w:rsidP="00973F5C">
            <w:pPr>
              <w:keepNext/>
              <w:keepLines/>
              <w:overflowPunct/>
              <w:autoSpaceDE/>
              <w:autoSpaceDN/>
              <w:adjustRightInd/>
              <w:spacing w:after="0"/>
              <w:textAlignment w:val="auto"/>
              <w:rPr>
                <w:rFonts w:ascii="Arial" w:eastAsia="Malgun Gothic" w:hAnsi="Arial" w:cs="Arial"/>
                <w:sz w:val="18"/>
                <w:lang w:eastAsia="ko-KR"/>
              </w:rPr>
            </w:pPr>
            <w:r w:rsidRPr="00FA1BF4">
              <w:rPr>
                <w:rFonts w:ascii="Arial" w:eastAsia="Malgun Gothic" w:hAnsi="Arial" w:cs="Arial"/>
                <w:sz w:val="18"/>
                <w:lang w:eastAsia="ko-KR"/>
              </w:rPr>
              <w:t>SRVCC Operation Possible</w:t>
            </w:r>
          </w:p>
        </w:tc>
        <w:tc>
          <w:tcPr>
            <w:tcW w:w="1080" w:type="dxa"/>
            <w:tcBorders>
              <w:top w:val="single" w:sz="4" w:space="0" w:color="auto"/>
              <w:left w:val="single" w:sz="4" w:space="0" w:color="auto"/>
              <w:bottom w:val="single" w:sz="4" w:space="0" w:color="auto"/>
              <w:right w:val="single" w:sz="4" w:space="0" w:color="auto"/>
            </w:tcBorders>
          </w:tcPr>
          <w:p w14:paraId="6902212A" w14:textId="77777777" w:rsidR="00973F5C" w:rsidRPr="00FA1BF4" w:rsidRDefault="00973F5C" w:rsidP="00973F5C">
            <w:pPr>
              <w:keepNext/>
              <w:keepLines/>
              <w:overflowPunct/>
              <w:autoSpaceDE/>
              <w:autoSpaceDN/>
              <w:adjustRightInd/>
              <w:spacing w:after="0"/>
              <w:textAlignment w:val="auto"/>
              <w:rPr>
                <w:rFonts w:ascii="Arial" w:eastAsia="Batang" w:hAnsi="Arial" w:cs="Arial"/>
                <w:sz w:val="18"/>
              </w:rPr>
            </w:pPr>
            <w:r w:rsidRPr="00FA1BF4">
              <w:rPr>
                <w:rFonts w:ascii="Arial" w:eastAsia="Batang" w:hAnsi="Arial" w:cs="Arial"/>
                <w:sz w:val="18"/>
              </w:rPr>
              <w:t>O</w:t>
            </w:r>
          </w:p>
        </w:tc>
        <w:tc>
          <w:tcPr>
            <w:tcW w:w="1080" w:type="dxa"/>
            <w:tcBorders>
              <w:top w:val="single" w:sz="4" w:space="0" w:color="auto"/>
              <w:left w:val="single" w:sz="4" w:space="0" w:color="auto"/>
              <w:bottom w:val="single" w:sz="4" w:space="0" w:color="auto"/>
              <w:right w:val="single" w:sz="4" w:space="0" w:color="auto"/>
            </w:tcBorders>
          </w:tcPr>
          <w:p w14:paraId="11BF3283" w14:textId="77777777" w:rsidR="00973F5C" w:rsidRPr="00FA1BF4" w:rsidRDefault="00973F5C" w:rsidP="00973F5C">
            <w:pPr>
              <w:keepNext/>
              <w:keepLines/>
              <w:overflowPunct/>
              <w:autoSpaceDE/>
              <w:autoSpaceDN/>
              <w:adjustRightInd/>
              <w:spacing w:after="0"/>
              <w:textAlignment w:val="auto"/>
              <w:rPr>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6F0179E5" w14:textId="77777777" w:rsidR="00973F5C" w:rsidRPr="00FA1BF4" w:rsidRDefault="00973F5C" w:rsidP="00973F5C">
            <w:pPr>
              <w:keepNext/>
              <w:keepLines/>
              <w:overflowPunct/>
              <w:autoSpaceDE/>
              <w:autoSpaceDN/>
              <w:adjustRightInd/>
              <w:spacing w:after="0"/>
              <w:textAlignment w:val="auto"/>
              <w:rPr>
                <w:rFonts w:ascii="Arial" w:eastAsia="Malgun Gothic" w:hAnsi="Arial"/>
                <w:sz w:val="18"/>
                <w:lang w:eastAsia="ko-KR"/>
              </w:rPr>
            </w:pPr>
            <w:r w:rsidRPr="00FA1BF4">
              <w:rPr>
                <w:rFonts w:ascii="Arial" w:eastAsia="Malgun Gothic" w:hAnsi="Arial" w:hint="eastAsia"/>
                <w:sz w:val="18"/>
                <w:lang w:eastAsia="ko-KR"/>
              </w:rPr>
              <w:t>9.3.1.128</w:t>
            </w:r>
          </w:p>
        </w:tc>
        <w:tc>
          <w:tcPr>
            <w:tcW w:w="1728" w:type="dxa"/>
            <w:tcBorders>
              <w:top w:val="single" w:sz="4" w:space="0" w:color="auto"/>
              <w:left w:val="single" w:sz="4" w:space="0" w:color="auto"/>
              <w:bottom w:val="single" w:sz="4" w:space="0" w:color="auto"/>
              <w:right w:val="single" w:sz="4" w:space="0" w:color="auto"/>
            </w:tcBorders>
          </w:tcPr>
          <w:p w14:paraId="26AE29C6" w14:textId="77777777" w:rsidR="00973F5C" w:rsidRPr="00FA1BF4" w:rsidRDefault="00973F5C" w:rsidP="00973F5C">
            <w:pPr>
              <w:keepNext/>
              <w:keepLines/>
              <w:overflowPunct/>
              <w:autoSpaceDE/>
              <w:autoSpaceDN/>
              <w:adjustRightInd/>
              <w:spacing w:after="0"/>
              <w:textAlignment w:val="auto"/>
              <w:rPr>
                <w:rFonts w:ascii="Arial" w:eastAsia="Batang" w:hAnsi="Arial" w:cs="Arial"/>
                <w:sz w:val="18"/>
              </w:rPr>
            </w:pPr>
          </w:p>
        </w:tc>
        <w:tc>
          <w:tcPr>
            <w:tcW w:w="1080" w:type="dxa"/>
            <w:tcBorders>
              <w:top w:val="single" w:sz="4" w:space="0" w:color="auto"/>
              <w:left w:val="single" w:sz="4" w:space="0" w:color="auto"/>
              <w:bottom w:val="single" w:sz="4" w:space="0" w:color="auto"/>
              <w:right w:val="single" w:sz="4" w:space="0" w:color="auto"/>
            </w:tcBorders>
          </w:tcPr>
          <w:p w14:paraId="028553D8" w14:textId="77777777" w:rsidR="00973F5C" w:rsidRPr="00FA1BF4" w:rsidRDefault="00973F5C" w:rsidP="00973F5C">
            <w:pPr>
              <w:keepNext/>
              <w:keepLines/>
              <w:overflowPunct/>
              <w:autoSpaceDE/>
              <w:autoSpaceDN/>
              <w:adjustRightInd/>
              <w:spacing w:after="0"/>
              <w:jc w:val="center"/>
              <w:textAlignment w:val="auto"/>
              <w:rPr>
                <w:rFonts w:ascii="Arial" w:eastAsia="Malgun Gothic" w:hAnsi="Arial" w:cs="Arial"/>
                <w:sz w:val="18"/>
                <w:lang w:eastAsia="ko-KR"/>
              </w:rPr>
            </w:pPr>
            <w:r w:rsidRPr="00FA1BF4">
              <w:rPr>
                <w:rFonts w:ascii="Arial" w:eastAsia="Malgun Gothic" w:hAnsi="Arial" w:cs="Arial" w:hint="eastAsia"/>
                <w:sz w:val="18"/>
                <w:lang w:eastAsia="ko-KR"/>
              </w:rPr>
              <w:t>YES</w:t>
            </w:r>
          </w:p>
        </w:tc>
        <w:tc>
          <w:tcPr>
            <w:tcW w:w="1080" w:type="dxa"/>
            <w:tcBorders>
              <w:top w:val="single" w:sz="4" w:space="0" w:color="auto"/>
              <w:left w:val="single" w:sz="4" w:space="0" w:color="auto"/>
              <w:bottom w:val="single" w:sz="4" w:space="0" w:color="auto"/>
              <w:right w:val="single" w:sz="4" w:space="0" w:color="auto"/>
            </w:tcBorders>
          </w:tcPr>
          <w:p w14:paraId="4FEE40D0" w14:textId="77777777" w:rsidR="00973F5C" w:rsidRPr="00FA1BF4" w:rsidRDefault="00973F5C" w:rsidP="00973F5C">
            <w:pPr>
              <w:keepNext/>
              <w:keepLines/>
              <w:overflowPunct/>
              <w:autoSpaceDE/>
              <w:autoSpaceDN/>
              <w:adjustRightInd/>
              <w:spacing w:after="0"/>
              <w:jc w:val="center"/>
              <w:textAlignment w:val="auto"/>
              <w:rPr>
                <w:rFonts w:ascii="Arial" w:eastAsia="Malgun Gothic" w:hAnsi="Arial" w:cs="Arial"/>
                <w:sz w:val="18"/>
                <w:lang w:eastAsia="ko-KR"/>
              </w:rPr>
            </w:pPr>
            <w:r w:rsidRPr="00FA1BF4">
              <w:rPr>
                <w:rFonts w:ascii="Arial" w:eastAsia="Malgun Gothic" w:hAnsi="Arial" w:cs="Arial" w:hint="eastAsia"/>
                <w:sz w:val="18"/>
                <w:lang w:eastAsia="ko-KR"/>
              </w:rPr>
              <w:t>ignore</w:t>
            </w:r>
          </w:p>
        </w:tc>
      </w:tr>
      <w:tr w:rsidR="00973F5C" w:rsidRPr="00FA1BF4" w14:paraId="40079CA2" w14:textId="77777777" w:rsidTr="00973F5C">
        <w:trPr>
          <w:ins w:id="599" w:author="Ericsson User" w:date="2020-01-14T12:21:00Z"/>
        </w:trPr>
        <w:tc>
          <w:tcPr>
            <w:tcW w:w="2160" w:type="dxa"/>
            <w:tcBorders>
              <w:top w:val="single" w:sz="4" w:space="0" w:color="auto"/>
              <w:left w:val="single" w:sz="4" w:space="0" w:color="auto"/>
              <w:bottom w:val="single" w:sz="4" w:space="0" w:color="auto"/>
              <w:right w:val="single" w:sz="4" w:space="0" w:color="auto"/>
            </w:tcBorders>
            <w:hideMark/>
          </w:tcPr>
          <w:p w14:paraId="69597267" w14:textId="77777777" w:rsidR="00973F5C" w:rsidRPr="00FA1BF4" w:rsidRDefault="00973F5C" w:rsidP="00973F5C">
            <w:pPr>
              <w:keepNext/>
              <w:keepLines/>
              <w:overflowPunct/>
              <w:autoSpaceDE/>
              <w:autoSpaceDN/>
              <w:adjustRightInd/>
              <w:spacing w:after="0"/>
              <w:textAlignment w:val="auto"/>
              <w:rPr>
                <w:ins w:id="600" w:author="Ericsson User" w:date="2020-01-14T12:21:00Z"/>
                <w:rFonts w:ascii="Arial" w:eastAsia="Malgun Gothic" w:hAnsi="Arial" w:cs="Arial"/>
                <w:sz w:val="18"/>
                <w:lang w:eastAsia="ko-KR"/>
              </w:rPr>
            </w:pPr>
            <w:ins w:id="601" w:author="Ericsson User" w:date="2020-01-14T12:21:00Z">
              <w:r w:rsidRPr="00FA1BF4">
                <w:rPr>
                  <w:rFonts w:ascii="Arial" w:eastAsia="Malgun Gothic" w:hAnsi="Arial" w:cs="Arial"/>
                  <w:sz w:val="18"/>
                  <w:lang w:eastAsia="ko-KR"/>
                </w:rPr>
                <w:t>Enhanced Coverage Restriction</w:t>
              </w:r>
            </w:ins>
          </w:p>
        </w:tc>
        <w:tc>
          <w:tcPr>
            <w:tcW w:w="1080" w:type="dxa"/>
            <w:tcBorders>
              <w:top w:val="single" w:sz="4" w:space="0" w:color="auto"/>
              <w:left w:val="single" w:sz="4" w:space="0" w:color="auto"/>
              <w:bottom w:val="single" w:sz="4" w:space="0" w:color="auto"/>
              <w:right w:val="single" w:sz="4" w:space="0" w:color="auto"/>
            </w:tcBorders>
            <w:hideMark/>
          </w:tcPr>
          <w:p w14:paraId="2786C5EB" w14:textId="77777777" w:rsidR="00973F5C" w:rsidRPr="00FA1BF4" w:rsidRDefault="00973F5C" w:rsidP="00973F5C">
            <w:pPr>
              <w:keepNext/>
              <w:keepLines/>
              <w:overflowPunct/>
              <w:autoSpaceDE/>
              <w:autoSpaceDN/>
              <w:adjustRightInd/>
              <w:spacing w:after="0"/>
              <w:textAlignment w:val="auto"/>
              <w:rPr>
                <w:ins w:id="602" w:author="Ericsson User" w:date="2020-01-14T12:21:00Z"/>
                <w:rFonts w:ascii="Arial" w:eastAsia="Batang" w:hAnsi="Arial" w:cs="Arial"/>
                <w:sz w:val="18"/>
              </w:rPr>
            </w:pPr>
            <w:ins w:id="603" w:author="Ericsson User" w:date="2020-01-14T12:21:00Z">
              <w:r w:rsidRPr="00FA1BF4">
                <w:rPr>
                  <w:rFonts w:ascii="Arial" w:eastAsia="Batang" w:hAnsi="Arial" w:cs="Arial"/>
                  <w:sz w:val="18"/>
                </w:rPr>
                <w:t>O</w:t>
              </w:r>
            </w:ins>
          </w:p>
        </w:tc>
        <w:tc>
          <w:tcPr>
            <w:tcW w:w="1080" w:type="dxa"/>
            <w:tcBorders>
              <w:top w:val="single" w:sz="4" w:space="0" w:color="auto"/>
              <w:left w:val="single" w:sz="4" w:space="0" w:color="auto"/>
              <w:bottom w:val="single" w:sz="4" w:space="0" w:color="auto"/>
              <w:right w:val="single" w:sz="4" w:space="0" w:color="auto"/>
            </w:tcBorders>
          </w:tcPr>
          <w:p w14:paraId="78639372" w14:textId="77777777" w:rsidR="00973F5C" w:rsidRPr="00FA1BF4" w:rsidRDefault="00973F5C" w:rsidP="00973F5C">
            <w:pPr>
              <w:keepNext/>
              <w:keepLines/>
              <w:overflowPunct/>
              <w:autoSpaceDE/>
              <w:autoSpaceDN/>
              <w:adjustRightInd/>
              <w:spacing w:after="0"/>
              <w:textAlignment w:val="auto"/>
              <w:rPr>
                <w:ins w:id="604" w:author="Ericsson User" w:date="2020-01-14T12:21:00Z"/>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1F1C7CC5" w14:textId="77777777" w:rsidR="00973F5C" w:rsidRPr="00FA1BF4" w:rsidRDefault="00973F5C" w:rsidP="00973F5C">
            <w:pPr>
              <w:keepNext/>
              <w:keepLines/>
              <w:overflowPunct/>
              <w:autoSpaceDE/>
              <w:autoSpaceDN/>
              <w:adjustRightInd/>
              <w:spacing w:after="0"/>
              <w:textAlignment w:val="auto"/>
              <w:rPr>
                <w:ins w:id="605" w:author="Ericsson User" w:date="2020-01-14T12:21:00Z"/>
                <w:rFonts w:ascii="Arial" w:eastAsia="Malgun Gothic" w:hAnsi="Arial"/>
                <w:sz w:val="18"/>
                <w:lang w:eastAsia="ko-KR"/>
              </w:rPr>
            </w:pPr>
            <w:ins w:id="606" w:author="Ericsson User" w:date="2020-01-14T12:21:00Z">
              <w:r w:rsidRPr="00FA1BF4">
                <w:rPr>
                  <w:rFonts w:ascii="Arial" w:eastAsia="Malgun Gothic" w:hAnsi="Arial"/>
                  <w:sz w:val="18"/>
                  <w:lang w:eastAsia="ko-KR"/>
                </w:rPr>
                <w:t>9.3.1.xxx</w:t>
              </w:r>
            </w:ins>
          </w:p>
        </w:tc>
        <w:tc>
          <w:tcPr>
            <w:tcW w:w="1728" w:type="dxa"/>
            <w:tcBorders>
              <w:top w:val="single" w:sz="4" w:space="0" w:color="auto"/>
              <w:left w:val="single" w:sz="4" w:space="0" w:color="auto"/>
              <w:bottom w:val="single" w:sz="4" w:space="0" w:color="auto"/>
              <w:right w:val="single" w:sz="4" w:space="0" w:color="auto"/>
            </w:tcBorders>
            <w:hideMark/>
          </w:tcPr>
          <w:p w14:paraId="22EB4AE3" w14:textId="77777777" w:rsidR="00973F5C" w:rsidRPr="00FA1BF4" w:rsidRDefault="00973F5C" w:rsidP="00973F5C">
            <w:pPr>
              <w:keepNext/>
              <w:keepLines/>
              <w:overflowPunct/>
              <w:autoSpaceDE/>
              <w:autoSpaceDN/>
              <w:adjustRightInd/>
              <w:spacing w:after="0"/>
              <w:textAlignment w:val="auto"/>
              <w:rPr>
                <w:ins w:id="607" w:author="Ericsson User" w:date="2020-01-14T12:21:00Z"/>
                <w:rFonts w:ascii="Arial" w:eastAsia="Batang" w:hAnsi="Arial" w:cs="Arial"/>
                <w:sz w:val="18"/>
              </w:rPr>
            </w:pPr>
          </w:p>
        </w:tc>
        <w:tc>
          <w:tcPr>
            <w:tcW w:w="1080" w:type="dxa"/>
            <w:tcBorders>
              <w:top w:val="single" w:sz="4" w:space="0" w:color="auto"/>
              <w:left w:val="single" w:sz="4" w:space="0" w:color="auto"/>
              <w:bottom w:val="single" w:sz="4" w:space="0" w:color="auto"/>
              <w:right w:val="single" w:sz="4" w:space="0" w:color="auto"/>
            </w:tcBorders>
            <w:hideMark/>
          </w:tcPr>
          <w:p w14:paraId="37A4BE95" w14:textId="77777777" w:rsidR="00973F5C" w:rsidRPr="00FA1BF4" w:rsidRDefault="00973F5C" w:rsidP="00973F5C">
            <w:pPr>
              <w:keepNext/>
              <w:keepLines/>
              <w:overflowPunct/>
              <w:autoSpaceDE/>
              <w:autoSpaceDN/>
              <w:adjustRightInd/>
              <w:spacing w:after="0"/>
              <w:jc w:val="center"/>
              <w:textAlignment w:val="auto"/>
              <w:rPr>
                <w:ins w:id="608" w:author="Ericsson User" w:date="2020-01-14T12:21:00Z"/>
                <w:rFonts w:ascii="Arial" w:eastAsia="Malgun Gothic" w:hAnsi="Arial" w:cs="Arial"/>
                <w:sz w:val="18"/>
                <w:lang w:eastAsia="ko-KR"/>
              </w:rPr>
            </w:pPr>
            <w:ins w:id="609" w:author="Ericsson User" w:date="2020-01-14T12:21:00Z">
              <w:r w:rsidRPr="00FA1BF4">
                <w:rPr>
                  <w:rFonts w:ascii="Arial" w:eastAsia="Malgun Gothic" w:hAnsi="Arial" w:cs="Arial"/>
                  <w:sz w:val="18"/>
                  <w:lang w:eastAsia="ko-KR"/>
                </w:rPr>
                <w:t>YES</w:t>
              </w:r>
            </w:ins>
          </w:p>
        </w:tc>
        <w:tc>
          <w:tcPr>
            <w:tcW w:w="1080" w:type="dxa"/>
            <w:tcBorders>
              <w:top w:val="single" w:sz="4" w:space="0" w:color="auto"/>
              <w:left w:val="single" w:sz="4" w:space="0" w:color="auto"/>
              <w:bottom w:val="single" w:sz="4" w:space="0" w:color="auto"/>
              <w:right w:val="single" w:sz="4" w:space="0" w:color="auto"/>
            </w:tcBorders>
            <w:hideMark/>
          </w:tcPr>
          <w:p w14:paraId="463024FB" w14:textId="77777777" w:rsidR="00973F5C" w:rsidRPr="00FA1BF4" w:rsidRDefault="00973F5C" w:rsidP="00973F5C">
            <w:pPr>
              <w:keepNext/>
              <w:keepLines/>
              <w:overflowPunct/>
              <w:autoSpaceDE/>
              <w:autoSpaceDN/>
              <w:adjustRightInd/>
              <w:spacing w:after="0"/>
              <w:jc w:val="center"/>
              <w:textAlignment w:val="auto"/>
              <w:rPr>
                <w:ins w:id="610" w:author="Ericsson User" w:date="2020-01-14T12:21:00Z"/>
                <w:rFonts w:ascii="Arial" w:eastAsia="Malgun Gothic" w:hAnsi="Arial" w:cs="Arial"/>
                <w:sz w:val="18"/>
                <w:lang w:eastAsia="ko-KR"/>
              </w:rPr>
            </w:pPr>
            <w:ins w:id="611" w:author="Ericsson User" w:date="2020-01-14T12:21:00Z">
              <w:r w:rsidRPr="00FA1BF4">
                <w:rPr>
                  <w:rFonts w:ascii="Arial" w:eastAsia="Malgun Gothic" w:hAnsi="Arial" w:cs="Arial"/>
                  <w:sz w:val="18"/>
                  <w:lang w:eastAsia="ko-KR"/>
                </w:rPr>
                <w:t>ignore</w:t>
              </w:r>
            </w:ins>
          </w:p>
        </w:tc>
      </w:tr>
      <w:tr w:rsidR="00973F5C" w:rsidRPr="00FA1BF4" w14:paraId="6AB99F93" w14:textId="77777777" w:rsidTr="00973F5C">
        <w:trPr>
          <w:ins w:id="612" w:author="Ericsson User" w:date="2020-01-14T12:21:00Z"/>
        </w:trPr>
        <w:tc>
          <w:tcPr>
            <w:tcW w:w="2160" w:type="dxa"/>
            <w:tcBorders>
              <w:top w:val="single" w:sz="4" w:space="0" w:color="auto"/>
              <w:left w:val="single" w:sz="4" w:space="0" w:color="auto"/>
              <w:bottom w:val="single" w:sz="4" w:space="0" w:color="auto"/>
              <w:right w:val="single" w:sz="4" w:space="0" w:color="auto"/>
            </w:tcBorders>
            <w:hideMark/>
          </w:tcPr>
          <w:p w14:paraId="7F10B875" w14:textId="77777777" w:rsidR="00973F5C" w:rsidRPr="00FA1BF4" w:rsidRDefault="00973F5C" w:rsidP="00973F5C">
            <w:pPr>
              <w:keepNext/>
              <w:keepLines/>
              <w:overflowPunct/>
              <w:autoSpaceDE/>
              <w:autoSpaceDN/>
              <w:adjustRightInd/>
              <w:spacing w:after="0"/>
              <w:textAlignment w:val="auto"/>
              <w:rPr>
                <w:ins w:id="613" w:author="Ericsson User" w:date="2020-01-14T12:21:00Z"/>
                <w:rFonts w:ascii="Arial" w:eastAsia="Malgun Gothic" w:hAnsi="Arial" w:cs="Arial"/>
                <w:sz w:val="18"/>
                <w:lang w:eastAsia="ko-KR"/>
              </w:rPr>
            </w:pPr>
            <w:ins w:id="614" w:author="Ericsson User" w:date="2020-01-14T12:21:00Z">
              <w:r w:rsidRPr="00FA1BF4">
                <w:rPr>
                  <w:rFonts w:ascii="Arial" w:eastAsia="Malgun Gothic" w:hAnsi="Arial" w:cs="Arial"/>
                  <w:sz w:val="18"/>
                  <w:lang w:eastAsia="ko-KR"/>
                </w:rPr>
                <w:t>Extended Connected Time</w:t>
              </w:r>
            </w:ins>
          </w:p>
        </w:tc>
        <w:tc>
          <w:tcPr>
            <w:tcW w:w="1080" w:type="dxa"/>
            <w:tcBorders>
              <w:top w:val="single" w:sz="4" w:space="0" w:color="auto"/>
              <w:left w:val="single" w:sz="4" w:space="0" w:color="auto"/>
              <w:bottom w:val="single" w:sz="4" w:space="0" w:color="auto"/>
              <w:right w:val="single" w:sz="4" w:space="0" w:color="auto"/>
            </w:tcBorders>
            <w:hideMark/>
          </w:tcPr>
          <w:p w14:paraId="3F8156E4" w14:textId="77777777" w:rsidR="00973F5C" w:rsidRPr="00FA1BF4" w:rsidRDefault="00973F5C" w:rsidP="00973F5C">
            <w:pPr>
              <w:keepNext/>
              <w:keepLines/>
              <w:overflowPunct/>
              <w:autoSpaceDE/>
              <w:autoSpaceDN/>
              <w:adjustRightInd/>
              <w:spacing w:after="0"/>
              <w:textAlignment w:val="auto"/>
              <w:rPr>
                <w:ins w:id="615" w:author="Ericsson User" w:date="2020-01-14T12:21:00Z"/>
                <w:rFonts w:ascii="Arial" w:eastAsia="Batang" w:hAnsi="Arial" w:cs="Arial"/>
                <w:sz w:val="18"/>
              </w:rPr>
            </w:pPr>
            <w:ins w:id="616" w:author="Ericsson User" w:date="2020-01-14T12:21:00Z">
              <w:r w:rsidRPr="00FA1BF4">
                <w:rPr>
                  <w:rFonts w:ascii="Arial" w:eastAsia="Batang" w:hAnsi="Arial" w:cs="Arial"/>
                  <w:sz w:val="18"/>
                </w:rPr>
                <w:t>O</w:t>
              </w:r>
            </w:ins>
          </w:p>
        </w:tc>
        <w:tc>
          <w:tcPr>
            <w:tcW w:w="1080" w:type="dxa"/>
            <w:tcBorders>
              <w:top w:val="single" w:sz="4" w:space="0" w:color="auto"/>
              <w:left w:val="single" w:sz="4" w:space="0" w:color="auto"/>
              <w:bottom w:val="single" w:sz="4" w:space="0" w:color="auto"/>
              <w:right w:val="single" w:sz="4" w:space="0" w:color="auto"/>
            </w:tcBorders>
          </w:tcPr>
          <w:p w14:paraId="5FEF425E" w14:textId="77777777" w:rsidR="00973F5C" w:rsidRPr="00FA1BF4" w:rsidRDefault="00973F5C" w:rsidP="00973F5C">
            <w:pPr>
              <w:keepNext/>
              <w:keepLines/>
              <w:overflowPunct/>
              <w:autoSpaceDE/>
              <w:autoSpaceDN/>
              <w:adjustRightInd/>
              <w:spacing w:after="0"/>
              <w:textAlignment w:val="auto"/>
              <w:rPr>
                <w:ins w:id="617" w:author="Ericsson User" w:date="2020-01-14T12:21:00Z"/>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78D1EC4F" w14:textId="77777777" w:rsidR="00973F5C" w:rsidRPr="00FA1BF4" w:rsidRDefault="00973F5C" w:rsidP="00973F5C">
            <w:pPr>
              <w:keepNext/>
              <w:keepLines/>
              <w:overflowPunct/>
              <w:autoSpaceDE/>
              <w:autoSpaceDN/>
              <w:adjustRightInd/>
              <w:spacing w:after="0"/>
              <w:textAlignment w:val="auto"/>
              <w:rPr>
                <w:ins w:id="618" w:author="Ericsson User" w:date="2020-01-14T12:21:00Z"/>
                <w:rFonts w:ascii="Arial" w:eastAsia="Malgun Gothic" w:hAnsi="Arial"/>
                <w:sz w:val="18"/>
                <w:lang w:eastAsia="ko-KR"/>
              </w:rPr>
            </w:pPr>
            <w:ins w:id="619" w:author="Ericsson User" w:date="2020-01-14T12:21:00Z">
              <w:r w:rsidRPr="00FA1BF4">
                <w:rPr>
                  <w:rFonts w:ascii="Arial" w:eastAsia="Malgun Gothic" w:hAnsi="Arial"/>
                  <w:sz w:val="18"/>
                  <w:lang w:eastAsia="ko-KR"/>
                </w:rPr>
                <w:t>9.3.3.X</w:t>
              </w:r>
            </w:ins>
          </w:p>
        </w:tc>
        <w:tc>
          <w:tcPr>
            <w:tcW w:w="1728" w:type="dxa"/>
            <w:tcBorders>
              <w:top w:val="single" w:sz="4" w:space="0" w:color="auto"/>
              <w:left w:val="single" w:sz="4" w:space="0" w:color="auto"/>
              <w:bottom w:val="single" w:sz="4" w:space="0" w:color="auto"/>
              <w:right w:val="single" w:sz="4" w:space="0" w:color="auto"/>
            </w:tcBorders>
            <w:hideMark/>
          </w:tcPr>
          <w:p w14:paraId="28637C93" w14:textId="77777777" w:rsidR="00973F5C" w:rsidRPr="00FA1BF4" w:rsidRDefault="00973F5C" w:rsidP="00973F5C">
            <w:pPr>
              <w:keepNext/>
              <w:keepLines/>
              <w:overflowPunct/>
              <w:autoSpaceDE/>
              <w:autoSpaceDN/>
              <w:adjustRightInd/>
              <w:spacing w:after="0"/>
              <w:textAlignment w:val="auto"/>
              <w:rPr>
                <w:ins w:id="620" w:author="Ericsson User" w:date="2020-01-14T12:21:00Z"/>
                <w:rFonts w:ascii="Arial" w:eastAsia="Batang" w:hAnsi="Arial" w:cs="Arial"/>
                <w:sz w:val="18"/>
              </w:rPr>
            </w:pPr>
          </w:p>
        </w:tc>
        <w:tc>
          <w:tcPr>
            <w:tcW w:w="1080" w:type="dxa"/>
            <w:tcBorders>
              <w:top w:val="single" w:sz="4" w:space="0" w:color="auto"/>
              <w:left w:val="single" w:sz="4" w:space="0" w:color="auto"/>
              <w:bottom w:val="single" w:sz="4" w:space="0" w:color="auto"/>
              <w:right w:val="single" w:sz="4" w:space="0" w:color="auto"/>
            </w:tcBorders>
            <w:hideMark/>
          </w:tcPr>
          <w:p w14:paraId="0BAEE035" w14:textId="77777777" w:rsidR="00973F5C" w:rsidRPr="00FA1BF4" w:rsidRDefault="00973F5C" w:rsidP="00973F5C">
            <w:pPr>
              <w:keepNext/>
              <w:keepLines/>
              <w:overflowPunct/>
              <w:autoSpaceDE/>
              <w:autoSpaceDN/>
              <w:adjustRightInd/>
              <w:spacing w:after="0"/>
              <w:jc w:val="center"/>
              <w:textAlignment w:val="auto"/>
              <w:rPr>
                <w:ins w:id="621" w:author="Ericsson User" w:date="2020-01-14T12:21:00Z"/>
                <w:rFonts w:ascii="Arial" w:eastAsia="Malgun Gothic" w:hAnsi="Arial" w:cs="Arial"/>
                <w:sz w:val="18"/>
                <w:lang w:eastAsia="ko-KR"/>
              </w:rPr>
            </w:pPr>
            <w:ins w:id="622" w:author="Ericsson User" w:date="2020-01-14T12:21:00Z">
              <w:r w:rsidRPr="00FA1BF4">
                <w:rPr>
                  <w:rFonts w:ascii="Arial" w:eastAsia="Malgun Gothic" w:hAnsi="Arial" w:cs="Arial"/>
                  <w:sz w:val="18"/>
                  <w:lang w:eastAsia="ko-KR"/>
                </w:rPr>
                <w:t>YES</w:t>
              </w:r>
            </w:ins>
          </w:p>
        </w:tc>
        <w:tc>
          <w:tcPr>
            <w:tcW w:w="1080" w:type="dxa"/>
            <w:tcBorders>
              <w:top w:val="single" w:sz="4" w:space="0" w:color="auto"/>
              <w:left w:val="single" w:sz="4" w:space="0" w:color="auto"/>
              <w:bottom w:val="single" w:sz="4" w:space="0" w:color="auto"/>
              <w:right w:val="single" w:sz="4" w:space="0" w:color="auto"/>
            </w:tcBorders>
            <w:hideMark/>
          </w:tcPr>
          <w:p w14:paraId="4EDC0BB3" w14:textId="77777777" w:rsidR="00973F5C" w:rsidRPr="00FA1BF4" w:rsidRDefault="00973F5C" w:rsidP="00973F5C">
            <w:pPr>
              <w:keepNext/>
              <w:keepLines/>
              <w:overflowPunct/>
              <w:autoSpaceDE/>
              <w:autoSpaceDN/>
              <w:adjustRightInd/>
              <w:spacing w:after="0"/>
              <w:jc w:val="center"/>
              <w:textAlignment w:val="auto"/>
              <w:rPr>
                <w:ins w:id="623" w:author="Ericsson User" w:date="2020-01-14T12:21:00Z"/>
                <w:rFonts w:ascii="Arial" w:eastAsia="Malgun Gothic" w:hAnsi="Arial" w:cs="Arial"/>
                <w:sz w:val="18"/>
                <w:lang w:eastAsia="ko-KR"/>
              </w:rPr>
            </w:pPr>
            <w:ins w:id="624" w:author="Ericsson User" w:date="2020-01-14T12:21:00Z">
              <w:r w:rsidRPr="00FA1BF4">
                <w:rPr>
                  <w:rFonts w:ascii="Arial" w:eastAsia="Malgun Gothic" w:hAnsi="Arial" w:cs="Arial"/>
                  <w:sz w:val="18"/>
                  <w:lang w:eastAsia="ko-KR"/>
                </w:rPr>
                <w:t>ignore</w:t>
              </w:r>
            </w:ins>
          </w:p>
        </w:tc>
      </w:tr>
      <w:tr w:rsidR="00973F5C" w:rsidRPr="00FA1BF4" w14:paraId="732AA0FE" w14:textId="77777777" w:rsidTr="00973F5C">
        <w:trPr>
          <w:ins w:id="625" w:author="Ericsson user2" w:date="2020-04-02T14:55:00Z"/>
        </w:trPr>
        <w:tc>
          <w:tcPr>
            <w:tcW w:w="2160" w:type="dxa"/>
            <w:tcBorders>
              <w:top w:val="single" w:sz="4" w:space="0" w:color="auto"/>
              <w:left w:val="single" w:sz="4" w:space="0" w:color="auto"/>
              <w:bottom w:val="single" w:sz="4" w:space="0" w:color="auto"/>
              <w:right w:val="single" w:sz="4" w:space="0" w:color="auto"/>
            </w:tcBorders>
          </w:tcPr>
          <w:p w14:paraId="6E2BCA87" w14:textId="77777777" w:rsidR="00973F5C" w:rsidRPr="00FA1BF4" w:rsidRDefault="00973F5C" w:rsidP="00973F5C">
            <w:pPr>
              <w:keepNext/>
              <w:keepLines/>
              <w:overflowPunct/>
              <w:autoSpaceDE/>
              <w:autoSpaceDN/>
              <w:adjustRightInd/>
              <w:spacing w:after="0"/>
              <w:textAlignment w:val="auto"/>
              <w:rPr>
                <w:ins w:id="626" w:author="Ericsson user2" w:date="2020-04-02T14:55:00Z"/>
                <w:rFonts w:ascii="Arial" w:eastAsia="Malgun Gothic" w:hAnsi="Arial" w:cs="Arial"/>
                <w:sz w:val="18"/>
                <w:lang w:eastAsia="ko-KR"/>
              </w:rPr>
            </w:pPr>
            <w:ins w:id="627" w:author="Ericsson user2" w:date="2020-04-02T14:55:00Z">
              <w:r w:rsidRPr="00D5180D">
                <w:rPr>
                  <w:rFonts w:ascii="Arial" w:eastAsia="Malgun Gothic" w:hAnsi="Arial" w:cs="Arial"/>
                  <w:sz w:val="18"/>
                  <w:lang w:eastAsia="ko-KR"/>
                </w:rPr>
                <w:t>UE Differentiation Information</w:t>
              </w:r>
            </w:ins>
          </w:p>
        </w:tc>
        <w:tc>
          <w:tcPr>
            <w:tcW w:w="1080" w:type="dxa"/>
            <w:tcBorders>
              <w:top w:val="single" w:sz="4" w:space="0" w:color="auto"/>
              <w:left w:val="single" w:sz="4" w:space="0" w:color="auto"/>
              <w:bottom w:val="single" w:sz="4" w:space="0" w:color="auto"/>
              <w:right w:val="single" w:sz="4" w:space="0" w:color="auto"/>
            </w:tcBorders>
          </w:tcPr>
          <w:p w14:paraId="21058E1D" w14:textId="77777777" w:rsidR="00973F5C" w:rsidRPr="00FA1BF4" w:rsidRDefault="00973F5C" w:rsidP="00973F5C">
            <w:pPr>
              <w:keepNext/>
              <w:keepLines/>
              <w:overflowPunct/>
              <w:autoSpaceDE/>
              <w:autoSpaceDN/>
              <w:adjustRightInd/>
              <w:spacing w:after="0"/>
              <w:textAlignment w:val="auto"/>
              <w:rPr>
                <w:ins w:id="628" w:author="Ericsson user2" w:date="2020-04-02T14:55:00Z"/>
                <w:rFonts w:ascii="Arial" w:eastAsia="Batang" w:hAnsi="Arial" w:cs="Arial"/>
                <w:sz w:val="18"/>
              </w:rPr>
            </w:pPr>
            <w:ins w:id="629" w:author="Ericsson user2" w:date="2020-04-02T14:55:00Z">
              <w:r w:rsidRPr="00D5180D">
                <w:rPr>
                  <w:rFonts w:ascii="Arial" w:eastAsia="Batang" w:hAnsi="Arial" w:cs="Arial"/>
                  <w:sz w:val="18"/>
                </w:rPr>
                <w:t>O</w:t>
              </w:r>
            </w:ins>
          </w:p>
        </w:tc>
        <w:tc>
          <w:tcPr>
            <w:tcW w:w="1080" w:type="dxa"/>
            <w:tcBorders>
              <w:top w:val="single" w:sz="4" w:space="0" w:color="auto"/>
              <w:left w:val="single" w:sz="4" w:space="0" w:color="auto"/>
              <w:bottom w:val="single" w:sz="4" w:space="0" w:color="auto"/>
              <w:right w:val="single" w:sz="4" w:space="0" w:color="auto"/>
            </w:tcBorders>
          </w:tcPr>
          <w:p w14:paraId="6D29A5C1" w14:textId="77777777" w:rsidR="00973F5C" w:rsidRPr="00FA1BF4" w:rsidRDefault="00973F5C" w:rsidP="00973F5C">
            <w:pPr>
              <w:keepNext/>
              <w:keepLines/>
              <w:overflowPunct/>
              <w:autoSpaceDE/>
              <w:autoSpaceDN/>
              <w:adjustRightInd/>
              <w:spacing w:after="0"/>
              <w:textAlignment w:val="auto"/>
              <w:rPr>
                <w:ins w:id="630" w:author="Ericsson user2" w:date="2020-04-02T14:55:00Z"/>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71C8D84B" w14:textId="77777777" w:rsidR="00973F5C" w:rsidRPr="00FA1BF4" w:rsidRDefault="00973F5C" w:rsidP="00973F5C">
            <w:pPr>
              <w:keepNext/>
              <w:keepLines/>
              <w:overflowPunct/>
              <w:autoSpaceDE/>
              <w:autoSpaceDN/>
              <w:adjustRightInd/>
              <w:spacing w:after="0"/>
              <w:textAlignment w:val="auto"/>
              <w:rPr>
                <w:ins w:id="631" w:author="Ericsson user2" w:date="2020-04-02T14:55:00Z"/>
                <w:rFonts w:ascii="Arial" w:eastAsia="Malgun Gothic" w:hAnsi="Arial"/>
                <w:sz w:val="18"/>
                <w:lang w:eastAsia="ko-KR"/>
              </w:rPr>
            </w:pPr>
            <w:ins w:id="632" w:author="Ericsson user2" w:date="2020-04-02T14:55:00Z">
              <w:r w:rsidRPr="00D5180D">
                <w:rPr>
                  <w:rFonts w:ascii="Arial" w:eastAsia="Malgun Gothic" w:hAnsi="Arial"/>
                  <w:sz w:val="18"/>
                  <w:lang w:eastAsia="ko-KR"/>
                </w:rPr>
                <w:t>9.3.1.yyy</w:t>
              </w:r>
            </w:ins>
          </w:p>
        </w:tc>
        <w:tc>
          <w:tcPr>
            <w:tcW w:w="1728" w:type="dxa"/>
            <w:tcBorders>
              <w:top w:val="single" w:sz="4" w:space="0" w:color="auto"/>
              <w:left w:val="single" w:sz="4" w:space="0" w:color="auto"/>
              <w:bottom w:val="single" w:sz="4" w:space="0" w:color="auto"/>
              <w:right w:val="single" w:sz="4" w:space="0" w:color="auto"/>
            </w:tcBorders>
          </w:tcPr>
          <w:p w14:paraId="411EA6C3" w14:textId="77777777" w:rsidR="00973F5C" w:rsidRPr="00FA1BF4" w:rsidRDefault="00973F5C" w:rsidP="00973F5C">
            <w:pPr>
              <w:keepNext/>
              <w:keepLines/>
              <w:overflowPunct/>
              <w:autoSpaceDE/>
              <w:autoSpaceDN/>
              <w:adjustRightInd/>
              <w:spacing w:after="0"/>
              <w:textAlignment w:val="auto"/>
              <w:rPr>
                <w:ins w:id="633" w:author="Ericsson user2" w:date="2020-04-02T14:55:00Z"/>
                <w:rFonts w:ascii="Arial" w:eastAsia="Batang" w:hAnsi="Arial" w:cs="Arial"/>
                <w:sz w:val="18"/>
              </w:rPr>
            </w:pPr>
          </w:p>
        </w:tc>
        <w:tc>
          <w:tcPr>
            <w:tcW w:w="1080" w:type="dxa"/>
            <w:tcBorders>
              <w:top w:val="single" w:sz="4" w:space="0" w:color="auto"/>
              <w:left w:val="single" w:sz="4" w:space="0" w:color="auto"/>
              <w:bottom w:val="single" w:sz="4" w:space="0" w:color="auto"/>
              <w:right w:val="single" w:sz="4" w:space="0" w:color="auto"/>
            </w:tcBorders>
          </w:tcPr>
          <w:p w14:paraId="4FF067DF" w14:textId="77777777" w:rsidR="00973F5C" w:rsidRPr="00FA1BF4" w:rsidRDefault="00973F5C" w:rsidP="00973F5C">
            <w:pPr>
              <w:keepNext/>
              <w:keepLines/>
              <w:overflowPunct/>
              <w:autoSpaceDE/>
              <w:autoSpaceDN/>
              <w:adjustRightInd/>
              <w:spacing w:after="0"/>
              <w:jc w:val="center"/>
              <w:textAlignment w:val="auto"/>
              <w:rPr>
                <w:ins w:id="634" w:author="Ericsson user2" w:date="2020-04-02T14:55:00Z"/>
                <w:rFonts w:ascii="Arial" w:eastAsia="Malgun Gothic" w:hAnsi="Arial" w:cs="Arial"/>
                <w:sz w:val="18"/>
                <w:lang w:eastAsia="ko-KR"/>
              </w:rPr>
            </w:pPr>
            <w:ins w:id="635" w:author="Ericsson user2" w:date="2020-04-02T14:55:00Z">
              <w:r w:rsidRPr="00D5180D">
                <w:rPr>
                  <w:rFonts w:ascii="Arial" w:eastAsia="Malgun Gothic" w:hAnsi="Arial" w:cs="Arial"/>
                  <w:sz w:val="18"/>
                  <w:lang w:eastAsia="ko-KR"/>
                </w:rPr>
                <w:t>YES</w:t>
              </w:r>
            </w:ins>
          </w:p>
        </w:tc>
        <w:tc>
          <w:tcPr>
            <w:tcW w:w="1080" w:type="dxa"/>
            <w:tcBorders>
              <w:top w:val="single" w:sz="4" w:space="0" w:color="auto"/>
              <w:left w:val="single" w:sz="4" w:space="0" w:color="auto"/>
              <w:bottom w:val="single" w:sz="4" w:space="0" w:color="auto"/>
              <w:right w:val="single" w:sz="4" w:space="0" w:color="auto"/>
            </w:tcBorders>
          </w:tcPr>
          <w:p w14:paraId="54CDB877" w14:textId="77777777" w:rsidR="00973F5C" w:rsidRPr="00FA1BF4" w:rsidRDefault="00973F5C" w:rsidP="00973F5C">
            <w:pPr>
              <w:keepNext/>
              <w:keepLines/>
              <w:overflowPunct/>
              <w:autoSpaceDE/>
              <w:autoSpaceDN/>
              <w:adjustRightInd/>
              <w:spacing w:after="0"/>
              <w:jc w:val="center"/>
              <w:textAlignment w:val="auto"/>
              <w:rPr>
                <w:ins w:id="636" w:author="Ericsson user2" w:date="2020-04-02T14:55:00Z"/>
                <w:rFonts w:ascii="Arial" w:eastAsia="Malgun Gothic" w:hAnsi="Arial" w:cs="Arial"/>
                <w:sz w:val="18"/>
                <w:lang w:eastAsia="ko-KR"/>
              </w:rPr>
            </w:pPr>
            <w:ins w:id="637" w:author="Ericsson user2" w:date="2020-04-02T14:55:00Z">
              <w:r w:rsidRPr="00D5180D">
                <w:rPr>
                  <w:rFonts w:ascii="Arial" w:eastAsia="Malgun Gothic" w:hAnsi="Arial" w:cs="Arial"/>
                  <w:sz w:val="18"/>
                  <w:lang w:eastAsia="ko-KR"/>
                </w:rPr>
                <w:t>ignore</w:t>
              </w:r>
            </w:ins>
          </w:p>
        </w:tc>
      </w:tr>
      <w:tr w:rsidR="00973F5C" w:rsidRPr="00FA1BF4" w14:paraId="51DDCCFF" w14:textId="77777777" w:rsidTr="00973F5C">
        <w:trPr>
          <w:ins w:id="638" w:author="Ericsson user2" w:date="2020-04-02T14:55:00Z"/>
        </w:trPr>
        <w:tc>
          <w:tcPr>
            <w:tcW w:w="2160" w:type="dxa"/>
            <w:tcBorders>
              <w:top w:val="single" w:sz="4" w:space="0" w:color="auto"/>
              <w:left w:val="single" w:sz="4" w:space="0" w:color="auto"/>
              <w:bottom w:val="single" w:sz="4" w:space="0" w:color="auto"/>
              <w:right w:val="single" w:sz="4" w:space="0" w:color="auto"/>
            </w:tcBorders>
          </w:tcPr>
          <w:p w14:paraId="456F2277" w14:textId="77777777" w:rsidR="00973F5C" w:rsidRPr="00FA1BF4" w:rsidRDefault="00973F5C" w:rsidP="00973F5C">
            <w:pPr>
              <w:keepNext/>
              <w:keepLines/>
              <w:overflowPunct/>
              <w:autoSpaceDE/>
              <w:autoSpaceDN/>
              <w:adjustRightInd/>
              <w:spacing w:after="0"/>
              <w:textAlignment w:val="auto"/>
              <w:rPr>
                <w:ins w:id="639" w:author="Ericsson user2" w:date="2020-04-02T14:55:00Z"/>
                <w:rFonts w:ascii="Arial" w:eastAsia="Malgun Gothic" w:hAnsi="Arial" w:cs="Arial"/>
                <w:sz w:val="18"/>
                <w:lang w:eastAsia="ko-KR"/>
              </w:rPr>
            </w:pPr>
            <w:ins w:id="640" w:author="Ericsson user2" w:date="2020-04-02T14:55:00Z">
              <w:r w:rsidRPr="00D5180D">
                <w:rPr>
                  <w:rFonts w:ascii="Arial" w:eastAsia="Malgun Gothic" w:hAnsi="Arial" w:cs="Arial"/>
                  <w:sz w:val="18"/>
                  <w:lang w:eastAsia="ko-KR"/>
                </w:rPr>
                <w:t>Pending Data Indication (FFS)</w:t>
              </w:r>
            </w:ins>
          </w:p>
        </w:tc>
        <w:tc>
          <w:tcPr>
            <w:tcW w:w="1080" w:type="dxa"/>
            <w:tcBorders>
              <w:top w:val="single" w:sz="4" w:space="0" w:color="auto"/>
              <w:left w:val="single" w:sz="4" w:space="0" w:color="auto"/>
              <w:bottom w:val="single" w:sz="4" w:space="0" w:color="auto"/>
              <w:right w:val="single" w:sz="4" w:space="0" w:color="auto"/>
            </w:tcBorders>
          </w:tcPr>
          <w:p w14:paraId="538A022D" w14:textId="77777777" w:rsidR="00973F5C" w:rsidRPr="00FA1BF4" w:rsidRDefault="00973F5C" w:rsidP="00973F5C">
            <w:pPr>
              <w:keepNext/>
              <w:keepLines/>
              <w:overflowPunct/>
              <w:autoSpaceDE/>
              <w:autoSpaceDN/>
              <w:adjustRightInd/>
              <w:spacing w:after="0"/>
              <w:textAlignment w:val="auto"/>
              <w:rPr>
                <w:ins w:id="641" w:author="Ericsson user2" w:date="2020-04-02T14:55:00Z"/>
                <w:rFonts w:ascii="Arial" w:eastAsia="Batang" w:hAnsi="Arial" w:cs="Arial"/>
                <w:sz w:val="18"/>
              </w:rPr>
            </w:pPr>
            <w:ins w:id="642" w:author="Ericsson user2" w:date="2020-04-02T14:55:00Z">
              <w:r w:rsidRPr="00D5180D">
                <w:rPr>
                  <w:rFonts w:ascii="Arial" w:eastAsia="Batang" w:hAnsi="Arial" w:cs="Arial"/>
                  <w:sz w:val="18"/>
                </w:rPr>
                <w:t>O</w:t>
              </w:r>
            </w:ins>
          </w:p>
        </w:tc>
        <w:tc>
          <w:tcPr>
            <w:tcW w:w="1080" w:type="dxa"/>
            <w:tcBorders>
              <w:top w:val="single" w:sz="4" w:space="0" w:color="auto"/>
              <w:left w:val="single" w:sz="4" w:space="0" w:color="auto"/>
              <w:bottom w:val="single" w:sz="4" w:space="0" w:color="auto"/>
              <w:right w:val="single" w:sz="4" w:space="0" w:color="auto"/>
            </w:tcBorders>
          </w:tcPr>
          <w:p w14:paraId="7082551B" w14:textId="77777777" w:rsidR="00973F5C" w:rsidRPr="00FA1BF4" w:rsidRDefault="00973F5C" w:rsidP="00973F5C">
            <w:pPr>
              <w:keepNext/>
              <w:keepLines/>
              <w:overflowPunct/>
              <w:autoSpaceDE/>
              <w:autoSpaceDN/>
              <w:adjustRightInd/>
              <w:spacing w:after="0"/>
              <w:textAlignment w:val="auto"/>
              <w:rPr>
                <w:ins w:id="643" w:author="Ericsson user2" w:date="2020-04-02T14:55:00Z"/>
                <w:rFonts w:ascii="Arial" w:eastAsia="Times New Roman" w:hAnsi="Arial" w:cs="Arial"/>
                <w:sz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5307E811" w14:textId="77777777" w:rsidR="00973F5C" w:rsidRPr="00FA1BF4" w:rsidRDefault="00973F5C" w:rsidP="00973F5C">
            <w:pPr>
              <w:keepNext/>
              <w:keepLines/>
              <w:overflowPunct/>
              <w:autoSpaceDE/>
              <w:autoSpaceDN/>
              <w:adjustRightInd/>
              <w:spacing w:after="0"/>
              <w:textAlignment w:val="auto"/>
              <w:rPr>
                <w:ins w:id="644" w:author="Ericsson user2" w:date="2020-04-02T14:55:00Z"/>
                <w:rFonts w:ascii="Arial" w:eastAsia="Malgun Gothic" w:hAnsi="Arial"/>
                <w:sz w:val="18"/>
                <w:lang w:eastAsia="ko-KR"/>
              </w:rPr>
            </w:pPr>
            <w:ins w:id="645" w:author="Ericsson user2" w:date="2020-04-02T14:55:00Z">
              <w:r w:rsidRPr="00D5180D">
                <w:rPr>
                  <w:rFonts w:ascii="Arial" w:eastAsia="Malgun Gothic" w:hAnsi="Arial"/>
                  <w:sz w:val="18"/>
                  <w:lang w:eastAsia="ko-KR"/>
                </w:rPr>
                <w:t>9.3.3.zzz</w:t>
              </w:r>
            </w:ins>
          </w:p>
        </w:tc>
        <w:tc>
          <w:tcPr>
            <w:tcW w:w="1728" w:type="dxa"/>
            <w:tcBorders>
              <w:top w:val="single" w:sz="4" w:space="0" w:color="auto"/>
              <w:left w:val="single" w:sz="4" w:space="0" w:color="auto"/>
              <w:bottom w:val="single" w:sz="4" w:space="0" w:color="auto"/>
              <w:right w:val="single" w:sz="4" w:space="0" w:color="auto"/>
            </w:tcBorders>
          </w:tcPr>
          <w:p w14:paraId="715EA65F" w14:textId="77777777" w:rsidR="00973F5C" w:rsidRPr="00FA1BF4" w:rsidRDefault="00973F5C" w:rsidP="00973F5C">
            <w:pPr>
              <w:keepNext/>
              <w:keepLines/>
              <w:overflowPunct/>
              <w:autoSpaceDE/>
              <w:autoSpaceDN/>
              <w:adjustRightInd/>
              <w:spacing w:after="0"/>
              <w:textAlignment w:val="auto"/>
              <w:rPr>
                <w:ins w:id="646" w:author="Ericsson user2" w:date="2020-04-02T14:55:00Z"/>
                <w:rFonts w:ascii="Arial" w:eastAsia="Batang" w:hAnsi="Arial" w:cs="Arial"/>
                <w:sz w:val="18"/>
              </w:rPr>
            </w:pPr>
          </w:p>
        </w:tc>
        <w:tc>
          <w:tcPr>
            <w:tcW w:w="1080" w:type="dxa"/>
            <w:tcBorders>
              <w:top w:val="single" w:sz="4" w:space="0" w:color="auto"/>
              <w:left w:val="single" w:sz="4" w:space="0" w:color="auto"/>
              <w:bottom w:val="single" w:sz="4" w:space="0" w:color="auto"/>
              <w:right w:val="single" w:sz="4" w:space="0" w:color="auto"/>
            </w:tcBorders>
          </w:tcPr>
          <w:p w14:paraId="57216E51" w14:textId="77777777" w:rsidR="00973F5C" w:rsidRPr="00FA1BF4" w:rsidRDefault="00973F5C" w:rsidP="00973F5C">
            <w:pPr>
              <w:keepNext/>
              <w:keepLines/>
              <w:overflowPunct/>
              <w:autoSpaceDE/>
              <w:autoSpaceDN/>
              <w:adjustRightInd/>
              <w:spacing w:after="0"/>
              <w:jc w:val="center"/>
              <w:textAlignment w:val="auto"/>
              <w:rPr>
                <w:ins w:id="647" w:author="Ericsson user2" w:date="2020-04-02T14:55:00Z"/>
                <w:rFonts w:ascii="Arial" w:eastAsia="Malgun Gothic" w:hAnsi="Arial" w:cs="Arial"/>
                <w:sz w:val="18"/>
                <w:lang w:eastAsia="ko-KR"/>
              </w:rPr>
            </w:pPr>
            <w:ins w:id="648" w:author="Ericsson user2" w:date="2020-04-02T14:55:00Z">
              <w:r w:rsidRPr="00D5180D">
                <w:rPr>
                  <w:rFonts w:ascii="Arial" w:eastAsia="Malgun Gothic" w:hAnsi="Arial" w:cs="Arial"/>
                  <w:sz w:val="18"/>
                  <w:lang w:eastAsia="ko-KR"/>
                </w:rPr>
                <w:t>YES</w:t>
              </w:r>
            </w:ins>
          </w:p>
        </w:tc>
        <w:tc>
          <w:tcPr>
            <w:tcW w:w="1080" w:type="dxa"/>
            <w:tcBorders>
              <w:top w:val="single" w:sz="4" w:space="0" w:color="auto"/>
              <w:left w:val="single" w:sz="4" w:space="0" w:color="auto"/>
              <w:bottom w:val="single" w:sz="4" w:space="0" w:color="auto"/>
              <w:right w:val="single" w:sz="4" w:space="0" w:color="auto"/>
            </w:tcBorders>
          </w:tcPr>
          <w:p w14:paraId="3891F12B" w14:textId="77777777" w:rsidR="00973F5C" w:rsidRPr="00FA1BF4" w:rsidRDefault="00973F5C" w:rsidP="00973F5C">
            <w:pPr>
              <w:keepNext/>
              <w:keepLines/>
              <w:overflowPunct/>
              <w:autoSpaceDE/>
              <w:autoSpaceDN/>
              <w:adjustRightInd/>
              <w:spacing w:after="0"/>
              <w:jc w:val="center"/>
              <w:textAlignment w:val="auto"/>
              <w:rPr>
                <w:ins w:id="649" w:author="Ericsson user2" w:date="2020-04-02T14:55:00Z"/>
                <w:rFonts w:ascii="Arial" w:eastAsia="Malgun Gothic" w:hAnsi="Arial" w:cs="Arial"/>
                <w:sz w:val="18"/>
                <w:lang w:eastAsia="ko-KR"/>
              </w:rPr>
            </w:pPr>
            <w:ins w:id="650" w:author="Ericsson user2" w:date="2020-04-02T14:55:00Z">
              <w:r w:rsidRPr="00D5180D">
                <w:rPr>
                  <w:rFonts w:ascii="Arial" w:eastAsia="Malgun Gothic" w:hAnsi="Arial" w:cs="Arial"/>
                  <w:sz w:val="18"/>
                  <w:lang w:eastAsia="ko-KR"/>
                </w:rPr>
                <w:t>ignore</w:t>
              </w:r>
            </w:ins>
          </w:p>
        </w:tc>
      </w:tr>
    </w:tbl>
    <w:p w14:paraId="450E2C53" w14:textId="77777777" w:rsidR="00973F5C" w:rsidRPr="00D5180D" w:rsidRDefault="00973F5C" w:rsidP="00973F5C">
      <w:pPr>
        <w:spacing w:after="120"/>
        <w:rPr>
          <w:ins w:id="651" w:author="Ericsson user2" w:date="2020-02-14T22:08:00Z"/>
          <w:rFonts w:ascii="Arial" w:eastAsia="MS Mincho" w:hAnsi="Arial"/>
        </w:rPr>
      </w:pPr>
    </w:p>
    <w:p w14:paraId="4BC75640" w14:textId="77777777" w:rsidR="00973F5C" w:rsidRPr="00D5180D" w:rsidRDefault="00973F5C" w:rsidP="00973F5C">
      <w:pPr>
        <w:spacing w:after="120"/>
        <w:rPr>
          <w:ins w:id="652" w:author="Ericsson user2" w:date="2020-02-14T22:08:00Z"/>
          <w:rFonts w:ascii="Arial" w:eastAsia="MS Mincho" w:hAnsi="Arial"/>
        </w:rPr>
      </w:pPr>
      <w:ins w:id="653" w:author="Ericsson user2" w:date="2020-02-14T22:08:00Z">
        <w:r w:rsidRPr="00D5180D">
          <w:rPr>
            <w:rFonts w:eastAsia="MS Mincho"/>
            <w:color w:val="FF0000"/>
          </w:rPr>
          <w:t xml:space="preserve">Editor’s note: the addition of the </w:t>
        </w:r>
        <w:r w:rsidRPr="00D5180D">
          <w:rPr>
            <w:rFonts w:eastAsia="MS Mincho"/>
            <w:i/>
            <w:color w:val="FF0000"/>
          </w:rPr>
          <w:t>Pending Data Indication</w:t>
        </w:r>
        <w:r w:rsidRPr="00D5180D">
          <w:rPr>
            <w:rFonts w:eastAsia="MS Mincho"/>
            <w:color w:val="FF0000"/>
          </w:rPr>
          <w:t xml:space="preserve"> IE needs </w:t>
        </w:r>
      </w:ins>
      <w:ins w:id="654" w:author="Ericsson user2" w:date="2020-02-14T22:14:00Z">
        <w:r>
          <w:rPr>
            <w:rFonts w:eastAsia="MS Mincho"/>
            <w:color w:val="FF0000"/>
          </w:rPr>
          <w:t xml:space="preserve">further confirmation from </w:t>
        </w:r>
      </w:ins>
      <w:ins w:id="655" w:author="Ericsson user2" w:date="2020-02-14T22:08:00Z">
        <w:r w:rsidRPr="00D5180D">
          <w:rPr>
            <w:rFonts w:eastAsia="MS Mincho"/>
            <w:color w:val="FF0000"/>
          </w:rPr>
          <w:t>SA2</w:t>
        </w:r>
      </w:ins>
    </w:p>
    <w:p w14:paraId="3944B6E2" w14:textId="77777777" w:rsidR="00973F5C" w:rsidRPr="00D5180D" w:rsidRDefault="00973F5C" w:rsidP="00973F5C">
      <w:pPr>
        <w:spacing w:after="120"/>
        <w:rPr>
          <w:rFonts w:ascii="Arial" w:eastAsia="MS Mincho" w:hAnsi="Arial"/>
        </w:rPr>
      </w:pPr>
    </w:p>
    <w:p w14:paraId="1C28C994"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w:t>
      </w:r>
    </w:p>
    <w:p w14:paraId="63CA058F"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Skip to next change</w:t>
      </w:r>
    </w:p>
    <w:p w14:paraId="58443423" w14:textId="4EACA347" w:rsidR="00973F5C" w:rsidRDefault="00973F5C" w:rsidP="00973F5C">
      <w:pPr>
        <w:spacing w:after="120"/>
        <w:rPr>
          <w:rFonts w:ascii="Arial" w:eastAsia="MS Mincho" w:hAnsi="Arial" w:cs="Arial"/>
          <w:b/>
          <w:color w:val="0000FF"/>
        </w:rPr>
      </w:pPr>
      <w:r w:rsidRPr="00D5180D">
        <w:rPr>
          <w:rFonts w:ascii="Arial" w:eastAsia="MS Mincho" w:hAnsi="Arial" w:cs="Arial"/>
          <w:b/>
          <w:color w:val="0000FF"/>
        </w:rPr>
        <w:t>------------------------------------------</w:t>
      </w:r>
    </w:p>
    <w:p w14:paraId="618E73BB" w14:textId="245E81BF" w:rsidR="0042667A" w:rsidRPr="0042667A" w:rsidRDefault="0042667A" w:rsidP="0042667A">
      <w:pPr>
        <w:overflowPunct/>
        <w:autoSpaceDE/>
        <w:autoSpaceDN/>
        <w:adjustRightInd/>
        <w:textAlignment w:val="auto"/>
        <w:rPr>
          <w:ins w:id="656" w:author="Ericsson user2" w:date="2020-04-23T11:15:00Z"/>
          <w:rFonts w:eastAsia="SimSun"/>
          <w:b/>
          <w:i/>
          <w:noProof/>
          <w:color w:val="FF0000"/>
          <w:sz w:val="24"/>
          <w:highlight w:val="yellow"/>
          <w:rPrChange w:id="657" w:author="Ericsson user2" w:date="2020-04-23T11:15:00Z">
            <w:rPr>
              <w:ins w:id="658" w:author="Ericsson user2" w:date="2020-04-23T11:15:00Z"/>
              <w:rFonts w:ascii="Arial" w:eastAsia="MS Mincho" w:hAnsi="Arial"/>
              <w:bCs/>
              <w:sz w:val="24"/>
              <w:szCs w:val="28"/>
              <w:highlight w:val="yellow"/>
            </w:rPr>
          </w:rPrChange>
        </w:rPr>
        <w:pPrChange w:id="659" w:author="Ericsson user2" w:date="2020-04-23T11:15:00Z">
          <w:pPr>
            <w:keepNext/>
            <w:spacing w:before="120"/>
            <w:ind w:left="1418" w:hanging="1418"/>
            <w:outlineLvl w:val="3"/>
          </w:pPr>
        </w:pPrChange>
      </w:pPr>
      <w:ins w:id="660" w:author="Ericsson user2" w:date="2020-04-23T11:15:00Z">
        <w:r w:rsidRPr="00B17E60">
          <w:rPr>
            <w:rFonts w:eastAsia="SimSun"/>
            <w:b/>
            <w:i/>
            <w:noProof/>
            <w:color w:val="FF0000"/>
            <w:sz w:val="24"/>
            <w:highlight w:val="yellow"/>
          </w:rPr>
          <w:t>//Editor’s note: the yellow part will be introduced in CP NGAP CR#0188 with two WI Codes.</w:t>
        </w:r>
      </w:ins>
    </w:p>
    <w:p w14:paraId="5B5F1E54" w14:textId="782FEC70" w:rsidR="0042667A" w:rsidRPr="0042667A" w:rsidRDefault="0042667A" w:rsidP="0042667A">
      <w:pPr>
        <w:keepNext/>
        <w:spacing w:before="120"/>
        <w:ind w:left="1418" w:hanging="1418"/>
        <w:outlineLvl w:val="3"/>
        <w:rPr>
          <w:ins w:id="661" w:author="Ericsson User" w:date="2020-01-14T12:21:00Z"/>
          <w:rFonts w:ascii="Arial" w:eastAsia="MS Mincho" w:hAnsi="Arial"/>
          <w:bCs/>
          <w:sz w:val="24"/>
          <w:szCs w:val="28"/>
          <w:highlight w:val="yellow"/>
          <w:lang w:val="fr-FR" w:eastAsia="zh-CN"/>
          <w:rPrChange w:id="662" w:author="Ericsson user2" w:date="2020-04-23T11:15:00Z">
            <w:rPr>
              <w:ins w:id="663" w:author="Ericsson User" w:date="2020-01-14T12:21:00Z"/>
              <w:rFonts w:ascii="Arial" w:eastAsia="MS Mincho" w:hAnsi="Arial"/>
              <w:bCs/>
              <w:sz w:val="24"/>
              <w:szCs w:val="28"/>
              <w:highlight w:val="yellow"/>
              <w:lang w:eastAsia="zh-CN"/>
            </w:rPr>
          </w:rPrChange>
        </w:rPr>
      </w:pPr>
      <w:ins w:id="664" w:author="Ericsson User" w:date="2020-01-14T12:21:00Z">
        <w:r w:rsidRPr="0042667A">
          <w:rPr>
            <w:rFonts w:ascii="Arial" w:eastAsia="MS Mincho" w:hAnsi="Arial"/>
            <w:bCs/>
            <w:sz w:val="24"/>
            <w:szCs w:val="28"/>
            <w:highlight w:val="yellow"/>
            <w:lang w:val="fr-FR"/>
            <w:rPrChange w:id="665" w:author="Ericsson user2" w:date="2020-04-23T11:15:00Z">
              <w:rPr>
                <w:rFonts w:ascii="Arial" w:eastAsia="MS Mincho" w:hAnsi="Arial"/>
                <w:bCs/>
                <w:sz w:val="24"/>
                <w:szCs w:val="28"/>
                <w:highlight w:val="yellow"/>
              </w:rPr>
            </w:rPrChange>
          </w:rPr>
          <w:t>9.2.2.X5</w:t>
        </w:r>
        <w:r w:rsidRPr="0042667A">
          <w:rPr>
            <w:rFonts w:ascii="Arial" w:eastAsia="MS Mincho" w:hAnsi="Arial"/>
            <w:bCs/>
            <w:sz w:val="24"/>
            <w:szCs w:val="28"/>
            <w:highlight w:val="yellow"/>
            <w:lang w:val="fr-FR"/>
            <w:rPrChange w:id="666" w:author="Ericsson user2" w:date="2020-04-23T11:15:00Z">
              <w:rPr>
                <w:rFonts w:ascii="Arial" w:eastAsia="MS Mincho" w:hAnsi="Arial"/>
                <w:bCs/>
                <w:sz w:val="24"/>
                <w:szCs w:val="28"/>
                <w:highlight w:val="yellow"/>
              </w:rPr>
            </w:rPrChange>
          </w:rPr>
          <w:tab/>
        </w:r>
        <w:r w:rsidRPr="0042667A">
          <w:rPr>
            <w:rFonts w:ascii="Arial" w:eastAsia="MS Mincho" w:hAnsi="Arial"/>
            <w:bCs/>
            <w:sz w:val="24"/>
            <w:szCs w:val="28"/>
            <w:highlight w:val="yellow"/>
            <w:lang w:val="fr-FR" w:eastAsia="zh-CN"/>
            <w:rPrChange w:id="667" w:author="Ericsson user2" w:date="2020-04-23T11:15:00Z">
              <w:rPr>
                <w:rFonts w:ascii="Arial" w:eastAsia="MS Mincho" w:hAnsi="Arial"/>
                <w:bCs/>
                <w:sz w:val="24"/>
                <w:szCs w:val="28"/>
                <w:highlight w:val="yellow"/>
                <w:lang w:eastAsia="zh-CN"/>
              </w:rPr>
            </w:rPrChange>
          </w:rPr>
          <w:t>UE CONTEXT RESUME RESPONSE</w:t>
        </w:r>
      </w:ins>
    </w:p>
    <w:p w14:paraId="6B1B64BD" w14:textId="77777777" w:rsidR="0042667A" w:rsidRPr="0042667A" w:rsidRDefault="0042667A" w:rsidP="0042667A">
      <w:pPr>
        <w:spacing w:after="120"/>
        <w:rPr>
          <w:ins w:id="668" w:author="Ericsson User" w:date="2020-01-14T12:21:00Z"/>
          <w:rFonts w:eastAsia="MS Mincho"/>
          <w:highlight w:val="yellow"/>
          <w:lang w:eastAsia="zh-CN"/>
          <w:rPrChange w:id="669" w:author="Ericsson user2" w:date="2020-04-23T11:15:00Z">
            <w:rPr>
              <w:ins w:id="670" w:author="Ericsson User" w:date="2020-01-14T12:21:00Z"/>
              <w:rFonts w:ascii="Arial" w:eastAsia="MS Mincho" w:hAnsi="Arial"/>
              <w:highlight w:val="yellow"/>
              <w:lang w:eastAsia="zh-CN"/>
            </w:rPr>
          </w:rPrChange>
        </w:rPr>
      </w:pPr>
      <w:ins w:id="671" w:author="Ericsson User" w:date="2020-01-14T12:21:00Z">
        <w:r w:rsidRPr="0042667A">
          <w:rPr>
            <w:rFonts w:eastAsia="MS Mincho"/>
            <w:highlight w:val="yellow"/>
            <w:rPrChange w:id="672" w:author="Ericsson user2" w:date="2020-04-23T11:15:00Z">
              <w:rPr>
                <w:rFonts w:ascii="Arial" w:eastAsia="MS Mincho" w:hAnsi="Arial"/>
                <w:highlight w:val="yellow"/>
              </w:rPr>
            </w:rPrChange>
          </w:rPr>
          <w:t xml:space="preserve">This message is sent by the AMF to indicate to the NG-RAN node that the UE context and the related PDU session contexts have been resumed in the 5GC. </w:t>
        </w:r>
      </w:ins>
    </w:p>
    <w:p w14:paraId="14F499E7" w14:textId="77777777" w:rsidR="0042667A" w:rsidRPr="0042667A" w:rsidRDefault="0042667A" w:rsidP="0042667A">
      <w:pPr>
        <w:spacing w:after="120"/>
        <w:rPr>
          <w:ins w:id="673" w:author="Ericsson User" w:date="2020-01-14T12:21:00Z"/>
          <w:rFonts w:eastAsia="Batang"/>
          <w:highlight w:val="yellow"/>
          <w:lang w:eastAsia="zh-CN"/>
          <w:rPrChange w:id="674" w:author="Ericsson user2" w:date="2020-04-23T11:15:00Z">
            <w:rPr>
              <w:ins w:id="675" w:author="Ericsson User" w:date="2020-01-14T12:21:00Z"/>
              <w:rFonts w:ascii="Arial" w:eastAsia="Batang" w:hAnsi="Arial"/>
              <w:highlight w:val="yellow"/>
              <w:lang w:eastAsia="zh-CN"/>
            </w:rPr>
          </w:rPrChange>
        </w:rPr>
      </w:pPr>
      <w:ins w:id="676" w:author="Ericsson User" w:date="2020-01-14T12:21:00Z">
        <w:r w:rsidRPr="0042667A">
          <w:rPr>
            <w:rFonts w:eastAsia="MS Mincho"/>
            <w:highlight w:val="yellow"/>
            <w:rPrChange w:id="677" w:author="Ericsson user2" w:date="2020-04-23T11:15:00Z">
              <w:rPr>
                <w:rFonts w:ascii="Arial" w:eastAsia="MS Mincho" w:hAnsi="Arial"/>
                <w:highlight w:val="yellow"/>
              </w:rPr>
            </w:rPrChange>
          </w:rPr>
          <w:t xml:space="preserve">Direction: </w:t>
        </w:r>
        <w:r w:rsidRPr="0042667A">
          <w:rPr>
            <w:rFonts w:eastAsia="MS Mincho"/>
            <w:highlight w:val="yellow"/>
            <w:lang w:eastAsia="zh-CN"/>
            <w:rPrChange w:id="678" w:author="Ericsson user2" w:date="2020-04-23T11:15:00Z">
              <w:rPr>
                <w:rFonts w:ascii="Arial" w:eastAsia="MS Mincho" w:hAnsi="Arial"/>
                <w:highlight w:val="yellow"/>
                <w:lang w:eastAsia="zh-CN"/>
              </w:rPr>
            </w:rPrChange>
          </w:rPr>
          <w:t>AMF</w:t>
        </w:r>
        <w:r w:rsidRPr="0042667A">
          <w:rPr>
            <w:rFonts w:eastAsia="MS Mincho"/>
            <w:highlight w:val="yellow"/>
            <w:rPrChange w:id="679" w:author="Ericsson user2" w:date="2020-04-23T11:15:00Z">
              <w:rPr>
                <w:rFonts w:ascii="Arial" w:eastAsia="MS Mincho" w:hAnsi="Arial"/>
                <w:highlight w:val="yellow"/>
              </w:rPr>
            </w:rPrChange>
          </w:rPr>
          <w:t xml:space="preserve"> </w:t>
        </w:r>
        <w:r w:rsidRPr="0042667A">
          <w:rPr>
            <w:rFonts w:eastAsia="MS Mincho"/>
            <w:highlight w:val="yellow"/>
            <w:rPrChange w:id="680" w:author="Ericsson user2" w:date="2020-04-23T11:15:00Z">
              <w:rPr>
                <w:rFonts w:ascii="Arial" w:eastAsia="MS Mincho" w:hAnsi="Arial"/>
                <w:highlight w:val="yellow"/>
              </w:rPr>
            </w:rPrChange>
          </w:rPr>
          <w:sym w:font="Symbol" w:char="F0AE"/>
        </w:r>
        <w:r w:rsidRPr="0042667A">
          <w:rPr>
            <w:rFonts w:eastAsia="MS Mincho"/>
            <w:highlight w:val="yellow"/>
            <w:rPrChange w:id="681" w:author="Ericsson user2" w:date="2020-04-23T11:15:00Z">
              <w:rPr>
                <w:rFonts w:ascii="Arial" w:eastAsia="MS Mincho" w:hAnsi="Arial"/>
                <w:highlight w:val="yellow"/>
              </w:rPr>
            </w:rPrChange>
          </w:rPr>
          <w:t xml:space="preserve"> NG-RAN node</w:t>
        </w:r>
      </w:ins>
    </w:p>
    <w:tbl>
      <w:tblPr>
        <w:tblW w:w="1045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6"/>
        <w:gridCol w:w="1275"/>
        <w:gridCol w:w="1515"/>
        <w:gridCol w:w="1418"/>
        <w:gridCol w:w="1288"/>
        <w:gridCol w:w="1288"/>
        <w:gridCol w:w="1274"/>
      </w:tblGrid>
      <w:tr w:rsidR="0042667A" w:rsidRPr="0042667A" w14:paraId="6DDF3C3B" w14:textId="77777777" w:rsidTr="00284F96">
        <w:trPr>
          <w:ins w:id="682" w:author="Ericsson User" w:date="2020-01-14T12:21:00Z"/>
        </w:trPr>
        <w:tc>
          <w:tcPr>
            <w:tcW w:w="2396" w:type="dxa"/>
          </w:tcPr>
          <w:p w14:paraId="06C0F47C" w14:textId="77777777" w:rsidR="0042667A" w:rsidRPr="0042667A" w:rsidRDefault="0042667A" w:rsidP="0042667A">
            <w:pPr>
              <w:keepNext/>
              <w:keepLines/>
              <w:overflowPunct/>
              <w:autoSpaceDE/>
              <w:autoSpaceDN/>
              <w:adjustRightInd/>
              <w:spacing w:after="0"/>
              <w:jc w:val="center"/>
              <w:textAlignment w:val="auto"/>
              <w:rPr>
                <w:ins w:id="683" w:author="Ericsson User" w:date="2020-01-14T12:21:00Z"/>
                <w:rFonts w:ascii="Arial" w:eastAsia="Times New Roman" w:hAnsi="Arial" w:cs="Arial"/>
                <w:b/>
                <w:sz w:val="18"/>
                <w:highlight w:val="yellow"/>
                <w:lang w:eastAsia="ja-JP"/>
              </w:rPr>
            </w:pPr>
            <w:ins w:id="684" w:author="Ericsson User" w:date="2020-01-14T12:21:00Z">
              <w:r w:rsidRPr="0042667A">
                <w:rPr>
                  <w:rFonts w:ascii="Arial" w:eastAsia="Times New Roman" w:hAnsi="Arial" w:cs="Arial"/>
                  <w:b/>
                  <w:sz w:val="18"/>
                  <w:highlight w:val="yellow"/>
                  <w:lang w:eastAsia="ja-JP"/>
                </w:rPr>
                <w:lastRenderedPageBreak/>
                <w:t>IE/Group Name</w:t>
              </w:r>
            </w:ins>
          </w:p>
        </w:tc>
        <w:tc>
          <w:tcPr>
            <w:tcW w:w="1275" w:type="dxa"/>
          </w:tcPr>
          <w:p w14:paraId="336FEA0D" w14:textId="77777777" w:rsidR="0042667A" w:rsidRPr="0042667A" w:rsidRDefault="0042667A" w:rsidP="0042667A">
            <w:pPr>
              <w:keepNext/>
              <w:keepLines/>
              <w:overflowPunct/>
              <w:autoSpaceDE/>
              <w:autoSpaceDN/>
              <w:adjustRightInd/>
              <w:spacing w:after="0"/>
              <w:jc w:val="center"/>
              <w:textAlignment w:val="auto"/>
              <w:rPr>
                <w:ins w:id="685" w:author="Ericsson User" w:date="2020-01-14T12:21:00Z"/>
                <w:rFonts w:ascii="Arial" w:eastAsia="Times New Roman" w:hAnsi="Arial" w:cs="Arial"/>
                <w:b/>
                <w:sz w:val="18"/>
                <w:highlight w:val="yellow"/>
                <w:lang w:eastAsia="ja-JP"/>
              </w:rPr>
            </w:pPr>
            <w:ins w:id="686" w:author="Ericsson User" w:date="2020-01-14T12:21:00Z">
              <w:r w:rsidRPr="0042667A">
                <w:rPr>
                  <w:rFonts w:ascii="Arial" w:eastAsia="Times New Roman" w:hAnsi="Arial" w:cs="Arial"/>
                  <w:b/>
                  <w:sz w:val="18"/>
                  <w:highlight w:val="yellow"/>
                  <w:lang w:eastAsia="ja-JP"/>
                </w:rPr>
                <w:t>Presence</w:t>
              </w:r>
            </w:ins>
          </w:p>
        </w:tc>
        <w:tc>
          <w:tcPr>
            <w:tcW w:w="1515" w:type="dxa"/>
          </w:tcPr>
          <w:p w14:paraId="6772C69E" w14:textId="77777777" w:rsidR="0042667A" w:rsidRPr="0042667A" w:rsidRDefault="0042667A" w:rsidP="0042667A">
            <w:pPr>
              <w:keepNext/>
              <w:keepLines/>
              <w:overflowPunct/>
              <w:autoSpaceDE/>
              <w:autoSpaceDN/>
              <w:adjustRightInd/>
              <w:spacing w:after="0"/>
              <w:jc w:val="center"/>
              <w:textAlignment w:val="auto"/>
              <w:rPr>
                <w:ins w:id="687" w:author="Ericsson User" w:date="2020-01-14T12:21:00Z"/>
                <w:rFonts w:ascii="Arial" w:eastAsia="Times New Roman" w:hAnsi="Arial" w:cs="Arial"/>
                <w:b/>
                <w:sz w:val="18"/>
                <w:highlight w:val="yellow"/>
                <w:lang w:eastAsia="ja-JP"/>
              </w:rPr>
            </w:pPr>
            <w:ins w:id="688" w:author="Ericsson User" w:date="2020-01-14T12:21:00Z">
              <w:r w:rsidRPr="0042667A">
                <w:rPr>
                  <w:rFonts w:ascii="Arial" w:eastAsia="Times New Roman" w:hAnsi="Arial" w:cs="Arial"/>
                  <w:b/>
                  <w:sz w:val="18"/>
                  <w:highlight w:val="yellow"/>
                  <w:lang w:eastAsia="ja-JP"/>
                </w:rPr>
                <w:t>Range</w:t>
              </w:r>
            </w:ins>
          </w:p>
        </w:tc>
        <w:tc>
          <w:tcPr>
            <w:tcW w:w="1418" w:type="dxa"/>
          </w:tcPr>
          <w:p w14:paraId="393A89B2" w14:textId="77777777" w:rsidR="0042667A" w:rsidRPr="0042667A" w:rsidRDefault="0042667A" w:rsidP="0042667A">
            <w:pPr>
              <w:keepNext/>
              <w:keepLines/>
              <w:overflowPunct/>
              <w:autoSpaceDE/>
              <w:autoSpaceDN/>
              <w:adjustRightInd/>
              <w:spacing w:after="0"/>
              <w:jc w:val="center"/>
              <w:textAlignment w:val="auto"/>
              <w:rPr>
                <w:ins w:id="689" w:author="Ericsson User" w:date="2020-01-14T12:21:00Z"/>
                <w:rFonts w:ascii="Arial" w:eastAsia="Times New Roman" w:hAnsi="Arial" w:cs="Arial"/>
                <w:b/>
                <w:sz w:val="18"/>
                <w:highlight w:val="yellow"/>
                <w:lang w:eastAsia="ja-JP"/>
              </w:rPr>
            </w:pPr>
            <w:ins w:id="690" w:author="Ericsson User" w:date="2020-01-14T12:21:00Z">
              <w:r w:rsidRPr="0042667A">
                <w:rPr>
                  <w:rFonts w:ascii="Arial" w:eastAsia="Times New Roman" w:hAnsi="Arial" w:cs="Arial"/>
                  <w:b/>
                  <w:sz w:val="18"/>
                  <w:highlight w:val="yellow"/>
                  <w:lang w:eastAsia="ja-JP"/>
                </w:rPr>
                <w:t>IE type and reference</w:t>
              </w:r>
            </w:ins>
          </w:p>
        </w:tc>
        <w:tc>
          <w:tcPr>
            <w:tcW w:w="1288" w:type="dxa"/>
          </w:tcPr>
          <w:p w14:paraId="15C13387" w14:textId="77777777" w:rsidR="0042667A" w:rsidRPr="0042667A" w:rsidRDefault="0042667A" w:rsidP="0042667A">
            <w:pPr>
              <w:keepNext/>
              <w:keepLines/>
              <w:overflowPunct/>
              <w:autoSpaceDE/>
              <w:autoSpaceDN/>
              <w:adjustRightInd/>
              <w:spacing w:after="0"/>
              <w:jc w:val="center"/>
              <w:textAlignment w:val="auto"/>
              <w:rPr>
                <w:ins w:id="691" w:author="Ericsson User" w:date="2020-01-14T12:21:00Z"/>
                <w:rFonts w:ascii="Arial" w:eastAsia="Times New Roman" w:hAnsi="Arial" w:cs="Arial"/>
                <w:b/>
                <w:sz w:val="18"/>
                <w:highlight w:val="yellow"/>
                <w:lang w:eastAsia="ja-JP"/>
              </w:rPr>
            </w:pPr>
            <w:ins w:id="692" w:author="Ericsson User" w:date="2020-01-14T12:21:00Z">
              <w:r w:rsidRPr="0042667A">
                <w:rPr>
                  <w:rFonts w:ascii="Arial" w:eastAsia="Times New Roman" w:hAnsi="Arial" w:cs="Arial"/>
                  <w:b/>
                  <w:sz w:val="18"/>
                  <w:highlight w:val="yellow"/>
                  <w:lang w:eastAsia="ja-JP"/>
                </w:rPr>
                <w:t>Semantics description</w:t>
              </w:r>
            </w:ins>
          </w:p>
        </w:tc>
        <w:tc>
          <w:tcPr>
            <w:tcW w:w="1288" w:type="dxa"/>
          </w:tcPr>
          <w:p w14:paraId="2FE28EEC" w14:textId="77777777" w:rsidR="0042667A" w:rsidRPr="0042667A" w:rsidRDefault="0042667A" w:rsidP="0042667A">
            <w:pPr>
              <w:keepNext/>
              <w:keepLines/>
              <w:overflowPunct/>
              <w:autoSpaceDE/>
              <w:autoSpaceDN/>
              <w:adjustRightInd/>
              <w:spacing w:after="0"/>
              <w:jc w:val="center"/>
              <w:textAlignment w:val="auto"/>
              <w:rPr>
                <w:ins w:id="693" w:author="Ericsson User" w:date="2020-01-14T12:21:00Z"/>
                <w:rFonts w:ascii="Arial" w:eastAsia="Times New Roman" w:hAnsi="Arial" w:cs="Arial"/>
                <w:b/>
                <w:sz w:val="18"/>
                <w:highlight w:val="yellow"/>
                <w:lang w:eastAsia="ja-JP"/>
              </w:rPr>
            </w:pPr>
            <w:ins w:id="694" w:author="Ericsson User" w:date="2020-01-14T12:21:00Z">
              <w:r w:rsidRPr="0042667A">
                <w:rPr>
                  <w:rFonts w:ascii="Arial" w:eastAsia="Times New Roman" w:hAnsi="Arial" w:cs="Arial"/>
                  <w:b/>
                  <w:sz w:val="18"/>
                  <w:highlight w:val="yellow"/>
                  <w:lang w:eastAsia="ja-JP"/>
                </w:rPr>
                <w:t>Criticality</w:t>
              </w:r>
            </w:ins>
          </w:p>
        </w:tc>
        <w:tc>
          <w:tcPr>
            <w:tcW w:w="1274" w:type="dxa"/>
          </w:tcPr>
          <w:p w14:paraId="2191B526" w14:textId="77777777" w:rsidR="0042667A" w:rsidRPr="0042667A" w:rsidRDefault="0042667A" w:rsidP="0042667A">
            <w:pPr>
              <w:keepNext/>
              <w:keepLines/>
              <w:overflowPunct/>
              <w:autoSpaceDE/>
              <w:autoSpaceDN/>
              <w:adjustRightInd/>
              <w:spacing w:after="0"/>
              <w:jc w:val="center"/>
              <w:textAlignment w:val="auto"/>
              <w:rPr>
                <w:ins w:id="695" w:author="Ericsson User" w:date="2020-01-14T12:21:00Z"/>
                <w:rFonts w:ascii="Arial" w:eastAsia="Times New Roman" w:hAnsi="Arial" w:cs="Arial"/>
                <w:sz w:val="18"/>
                <w:highlight w:val="yellow"/>
                <w:lang w:eastAsia="ja-JP"/>
              </w:rPr>
            </w:pPr>
            <w:ins w:id="696" w:author="Ericsson User" w:date="2020-01-14T12:21:00Z">
              <w:r w:rsidRPr="0042667A">
                <w:rPr>
                  <w:rFonts w:ascii="Arial" w:eastAsia="Times New Roman" w:hAnsi="Arial" w:cs="Arial"/>
                  <w:b/>
                  <w:sz w:val="18"/>
                  <w:highlight w:val="yellow"/>
                  <w:lang w:eastAsia="ja-JP"/>
                </w:rPr>
                <w:t>Assigned Criticality</w:t>
              </w:r>
            </w:ins>
          </w:p>
        </w:tc>
      </w:tr>
      <w:tr w:rsidR="0042667A" w:rsidRPr="0042667A" w14:paraId="341E5AA0" w14:textId="77777777" w:rsidTr="00284F96">
        <w:trPr>
          <w:ins w:id="697" w:author="Ericsson User" w:date="2020-01-14T12:21:00Z"/>
        </w:trPr>
        <w:tc>
          <w:tcPr>
            <w:tcW w:w="2396" w:type="dxa"/>
          </w:tcPr>
          <w:p w14:paraId="2816A3F0" w14:textId="77777777" w:rsidR="0042667A" w:rsidRPr="0042667A" w:rsidRDefault="0042667A" w:rsidP="0042667A">
            <w:pPr>
              <w:keepNext/>
              <w:keepLines/>
              <w:overflowPunct/>
              <w:autoSpaceDE/>
              <w:autoSpaceDN/>
              <w:adjustRightInd/>
              <w:spacing w:after="0"/>
              <w:textAlignment w:val="auto"/>
              <w:rPr>
                <w:ins w:id="698" w:author="Ericsson User" w:date="2020-01-14T12:21:00Z"/>
                <w:rFonts w:ascii="Arial" w:eastAsia="Times New Roman" w:hAnsi="Arial" w:cs="Arial"/>
                <w:sz w:val="18"/>
                <w:highlight w:val="yellow"/>
                <w:lang w:eastAsia="ja-JP"/>
              </w:rPr>
            </w:pPr>
            <w:ins w:id="699" w:author="Ericsson User" w:date="2020-01-14T12:21:00Z">
              <w:r w:rsidRPr="0042667A">
                <w:rPr>
                  <w:rFonts w:ascii="Arial" w:eastAsia="Times New Roman" w:hAnsi="Arial" w:cs="Arial"/>
                  <w:sz w:val="18"/>
                  <w:highlight w:val="yellow"/>
                  <w:lang w:eastAsia="ja-JP"/>
                </w:rPr>
                <w:t>Message Type</w:t>
              </w:r>
            </w:ins>
          </w:p>
        </w:tc>
        <w:tc>
          <w:tcPr>
            <w:tcW w:w="1275" w:type="dxa"/>
          </w:tcPr>
          <w:p w14:paraId="079BF573" w14:textId="77777777" w:rsidR="0042667A" w:rsidRPr="0042667A" w:rsidRDefault="0042667A" w:rsidP="0042667A">
            <w:pPr>
              <w:keepNext/>
              <w:keepLines/>
              <w:overflowPunct/>
              <w:autoSpaceDE/>
              <w:autoSpaceDN/>
              <w:adjustRightInd/>
              <w:spacing w:after="0"/>
              <w:textAlignment w:val="auto"/>
              <w:rPr>
                <w:ins w:id="700" w:author="Ericsson User" w:date="2020-01-14T12:21:00Z"/>
                <w:rFonts w:ascii="Arial" w:eastAsia="Times New Roman" w:hAnsi="Arial" w:cs="Arial"/>
                <w:sz w:val="18"/>
                <w:highlight w:val="yellow"/>
                <w:lang w:eastAsia="ja-JP"/>
              </w:rPr>
            </w:pPr>
            <w:ins w:id="701" w:author="Ericsson User" w:date="2020-01-14T12:21:00Z">
              <w:r w:rsidRPr="0042667A">
                <w:rPr>
                  <w:rFonts w:ascii="Arial" w:eastAsia="Times New Roman" w:hAnsi="Arial" w:cs="Arial"/>
                  <w:sz w:val="18"/>
                  <w:highlight w:val="yellow"/>
                  <w:lang w:eastAsia="ja-JP"/>
                </w:rPr>
                <w:t>M</w:t>
              </w:r>
            </w:ins>
          </w:p>
        </w:tc>
        <w:tc>
          <w:tcPr>
            <w:tcW w:w="1515" w:type="dxa"/>
          </w:tcPr>
          <w:p w14:paraId="0523E64B" w14:textId="77777777" w:rsidR="0042667A" w:rsidRPr="0042667A" w:rsidRDefault="0042667A" w:rsidP="0042667A">
            <w:pPr>
              <w:keepNext/>
              <w:keepLines/>
              <w:overflowPunct/>
              <w:autoSpaceDE/>
              <w:autoSpaceDN/>
              <w:adjustRightInd/>
              <w:spacing w:after="0"/>
              <w:textAlignment w:val="auto"/>
              <w:rPr>
                <w:ins w:id="702" w:author="Ericsson User" w:date="2020-01-14T12:21:00Z"/>
                <w:rFonts w:ascii="Arial" w:eastAsia="Times New Roman" w:hAnsi="Arial" w:cs="Arial"/>
                <w:sz w:val="18"/>
                <w:highlight w:val="yellow"/>
                <w:lang w:eastAsia="ja-JP"/>
              </w:rPr>
            </w:pPr>
          </w:p>
        </w:tc>
        <w:tc>
          <w:tcPr>
            <w:tcW w:w="1418" w:type="dxa"/>
          </w:tcPr>
          <w:p w14:paraId="4D46707C" w14:textId="77777777" w:rsidR="0042667A" w:rsidRPr="0042667A" w:rsidRDefault="0042667A" w:rsidP="0042667A">
            <w:pPr>
              <w:keepNext/>
              <w:keepLines/>
              <w:overflowPunct/>
              <w:autoSpaceDE/>
              <w:autoSpaceDN/>
              <w:adjustRightInd/>
              <w:spacing w:after="0"/>
              <w:textAlignment w:val="auto"/>
              <w:rPr>
                <w:ins w:id="703" w:author="Ericsson User" w:date="2020-01-14T12:21:00Z"/>
                <w:rFonts w:ascii="Arial" w:eastAsia="Times New Roman" w:hAnsi="Arial" w:cs="Arial"/>
                <w:sz w:val="18"/>
                <w:highlight w:val="yellow"/>
                <w:lang w:eastAsia="ja-JP"/>
              </w:rPr>
            </w:pPr>
            <w:ins w:id="704" w:author="Ericsson User" w:date="2020-01-14T12:21:00Z">
              <w:r w:rsidRPr="0042667A">
                <w:rPr>
                  <w:rFonts w:ascii="Arial" w:eastAsia="Times New Roman" w:hAnsi="Arial" w:cs="Arial"/>
                  <w:sz w:val="18"/>
                  <w:highlight w:val="yellow"/>
                  <w:lang w:eastAsia="ja-JP"/>
                </w:rPr>
                <w:t>9.3.1.1</w:t>
              </w:r>
            </w:ins>
          </w:p>
        </w:tc>
        <w:tc>
          <w:tcPr>
            <w:tcW w:w="1288" w:type="dxa"/>
          </w:tcPr>
          <w:p w14:paraId="22562974" w14:textId="77777777" w:rsidR="0042667A" w:rsidRPr="0042667A" w:rsidRDefault="0042667A" w:rsidP="0042667A">
            <w:pPr>
              <w:keepNext/>
              <w:keepLines/>
              <w:overflowPunct/>
              <w:autoSpaceDE/>
              <w:autoSpaceDN/>
              <w:adjustRightInd/>
              <w:spacing w:after="0"/>
              <w:textAlignment w:val="auto"/>
              <w:rPr>
                <w:ins w:id="705" w:author="Ericsson User" w:date="2020-01-14T12:21:00Z"/>
                <w:rFonts w:ascii="Arial" w:eastAsia="Times New Roman" w:hAnsi="Arial" w:cs="Arial"/>
                <w:sz w:val="18"/>
                <w:highlight w:val="yellow"/>
                <w:lang w:eastAsia="ja-JP"/>
              </w:rPr>
            </w:pPr>
          </w:p>
        </w:tc>
        <w:tc>
          <w:tcPr>
            <w:tcW w:w="1288" w:type="dxa"/>
          </w:tcPr>
          <w:p w14:paraId="5E8109E6" w14:textId="77777777" w:rsidR="0042667A" w:rsidRPr="0042667A" w:rsidRDefault="0042667A" w:rsidP="0042667A">
            <w:pPr>
              <w:keepNext/>
              <w:keepLines/>
              <w:overflowPunct/>
              <w:autoSpaceDE/>
              <w:autoSpaceDN/>
              <w:adjustRightInd/>
              <w:spacing w:after="0"/>
              <w:jc w:val="center"/>
              <w:textAlignment w:val="auto"/>
              <w:rPr>
                <w:ins w:id="706" w:author="Ericsson User" w:date="2020-01-14T12:21:00Z"/>
                <w:rFonts w:ascii="Arial" w:eastAsia="Times New Roman" w:hAnsi="Arial" w:cs="Arial"/>
                <w:sz w:val="18"/>
                <w:highlight w:val="yellow"/>
                <w:lang w:eastAsia="ja-JP"/>
              </w:rPr>
            </w:pPr>
            <w:ins w:id="707" w:author="Ericsson User" w:date="2020-01-14T12:21:00Z">
              <w:r w:rsidRPr="0042667A">
                <w:rPr>
                  <w:rFonts w:ascii="Arial" w:eastAsia="Times New Roman" w:hAnsi="Arial" w:cs="Arial"/>
                  <w:sz w:val="18"/>
                  <w:highlight w:val="yellow"/>
                  <w:lang w:eastAsia="ja-JP"/>
                </w:rPr>
                <w:t>YES</w:t>
              </w:r>
            </w:ins>
          </w:p>
        </w:tc>
        <w:tc>
          <w:tcPr>
            <w:tcW w:w="1274" w:type="dxa"/>
          </w:tcPr>
          <w:p w14:paraId="1765B6B1" w14:textId="77777777" w:rsidR="0042667A" w:rsidRPr="0042667A" w:rsidRDefault="0042667A" w:rsidP="0042667A">
            <w:pPr>
              <w:keepNext/>
              <w:keepLines/>
              <w:overflowPunct/>
              <w:autoSpaceDE/>
              <w:autoSpaceDN/>
              <w:adjustRightInd/>
              <w:spacing w:after="0"/>
              <w:jc w:val="center"/>
              <w:textAlignment w:val="auto"/>
              <w:rPr>
                <w:ins w:id="708" w:author="Ericsson User" w:date="2020-01-14T12:21:00Z"/>
                <w:rFonts w:ascii="Arial" w:eastAsia="Times New Roman" w:hAnsi="Arial" w:cs="Arial"/>
                <w:sz w:val="18"/>
                <w:highlight w:val="yellow"/>
                <w:lang w:eastAsia="ja-JP"/>
              </w:rPr>
            </w:pPr>
            <w:ins w:id="709" w:author="Ericsson User" w:date="2020-01-14T12:21:00Z">
              <w:r w:rsidRPr="0042667A">
                <w:rPr>
                  <w:rFonts w:ascii="Arial" w:eastAsia="Times New Roman" w:hAnsi="Arial" w:cs="Arial"/>
                  <w:sz w:val="18"/>
                  <w:highlight w:val="yellow"/>
                  <w:lang w:eastAsia="ja-JP"/>
                </w:rPr>
                <w:t>reject</w:t>
              </w:r>
            </w:ins>
          </w:p>
        </w:tc>
      </w:tr>
      <w:tr w:rsidR="0042667A" w:rsidRPr="0042667A" w14:paraId="0A28FCE6" w14:textId="77777777" w:rsidTr="00284F96">
        <w:trPr>
          <w:ins w:id="710" w:author="Ericsson User" w:date="2020-01-14T12:21:00Z"/>
        </w:trPr>
        <w:tc>
          <w:tcPr>
            <w:tcW w:w="2396" w:type="dxa"/>
          </w:tcPr>
          <w:p w14:paraId="0B877A0E" w14:textId="77777777" w:rsidR="0042667A" w:rsidRPr="0042667A" w:rsidRDefault="0042667A" w:rsidP="0042667A">
            <w:pPr>
              <w:keepNext/>
              <w:keepLines/>
              <w:overflowPunct/>
              <w:autoSpaceDE/>
              <w:autoSpaceDN/>
              <w:adjustRightInd/>
              <w:spacing w:after="0"/>
              <w:textAlignment w:val="auto"/>
              <w:rPr>
                <w:ins w:id="711" w:author="Ericsson User" w:date="2020-01-14T12:21:00Z"/>
                <w:rFonts w:ascii="Arial" w:eastAsia="MS Mincho" w:hAnsi="Arial" w:cs="Arial"/>
                <w:bCs/>
                <w:sz w:val="18"/>
                <w:highlight w:val="yellow"/>
                <w:lang w:eastAsia="ja-JP"/>
              </w:rPr>
            </w:pPr>
            <w:ins w:id="712" w:author="Ericsson User" w:date="2020-01-14T12:21:00Z">
              <w:r w:rsidRPr="0042667A">
                <w:rPr>
                  <w:rFonts w:ascii="Arial" w:eastAsia="Batang" w:hAnsi="Arial" w:cs="Arial"/>
                  <w:bCs/>
                  <w:sz w:val="18"/>
                  <w:highlight w:val="yellow"/>
                  <w:lang w:eastAsia="ja-JP"/>
                </w:rPr>
                <w:t>AMF</w:t>
              </w:r>
              <w:r w:rsidRPr="0042667A">
                <w:rPr>
                  <w:rFonts w:ascii="Arial" w:eastAsia="Times New Roman" w:hAnsi="Arial" w:cs="Arial"/>
                  <w:bCs/>
                  <w:sz w:val="18"/>
                  <w:highlight w:val="yellow"/>
                  <w:lang w:eastAsia="ja-JP"/>
                </w:rPr>
                <w:t xml:space="preserve"> UE NGAP ID</w:t>
              </w:r>
            </w:ins>
          </w:p>
        </w:tc>
        <w:tc>
          <w:tcPr>
            <w:tcW w:w="1275" w:type="dxa"/>
          </w:tcPr>
          <w:p w14:paraId="67621AF7" w14:textId="77777777" w:rsidR="0042667A" w:rsidRPr="0042667A" w:rsidRDefault="0042667A" w:rsidP="0042667A">
            <w:pPr>
              <w:keepNext/>
              <w:keepLines/>
              <w:overflowPunct/>
              <w:autoSpaceDE/>
              <w:autoSpaceDN/>
              <w:adjustRightInd/>
              <w:spacing w:after="0"/>
              <w:textAlignment w:val="auto"/>
              <w:rPr>
                <w:ins w:id="713" w:author="Ericsson User" w:date="2020-01-14T12:21:00Z"/>
                <w:rFonts w:ascii="Arial" w:eastAsia="MS Mincho" w:hAnsi="Arial" w:cs="Arial"/>
                <w:sz w:val="18"/>
                <w:highlight w:val="yellow"/>
                <w:lang w:eastAsia="ja-JP"/>
              </w:rPr>
            </w:pPr>
            <w:ins w:id="714" w:author="Ericsson User" w:date="2020-01-14T12:21:00Z">
              <w:r w:rsidRPr="0042667A">
                <w:rPr>
                  <w:rFonts w:ascii="Arial" w:eastAsia="Times New Roman" w:hAnsi="Arial" w:cs="Arial"/>
                  <w:sz w:val="18"/>
                  <w:highlight w:val="yellow"/>
                  <w:lang w:eastAsia="ja-JP"/>
                </w:rPr>
                <w:t>M</w:t>
              </w:r>
            </w:ins>
          </w:p>
        </w:tc>
        <w:tc>
          <w:tcPr>
            <w:tcW w:w="1515" w:type="dxa"/>
          </w:tcPr>
          <w:p w14:paraId="39B15231" w14:textId="77777777" w:rsidR="0042667A" w:rsidRPr="0042667A" w:rsidRDefault="0042667A" w:rsidP="0042667A">
            <w:pPr>
              <w:keepNext/>
              <w:keepLines/>
              <w:overflowPunct/>
              <w:autoSpaceDE/>
              <w:autoSpaceDN/>
              <w:adjustRightInd/>
              <w:spacing w:after="0"/>
              <w:textAlignment w:val="auto"/>
              <w:rPr>
                <w:ins w:id="715" w:author="Ericsson User" w:date="2020-01-14T12:21:00Z"/>
                <w:rFonts w:ascii="Arial" w:eastAsia="Times New Roman" w:hAnsi="Arial" w:cs="Arial"/>
                <w:sz w:val="18"/>
                <w:highlight w:val="yellow"/>
                <w:lang w:eastAsia="ja-JP"/>
              </w:rPr>
            </w:pPr>
          </w:p>
        </w:tc>
        <w:tc>
          <w:tcPr>
            <w:tcW w:w="1418" w:type="dxa"/>
          </w:tcPr>
          <w:p w14:paraId="62AB012F" w14:textId="77777777" w:rsidR="0042667A" w:rsidRPr="0042667A" w:rsidRDefault="0042667A" w:rsidP="0042667A">
            <w:pPr>
              <w:keepNext/>
              <w:keepLines/>
              <w:overflowPunct/>
              <w:autoSpaceDE/>
              <w:autoSpaceDN/>
              <w:adjustRightInd/>
              <w:spacing w:after="0"/>
              <w:textAlignment w:val="auto"/>
              <w:rPr>
                <w:ins w:id="716" w:author="Ericsson User" w:date="2020-01-14T12:21:00Z"/>
                <w:rFonts w:ascii="Arial" w:eastAsia="Times New Roman" w:hAnsi="Arial" w:cs="Arial"/>
                <w:sz w:val="18"/>
                <w:highlight w:val="yellow"/>
                <w:lang w:eastAsia="zh-CN"/>
              </w:rPr>
            </w:pPr>
            <w:ins w:id="717" w:author="Ericsson User" w:date="2020-01-14T12:21:00Z">
              <w:r w:rsidRPr="0042667A">
                <w:rPr>
                  <w:rFonts w:ascii="Arial" w:eastAsia="Times New Roman" w:hAnsi="Arial" w:cs="Arial"/>
                  <w:sz w:val="18"/>
                  <w:highlight w:val="yellow"/>
                  <w:lang w:eastAsia="ja-JP"/>
                </w:rPr>
                <w:t>9.3.</w:t>
              </w:r>
              <w:r w:rsidRPr="0042667A">
                <w:rPr>
                  <w:rFonts w:ascii="Arial" w:eastAsia="Times New Roman" w:hAnsi="Arial" w:cs="Arial"/>
                  <w:sz w:val="18"/>
                  <w:highlight w:val="yellow"/>
                  <w:lang w:eastAsia="zh-CN"/>
                </w:rPr>
                <w:t>3</w:t>
              </w:r>
              <w:r w:rsidRPr="0042667A">
                <w:rPr>
                  <w:rFonts w:ascii="Arial" w:eastAsia="Times New Roman" w:hAnsi="Arial" w:cs="Arial"/>
                  <w:sz w:val="18"/>
                  <w:highlight w:val="yellow"/>
                  <w:lang w:eastAsia="ja-JP"/>
                </w:rPr>
                <w:t>.1</w:t>
              </w:r>
            </w:ins>
          </w:p>
        </w:tc>
        <w:tc>
          <w:tcPr>
            <w:tcW w:w="1288" w:type="dxa"/>
          </w:tcPr>
          <w:p w14:paraId="55594AAE" w14:textId="77777777" w:rsidR="0042667A" w:rsidRPr="0042667A" w:rsidRDefault="0042667A" w:rsidP="0042667A">
            <w:pPr>
              <w:keepNext/>
              <w:keepLines/>
              <w:overflowPunct/>
              <w:autoSpaceDE/>
              <w:autoSpaceDN/>
              <w:adjustRightInd/>
              <w:spacing w:after="0"/>
              <w:textAlignment w:val="auto"/>
              <w:rPr>
                <w:ins w:id="718" w:author="Ericsson User" w:date="2020-01-14T12:21:00Z"/>
                <w:rFonts w:ascii="Arial" w:eastAsia="Times New Roman" w:hAnsi="Arial" w:cs="Arial"/>
                <w:sz w:val="18"/>
                <w:highlight w:val="yellow"/>
                <w:lang w:eastAsia="ja-JP"/>
              </w:rPr>
            </w:pPr>
          </w:p>
        </w:tc>
        <w:tc>
          <w:tcPr>
            <w:tcW w:w="1288" w:type="dxa"/>
          </w:tcPr>
          <w:p w14:paraId="5D92D08C" w14:textId="77777777" w:rsidR="0042667A" w:rsidRPr="0042667A" w:rsidRDefault="0042667A" w:rsidP="0042667A">
            <w:pPr>
              <w:keepNext/>
              <w:keepLines/>
              <w:overflowPunct/>
              <w:autoSpaceDE/>
              <w:autoSpaceDN/>
              <w:adjustRightInd/>
              <w:spacing w:after="0"/>
              <w:jc w:val="center"/>
              <w:textAlignment w:val="auto"/>
              <w:rPr>
                <w:ins w:id="719" w:author="Ericsson User" w:date="2020-01-14T12:21:00Z"/>
                <w:rFonts w:ascii="Arial" w:eastAsia="MS Mincho" w:hAnsi="Arial" w:cs="Arial"/>
                <w:sz w:val="18"/>
                <w:highlight w:val="yellow"/>
                <w:lang w:eastAsia="ja-JP"/>
              </w:rPr>
            </w:pPr>
            <w:ins w:id="720" w:author="Ericsson User" w:date="2020-01-14T12:21:00Z">
              <w:r w:rsidRPr="0042667A">
                <w:rPr>
                  <w:rFonts w:ascii="Arial" w:eastAsia="MS Mincho" w:hAnsi="Arial" w:cs="Arial"/>
                  <w:sz w:val="18"/>
                  <w:highlight w:val="yellow"/>
                  <w:lang w:eastAsia="ja-JP"/>
                </w:rPr>
                <w:t>YES</w:t>
              </w:r>
            </w:ins>
          </w:p>
        </w:tc>
        <w:tc>
          <w:tcPr>
            <w:tcW w:w="1274" w:type="dxa"/>
          </w:tcPr>
          <w:p w14:paraId="645774CE" w14:textId="77777777" w:rsidR="0042667A" w:rsidRPr="0042667A" w:rsidRDefault="0042667A" w:rsidP="0042667A">
            <w:pPr>
              <w:keepNext/>
              <w:keepLines/>
              <w:overflowPunct/>
              <w:autoSpaceDE/>
              <w:autoSpaceDN/>
              <w:adjustRightInd/>
              <w:spacing w:after="0"/>
              <w:jc w:val="center"/>
              <w:textAlignment w:val="auto"/>
              <w:rPr>
                <w:ins w:id="721" w:author="Ericsson User" w:date="2020-01-14T12:21:00Z"/>
                <w:rFonts w:ascii="Arial" w:eastAsia="Times New Roman" w:hAnsi="Arial" w:cs="Arial"/>
                <w:sz w:val="18"/>
                <w:highlight w:val="yellow"/>
                <w:lang w:eastAsia="ja-JP"/>
              </w:rPr>
            </w:pPr>
            <w:ins w:id="722" w:author="Ericsson User" w:date="2020-01-14T12:21:00Z">
              <w:r w:rsidRPr="0042667A">
                <w:rPr>
                  <w:rFonts w:ascii="Arial" w:eastAsia="Times New Roman" w:hAnsi="Arial" w:cs="Arial"/>
                  <w:sz w:val="18"/>
                  <w:highlight w:val="yellow"/>
                  <w:lang w:eastAsia="ja-JP"/>
                </w:rPr>
                <w:t>reject</w:t>
              </w:r>
            </w:ins>
          </w:p>
        </w:tc>
      </w:tr>
      <w:tr w:rsidR="0042667A" w:rsidRPr="0042667A" w14:paraId="666AD27E" w14:textId="77777777" w:rsidTr="00284F96">
        <w:trPr>
          <w:ins w:id="723" w:author="Ericsson User" w:date="2020-01-14T12:21:00Z"/>
        </w:trPr>
        <w:tc>
          <w:tcPr>
            <w:tcW w:w="2396" w:type="dxa"/>
          </w:tcPr>
          <w:p w14:paraId="617AB2E8" w14:textId="77777777" w:rsidR="0042667A" w:rsidRPr="0042667A" w:rsidRDefault="0042667A" w:rsidP="0042667A">
            <w:pPr>
              <w:keepNext/>
              <w:keepLines/>
              <w:overflowPunct/>
              <w:autoSpaceDE/>
              <w:autoSpaceDN/>
              <w:adjustRightInd/>
              <w:spacing w:after="0"/>
              <w:textAlignment w:val="auto"/>
              <w:rPr>
                <w:ins w:id="724" w:author="Ericsson User" w:date="2020-01-14T12:21:00Z"/>
                <w:rFonts w:ascii="Arial" w:eastAsia="Times New Roman" w:hAnsi="Arial" w:cs="Arial"/>
                <w:sz w:val="18"/>
                <w:highlight w:val="yellow"/>
                <w:lang w:eastAsia="ja-JP"/>
              </w:rPr>
            </w:pPr>
            <w:ins w:id="725" w:author="Ericsson User" w:date="2020-01-14T12:21:00Z">
              <w:r w:rsidRPr="0042667A">
                <w:rPr>
                  <w:rFonts w:ascii="Arial" w:eastAsia="Batang" w:hAnsi="Arial" w:cs="Arial"/>
                  <w:sz w:val="18"/>
                  <w:highlight w:val="yellow"/>
                  <w:lang w:eastAsia="ja-JP"/>
                </w:rPr>
                <w:t xml:space="preserve">RAN </w:t>
              </w:r>
              <w:r w:rsidRPr="0042667A">
                <w:rPr>
                  <w:rFonts w:ascii="Arial" w:eastAsia="Times New Roman" w:hAnsi="Arial" w:cs="Arial"/>
                  <w:sz w:val="18"/>
                  <w:highlight w:val="yellow"/>
                  <w:lang w:eastAsia="ja-JP"/>
                </w:rPr>
                <w:t>UE NGAP ID</w:t>
              </w:r>
            </w:ins>
          </w:p>
        </w:tc>
        <w:tc>
          <w:tcPr>
            <w:tcW w:w="1275" w:type="dxa"/>
          </w:tcPr>
          <w:p w14:paraId="3B2E66B1" w14:textId="77777777" w:rsidR="0042667A" w:rsidRPr="0042667A" w:rsidRDefault="0042667A" w:rsidP="0042667A">
            <w:pPr>
              <w:keepNext/>
              <w:keepLines/>
              <w:overflowPunct/>
              <w:autoSpaceDE/>
              <w:autoSpaceDN/>
              <w:adjustRightInd/>
              <w:spacing w:after="0"/>
              <w:textAlignment w:val="auto"/>
              <w:rPr>
                <w:ins w:id="726" w:author="Ericsson User" w:date="2020-01-14T12:21:00Z"/>
                <w:rFonts w:ascii="Arial" w:eastAsia="Times New Roman" w:hAnsi="Arial" w:cs="Arial"/>
                <w:sz w:val="18"/>
                <w:highlight w:val="yellow"/>
                <w:lang w:eastAsia="zh-CN"/>
              </w:rPr>
            </w:pPr>
            <w:ins w:id="727" w:author="Ericsson User" w:date="2020-01-14T12:21:00Z">
              <w:r w:rsidRPr="0042667A">
                <w:rPr>
                  <w:rFonts w:ascii="Arial" w:eastAsia="Times New Roman" w:hAnsi="Arial" w:cs="Arial"/>
                  <w:sz w:val="18"/>
                  <w:highlight w:val="yellow"/>
                  <w:lang w:eastAsia="zh-CN"/>
                </w:rPr>
                <w:t>M</w:t>
              </w:r>
            </w:ins>
          </w:p>
        </w:tc>
        <w:tc>
          <w:tcPr>
            <w:tcW w:w="1515" w:type="dxa"/>
          </w:tcPr>
          <w:p w14:paraId="7E266A2A" w14:textId="77777777" w:rsidR="0042667A" w:rsidRPr="0042667A" w:rsidRDefault="0042667A" w:rsidP="0042667A">
            <w:pPr>
              <w:keepNext/>
              <w:keepLines/>
              <w:overflowPunct/>
              <w:autoSpaceDE/>
              <w:autoSpaceDN/>
              <w:adjustRightInd/>
              <w:spacing w:after="0"/>
              <w:textAlignment w:val="auto"/>
              <w:rPr>
                <w:ins w:id="728" w:author="Ericsson User" w:date="2020-01-14T12:21:00Z"/>
                <w:rFonts w:ascii="Arial" w:eastAsia="Times New Roman" w:hAnsi="Arial" w:cs="Arial"/>
                <w:sz w:val="18"/>
                <w:highlight w:val="yellow"/>
                <w:lang w:eastAsia="ja-JP"/>
              </w:rPr>
            </w:pPr>
          </w:p>
        </w:tc>
        <w:tc>
          <w:tcPr>
            <w:tcW w:w="1418" w:type="dxa"/>
          </w:tcPr>
          <w:p w14:paraId="22C3D39B" w14:textId="77777777" w:rsidR="0042667A" w:rsidRPr="0042667A" w:rsidRDefault="0042667A" w:rsidP="0042667A">
            <w:pPr>
              <w:keepNext/>
              <w:keepLines/>
              <w:overflowPunct/>
              <w:autoSpaceDE/>
              <w:autoSpaceDN/>
              <w:adjustRightInd/>
              <w:spacing w:after="0"/>
              <w:textAlignment w:val="auto"/>
              <w:rPr>
                <w:ins w:id="729" w:author="Ericsson User" w:date="2020-01-14T12:21:00Z"/>
                <w:rFonts w:ascii="Arial" w:eastAsia="Times New Roman" w:hAnsi="Arial" w:cs="Arial"/>
                <w:sz w:val="18"/>
                <w:highlight w:val="yellow"/>
                <w:lang w:eastAsia="zh-CN"/>
              </w:rPr>
            </w:pPr>
            <w:ins w:id="730" w:author="Ericsson User" w:date="2020-01-14T12:21:00Z">
              <w:r w:rsidRPr="0042667A">
                <w:rPr>
                  <w:rFonts w:ascii="Arial" w:eastAsia="Times New Roman" w:hAnsi="Arial" w:cs="Arial"/>
                  <w:sz w:val="18"/>
                  <w:highlight w:val="yellow"/>
                  <w:lang w:eastAsia="ja-JP"/>
                </w:rPr>
                <w:t>9.3.</w:t>
              </w:r>
              <w:r w:rsidRPr="0042667A">
                <w:rPr>
                  <w:rFonts w:ascii="Arial" w:eastAsia="Times New Roman" w:hAnsi="Arial" w:cs="Arial"/>
                  <w:sz w:val="18"/>
                  <w:highlight w:val="yellow"/>
                  <w:lang w:eastAsia="zh-CN"/>
                </w:rPr>
                <w:t>3</w:t>
              </w:r>
              <w:r w:rsidRPr="0042667A">
                <w:rPr>
                  <w:rFonts w:ascii="Arial" w:eastAsia="Times New Roman" w:hAnsi="Arial" w:cs="Arial"/>
                  <w:sz w:val="18"/>
                  <w:highlight w:val="yellow"/>
                  <w:lang w:eastAsia="ja-JP"/>
                </w:rPr>
                <w:t>.</w:t>
              </w:r>
              <w:r w:rsidRPr="0042667A">
                <w:rPr>
                  <w:rFonts w:ascii="Arial" w:eastAsia="Times New Roman" w:hAnsi="Arial" w:cs="Arial"/>
                  <w:sz w:val="18"/>
                  <w:highlight w:val="yellow"/>
                  <w:lang w:eastAsia="zh-CN"/>
                </w:rPr>
                <w:t>2</w:t>
              </w:r>
            </w:ins>
          </w:p>
        </w:tc>
        <w:tc>
          <w:tcPr>
            <w:tcW w:w="1288" w:type="dxa"/>
          </w:tcPr>
          <w:p w14:paraId="4D99AF02" w14:textId="77777777" w:rsidR="0042667A" w:rsidRPr="0042667A" w:rsidRDefault="0042667A" w:rsidP="0042667A">
            <w:pPr>
              <w:keepNext/>
              <w:keepLines/>
              <w:overflowPunct/>
              <w:autoSpaceDE/>
              <w:autoSpaceDN/>
              <w:adjustRightInd/>
              <w:spacing w:after="0"/>
              <w:textAlignment w:val="auto"/>
              <w:rPr>
                <w:ins w:id="731" w:author="Ericsson User" w:date="2020-01-14T12:21:00Z"/>
                <w:rFonts w:ascii="Arial" w:eastAsia="Times New Roman" w:hAnsi="Arial" w:cs="Arial"/>
                <w:sz w:val="18"/>
                <w:highlight w:val="yellow"/>
                <w:lang w:eastAsia="ja-JP"/>
              </w:rPr>
            </w:pPr>
          </w:p>
        </w:tc>
        <w:tc>
          <w:tcPr>
            <w:tcW w:w="1288" w:type="dxa"/>
          </w:tcPr>
          <w:p w14:paraId="1BDBC76E" w14:textId="77777777" w:rsidR="0042667A" w:rsidRPr="0042667A" w:rsidRDefault="0042667A" w:rsidP="0042667A">
            <w:pPr>
              <w:keepNext/>
              <w:keepLines/>
              <w:overflowPunct/>
              <w:autoSpaceDE/>
              <w:autoSpaceDN/>
              <w:adjustRightInd/>
              <w:spacing w:after="0"/>
              <w:jc w:val="center"/>
              <w:textAlignment w:val="auto"/>
              <w:rPr>
                <w:ins w:id="732" w:author="Ericsson User" w:date="2020-01-14T12:21:00Z"/>
                <w:rFonts w:ascii="Arial" w:eastAsia="Times New Roman" w:hAnsi="Arial" w:cs="Arial"/>
                <w:sz w:val="18"/>
                <w:highlight w:val="yellow"/>
                <w:lang w:eastAsia="ja-JP"/>
              </w:rPr>
            </w:pPr>
            <w:ins w:id="733" w:author="Ericsson User" w:date="2020-01-14T12:21:00Z">
              <w:r w:rsidRPr="0042667A">
                <w:rPr>
                  <w:rFonts w:ascii="Arial" w:eastAsia="Times New Roman" w:hAnsi="Arial" w:cs="Arial"/>
                  <w:sz w:val="18"/>
                  <w:highlight w:val="yellow"/>
                  <w:lang w:eastAsia="ja-JP"/>
                </w:rPr>
                <w:t>YES</w:t>
              </w:r>
            </w:ins>
          </w:p>
        </w:tc>
        <w:tc>
          <w:tcPr>
            <w:tcW w:w="1274" w:type="dxa"/>
          </w:tcPr>
          <w:p w14:paraId="597E896C" w14:textId="77777777" w:rsidR="0042667A" w:rsidRPr="0042667A" w:rsidRDefault="0042667A" w:rsidP="0042667A">
            <w:pPr>
              <w:keepNext/>
              <w:keepLines/>
              <w:overflowPunct/>
              <w:autoSpaceDE/>
              <w:autoSpaceDN/>
              <w:adjustRightInd/>
              <w:spacing w:after="0"/>
              <w:jc w:val="center"/>
              <w:textAlignment w:val="auto"/>
              <w:rPr>
                <w:ins w:id="734" w:author="Ericsson User" w:date="2020-01-14T12:21:00Z"/>
                <w:rFonts w:ascii="Arial" w:eastAsia="Times New Roman" w:hAnsi="Arial" w:cs="Arial"/>
                <w:sz w:val="18"/>
                <w:highlight w:val="yellow"/>
                <w:lang w:eastAsia="zh-CN"/>
              </w:rPr>
            </w:pPr>
            <w:ins w:id="735" w:author="Ericsson User" w:date="2020-01-14T12:21:00Z">
              <w:r w:rsidRPr="0042667A">
                <w:rPr>
                  <w:rFonts w:ascii="Arial" w:eastAsia="Times New Roman" w:hAnsi="Arial" w:cs="Arial"/>
                  <w:sz w:val="18"/>
                  <w:highlight w:val="yellow"/>
                  <w:lang w:eastAsia="zh-CN"/>
                </w:rPr>
                <w:t>reject</w:t>
              </w:r>
            </w:ins>
          </w:p>
        </w:tc>
      </w:tr>
      <w:tr w:rsidR="0042667A" w:rsidRPr="0042667A" w14:paraId="041A5C73" w14:textId="77777777" w:rsidTr="00284F96">
        <w:trPr>
          <w:ins w:id="736" w:author="Ericsson User" w:date="2020-01-14T12:21:00Z"/>
        </w:trPr>
        <w:tc>
          <w:tcPr>
            <w:tcW w:w="2396" w:type="dxa"/>
          </w:tcPr>
          <w:p w14:paraId="2B1A18F2" w14:textId="77777777" w:rsidR="0042667A" w:rsidRPr="0042667A" w:rsidRDefault="0042667A" w:rsidP="0042667A">
            <w:pPr>
              <w:keepNext/>
              <w:keepLines/>
              <w:overflowPunct/>
              <w:autoSpaceDE/>
              <w:autoSpaceDN/>
              <w:adjustRightInd/>
              <w:spacing w:after="0"/>
              <w:textAlignment w:val="auto"/>
              <w:rPr>
                <w:ins w:id="737" w:author="Ericsson User" w:date="2020-01-14T12:21:00Z"/>
                <w:rFonts w:ascii="Arial" w:eastAsia="Times New Roman" w:hAnsi="Arial" w:cs="Arial"/>
                <w:sz w:val="18"/>
                <w:highlight w:val="yellow"/>
                <w:lang w:eastAsia="ja-JP"/>
              </w:rPr>
            </w:pPr>
            <w:ins w:id="738" w:author="Ericsson User" w:date="2020-01-14T12:21:00Z">
              <w:r w:rsidRPr="0042667A">
                <w:rPr>
                  <w:rFonts w:ascii="Arial" w:eastAsia="Batang" w:hAnsi="Arial" w:cs="Arial"/>
                  <w:sz w:val="18"/>
                  <w:highlight w:val="yellow"/>
                  <w:lang w:eastAsia="ja-JP"/>
                </w:rPr>
                <w:t>PDU Session Resource Resume Response Setup List</w:t>
              </w:r>
            </w:ins>
          </w:p>
        </w:tc>
        <w:tc>
          <w:tcPr>
            <w:tcW w:w="1275" w:type="dxa"/>
          </w:tcPr>
          <w:p w14:paraId="233BC858" w14:textId="77777777" w:rsidR="0042667A" w:rsidRPr="0042667A" w:rsidRDefault="0042667A" w:rsidP="0042667A">
            <w:pPr>
              <w:keepNext/>
              <w:keepLines/>
              <w:overflowPunct/>
              <w:autoSpaceDE/>
              <w:autoSpaceDN/>
              <w:adjustRightInd/>
              <w:spacing w:after="0"/>
              <w:textAlignment w:val="auto"/>
              <w:rPr>
                <w:ins w:id="739" w:author="Ericsson User" w:date="2020-01-14T12:21:00Z"/>
                <w:rFonts w:ascii="Arial" w:eastAsia="Times New Roman" w:hAnsi="Arial" w:cs="Arial"/>
                <w:sz w:val="18"/>
                <w:highlight w:val="yellow"/>
                <w:lang w:eastAsia="zh-CN"/>
              </w:rPr>
            </w:pPr>
          </w:p>
        </w:tc>
        <w:tc>
          <w:tcPr>
            <w:tcW w:w="1515" w:type="dxa"/>
          </w:tcPr>
          <w:p w14:paraId="478195EF" w14:textId="77777777" w:rsidR="0042667A" w:rsidRPr="0042667A" w:rsidRDefault="0042667A" w:rsidP="0042667A">
            <w:pPr>
              <w:keepNext/>
              <w:keepLines/>
              <w:overflowPunct/>
              <w:autoSpaceDE/>
              <w:autoSpaceDN/>
              <w:adjustRightInd/>
              <w:spacing w:after="0"/>
              <w:textAlignment w:val="auto"/>
              <w:rPr>
                <w:ins w:id="740" w:author="Ericsson User" w:date="2020-01-14T12:21:00Z"/>
                <w:rFonts w:ascii="Arial" w:eastAsia="Times New Roman" w:hAnsi="Arial" w:cs="Arial"/>
                <w:sz w:val="18"/>
                <w:highlight w:val="yellow"/>
                <w:lang w:eastAsia="ja-JP"/>
              </w:rPr>
            </w:pPr>
            <w:ins w:id="741" w:author="Ericsson User" w:date="2020-01-14T12:21:00Z">
              <w:r w:rsidRPr="0042667A">
                <w:rPr>
                  <w:rFonts w:ascii="Arial" w:eastAsia="Times New Roman" w:hAnsi="Arial"/>
                  <w:i/>
                  <w:sz w:val="18"/>
                  <w:highlight w:val="yellow"/>
                  <w:lang w:eastAsia="ja-JP"/>
                </w:rPr>
                <w:t>1</w:t>
              </w:r>
            </w:ins>
          </w:p>
        </w:tc>
        <w:tc>
          <w:tcPr>
            <w:tcW w:w="1418" w:type="dxa"/>
          </w:tcPr>
          <w:p w14:paraId="5161D3FB" w14:textId="77777777" w:rsidR="0042667A" w:rsidRPr="0042667A" w:rsidRDefault="0042667A" w:rsidP="0042667A">
            <w:pPr>
              <w:keepNext/>
              <w:keepLines/>
              <w:overflowPunct/>
              <w:autoSpaceDE/>
              <w:autoSpaceDN/>
              <w:adjustRightInd/>
              <w:spacing w:after="0"/>
              <w:textAlignment w:val="auto"/>
              <w:rPr>
                <w:ins w:id="742" w:author="Ericsson User" w:date="2020-01-14T12:21:00Z"/>
                <w:rFonts w:ascii="Arial" w:eastAsia="Times New Roman" w:hAnsi="Arial" w:cs="Arial"/>
                <w:sz w:val="18"/>
                <w:highlight w:val="yellow"/>
                <w:lang w:eastAsia="ja-JP"/>
              </w:rPr>
            </w:pPr>
          </w:p>
        </w:tc>
        <w:tc>
          <w:tcPr>
            <w:tcW w:w="1288" w:type="dxa"/>
          </w:tcPr>
          <w:p w14:paraId="310E1C13" w14:textId="77777777" w:rsidR="0042667A" w:rsidRPr="0042667A" w:rsidRDefault="0042667A" w:rsidP="0042667A">
            <w:pPr>
              <w:keepNext/>
              <w:keepLines/>
              <w:overflowPunct/>
              <w:autoSpaceDE/>
              <w:autoSpaceDN/>
              <w:adjustRightInd/>
              <w:spacing w:after="0"/>
              <w:textAlignment w:val="auto"/>
              <w:rPr>
                <w:ins w:id="743" w:author="Ericsson User" w:date="2020-01-14T12:21:00Z"/>
                <w:rFonts w:ascii="Arial" w:eastAsia="Times New Roman" w:hAnsi="Arial" w:cs="Arial"/>
                <w:sz w:val="18"/>
                <w:highlight w:val="yellow"/>
                <w:lang w:eastAsia="ja-JP"/>
              </w:rPr>
            </w:pPr>
          </w:p>
        </w:tc>
        <w:tc>
          <w:tcPr>
            <w:tcW w:w="1288" w:type="dxa"/>
          </w:tcPr>
          <w:p w14:paraId="0557E138" w14:textId="77777777" w:rsidR="0042667A" w:rsidRPr="0042667A" w:rsidRDefault="0042667A" w:rsidP="0042667A">
            <w:pPr>
              <w:keepNext/>
              <w:keepLines/>
              <w:overflowPunct/>
              <w:autoSpaceDE/>
              <w:autoSpaceDN/>
              <w:adjustRightInd/>
              <w:spacing w:after="0"/>
              <w:jc w:val="center"/>
              <w:textAlignment w:val="auto"/>
              <w:rPr>
                <w:ins w:id="744" w:author="Ericsson User" w:date="2020-01-14T12:21:00Z"/>
                <w:rFonts w:ascii="Arial" w:eastAsia="Times New Roman" w:hAnsi="Arial" w:cs="Arial"/>
                <w:sz w:val="18"/>
                <w:highlight w:val="yellow"/>
                <w:lang w:eastAsia="ja-JP"/>
              </w:rPr>
            </w:pPr>
            <w:ins w:id="745" w:author="Ericsson User" w:date="2020-01-14T12:21:00Z">
              <w:r w:rsidRPr="0042667A">
                <w:rPr>
                  <w:rFonts w:ascii="Arial" w:eastAsia="Times New Roman" w:hAnsi="Arial" w:cs="Arial"/>
                  <w:sz w:val="18"/>
                  <w:highlight w:val="yellow"/>
                  <w:lang w:eastAsia="ja-JP"/>
                </w:rPr>
                <w:t>YES</w:t>
              </w:r>
            </w:ins>
          </w:p>
        </w:tc>
        <w:tc>
          <w:tcPr>
            <w:tcW w:w="1274" w:type="dxa"/>
          </w:tcPr>
          <w:p w14:paraId="1767CC6E" w14:textId="77777777" w:rsidR="0042667A" w:rsidRPr="0042667A" w:rsidRDefault="0042667A" w:rsidP="0042667A">
            <w:pPr>
              <w:keepNext/>
              <w:keepLines/>
              <w:overflowPunct/>
              <w:autoSpaceDE/>
              <w:autoSpaceDN/>
              <w:adjustRightInd/>
              <w:spacing w:after="0"/>
              <w:jc w:val="center"/>
              <w:textAlignment w:val="auto"/>
              <w:rPr>
                <w:ins w:id="746" w:author="Ericsson User" w:date="2020-01-14T12:21:00Z"/>
                <w:rFonts w:ascii="Arial" w:eastAsia="Times New Roman" w:hAnsi="Arial" w:cs="Arial"/>
                <w:sz w:val="18"/>
                <w:highlight w:val="yellow"/>
                <w:lang w:eastAsia="zh-CN"/>
              </w:rPr>
            </w:pPr>
            <w:ins w:id="747" w:author="Ericsson User" w:date="2020-01-14T12:21:00Z">
              <w:r w:rsidRPr="0042667A">
                <w:rPr>
                  <w:rFonts w:ascii="Arial" w:eastAsia="Times New Roman" w:hAnsi="Arial" w:cs="Arial"/>
                  <w:sz w:val="18"/>
                  <w:highlight w:val="yellow"/>
                  <w:lang w:eastAsia="zh-CN"/>
                </w:rPr>
                <w:t>reject</w:t>
              </w:r>
            </w:ins>
          </w:p>
        </w:tc>
      </w:tr>
      <w:tr w:rsidR="0042667A" w:rsidRPr="0042667A" w14:paraId="096CC041" w14:textId="77777777" w:rsidTr="00284F96">
        <w:trPr>
          <w:ins w:id="748" w:author="Ericsson User" w:date="2020-01-14T12:21:00Z"/>
        </w:trPr>
        <w:tc>
          <w:tcPr>
            <w:tcW w:w="2396" w:type="dxa"/>
          </w:tcPr>
          <w:p w14:paraId="02595C02" w14:textId="77777777" w:rsidR="0042667A" w:rsidRPr="0042667A" w:rsidRDefault="0042667A" w:rsidP="0042667A">
            <w:pPr>
              <w:keepNext/>
              <w:keepLines/>
              <w:overflowPunct/>
              <w:autoSpaceDE/>
              <w:autoSpaceDN/>
              <w:adjustRightInd/>
              <w:spacing w:after="0"/>
              <w:textAlignment w:val="auto"/>
              <w:rPr>
                <w:ins w:id="749" w:author="Ericsson User" w:date="2020-01-14T12:21:00Z"/>
                <w:rFonts w:ascii="Arial" w:eastAsia="Times New Roman" w:hAnsi="Arial" w:cs="Arial"/>
                <w:sz w:val="18"/>
                <w:highlight w:val="yellow"/>
                <w:lang w:eastAsia="ja-JP"/>
              </w:rPr>
            </w:pPr>
            <w:ins w:id="750" w:author="Ericsson User" w:date="2020-01-14T12:21:00Z">
              <w:r w:rsidRPr="0042667A">
                <w:rPr>
                  <w:rFonts w:ascii="Arial" w:eastAsia="Batang" w:hAnsi="Arial" w:cs="Arial"/>
                  <w:sz w:val="18"/>
                  <w:highlight w:val="yellow"/>
                  <w:lang w:eastAsia="ja-JP"/>
                </w:rPr>
                <w:t xml:space="preserve"> &gt;PDU Session Resource Resume Response Setup Item</w:t>
              </w:r>
            </w:ins>
          </w:p>
        </w:tc>
        <w:tc>
          <w:tcPr>
            <w:tcW w:w="1275" w:type="dxa"/>
          </w:tcPr>
          <w:p w14:paraId="392B5CFE" w14:textId="77777777" w:rsidR="0042667A" w:rsidRPr="0042667A" w:rsidRDefault="0042667A" w:rsidP="0042667A">
            <w:pPr>
              <w:keepNext/>
              <w:keepLines/>
              <w:overflowPunct/>
              <w:autoSpaceDE/>
              <w:autoSpaceDN/>
              <w:adjustRightInd/>
              <w:spacing w:after="0"/>
              <w:textAlignment w:val="auto"/>
              <w:rPr>
                <w:ins w:id="751" w:author="Ericsson User" w:date="2020-01-14T12:21:00Z"/>
                <w:rFonts w:ascii="Arial" w:eastAsia="Times New Roman" w:hAnsi="Arial" w:cs="Arial"/>
                <w:sz w:val="18"/>
                <w:highlight w:val="yellow"/>
                <w:lang w:eastAsia="zh-CN"/>
              </w:rPr>
            </w:pPr>
          </w:p>
        </w:tc>
        <w:tc>
          <w:tcPr>
            <w:tcW w:w="1515" w:type="dxa"/>
          </w:tcPr>
          <w:p w14:paraId="4F9B52D1" w14:textId="77777777" w:rsidR="0042667A" w:rsidRPr="0042667A" w:rsidRDefault="0042667A" w:rsidP="0042667A">
            <w:pPr>
              <w:keepNext/>
              <w:keepLines/>
              <w:overflowPunct/>
              <w:autoSpaceDE/>
              <w:autoSpaceDN/>
              <w:adjustRightInd/>
              <w:spacing w:after="0"/>
              <w:textAlignment w:val="auto"/>
              <w:rPr>
                <w:ins w:id="752" w:author="Ericsson User" w:date="2020-01-14T12:21:00Z"/>
                <w:rFonts w:ascii="Arial" w:eastAsia="Times New Roman" w:hAnsi="Arial" w:cs="Arial"/>
                <w:sz w:val="18"/>
                <w:highlight w:val="yellow"/>
                <w:lang w:eastAsia="ja-JP"/>
              </w:rPr>
            </w:pPr>
            <w:proofErr w:type="gramStart"/>
            <w:ins w:id="753" w:author="Ericsson User" w:date="2020-01-14T12:21:00Z">
              <w:r w:rsidRPr="0042667A">
                <w:rPr>
                  <w:rFonts w:ascii="Arial" w:eastAsia="Times New Roman" w:hAnsi="Arial"/>
                  <w:bCs/>
                  <w:i/>
                  <w:sz w:val="18"/>
                  <w:szCs w:val="18"/>
                  <w:highlight w:val="yellow"/>
                  <w:lang w:eastAsia="ja-JP"/>
                </w:rPr>
                <w:t>1..&lt;</w:t>
              </w:r>
              <w:proofErr w:type="spellStart"/>
              <w:proofErr w:type="gramEnd"/>
              <w:r w:rsidRPr="0042667A">
                <w:rPr>
                  <w:rFonts w:ascii="Arial" w:eastAsia="Times New Roman" w:hAnsi="Arial"/>
                  <w:bCs/>
                  <w:i/>
                  <w:sz w:val="18"/>
                  <w:szCs w:val="18"/>
                  <w:highlight w:val="yellow"/>
                  <w:lang w:eastAsia="ja-JP"/>
                </w:rPr>
                <w:t>maxnoofPDUSessions</w:t>
              </w:r>
              <w:proofErr w:type="spellEnd"/>
              <w:r w:rsidRPr="0042667A">
                <w:rPr>
                  <w:rFonts w:ascii="Arial" w:eastAsia="Times New Roman" w:hAnsi="Arial"/>
                  <w:bCs/>
                  <w:i/>
                  <w:sz w:val="18"/>
                  <w:szCs w:val="18"/>
                  <w:highlight w:val="yellow"/>
                  <w:lang w:eastAsia="ja-JP"/>
                </w:rPr>
                <w:t>&gt;</w:t>
              </w:r>
            </w:ins>
          </w:p>
        </w:tc>
        <w:tc>
          <w:tcPr>
            <w:tcW w:w="1418" w:type="dxa"/>
          </w:tcPr>
          <w:p w14:paraId="14C504E7" w14:textId="77777777" w:rsidR="0042667A" w:rsidRPr="0042667A" w:rsidRDefault="0042667A" w:rsidP="0042667A">
            <w:pPr>
              <w:keepNext/>
              <w:keepLines/>
              <w:overflowPunct/>
              <w:autoSpaceDE/>
              <w:autoSpaceDN/>
              <w:adjustRightInd/>
              <w:spacing w:after="0"/>
              <w:textAlignment w:val="auto"/>
              <w:rPr>
                <w:ins w:id="754" w:author="Ericsson User" w:date="2020-01-14T12:21:00Z"/>
                <w:rFonts w:ascii="Arial" w:eastAsia="Times New Roman" w:hAnsi="Arial" w:cs="Arial"/>
                <w:sz w:val="18"/>
                <w:highlight w:val="yellow"/>
                <w:lang w:eastAsia="ja-JP"/>
              </w:rPr>
            </w:pPr>
          </w:p>
        </w:tc>
        <w:tc>
          <w:tcPr>
            <w:tcW w:w="1288" w:type="dxa"/>
          </w:tcPr>
          <w:p w14:paraId="6559D7C0" w14:textId="77777777" w:rsidR="0042667A" w:rsidRPr="0042667A" w:rsidRDefault="0042667A" w:rsidP="0042667A">
            <w:pPr>
              <w:keepNext/>
              <w:keepLines/>
              <w:overflowPunct/>
              <w:autoSpaceDE/>
              <w:autoSpaceDN/>
              <w:adjustRightInd/>
              <w:spacing w:after="0"/>
              <w:textAlignment w:val="auto"/>
              <w:rPr>
                <w:ins w:id="755" w:author="Ericsson User" w:date="2020-01-14T12:21:00Z"/>
                <w:rFonts w:ascii="Arial" w:eastAsia="Times New Roman" w:hAnsi="Arial" w:cs="Arial"/>
                <w:sz w:val="18"/>
                <w:highlight w:val="yellow"/>
                <w:lang w:eastAsia="ja-JP"/>
              </w:rPr>
            </w:pPr>
          </w:p>
        </w:tc>
        <w:tc>
          <w:tcPr>
            <w:tcW w:w="1288" w:type="dxa"/>
          </w:tcPr>
          <w:p w14:paraId="42B6C5AE" w14:textId="77777777" w:rsidR="0042667A" w:rsidRPr="0042667A" w:rsidRDefault="0042667A" w:rsidP="0042667A">
            <w:pPr>
              <w:keepNext/>
              <w:keepLines/>
              <w:overflowPunct/>
              <w:autoSpaceDE/>
              <w:autoSpaceDN/>
              <w:adjustRightInd/>
              <w:spacing w:after="0"/>
              <w:jc w:val="center"/>
              <w:textAlignment w:val="auto"/>
              <w:rPr>
                <w:ins w:id="756" w:author="Ericsson User" w:date="2020-01-14T12:21:00Z"/>
                <w:rFonts w:ascii="Arial" w:eastAsia="Times New Roman" w:hAnsi="Arial" w:cs="Arial"/>
                <w:sz w:val="18"/>
                <w:highlight w:val="yellow"/>
                <w:lang w:eastAsia="ja-JP"/>
              </w:rPr>
            </w:pPr>
            <w:ins w:id="757" w:author="Ericsson User" w:date="2020-01-14T12:21:00Z">
              <w:r w:rsidRPr="0042667A">
                <w:rPr>
                  <w:rFonts w:ascii="Arial" w:eastAsia="Times New Roman" w:hAnsi="Arial" w:cs="Arial"/>
                  <w:sz w:val="18"/>
                  <w:highlight w:val="yellow"/>
                  <w:lang w:eastAsia="ja-JP"/>
                </w:rPr>
                <w:t>-</w:t>
              </w:r>
            </w:ins>
          </w:p>
        </w:tc>
        <w:tc>
          <w:tcPr>
            <w:tcW w:w="1274" w:type="dxa"/>
          </w:tcPr>
          <w:p w14:paraId="78CA7162" w14:textId="77777777" w:rsidR="0042667A" w:rsidRPr="0042667A" w:rsidRDefault="0042667A" w:rsidP="0042667A">
            <w:pPr>
              <w:keepNext/>
              <w:keepLines/>
              <w:overflowPunct/>
              <w:autoSpaceDE/>
              <w:autoSpaceDN/>
              <w:adjustRightInd/>
              <w:spacing w:after="0"/>
              <w:jc w:val="center"/>
              <w:textAlignment w:val="auto"/>
              <w:rPr>
                <w:ins w:id="758" w:author="Ericsson User" w:date="2020-01-14T12:21:00Z"/>
                <w:rFonts w:ascii="Arial" w:eastAsia="Times New Roman" w:hAnsi="Arial" w:cs="Arial"/>
                <w:sz w:val="18"/>
                <w:highlight w:val="yellow"/>
                <w:lang w:eastAsia="zh-CN"/>
              </w:rPr>
            </w:pPr>
          </w:p>
        </w:tc>
      </w:tr>
      <w:tr w:rsidR="0042667A" w:rsidRPr="0042667A" w14:paraId="5C1A499A" w14:textId="77777777" w:rsidTr="00284F96">
        <w:trPr>
          <w:ins w:id="759" w:author="Ericsson User" w:date="2020-01-14T12:21:00Z"/>
        </w:trPr>
        <w:tc>
          <w:tcPr>
            <w:tcW w:w="2396" w:type="dxa"/>
          </w:tcPr>
          <w:p w14:paraId="2C1836A3" w14:textId="77777777" w:rsidR="0042667A" w:rsidRPr="0042667A" w:rsidRDefault="0042667A" w:rsidP="0042667A">
            <w:pPr>
              <w:keepNext/>
              <w:keepLines/>
              <w:overflowPunct/>
              <w:autoSpaceDE/>
              <w:autoSpaceDN/>
              <w:adjustRightInd/>
              <w:spacing w:after="0"/>
              <w:textAlignment w:val="auto"/>
              <w:rPr>
                <w:ins w:id="760" w:author="Ericsson User" w:date="2020-01-14T12:21:00Z"/>
                <w:rFonts w:ascii="Arial" w:eastAsia="Times New Roman" w:hAnsi="Arial" w:cs="Arial"/>
                <w:sz w:val="18"/>
                <w:highlight w:val="yellow"/>
                <w:lang w:eastAsia="ja-JP"/>
              </w:rPr>
            </w:pPr>
            <w:ins w:id="761" w:author="Ericsson User" w:date="2020-01-14T12:21:00Z">
              <w:r w:rsidRPr="0042667A">
                <w:rPr>
                  <w:rFonts w:ascii="Arial" w:eastAsia="Batang" w:hAnsi="Arial" w:cs="Arial"/>
                  <w:sz w:val="18"/>
                  <w:highlight w:val="yellow"/>
                  <w:lang w:eastAsia="ja-JP"/>
                </w:rPr>
                <w:t xml:space="preserve"> &gt;&gt;PDU Session ID</w:t>
              </w:r>
            </w:ins>
          </w:p>
        </w:tc>
        <w:tc>
          <w:tcPr>
            <w:tcW w:w="1275" w:type="dxa"/>
          </w:tcPr>
          <w:p w14:paraId="37F4C775" w14:textId="77777777" w:rsidR="0042667A" w:rsidRPr="0042667A" w:rsidRDefault="0042667A" w:rsidP="0042667A">
            <w:pPr>
              <w:keepNext/>
              <w:keepLines/>
              <w:overflowPunct/>
              <w:autoSpaceDE/>
              <w:autoSpaceDN/>
              <w:adjustRightInd/>
              <w:spacing w:after="0"/>
              <w:textAlignment w:val="auto"/>
              <w:rPr>
                <w:ins w:id="762" w:author="Ericsson User" w:date="2020-01-14T12:21:00Z"/>
                <w:rFonts w:ascii="Arial" w:eastAsia="Times New Roman" w:hAnsi="Arial" w:cs="Arial"/>
                <w:sz w:val="18"/>
                <w:highlight w:val="yellow"/>
                <w:lang w:eastAsia="zh-CN"/>
              </w:rPr>
            </w:pPr>
            <w:ins w:id="763" w:author="Ericsson User" w:date="2020-01-14T12:21:00Z">
              <w:r w:rsidRPr="0042667A">
                <w:rPr>
                  <w:rFonts w:ascii="Arial" w:eastAsia="Times New Roman" w:hAnsi="Arial" w:cs="Arial"/>
                  <w:sz w:val="18"/>
                  <w:highlight w:val="yellow"/>
                  <w:lang w:eastAsia="zh-CN"/>
                </w:rPr>
                <w:t>M</w:t>
              </w:r>
            </w:ins>
          </w:p>
        </w:tc>
        <w:tc>
          <w:tcPr>
            <w:tcW w:w="1515" w:type="dxa"/>
          </w:tcPr>
          <w:p w14:paraId="4494AED7" w14:textId="77777777" w:rsidR="0042667A" w:rsidRPr="0042667A" w:rsidRDefault="0042667A" w:rsidP="0042667A">
            <w:pPr>
              <w:keepNext/>
              <w:keepLines/>
              <w:overflowPunct/>
              <w:autoSpaceDE/>
              <w:autoSpaceDN/>
              <w:adjustRightInd/>
              <w:spacing w:after="0"/>
              <w:textAlignment w:val="auto"/>
              <w:rPr>
                <w:ins w:id="764" w:author="Ericsson User" w:date="2020-01-14T12:21:00Z"/>
                <w:rFonts w:ascii="Arial" w:eastAsia="Times New Roman" w:hAnsi="Arial" w:cs="Arial"/>
                <w:sz w:val="18"/>
                <w:highlight w:val="yellow"/>
                <w:lang w:eastAsia="ja-JP"/>
              </w:rPr>
            </w:pPr>
          </w:p>
        </w:tc>
        <w:tc>
          <w:tcPr>
            <w:tcW w:w="1418" w:type="dxa"/>
          </w:tcPr>
          <w:p w14:paraId="1704580F" w14:textId="77777777" w:rsidR="0042667A" w:rsidRPr="0042667A" w:rsidRDefault="0042667A" w:rsidP="0042667A">
            <w:pPr>
              <w:keepNext/>
              <w:keepLines/>
              <w:overflowPunct/>
              <w:autoSpaceDE/>
              <w:autoSpaceDN/>
              <w:adjustRightInd/>
              <w:spacing w:after="0"/>
              <w:textAlignment w:val="auto"/>
              <w:rPr>
                <w:ins w:id="765" w:author="Ericsson User" w:date="2020-01-14T12:21:00Z"/>
                <w:rFonts w:ascii="Arial" w:eastAsia="Times New Roman" w:hAnsi="Arial" w:cs="Arial"/>
                <w:sz w:val="18"/>
                <w:highlight w:val="yellow"/>
                <w:lang w:eastAsia="ja-JP"/>
              </w:rPr>
            </w:pPr>
            <w:ins w:id="766" w:author="Ericsson User" w:date="2020-01-14T12:21:00Z">
              <w:r w:rsidRPr="0042667A">
                <w:rPr>
                  <w:rFonts w:ascii="Arial" w:eastAsia="Times New Roman" w:hAnsi="Arial" w:cs="Arial"/>
                  <w:sz w:val="18"/>
                  <w:highlight w:val="yellow"/>
                  <w:lang w:eastAsia="ja-JP"/>
                </w:rPr>
                <w:t>9.3.1.50</w:t>
              </w:r>
            </w:ins>
          </w:p>
        </w:tc>
        <w:tc>
          <w:tcPr>
            <w:tcW w:w="1288" w:type="dxa"/>
          </w:tcPr>
          <w:p w14:paraId="1CB2E4C9" w14:textId="77777777" w:rsidR="0042667A" w:rsidRPr="0042667A" w:rsidRDefault="0042667A" w:rsidP="0042667A">
            <w:pPr>
              <w:keepNext/>
              <w:keepLines/>
              <w:overflowPunct/>
              <w:autoSpaceDE/>
              <w:autoSpaceDN/>
              <w:adjustRightInd/>
              <w:spacing w:after="0"/>
              <w:textAlignment w:val="auto"/>
              <w:rPr>
                <w:ins w:id="767" w:author="Ericsson User" w:date="2020-01-14T12:21:00Z"/>
                <w:rFonts w:ascii="Arial" w:eastAsia="Times New Roman" w:hAnsi="Arial" w:cs="Arial"/>
                <w:sz w:val="18"/>
                <w:highlight w:val="yellow"/>
                <w:lang w:eastAsia="ja-JP"/>
              </w:rPr>
            </w:pPr>
          </w:p>
        </w:tc>
        <w:tc>
          <w:tcPr>
            <w:tcW w:w="1288" w:type="dxa"/>
          </w:tcPr>
          <w:p w14:paraId="15FFA261" w14:textId="77777777" w:rsidR="0042667A" w:rsidRPr="0042667A" w:rsidRDefault="0042667A" w:rsidP="0042667A">
            <w:pPr>
              <w:keepNext/>
              <w:keepLines/>
              <w:overflowPunct/>
              <w:autoSpaceDE/>
              <w:autoSpaceDN/>
              <w:adjustRightInd/>
              <w:spacing w:after="0"/>
              <w:jc w:val="center"/>
              <w:textAlignment w:val="auto"/>
              <w:rPr>
                <w:ins w:id="768" w:author="Ericsson User" w:date="2020-01-14T12:21:00Z"/>
                <w:rFonts w:ascii="Arial" w:eastAsia="Times New Roman" w:hAnsi="Arial" w:cs="Arial"/>
                <w:sz w:val="18"/>
                <w:highlight w:val="yellow"/>
                <w:lang w:eastAsia="ja-JP"/>
              </w:rPr>
            </w:pPr>
            <w:ins w:id="769" w:author="Ericsson User" w:date="2020-01-14T12:21:00Z">
              <w:r w:rsidRPr="0042667A">
                <w:rPr>
                  <w:rFonts w:ascii="Arial" w:eastAsia="Times New Roman" w:hAnsi="Arial" w:cs="Arial"/>
                  <w:sz w:val="18"/>
                  <w:highlight w:val="yellow"/>
                  <w:lang w:eastAsia="ja-JP"/>
                </w:rPr>
                <w:t>-</w:t>
              </w:r>
            </w:ins>
          </w:p>
        </w:tc>
        <w:tc>
          <w:tcPr>
            <w:tcW w:w="1274" w:type="dxa"/>
          </w:tcPr>
          <w:p w14:paraId="0B050EED" w14:textId="77777777" w:rsidR="0042667A" w:rsidRPr="0042667A" w:rsidRDefault="0042667A" w:rsidP="0042667A">
            <w:pPr>
              <w:keepNext/>
              <w:keepLines/>
              <w:overflowPunct/>
              <w:autoSpaceDE/>
              <w:autoSpaceDN/>
              <w:adjustRightInd/>
              <w:spacing w:after="0"/>
              <w:jc w:val="center"/>
              <w:textAlignment w:val="auto"/>
              <w:rPr>
                <w:ins w:id="770" w:author="Ericsson User" w:date="2020-01-14T12:21:00Z"/>
                <w:rFonts w:ascii="Arial" w:eastAsia="Times New Roman" w:hAnsi="Arial" w:cs="Arial"/>
                <w:sz w:val="18"/>
                <w:highlight w:val="yellow"/>
                <w:lang w:eastAsia="zh-CN"/>
              </w:rPr>
            </w:pPr>
          </w:p>
        </w:tc>
      </w:tr>
      <w:tr w:rsidR="0042667A" w:rsidRPr="0042667A" w14:paraId="4C89F109" w14:textId="77777777" w:rsidTr="00284F96">
        <w:trPr>
          <w:ins w:id="771" w:author="Ericsson User" w:date="2020-01-14T12:21:00Z"/>
        </w:trPr>
        <w:tc>
          <w:tcPr>
            <w:tcW w:w="2396" w:type="dxa"/>
          </w:tcPr>
          <w:p w14:paraId="778678ED" w14:textId="77777777" w:rsidR="0042667A" w:rsidRPr="0042667A" w:rsidRDefault="0042667A" w:rsidP="0042667A">
            <w:pPr>
              <w:keepNext/>
              <w:keepLines/>
              <w:overflowPunct/>
              <w:autoSpaceDE/>
              <w:autoSpaceDN/>
              <w:adjustRightInd/>
              <w:spacing w:after="0"/>
              <w:textAlignment w:val="auto"/>
              <w:rPr>
                <w:ins w:id="772" w:author="Ericsson User" w:date="2020-01-14T12:21:00Z"/>
                <w:rFonts w:ascii="Arial" w:eastAsia="Times New Roman" w:hAnsi="Arial" w:cs="Arial"/>
                <w:sz w:val="18"/>
                <w:highlight w:val="yellow"/>
                <w:lang w:val="fr-FR" w:eastAsia="ja-JP"/>
              </w:rPr>
            </w:pPr>
            <w:ins w:id="773" w:author="Ericsson User" w:date="2020-01-14T12:21:00Z">
              <w:r w:rsidRPr="0042667A">
                <w:rPr>
                  <w:rFonts w:ascii="Arial" w:eastAsia="Batang" w:hAnsi="Arial" w:cs="Arial"/>
                  <w:sz w:val="18"/>
                  <w:highlight w:val="yellow"/>
                  <w:lang w:val="fr-FR" w:eastAsia="ja-JP"/>
                </w:rPr>
                <w:t xml:space="preserve"> &gt;&gt;UE </w:t>
              </w:r>
              <w:proofErr w:type="spellStart"/>
              <w:r w:rsidRPr="0042667A">
                <w:rPr>
                  <w:rFonts w:ascii="Arial" w:eastAsia="Batang" w:hAnsi="Arial" w:cs="Arial"/>
                  <w:sz w:val="18"/>
                  <w:highlight w:val="yellow"/>
                  <w:lang w:val="fr-FR" w:eastAsia="ja-JP"/>
                </w:rPr>
                <w:t>Context</w:t>
              </w:r>
              <w:proofErr w:type="spellEnd"/>
              <w:r w:rsidRPr="0042667A">
                <w:rPr>
                  <w:rFonts w:ascii="Arial" w:eastAsia="Batang" w:hAnsi="Arial" w:cs="Arial"/>
                  <w:sz w:val="18"/>
                  <w:highlight w:val="yellow"/>
                  <w:lang w:val="fr-FR" w:eastAsia="ja-JP"/>
                </w:rPr>
                <w:t xml:space="preserve"> </w:t>
              </w:r>
              <w:proofErr w:type="spellStart"/>
              <w:r w:rsidRPr="0042667A">
                <w:rPr>
                  <w:rFonts w:ascii="Arial" w:eastAsia="Batang" w:hAnsi="Arial" w:cs="Arial"/>
                  <w:sz w:val="18"/>
                  <w:highlight w:val="yellow"/>
                  <w:lang w:val="fr-FR" w:eastAsia="ja-JP"/>
                </w:rPr>
                <w:t>Resume</w:t>
              </w:r>
              <w:proofErr w:type="spellEnd"/>
              <w:r w:rsidRPr="0042667A">
                <w:rPr>
                  <w:rFonts w:ascii="Arial" w:eastAsia="Batang" w:hAnsi="Arial" w:cs="Arial"/>
                  <w:sz w:val="18"/>
                  <w:highlight w:val="yellow"/>
                  <w:lang w:val="fr-FR" w:eastAsia="ja-JP"/>
                </w:rPr>
                <w:t xml:space="preserve"> </w:t>
              </w:r>
              <w:proofErr w:type="spellStart"/>
              <w:r w:rsidRPr="0042667A">
                <w:rPr>
                  <w:rFonts w:ascii="Arial" w:eastAsia="Batang" w:hAnsi="Arial" w:cs="Arial"/>
                  <w:sz w:val="18"/>
                  <w:highlight w:val="yellow"/>
                  <w:lang w:val="fr-FR" w:eastAsia="ja-JP"/>
                </w:rPr>
                <w:t>Response</w:t>
              </w:r>
              <w:proofErr w:type="spellEnd"/>
              <w:r w:rsidRPr="0042667A">
                <w:rPr>
                  <w:rFonts w:ascii="Arial" w:eastAsia="Batang" w:hAnsi="Arial" w:cs="Arial"/>
                  <w:sz w:val="18"/>
                  <w:highlight w:val="yellow"/>
                  <w:lang w:val="fr-FR" w:eastAsia="ja-JP"/>
                </w:rPr>
                <w:t xml:space="preserve"> Transfer</w:t>
              </w:r>
            </w:ins>
          </w:p>
        </w:tc>
        <w:tc>
          <w:tcPr>
            <w:tcW w:w="1275" w:type="dxa"/>
          </w:tcPr>
          <w:p w14:paraId="7CDA1015" w14:textId="77777777" w:rsidR="0042667A" w:rsidRPr="0042667A" w:rsidRDefault="0042667A" w:rsidP="0042667A">
            <w:pPr>
              <w:keepNext/>
              <w:keepLines/>
              <w:overflowPunct/>
              <w:autoSpaceDE/>
              <w:autoSpaceDN/>
              <w:adjustRightInd/>
              <w:spacing w:after="0"/>
              <w:textAlignment w:val="auto"/>
              <w:rPr>
                <w:ins w:id="774" w:author="Ericsson User" w:date="2020-01-14T12:21:00Z"/>
                <w:rFonts w:ascii="Arial" w:eastAsia="Times New Roman" w:hAnsi="Arial" w:cs="Arial"/>
                <w:sz w:val="18"/>
                <w:highlight w:val="yellow"/>
                <w:lang w:eastAsia="zh-CN"/>
              </w:rPr>
            </w:pPr>
            <w:ins w:id="775" w:author="Ericsson User" w:date="2020-01-14T12:21:00Z">
              <w:r w:rsidRPr="0042667A">
                <w:rPr>
                  <w:rFonts w:ascii="Arial" w:eastAsia="Times New Roman" w:hAnsi="Arial" w:cs="Arial"/>
                  <w:sz w:val="18"/>
                  <w:highlight w:val="yellow"/>
                  <w:lang w:eastAsia="zh-CN"/>
                </w:rPr>
                <w:t>M</w:t>
              </w:r>
            </w:ins>
          </w:p>
        </w:tc>
        <w:tc>
          <w:tcPr>
            <w:tcW w:w="1515" w:type="dxa"/>
          </w:tcPr>
          <w:p w14:paraId="54A7FCB9" w14:textId="77777777" w:rsidR="0042667A" w:rsidRPr="0042667A" w:rsidRDefault="0042667A" w:rsidP="0042667A">
            <w:pPr>
              <w:keepNext/>
              <w:keepLines/>
              <w:overflowPunct/>
              <w:autoSpaceDE/>
              <w:autoSpaceDN/>
              <w:adjustRightInd/>
              <w:spacing w:after="0"/>
              <w:textAlignment w:val="auto"/>
              <w:rPr>
                <w:ins w:id="776" w:author="Ericsson User" w:date="2020-01-14T12:21:00Z"/>
                <w:rFonts w:ascii="Arial" w:eastAsia="Times New Roman" w:hAnsi="Arial" w:cs="Arial"/>
                <w:sz w:val="18"/>
                <w:highlight w:val="yellow"/>
                <w:lang w:eastAsia="ja-JP"/>
              </w:rPr>
            </w:pPr>
          </w:p>
        </w:tc>
        <w:tc>
          <w:tcPr>
            <w:tcW w:w="1418" w:type="dxa"/>
          </w:tcPr>
          <w:p w14:paraId="4B97323A" w14:textId="77777777" w:rsidR="0042667A" w:rsidRPr="0042667A" w:rsidRDefault="0042667A" w:rsidP="0042667A">
            <w:pPr>
              <w:keepNext/>
              <w:keepLines/>
              <w:overflowPunct/>
              <w:autoSpaceDE/>
              <w:autoSpaceDN/>
              <w:adjustRightInd/>
              <w:spacing w:after="0"/>
              <w:textAlignment w:val="auto"/>
              <w:rPr>
                <w:ins w:id="777" w:author="Ericsson User" w:date="2020-01-14T12:21:00Z"/>
                <w:rFonts w:ascii="Arial" w:eastAsia="Times New Roman" w:hAnsi="Arial" w:cs="Arial"/>
                <w:sz w:val="18"/>
                <w:highlight w:val="yellow"/>
                <w:lang w:eastAsia="ja-JP"/>
              </w:rPr>
            </w:pPr>
            <w:ins w:id="778" w:author="Ericsson User" w:date="2020-01-14T12:21:00Z">
              <w:r w:rsidRPr="0042667A">
                <w:rPr>
                  <w:rFonts w:ascii="Arial" w:eastAsia="Times New Roman" w:hAnsi="Arial" w:cs="Arial"/>
                  <w:sz w:val="18"/>
                  <w:highlight w:val="yellow"/>
                  <w:lang w:eastAsia="ja-JP"/>
                </w:rPr>
                <w:t>OCTET STRING</w:t>
              </w:r>
            </w:ins>
          </w:p>
        </w:tc>
        <w:tc>
          <w:tcPr>
            <w:tcW w:w="1288" w:type="dxa"/>
          </w:tcPr>
          <w:p w14:paraId="026EBFEE" w14:textId="77777777" w:rsidR="0042667A" w:rsidRPr="0042667A" w:rsidRDefault="0042667A" w:rsidP="0042667A">
            <w:pPr>
              <w:keepNext/>
              <w:keepLines/>
              <w:overflowPunct/>
              <w:autoSpaceDE/>
              <w:autoSpaceDN/>
              <w:adjustRightInd/>
              <w:spacing w:after="0"/>
              <w:textAlignment w:val="auto"/>
              <w:rPr>
                <w:ins w:id="779" w:author="Ericsson User" w:date="2020-01-14T12:21:00Z"/>
                <w:rFonts w:ascii="Arial" w:eastAsia="Times New Roman" w:hAnsi="Arial" w:cs="Arial"/>
                <w:sz w:val="18"/>
                <w:highlight w:val="yellow"/>
                <w:lang w:eastAsia="ja-JP"/>
              </w:rPr>
            </w:pPr>
            <w:ins w:id="780" w:author="Ericsson User" w:date="2020-01-14T12:21:00Z">
              <w:r w:rsidRPr="0042667A">
                <w:rPr>
                  <w:rFonts w:ascii="Arial" w:eastAsia="Times New Roman" w:hAnsi="Arial"/>
                  <w:iCs/>
                  <w:sz w:val="18"/>
                  <w:highlight w:val="yellow"/>
                  <w:lang w:eastAsia="ja-JP"/>
                </w:rPr>
                <w:t xml:space="preserve">Containing the </w:t>
              </w:r>
              <w:r w:rsidRPr="0042667A">
                <w:rPr>
                  <w:rFonts w:ascii="Arial" w:eastAsia="Times New Roman" w:hAnsi="Arial" w:cs="Arial"/>
                  <w:bCs/>
                  <w:i/>
                  <w:iCs/>
                  <w:sz w:val="18"/>
                  <w:highlight w:val="yellow"/>
                  <w:lang w:eastAsia="ja-JP"/>
                </w:rPr>
                <w:t>UE Context Resume Response Transfer</w:t>
              </w:r>
              <w:r w:rsidRPr="0042667A">
                <w:rPr>
                  <w:rFonts w:ascii="Arial" w:eastAsia="Times New Roman" w:hAnsi="Arial" w:cs="Arial"/>
                  <w:bCs/>
                  <w:iCs/>
                  <w:sz w:val="18"/>
                  <w:highlight w:val="yellow"/>
                  <w:lang w:eastAsia="ja-JP"/>
                </w:rPr>
                <w:t xml:space="preserve"> IE</w:t>
              </w:r>
              <w:r w:rsidRPr="0042667A">
                <w:rPr>
                  <w:rFonts w:ascii="Arial" w:eastAsia="Times New Roman" w:hAnsi="Arial"/>
                  <w:iCs/>
                  <w:sz w:val="18"/>
                  <w:highlight w:val="yellow"/>
                  <w:lang w:eastAsia="ja-JP"/>
                </w:rPr>
                <w:t xml:space="preserve"> specified in subclause 9.3.4.Z2 </w:t>
              </w:r>
            </w:ins>
          </w:p>
        </w:tc>
        <w:tc>
          <w:tcPr>
            <w:tcW w:w="1288" w:type="dxa"/>
          </w:tcPr>
          <w:p w14:paraId="6DC5AD4E" w14:textId="77777777" w:rsidR="0042667A" w:rsidRPr="0042667A" w:rsidRDefault="0042667A" w:rsidP="0042667A">
            <w:pPr>
              <w:keepNext/>
              <w:keepLines/>
              <w:overflowPunct/>
              <w:autoSpaceDE/>
              <w:autoSpaceDN/>
              <w:adjustRightInd/>
              <w:spacing w:after="0"/>
              <w:jc w:val="center"/>
              <w:textAlignment w:val="auto"/>
              <w:rPr>
                <w:ins w:id="781" w:author="Ericsson User" w:date="2020-01-14T12:21:00Z"/>
                <w:rFonts w:ascii="Arial" w:eastAsia="Times New Roman" w:hAnsi="Arial" w:cs="Arial"/>
                <w:sz w:val="18"/>
                <w:highlight w:val="yellow"/>
                <w:lang w:eastAsia="ja-JP"/>
              </w:rPr>
            </w:pPr>
            <w:ins w:id="782" w:author="Ericsson User" w:date="2020-01-14T12:21:00Z">
              <w:r w:rsidRPr="0042667A">
                <w:rPr>
                  <w:rFonts w:ascii="Arial" w:eastAsia="Times New Roman" w:hAnsi="Arial" w:cs="Arial"/>
                  <w:sz w:val="18"/>
                  <w:highlight w:val="yellow"/>
                  <w:lang w:eastAsia="ja-JP"/>
                </w:rPr>
                <w:t>-</w:t>
              </w:r>
            </w:ins>
          </w:p>
        </w:tc>
        <w:tc>
          <w:tcPr>
            <w:tcW w:w="1274" w:type="dxa"/>
          </w:tcPr>
          <w:p w14:paraId="53966ABF" w14:textId="77777777" w:rsidR="0042667A" w:rsidRPr="0042667A" w:rsidRDefault="0042667A" w:rsidP="0042667A">
            <w:pPr>
              <w:keepNext/>
              <w:keepLines/>
              <w:overflowPunct/>
              <w:autoSpaceDE/>
              <w:autoSpaceDN/>
              <w:adjustRightInd/>
              <w:spacing w:after="0"/>
              <w:jc w:val="center"/>
              <w:textAlignment w:val="auto"/>
              <w:rPr>
                <w:ins w:id="783" w:author="Ericsson User" w:date="2020-01-14T12:21:00Z"/>
                <w:rFonts w:ascii="Arial" w:eastAsia="Times New Roman" w:hAnsi="Arial" w:cs="Arial"/>
                <w:sz w:val="18"/>
                <w:highlight w:val="yellow"/>
                <w:lang w:eastAsia="zh-CN"/>
              </w:rPr>
            </w:pPr>
          </w:p>
        </w:tc>
      </w:tr>
      <w:tr w:rsidR="0042667A" w:rsidRPr="0042667A" w14:paraId="689A9F65" w14:textId="77777777" w:rsidTr="00284F96">
        <w:trPr>
          <w:ins w:id="784" w:author="Ericsson User" w:date="2020-01-14T12:21:00Z"/>
        </w:trPr>
        <w:tc>
          <w:tcPr>
            <w:tcW w:w="2396" w:type="dxa"/>
          </w:tcPr>
          <w:p w14:paraId="62F0C354" w14:textId="77777777" w:rsidR="0042667A" w:rsidRPr="0042667A" w:rsidRDefault="0042667A" w:rsidP="0042667A">
            <w:pPr>
              <w:keepNext/>
              <w:keepLines/>
              <w:overflowPunct/>
              <w:autoSpaceDE/>
              <w:autoSpaceDN/>
              <w:adjustRightInd/>
              <w:spacing w:after="0"/>
              <w:textAlignment w:val="auto"/>
              <w:rPr>
                <w:ins w:id="785" w:author="Ericsson User" w:date="2020-01-14T12:21:00Z"/>
                <w:rFonts w:ascii="Arial" w:eastAsia="Times New Roman" w:hAnsi="Arial" w:cs="Arial"/>
                <w:sz w:val="18"/>
                <w:highlight w:val="yellow"/>
                <w:lang w:eastAsia="ja-JP"/>
              </w:rPr>
            </w:pPr>
            <w:ins w:id="786" w:author="Ericsson User" w:date="2020-01-14T12:21:00Z">
              <w:r w:rsidRPr="0042667A">
                <w:rPr>
                  <w:rFonts w:ascii="Arial" w:eastAsia="Batang" w:hAnsi="Arial" w:cs="Arial"/>
                  <w:sz w:val="18"/>
                  <w:highlight w:val="yellow"/>
                  <w:lang w:eastAsia="ja-JP"/>
                </w:rPr>
                <w:t>PDU Session Resource Resume Response Failed to Setup List</w:t>
              </w:r>
            </w:ins>
          </w:p>
        </w:tc>
        <w:tc>
          <w:tcPr>
            <w:tcW w:w="1275" w:type="dxa"/>
          </w:tcPr>
          <w:p w14:paraId="49825E48" w14:textId="77777777" w:rsidR="0042667A" w:rsidRPr="0042667A" w:rsidRDefault="0042667A" w:rsidP="0042667A">
            <w:pPr>
              <w:keepNext/>
              <w:keepLines/>
              <w:overflowPunct/>
              <w:autoSpaceDE/>
              <w:autoSpaceDN/>
              <w:adjustRightInd/>
              <w:spacing w:after="0"/>
              <w:textAlignment w:val="auto"/>
              <w:rPr>
                <w:ins w:id="787" w:author="Ericsson User" w:date="2020-01-14T12:21:00Z"/>
                <w:rFonts w:ascii="Arial" w:eastAsia="Times New Roman" w:hAnsi="Arial" w:cs="Arial"/>
                <w:sz w:val="18"/>
                <w:highlight w:val="yellow"/>
                <w:lang w:eastAsia="zh-CN"/>
              </w:rPr>
            </w:pPr>
          </w:p>
        </w:tc>
        <w:tc>
          <w:tcPr>
            <w:tcW w:w="1515" w:type="dxa"/>
          </w:tcPr>
          <w:p w14:paraId="2967D829" w14:textId="77777777" w:rsidR="0042667A" w:rsidRPr="0042667A" w:rsidRDefault="0042667A" w:rsidP="0042667A">
            <w:pPr>
              <w:keepNext/>
              <w:keepLines/>
              <w:overflowPunct/>
              <w:autoSpaceDE/>
              <w:autoSpaceDN/>
              <w:adjustRightInd/>
              <w:spacing w:after="0"/>
              <w:textAlignment w:val="auto"/>
              <w:rPr>
                <w:ins w:id="788" w:author="Ericsson User" w:date="2020-01-14T12:21:00Z"/>
                <w:rFonts w:ascii="Arial" w:eastAsia="Times New Roman" w:hAnsi="Arial" w:cs="Arial"/>
                <w:sz w:val="18"/>
                <w:highlight w:val="yellow"/>
                <w:lang w:eastAsia="ja-JP"/>
              </w:rPr>
            </w:pPr>
            <w:ins w:id="789" w:author="Ericsson User" w:date="2020-01-14T12:21:00Z">
              <w:r w:rsidRPr="0042667A">
                <w:rPr>
                  <w:rFonts w:ascii="Arial" w:eastAsia="Times New Roman" w:hAnsi="Arial" w:cs="Arial"/>
                  <w:i/>
                  <w:sz w:val="18"/>
                  <w:highlight w:val="yellow"/>
                  <w:lang w:eastAsia="ja-JP"/>
                </w:rPr>
                <w:t>0..1</w:t>
              </w:r>
            </w:ins>
          </w:p>
        </w:tc>
        <w:tc>
          <w:tcPr>
            <w:tcW w:w="1418" w:type="dxa"/>
          </w:tcPr>
          <w:p w14:paraId="0FDC54DF" w14:textId="77777777" w:rsidR="0042667A" w:rsidRPr="0042667A" w:rsidRDefault="0042667A" w:rsidP="0042667A">
            <w:pPr>
              <w:keepNext/>
              <w:keepLines/>
              <w:overflowPunct/>
              <w:autoSpaceDE/>
              <w:autoSpaceDN/>
              <w:adjustRightInd/>
              <w:spacing w:after="0"/>
              <w:textAlignment w:val="auto"/>
              <w:rPr>
                <w:ins w:id="790" w:author="Ericsson User" w:date="2020-01-14T12:21:00Z"/>
                <w:rFonts w:ascii="Arial" w:eastAsia="Times New Roman" w:hAnsi="Arial" w:cs="Arial"/>
                <w:sz w:val="18"/>
                <w:highlight w:val="yellow"/>
                <w:lang w:eastAsia="ja-JP"/>
              </w:rPr>
            </w:pPr>
          </w:p>
        </w:tc>
        <w:tc>
          <w:tcPr>
            <w:tcW w:w="1288" w:type="dxa"/>
          </w:tcPr>
          <w:p w14:paraId="12B0966D" w14:textId="77777777" w:rsidR="0042667A" w:rsidRPr="0042667A" w:rsidRDefault="0042667A" w:rsidP="0042667A">
            <w:pPr>
              <w:keepNext/>
              <w:keepLines/>
              <w:overflowPunct/>
              <w:autoSpaceDE/>
              <w:autoSpaceDN/>
              <w:adjustRightInd/>
              <w:spacing w:after="0"/>
              <w:textAlignment w:val="auto"/>
              <w:rPr>
                <w:ins w:id="791" w:author="Ericsson User" w:date="2020-01-14T12:21:00Z"/>
                <w:rFonts w:ascii="Arial" w:eastAsia="Times New Roman" w:hAnsi="Arial" w:cs="Arial"/>
                <w:sz w:val="18"/>
                <w:highlight w:val="yellow"/>
                <w:lang w:eastAsia="ja-JP"/>
              </w:rPr>
            </w:pPr>
          </w:p>
        </w:tc>
        <w:tc>
          <w:tcPr>
            <w:tcW w:w="1288" w:type="dxa"/>
          </w:tcPr>
          <w:p w14:paraId="1B879BE8" w14:textId="77777777" w:rsidR="0042667A" w:rsidRPr="0042667A" w:rsidRDefault="0042667A" w:rsidP="0042667A">
            <w:pPr>
              <w:keepNext/>
              <w:keepLines/>
              <w:overflowPunct/>
              <w:autoSpaceDE/>
              <w:autoSpaceDN/>
              <w:adjustRightInd/>
              <w:spacing w:after="0"/>
              <w:jc w:val="center"/>
              <w:textAlignment w:val="auto"/>
              <w:rPr>
                <w:ins w:id="792" w:author="Ericsson User" w:date="2020-01-14T12:21:00Z"/>
                <w:rFonts w:ascii="Arial" w:eastAsia="Times New Roman" w:hAnsi="Arial" w:cs="Arial"/>
                <w:sz w:val="18"/>
                <w:highlight w:val="yellow"/>
                <w:lang w:eastAsia="ja-JP"/>
              </w:rPr>
            </w:pPr>
            <w:ins w:id="793" w:author="Ericsson User" w:date="2020-01-14T12:21:00Z">
              <w:r w:rsidRPr="0042667A">
                <w:rPr>
                  <w:rFonts w:ascii="Arial" w:eastAsia="Times New Roman" w:hAnsi="Arial" w:cs="Arial"/>
                  <w:sz w:val="18"/>
                  <w:highlight w:val="yellow"/>
                  <w:lang w:eastAsia="ja-JP"/>
                </w:rPr>
                <w:t>YES</w:t>
              </w:r>
            </w:ins>
          </w:p>
        </w:tc>
        <w:tc>
          <w:tcPr>
            <w:tcW w:w="1274" w:type="dxa"/>
          </w:tcPr>
          <w:p w14:paraId="3C74D19F" w14:textId="77777777" w:rsidR="0042667A" w:rsidRPr="0042667A" w:rsidRDefault="0042667A" w:rsidP="0042667A">
            <w:pPr>
              <w:keepNext/>
              <w:keepLines/>
              <w:overflowPunct/>
              <w:autoSpaceDE/>
              <w:autoSpaceDN/>
              <w:adjustRightInd/>
              <w:spacing w:after="0"/>
              <w:jc w:val="center"/>
              <w:textAlignment w:val="auto"/>
              <w:rPr>
                <w:ins w:id="794" w:author="Ericsson User" w:date="2020-01-14T12:21:00Z"/>
                <w:rFonts w:ascii="Arial" w:eastAsia="Times New Roman" w:hAnsi="Arial" w:cs="Arial"/>
                <w:sz w:val="18"/>
                <w:highlight w:val="yellow"/>
                <w:lang w:eastAsia="zh-CN"/>
              </w:rPr>
            </w:pPr>
            <w:ins w:id="795" w:author="Ericsson User" w:date="2020-01-14T12:21:00Z">
              <w:r w:rsidRPr="0042667A">
                <w:rPr>
                  <w:rFonts w:ascii="Arial" w:eastAsia="Times New Roman" w:hAnsi="Arial" w:cs="Arial"/>
                  <w:sz w:val="18"/>
                  <w:highlight w:val="yellow"/>
                  <w:lang w:eastAsia="zh-CN"/>
                </w:rPr>
                <w:t>reject</w:t>
              </w:r>
            </w:ins>
          </w:p>
        </w:tc>
      </w:tr>
      <w:tr w:rsidR="0042667A" w:rsidRPr="0042667A" w14:paraId="0308361F" w14:textId="77777777" w:rsidTr="00284F96">
        <w:trPr>
          <w:ins w:id="796" w:author="Ericsson User" w:date="2020-01-14T12:21:00Z"/>
        </w:trPr>
        <w:tc>
          <w:tcPr>
            <w:tcW w:w="2396" w:type="dxa"/>
          </w:tcPr>
          <w:p w14:paraId="0EE1CF58" w14:textId="77777777" w:rsidR="0042667A" w:rsidRPr="0042667A" w:rsidRDefault="0042667A" w:rsidP="0042667A">
            <w:pPr>
              <w:keepNext/>
              <w:keepLines/>
              <w:overflowPunct/>
              <w:autoSpaceDE/>
              <w:autoSpaceDN/>
              <w:adjustRightInd/>
              <w:spacing w:after="0"/>
              <w:textAlignment w:val="auto"/>
              <w:rPr>
                <w:ins w:id="797" w:author="Ericsson User" w:date="2020-01-14T12:21:00Z"/>
                <w:rFonts w:ascii="Arial" w:eastAsia="Times New Roman" w:hAnsi="Arial" w:cs="Arial"/>
                <w:sz w:val="18"/>
                <w:highlight w:val="yellow"/>
                <w:lang w:eastAsia="ja-JP"/>
              </w:rPr>
            </w:pPr>
            <w:ins w:id="798" w:author="Ericsson User" w:date="2020-01-14T12:21:00Z">
              <w:r w:rsidRPr="0042667A">
                <w:rPr>
                  <w:rFonts w:ascii="Arial" w:eastAsia="Batang" w:hAnsi="Arial" w:cs="Arial"/>
                  <w:sz w:val="18"/>
                  <w:highlight w:val="yellow"/>
                  <w:lang w:eastAsia="ja-JP"/>
                </w:rPr>
                <w:t xml:space="preserve"> &gt;PDU Session Resource Resume Response Failed to Setup Item</w:t>
              </w:r>
            </w:ins>
          </w:p>
        </w:tc>
        <w:tc>
          <w:tcPr>
            <w:tcW w:w="1275" w:type="dxa"/>
          </w:tcPr>
          <w:p w14:paraId="07DC1ACB" w14:textId="77777777" w:rsidR="0042667A" w:rsidRPr="0042667A" w:rsidRDefault="0042667A" w:rsidP="0042667A">
            <w:pPr>
              <w:keepNext/>
              <w:keepLines/>
              <w:overflowPunct/>
              <w:autoSpaceDE/>
              <w:autoSpaceDN/>
              <w:adjustRightInd/>
              <w:spacing w:after="0"/>
              <w:textAlignment w:val="auto"/>
              <w:rPr>
                <w:ins w:id="799" w:author="Ericsson User" w:date="2020-01-14T12:21:00Z"/>
                <w:rFonts w:ascii="Arial" w:eastAsia="Times New Roman" w:hAnsi="Arial" w:cs="Arial"/>
                <w:sz w:val="18"/>
                <w:highlight w:val="yellow"/>
                <w:lang w:eastAsia="zh-CN"/>
              </w:rPr>
            </w:pPr>
          </w:p>
        </w:tc>
        <w:tc>
          <w:tcPr>
            <w:tcW w:w="1515" w:type="dxa"/>
          </w:tcPr>
          <w:p w14:paraId="21FC9D96" w14:textId="77777777" w:rsidR="0042667A" w:rsidRPr="0042667A" w:rsidRDefault="0042667A" w:rsidP="0042667A">
            <w:pPr>
              <w:keepNext/>
              <w:keepLines/>
              <w:overflowPunct/>
              <w:autoSpaceDE/>
              <w:autoSpaceDN/>
              <w:adjustRightInd/>
              <w:spacing w:after="0"/>
              <w:textAlignment w:val="auto"/>
              <w:rPr>
                <w:ins w:id="800" w:author="Ericsson User" w:date="2020-01-14T12:21:00Z"/>
                <w:rFonts w:ascii="Arial" w:eastAsia="Times New Roman" w:hAnsi="Arial" w:cs="Arial"/>
                <w:sz w:val="18"/>
                <w:highlight w:val="yellow"/>
                <w:lang w:eastAsia="ja-JP"/>
              </w:rPr>
            </w:pPr>
            <w:proofErr w:type="gramStart"/>
            <w:ins w:id="801" w:author="Ericsson User" w:date="2020-01-14T12:21:00Z">
              <w:r w:rsidRPr="0042667A">
                <w:rPr>
                  <w:rFonts w:ascii="Arial" w:eastAsia="Times New Roman" w:hAnsi="Arial"/>
                  <w:bCs/>
                  <w:i/>
                  <w:sz w:val="18"/>
                  <w:szCs w:val="18"/>
                  <w:highlight w:val="yellow"/>
                  <w:lang w:eastAsia="ja-JP"/>
                </w:rPr>
                <w:t>1..&lt;</w:t>
              </w:r>
              <w:proofErr w:type="spellStart"/>
              <w:proofErr w:type="gramEnd"/>
              <w:r w:rsidRPr="0042667A">
                <w:rPr>
                  <w:rFonts w:ascii="Arial" w:eastAsia="Times New Roman" w:hAnsi="Arial"/>
                  <w:bCs/>
                  <w:i/>
                  <w:sz w:val="18"/>
                  <w:szCs w:val="18"/>
                  <w:highlight w:val="yellow"/>
                  <w:lang w:eastAsia="ja-JP"/>
                </w:rPr>
                <w:t>maxnoofPDUSessions</w:t>
              </w:r>
              <w:proofErr w:type="spellEnd"/>
              <w:r w:rsidRPr="0042667A">
                <w:rPr>
                  <w:rFonts w:ascii="Arial" w:eastAsia="Times New Roman" w:hAnsi="Arial"/>
                  <w:bCs/>
                  <w:i/>
                  <w:sz w:val="18"/>
                  <w:szCs w:val="18"/>
                  <w:highlight w:val="yellow"/>
                  <w:lang w:eastAsia="ja-JP"/>
                </w:rPr>
                <w:t>&gt;</w:t>
              </w:r>
            </w:ins>
          </w:p>
        </w:tc>
        <w:tc>
          <w:tcPr>
            <w:tcW w:w="1418" w:type="dxa"/>
          </w:tcPr>
          <w:p w14:paraId="7336540A" w14:textId="77777777" w:rsidR="0042667A" w:rsidRPr="0042667A" w:rsidRDefault="0042667A" w:rsidP="0042667A">
            <w:pPr>
              <w:keepNext/>
              <w:keepLines/>
              <w:overflowPunct/>
              <w:autoSpaceDE/>
              <w:autoSpaceDN/>
              <w:adjustRightInd/>
              <w:spacing w:after="0"/>
              <w:textAlignment w:val="auto"/>
              <w:rPr>
                <w:ins w:id="802" w:author="Ericsson User" w:date="2020-01-14T12:21:00Z"/>
                <w:rFonts w:ascii="Arial" w:eastAsia="Times New Roman" w:hAnsi="Arial" w:cs="Arial"/>
                <w:sz w:val="18"/>
                <w:highlight w:val="yellow"/>
                <w:lang w:eastAsia="ja-JP"/>
              </w:rPr>
            </w:pPr>
          </w:p>
        </w:tc>
        <w:tc>
          <w:tcPr>
            <w:tcW w:w="1288" w:type="dxa"/>
          </w:tcPr>
          <w:p w14:paraId="0642E797" w14:textId="77777777" w:rsidR="0042667A" w:rsidRPr="0042667A" w:rsidRDefault="0042667A" w:rsidP="0042667A">
            <w:pPr>
              <w:keepNext/>
              <w:keepLines/>
              <w:overflowPunct/>
              <w:autoSpaceDE/>
              <w:autoSpaceDN/>
              <w:adjustRightInd/>
              <w:spacing w:after="0"/>
              <w:textAlignment w:val="auto"/>
              <w:rPr>
                <w:ins w:id="803" w:author="Ericsson User" w:date="2020-01-14T12:21:00Z"/>
                <w:rFonts w:ascii="Arial" w:eastAsia="Times New Roman" w:hAnsi="Arial" w:cs="Arial"/>
                <w:sz w:val="18"/>
                <w:highlight w:val="yellow"/>
                <w:lang w:eastAsia="ja-JP"/>
              </w:rPr>
            </w:pPr>
          </w:p>
        </w:tc>
        <w:tc>
          <w:tcPr>
            <w:tcW w:w="1288" w:type="dxa"/>
          </w:tcPr>
          <w:p w14:paraId="4FBB4B52" w14:textId="77777777" w:rsidR="0042667A" w:rsidRPr="0042667A" w:rsidRDefault="0042667A" w:rsidP="0042667A">
            <w:pPr>
              <w:keepNext/>
              <w:keepLines/>
              <w:overflowPunct/>
              <w:autoSpaceDE/>
              <w:autoSpaceDN/>
              <w:adjustRightInd/>
              <w:spacing w:after="0"/>
              <w:jc w:val="center"/>
              <w:textAlignment w:val="auto"/>
              <w:rPr>
                <w:ins w:id="804" w:author="Ericsson User" w:date="2020-01-14T12:21:00Z"/>
                <w:rFonts w:ascii="Arial" w:eastAsia="Times New Roman" w:hAnsi="Arial" w:cs="Arial"/>
                <w:sz w:val="18"/>
                <w:highlight w:val="yellow"/>
                <w:lang w:eastAsia="ja-JP"/>
              </w:rPr>
            </w:pPr>
            <w:ins w:id="805" w:author="Ericsson User" w:date="2020-01-14T12:21:00Z">
              <w:r w:rsidRPr="0042667A">
                <w:rPr>
                  <w:rFonts w:ascii="Arial" w:eastAsia="Times New Roman" w:hAnsi="Arial" w:cs="Arial"/>
                  <w:sz w:val="18"/>
                  <w:highlight w:val="yellow"/>
                  <w:lang w:eastAsia="ja-JP"/>
                </w:rPr>
                <w:t>-</w:t>
              </w:r>
            </w:ins>
          </w:p>
        </w:tc>
        <w:tc>
          <w:tcPr>
            <w:tcW w:w="1274" w:type="dxa"/>
          </w:tcPr>
          <w:p w14:paraId="5F455CDB" w14:textId="77777777" w:rsidR="0042667A" w:rsidRPr="0042667A" w:rsidRDefault="0042667A" w:rsidP="0042667A">
            <w:pPr>
              <w:keepNext/>
              <w:keepLines/>
              <w:overflowPunct/>
              <w:autoSpaceDE/>
              <w:autoSpaceDN/>
              <w:adjustRightInd/>
              <w:spacing w:after="0"/>
              <w:jc w:val="center"/>
              <w:textAlignment w:val="auto"/>
              <w:rPr>
                <w:ins w:id="806" w:author="Ericsson User" w:date="2020-01-14T12:21:00Z"/>
                <w:rFonts w:ascii="Arial" w:eastAsia="Times New Roman" w:hAnsi="Arial" w:cs="Arial"/>
                <w:sz w:val="18"/>
                <w:highlight w:val="yellow"/>
                <w:lang w:eastAsia="zh-CN"/>
              </w:rPr>
            </w:pPr>
          </w:p>
        </w:tc>
      </w:tr>
      <w:tr w:rsidR="0042667A" w:rsidRPr="0042667A" w14:paraId="7DBFD0F5" w14:textId="77777777" w:rsidTr="00284F96">
        <w:trPr>
          <w:ins w:id="807" w:author="Ericsson User" w:date="2020-01-14T12:21:00Z"/>
        </w:trPr>
        <w:tc>
          <w:tcPr>
            <w:tcW w:w="2396" w:type="dxa"/>
          </w:tcPr>
          <w:p w14:paraId="6D1100B3" w14:textId="77777777" w:rsidR="0042667A" w:rsidRPr="0042667A" w:rsidRDefault="0042667A" w:rsidP="0042667A">
            <w:pPr>
              <w:keepNext/>
              <w:keepLines/>
              <w:overflowPunct/>
              <w:autoSpaceDE/>
              <w:autoSpaceDN/>
              <w:adjustRightInd/>
              <w:spacing w:after="0"/>
              <w:textAlignment w:val="auto"/>
              <w:rPr>
                <w:ins w:id="808" w:author="Ericsson User" w:date="2020-01-14T12:21:00Z"/>
                <w:rFonts w:ascii="Arial" w:eastAsia="Times New Roman" w:hAnsi="Arial" w:cs="Arial"/>
                <w:sz w:val="18"/>
                <w:highlight w:val="yellow"/>
                <w:lang w:eastAsia="ja-JP"/>
              </w:rPr>
            </w:pPr>
            <w:ins w:id="809" w:author="Ericsson User" w:date="2020-01-14T12:21:00Z">
              <w:r w:rsidRPr="0042667A">
                <w:rPr>
                  <w:rFonts w:ascii="Arial" w:eastAsia="Batang" w:hAnsi="Arial" w:cs="Arial"/>
                  <w:sz w:val="18"/>
                  <w:highlight w:val="yellow"/>
                  <w:lang w:eastAsia="ja-JP"/>
                </w:rPr>
                <w:t xml:space="preserve">   &gt;&gt;PDU Session ID</w:t>
              </w:r>
            </w:ins>
          </w:p>
        </w:tc>
        <w:tc>
          <w:tcPr>
            <w:tcW w:w="1275" w:type="dxa"/>
          </w:tcPr>
          <w:p w14:paraId="4054D122" w14:textId="77777777" w:rsidR="0042667A" w:rsidRPr="0042667A" w:rsidRDefault="0042667A" w:rsidP="0042667A">
            <w:pPr>
              <w:keepNext/>
              <w:keepLines/>
              <w:overflowPunct/>
              <w:autoSpaceDE/>
              <w:autoSpaceDN/>
              <w:adjustRightInd/>
              <w:spacing w:after="0"/>
              <w:textAlignment w:val="auto"/>
              <w:rPr>
                <w:ins w:id="810" w:author="Ericsson User" w:date="2020-01-14T12:21:00Z"/>
                <w:rFonts w:ascii="Arial" w:eastAsia="Times New Roman" w:hAnsi="Arial" w:cs="Arial"/>
                <w:sz w:val="18"/>
                <w:highlight w:val="yellow"/>
                <w:lang w:eastAsia="zh-CN"/>
              </w:rPr>
            </w:pPr>
            <w:ins w:id="811" w:author="Ericsson User" w:date="2020-01-14T12:21:00Z">
              <w:r w:rsidRPr="0042667A">
                <w:rPr>
                  <w:rFonts w:ascii="Arial" w:eastAsia="Times New Roman" w:hAnsi="Arial" w:cs="Arial"/>
                  <w:sz w:val="18"/>
                  <w:highlight w:val="yellow"/>
                  <w:lang w:eastAsia="zh-CN"/>
                </w:rPr>
                <w:t>M</w:t>
              </w:r>
            </w:ins>
          </w:p>
        </w:tc>
        <w:tc>
          <w:tcPr>
            <w:tcW w:w="1515" w:type="dxa"/>
          </w:tcPr>
          <w:p w14:paraId="10E7EABC" w14:textId="77777777" w:rsidR="0042667A" w:rsidRPr="0042667A" w:rsidRDefault="0042667A" w:rsidP="0042667A">
            <w:pPr>
              <w:keepNext/>
              <w:keepLines/>
              <w:overflowPunct/>
              <w:autoSpaceDE/>
              <w:autoSpaceDN/>
              <w:adjustRightInd/>
              <w:spacing w:after="0"/>
              <w:textAlignment w:val="auto"/>
              <w:rPr>
                <w:ins w:id="812" w:author="Ericsson User" w:date="2020-01-14T12:21:00Z"/>
                <w:rFonts w:ascii="Arial" w:eastAsia="Times New Roman" w:hAnsi="Arial" w:cs="Arial"/>
                <w:sz w:val="18"/>
                <w:highlight w:val="yellow"/>
                <w:lang w:eastAsia="ja-JP"/>
              </w:rPr>
            </w:pPr>
          </w:p>
        </w:tc>
        <w:tc>
          <w:tcPr>
            <w:tcW w:w="1418" w:type="dxa"/>
          </w:tcPr>
          <w:p w14:paraId="2C24D88F" w14:textId="77777777" w:rsidR="0042667A" w:rsidRPr="0042667A" w:rsidRDefault="0042667A" w:rsidP="0042667A">
            <w:pPr>
              <w:keepNext/>
              <w:keepLines/>
              <w:overflowPunct/>
              <w:autoSpaceDE/>
              <w:autoSpaceDN/>
              <w:adjustRightInd/>
              <w:spacing w:after="0"/>
              <w:textAlignment w:val="auto"/>
              <w:rPr>
                <w:ins w:id="813" w:author="Ericsson User" w:date="2020-01-14T12:21:00Z"/>
                <w:rFonts w:ascii="Arial" w:eastAsia="Times New Roman" w:hAnsi="Arial" w:cs="Arial"/>
                <w:sz w:val="18"/>
                <w:highlight w:val="yellow"/>
                <w:lang w:eastAsia="ja-JP"/>
              </w:rPr>
            </w:pPr>
            <w:ins w:id="814" w:author="Ericsson User" w:date="2020-01-14T12:21:00Z">
              <w:r w:rsidRPr="0042667A">
                <w:rPr>
                  <w:rFonts w:ascii="Arial" w:eastAsia="Times New Roman" w:hAnsi="Arial" w:cs="Arial"/>
                  <w:sz w:val="18"/>
                  <w:highlight w:val="yellow"/>
                  <w:lang w:eastAsia="ja-JP"/>
                </w:rPr>
                <w:t>9.3.1.50</w:t>
              </w:r>
            </w:ins>
          </w:p>
        </w:tc>
        <w:tc>
          <w:tcPr>
            <w:tcW w:w="1288" w:type="dxa"/>
          </w:tcPr>
          <w:p w14:paraId="1C94AA83" w14:textId="77777777" w:rsidR="0042667A" w:rsidRPr="0042667A" w:rsidRDefault="0042667A" w:rsidP="0042667A">
            <w:pPr>
              <w:keepNext/>
              <w:keepLines/>
              <w:overflowPunct/>
              <w:autoSpaceDE/>
              <w:autoSpaceDN/>
              <w:adjustRightInd/>
              <w:spacing w:after="0"/>
              <w:textAlignment w:val="auto"/>
              <w:rPr>
                <w:ins w:id="815" w:author="Ericsson User" w:date="2020-01-14T12:21:00Z"/>
                <w:rFonts w:ascii="Arial" w:eastAsia="Times New Roman" w:hAnsi="Arial" w:cs="Arial"/>
                <w:sz w:val="18"/>
                <w:highlight w:val="yellow"/>
                <w:lang w:eastAsia="ja-JP"/>
              </w:rPr>
            </w:pPr>
          </w:p>
        </w:tc>
        <w:tc>
          <w:tcPr>
            <w:tcW w:w="1288" w:type="dxa"/>
          </w:tcPr>
          <w:p w14:paraId="0E5E1EC9" w14:textId="77777777" w:rsidR="0042667A" w:rsidRPr="0042667A" w:rsidRDefault="0042667A" w:rsidP="0042667A">
            <w:pPr>
              <w:keepNext/>
              <w:keepLines/>
              <w:overflowPunct/>
              <w:autoSpaceDE/>
              <w:autoSpaceDN/>
              <w:adjustRightInd/>
              <w:spacing w:after="0"/>
              <w:jc w:val="center"/>
              <w:textAlignment w:val="auto"/>
              <w:rPr>
                <w:ins w:id="816" w:author="Ericsson User" w:date="2020-01-14T12:21:00Z"/>
                <w:rFonts w:ascii="Arial" w:eastAsia="Times New Roman" w:hAnsi="Arial" w:cs="Arial"/>
                <w:sz w:val="18"/>
                <w:highlight w:val="yellow"/>
                <w:lang w:eastAsia="ja-JP"/>
              </w:rPr>
            </w:pPr>
            <w:ins w:id="817" w:author="Ericsson User" w:date="2020-01-14T12:21:00Z">
              <w:r w:rsidRPr="0042667A">
                <w:rPr>
                  <w:rFonts w:ascii="Arial" w:eastAsia="Times New Roman" w:hAnsi="Arial" w:cs="Arial"/>
                  <w:sz w:val="18"/>
                  <w:highlight w:val="yellow"/>
                  <w:lang w:eastAsia="ja-JP"/>
                </w:rPr>
                <w:t>-</w:t>
              </w:r>
            </w:ins>
          </w:p>
        </w:tc>
        <w:tc>
          <w:tcPr>
            <w:tcW w:w="1274" w:type="dxa"/>
          </w:tcPr>
          <w:p w14:paraId="4BCFCB87" w14:textId="77777777" w:rsidR="0042667A" w:rsidRPr="0042667A" w:rsidRDefault="0042667A" w:rsidP="0042667A">
            <w:pPr>
              <w:keepNext/>
              <w:keepLines/>
              <w:overflowPunct/>
              <w:autoSpaceDE/>
              <w:autoSpaceDN/>
              <w:adjustRightInd/>
              <w:spacing w:after="0"/>
              <w:jc w:val="center"/>
              <w:textAlignment w:val="auto"/>
              <w:rPr>
                <w:ins w:id="818" w:author="Ericsson User" w:date="2020-01-14T12:21:00Z"/>
                <w:rFonts w:ascii="Arial" w:eastAsia="Times New Roman" w:hAnsi="Arial" w:cs="Arial"/>
                <w:sz w:val="18"/>
                <w:highlight w:val="yellow"/>
                <w:lang w:eastAsia="zh-CN"/>
              </w:rPr>
            </w:pPr>
          </w:p>
        </w:tc>
      </w:tr>
      <w:tr w:rsidR="0042667A" w:rsidRPr="0042667A" w14:paraId="2CAEAFB5" w14:textId="77777777" w:rsidTr="00284F96">
        <w:trPr>
          <w:ins w:id="819" w:author="Ericsson User" w:date="2020-01-14T12:21:00Z"/>
        </w:trPr>
        <w:tc>
          <w:tcPr>
            <w:tcW w:w="2396" w:type="dxa"/>
          </w:tcPr>
          <w:p w14:paraId="42C03BD1" w14:textId="77777777" w:rsidR="0042667A" w:rsidRPr="0042667A" w:rsidRDefault="0042667A" w:rsidP="0042667A">
            <w:pPr>
              <w:keepNext/>
              <w:keepLines/>
              <w:overflowPunct/>
              <w:autoSpaceDE/>
              <w:autoSpaceDN/>
              <w:adjustRightInd/>
              <w:spacing w:after="0"/>
              <w:textAlignment w:val="auto"/>
              <w:rPr>
                <w:ins w:id="820" w:author="Ericsson User" w:date="2020-01-14T12:21:00Z"/>
                <w:rFonts w:ascii="Arial" w:eastAsia="Times New Roman" w:hAnsi="Arial" w:cs="Arial"/>
                <w:sz w:val="18"/>
                <w:highlight w:val="yellow"/>
                <w:lang w:eastAsia="ja-JP"/>
              </w:rPr>
            </w:pPr>
            <w:ins w:id="821" w:author="Ericsson User" w:date="2020-01-14T12:21:00Z">
              <w:r w:rsidRPr="0042667A">
                <w:rPr>
                  <w:rFonts w:ascii="Arial" w:eastAsia="Batang" w:hAnsi="Arial" w:cs="Arial"/>
                  <w:sz w:val="18"/>
                  <w:highlight w:val="yellow"/>
                  <w:lang w:eastAsia="ja-JP"/>
                </w:rPr>
                <w:t xml:space="preserve">   &gt;&gt;Cause</w:t>
              </w:r>
            </w:ins>
          </w:p>
        </w:tc>
        <w:tc>
          <w:tcPr>
            <w:tcW w:w="1275" w:type="dxa"/>
          </w:tcPr>
          <w:p w14:paraId="63C3A1A8" w14:textId="77777777" w:rsidR="0042667A" w:rsidRPr="0042667A" w:rsidRDefault="0042667A" w:rsidP="0042667A">
            <w:pPr>
              <w:keepNext/>
              <w:keepLines/>
              <w:overflowPunct/>
              <w:autoSpaceDE/>
              <w:autoSpaceDN/>
              <w:adjustRightInd/>
              <w:spacing w:after="0"/>
              <w:textAlignment w:val="auto"/>
              <w:rPr>
                <w:ins w:id="822" w:author="Ericsson User" w:date="2020-01-14T12:21:00Z"/>
                <w:rFonts w:ascii="Arial" w:eastAsia="Times New Roman" w:hAnsi="Arial" w:cs="Arial"/>
                <w:sz w:val="18"/>
                <w:highlight w:val="yellow"/>
                <w:lang w:eastAsia="zh-CN"/>
              </w:rPr>
            </w:pPr>
            <w:ins w:id="823" w:author="Ericsson User" w:date="2020-01-14T12:21:00Z">
              <w:r w:rsidRPr="0042667A">
                <w:rPr>
                  <w:rFonts w:ascii="Arial" w:eastAsia="Times New Roman" w:hAnsi="Arial" w:cs="Arial"/>
                  <w:sz w:val="18"/>
                  <w:highlight w:val="yellow"/>
                  <w:lang w:eastAsia="zh-CN"/>
                </w:rPr>
                <w:t>M</w:t>
              </w:r>
            </w:ins>
          </w:p>
        </w:tc>
        <w:tc>
          <w:tcPr>
            <w:tcW w:w="1515" w:type="dxa"/>
          </w:tcPr>
          <w:p w14:paraId="631D96FA" w14:textId="77777777" w:rsidR="0042667A" w:rsidRPr="0042667A" w:rsidRDefault="0042667A" w:rsidP="0042667A">
            <w:pPr>
              <w:keepNext/>
              <w:keepLines/>
              <w:overflowPunct/>
              <w:autoSpaceDE/>
              <w:autoSpaceDN/>
              <w:adjustRightInd/>
              <w:spacing w:after="0"/>
              <w:textAlignment w:val="auto"/>
              <w:rPr>
                <w:ins w:id="824" w:author="Ericsson User" w:date="2020-01-14T12:21:00Z"/>
                <w:rFonts w:ascii="Arial" w:eastAsia="Times New Roman" w:hAnsi="Arial" w:cs="Arial"/>
                <w:sz w:val="18"/>
                <w:highlight w:val="yellow"/>
                <w:lang w:eastAsia="ja-JP"/>
              </w:rPr>
            </w:pPr>
          </w:p>
        </w:tc>
        <w:tc>
          <w:tcPr>
            <w:tcW w:w="1418" w:type="dxa"/>
          </w:tcPr>
          <w:p w14:paraId="0135D2B6" w14:textId="77777777" w:rsidR="0042667A" w:rsidRPr="0042667A" w:rsidRDefault="0042667A" w:rsidP="0042667A">
            <w:pPr>
              <w:keepNext/>
              <w:keepLines/>
              <w:overflowPunct/>
              <w:autoSpaceDE/>
              <w:autoSpaceDN/>
              <w:adjustRightInd/>
              <w:spacing w:after="0"/>
              <w:textAlignment w:val="auto"/>
              <w:rPr>
                <w:ins w:id="825" w:author="Ericsson User" w:date="2020-01-14T12:21:00Z"/>
                <w:rFonts w:ascii="Arial" w:eastAsia="Times New Roman" w:hAnsi="Arial" w:cs="Arial"/>
                <w:sz w:val="18"/>
                <w:highlight w:val="yellow"/>
                <w:lang w:eastAsia="ja-JP"/>
              </w:rPr>
            </w:pPr>
            <w:ins w:id="826" w:author="Ericsson User" w:date="2020-01-14T12:21:00Z">
              <w:r w:rsidRPr="0042667A">
                <w:rPr>
                  <w:rFonts w:ascii="Arial" w:eastAsia="Times New Roman" w:hAnsi="Arial" w:cs="Arial"/>
                  <w:sz w:val="18"/>
                  <w:highlight w:val="yellow"/>
                  <w:lang w:eastAsia="ja-JP"/>
                </w:rPr>
                <w:t>9.3.1.2</w:t>
              </w:r>
            </w:ins>
          </w:p>
        </w:tc>
        <w:tc>
          <w:tcPr>
            <w:tcW w:w="1288" w:type="dxa"/>
          </w:tcPr>
          <w:p w14:paraId="08E13416" w14:textId="77777777" w:rsidR="0042667A" w:rsidRPr="0042667A" w:rsidRDefault="0042667A" w:rsidP="0042667A">
            <w:pPr>
              <w:keepNext/>
              <w:keepLines/>
              <w:overflowPunct/>
              <w:autoSpaceDE/>
              <w:autoSpaceDN/>
              <w:adjustRightInd/>
              <w:spacing w:after="0"/>
              <w:textAlignment w:val="auto"/>
              <w:rPr>
                <w:ins w:id="827" w:author="Ericsson User" w:date="2020-01-14T12:21:00Z"/>
                <w:rFonts w:ascii="Arial" w:eastAsia="Times New Roman" w:hAnsi="Arial" w:cs="Arial"/>
                <w:sz w:val="18"/>
                <w:highlight w:val="yellow"/>
                <w:lang w:eastAsia="ja-JP"/>
              </w:rPr>
            </w:pPr>
          </w:p>
        </w:tc>
        <w:tc>
          <w:tcPr>
            <w:tcW w:w="1288" w:type="dxa"/>
          </w:tcPr>
          <w:p w14:paraId="4297EAAA" w14:textId="77777777" w:rsidR="0042667A" w:rsidRPr="0042667A" w:rsidRDefault="0042667A" w:rsidP="0042667A">
            <w:pPr>
              <w:keepNext/>
              <w:keepLines/>
              <w:overflowPunct/>
              <w:autoSpaceDE/>
              <w:autoSpaceDN/>
              <w:adjustRightInd/>
              <w:spacing w:after="0"/>
              <w:jc w:val="center"/>
              <w:textAlignment w:val="auto"/>
              <w:rPr>
                <w:ins w:id="828" w:author="Ericsson User" w:date="2020-01-14T12:21:00Z"/>
                <w:rFonts w:ascii="Arial" w:eastAsia="Times New Roman" w:hAnsi="Arial" w:cs="Arial"/>
                <w:sz w:val="18"/>
                <w:highlight w:val="yellow"/>
                <w:lang w:eastAsia="ja-JP"/>
              </w:rPr>
            </w:pPr>
            <w:ins w:id="829" w:author="Ericsson User" w:date="2020-01-14T12:21:00Z">
              <w:r w:rsidRPr="0042667A">
                <w:rPr>
                  <w:rFonts w:ascii="Arial" w:eastAsia="Times New Roman" w:hAnsi="Arial" w:cs="Arial"/>
                  <w:sz w:val="18"/>
                  <w:highlight w:val="yellow"/>
                  <w:lang w:eastAsia="ja-JP"/>
                </w:rPr>
                <w:t>-</w:t>
              </w:r>
            </w:ins>
          </w:p>
        </w:tc>
        <w:tc>
          <w:tcPr>
            <w:tcW w:w="1274" w:type="dxa"/>
          </w:tcPr>
          <w:p w14:paraId="5912435A" w14:textId="77777777" w:rsidR="0042667A" w:rsidRPr="0042667A" w:rsidRDefault="0042667A" w:rsidP="0042667A">
            <w:pPr>
              <w:keepNext/>
              <w:keepLines/>
              <w:overflowPunct/>
              <w:autoSpaceDE/>
              <w:autoSpaceDN/>
              <w:adjustRightInd/>
              <w:spacing w:after="0"/>
              <w:jc w:val="center"/>
              <w:textAlignment w:val="auto"/>
              <w:rPr>
                <w:ins w:id="830" w:author="Ericsson User" w:date="2020-01-14T12:21:00Z"/>
                <w:rFonts w:ascii="Arial" w:eastAsia="Times New Roman" w:hAnsi="Arial" w:cs="Arial"/>
                <w:sz w:val="18"/>
                <w:highlight w:val="yellow"/>
                <w:lang w:eastAsia="zh-CN"/>
              </w:rPr>
            </w:pPr>
          </w:p>
        </w:tc>
      </w:tr>
      <w:tr w:rsidR="0042667A" w:rsidRPr="0042667A" w14:paraId="5D1D84A5" w14:textId="77777777" w:rsidTr="00284F96">
        <w:trPr>
          <w:ins w:id="831" w:author="Ericsson User" w:date="2020-01-14T12:21:00Z"/>
        </w:trPr>
        <w:tc>
          <w:tcPr>
            <w:tcW w:w="2396" w:type="dxa"/>
          </w:tcPr>
          <w:p w14:paraId="44978EB1" w14:textId="77777777" w:rsidR="0042667A" w:rsidRPr="0042667A" w:rsidRDefault="0042667A" w:rsidP="0042667A">
            <w:pPr>
              <w:keepNext/>
              <w:keepLines/>
              <w:overflowPunct/>
              <w:autoSpaceDE/>
              <w:autoSpaceDN/>
              <w:adjustRightInd/>
              <w:spacing w:after="0"/>
              <w:textAlignment w:val="auto"/>
              <w:rPr>
                <w:ins w:id="832" w:author="Ericsson User" w:date="2020-01-14T12:21:00Z"/>
                <w:rFonts w:ascii="Arial" w:eastAsia="Times New Roman" w:hAnsi="Arial" w:cs="Arial"/>
                <w:sz w:val="18"/>
                <w:highlight w:val="yellow"/>
                <w:lang w:eastAsia="ja-JP"/>
              </w:rPr>
            </w:pPr>
            <w:ins w:id="833" w:author="Ericsson User" w:date="2020-01-14T12:21:00Z">
              <w:r w:rsidRPr="0042667A">
                <w:rPr>
                  <w:rFonts w:ascii="Arial" w:eastAsia="Batang" w:hAnsi="Arial" w:cs="Arial"/>
                  <w:sz w:val="18"/>
                  <w:highlight w:val="yellow"/>
                  <w:lang w:eastAsia="ja-JP"/>
                </w:rPr>
                <w:t>Security Context</w:t>
              </w:r>
            </w:ins>
          </w:p>
        </w:tc>
        <w:tc>
          <w:tcPr>
            <w:tcW w:w="1275" w:type="dxa"/>
          </w:tcPr>
          <w:p w14:paraId="0549F146" w14:textId="77777777" w:rsidR="0042667A" w:rsidRPr="0042667A" w:rsidRDefault="0042667A" w:rsidP="0042667A">
            <w:pPr>
              <w:keepNext/>
              <w:keepLines/>
              <w:overflowPunct/>
              <w:autoSpaceDE/>
              <w:autoSpaceDN/>
              <w:adjustRightInd/>
              <w:spacing w:after="0"/>
              <w:textAlignment w:val="auto"/>
              <w:rPr>
                <w:ins w:id="834" w:author="Ericsson User" w:date="2020-01-14T12:21:00Z"/>
                <w:rFonts w:ascii="Arial" w:eastAsia="Times New Roman" w:hAnsi="Arial" w:cs="Arial"/>
                <w:sz w:val="18"/>
                <w:highlight w:val="yellow"/>
                <w:lang w:eastAsia="zh-CN"/>
              </w:rPr>
            </w:pPr>
            <w:ins w:id="835" w:author="Ericsson User" w:date="2020-01-14T12:21:00Z">
              <w:r w:rsidRPr="0042667A">
                <w:rPr>
                  <w:rFonts w:ascii="Arial" w:eastAsia="Times New Roman" w:hAnsi="Arial" w:cs="Arial"/>
                  <w:sz w:val="18"/>
                  <w:highlight w:val="yellow"/>
                  <w:lang w:eastAsia="zh-CN"/>
                </w:rPr>
                <w:t>O</w:t>
              </w:r>
            </w:ins>
          </w:p>
        </w:tc>
        <w:tc>
          <w:tcPr>
            <w:tcW w:w="1515" w:type="dxa"/>
          </w:tcPr>
          <w:p w14:paraId="00B9BD29" w14:textId="77777777" w:rsidR="0042667A" w:rsidRPr="0042667A" w:rsidRDefault="0042667A" w:rsidP="0042667A">
            <w:pPr>
              <w:keepNext/>
              <w:keepLines/>
              <w:overflowPunct/>
              <w:autoSpaceDE/>
              <w:autoSpaceDN/>
              <w:adjustRightInd/>
              <w:spacing w:after="0"/>
              <w:textAlignment w:val="auto"/>
              <w:rPr>
                <w:ins w:id="836" w:author="Ericsson User" w:date="2020-01-14T12:21:00Z"/>
                <w:rFonts w:ascii="Arial" w:eastAsia="Times New Roman" w:hAnsi="Arial" w:cs="Arial"/>
                <w:sz w:val="18"/>
                <w:highlight w:val="yellow"/>
                <w:lang w:eastAsia="ja-JP"/>
              </w:rPr>
            </w:pPr>
          </w:p>
        </w:tc>
        <w:tc>
          <w:tcPr>
            <w:tcW w:w="1418" w:type="dxa"/>
          </w:tcPr>
          <w:p w14:paraId="709A803E" w14:textId="77777777" w:rsidR="0042667A" w:rsidRPr="0042667A" w:rsidRDefault="0042667A" w:rsidP="0042667A">
            <w:pPr>
              <w:keepNext/>
              <w:keepLines/>
              <w:overflowPunct/>
              <w:autoSpaceDE/>
              <w:autoSpaceDN/>
              <w:adjustRightInd/>
              <w:spacing w:after="0"/>
              <w:textAlignment w:val="auto"/>
              <w:rPr>
                <w:ins w:id="837" w:author="Ericsson User" w:date="2020-01-14T12:21:00Z"/>
                <w:rFonts w:ascii="Arial" w:eastAsia="Times New Roman" w:hAnsi="Arial" w:cs="Arial"/>
                <w:sz w:val="18"/>
                <w:highlight w:val="yellow"/>
                <w:lang w:eastAsia="ja-JP"/>
              </w:rPr>
            </w:pPr>
            <w:ins w:id="838" w:author="Ericsson User" w:date="2020-01-14T12:21:00Z">
              <w:r w:rsidRPr="0042667A">
                <w:rPr>
                  <w:rFonts w:ascii="Arial" w:eastAsia="Times New Roman" w:hAnsi="Arial" w:cs="Arial"/>
                  <w:sz w:val="18"/>
                  <w:highlight w:val="yellow"/>
                  <w:lang w:eastAsia="ja-JP"/>
                </w:rPr>
                <w:t>9.3.1.88</w:t>
              </w:r>
            </w:ins>
          </w:p>
        </w:tc>
        <w:tc>
          <w:tcPr>
            <w:tcW w:w="1288" w:type="dxa"/>
          </w:tcPr>
          <w:p w14:paraId="7236CD1F" w14:textId="77777777" w:rsidR="0042667A" w:rsidRPr="0042667A" w:rsidRDefault="0042667A" w:rsidP="0042667A">
            <w:pPr>
              <w:keepNext/>
              <w:keepLines/>
              <w:overflowPunct/>
              <w:autoSpaceDE/>
              <w:autoSpaceDN/>
              <w:adjustRightInd/>
              <w:spacing w:after="0"/>
              <w:textAlignment w:val="auto"/>
              <w:rPr>
                <w:ins w:id="839" w:author="Ericsson User" w:date="2020-01-14T12:21:00Z"/>
                <w:rFonts w:ascii="Arial" w:eastAsia="Times New Roman" w:hAnsi="Arial" w:cs="Arial"/>
                <w:sz w:val="18"/>
                <w:highlight w:val="yellow"/>
                <w:lang w:eastAsia="ja-JP"/>
              </w:rPr>
            </w:pPr>
          </w:p>
        </w:tc>
        <w:tc>
          <w:tcPr>
            <w:tcW w:w="1288" w:type="dxa"/>
          </w:tcPr>
          <w:p w14:paraId="3B681AB8" w14:textId="77777777" w:rsidR="0042667A" w:rsidRPr="0042667A" w:rsidRDefault="0042667A" w:rsidP="0042667A">
            <w:pPr>
              <w:keepNext/>
              <w:keepLines/>
              <w:overflowPunct/>
              <w:autoSpaceDE/>
              <w:autoSpaceDN/>
              <w:adjustRightInd/>
              <w:spacing w:after="0"/>
              <w:jc w:val="center"/>
              <w:textAlignment w:val="auto"/>
              <w:rPr>
                <w:ins w:id="840" w:author="Ericsson User" w:date="2020-01-14T12:21:00Z"/>
                <w:rFonts w:ascii="Arial" w:eastAsia="Times New Roman" w:hAnsi="Arial" w:cs="Arial"/>
                <w:sz w:val="18"/>
                <w:highlight w:val="yellow"/>
                <w:lang w:eastAsia="ja-JP"/>
              </w:rPr>
            </w:pPr>
            <w:ins w:id="841" w:author="Ericsson User" w:date="2020-01-14T12:21:00Z">
              <w:r w:rsidRPr="0042667A">
                <w:rPr>
                  <w:rFonts w:ascii="Arial" w:eastAsia="Times New Roman" w:hAnsi="Arial" w:cs="Arial"/>
                  <w:sz w:val="18"/>
                  <w:highlight w:val="yellow"/>
                  <w:lang w:eastAsia="ja-JP"/>
                </w:rPr>
                <w:t>YES</w:t>
              </w:r>
            </w:ins>
          </w:p>
        </w:tc>
        <w:tc>
          <w:tcPr>
            <w:tcW w:w="1274" w:type="dxa"/>
          </w:tcPr>
          <w:p w14:paraId="23D5D372" w14:textId="77777777" w:rsidR="0042667A" w:rsidRPr="0042667A" w:rsidRDefault="0042667A" w:rsidP="0042667A">
            <w:pPr>
              <w:keepNext/>
              <w:keepLines/>
              <w:overflowPunct/>
              <w:autoSpaceDE/>
              <w:autoSpaceDN/>
              <w:adjustRightInd/>
              <w:spacing w:after="0"/>
              <w:jc w:val="center"/>
              <w:textAlignment w:val="auto"/>
              <w:rPr>
                <w:ins w:id="842" w:author="Ericsson User" w:date="2020-01-14T12:21:00Z"/>
                <w:rFonts w:ascii="Arial" w:eastAsia="Times New Roman" w:hAnsi="Arial" w:cs="Arial"/>
                <w:sz w:val="18"/>
                <w:highlight w:val="yellow"/>
                <w:lang w:eastAsia="zh-CN"/>
              </w:rPr>
            </w:pPr>
            <w:ins w:id="843" w:author="Ericsson User" w:date="2020-01-14T12:21:00Z">
              <w:r w:rsidRPr="0042667A">
                <w:rPr>
                  <w:rFonts w:ascii="Arial" w:eastAsia="Times New Roman" w:hAnsi="Arial" w:cs="Arial"/>
                  <w:sz w:val="18"/>
                  <w:highlight w:val="yellow"/>
                  <w:lang w:eastAsia="zh-CN"/>
                </w:rPr>
                <w:t>reject</w:t>
              </w:r>
            </w:ins>
          </w:p>
        </w:tc>
      </w:tr>
      <w:tr w:rsidR="0042667A" w:rsidRPr="0042667A" w14:paraId="3962E00E" w14:textId="77777777" w:rsidTr="00284F96">
        <w:trPr>
          <w:ins w:id="844" w:author="Ericsson User" w:date="2020-01-14T12:21:00Z"/>
        </w:trPr>
        <w:tc>
          <w:tcPr>
            <w:tcW w:w="2396" w:type="dxa"/>
          </w:tcPr>
          <w:p w14:paraId="50768BAD" w14:textId="77777777" w:rsidR="0042667A" w:rsidRPr="0042667A" w:rsidRDefault="0042667A" w:rsidP="0042667A">
            <w:pPr>
              <w:keepNext/>
              <w:keepLines/>
              <w:overflowPunct/>
              <w:autoSpaceDE/>
              <w:autoSpaceDN/>
              <w:adjustRightInd/>
              <w:spacing w:after="0"/>
              <w:textAlignment w:val="auto"/>
              <w:rPr>
                <w:ins w:id="845" w:author="Ericsson User" w:date="2020-01-14T12:21:00Z"/>
                <w:rFonts w:ascii="Arial" w:eastAsia="Batang" w:hAnsi="Arial" w:cs="Arial"/>
                <w:sz w:val="18"/>
                <w:lang w:eastAsia="ja-JP"/>
              </w:rPr>
            </w:pPr>
            <w:ins w:id="846" w:author="Ericsson User" w:date="2020-01-14T12:21:00Z">
              <w:r w:rsidRPr="0042667A">
                <w:rPr>
                  <w:rFonts w:ascii="Arial" w:eastAsia="Malgun Gothic" w:hAnsi="Arial" w:cs="Arial"/>
                  <w:sz w:val="18"/>
                  <w:lang w:eastAsia="ko-KR"/>
                </w:rPr>
                <w:t>Extended Connected Time</w:t>
              </w:r>
            </w:ins>
          </w:p>
        </w:tc>
        <w:tc>
          <w:tcPr>
            <w:tcW w:w="1275" w:type="dxa"/>
          </w:tcPr>
          <w:p w14:paraId="6ED94E9A" w14:textId="77777777" w:rsidR="0042667A" w:rsidRPr="0042667A" w:rsidRDefault="0042667A" w:rsidP="0042667A">
            <w:pPr>
              <w:keepNext/>
              <w:keepLines/>
              <w:overflowPunct/>
              <w:autoSpaceDE/>
              <w:autoSpaceDN/>
              <w:adjustRightInd/>
              <w:spacing w:after="0"/>
              <w:textAlignment w:val="auto"/>
              <w:rPr>
                <w:ins w:id="847" w:author="Ericsson User" w:date="2020-01-14T12:21:00Z"/>
                <w:rFonts w:ascii="Arial" w:eastAsia="Times New Roman" w:hAnsi="Arial" w:cs="Arial"/>
                <w:sz w:val="18"/>
                <w:lang w:eastAsia="zh-CN"/>
              </w:rPr>
            </w:pPr>
            <w:ins w:id="848" w:author="Ericsson User" w:date="2020-01-14T12:21:00Z">
              <w:r w:rsidRPr="0042667A">
                <w:rPr>
                  <w:rFonts w:ascii="Arial" w:eastAsia="Batang" w:hAnsi="Arial" w:cs="Arial"/>
                  <w:sz w:val="18"/>
                </w:rPr>
                <w:t>O</w:t>
              </w:r>
            </w:ins>
          </w:p>
        </w:tc>
        <w:tc>
          <w:tcPr>
            <w:tcW w:w="1515" w:type="dxa"/>
          </w:tcPr>
          <w:p w14:paraId="21A95339" w14:textId="77777777" w:rsidR="0042667A" w:rsidRPr="0042667A" w:rsidRDefault="0042667A" w:rsidP="0042667A">
            <w:pPr>
              <w:keepNext/>
              <w:keepLines/>
              <w:overflowPunct/>
              <w:autoSpaceDE/>
              <w:autoSpaceDN/>
              <w:adjustRightInd/>
              <w:spacing w:after="0"/>
              <w:textAlignment w:val="auto"/>
              <w:rPr>
                <w:ins w:id="849" w:author="Ericsson User" w:date="2020-01-14T12:21:00Z"/>
                <w:rFonts w:ascii="Arial" w:eastAsia="Times New Roman" w:hAnsi="Arial" w:cs="Arial"/>
                <w:sz w:val="18"/>
                <w:lang w:eastAsia="ja-JP"/>
              </w:rPr>
            </w:pPr>
          </w:p>
        </w:tc>
        <w:tc>
          <w:tcPr>
            <w:tcW w:w="1418" w:type="dxa"/>
          </w:tcPr>
          <w:p w14:paraId="77EA6D1F" w14:textId="77777777" w:rsidR="0042667A" w:rsidRPr="0042667A" w:rsidRDefault="0042667A" w:rsidP="0042667A">
            <w:pPr>
              <w:keepNext/>
              <w:keepLines/>
              <w:overflowPunct/>
              <w:autoSpaceDE/>
              <w:autoSpaceDN/>
              <w:adjustRightInd/>
              <w:spacing w:after="0"/>
              <w:textAlignment w:val="auto"/>
              <w:rPr>
                <w:ins w:id="850" w:author="Ericsson User" w:date="2020-01-14T12:21:00Z"/>
                <w:rFonts w:ascii="Arial" w:eastAsia="Times New Roman" w:hAnsi="Arial" w:cs="Arial"/>
                <w:sz w:val="18"/>
                <w:lang w:eastAsia="ja-JP"/>
              </w:rPr>
            </w:pPr>
            <w:ins w:id="851" w:author="Ericsson User" w:date="2020-01-14T12:21:00Z">
              <w:r w:rsidRPr="0042667A">
                <w:rPr>
                  <w:rFonts w:ascii="Arial" w:eastAsia="Malgun Gothic" w:hAnsi="Arial"/>
                  <w:sz w:val="18"/>
                  <w:lang w:eastAsia="ko-KR"/>
                </w:rPr>
                <w:t>9.3.3.X</w:t>
              </w:r>
            </w:ins>
          </w:p>
        </w:tc>
        <w:tc>
          <w:tcPr>
            <w:tcW w:w="1288" w:type="dxa"/>
          </w:tcPr>
          <w:p w14:paraId="77694009" w14:textId="77777777" w:rsidR="0042667A" w:rsidRPr="0042667A" w:rsidRDefault="0042667A" w:rsidP="0042667A">
            <w:pPr>
              <w:keepNext/>
              <w:keepLines/>
              <w:overflowPunct/>
              <w:autoSpaceDE/>
              <w:autoSpaceDN/>
              <w:adjustRightInd/>
              <w:spacing w:after="0"/>
              <w:textAlignment w:val="auto"/>
              <w:rPr>
                <w:ins w:id="852" w:author="Ericsson User" w:date="2020-01-14T12:21:00Z"/>
                <w:rFonts w:ascii="Arial" w:eastAsia="Times New Roman" w:hAnsi="Arial" w:cs="Arial"/>
                <w:sz w:val="18"/>
                <w:lang w:eastAsia="ja-JP"/>
              </w:rPr>
            </w:pPr>
          </w:p>
        </w:tc>
        <w:tc>
          <w:tcPr>
            <w:tcW w:w="1288" w:type="dxa"/>
          </w:tcPr>
          <w:p w14:paraId="1BCA8A30" w14:textId="77777777" w:rsidR="0042667A" w:rsidRPr="0042667A" w:rsidRDefault="0042667A" w:rsidP="0042667A">
            <w:pPr>
              <w:keepNext/>
              <w:keepLines/>
              <w:overflowPunct/>
              <w:autoSpaceDE/>
              <w:autoSpaceDN/>
              <w:adjustRightInd/>
              <w:spacing w:after="0"/>
              <w:jc w:val="center"/>
              <w:textAlignment w:val="auto"/>
              <w:rPr>
                <w:ins w:id="853" w:author="Ericsson User" w:date="2020-01-14T12:21:00Z"/>
                <w:rFonts w:ascii="Arial" w:eastAsia="Times New Roman" w:hAnsi="Arial" w:cs="Arial"/>
                <w:sz w:val="18"/>
                <w:lang w:eastAsia="ja-JP"/>
              </w:rPr>
            </w:pPr>
            <w:ins w:id="854" w:author="Ericsson User" w:date="2020-01-14T12:21:00Z">
              <w:r w:rsidRPr="0042667A">
                <w:rPr>
                  <w:rFonts w:ascii="Arial" w:eastAsia="Malgun Gothic" w:hAnsi="Arial" w:cs="Arial"/>
                  <w:sz w:val="18"/>
                  <w:lang w:eastAsia="ko-KR"/>
                </w:rPr>
                <w:t>YES</w:t>
              </w:r>
            </w:ins>
          </w:p>
        </w:tc>
        <w:tc>
          <w:tcPr>
            <w:tcW w:w="1274" w:type="dxa"/>
          </w:tcPr>
          <w:p w14:paraId="44242316" w14:textId="77777777" w:rsidR="0042667A" w:rsidRPr="0042667A" w:rsidRDefault="0042667A" w:rsidP="0042667A">
            <w:pPr>
              <w:keepNext/>
              <w:keepLines/>
              <w:overflowPunct/>
              <w:autoSpaceDE/>
              <w:autoSpaceDN/>
              <w:adjustRightInd/>
              <w:spacing w:after="0"/>
              <w:jc w:val="center"/>
              <w:textAlignment w:val="auto"/>
              <w:rPr>
                <w:ins w:id="855" w:author="Ericsson User" w:date="2020-01-14T12:21:00Z"/>
                <w:rFonts w:ascii="Arial" w:eastAsia="Times New Roman" w:hAnsi="Arial" w:cs="Arial"/>
                <w:sz w:val="18"/>
                <w:lang w:eastAsia="zh-CN"/>
              </w:rPr>
            </w:pPr>
            <w:ins w:id="856" w:author="Ericsson User" w:date="2020-01-14T12:21:00Z">
              <w:r w:rsidRPr="0042667A">
                <w:rPr>
                  <w:rFonts w:ascii="Arial" w:eastAsia="Malgun Gothic" w:hAnsi="Arial" w:cs="Arial"/>
                  <w:sz w:val="18"/>
                  <w:lang w:eastAsia="ko-KR"/>
                </w:rPr>
                <w:t>ignore</w:t>
              </w:r>
            </w:ins>
          </w:p>
        </w:tc>
      </w:tr>
      <w:tr w:rsidR="0042667A" w:rsidRPr="0042667A" w14:paraId="1832F7B1" w14:textId="77777777" w:rsidTr="00284F96">
        <w:trPr>
          <w:ins w:id="857" w:author="Ericsson User" w:date="2020-01-14T12:21:00Z"/>
        </w:trPr>
        <w:tc>
          <w:tcPr>
            <w:tcW w:w="2396" w:type="dxa"/>
          </w:tcPr>
          <w:p w14:paraId="213A437E" w14:textId="77777777" w:rsidR="0042667A" w:rsidRPr="0042667A" w:rsidRDefault="0042667A" w:rsidP="0042667A">
            <w:pPr>
              <w:keepNext/>
              <w:keepLines/>
              <w:overflowPunct/>
              <w:autoSpaceDE/>
              <w:autoSpaceDN/>
              <w:adjustRightInd/>
              <w:spacing w:after="0"/>
              <w:textAlignment w:val="auto"/>
              <w:rPr>
                <w:ins w:id="858" w:author="Ericsson User" w:date="2020-01-14T12:21:00Z"/>
                <w:rFonts w:ascii="Arial" w:eastAsia="Times New Roman" w:hAnsi="Arial" w:cs="Arial"/>
                <w:sz w:val="18"/>
                <w:highlight w:val="yellow"/>
                <w:lang w:eastAsia="ja-JP"/>
              </w:rPr>
            </w:pPr>
            <w:ins w:id="859" w:author="Ericsson User" w:date="2020-01-14T12:21:00Z">
              <w:r w:rsidRPr="0042667A">
                <w:rPr>
                  <w:rFonts w:ascii="Arial" w:eastAsia="Batang" w:hAnsi="Arial" w:cs="Arial"/>
                  <w:sz w:val="18"/>
                  <w:highlight w:val="yellow"/>
                  <w:lang w:eastAsia="ja-JP"/>
                </w:rPr>
                <w:t>Criticality Diagnostics</w:t>
              </w:r>
            </w:ins>
          </w:p>
        </w:tc>
        <w:tc>
          <w:tcPr>
            <w:tcW w:w="1275" w:type="dxa"/>
          </w:tcPr>
          <w:p w14:paraId="533BFA69" w14:textId="77777777" w:rsidR="0042667A" w:rsidRPr="0042667A" w:rsidRDefault="0042667A" w:rsidP="0042667A">
            <w:pPr>
              <w:keepNext/>
              <w:keepLines/>
              <w:overflowPunct/>
              <w:autoSpaceDE/>
              <w:autoSpaceDN/>
              <w:adjustRightInd/>
              <w:spacing w:after="0"/>
              <w:textAlignment w:val="auto"/>
              <w:rPr>
                <w:ins w:id="860" w:author="Ericsson User" w:date="2020-01-14T12:21:00Z"/>
                <w:rFonts w:ascii="Arial" w:eastAsia="Times New Roman" w:hAnsi="Arial" w:cs="Arial"/>
                <w:sz w:val="18"/>
                <w:highlight w:val="yellow"/>
                <w:lang w:eastAsia="zh-CN"/>
              </w:rPr>
            </w:pPr>
            <w:ins w:id="861" w:author="Ericsson User" w:date="2020-01-14T12:21:00Z">
              <w:r w:rsidRPr="0042667A">
                <w:rPr>
                  <w:rFonts w:ascii="Arial" w:eastAsia="Times New Roman" w:hAnsi="Arial" w:cs="Arial"/>
                  <w:sz w:val="18"/>
                  <w:highlight w:val="yellow"/>
                  <w:lang w:eastAsia="zh-CN"/>
                </w:rPr>
                <w:t>O</w:t>
              </w:r>
            </w:ins>
          </w:p>
        </w:tc>
        <w:tc>
          <w:tcPr>
            <w:tcW w:w="1515" w:type="dxa"/>
          </w:tcPr>
          <w:p w14:paraId="3F026C7B" w14:textId="77777777" w:rsidR="0042667A" w:rsidRPr="0042667A" w:rsidRDefault="0042667A" w:rsidP="0042667A">
            <w:pPr>
              <w:keepNext/>
              <w:keepLines/>
              <w:overflowPunct/>
              <w:autoSpaceDE/>
              <w:autoSpaceDN/>
              <w:adjustRightInd/>
              <w:spacing w:after="0"/>
              <w:textAlignment w:val="auto"/>
              <w:rPr>
                <w:ins w:id="862" w:author="Ericsson User" w:date="2020-01-14T12:21:00Z"/>
                <w:rFonts w:ascii="Arial" w:eastAsia="Times New Roman" w:hAnsi="Arial" w:cs="Arial"/>
                <w:sz w:val="18"/>
                <w:highlight w:val="yellow"/>
                <w:lang w:eastAsia="ja-JP"/>
              </w:rPr>
            </w:pPr>
          </w:p>
        </w:tc>
        <w:tc>
          <w:tcPr>
            <w:tcW w:w="1418" w:type="dxa"/>
          </w:tcPr>
          <w:p w14:paraId="5B087875" w14:textId="77777777" w:rsidR="0042667A" w:rsidRPr="0042667A" w:rsidRDefault="0042667A" w:rsidP="0042667A">
            <w:pPr>
              <w:keepNext/>
              <w:keepLines/>
              <w:overflowPunct/>
              <w:autoSpaceDE/>
              <w:autoSpaceDN/>
              <w:adjustRightInd/>
              <w:spacing w:after="0"/>
              <w:textAlignment w:val="auto"/>
              <w:rPr>
                <w:ins w:id="863" w:author="Ericsson User" w:date="2020-01-14T12:21:00Z"/>
                <w:rFonts w:ascii="Arial" w:eastAsia="Times New Roman" w:hAnsi="Arial" w:cs="Arial"/>
                <w:sz w:val="18"/>
                <w:highlight w:val="yellow"/>
                <w:lang w:eastAsia="ja-JP"/>
              </w:rPr>
            </w:pPr>
            <w:ins w:id="864" w:author="Ericsson User" w:date="2020-01-14T12:21:00Z">
              <w:r w:rsidRPr="0042667A">
                <w:rPr>
                  <w:rFonts w:ascii="Arial" w:eastAsia="Times New Roman" w:hAnsi="Arial" w:cs="Arial"/>
                  <w:sz w:val="18"/>
                  <w:highlight w:val="yellow"/>
                  <w:lang w:eastAsia="ja-JP"/>
                </w:rPr>
                <w:t>9.3.1.3</w:t>
              </w:r>
            </w:ins>
          </w:p>
        </w:tc>
        <w:tc>
          <w:tcPr>
            <w:tcW w:w="1288" w:type="dxa"/>
          </w:tcPr>
          <w:p w14:paraId="6F020F2C" w14:textId="77777777" w:rsidR="0042667A" w:rsidRPr="0042667A" w:rsidRDefault="0042667A" w:rsidP="0042667A">
            <w:pPr>
              <w:keepNext/>
              <w:keepLines/>
              <w:overflowPunct/>
              <w:autoSpaceDE/>
              <w:autoSpaceDN/>
              <w:adjustRightInd/>
              <w:spacing w:after="0"/>
              <w:textAlignment w:val="auto"/>
              <w:rPr>
                <w:ins w:id="865" w:author="Ericsson User" w:date="2020-01-14T12:21:00Z"/>
                <w:rFonts w:ascii="Arial" w:eastAsia="Times New Roman" w:hAnsi="Arial" w:cs="Arial"/>
                <w:sz w:val="18"/>
                <w:highlight w:val="yellow"/>
                <w:lang w:eastAsia="ja-JP"/>
              </w:rPr>
            </w:pPr>
          </w:p>
        </w:tc>
        <w:tc>
          <w:tcPr>
            <w:tcW w:w="1288" w:type="dxa"/>
          </w:tcPr>
          <w:p w14:paraId="3D0CEFB0" w14:textId="77777777" w:rsidR="0042667A" w:rsidRPr="0042667A" w:rsidRDefault="0042667A" w:rsidP="0042667A">
            <w:pPr>
              <w:keepNext/>
              <w:keepLines/>
              <w:overflowPunct/>
              <w:autoSpaceDE/>
              <w:autoSpaceDN/>
              <w:adjustRightInd/>
              <w:spacing w:after="0"/>
              <w:jc w:val="center"/>
              <w:textAlignment w:val="auto"/>
              <w:rPr>
                <w:ins w:id="866" w:author="Ericsson User" w:date="2020-01-14T12:21:00Z"/>
                <w:rFonts w:ascii="Arial" w:eastAsia="Times New Roman" w:hAnsi="Arial" w:cs="Arial"/>
                <w:sz w:val="18"/>
                <w:highlight w:val="yellow"/>
                <w:lang w:eastAsia="ja-JP"/>
              </w:rPr>
            </w:pPr>
            <w:ins w:id="867" w:author="Ericsson User" w:date="2020-01-14T12:21:00Z">
              <w:r w:rsidRPr="0042667A">
                <w:rPr>
                  <w:rFonts w:ascii="Arial" w:eastAsia="Times New Roman" w:hAnsi="Arial" w:cs="Arial"/>
                  <w:sz w:val="18"/>
                  <w:highlight w:val="yellow"/>
                  <w:lang w:eastAsia="ja-JP"/>
                </w:rPr>
                <w:t>YES</w:t>
              </w:r>
            </w:ins>
          </w:p>
        </w:tc>
        <w:tc>
          <w:tcPr>
            <w:tcW w:w="1274" w:type="dxa"/>
          </w:tcPr>
          <w:p w14:paraId="34541193" w14:textId="77777777" w:rsidR="0042667A" w:rsidRPr="0042667A" w:rsidRDefault="0042667A" w:rsidP="0042667A">
            <w:pPr>
              <w:keepNext/>
              <w:keepLines/>
              <w:overflowPunct/>
              <w:autoSpaceDE/>
              <w:autoSpaceDN/>
              <w:adjustRightInd/>
              <w:spacing w:after="0"/>
              <w:jc w:val="center"/>
              <w:textAlignment w:val="auto"/>
              <w:rPr>
                <w:ins w:id="868" w:author="Ericsson User" w:date="2020-01-14T12:21:00Z"/>
                <w:rFonts w:ascii="Arial" w:eastAsia="Times New Roman" w:hAnsi="Arial" w:cs="Arial"/>
                <w:sz w:val="18"/>
                <w:highlight w:val="yellow"/>
                <w:lang w:eastAsia="zh-CN"/>
              </w:rPr>
            </w:pPr>
            <w:ins w:id="869" w:author="Ericsson User" w:date="2020-01-14T12:21:00Z">
              <w:r w:rsidRPr="0042667A">
                <w:rPr>
                  <w:rFonts w:ascii="Arial" w:eastAsia="Times New Roman" w:hAnsi="Arial" w:cs="Arial"/>
                  <w:sz w:val="18"/>
                  <w:highlight w:val="yellow"/>
                  <w:lang w:eastAsia="zh-CN"/>
                </w:rPr>
                <w:t>reject</w:t>
              </w:r>
            </w:ins>
          </w:p>
        </w:tc>
      </w:tr>
      <w:tr w:rsidR="0042667A" w:rsidRPr="0042667A" w14:paraId="50F69C24" w14:textId="77777777" w:rsidTr="00284F96">
        <w:trPr>
          <w:ins w:id="870" w:author="Ericsson user2" w:date="2020-04-23T11:15:00Z"/>
        </w:trPr>
        <w:tc>
          <w:tcPr>
            <w:tcW w:w="2396" w:type="dxa"/>
          </w:tcPr>
          <w:p w14:paraId="3857DABA" w14:textId="3A73ED83" w:rsidR="0042667A" w:rsidRPr="0042667A" w:rsidRDefault="0042667A" w:rsidP="0042667A">
            <w:pPr>
              <w:keepNext/>
              <w:keepLines/>
              <w:overflowPunct/>
              <w:autoSpaceDE/>
              <w:autoSpaceDN/>
              <w:adjustRightInd/>
              <w:spacing w:after="0"/>
              <w:textAlignment w:val="auto"/>
              <w:rPr>
                <w:ins w:id="871" w:author="Ericsson user2" w:date="2020-04-23T11:15:00Z"/>
                <w:rFonts w:ascii="Arial" w:eastAsia="Batang" w:hAnsi="Arial" w:cs="Arial"/>
                <w:sz w:val="18"/>
                <w:highlight w:val="yellow"/>
                <w:lang w:eastAsia="ja-JP"/>
              </w:rPr>
            </w:pPr>
            <w:ins w:id="872" w:author="Ericsson user2" w:date="2020-04-23T11:15:00Z">
              <w:r w:rsidRPr="00D5180D">
                <w:rPr>
                  <w:rFonts w:ascii="Arial" w:eastAsia="Malgun Gothic" w:hAnsi="Arial" w:cs="Arial"/>
                  <w:sz w:val="18"/>
                  <w:lang w:eastAsia="ko-KR"/>
                </w:rPr>
                <w:t>Pending Data Indication (FFS)</w:t>
              </w:r>
            </w:ins>
          </w:p>
        </w:tc>
        <w:tc>
          <w:tcPr>
            <w:tcW w:w="1275" w:type="dxa"/>
          </w:tcPr>
          <w:p w14:paraId="1D6EEEA2" w14:textId="0C6B87B2" w:rsidR="0042667A" w:rsidRPr="0042667A" w:rsidRDefault="0042667A" w:rsidP="0042667A">
            <w:pPr>
              <w:keepNext/>
              <w:keepLines/>
              <w:overflowPunct/>
              <w:autoSpaceDE/>
              <w:autoSpaceDN/>
              <w:adjustRightInd/>
              <w:spacing w:after="0"/>
              <w:textAlignment w:val="auto"/>
              <w:rPr>
                <w:ins w:id="873" w:author="Ericsson user2" w:date="2020-04-23T11:15:00Z"/>
                <w:rFonts w:ascii="Arial" w:eastAsia="Times New Roman" w:hAnsi="Arial" w:cs="Arial"/>
                <w:sz w:val="18"/>
                <w:highlight w:val="yellow"/>
                <w:lang w:eastAsia="zh-CN"/>
              </w:rPr>
            </w:pPr>
            <w:ins w:id="874" w:author="Ericsson user2" w:date="2020-04-23T11:15:00Z">
              <w:r w:rsidRPr="00D5180D">
                <w:rPr>
                  <w:rFonts w:ascii="Arial" w:eastAsia="Batang" w:hAnsi="Arial" w:cs="Arial"/>
                  <w:sz w:val="18"/>
                </w:rPr>
                <w:t>O</w:t>
              </w:r>
            </w:ins>
          </w:p>
        </w:tc>
        <w:tc>
          <w:tcPr>
            <w:tcW w:w="1515" w:type="dxa"/>
          </w:tcPr>
          <w:p w14:paraId="43C58741" w14:textId="77777777" w:rsidR="0042667A" w:rsidRPr="0042667A" w:rsidRDefault="0042667A" w:rsidP="0042667A">
            <w:pPr>
              <w:keepNext/>
              <w:keepLines/>
              <w:overflowPunct/>
              <w:autoSpaceDE/>
              <w:autoSpaceDN/>
              <w:adjustRightInd/>
              <w:spacing w:after="0"/>
              <w:textAlignment w:val="auto"/>
              <w:rPr>
                <w:ins w:id="875" w:author="Ericsson user2" w:date="2020-04-23T11:15:00Z"/>
                <w:rFonts w:ascii="Arial" w:eastAsia="Times New Roman" w:hAnsi="Arial" w:cs="Arial"/>
                <w:sz w:val="18"/>
                <w:highlight w:val="yellow"/>
                <w:lang w:eastAsia="ja-JP"/>
              </w:rPr>
            </w:pPr>
          </w:p>
        </w:tc>
        <w:tc>
          <w:tcPr>
            <w:tcW w:w="1418" w:type="dxa"/>
          </w:tcPr>
          <w:p w14:paraId="0BE2B09E" w14:textId="1441679F" w:rsidR="0042667A" w:rsidRPr="0042667A" w:rsidRDefault="0042667A" w:rsidP="0042667A">
            <w:pPr>
              <w:keepNext/>
              <w:keepLines/>
              <w:overflowPunct/>
              <w:autoSpaceDE/>
              <w:autoSpaceDN/>
              <w:adjustRightInd/>
              <w:spacing w:after="0"/>
              <w:textAlignment w:val="auto"/>
              <w:rPr>
                <w:ins w:id="876" w:author="Ericsson user2" w:date="2020-04-23T11:15:00Z"/>
                <w:rFonts w:ascii="Arial" w:eastAsia="Times New Roman" w:hAnsi="Arial" w:cs="Arial"/>
                <w:sz w:val="18"/>
                <w:highlight w:val="yellow"/>
                <w:lang w:eastAsia="ja-JP"/>
              </w:rPr>
            </w:pPr>
            <w:ins w:id="877" w:author="Ericsson user2" w:date="2020-04-23T11:15:00Z">
              <w:r w:rsidRPr="00D5180D">
                <w:rPr>
                  <w:rFonts w:ascii="Arial" w:eastAsia="Malgun Gothic" w:hAnsi="Arial"/>
                  <w:sz w:val="18"/>
                  <w:lang w:eastAsia="ko-KR"/>
                </w:rPr>
                <w:t>9.3.3.zzz</w:t>
              </w:r>
            </w:ins>
          </w:p>
        </w:tc>
        <w:tc>
          <w:tcPr>
            <w:tcW w:w="1288" w:type="dxa"/>
          </w:tcPr>
          <w:p w14:paraId="129E555F" w14:textId="77777777" w:rsidR="0042667A" w:rsidRPr="0042667A" w:rsidRDefault="0042667A" w:rsidP="0042667A">
            <w:pPr>
              <w:keepNext/>
              <w:keepLines/>
              <w:overflowPunct/>
              <w:autoSpaceDE/>
              <w:autoSpaceDN/>
              <w:adjustRightInd/>
              <w:spacing w:after="0"/>
              <w:textAlignment w:val="auto"/>
              <w:rPr>
                <w:ins w:id="878" w:author="Ericsson user2" w:date="2020-04-23T11:15:00Z"/>
                <w:rFonts w:ascii="Arial" w:eastAsia="Times New Roman" w:hAnsi="Arial" w:cs="Arial"/>
                <w:sz w:val="18"/>
                <w:highlight w:val="yellow"/>
                <w:lang w:eastAsia="ja-JP"/>
              </w:rPr>
            </w:pPr>
          </w:p>
        </w:tc>
        <w:tc>
          <w:tcPr>
            <w:tcW w:w="1288" w:type="dxa"/>
          </w:tcPr>
          <w:p w14:paraId="5F3DEB49" w14:textId="2C30FBD4" w:rsidR="0042667A" w:rsidRPr="0042667A" w:rsidRDefault="0042667A" w:rsidP="0042667A">
            <w:pPr>
              <w:keepNext/>
              <w:keepLines/>
              <w:overflowPunct/>
              <w:autoSpaceDE/>
              <w:autoSpaceDN/>
              <w:adjustRightInd/>
              <w:spacing w:after="0"/>
              <w:jc w:val="center"/>
              <w:textAlignment w:val="auto"/>
              <w:rPr>
                <w:ins w:id="879" w:author="Ericsson user2" w:date="2020-04-23T11:15:00Z"/>
                <w:rFonts w:ascii="Arial" w:eastAsia="Times New Roman" w:hAnsi="Arial" w:cs="Arial"/>
                <w:sz w:val="18"/>
                <w:highlight w:val="yellow"/>
                <w:lang w:eastAsia="ja-JP"/>
              </w:rPr>
            </w:pPr>
            <w:ins w:id="880" w:author="Ericsson user2" w:date="2020-04-23T11:15:00Z">
              <w:r w:rsidRPr="00D5180D">
                <w:rPr>
                  <w:rFonts w:ascii="Arial" w:eastAsia="Malgun Gothic" w:hAnsi="Arial" w:cs="Arial"/>
                  <w:sz w:val="18"/>
                  <w:lang w:eastAsia="ko-KR"/>
                </w:rPr>
                <w:t>YES</w:t>
              </w:r>
            </w:ins>
          </w:p>
        </w:tc>
        <w:tc>
          <w:tcPr>
            <w:tcW w:w="1274" w:type="dxa"/>
          </w:tcPr>
          <w:p w14:paraId="65783E30" w14:textId="6E39CF47" w:rsidR="0042667A" w:rsidRPr="0042667A" w:rsidRDefault="0042667A" w:rsidP="0042667A">
            <w:pPr>
              <w:keepNext/>
              <w:keepLines/>
              <w:overflowPunct/>
              <w:autoSpaceDE/>
              <w:autoSpaceDN/>
              <w:adjustRightInd/>
              <w:spacing w:after="0"/>
              <w:jc w:val="center"/>
              <w:textAlignment w:val="auto"/>
              <w:rPr>
                <w:ins w:id="881" w:author="Ericsson user2" w:date="2020-04-23T11:15:00Z"/>
                <w:rFonts w:ascii="Arial" w:eastAsia="Times New Roman" w:hAnsi="Arial" w:cs="Arial"/>
                <w:sz w:val="18"/>
                <w:highlight w:val="yellow"/>
                <w:lang w:eastAsia="zh-CN"/>
              </w:rPr>
            </w:pPr>
            <w:ins w:id="882" w:author="Ericsson user2" w:date="2020-04-23T11:15:00Z">
              <w:r w:rsidRPr="00D5180D">
                <w:rPr>
                  <w:rFonts w:ascii="Arial" w:eastAsia="Malgun Gothic" w:hAnsi="Arial" w:cs="Arial"/>
                  <w:sz w:val="18"/>
                  <w:lang w:eastAsia="ko-KR"/>
                </w:rPr>
                <w:t>ignore</w:t>
              </w:r>
            </w:ins>
          </w:p>
        </w:tc>
      </w:tr>
    </w:tbl>
    <w:p w14:paraId="7654F91F" w14:textId="77777777" w:rsidR="0042667A" w:rsidRPr="0042667A" w:rsidRDefault="0042667A" w:rsidP="0042667A">
      <w:pPr>
        <w:spacing w:after="120"/>
        <w:rPr>
          <w:ins w:id="883" w:author="Ericsson User" w:date="2020-01-14T12:21:00Z"/>
          <w:rFonts w:ascii="Arial" w:eastAsia="MS Mincho" w:hAnsi="Arial"/>
          <w:kern w:val="28"/>
          <w:highlight w:val="yellow"/>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42667A" w:rsidRPr="0042667A" w14:paraId="5860A73F" w14:textId="77777777" w:rsidTr="00284F96">
        <w:trPr>
          <w:ins w:id="884" w:author="Ericsson User" w:date="2020-01-14T12:21:00Z"/>
        </w:trPr>
        <w:tc>
          <w:tcPr>
            <w:tcW w:w="3528" w:type="dxa"/>
          </w:tcPr>
          <w:p w14:paraId="34E60077" w14:textId="77777777" w:rsidR="0042667A" w:rsidRPr="0042667A" w:rsidRDefault="0042667A" w:rsidP="0042667A">
            <w:pPr>
              <w:keepNext/>
              <w:keepLines/>
              <w:spacing w:after="0"/>
              <w:jc w:val="center"/>
              <w:rPr>
                <w:ins w:id="885" w:author="Ericsson User" w:date="2020-01-14T12:21:00Z"/>
                <w:rFonts w:ascii="Arial" w:eastAsia="MS Mincho" w:hAnsi="Arial" w:cs="Arial"/>
                <w:b/>
                <w:sz w:val="18"/>
                <w:highlight w:val="yellow"/>
                <w:lang w:eastAsia="ja-JP"/>
              </w:rPr>
            </w:pPr>
            <w:ins w:id="886" w:author="Ericsson User" w:date="2020-01-14T12:21:00Z">
              <w:r w:rsidRPr="0042667A">
                <w:rPr>
                  <w:rFonts w:ascii="Arial" w:eastAsia="MS Mincho" w:hAnsi="Arial" w:cs="Arial"/>
                  <w:b/>
                  <w:sz w:val="18"/>
                  <w:highlight w:val="yellow"/>
                  <w:lang w:eastAsia="ja-JP"/>
                </w:rPr>
                <w:t>Range bound</w:t>
              </w:r>
            </w:ins>
          </w:p>
        </w:tc>
        <w:tc>
          <w:tcPr>
            <w:tcW w:w="6192" w:type="dxa"/>
          </w:tcPr>
          <w:p w14:paraId="76ACA5C6" w14:textId="77777777" w:rsidR="0042667A" w:rsidRPr="0042667A" w:rsidRDefault="0042667A" w:rsidP="0042667A">
            <w:pPr>
              <w:keepNext/>
              <w:keepLines/>
              <w:spacing w:after="0"/>
              <w:jc w:val="center"/>
              <w:rPr>
                <w:ins w:id="887" w:author="Ericsson User" w:date="2020-01-14T12:21:00Z"/>
                <w:rFonts w:ascii="Arial" w:eastAsia="MS Mincho" w:hAnsi="Arial" w:cs="Arial"/>
                <w:b/>
                <w:sz w:val="18"/>
                <w:highlight w:val="yellow"/>
                <w:lang w:eastAsia="ja-JP"/>
              </w:rPr>
            </w:pPr>
            <w:ins w:id="888" w:author="Ericsson User" w:date="2020-01-14T12:21:00Z">
              <w:r w:rsidRPr="0042667A">
                <w:rPr>
                  <w:rFonts w:ascii="Arial" w:eastAsia="MS Mincho" w:hAnsi="Arial" w:cs="Arial"/>
                  <w:b/>
                  <w:sz w:val="18"/>
                  <w:highlight w:val="yellow"/>
                  <w:lang w:eastAsia="ja-JP"/>
                </w:rPr>
                <w:t>Explanation</w:t>
              </w:r>
            </w:ins>
          </w:p>
        </w:tc>
      </w:tr>
      <w:tr w:rsidR="0042667A" w:rsidRPr="0042667A" w14:paraId="3FA3FC6B" w14:textId="77777777" w:rsidTr="00284F96">
        <w:trPr>
          <w:ins w:id="889" w:author="Ericsson User" w:date="2020-01-14T12:21:00Z"/>
        </w:trPr>
        <w:tc>
          <w:tcPr>
            <w:tcW w:w="3528" w:type="dxa"/>
          </w:tcPr>
          <w:p w14:paraId="0EFD01B8" w14:textId="77777777" w:rsidR="0042667A" w:rsidRPr="0042667A" w:rsidRDefault="0042667A" w:rsidP="0042667A">
            <w:pPr>
              <w:keepNext/>
              <w:keepLines/>
              <w:spacing w:after="0"/>
              <w:rPr>
                <w:ins w:id="890" w:author="Ericsson User" w:date="2020-01-14T12:21:00Z"/>
                <w:rFonts w:ascii="Arial" w:eastAsia="MS Mincho" w:hAnsi="Arial" w:cs="Arial"/>
                <w:sz w:val="18"/>
                <w:highlight w:val="yellow"/>
                <w:lang w:eastAsia="ja-JP"/>
              </w:rPr>
            </w:pPr>
            <w:proofErr w:type="spellStart"/>
            <w:ins w:id="891" w:author="Ericsson User" w:date="2020-01-14T12:21:00Z">
              <w:r w:rsidRPr="0042667A">
                <w:rPr>
                  <w:rFonts w:ascii="Arial" w:eastAsia="MS Mincho" w:hAnsi="Arial"/>
                  <w:sz w:val="18"/>
                  <w:highlight w:val="yellow"/>
                  <w:lang w:eastAsia="ja-JP"/>
                </w:rPr>
                <w:t>maxnoofPDUSessions</w:t>
              </w:r>
              <w:proofErr w:type="spellEnd"/>
            </w:ins>
          </w:p>
        </w:tc>
        <w:tc>
          <w:tcPr>
            <w:tcW w:w="6192" w:type="dxa"/>
          </w:tcPr>
          <w:p w14:paraId="1B379D8D" w14:textId="77777777" w:rsidR="0042667A" w:rsidRPr="0042667A" w:rsidRDefault="0042667A" w:rsidP="0042667A">
            <w:pPr>
              <w:keepNext/>
              <w:keepLines/>
              <w:spacing w:after="0"/>
              <w:rPr>
                <w:ins w:id="892" w:author="Ericsson User" w:date="2020-01-14T12:21:00Z"/>
                <w:rFonts w:ascii="Arial" w:eastAsia="MS Mincho" w:hAnsi="Arial" w:cs="Arial"/>
                <w:sz w:val="18"/>
                <w:lang w:eastAsia="ja-JP"/>
              </w:rPr>
            </w:pPr>
            <w:ins w:id="893" w:author="Ericsson User" w:date="2020-01-14T12:21:00Z">
              <w:r w:rsidRPr="0042667A">
                <w:rPr>
                  <w:rFonts w:ascii="Arial" w:eastAsia="MS Mincho" w:hAnsi="Arial"/>
                  <w:sz w:val="18"/>
                  <w:highlight w:val="yellow"/>
                  <w:lang w:eastAsia="ja-JP"/>
                </w:rPr>
                <w:t xml:space="preserve">Maximum no. of PDU sessions allowed towards one UE. Value is </w:t>
              </w:r>
              <w:r w:rsidRPr="0042667A">
                <w:rPr>
                  <w:rFonts w:ascii="Arial" w:eastAsia="SimSun" w:hAnsi="Arial" w:hint="eastAsia"/>
                  <w:sz w:val="18"/>
                  <w:highlight w:val="yellow"/>
                  <w:lang w:eastAsia="zh-CN"/>
                </w:rPr>
                <w:t>256</w:t>
              </w:r>
              <w:r w:rsidRPr="0042667A">
                <w:rPr>
                  <w:rFonts w:ascii="Arial" w:eastAsia="MS Mincho" w:hAnsi="Arial"/>
                  <w:sz w:val="18"/>
                  <w:highlight w:val="yellow"/>
                  <w:lang w:eastAsia="ja-JP"/>
                </w:rPr>
                <w:t>.</w:t>
              </w:r>
            </w:ins>
          </w:p>
        </w:tc>
      </w:tr>
    </w:tbl>
    <w:p w14:paraId="5000A9C4" w14:textId="7B1F00BD" w:rsidR="0042667A" w:rsidRDefault="0042667A" w:rsidP="00973F5C">
      <w:pPr>
        <w:spacing w:after="120"/>
        <w:rPr>
          <w:ins w:id="894" w:author="Ericsson user2" w:date="2020-04-23T11:16:00Z"/>
          <w:rFonts w:ascii="Arial" w:eastAsia="MS Mincho" w:hAnsi="Arial" w:cs="Arial"/>
          <w:b/>
          <w:color w:val="0000FF"/>
        </w:rPr>
      </w:pPr>
    </w:p>
    <w:p w14:paraId="6F6C53AF" w14:textId="1ADD4EB6" w:rsidR="0042667A" w:rsidRPr="0042667A" w:rsidRDefault="0042667A" w:rsidP="00973F5C">
      <w:pPr>
        <w:spacing w:after="120"/>
        <w:rPr>
          <w:ins w:id="895" w:author="Ericsson user2" w:date="2020-04-23T11:16:00Z"/>
          <w:rFonts w:ascii="Arial" w:eastAsia="MS Mincho" w:hAnsi="Arial"/>
          <w:rPrChange w:id="896" w:author="Ericsson user2" w:date="2020-04-23T11:16:00Z">
            <w:rPr>
              <w:ins w:id="897" w:author="Ericsson user2" w:date="2020-04-23T11:16:00Z"/>
              <w:rFonts w:ascii="Arial" w:eastAsia="MS Mincho" w:hAnsi="Arial" w:cs="Arial"/>
              <w:b/>
              <w:color w:val="0000FF"/>
            </w:rPr>
          </w:rPrChange>
        </w:rPr>
      </w:pPr>
      <w:ins w:id="898" w:author="Ericsson user2" w:date="2020-04-23T11:16:00Z">
        <w:r w:rsidRPr="00D5180D">
          <w:rPr>
            <w:rFonts w:eastAsia="MS Mincho"/>
            <w:color w:val="FF0000"/>
          </w:rPr>
          <w:t xml:space="preserve">Editor’s note: the addition of the </w:t>
        </w:r>
        <w:r w:rsidRPr="00D5180D">
          <w:rPr>
            <w:rFonts w:eastAsia="MS Mincho"/>
            <w:i/>
            <w:color w:val="FF0000"/>
          </w:rPr>
          <w:t>Pending Data Indication</w:t>
        </w:r>
        <w:r w:rsidRPr="00D5180D">
          <w:rPr>
            <w:rFonts w:eastAsia="MS Mincho"/>
            <w:color w:val="FF0000"/>
          </w:rPr>
          <w:t xml:space="preserve"> IE needs </w:t>
        </w:r>
        <w:r>
          <w:rPr>
            <w:rFonts w:eastAsia="MS Mincho"/>
            <w:color w:val="FF0000"/>
          </w:rPr>
          <w:t xml:space="preserve">further confirmation from </w:t>
        </w:r>
        <w:r w:rsidRPr="00D5180D">
          <w:rPr>
            <w:rFonts w:eastAsia="MS Mincho"/>
            <w:color w:val="FF0000"/>
          </w:rPr>
          <w:t>SA2</w:t>
        </w:r>
      </w:ins>
    </w:p>
    <w:p w14:paraId="6493F04B" w14:textId="77777777" w:rsidR="0042667A" w:rsidRPr="00D5180D" w:rsidRDefault="0042667A" w:rsidP="0042667A">
      <w:pPr>
        <w:spacing w:after="120"/>
        <w:rPr>
          <w:rFonts w:ascii="Arial" w:eastAsia="MS Mincho" w:hAnsi="Arial" w:cs="Arial"/>
          <w:b/>
          <w:color w:val="0000FF"/>
        </w:rPr>
      </w:pPr>
      <w:r w:rsidRPr="00D5180D">
        <w:rPr>
          <w:rFonts w:ascii="Arial" w:eastAsia="MS Mincho" w:hAnsi="Arial" w:cs="Arial"/>
          <w:b/>
          <w:color w:val="0000FF"/>
        </w:rPr>
        <w:t>------------------------------------------</w:t>
      </w:r>
    </w:p>
    <w:p w14:paraId="1A7650E7" w14:textId="77777777" w:rsidR="0042667A" w:rsidRPr="00D5180D" w:rsidRDefault="0042667A" w:rsidP="0042667A">
      <w:pPr>
        <w:spacing w:after="120"/>
        <w:rPr>
          <w:rFonts w:ascii="Arial" w:eastAsia="MS Mincho" w:hAnsi="Arial" w:cs="Arial"/>
          <w:b/>
          <w:color w:val="0000FF"/>
        </w:rPr>
      </w:pPr>
      <w:r w:rsidRPr="00D5180D">
        <w:rPr>
          <w:rFonts w:ascii="Arial" w:eastAsia="MS Mincho" w:hAnsi="Arial" w:cs="Arial"/>
          <w:b/>
          <w:color w:val="0000FF"/>
        </w:rPr>
        <w:t>Skip to next change</w:t>
      </w:r>
    </w:p>
    <w:p w14:paraId="480A77B9" w14:textId="77777777" w:rsidR="0042667A" w:rsidRDefault="0042667A" w:rsidP="0042667A">
      <w:pPr>
        <w:spacing w:after="120"/>
        <w:rPr>
          <w:rFonts w:ascii="Arial" w:eastAsia="MS Mincho" w:hAnsi="Arial" w:cs="Arial"/>
          <w:b/>
          <w:color w:val="0000FF"/>
        </w:rPr>
      </w:pPr>
      <w:r w:rsidRPr="00D5180D">
        <w:rPr>
          <w:rFonts w:ascii="Arial" w:eastAsia="MS Mincho" w:hAnsi="Arial" w:cs="Arial"/>
          <w:b/>
          <w:color w:val="0000FF"/>
        </w:rPr>
        <w:t>------------------------------------------</w:t>
      </w:r>
    </w:p>
    <w:p w14:paraId="2BFE1202" w14:textId="77777777" w:rsidR="0042667A" w:rsidRDefault="0042667A" w:rsidP="00973F5C">
      <w:pPr>
        <w:spacing w:after="120"/>
        <w:rPr>
          <w:rFonts w:ascii="Arial" w:eastAsia="MS Mincho" w:hAnsi="Arial" w:cs="Arial"/>
          <w:b/>
          <w:color w:val="0000FF"/>
        </w:rPr>
      </w:pPr>
    </w:p>
    <w:p w14:paraId="700BE3C8" w14:textId="77E1B49C" w:rsidR="00B17E60" w:rsidRPr="004E6E7C" w:rsidRDefault="00B17E60" w:rsidP="004E6E7C">
      <w:pPr>
        <w:overflowPunct/>
        <w:autoSpaceDE/>
        <w:autoSpaceDN/>
        <w:adjustRightInd/>
        <w:textAlignment w:val="auto"/>
        <w:rPr>
          <w:rFonts w:eastAsia="SimSun"/>
          <w:b/>
          <w:i/>
          <w:noProof/>
          <w:color w:val="FF0000"/>
          <w:sz w:val="24"/>
          <w:highlight w:val="green"/>
        </w:rPr>
      </w:pPr>
      <w:ins w:id="899" w:author="Ericsson user2" w:date="2020-04-22T18:48:00Z">
        <w:r w:rsidRPr="00B17E60">
          <w:rPr>
            <w:rFonts w:eastAsia="SimSun"/>
            <w:b/>
            <w:i/>
            <w:noProof/>
            <w:color w:val="FF0000"/>
            <w:sz w:val="24"/>
            <w:highlight w:val="green"/>
          </w:rPr>
          <w:t xml:space="preserve">//Editor’s note: the </w:t>
        </w:r>
      </w:ins>
      <w:ins w:id="900" w:author="Ericsson user2" w:date="2020-04-22T19:03:00Z">
        <w:r>
          <w:rPr>
            <w:rFonts w:eastAsia="SimSun"/>
            <w:b/>
            <w:i/>
            <w:noProof/>
            <w:color w:val="FF0000"/>
            <w:sz w:val="24"/>
            <w:highlight w:val="green"/>
          </w:rPr>
          <w:t>green</w:t>
        </w:r>
      </w:ins>
      <w:ins w:id="901" w:author="Ericsson user2" w:date="2020-04-22T18:48:00Z">
        <w:r w:rsidRPr="00B17E60">
          <w:rPr>
            <w:rFonts w:eastAsia="SimSun"/>
            <w:b/>
            <w:i/>
            <w:noProof/>
            <w:color w:val="FF0000"/>
            <w:sz w:val="24"/>
            <w:highlight w:val="green"/>
          </w:rPr>
          <w:t xml:space="preserve"> part will be introduced in CP NGAP CR#0173 with two WI Codes.</w:t>
        </w:r>
      </w:ins>
    </w:p>
    <w:p w14:paraId="76A5A7A5" w14:textId="77777777" w:rsidR="00B17E60" w:rsidRPr="00B17E60" w:rsidRDefault="00B17E60" w:rsidP="00B17E60">
      <w:pPr>
        <w:keepNext/>
        <w:keepLines/>
        <w:overflowPunct/>
        <w:autoSpaceDE/>
        <w:autoSpaceDN/>
        <w:adjustRightInd/>
        <w:spacing w:before="120"/>
        <w:ind w:left="1418" w:hanging="1418"/>
        <w:textAlignment w:val="auto"/>
        <w:outlineLvl w:val="3"/>
        <w:rPr>
          <w:ins w:id="902" w:author="Author"/>
          <w:rFonts w:ascii="Arial" w:eastAsia="Times New Roman" w:hAnsi="Arial"/>
          <w:sz w:val="24"/>
          <w:highlight w:val="green"/>
        </w:rPr>
      </w:pPr>
      <w:ins w:id="903" w:author="Author">
        <w:r w:rsidRPr="00B17E60">
          <w:rPr>
            <w:rFonts w:ascii="Arial" w:eastAsia="Times New Roman" w:hAnsi="Arial"/>
            <w:sz w:val="24"/>
            <w:highlight w:val="green"/>
          </w:rPr>
          <w:t>9.2.</w:t>
        </w:r>
        <w:proofErr w:type="gramStart"/>
        <w:r w:rsidRPr="00B17E60">
          <w:rPr>
            <w:rFonts w:ascii="Arial" w:eastAsia="Times New Roman" w:hAnsi="Arial"/>
            <w:sz w:val="24"/>
            <w:highlight w:val="green"/>
          </w:rPr>
          <w:t>2.A</w:t>
        </w:r>
        <w:proofErr w:type="gramEnd"/>
        <w:r w:rsidRPr="00B17E60">
          <w:rPr>
            <w:rFonts w:ascii="Arial" w:eastAsia="Times New Roman" w:hAnsi="Arial"/>
            <w:sz w:val="24"/>
            <w:highlight w:val="green"/>
          </w:rPr>
          <w:tab/>
          <w:t>CONNECTION ESTABLISHMENT</w:t>
        </w:r>
        <w:r w:rsidRPr="00B17E60" w:rsidDel="0019737F">
          <w:rPr>
            <w:rFonts w:ascii="Arial" w:eastAsia="Times New Roman" w:hAnsi="Arial"/>
            <w:sz w:val="24"/>
            <w:highlight w:val="green"/>
          </w:rPr>
          <w:t xml:space="preserve"> </w:t>
        </w:r>
        <w:r w:rsidRPr="00B17E60">
          <w:rPr>
            <w:rFonts w:ascii="Arial" w:eastAsia="Times New Roman" w:hAnsi="Arial"/>
            <w:sz w:val="24"/>
            <w:highlight w:val="green"/>
          </w:rPr>
          <w:t>INDICATION</w:t>
        </w:r>
      </w:ins>
    </w:p>
    <w:p w14:paraId="4C1D6571" w14:textId="77777777" w:rsidR="00B17E60" w:rsidRPr="00B17E60" w:rsidRDefault="00B17E60" w:rsidP="00B17E60">
      <w:pPr>
        <w:overflowPunct/>
        <w:autoSpaceDE/>
        <w:autoSpaceDN/>
        <w:adjustRightInd/>
        <w:textAlignment w:val="auto"/>
        <w:rPr>
          <w:ins w:id="904" w:author="Author"/>
          <w:rFonts w:eastAsia="Times New Roman"/>
          <w:highlight w:val="green"/>
          <w:lang w:eastAsia="zh-CN"/>
        </w:rPr>
      </w:pPr>
      <w:ins w:id="905" w:author="Author">
        <w:r w:rsidRPr="00B17E60">
          <w:rPr>
            <w:rFonts w:eastAsia="Times New Roman"/>
            <w:highlight w:val="green"/>
          </w:rPr>
          <w:t xml:space="preserve">This message is sent by the </w:t>
        </w:r>
        <w:r w:rsidRPr="00B17E60">
          <w:rPr>
            <w:rFonts w:eastAsia="Times New Roman"/>
            <w:highlight w:val="green"/>
            <w:lang w:eastAsia="zh-CN"/>
          </w:rPr>
          <w:t>AMF</w:t>
        </w:r>
        <w:r w:rsidRPr="00B17E60">
          <w:rPr>
            <w:rFonts w:eastAsia="Times New Roman"/>
            <w:highlight w:val="green"/>
          </w:rPr>
          <w:t xml:space="preserve"> </w:t>
        </w:r>
        <w:r w:rsidRPr="00B17E60">
          <w:rPr>
            <w:rFonts w:eastAsia="Times New Roman"/>
            <w:highlight w:val="green"/>
            <w:lang w:eastAsia="zh-CN"/>
          </w:rPr>
          <w:t xml:space="preserve">to </w:t>
        </w:r>
        <w:r w:rsidRPr="00B17E60">
          <w:rPr>
            <w:rFonts w:eastAsia="Times New Roman"/>
            <w:highlight w:val="green"/>
          </w:rPr>
          <w:t>complete the establishment of the UE-associated logical NG-connection</w:t>
        </w:r>
        <w:r w:rsidRPr="00B17E60">
          <w:rPr>
            <w:rFonts w:eastAsia="Times New Roman"/>
            <w:bCs/>
            <w:highlight w:val="green"/>
          </w:rPr>
          <w:t>.</w:t>
        </w:r>
      </w:ins>
    </w:p>
    <w:p w14:paraId="1EC98DAC" w14:textId="77777777" w:rsidR="00B17E60" w:rsidRPr="00B17E60" w:rsidRDefault="00B17E60" w:rsidP="00B17E60">
      <w:pPr>
        <w:overflowPunct/>
        <w:autoSpaceDE/>
        <w:autoSpaceDN/>
        <w:adjustRightInd/>
        <w:textAlignment w:val="auto"/>
        <w:rPr>
          <w:ins w:id="906" w:author="Author"/>
          <w:rFonts w:eastAsia="Batang"/>
          <w:highlight w:val="green"/>
          <w:lang w:eastAsia="zh-CN"/>
        </w:rPr>
      </w:pPr>
      <w:ins w:id="907" w:author="Author">
        <w:r w:rsidRPr="00B17E60">
          <w:rPr>
            <w:rFonts w:eastAsia="Times New Roman"/>
            <w:highlight w:val="green"/>
          </w:rPr>
          <w:t xml:space="preserve">Direction: </w:t>
        </w:r>
        <w:r w:rsidRPr="00B17E60">
          <w:rPr>
            <w:rFonts w:eastAsia="Times New Roman"/>
            <w:highlight w:val="green"/>
            <w:lang w:eastAsia="zh-CN"/>
          </w:rPr>
          <w:t>AMF</w:t>
        </w:r>
        <w:r w:rsidRPr="00B17E60">
          <w:rPr>
            <w:rFonts w:eastAsia="Times New Roman"/>
            <w:highlight w:val="green"/>
          </w:rPr>
          <w:t xml:space="preserve"> </w:t>
        </w:r>
        <w:r w:rsidRPr="00B17E60">
          <w:rPr>
            <w:rFonts w:eastAsia="Times New Roman"/>
            <w:highlight w:val="green"/>
          </w:rPr>
          <w:sym w:font="Symbol" w:char="F0AE"/>
        </w:r>
        <w:r w:rsidRPr="00B17E60">
          <w:rPr>
            <w:rFonts w:eastAsia="Times New Roman"/>
            <w:highlight w:val="green"/>
          </w:rPr>
          <w:t xml:space="preserve"> </w:t>
        </w:r>
        <w:r w:rsidRPr="00B17E60">
          <w:rPr>
            <w:rFonts w:eastAsia="Times New Roman"/>
            <w:highlight w:val="green"/>
            <w:lang w:eastAsia="zh-CN"/>
          </w:rPr>
          <w:t>NG-RAN node</w:t>
        </w:r>
      </w:ins>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74"/>
        <w:gridCol w:w="1708"/>
        <w:gridCol w:w="1259"/>
        <w:gridCol w:w="1288"/>
        <w:gridCol w:w="1288"/>
        <w:gridCol w:w="1274"/>
      </w:tblGrid>
      <w:tr w:rsidR="00B17E60" w:rsidRPr="00B17E60" w14:paraId="65A9C771" w14:textId="77777777" w:rsidTr="000F5DF3">
        <w:trPr>
          <w:ins w:id="908" w:author="Author"/>
        </w:trPr>
        <w:tc>
          <w:tcPr>
            <w:tcW w:w="2394" w:type="dxa"/>
          </w:tcPr>
          <w:p w14:paraId="354CCF5C" w14:textId="77777777" w:rsidR="00B17E60" w:rsidRPr="00B17E60" w:rsidRDefault="00B17E60" w:rsidP="00B17E60">
            <w:pPr>
              <w:keepNext/>
              <w:keepLines/>
              <w:overflowPunct/>
              <w:autoSpaceDE/>
              <w:autoSpaceDN/>
              <w:adjustRightInd/>
              <w:spacing w:after="0"/>
              <w:jc w:val="center"/>
              <w:textAlignment w:val="auto"/>
              <w:rPr>
                <w:ins w:id="909" w:author="Author"/>
                <w:rFonts w:ascii="Arial" w:eastAsia="Times New Roman" w:hAnsi="Arial" w:cs="Arial"/>
                <w:b/>
                <w:sz w:val="18"/>
                <w:highlight w:val="green"/>
                <w:lang w:eastAsia="ja-JP"/>
              </w:rPr>
            </w:pPr>
            <w:ins w:id="910" w:author="Author">
              <w:r w:rsidRPr="00B17E60">
                <w:rPr>
                  <w:rFonts w:ascii="Arial" w:eastAsia="Times New Roman" w:hAnsi="Arial" w:cs="Arial"/>
                  <w:b/>
                  <w:sz w:val="18"/>
                  <w:highlight w:val="green"/>
                  <w:lang w:eastAsia="ja-JP"/>
                </w:rPr>
                <w:lastRenderedPageBreak/>
                <w:t>IE/Group Name</w:t>
              </w:r>
            </w:ins>
          </w:p>
        </w:tc>
        <w:tc>
          <w:tcPr>
            <w:tcW w:w="1274" w:type="dxa"/>
          </w:tcPr>
          <w:p w14:paraId="5EBBC806" w14:textId="77777777" w:rsidR="00B17E60" w:rsidRPr="00B17E60" w:rsidRDefault="00B17E60" w:rsidP="00B17E60">
            <w:pPr>
              <w:keepNext/>
              <w:keepLines/>
              <w:overflowPunct/>
              <w:autoSpaceDE/>
              <w:autoSpaceDN/>
              <w:adjustRightInd/>
              <w:spacing w:after="0"/>
              <w:jc w:val="center"/>
              <w:textAlignment w:val="auto"/>
              <w:rPr>
                <w:ins w:id="911" w:author="Author"/>
                <w:rFonts w:ascii="Arial" w:eastAsia="Times New Roman" w:hAnsi="Arial" w:cs="Arial"/>
                <w:b/>
                <w:sz w:val="18"/>
                <w:highlight w:val="green"/>
                <w:lang w:eastAsia="ja-JP"/>
              </w:rPr>
            </w:pPr>
            <w:ins w:id="912" w:author="Author">
              <w:r w:rsidRPr="00B17E60">
                <w:rPr>
                  <w:rFonts w:ascii="Arial" w:eastAsia="Times New Roman" w:hAnsi="Arial" w:cs="Arial"/>
                  <w:b/>
                  <w:sz w:val="18"/>
                  <w:highlight w:val="green"/>
                  <w:lang w:eastAsia="ja-JP"/>
                </w:rPr>
                <w:t>Presence</w:t>
              </w:r>
            </w:ins>
          </w:p>
        </w:tc>
        <w:tc>
          <w:tcPr>
            <w:tcW w:w="1708" w:type="dxa"/>
          </w:tcPr>
          <w:p w14:paraId="64F57295" w14:textId="77777777" w:rsidR="00B17E60" w:rsidRPr="00B17E60" w:rsidRDefault="00B17E60" w:rsidP="00B17E60">
            <w:pPr>
              <w:keepNext/>
              <w:keepLines/>
              <w:overflowPunct/>
              <w:autoSpaceDE/>
              <w:autoSpaceDN/>
              <w:adjustRightInd/>
              <w:spacing w:after="0"/>
              <w:jc w:val="center"/>
              <w:textAlignment w:val="auto"/>
              <w:rPr>
                <w:ins w:id="913" w:author="Author"/>
                <w:rFonts w:ascii="Arial" w:eastAsia="Times New Roman" w:hAnsi="Arial" w:cs="Arial"/>
                <w:b/>
                <w:sz w:val="18"/>
                <w:highlight w:val="green"/>
                <w:lang w:eastAsia="ja-JP"/>
              </w:rPr>
            </w:pPr>
            <w:ins w:id="914" w:author="Author">
              <w:r w:rsidRPr="00B17E60">
                <w:rPr>
                  <w:rFonts w:ascii="Arial" w:eastAsia="Times New Roman" w:hAnsi="Arial" w:cs="Arial"/>
                  <w:b/>
                  <w:sz w:val="18"/>
                  <w:highlight w:val="green"/>
                  <w:lang w:eastAsia="ja-JP"/>
                </w:rPr>
                <w:t>Range</w:t>
              </w:r>
            </w:ins>
          </w:p>
        </w:tc>
        <w:tc>
          <w:tcPr>
            <w:tcW w:w="1259" w:type="dxa"/>
          </w:tcPr>
          <w:p w14:paraId="3739A741" w14:textId="77777777" w:rsidR="00B17E60" w:rsidRPr="00B17E60" w:rsidRDefault="00B17E60" w:rsidP="00B17E60">
            <w:pPr>
              <w:keepNext/>
              <w:keepLines/>
              <w:overflowPunct/>
              <w:autoSpaceDE/>
              <w:autoSpaceDN/>
              <w:adjustRightInd/>
              <w:spacing w:after="0"/>
              <w:jc w:val="center"/>
              <w:textAlignment w:val="auto"/>
              <w:rPr>
                <w:ins w:id="915" w:author="Author"/>
                <w:rFonts w:ascii="Arial" w:eastAsia="Times New Roman" w:hAnsi="Arial" w:cs="Arial"/>
                <w:b/>
                <w:sz w:val="18"/>
                <w:highlight w:val="green"/>
                <w:lang w:eastAsia="ja-JP"/>
              </w:rPr>
            </w:pPr>
            <w:ins w:id="916" w:author="Author">
              <w:r w:rsidRPr="00B17E60">
                <w:rPr>
                  <w:rFonts w:ascii="Arial" w:eastAsia="Times New Roman" w:hAnsi="Arial" w:cs="Arial"/>
                  <w:b/>
                  <w:sz w:val="18"/>
                  <w:highlight w:val="green"/>
                  <w:lang w:eastAsia="ja-JP"/>
                </w:rPr>
                <w:t>IE type and reference</w:t>
              </w:r>
            </w:ins>
          </w:p>
        </w:tc>
        <w:tc>
          <w:tcPr>
            <w:tcW w:w="1288" w:type="dxa"/>
          </w:tcPr>
          <w:p w14:paraId="39D23C62" w14:textId="77777777" w:rsidR="00B17E60" w:rsidRPr="00B17E60" w:rsidRDefault="00B17E60" w:rsidP="00B17E60">
            <w:pPr>
              <w:keepNext/>
              <w:keepLines/>
              <w:overflowPunct/>
              <w:autoSpaceDE/>
              <w:autoSpaceDN/>
              <w:adjustRightInd/>
              <w:spacing w:after="0"/>
              <w:jc w:val="center"/>
              <w:textAlignment w:val="auto"/>
              <w:rPr>
                <w:ins w:id="917" w:author="Author"/>
                <w:rFonts w:ascii="Arial" w:eastAsia="Times New Roman" w:hAnsi="Arial" w:cs="Arial"/>
                <w:b/>
                <w:sz w:val="18"/>
                <w:highlight w:val="green"/>
                <w:lang w:eastAsia="ja-JP"/>
              </w:rPr>
            </w:pPr>
            <w:ins w:id="918" w:author="Author">
              <w:r w:rsidRPr="00B17E60">
                <w:rPr>
                  <w:rFonts w:ascii="Arial" w:eastAsia="Times New Roman" w:hAnsi="Arial" w:cs="Arial"/>
                  <w:b/>
                  <w:sz w:val="18"/>
                  <w:highlight w:val="green"/>
                  <w:lang w:eastAsia="ja-JP"/>
                </w:rPr>
                <w:t>Semantics description</w:t>
              </w:r>
            </w:ins>
          </w:p>
        </w:tc>
        <w:tc>
          <w:tcPr>
            <w:tcW w:w="1288" w:type="dxa"/>
          </w:tcPr>
          <w:p w14:paraId="5163584A" w14:textId="77777777" w:rsidR="00B17E60" w:rsidRPr="00B17E60" w:rsidRDefault="00B17E60" w:rsidP="00B17E60">
            <w:pPr>
              <w:keepNext/>
              <w:keepLines/>
              <w:overflowPunct/>
              <w:autoSpaceDE/>
              <w:autoSpaceDN/>
              <w:adjustRightInd/>
              <w:spacing w:after="0"/>
              <w:jc w:val="center"/>
              <w:textAlignment w:val="auto"/>
              <w:rPr>
                <w:ins w:id="919" w:author="Author"/>
                <w:rFonts w:ascii="Arial" w:eastAsia="Times New Roman" w:hAnsi="Arial" w:cs="Arial"/>
                <w:b/>
                <w:sz w:val="18"/>
                <w:highlight w:val="green"/>
                <w:lang w:eastAsia="ja-JP"/>
              </w:rPr>
            </w:pPr>
            <w:ins w:id="920" w:author="Author">
              <w:r w:rsidRPr="00B17E60">
                <w:rPr>
                  <w:rFonts w:ascii="Arial" w:eastAsia="Times New Roman" w:hAnsi="Arial" w:cs="Arial"/>
                  <w:b/>
                  <w:sz w:val="18"/>
                  <w:highlight w:val="green"/>
                  <w:lang w:eastAsia="ja-JP"/>
                </w:rPr>
                <w:t>Criticality</w:t>
              </w:r>
            </w:ins>
          </w:p>
        </w:tc>
        <w:tc>
          <w:tcPr>
            <w:tcW w:w="1274" w:type="dxa"/>
          </w:tcPr>
          <w:p w14:paraId="6B3EDCCE" w14:textId="77777777" w:rsidR="00B17E60" w:rsidRPr="00B17E60" w:rsidRDefault="00B17E60" w:rsidP="00B17E60">
            <w:pPr>
              <w:keepNext/>
              <w:keepLines/>
              <w:overflowPunct/>
              <w:autoSpaceDE/>
              <w:autoSpaceDN/>
              <w:adjustRightInd/>
              <w:spacing w:after="0"/>
              <w:jc w:val="center"/>
              <w:textAlignment w:val="auto"/>
              <w:rPr>
                <w:ins w:id="921" w:author="Author"/>
                <w:rFonts w:ascii="Arial" w:eastAsia="Times New Roman" w:hAnsi="Arial" w:cs="Arial"/>
                <w:sz w:val="18"/>
                <w:highlight w:val="green"/>
                <w:lang w:eastAsia="ja-JP"/>
              </w:rPr>
            </w:pPr>
            <w:ins w:id="922" w:author="Author">
              <w:r w:rsidRPr="00B17E60">
                <w:rPr>
                  <w:rFonts w:ascii="Arial" w:eastAsia="Times New Roman" w:hAnsi="Arial" w:cs="Arial"/>
                  <w:b/>
                  <w:sz w:val="18"/>
                  <w:highlight w:val="green"/>
                  <w:lang w:eastAsia="ja-JP"/>
                </w:rPr>
                <w:t>Assigned Criticality</w:t>
              </w:r>
            </w:ins>
          </w:p>
        </w:tc>
      </w:tr>
      <w:tr w:rsidR="00B17E60" w:rsidRPr="00B17E60" w14:paraId="27427C58" w14:textId="77777777" w:rsidTr="000F5DF3">
        <w:trPr>
          <w:ins w:id="923" w:author="Author"/>
        </w:trPr>
        <w:tc>
          <w:tcPr>
            <w:tcW w:w="2394" w:type="dxa"/>
          </w:tcPr>
          <w:p w14:paraId="3D551696" w14:textId="77777777" w:rsidR="00B17E60" w:rsidRPr="00B17E60" w:rsidRDefault="00B17E60" w:rsidP="00B17E60">
            <w:pPr>
              <w:keepNext/>
              <w:keepLines/>
              <w:overflowPunct/>
              <w:autoSpaceDE/>
              <w:autoSpaceDN/>
              <w:adjustRightInd/>
              <w:spacing w:after="0"/>
              <w:textAlignment w:val="auto"/>
              <w:rPr>
                <w:ins w:id="924" w:author="Author"/>
                <w:rFonts w:ascii="Arial" w:eastAsia="Times New Roman" w:hAnsi="Arial" w:cs="Arial"/>
                <w:sz w:val="18"/>
                <w:highlight w:val="green"/>
                <w:lang w:eastAsia="ja-JP"/>
              </w:rPr>
            </w:pPr>
            <w:ins w:id="925" w:author="Author">
              <w:r w:rsidRPr="00B17E60">
                <w:rPr>
                  <w:rFonts w:ascii="Arial" w:eastAsia="Times New Roman" w:hAnsi="Arial" w:cs="Arial"/>
                  <w:sz w:val="18"/>
                  <w:highlight w:val="green"/>
                  <w:lang w:eastAsia="ja-JP"/>
                </w:rPr>
                <w:t>Message Type</w:t>
              </w:r>
            </w:ins>
          </w:p>
        </w:tc>
        <w:tc>
          <w:tcPr>
            <w:tcW w:w="1274" w:type="dxa"/>
          </w:tcPr>
          <w:p w14:paraId="04505ED9" w14:textId="77777777" w:rsidR="00B17E60" w:rsidRPr="00B17E60" w:rsidRDefault="00B17E60" w:rsidP="00B17E60">
            <w:pPr>
              <w:keepNext/>
              <w:keepLines/>
              <w:overflowPunct/>
              <w:autoSpaceDE/>
              <w:autoSpaceDN/>
              <w:adjustRightInd/>
              <w:spacing w:after="0"/>
              <w:textAlignment w:val="auto"/>
              <w:rPr>
                <w:ins w:id="926" w:author="Author"/>
                <w:rFonts w:ascii="Arial" w:eastAsia="Times New Roman" w:hAnsi="Arial" w:cs="Arial"/>
                <w:sz w:val="18"/>
                <w:highlight w:val="green"/>
                <w:lang w:eastAsia="ja-JP"/>
              </w:rPr>
            </w:pPr>
            <w:ins w:id="927" w:author="Author">
              <w:r w:rsidRPr="00B17E60">
                <w:rPr>
                  <w:rFonts w:ascii="Arial" w:eastAsia="Times New Roman" w:hAnsi="Arial" w:cs="Arial"/>
                  <w:sz w:val="18"/>
                  <w:highlight w:val="green"/>
                  <w:lang w:eastAsia="ja-JP"/>
                </w:rPr>
                <w:t>M</w:t>
              </w:r>
            </w:ins>
          </w:p>
        </w:tc>
        <w:tc>
          <w:tcPr>
            <w:tcW w:w="1708" w:type="dxa"/>
          </w:tcPr>
          <w:p w14:paraId="1A5362F5" w14:textId="77777777" w:rsidR="00B17E60" w:rsidRPr="00B17E60" w:rsidRDefault="00B17E60" w:rsidP="00B17E60">
            <w:pPr>
              <w:keepNext/>
              <w:keepLines/>
              <w:overflowPunct/>
              <w:autoSpaceDE/>
              <w:autoSpaceDN/>
              <w:adjustRightInd/>
              <w:spacing w:after="0"/>
              <w:textAlignment w:val="auto"/>
              <w:rPr>
                <w:ins w:id="928" w:author="Author"/>
                <w:rFonts w:ascii="Arial" w:eastAsia="Times New Roman" w:hAnsi="Arial" w:cs="Arial"/>
                <w:sz w:val="18"/>
                <w:highlight w:val="green"/>
                <w:lang w:eastAsia="ja-JP"/>
              </w:rPr>
            </w:pPr>
          </w:p>
        </w:tc>
        <w:tc>
          <w:tcPr>
            <w:tcW w:w="1259" w:type="dxa"/>
          </w:tcPr>
          <w:p w14:paraId="0C08065B" w14:textId="77777777" w:rsidR="00B17E60" w:rsidRPr="00B17E60" w:rsidRDefault="00B17E60" w:rsidP="00B17E60">
            <w:pPr>
              <w:keepNext/>
              <w:keepLines/>
              <w:overflowPunct/>
              <w:autoSpaceDE/>
              <w:autoSpaceDN/>
              <w:adjustRightInd/>
              <w:spacing w:after="0"/>
              <w:textAlignment w:val="auto"/>
              <w:rPr>
                <w:ins w:id="929" w:author="Author"/>
                <w:rFonts w:ascii="Arial" w:eastAsia="Times New Roman" w:hAnsi="Arial" w:cs="Arial"/>
                <w:sz w:val="18"/>
                <w:highlight w:val="green"/>
                <w:lang w:eastAsia="ja-JP"/>
              </w:rPr>
            </w:pPr>
            <w:ins w:id="930" w:author="Author">
              <w:r w:rsidRPr="00B17E60">
                <w:rPr>
                  <w:rFonts w:ascii="Arial" w:eastAsia="Times New Roman" w:hAnsi="Arial"/>
                  <w:sz w:val="18"/>
                  <w:highlight w:val="green"/>
                  <w:lang w:eastAsia="ja-JP"/>
                </w:rPr>
                <w:t>9.3.1.1</w:t>
              </w:r>
            </w:ins>
          </w:p>
        </w:tc>
        <w:tc>
          <w:tcPr>
            <w:tcW w:w="1288" w:type="dxa"/>
          </w:tcPr>
          <w:p w14:paraId="2AE89120" w14:textId="77777777" w:rsidR="00B17E60" w:rsidRPr="00B17E60" w:rsidRDefault="00B17E60" w:rsidP="00B17E60">
            <w:pPr>
              <w:keepNext/>
              <w:keepLines/>
              <w:overflowPunct/>
              <w:autoSpaceDE/>
              <w:autoSpaceDN/>
              <w:adjustRightInd/>
              <w:spacing w:after="0"/>
              <w:textAlignment w:val="auto"/>
              <w:rPr>
                <w:ins w:id="931" w:author="Author"/>
                <w:rFonts w:ascii="Arial" w:eastAsia="Times New Roman" w:hAnsi="Arial" w:cs="Arial"/>
                <w:sz w:val="18"/>
                <w:highlight w:val="green"/>
                <w:lang w:eastAsia="ja-JP"/>
              </w:rPr>
            </w:pPr>
          </w:p>
        </w:tc>
        <w:tc>
          <w:tcPr>
            <w:tcW w:w="1288" w:type="dxa"/>
          </w:tcPr>
          <w:p w14:paraId="371437B7" w14:textId="77777777" w:rsidR="00B17E60" w:rsidRPr="00B17E60" w:rsidRDefault="00B17E60" w:rsidP="00B17E60">
            <w:pPr>
              <w:keepNext/>
              <w:keepLines/>
              <w:overflowPunct/>
              <w:autoSpaceDE/>
              <w:autoSpaceDN/>
              <w:adjustRightInd/>
              <w:spacing w:after="0"/>
              <w:jc w:val="center"/>
              <w:textAlignment w:val="auto"/>
              <w:rPr>
                <w:ins w:id="932" w:author="Author"/>
                <w:rFonts w:ascii="Arial" w:eastAsia="Times New Roman" w:hAnsi="Arial" w:cs="Arial"/>
                <w:sz w:val="18"/>
                <w:highlight w:val="green"/>
                <w:lang w:eastAsia="ja-JP"/>
              </w:rPr>
            </w:pPr>
            <w:ins w:id="933" w:author="Author">
              <w:r w:rsidRPr="00B17E60">
                <w:rPr>
                  <w:rFonts w:ascii="Arial" w:eastAsia="Times New Roman" w:hAnsi="Arial" w:cs="Arial"/>
                  <w:sz w:val="18"/>
                  <w:highlight w:val="green"/>
                  <w:lang w:eastAsia="ja-JP"/>
                </w:rPr>
                <w:t>YES</w:t>
              </w:r>
            </w:ins>
          </w:p>
        </w:tc>
        <w:tc>
          <w:tcPr>
            <w:tcW w:w="1274" w:type="dxa"/>
          </w:tcPr>
          <w:p w14:paraId="1DAA3F13" w14:textId="77777777" w:rsidR="00B17E60" w:rsidRPr="00B17E60" w:rsidRDefault="00B17E60" w:rsidP="00B17E60">
            <w:pPr>
              <w:keepNext/>
              <w:keepLines/>
              <w:overflowPunct/>
              <w:autoSpaceDE/>
              <w:autoSpaceDN/>
              <w:adjustRightInd/>
              <w:spacing w:after="0"/>
              <w:jc w:val="center"/>
              <w:textAlignment w:val="auto"/>
              <w:rPr>
                <w:ins w:id="934" w:author="Author"/>
                <w:rFonts w:ascii="Arial" w:eastAsia="Times New Roman" w:hAnsi="Arial" w:cs="Arial"/>
                <w:sz w:val="18"/>
                <w:highlight w:val="green"/>
                <w:lang w:eastAsia="ja-JP"/>
              </w:rPr>
            </w:pPr>
            <w:ins w:id="935" w:author="Author">
              <w:r w:rsidRPr="00B17E60">
                <w:rPr>
                  <w:rFonts w:ascii="Arial" w:eastAsia="Times New Roman" w:hAnsi="Arial" w:cs="Arial"/>
                  <w:sz w:val="18"/>
                  <w:highlight w:val="green"/>
                  <w:lang w:eastAsia="ja-JP"/>
                </w:rPr>
                <w:t>reject</w:t>
              </w:r>
            </w:ins>
          </w:p>
        </w:tc>
      </w:tr>
      <w:tr w:rsidR="00B17E60" w:rsidRPr="00B17E60" w14:paraId="1B4CF375" w14:textId="77777777" w:rsidTr="000F5DF3">
        <w:trPr>
          <w:ins w:id="936" w:author="Author"/>
        </w:trPr>
        <w:tc>
          <w:tcPr>
            <w:tcW w:w="2394" w:type="dxa"/>
          </w:tcPr>
          <w:p w14:paraId="3CA8F78A" w14:textId="77777777" w:rsidR="00B17E60" w:rsidRPr="00B17E60" w:rsidRDefault="00B17E60" w:rsidP="00B17E60">
            <w:pPr>
              <w:keepNext/>
              <w:keepLines/>
              <w:overflowPunct/>
              <w:autoSpaceDE/>
              <w:autoSpaceDN/>
              <w:adjustRightInd/>
              <w:spacing w:after="0"/>
              <w:textAlignment w:val="auto"/>
              <w:rPr>
                <w:ins w:id="937" w:author="Author"/>
                <w:rFonts w:ascii="Arial" w:eastAsia="MS Mincho" w:hAnsi="Arial" w:cs="Arial"/>
                <w:bCs/>
                <w:sz w:val="18"/>
                <w:highlight w:val="green"/>
                <w:lang w:eastAsia="ja-JP"/>
              </w:rPr>
            </w:pPr>
            <w:ins w:id="938" w:author="Author">
              <w:r w:rsidRPr="00B17E60">
                <w:rPr>
                  <w:rFonts w:ascii="Arial" w:eastAsia="Batang" w:hAnsi="Arial" w:cs="Arial"/>
                  <w:bCs/>
                  <w:sz w:val="18"/>
                  <w:highlight w:val="green"/>
                  <w:lang w:eastAsia="ja-JP"/>
                </w:rPr>
                <w:t>AMF</w:t>
              </w:r>
              <w:r w:rsidRPr="00B17E60">
                <w:rPr>
                  <w:rFonts w:ascii="Arial" w:eastAsia="Times New Roman" w:hAnsi="Arial" w:cs="Arial"/>
                  <w:bCs/>
                  <w:sz w:val="18"/>
                  <w:highlight w:val="green"/>
                  <w:lang w:eastAsia="ja-JP"/>
                </w:rPr>
                <w:t xml:space="preserve"> UE NGAP ID</w:t>
              </w:r>
            </w:ins>
          </w:p>
        </w:tc>
        <w:tc>
          <w:tcPr>
            <w:tcW w:w="1274" w:type="dxa"/>
          </w:tcPr>
          <w:p w14:paraId="392D2C1F" w14:textId="77777777" w:rsidR="00B17E60" w:rsidRPr="00B17E60" w:rsidRDefault="00B17E60" w:rsidP="00B17E60">
            <w:pPr>
              <w:keepNext/>
              <w:keepLines/>
              <w:overflowPunct/>
              <w:autoSpaceDE/>
              <w:autoSpaceDN/>
              <w:adjustRightInd/>
              <w:spacing w:after="0"/>
              <w:textAlignment w:val="auto"/>
              <w:rPr>
                <w:ins w:id="939" w:author="Author"/>
                <w:rFonts w:ascii="Arial" w:eastAsia="MS Mincho" w:hAnsi="Arial" w:cs="Arial"/>
                <w:sz w:val="18"/>
                <w:highlight w:val="green"/>
                <w:lang w:eastAsia="ja-JP"/>
              </w:rPr>
            </w:pPr>
            <w:ins w:id="940" w:author="Author">
              <w:r w:rsidRPr="00B17E60">
                <w:rPr>
                  <w:rFonts w:ascii="Arial" w:eastAsia="Times New Roman" w:hAnsi="Arial" w:cs="Arial"/>
                  <w:sz w:val="18"/>
                  <w:highlight w:val="green"/>
                  <w:lang w:eastAsia="ja-JP"/>
                </w:rPr>
                <w:t>M</w:t>
              </w:r>
            </w:ins>
          </w:p>
        </w:tc>
        <w:tc>
          <w:tcPr>
            <w:tcW w:w="1708" w:type="dxa"/>
          </w:tcPr>
          <w:p w14:paraId="15026394" w14:textId="77777777" w:rsidR="00B17E60" w:rsidRPr="00B17E60" w:rsidRDefault="00B17E60" w:rsidP="00B17E60">
            <w:pPr>
              <w:keepNext/>
              <w:keepLines/>
              <w:overflowPunct/>
              <w:autoSpaceDE/>
              <w:autoSpaceDN/>
              <w:adjustRightInd/>
              <w:spacing w:after="0"/>
              <w:textAlignment w:val="auto"/>
              <w:rPr>
                <w:ins w:id="941" w:author="Author"/>
                <w:rFonts w:ascii="Arial" w:eastAsia="Times New Roman" w:hAnsi="Arial" w:cs="Arial"/>
                <w:sz w:val="18"/>
                <w:highlight w:val="green"/>
                <w:lang w:eastAsia="ja-JP"/>
              </w:rPr>
            </w:pPr>
          </w:p>
        </w:tc>
        <w:tc>
          <w:tcPr>
            <w:tcW w:w="1259" w:type="dxa"/>
          </w:tcPr>
          <w:p w14:paraId="17B2CEBA" w14:textId="77777777" w:rsidR="00B17E60" w:rsidRPr="00B17E60" w:rsidRDefault="00B17E60" w:rsidP="00B17E60">
            <w:pPr>
              <w:keepNext/>
              <w:keepLines/>
              <w:overflowPunct/>
              <w:autoSpaceDE/>
              <w:autoSpaceDN/>
              <w:adjustRightInd/>
              <w:spacing w:after="0"/>
              <w:textAlignment w:val="auto"/>
              <w:rPr>
                <w:ins w:id="942" w:author="Author"/>
                <w:rFonts w:ascii="Arial" w:eastAsia="Times New Roman" w:hAnsi="Arial" w:cs="Arial"/>
                <w:sz w:val="18"/>
                <w:highlight w:val="green"/>
                <w:lang w:eastAsia="zh-CN"/>
              </w:rPr>
            </w:pPr>
            <w:ins w:id="943" w:author="Author">
              <w:r w:rsidRPr="00B17E60">
                <w:rPr>
                  <w:rFonts w:ascii="Arial" w:eastAsia="Times New Roman" w:hAnsi="Arial"/>
                  <w:sz w:val="18"/>
                  <w:highlight w:val="green"/>
                  <w:lang w:eastAsia="ja-JP"/>
                </w:rPr>
                <w:t>9.3.3.1</w:t>
              </w:r>
            </w:ins>
          </w:p>
        </w:tc>
        <w:tc>
          <w:tcPr>
            <w:tcW w:w="1288" w:type="dxa"/>
          </w:tcPr>
          <w:p w14:paraId="41B1849F" w14:textId="77777777" w:rsidR="00B17E60" w:rsidRPr="00B17E60" w:rsidRDefault="00B17E60" w:rsidP="00B17E60">
            <w:pPr>
              <w:keepNext/>
              <w:keepLines/>
              <w:overflowPunct/>
              <w:autoSpaceDE/>
              <w:autoSpaceDN/>
              <w:adjustRightInd/>
              <w:spacing w:after="0"/>
              <w:textAlignment w:val="auto"/>
              <w:rPr>
                <w:ins w:id="944" w:author="Author"/>
                <w:rFonts w:ascii="Arial" w:eastAsia="Times New Roman" w:hAnsi="Arial" w:cs="Arial"/>
                <w:sz w:val="18"/>
                <w:highlight w:val="green"/>
                <w:lang w:eastAsia="ja-JP"/>
              </w:rPr>
            </w:pPr>
          </w:p>
        </w:tc>
        <w:tc>
          <w:tcPr>
            <w:tcW w:w="1288" w:type="dxa"/>
          </w:tcPr>
          <w:p w14:paraId="52399370" w14:textId="77777777" w:rsidR="00B17E60" w:rsidRPr="00B17E60" w:rsidRDefault="00B17E60" w:rsidP="00B17E60">
            <w:pPr>
              <w:keepNext/>
              <w:keepLines/>
              <w:overflowPunct/>
              <w:autoSpaceDE/>
              <w:autoSpaceDN/>
              <w:adjustRightInd/>
              <w:spacing w:after="0"/>
              <w:jc w:val="center"/>
              <w:textAlignment w:val="auto"/>
              <w:rPr>
                <w:ins w:id="945" w:author="Author"/>
                <w:rFonts w:ascii="Arial" w:eastAsia="MS Mincho" w:hAnsi="Arial" w:cs="Arial"/>
                <w:sz w:val="18"/>
                <w:highlight w:val="green"/>
                <w:lang w:eastAsia="ja-JP"/>
              </w:rPr>
            </w:pPr>
            <w:ins w:id="946" w:author="Author">
              <w:r w:rsidRPr="00B17E60">
                <w:rPr>
                  <w:rFonts w:ascii="Arial" w:eastAsia="MS Mincho" w:hAnsi="Arial" w:cs="Arial"/>
                  <w:sz w:val="18"/>
                  <w:highlight w:val="green"/>
                  <w:lang w:eastAsia="ja-JP"/>
                </w:rPr>
                <w:t>YES</w:t>
              </w:r>
            </w:ins>
          </w:p>
        </w:tc>
        <w:tc>
          <w:tcPr>
            <w:tcW w:w="1274" w:type="dxa"/>
          </w:tcPr>
          <w:p w14:paraId="05DA1B10" w14:textId="77777777" w:rsidR="00B17E60" w:rsidRPr="00B17E60" w:rsidRDefault="00B17E60" w:rsidP="00B17E60">
            <w:pPr>
              <w:keepNext/>
              <w:keepLines/>
              <w:overflowPunct/>
              <w:autoSpaceDE/>
              <w:autoSpaceDN/>
              <w:adjustRightInd/>
              <w:spacing w:after="0"/>
              <w:jc w:val="center"/>
              <w:textAlignment w:val="auto"/>
              <w:rPr>
                <w:ins w:id="947" w:author="Author"/>
                <w:rFonts w:ascii="Arial" w:eastAsia="Times New Roman" w:hAnsi="Arial" w:cs="Arial"/>
                <w:sz w:val="18"/>
                <w:highlight w:val="green"/>
                <w:lang w:eastAsia="ja-JP"/>
              </w:rPr>
            </w:pPr>
            <w:ins w:id="948" w:author="Author">
              <w:r w:rsidRPr="00B17E60">
                <w:rPr>
                  <w:rFonts w:ascii="Arial" w:eastAsia="Times New Roman" w:hAnsi="Arial" w:cs="Arial"/>
                  <w:sz w:val="18"/>
                  <w:highlight w:val="green"/>
                  <w:lang w:eastAsia="zh-CN"/>
                </w:rPr>
                <w:t>ignore</w:t>
              </w:r>
            </w:ins>
          </w:p>
        </w:tc>
      </w:tr>
      <w:tr w:rsidR="00B17E60" w:rsidRPr="00B17E60" w14:paraId="7AA06805" w14:textId="77777777" w:rsidTr="000F5DF3">
        <w:trPr>
          <w:ins w:id="949" w:author="Author"/>
        </w:trPr>
        <w:tc>
          <w:tcPr>
            <w:tcW w:w="2394" w:type="dxa"/>
          </w:tcPr>
          <w:p w14:paraId="72247D48" w14:textId="77777777" w:rsidR="00B17E60" w:rsidRPr="00B17E60" w:rsidRDefault="00B17E60" w:rsidP="00B17E60">
            <w:pPr>
              <w:keepNext/>
              <w:keepLines/>
              <w:overflowPunct/>
              <w:autoSpaceDE/>
              <w:autoSpaceDN/>
              <w:adjustRightInd/>
              <w:spacing w:after="0"/>
              <w:textAlignment w:val="auto"/>
              <w:rPr>
                <w:ins w:id="950" w:author="Author"/>
                <w:rFonts w:ascii="Arial" w:eastAsia="Times New Roman" w:hAnsi="Arial" w:cs="Arial"/>
                <w:sz w:val="18"/>
                <w:highlight w:val="green"/>
                <w:lang w:eastAsia="ja-JP"/>
              </w:rPr>
            </w:pPr>
            <w:ins w:id="951" w:author="Author">
              <w:r w:rsidRPr="00B17E60">
                <w:rPr>
                  <w:rFonts w:ascii="Arial" w:eastAsia="Batang" w:hAnsi="Arial" w:cs="Arial"/>
                  <w:bCs/>
                  <w:sz w:val="18"/>
                  <w:highlight w:val="green"/>
                  <w:lang w:eastAsia="ja-JP"/>
                </w:rPr>
                <w:t>RAN</w:t>
              </w:r>
              <w:r w:rsidRPr="00B17E60">
                <w:rPr>
                  <w:rFonts w:ascii="Arial" w:eastAsia="Times New Roman" w:hAnsi="Arial" w:cs="Arial"/>
                  <w:bCs/>
                  <w:sz w:val="18"/>
                  <w:highlight w:val="green"/>
                  <w:lang w:eastAsia="ja-JP"/>
                </w:rPr>
                <w:t xml:space="preserve"> UE NGAP ID</w:t>
              </w:r>
            </w:ins>
          </w:p>
        </w:tc>
        <w:tc>
          <w:tcPr>
            <w:tcW w:w="1274" w:type="dxa"/>
          </w:tcPr>
          <w:p w14:paraId="7CE732AE" w14:textId="77777777" w:rsidR="00B17E60" w:rsidRPr="00B17E60" w:rsidRDefault="00B17E60" w:rsidP="00B17E60">
            <w:pPr>
              <w:keepNext/>
              <w:keepLines/>
              <w:overflowPunct/>
              <w:autoSpaceDE/>
              <w:autoSpaceDN/>
              <w:adjustRightInd/>
              <w:spacing w:after="0"/>
              <w:textAlignment w:val="auto"/>
              <w:rPr>
                <w:ins w:id="952" w:author="Author"/>
                <w:rFonts w:ascii="Arial" w:eastAsia="Times New Roman" w:hAnsi="Arial" w:cs="Arial"/>
                <w:sz w:val="18"/>
                <w:highlight w:val="green"/>
                <w:lang w:eastAsia="zh-CN"/>
              </w:rPr>
            </w:pPr>
            <w:ins w:id="953" w:author="Author">
              <w:r w:rsidRPr="00B17E60">
                <w:rPr>
                  <w:rFonts w:ascii="Arial" w:eastAsia="Times New Roman" w:hAnsi="Arial" w:cs="Arial"/>
                  <w:sz w:val="18"/>
                  <w:highlight w:val="green"/>
                  <w:lang w:eastAsia="ja-JP"/>
                </w:rPr>
                <w:t>M</w:t>
              </w:r>
            </w:ins>
          </w:p>
        </w:tc>
        <w:tc>
          <w:tcPr>
            <w:tcW w:w="1708" w:type="dxa"/>
          </w:tcPr>
          <w:p w14:paraId="4C904368" w14:textId="77777777" w:rsidR="00B17E60" w:rsidRPr="00B17E60" w:rsidRDefault="00B17E60" w:rsidP="00B17E60">
            <w:pPr>
              <w:keepNext/>
              <w:keepLines/>
              <w:overflowPunct/>
              <w:autoSpaceDE/>
              <w:autoSpaceDN/>
              <w:adjustRightInd/>
              <w:spacing w:after="0"/>
              <w:textAlignment w:val="auto"/>
              <w:rPr>
                <w:ins w:id="954" w:author="Author"/>
                <w:rFonts w:ascii="Arial" w:eastAsia="Times New Roman" w:hAnsi="Arial" w:cs="Arial"/>
                <w:sz w:val="18"/>
                <w:highlight w:val="green"/>
                <w:lang w:eastAsia="ja-JP"/>
              </w:rPr>
            </w:pPr>
          </w:p>
        </w:tc>
        <w:tc>
          <w:tcPr>
            <w:tcW w:w="1259" w:type="dxa"/>
          </w:tcPr>
          <w:p w14:paraId="5576D2E8" w14:textId="77777777" w:rsidR="00B17E60" w:rsidRPr="00B17E60" w:rsidRDefault="00B17E60" w:rsidP="00B17E60">
            <w:pPr>
              <w:keepNext/>
              <w:keepLines/>
              <w:overflowPunct/>
              <w:autoSpaceDE/>
              <w:autoSpaceDN/>
              <w:adjustRightInd/>
              <w:spacing w:after="0"/>
              <w:textAlignment w:val="auto"/>
              <w:rPr>
                <w:ins w:id="955" w:author="Author"/>
                <w:rFonts w:ascii="Arial" w:eastAsia="Times New Roman" w:hAnsi="Arial" w:cs="Arial"/>
                <w:sz w:val="18"/>
                <w:highlight w:val="green"/>
                <w:lang w:eastAsia="zh-CN"/>
              </w:rPr>
            </w:pPr>
            <w:ins w:id="956" w:author="Author">
              <w:r w:rsidRPr="00B17E60">
                <w:rPr>
                  <w:rFonts w:ascii="Arial" w:eastAsia="Times New Roman" w:hAnsi="Arial"/>
                  <w:sz w:val="18"/>
                  <w:highlight w:val="green"/>
                  <w:lang w:eastAsia="ja-JP"/>
                </w:rPr>
                <w:t>9.3.3.2</w:t>
              </w:r>
            </w:ins>
          </w:p>
        </w:tc>
        <w:tc>
          <w:tcPr>
            <w:tcW w:w="1288" w:type="dxa"/>
          </w:tcPr>
          <w:p w14:paraId="4A85FE39" w14:textId="77777777" w:rsidR="00B17E60" w:rsidRPr="00B17E60" w:rsidRDefault="00B17E60" w:rsidP="00B17E60">
            <w:pPr>
              <w:keepNext/>
              <w:keepLines/>
              <w:overflowPunct/>
              <w:autoSpaceDE/>
              <w:autoSpaceDN/>
              <w:adjustRightInd/>
              <w:spacing w:after="0"/>
              <w:textAlignment w:val="auto"/>
              <w:rPr>
                <w:ins w:id="957" w:author="Author"/>
                <w:rFonts w:ascii="Arial" w:eastAsia="Times New Roman" w:hAnsi="Arial" w:cs="Arial"/>
                <w:sz w:val="18"/>
                <w:highlight w:val="green"/>
                <w:lang w:eastAsia="ja-JP"/>
              </w:rPr>
            </w:pPr>
          </w:p>
        </w:tc>
        <w:tc>
          <w:tcPr>
            <w:tcW w:w="1288" w:type="dxa"/>
          </w:tcPr>
          <w:p w14:paraId="1176B8C9" w14:textId="77777777" w:rsidR="00B17E60" w:rsidRPr="00B17E60" w:rsidRDefault="00B17E60" w:rsidP="00B17E60">
            <w:pPr>
              <w:keepNext/>
              <w:keepLines/>
              <w:overflowPunct/>
              <w:autoSpaceDE/>
              <w:autoSpaceDN/>
              <w:adjustRightInd/>
              <w:spacing w:after="0"/>
              <w:jc w:val="center"/>
              <w:textAlignment w:val="auto"/>
              <w:rPr>
                <w:ins w:id="958" w:author="Author"/>
                <w:rFonts w:ascii="Arial" w:eastAsia="Times New Roman" w:hAnsi="Arial" w:cs="Arial"/>
                <w:sz w:val="18"/>
                <w:highlight w:val="green"/>
                <w:lang w:eastAsia="ja-JP"/>
              </w:rPr>
            </w:pPr>
            <w:ins w:id="959" w:author="Author">
              <w:r w:rsidRPr="00B17E60">
                <w:rPr>
                  <w:rFonts w:ascii="Arial" w:eastAsia="Times New Roman" w:hAnsi="Arial" w:cs="Arial"/>
                  <w:sz w:val="18"/>
                  <w:highlight w:val="green"/>
                  <w:lang w:eastAsia="ja-JP"/>
                </w:rPr>
                <w:t>YES</w:t>
              </w:r>
            </w:ins>
          </w:p>
        </w:tc>
        <w:tc>
          <w:tcPr>
            <w:tcW w:w="1274" w:type="dxa"/>
          </w:tcPr>
          <w:p w14:paraId="129BB5F6" w14:textId="77777777" w:rsidR="00B17E60" w:rsidRPr="00B17E60" w:rsidRDefault="00B17E60" w:rsidP="00B17E60">
            <w:pPr>
              <w:keepNext/>
              <w:keepLines/>
              <w:overflowPunct/>
              <w:autoSpaceDE/>
              <w:autoSpaceDN/>
              <w:adjustRightInd/>
              <w:spacing w:after="0"/>
              <w:jc w:val="center"/>
              <w:textAlignment w:val="auto"/>
              <w:rPr>
                <w:ins w:id="960" w:author="Author"/>
                <w:rFonts w:ascii="Arial" w:eastAsia="Times New Roman" w:hAnsi="Arial" w:cs="Arial"/>
                <w:sz w:val="18"/>
                <w:highlight w:val="green"/>
                <w:lang w:eastAsia="zh-CN"/>
              </w:rPr>
            </w:pPr>
            <w:ins w:id="961" w:author="Author">
              <w:r w:rsidRPr="00B17E60">
                <w:rPr>
                  <w:rFonts w:ascii="Arial" w:eastAsia="Times New Roman" w:hAnsi="Arial" w:cs="Arial"/>
                  <w:sz w:val="18"/>
                  <w:highlight w:val="green"/>
                  <w:lang w:eastAsia="zh-CN"/>
                </w:rPr>
                <w:t>ignore</w:t>
              </w:r>
            </w:ins>
          </w:p>
        </w:tc>
      </w:tr>
      <w:tr w:rsidR="00B17E60" w:rsidRPr="00B17E60" w14:paraId="57FDF4B7" w14:textId="77777777" w:rsidTr="000F5DF3">
        <w:trPr>
          <w:ins w:id="962" w:author="Author"/>
        </w:trPr>
        <w:tc>
          <w:tcPr>
            <w:tcW w:w="2394" w:type="dxa"/>
            <w:tcBorders>
              <w:top w:val="single" w:sz="4" w:space="0" w:color="auto"/>
              <w:left w:val="single" w:sz="4" w:space="0" w:color="auto"/>
              <w:bottom w:val="single" w:sz="4" w:space="0" w:color="auto"/>
              <w:right w:val="single" w:sz="4" w:space="0" w:color="auto"/>
            </w:tcBorders>
          </w:tcPr>
          <w:p w14:paraId="76C376DB" w14:textId="77777777" w:rsidR="00B17E60" w:rsidRPr="00B17E60" w:rsidRDefault="00B17E60" w:rsidP="00B17E60">
            <w:pPr>
              <w:keepNext/>
              <w:keepLines/>
              <w:overflowPunct/>
              <w:autoSpaceDE/>
              <w:autoSpaceDN/>
              <w:adjustRightInd/>
              <w:spacing w:after="0"/>
              <w:textAlignment w:val="auto"/>
              <w:rPr>
                <w:ins w:id="963" w:author="Author"/>
                <w:rFonts w:ascii="Arial" w:eastAsia="Batang" w:hAnsi="Arial" w:cs="Arial"/>
                <w:sz w:val="18"/>
                <w:highlight w:val="green"/>
                <w:lang w:eastAsia="ja-JP"/>
              </w:rPr>
            </w:pPr>
            <w:ins w:id="964" w:author="Author">
              <w:r w:rsidRPr="00B17E60">
                <w:rPr>
                  <w:rFonts w:ascii="Arial" w:eastAsia="Batang" w:hAnsi="Arial" w:cs="Arial"/>
                  <w:sz w:val="18"/>
                  <w:highlight w:val="green"/>
                  <w:lang w:eastAsia="ja-JP"/>
                </w:rPr>
                <w:t>UE Radio Capability</w:t>
              </w:r>
            </w:ins>
          </w:p>
        </w:tc>
        <w:tc>
          <w:tcPr>
            <w:tcW w:w="1274" w:type="dxa"/>
            <w:tcBorders>
              <w:top w:val="single" w:sz="4" w:space="0" w:color="auto"/>
              <w:left w:val="single" w:sz="4" w:space="0" w:color="auto"/>
              <w:bottom w:val="single" w:sz="4" w:space="0" w:color="auto"/>
              <w:right w:val="single" w:sz="4" w:space="0" w:color="auto"/>
            </w:tcBorders>
          </w:tcPr>
          <w:p w14:paraId="43B3B741" w14:textId="77777777" w:rsidR="00B17E60" w:rsidRPr="00B17E60" w:rsidRDefault="00B17E60" w:rsidP="00B17E60">
            <w:pPr>
              <w:keepNext/>
              <w:keepLines/>
              <w:overflowPunct/>
              <w:autoSpaceDE/>
              <w:autoSpaceDN/>
              <w:adjustRightInd/>
              <w:spacing w:after="0"/>
              <w:textAlignment w:val="auto"/>
              <w:rPr>
                <w:ins w:id="965" w:author="Author"/>
                <w:rFonts w:ascii="Arial" w:eastAsia="Times New Roman" w:hAnsi="Arial" w:cs="Arial"/>
                <w:sz w:val="18"/>
                <w:highlight w:val="green"/>
                <w:lang w:eastAsia="zh-CN"/>
              </w:rPr>
            </w:pPr>
            <w:ins w:id="966" w:author="Author">
              <w:r w:rsidRPr="00B17E60">
                <w:rPr>
                  <w:rFonts w:ascii="Arial" w:eastAsia="Times New Roman" w:hAnsi="Arial" w:cs="Arial"/>
                  <w:sz w:val="18"/>
                  <w:highlight w:val="green"/>
                  <w:lang w:eastAsia="zh-CN"/>
                </w:rPr>
                <w:t>O</w:t>
              </w:r>
            </w:ins>
          </w:p>
        </w:tc>
        <w:tc>
          <w:tcPr>
            <w:tcW w:w="1708" w:type="dxa"/>
            <w:tcBorders>
              <w:top w:val="single" w:sz="4" w:space="0" w:color="auto"/>
              <w:left w:val="single" w:sz="4" w:space="0" w:color="auto"/>
              <w:bottom w:val="single" w:sz="4" w:space="0" w:color="auto"/>
              <w:right w:val="single" w:sz="4" w:space="0" w:color="auto"/>
            </w:tcBorders>
          </w:tcPr>
          <w:p w14:paraId="608A10A7" w14:textId="77777777" w:rsidR="00B17E60" w:rsidRPr="00B17E60" w:rsidRDefault="00B17E60" w:rsidP="00B17E60">
            <w:pPr>
              <w:keepNext/>
              <w:keepLines/>
              <w:overflowPunct/>
              <w:autoSpaceDE/>
              <w:autoSpaceDN/>
              <w:adjustRightInd/>
              <w:spacing w:after="0"/>
              <w:textAlignment w:val="auto"/>
              <w:rPr>
                <w:ins w:id="967" w:author="Author"/>
                <w:rFonts w:ascii="Arial" w:eastAsia="Times New Roman" w:hAnsi="Arial" w:cs="Arial"/>
                <w:sz w:val="18"/>
                <w:highlight w:val="green"/>
                <w:lang w:eastAsia="ja-JP"/>
              </w:rPr>
            </w:pPr>
          </w:p>
        </w:tc>
        <w:tc>
          <w:tcPr>
            <w:tcW w:w="1259" w:type="dxa"/>
            <w:tcBorders>
              <w:top w:val="single" w:sz="4" w:space="0" w:color="auto"/>
              <w:left w:val="single" w:sz="4" w:space="0" w:color="auto"/>
              <w:bottom w:val="single" w:sz="4" w:space="0" w:color="auto"/>
              <w:right w:val="single" w:sz="4" w:space="0" w:color="auto"/>
            </w:tcBorders>
          </w:tcPr>
          <w:p w14:paraId="2BADC0EB" w14:textId="77777777" w:rsidR="00B17E60" w:rsidRPr="00B17E60" w:rsidRDefault="00B17E60" w:rsidP="00B17E60">
            <w:pPr>
              <w:keepNext/>
              <w:keepLines/>
              <w:overflowPunct/>
              <w:autoSpaceDE/>
              <w:autoSpaceDN/>
              <w:adjustRightInd/>
              <w:spacing w:after="0"/>
              <w:textAlignment w:val="auto"/>
              <w:rPr>
                <w:ins w:id="968" w:author="Author"/>
                <w:rFonts w:ascii="Arial" w:eastAsia="Times New Roman" w:hAnsi="Arial" w:cs="Arial"/>
                <w:sz w:val="18"/>
                <w:highlight w:val="green"/>
                <w:lang w:eastAsia="ja-JP"/>
              </w:rPr>
            </w:pPr>
            <w:ins w:id="969" w:author="Author">
              <w:r w:rsidRPr="00B17E60">
                <w:rPr>
                  <w:rFonts w:ascii="Arial" w:eastAsia="Times New Roman" w:hAnsi="Arial"/>
                  <w:sz w:val="18"/>
                  <w:highlight w:val="green"/>
                  <w:lang w:eastAsia="ja-JP"/>
                </w:rPr>
                <w:t>9.3.1.74</w:t>
              </w:r>
            </w:ins>
          </w:p>
        </w:tc>
        <w:tc>
          <w:tcPr>
            <w:tcW w:w="1288" w:type="dxa"/>
            <w:tcBorders>
              <w:top w:val="single" w:sz="4" w:space="0" w:color="auto"/>
              <w:left w:val="single" w:sz="4" w:space="0" w:color="auto"/>
              <w:bottom w:val="single" w:sz="4" w:space="0" w:color="auto"/>
              <w:right w:val="single" w:sz="4" w:space="0" w:color="auto"/>
            </w:tcBorders>
          </w:tcPr>
          <w:p w14:paraId="43CEC093" w14:textId="77777777" w:rsidR="00B17E60" w:rsidRPr="00B17E60" w:rsidRDefault="00B17E60" w:rsidP="00B17E60">
            <w:pPr>
              <w:keepNext/>
              <w:keepLines/>
              <w:overflowPunct/>
              <w:autoSpaceDE/>
              <w:autoSpaceDN/>
              <w:adjustRightInd/>
              <w:spacing w:after="0"/>
              <w:textAlignment w:val="auto"/>
              <w:rPr>
                <w:ins w:id="970" w:author="Author"/>
                <w:rFonts w:ascii="Arial" w:eastAsia="Times New Roman" w:hAnsi="Arial" w:cs="Arial"/>
                <w:sz w:val="18"/>
                <w:highlight w:val="green"/>
                <w:lang w:eastAsia="ja-JP"/>
              </w:rPr>
            </w:pPr>
          </w:p>
        </w:tc>
        <w:tc>
          <w:tcPr>
            <w:tcW w:w="1288" w:type="dxa"/>
            <w:tcBorders>
              <w:top w:val="single" w:sz="4" w:space="0" w:color="auto"/>
              <w:left w:val="single" w:sz="4" w:space="0" w:color="auto"/>
              <w:bottom w:val="single" w:sz="4" w:space="0" w:color="auto"/>
              <w:right w:val="single" w:sz="4" w:space="0" w:color="auto"/>
            </w:tcBorders>
          </w:tcPr>
          <w:p w14:paraId="6DBEB2FF" w14:textId="77777777" w:rsidR="00B17E60" w:rsidRPr="00B17E60" w:rsidRDefault="00B17E60" w:rsidP="00B17E60">
            <w:pPr>
              <w:keepNext/>
              <w:keepLines/>
              <w:overflowPunct/>
              <w:autoSpaceDE/>
              <w:autoSpaceDN/>
              <w:adjustRightInd/>
              <w:spacing w:after="0"/>
              <w:jc w:val="center"/>
              <w:textAlignment w:val="auto"/>
              <w:rPr>
                <w:ins w:id="971" w:author="Author"/>
                <w:rFonts w:ascii="Arial" w:eastAsia="Times New Roman" w:hAnsi="Arial" w:cs="Arial"/>
                <w:sz w:val="18"/>
                <w:highlight w:val="green"/>
                <w:lang w:eastAsia="ja-JP"/>
              </w:rPr>
            </w:pPr>
            <w:ins w:id="972" w:author="Author">
              <w:r w:rsidRPr="00B17E60">
                <w:rPr>
                  <w:rFonts w:ascii="Arial" w:eastAsia="Times New Roman" w:hAnsi="Arial" w:cs="Arial"/>
                  <w:sz w:val="18"/>
                  <w:highlight w:val="green"/>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47E5DA8B" w14:textId="77777777" w:rsidR="00B17E60" w:rsidRPr="00B17E60" w:rsidRDefault="00B17E60" w:rsidP="00B17E60">
            <w:pPr>
              <w:keepNext/>
              <w:keepLines/>
              <w:overflowPunct/>
              <w:autoSpaceDE/>
              <w:autoSpaceDN/>
              <w:adjustRightInd/>
              <w:spacing w:after="0"/>
              <w:jc w:val="center"/>
              <w:textAlignment w:val="auto"/>
              <w:rPr>
                <w:ins w:id="973" w:author="Author"/>
                <w:rFonts w:ascii="Arial" w:eastAsia="Times New Roman" w:hAnsi="Arial" w:cs="Arial"/>
                <w:sz w:val="18"/>
                <w:highlight w:val="green"/>
                <w:lang w:eastAsia="zh-CN"/>
              </w:rPr>
            </w:pPr>
            <w:ins w:id="974" w:author="Author">
              <w:r w:rsidRPr="00B17E60">
                <w:rPr>
                  <w:rFonts w:ascii="Arial" w:eastAsia="Times New Roman" w:hAnsi="Arial" w:cs="Arial"/>
                  <w:sz w:val="18"/>
                  <w:highlight w:val="green"/>
                  <w:lang w:eastAsia="zh-CN"/>
                </w:rPr>
                <w:t>ignore</w:t>
              </w:r>
            </w:ins>
          </w:p>
        </w:tc>
      </w:tr>
      <w:tr w:rsidR="00B17E60" w:rsidRPr="00B17E60" w14:paraId="212472C4" w14:textId="77777777" w:rsidTr="000F5DF3">
        <w:trPr>
          <w:ins w:id="975" w:author="Author"/>
        </w:trPr>
        <w:tc>
          <w:tcPr>
            <w:tcW w:w="2394" w:type="dxa"/>
            <w:tcBorders>
              <w:top w:val="single" w:sz="4" w:space="0" w:color="auto"/>
              <w:left w:val="single" w:sz="4" w:space="0" w:color="auto"/>
              <w:bottom w:val="single" w:sz="4" w:space="0" w:color="auto"/>
              <w:right w:val="single" w:sz="4" w:space="0" w:color="auto"/>
            </w:tcBorders>
          </w:tcPr>
          <w:p w14:paraId="44A1F1BD" w14:textId="77777777" w:rsidR="00B17E60" w:rsidRPr="00B17E60" w:rsidRDefault="00B17E60" w:rsidP="00B17E60">
            <w:pPr>
              <w:keepNext/>
              <w:keepLines/>
              <w:tabs>
                <w:tab w:val="right" w:pos="2178"/>
              </w:tabs>
              <w:overflowPunct/>
              <w:autoSpaceDE/>
              <w:autoSpaceDN/>
              <w:adjustRightInd/>
              <w:spacing w:after="0"/>
              <w:textAlignment w:val="auto"/>
              <w:rPr>
                <w:ins w:id="976" w:author="Author"/>
                <w:rFonts w:ascii="Arial" w:eastAsia="Batang" w:hAnsi="Arial" w:cs="Arial"/>
                <w:sz w:val="18"/>
                <w:highlight w:val="green"/>
                <w:lang w:eastAsia="ja-JP"/>
              </w:rPr>
            </w:pPr>
            <w:ins w:id="977" w:author="Author">
              <w:r w:rsidRPr="00B17E60">
                <w:rPr>
                  <w:rFonts w:ascii="Arial" w:eastAsia="Batang" w:hAnsi="Arial" w:cs="Arial"/>
                  <w:sz w:val="18"/>
                  <w:highlight w:val="green"/>
                  <w:lang w:eastAsia="ja-JP"/>
                </w:rPr>
                <w:t>End Indication</w:t>
              </w:r>
              <w:r w:rsidRPr="00B17E60">
                <w:rPr>
                  <w:rFonts w:ascii="Arial" w:eastAsia="Batang" w:hAnsi="Arial" w:cs="Arial"/>
                  <w:sz w:val="18"/>
                  <w:highlight w:val="green"/>
                  <w:lang w:eastAsia="ja-JP"/>
                </w:rPr>
                <w:tab/>
              </w:r>
            </w:ins>
          </w:p>
        </w:tc>
        <w:tc>
          <w:tcPr>
            <w:tcW w:w="1274" w:type="dxa"/>
            <w:tcBorders>
              <w:top w:val="single" w:sz="4" w:space="0" w:color="auto"/>
              <w:left w:val="single" w:sz="4" w:space="0" w:color="auto"/>
              <w:bottom w:val="single" w:sz="4" w:space="0" w:color="auto"/>
              <w:right w:val="single" w:sz="4" w:space="0" w:color="auto"/>
            </w:tcBorders>
          </w:tcPr>
          <w:p w14:paraId="13C3B0A9" w14:textId="77777777" w:rsidR="00B17E60" w:rsidRPr="00B17E60" w:rsidRDefault="00B17E60" w:rsidP="00B17E60">
            <w:pPr>
              <w:keepNext/>
              <w:keepLines/>
              <w:overflowPunct/>
              <w:autoSpaceDE/>
              <w:autoSpaceDN/>
              <w:adjustRightInd/>
              <w:spacing w:after="0"/>
              <w:textAlignment w:val="auto"/>
              <w:rPr>
                <w:ins w:id="978" w:author="Author"/>
                <w:rFonts w:ascii="Arial" w:eastAsia="Times New Roman" w:hAnsi="Arial" w:cs="Arial"/>
                <w:sz w:val="18"/>
                <w:highlight w:val="green"/>
                <w:lang w:eastAsia="ja-JP"/>
              </w:rPr>
            </w:pPr>
            <w:ins w:id="979" w:author="Author">
              <w:r w:rsidRPr="00B17E60">
                <w:rPr>
                  <w:rFonts w:ascii="Arial" w:eastAsia="Times New Roman" w:hAnsi="Arial" w:cs="Arial"/>
                  <w:sz w:val="18"/>
                  <w:highlight w:val="green"/>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555D046E" w14:textId="77777777" w:rsidR="00B17E60" w:rsidRPr="00B17E60" w:rsidRDefault="00B17E60" w:rsidP="00B17E60">
            <w:pPr>
              <w:keepNext/>
              <w:keepLines/>
              <w:overflowPunct/>
              <w:autoSpaceDE/>
              <w:autoSpaceDN/>
              <w:adjustRightInd/>
              <w:spacing w:after="0"/>
              <w:textAlignment w:val="auto"/>
              <w:rPr>
                <w:ins w:id="980" w:author="Author"/>
                <w:rFonts w:ascii="Arial" w:eastAsia="Times New Roman" w:hAnsi="Arial" w:cs="Arial"/>
                <w:sz w:val="18"/>
                <w:highlight w:val="green"/>
                <w:lang w:eastAsia="ja-JP"/>
              </w:rPr>
            </w:pPr>
          </w:p>
        </w:tc>
        <w:tc>
          <w:tcPr>
            <w:tcW w:w="1259" w:type="dxa"/>
            <w:tcBorders>
              <w:top w:val="single" w:sz="4" w:space="0" w:color="auto"/>
              <w:left w:val="single" w:sz="4" w:space="0" w:color="auto"/>
              <w:bottom w:val="single" w:sz="4" w:space="0" w:color="auto"/>
              <w:right w:val="single" w:sz="4" w:space="0" w:color="auto"/>
            </w:tcBorders>
          </w:tcPr>
          <w:p w14:paraId="6C7FE346" w14:textId="77777777" w:rsidR="00B17E60" w:rsidRPr="00B17E60" w:rsidRDefault="00B17E60" w:rsidP="00B17E60">
            <w:pPr>
              <w:keepNext/>
              <w:keepLines/>
              <w:overflowPunct/>
              <w:autoSpaceDE/>
              <w:autoSpaceDN/>
              <w:adjustRightInd/>
              <w:spacing w:after="0"/>
              <w:textAlignment w:val="auto"/>
              <w:rPr>
                <w:ins w:id="981" w:author="Author"/>
                <w:rFonts w:ascii="Arial" w:eastAsia="Times New Roman" w:hAnsi="Arial" w:cs="Arial"/>
                <w:sz w:val="18"/>
                <w:highlight w:val="green"/>
                <w:lang w:eastAsia="ja-JP"/>
              </w:rPr>
            </w:pPr>
            <w:ins w:id="982" w:author="Author">
              <w:r w:rsidRPr="00B17E60">
                <w:rPr>
                  <w:rFonts w:ascii="Arial" w:eastAsia="Times New Roman" w:hAnsi="Arial" w:cs="Arial"/>
                  <w:sz w:val="18"/>
                  <w:highlight w:val="green"/>
                  <w:lang w:eastAsia="ja-JP"/>
                </w:rPr>
                <w:t>9.3.1.aaa</w:t>
              </w:r>
            </w:ins>
          </w:p>
        </w:tc>
        <w:tc>
          <w:tcPr>
            <w:tcW w:w="1288" w:type="dxa"/>
            <w:tcBorders>
              <w:top w:val="single" w:sz="4" w:space="0" w:color="auto"/>
              <w:left w:val="single" w:sz="4" w:space="0" w:color="auto"/>
              <w:bottom w:val="single" w:sz="4" w:space="0" w:color="auto"/>
              <w:right w:val="single" w:sz="4" w:space="0" w:color="auto"/>
            </w:tcBorders>
          </w:tcPr>
          <w:p w14:paraId="013EE32E" w14:textId="77777777" w:rsidR="00B17E60" w:rsidRPr="00B17E60" w:rsidRDefault="00B17E60" w:rsidP="00B17E60">
            <w:pPr>
              <w:keepNext/>
              <w:keepLines/>
              <w:overflowPunct/>
              <w:autoSpaceDE/>
              <w:autoSpaceDN/>
              <w:adjustRightInd/>
              <w:spacing w:after="0"/>
              <w:textAlignment w:val="auto"/>
              <w:rPr>
                <w:ins w:id="983" w:author="Author"/>
                <w:rFonts w:ascii="Arial" w:eastAsia="Times New Roman" w:hAnsi="Arial" w:cs="Arial"/>
                <w:sz w:val="18"/>
                <w:highlight w:val="green"/>
                <w:lang w:eastAsia="ja-JP"/>
              </w:rPr>
            </w:pPr>
          </w:p>
        </w:tc>
        <w:tc>
          <w:tcPr>
            <w:tcW w:w="1288" w:type="dxa"/>
            <w:tcBorders>
              <w:top w:val="single" w:sz="4" w:space="0" w:color="auto"/>
              <w:left w:val="single" w:sz="4" w:space="0" w:color="auto"/>
              <w:bottom w:val="single" w:sz="4" w:space="0" w:color="auto"/>
              <w:right w:val="single" w:sz="4" w:space="0" w:color="auto"/>
            </w:tcBorders>
          </w:tcPr>
          <w:p w14:paraId="649DFACE" w14:textId="77777777" w:rsidR="00B17E60" w:rsidRPr="00B17E60" w:rsidRDefault="00B17E60" w:rsidP="00B17E60">
            <w:pPr>
              <w:keepNext/>
              <w:keepLines/>
              <w:overflowPunct/>
              <w:autoSpaceDE/>
              <w:autoSpaceDN/>
              <w:adjustRightInd/>
              <w:spacing w:after="0"/>
              <w:jc w:val="center"/>
              <w:textAlignment w:val="auto"/>
              <w:rPr>
                <w:ins w:id="984" w:author="Author"/>
                <w:rFonts w:ascii="Arial" w:eastAsia="Times New Roman" w:hAnsi="Arial" w:cs="Arial"/>
                <w:sz w:val="18"/>
                <w:highlight w:val="green"/>
                <w:lang w:eastAsia="ja-JP"/>
              </w:rPr>
            </w:pPr>
            <w:ins w:id="985" w:author="Author">
              <w:r w:rsidRPr="00B17E60">
                <w:rPr>
                  <w:rFonts w:ascii="Arial" w:eastAsia="Times New Roman" w:hAnsi="Arial" w:cs="Arial"/>
                  <w:sz w:val="18"/>
                  <w:highlight w:val="green"/>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1BAB994A" w14:textId="77777777" w:rsidR="00B17E60" w:rsidRPr="00B17E60" w:rsidRDefault="00B17E60" w:rsidP="00B17E60">
            <w:pPr>
              <w:keepNext/>
              <w:keepLines/>
              <w:overflowPunct/>
              <w:autoSpaceDE/>
              <w:autoSpaceDN/>
              <w:adjustRightInd/>
              <w:spacing w:after="0"/>
              <w:jc w:val="center"/>
              <w:textAlignment w:val="auto"/>
              <w:rPr>
                <w:ins w:id="986" w:author="Author"/>
                <w:rFonts w:ascii="Arial" w:eastAsia="Times New Roman" w:hAnsi="Arial" w:cs="Arial"/>
                <w:sz w:val="18"/>
                <w:highlight w:val="green"/>
                <w:lang w:eastAsia="ja-JP"/>
              </w:rPr>
            </w:pPr>
            <w:ins w:id="987" w:author="Author">
              <w:r w:rsidRPr="00B17E60">
                <w:rPr>
                  <w:rFonts w:ascii="Arial" w:eastAsia="Times New Roman" w:hAnsi="Arial" w:cs="Arial"/>
                  <w:sz w:val="18"/>
                  <w:highlight w:val="green"/>
                  <w:lang w:eastAsia="ja-JP"/>
                </w:rPr>
                <w:t>ignore</w:t>
              </w:r>
            </w:ins>
          </w:p>
        </w:tc>
      </w:tr>
      <w:tr w:rsidR="00B17E60" w:rsidRPr="00B17E60" w14:paraId="6758DAEB" w14:textId="77777777" w:rsidTr="000F5DF3">
        <w:trPr>
          <w:ins w:id="988" w:author="Author"/>
        </w:trPr>
        <w:tc>
          <w:tcPr>
            <w:tcW w:w="2394" w:type="dxa"/>
            <w:tcBorders>
              <w:top w:val="single" w:sz="4" w:space="0" w:color="auto"/>
              <w:left w:val="single" w:sz="4" w:space="0" w:color="auto"/>
              <w:bottom w:val="single" w:sz="4" w:space="0" w:color="auto"/>
              <w:right w:val="single" w:sz="4" w:space="0" w:color="auto"/>
            </w:tcBorders>
          </w:tcPr>
          <w:p w14:paraId="0E539C9A" w14:textId="77777777" w:rsidR="00B17E60" w:rsidRPr="00B17E60" w:rsidRDefault="00B17E60" w:rsidP="00B17E60">
            <w:pPr>
              <w:keepNext/>
              <w:keepLines/>
              <w:tabs>
                <w:tab w:val="right" w:pos="2178"/>
              </w:tabs>
              <w:overflowPunct/>
              <w:autoSpaceDE/>
              <w:autoSpaceDN/>
              <w:adjustRightInd/>
              <w:spacing w:after="0"/>
              <w:textAlignment w:val="auto"/>
              <w:rPr>
                <w:ins w:id="989" w:author="Author"/>
                <w:rFonts w:ascii="Arial" w:eastAsia="Batang" w:hAnsi="Arial" w:cs="Arial"/>
                <w:sz w:val="18"/>
                <w:highlight w:val="green"/>
                <w:lang w:eastAsia="ja-JP"/>
              </w:rPr>
            </w:pPr>
            <w:ins w:id="990" w:author="Author">
              <w:r w:rsidRPr="00B17E60">
                <w:rPr>
                  <w:rFonts w:ascii="Arial" w:eastAsia="Times New Roman" w:hAnsi="Arial" w:cs="Arial" w:hint="eastAsia"/>
                  <w:sz w:val="18"/>
                  <w:highlight w:val="green"/>
                  <w:lang w:eastAsia="zh-CN"/>
                </w:rPr>
                <w:t>S</w:t>
              </w:r>
              <w:r w:rsidRPr="00B17E60">
                <w:rPr>
                  <w:rFonts w:ascii="Arial" w:eastAsia="Times New Roman" w:hAnsi="Arial" w:cs="Arial"/>
                  <w:sz w:val="18"/>
                  <w:highlight w:val="green"/>
                  <w:lang w:eastAsia="zh-CN"/>
                </w:rPr>
                <w:t>-NSSAI</w:t>
              </w:r>
            </w:ins>
          </w:p>
        </w:tc>
        <w:tc>
          <w:tcPr>
            <w:tcW w:w="1274" w:type="dxa"/>
            <w:tcBorders>
              <w:top w:val="single" w:sz="4" w:space="0" w:color="auto"/>
              <w:left w:val="single" w:sz="4" w:space="0" w:color="auto"/>
              <w:bottom w:val="single" w:sz="4" w:space="0" w:color="auto"/>
              <w:right w:val="single" w:sz="4" w:space="0" w:color="auto"/>
            </w:tcBorders>
          </w:tcPr>
          <w:p w14:paraId="38AB79CA" w14:textId="77777777" w:rsidR="00B17E60" w:rsidRPr="00B17E60" w:rsidRDefault="00B17E60" w:rsidP="00B17E60">
            <w:pPr>
              <w:keepNext/>
              <w:keepLines/>
              <w:overflowPunct/>
              <w:autoSpaceDE/>
              <w:autoSpaceDN/>
              <w:adjustRightInd/>
              <w:spacing w:after="0"/>
              <w:textAlignment w:val="auto"/>
              <w:rPr>
                <w:ins w:id="991" w:author="Author"/>
                <w:rFonts w:ascii="Arial" w:eastAsia="Times New Roman" w:hAnsi="Arial" w:cs="Arial"/>
                <w:sz w:val="18"/>
                <w:highlight w:val="green"/>
                <w:lang w:eastAsia="ja-JP"/>
              </w:rPr>
            </w:pPr>
            <w:ins w:id="992" w:author="Author">
              <w:r w:rsidRPr="00B17E60">
                <w:rPr>
                  <w:rFonts w:ascii="Arial" w:eastAsia="Times New Roman" w:hAnsi="Arial" w:cs="Arial" w:hint="eastAsia"/>
                  <w:sz w:val="18"/>
                  <w:highlight w:val="green"/>
                  <w:lang w:eastAsia="zh-CN"/>
                </w:rPr>
                <w:t>O</w:t>
              </w:r>
            </w:ins>
          </w:p>
        </w:tc>
        <w:tc>
          <w:tcPr>
            <w:tcW w:w="1708" w:type="dxa"/>
            <w:tcBorders>
              <w:top w:val="single" w:sz="4" w:space="0" w:color="auto"/>
              <w:left w:val="single" w:sz="4" w:space="0" w:color="auto"/>
              <w:bottom w:val="single" w:sz="4" w:space="0" w:color="auto"/>
              <w:right w:val="single" w:sz="4" w:space="0" w:color="auto"/>
            </w:tcBorders>
          </w:tcPr>
          <w:p w14:paraId="256C1CEA" w14:textId="77777777" w:rsidR="00B17E60" w:rsidRPr="00B17E60" w:rsidRDefault="00B17E60" w:rsidP="00B17E60">
            <w:pPr>
              <w:keepNext/>
              <w:keepLines/>
              <w:overflowPunct/>
              <w:autoSpaceDE/>
              <w:autoSpaceDN/>
              <w:adjustRightInd/>
              <w:spacing w:after="0"/>
              <w:textAlignment w:val="auto"/>
              <w:rPr>
                <w:ins w:id="993" w:author="Author"/>
                <w:rFonts w:ascii="Arial" w:eastAsia="Times New Roman" w:hAnsi="Arial" w:cs="Arial"/>
                <w:sz w:val="18"/>
                <w:highlight w:val="green"/>
                <w:lang w:eastAsia="ja-JP"/>
              </w:rPr>
            </w:pPr>
          </w:p>
        </w:tc>
        <w:tc>
          <w:tcPr>
            <w:tcW w:w="1259" w:type="dxa"/>
            <w:tcBorders>
              <w:top w:val="single" w:sz="4" w:space="0" w:color="auto"/>
              <w:left w:val="single" w:sz="4" w:space="0" w:color="auto"/>
              <w:bottom w:val="single" w:sz="4" w:space="0" w:color="auto"/>
              <w:right w:val="single" w:sz="4" w:space="0" w:color="auto"/>
            </w:tcBorders>
          </w:tcPr>
          <w:p w14:paraId="3F9E1161" w14:textId="77777777" w:rsidR="00B17E60" w:rsidRPr="00B17E60" w:rsidRDefault="00B17E60" w:rsidP="00B17E60">
            <w:pPr>
              <w:keepNext/>
              <w:keepLines/>
              <w:overflowPunct/>
              <w:autoSpaceDE/>
              <w:autoSpaceDN/>
              <w:adjustRightInd/>
              <w:spacing w:after="0"/>
              <w:textAlignment w:val="auto"/>
              <w:rPr>
                <w:ins w:id="994" w:author="Author"/>
                <w:rFonts w:ascii="Arial" w:eastAsia="Times New Roman" w:hAnsi="Arial" w:cs="Arial"/>
                <w:sz w:val="18"/>
                <w:highlight w:val="green"/>
                <w:lang w:eastAsia="ja-JP"/>
              </w:rPr>
            </w:pPr>
            <w:ins w:id="995" w:author="Author">
              <w:r w:rsidRPr="00B17E60">
                <w:rPr>
                  <w:rFonts w:ascii="Arial" w:eastAsia="Times New Roman" w:hAnsi="Arial" w:cs="Arial" w:hint="eastAsia"/>
                  <w:sz w:val="18"/>
                  <w:highlight w:val="green"/>
                  <w:lang w:eastAsia="zh-CN"/>
                </w:rPr>
                <w:t>9</w:t>
              </w:r>
              <w:r w:rsidRPr="00B17E60">
                <w:rPr>
                  <w:rFonts w:ascii="Arial" w:eastAsia="Times New Roman" w:hAnsi="Arial" w:cs="Arial"/>
                  <w:sz w:val="18"/>
                  <w:highlight w:val="green"/>
                  <w:lang w:eastAsia="zh-CN"/>
                </w:rPr>
                <w:t>.3.1.24</w:t>
              </w:r>
            </w:ins>
          </w:p>
        </w:tc>
        <w:tc>
          <w:tcPr>
            <w:tcW w:w="1288" w:type="dxa"/>
            <w:tcBorders>
              <w:top w:val="single" w:sz="4" w:space="0" w:color="auto"/>
              <w:left w:val="single" w:sz="4" w:space="0" w:color="auto"/>
              <w:bottom w:val="single" w:sz="4" w:space="0" w:color="auto"/>
              <w:right w:val="single" w:sz="4" w:space="0" w:color="auto"/>
            </w:tcBorders>
          </w:tcPr>
          <w:p w14:paraId="2E0D7DF2" w14:textId="77777777" w:rsidR="00B17E60" w:rsidRPr="00B17E60" w:rsidRDefault="00B17E60" w:rsidP="00B17E60">
            <w:pPr>
              <w:keepNext/>
              <w:keepLines/>
              <w:overflowPunct/>
              <w:autoSpaceDE/>
              <w:autoSpaceDN/>
              <w:adjustRightInd/>
              <w:spacing w:after="0"/>
              <w:textAlignment w:val="auto"/>
              <w:rPr>
                <w:ins w:id="996" w:author="Author"/>
                <w:rFonts w:ascii="Arial" w:eastAsia="Times New Roman" w:hAnsi="Arial" w:cs="Arial"/>
                <w:sz w:val="18"/>
                <w:highlight w:val="green"/>
                <w:lang w:eastAsia="ja-JP"/>
              </w:rPr>
            </w:pPr>
          </w:p>
        </w:tc>
        <w:tc>
          <w:tcPr>
            <w:tcW w:w="1288" w:type="dxa"/>
            <w:tcBorders>
              <w:top w:val="single" w:sz="4" w:space="0" w:color="auto"/>
              <w:left w:val="single" w:sz="4" w:space="0" w:color="auto"/>
              <w:bottom w:val="single" w:sz="4" w:space="0" w:color="auto"/>
              <w:right w:val="single" w:sz="4" w:space="0" w:color="auto"/>
            </w:tcBorders>
          </w:tcPr>
          <w:p w14:paraId="56A5803C" w14:textId="77777777" w:rsidR="00B17E60" w:rsidRPr="00B17E60" w:rsidRDefault="00B17E60" w:rsidP="00B17E60">
            <w:pPr>
              <w:keepNext/>
              <w:keepLines/>
              <w:overflowPunct/>
              <w:autoSpaceDE/>
              <w:autoSpaceDN/>
              <w:adjustRightInd/>
              <w:spacing w:after="0"/>
              <w:jc w:val="center"/>
              <w:textAlignment w:val="auto"/>
              <w:rPr>
                <w:ins w:id="997" w:author="Author"/>
                <w:rFonts w:ascii="Arial" w:eastAsia="Times New Roman" w:hAnsi="Arial" w:cs="Arial"/>
                <w:sz w:val="18"/>
                <w:highlight w:val="green"/>
                <w:lang w:eastAsia="ja-JP"/>
              </w:rPr>
            </w:pPr>
            <w:ins w:id="998" w:author="Author">
              <w:r w:rsidRPr="00B17E60">
                <w:rPr>
                  <w:rFonts w:ascii="Arial" w:eastAsia="Times New Roman" w:hAnsi="Arial" w:cs="Arial"/>
                  <w:sz w:val="18"/>
                  <w:highlight w:val="green"/>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2635570A" w14:textId="77777777" w:rsidR="00B17E60" w:rsidRPr="00B17E60" w:rsidRDefault="00B17E60" w:rsidP="00B17E60">
            <w:pPr>
              <w:keepNext/>
              <w:keepLines/>
              <w:overflowPunct/>
              <w:autoSpaceDE/>
              <w:autoSpaceDN/>
              <w:adjustRightInd/>
              <w:spacing w:after="0"/>
              <w:jc w:val="center"/>
              <w:textAlignment w:val="auto"/>
              <w:rPr>
                <w:ins w:id="999" w:author="Author"/>
                <w:rFonts w:ascii="Arial" w:eastAsia="Times New Roman" w:hAnsi="Arial" w:cs="Arial"/>
                <w:sz w:val="18"/>
                <w:highlight w:val="green"/>
                <w:lang w:eastAsia="ja-JP"/>
              </w:rPr>
            </w:pPr>
            <w:ins w:id="1000" w:author="Author">
              <w:r w:rsidRPr="00B17E60">
                <w:rPr>
                  <w:rFonts w:ascii="Arial" w:eastAsia="Times New Roman" w:hAnsi="Arial" w:cs="Arial"/>
                  <w:sz w:val="18"/>
                  <w:highlight w:val="green"/>
                  <w:lang w:eastAsia="ja-JP"/>
                </w:rPr>
                <w:t>ignore</w:t>
              </w:r>
            </w:ins>
          </w:p>
        </w:tc>
      </w:tr>
      <w:tr w:rsidR="00B17E60" w:rsidRPr="00B17E60" w14:paraId="2C958377" w14:textId="77777777" w:rsidTr="000F5DF3">
        <w:trPr>
          <w:ins w:id="1001" w:author="Author"/>
        </w:trPr>
        <w:tc>
          <w:tcPr>
            <w:tcW w:w="2394" w:type="dxa"/>
            <w:tcBorders>
              <w:top w:val="single" w:sz="4" w:space="0" w:color="auto"/>
              <w:left w:val="single" w:sz="4" w:space="0" w:color="auto"/>
              <w:bottom w:val="single" w:sz="4" w:space="0" w:color="auto"/>
              <w:right w:val="single" w:sz="4" w:space="0" w:color="auto"/>
            </w:tcBorders>
          </w:tcPr>
          <w:p w14:paraId="56D363BA" w14:textId="77777777" w:rsidR="00B17E60" w:rsidRPr="00B17E60" w:rsidRDefault="00B17E60" w:rsidP="00B17E60">
            <w:pPr>
              <w:keepNext/>
              <w:keepLines/>
              <w:tabs>
                <w:tab w:val="right" w:pos="2178"/>
              </w:tabs>
              <w:overflowPunct/>
              <w:autoSpaceDE/>
              <w:autoSpaceDN/>
              <w:adjustRightInd/>
              <w:spacing w:after="0"/>
              <w:textAlignment w:val="auto"/>
              <w:rPr>
                <w:ins w:id="1002" w:author="Author"/>
                <w:rFonts w:ascii="Arial" w:eastAsia="Batang" w:hAnsi="Arial" w:cs="Arial"/>
                <w:sz w:val="18"/>
                <w:highlight w:val="green"/>
                <w:lang w:eastAsia="ja-JP"/>
              </w:rPr>
            </w:pPr>
            <w:ins w:id="1003" w:author="Author">
              <w:r w:rsidRPr="00B17E60">
                <w:rPr>
                  <w:rFonts w:ascii="Arial" w:eastAsia="Times New Roman" w:hAnsi="Arial" w:cs="Arial"/>
                  <w:sz w:val="18"/>
                  <w:highlight w:val="green"/>
                  <w:lang w:eastAsia="zh-CN"/>
                </w:rPr>
                <w:t>Allowed NSSAI</w:t>
              </w:r>
            </w:ins>
          </w:p>
        </w:tc>
        <w:tc>
          <w:tcPr>
            <w:tcW w:w="1274" w:type="dxa"/>
            <w:tcBorders>
              <w:top w:val="single" w:sz="4" w:space="0" w:color="auto"/>
              <w:left w:val="single" w:sz="4" w:space="0" w:color="auto"/>
              <w:bottom w:val="single" w:sz="4" w:space="0" w:color="auto"/>
              <w:right w:val="single" w:sz="4" w:space="0" w:color="auto"/>
            </w:tcBorders>
          </w:tcPr>
          <w:p w14:paraId="06A5C82A" w14:textId="77777777" w:rsidR="00B17E60" w:rsidRPr="00B17E60" w:rsidRDefault="00B17E60" w:rsidP="00B17E60">
            <w:pPr>
              <w:keepNext/>
              <w:keepLines/>
              <w:overflowPunct/>
              <w:autoSpaceDE/>
              <w:autoSpaceDN/>
              <w:adjustRightInd/>
              <w:spacing w:after="0"/>
              <w:textAlignment w:val="auto"/>
              <w:rPr>
                <w:ins w:id="1004" w:author="Author"/>
                <w:rFonts w:ascii="Arial" w:eastAsia="Times New Roman" w:hAnsi="Arial" w:cs="Arial"/>
                <w:sz w:val="18"/>
                <w:highlight w:val="green"/>
                <w:lang w:eastAsia="ja-JP"/>
              </w:rPr>
            </w:pPr>
            <w:ins w:id="1005" w:author="Author">
              <w:r w:rsidRPr="00B17E60">
                <w:rPr>
                  <w:rFonts w:ascii="Arial" w:eastAsia="Times New Roman" w:hAnsi="Arial" w:cs="Arial"/>
                  <w:sz w:val="18"/>
                  <w:highlight w:val="green"/>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20FCB4D3" w14:textId="77777777" w:rsidR="00B17E60" w:rsidRPr="00B17E60" w:rsidRDefault="00B17E60" w:rsidP="00B17E60">
            <w:pPr>
              <w:keepNext/>
              <w:keepLines/>
              <w:overflowPunct/>
              <w:autoSpaceDE/>
              <w:autoSpaceDN/>
              <w:adjustRightInd/>
              <w:spacing w:after="0"/>
              <w:textAlignment w:val="auto"/>
              <w:rPr>
                <w:ins w:id="1006" w:author="Author"/>
                <w:rFonts w:ascii="Arial" w:eastAsia="Times New Roman" w:hAnsi="Arial" w:cs="Arial"/>
                <w:sz w:val="18"/>
                <w:highlight w:val="green"/>
                <w:lang w:eastAsia="ja-JP"/>
              </w:rPr>
            </w:pPr>
          </w:p>
        </w:tc>
        <w:tc>
          <w:tcPr>
            <w:tcW w:w="1259" w:type="dxa"/>
            <w:tcBorders>
              <w:top w:val="single" w:sz="4" w:space="0" w:color="auto"/>
              <w:left w:val="single" w:sz="4" w:space="0" w:color="auto"/>
              <w:bottom w:val="single" w:sz="4" w:space="0" w:color="auto"/>
              <w:right w:val="single" w:sz="4" w:space="0" w:color="auto"/>
            </w:tcBorders>
          </w:tcPr>
          <w:p w14:paraId="19B1B3A8" w14:textId="77777777" w:rsidR="00B17E60" w:rsidRPr="00B17E60" w:rsidRDefault="00B17E60" w:rsidP="00B17E60">
            <w:pPr>
              <w:keepNext/>
              <w:keepLines/>
              <w:overflowPunct/>
              <w:autoSpaceDE/>
              <w:autoSpaceDN/>
              <w:adjustRightInd/>
              <w:spacing w:after="0"/>
              <w:textAlignment w:val="auto"/>
              <w:rPr>
                <w:ins w:id="1007" w:author="Author"/>
                <w:rFonts w:ascii="Arial" w:eastAsia="Times New Roman" w:hAnsi="Arial" w:cs="Arial"/>
                <w:sz w:val="18"/>
                <w:highlight w:val="green"/>
                <w:lang w:eastAsia="ja-JP"/>
              </w:rPr>
            </w:pPr>
            <w:ins w:id="1008" w:author="Author">
              <w:r w:rsidRPr="00B17E60">
                <w:rPr>
                  <w:rFonts w:ascii="Arial" w:eastAsia="Times New Roman" w:hAnsi="Arial" w:cs="Arial"/>
                  <w:sz w:val="18"/>
                  <w:highlight w:val="green"/>
                  <w:lang w:eastAsia="ja-JP"/>
                </w:rPr>
                <w:t>9.3.1.31</w:t>
              </w:r>
            </w:ins>
          </w:p>
        </w:tc>
        <w:tc>
          <w:tcPr>
            <w:tcW w:w="1288" w:type="dxa"/>
            <w:tcBorders>
              <w:top w:val="single" w:sz="4" w:space="0" w:color="auto"/>
              <w:left w:val="single" w:sz="4" w:space="0" w:color="auto"/>
              <w:bottom w:val="single" w:sz="4" w:space="0" w:color="auto"/>
              <w:right w:val="single" w:sz="4" w:space="0" w:color="auto"/>
            </w:tcBorders>
          </w:tcPr>
          <w:p w14:paraId="514605ED" w14:textId="77777777" w:rsidR="00B17E60" w:rsidRPr="00B17E60" w:rsidRDefault="00B17E60" w:rsidP="00B17E60">
            <w:pPr>
              <w:keepNext/>
              <w:keepLines/>
              <w:overflowPunct/>
              <w:autoSpaceDE/>
              <w:autoSpaceDN/>
              <w:adjustRightInd/>
              <w:spacing w:after="0"/>
              <w:textAlignment w:val="auto"/>
              <w:rPr>
                <w:ins w:id="1009" w:author="Author"/>
                <w:rFonts w:ascii="Arial" w:eastAsia="Times New Roman" w:hAnsi="Arial" w:cs="Arial"/>
                <w:sz w:val="18"/>
                <w:highlight w:val="green"/>
                <w:lang w:eastAsia="ja-JP"/>
              </w:rPr>
            </w:pPr>
            <w:ins w:id="1010" w:author="Author">
              <w:r w:rsidRPr="00B17E60">
                <w:rPr>
                  <w:rFonts w:ascii="Arial" w:eastAsia="Times New Roman" w:hAnsi="Arial"/>
                  <w:iCs/>
                  <w:sz w:val="18"/>
                  <w:highlight w:val="green"/>
                  <w:lang w:eastAsia="ja-JP"/>
                </w:rPr>
                <w:t>Indicates the S-NSSAIs permitted by the network</w:t>
              </w:r>
            </w:ins>
          </w:p>
        </w:tc>
        <w:tc>
          <w:tcPr>
            <w:tcW w:w="1288" w:type="dxa"/>
            <w:tcBorders>
              <w:top w:val="single" w:sz="4" w:space="0" w:color="auto"/>
              <w:left w:val="single" w:sz="4" w:space="0" w:color="auto"/>
              <w:bottom w:val="single" w:sz="4" w:space="0" w:color="auto"/>
              <w:right w:val="single" w:sz="4" w:space="0" w:color="auto"/>
            </w:tcBorders>
          </w:tcPr>
          <w:p w14:paraId="065E4365" w14:textId="77777777" w:rsidR="00B17E60" w:rsidRPr="00B17E60" w:rsidRDefault="00B17E60" w:rsidP="00B17E60">
            <w:pPr>
              <w:keepNext/>
              <w:keepLines/>
              <w:overflowPunct/>
              <w:autoSpaceDE/>
              <w:autoSpaceDN/>
              <w:adjustRightInd/>
              <w:spacing w:after="0"/>
              <w:jc w:val="center"/>
              <w:textAlignment w:val="auto"/>
              <w:rPr>
                <w:ins w:id="1011" w:author="Author"/>
                <w:rFonts w:ascii="Arial" w:eastAsia="Times New Roman" w:hAnsi="Arial" w:cs="Arial"/>
                <w:sz w:val="18"/>
                <w:highlight w:val="green"/>
                <w:lang w:eastAsia="ja-JP"/>
              </w:rPr>
            </w:pPr>
            <w:ins w:id="1012" w:author="Author">
              <w:r w:rsidRPr="00B17E60">
                <w:rPr>
                  <w:rFonts w:ascii="Arial" w:eastAsia="Times New Roman" w:hAnsi="Arial" w:cs="Arial"/>
                  <w:sz w:val="18"/>
                  <w:highlight w:val="green"/>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694C3B8D" w14:textId="77777777" w:rsidR="00B17E60" w:rsidRPr="00B17E60" w:rsidRDefault="00B17E60" w:rsidP="00B17E60">
            <w:pPr>
              <w:keepNext/>
              <w:keepLines/>
              <w:overflowPunct/>
              <w:autoSpaceDE/>
              <w:autoSpaceDN/>
              <w:adjustRightInd/>
              <w:spacing w:after="0"/>
              <w:jc w:val="center"/>
              <w:textAlignment w:val="auto"/>
              <w:rPr>
                <w:ins w:id="1013" w:author="Author"/>
                <w:rFonts w:ascii="Arial" w:eastAsia="Times New Roman" w:hAnsi="Arial" w:cs="Arial"/>
                <w:sz w:val="18"/>
                <w:lang w:eastAsia="ja-JP"/>
              </w:rPr>
            </w:pPr>
            <w:ins w:id="1014" w:author="Author">
              <w:r w:rsidRPr="00B17E60">
                <w:rPr>
                  <w:rFonts w:ascii="Arial" w:eastAsia="Times New Roman" w:hAnsi="Arial" w:cs="Arial"/>
                  <w:sz w:val="18"/>
                  <w:highlight w:val="green"/>
                  <w:lang w:eastAsia="ja-JP"/>
                </w:rPr>
                <w:t>ignore</w:t>
              </w:r>
            </w:ins>
          </w:p>
        </w:tc>
      </w:tr>
      <w:tr w:rsidR="00B17E60" w:rsidRPr="00B17E60" w14:paraId="558E43E7" w14:textId="77777777" w:rsidTr="000F5DF3">
        <w:trPr>
          <w:ins w:id="1015" w:author="Ericsson user2" w:date="2020-04-22T19:04:00Z"/>
        </w:trPr>
        <w:tc>
          <w:tcPr>
            <w:tcW w:w="2394" w:type="dxa"/>
            <w:tcBorders>
              <w:top w:val="single" w:sz="4" w:space="0" w:color="auto"/>
              <w:left w:val="single" w:sz="4" w:space="0" w:color="auto"/>
              <w:bottom w:val="single" w:sz="4" w:space="0" w:color="auto"/>
              <w:right w:val="single" w:sz="4" w:space="0" w:color="auto"/>
            </w:tcBorders>
          </w:tcPr>
          <w:p w14:paraId="7F370A90" w14:textId="53F9B77B" w:rsidR="00B17E60" w:rsidRPr="00B17E60" w:rsidRDefault="00B17E60" w:rsidP="00B17E60">
            <w:pPr>
              <w:keepNext/>
              <w:keepLines/>
              <w:tabs>
                <w:tab w:val="right" w:pos="2178"/>
              </w:tabs>
              <w:overflowPunct/>
              <w:autoSpaceDE/>
              <w:autoSpaceDN/>
              <w:adjustRightInd/>
              <w:spacing w:after="0"/>
              <w:textAlignment w:val="auto"/>
              <w:rPr>
                <w:ins w:id="1016" w:author="Ericsson user2" w:date="2020-04-22T19:04:00Z"/>
                <w:rFonts w:ascii="Arial" w:eastAsia="Times New Roman" w:hAnsi="Arial" w:cs="Arial"/>
                <w:sz w:val="18"/>
                <w:highlight w:val="green"/>
                <w:lang w:eastAsia="zh-CN"/>
              </w:rPr>
            </w:pPr>
            <w:ins w:id="1017" w:author="Ericsson user2" w:date="2020-04-22T19:04:00Z">
              <w:r w:rsidRPr="00D5180D">
                <w:rPr>
                  <w:rFonts w:ascii="Arial" w:eastAsia="Malgun Gothic" w:hAnsi="Arial" w:cs="Arial"/>
                  <w:sz w:val="18"/>
                  <w:lang w:eastAsia="ko-KR"/>
                </w:rPr>
                <w:t>UE Differentiation Information</w:t>
              </w:r>
            </w:ins>
          </w:p>
        </w:tc>
        <w:tc>
          <w:tcPr>
            <w:tcW w:w="1274" w:type="dxa"/>
            <w:tcBorders>
              <w:top w:val="single" w:sz="4" w:space="0" w:color="auto"/>
              <w:left w:val="single" w:sz="4" w:space="0" w:color="auto"/>
              <w:bottom w:val="single" w:sz="4" w:space="0" w:color="auto"/>
              <w:right w:val="single" w:sz="4" w:space="0" w:color="auto"/>
            </w:tcBorders>
          </w:tcPr>
          <w:p w14:paraId="7D9D3C22" w14:textId="2E00D44F" w:rsidR="00B17E60" w:rsidRPr="00B17E60" w:rsidRDefault="00B17E60" w:rsidP="00B17E60">
            <w:pPr>
              <w:keepNext/>
              <w:keepLines/>
              <w:overflowPunct/>
              <w:autoSpaceDE/>
              <w:autoSpaceDN/>
              <w:adjustRightInd/>
              <w:spacing w:after="0"/>
              <w:textAlignment w:val="auto"/>
              <w:rPr>
                <w:ins w:id="1018" w:author="Ericsson user2" w:date="2020-04-22T19:04:00Z"/>
                <w:rFonts w:ascii="Arial" w:eastAsia="Times New Roman" w:hAnsi="Arial" w:cs="Arial"/>
                <w:sz w:val="18"/>
                <w:highlight w:val="green"/>
                <w:lang w:eastAsia="ja-JP"/>
              </w:rPr>
            </w:pPr>
            <w:ins w:id="1019" w:author="Ericsson user2" w:date="2020-04-22T19:04:00Z">
              <w:r w:rsidRPr="00D5180D">
                <w:rPr>
                  <w:rFonts w:ascii="Arial" w:eastAsia="Batang" w:hAnsi="Arial" w:cs="Arial"/>
                  <w:sz w:val="18"/>
                </w:rPr>
                <w:t>O</w:t>
              </w:r>
            </w:ins>
          </w:p>
        </w:tc>
        <w:tc>
          <w:tcPr>
            <w:tcW w:w="1708" w:type="dxa"/>
            <w:tcBorders>
              <w:top w:val="single" w:sz="4" w:space="0" w:color="auto"/>
              <w:left w:val="single" w:sz="4" w:space="0" w:color="auto"/>
              <w:bottom w:val="single" w:sz="4" w:space="0" w:color="auto"/>
              <w:right w:val="single" w:sz="4" w:space="0" w:color="auto"/>
            </w:tcBorders>
          </w:tcPr>
          <w:p w14:paraId="1418CE14" w14:textId="77777777" w:rsidR="00B17E60" w:rsidRPr="00B17E60" w:rsidRDefault="00B17E60" w:rsidP="00B17E60">
            <w:pPr>
              <w:keepNext/>
              <w:keepLines/>
              <w:overflowPunct/>
              <w:autoSpaceDE/>
              <w:autoSpaceDN/>
              <w:adjustRightInd/>
              <w:spacing w:after="0"/>
              <w:textAlignment w:val="auto"/>
              <w:rPr>
                <w:ins w:id="1020" w:author="Ericsson user2" w:date="2020-04-22T19:04:00Z"/>
                <w:rFonts w:ascii="Arial" w:eastAsia="Times New Roman" w:hAnsi="Arial" w:cs="Arial"/>
                <w:sz w:val="18"/>
                <w:highlight w:val="green"/>
                <w:lang w:eastAsia="ja-JP"/>
              </w:rPr>
            </w:pPr>
          </w:p>
        </w:tc>
        <w:tc>
          <w:tcPr>
            <w:tcW w:w="1259" w:type="dxa"/>
            <w:tcBorders>
              <w:top w:val="single" w:sz="4" w:space="0" w:color="auto"/>
              <w:left w:val="single" w:sz="4" w:space="0" w:color="auto"/>
              <w:bottom w:val="single" w:sz="4" w:space="0" w:color="auto"/>
              <w:right w:val="single" w:sz="4" w:space="0" w:color="auto"/>
            </w:tcBorders>
          </w:tcPr>
          <w:p w14:paraId="16A69422" w14:textId="70DDA061" w:rsidR="00B17E60" w:rsidRPr="00B17E60" w:rsidRDefault="00B17E60" w:rsidP="00B17E60">
            <w:pPr>
              <w:keepNext/>
              <w:keepLines/>
              <w:overflowPunct/>
              <w:autoSpaceDE/>
              <w:autoSpaceDN/>
              <w:adjustRightInd/>
              <w:spacing w:after="0"/>
              <w:textAlignment w:val="auto"/>
              <w:rPr>
                <w:ins w:id="1021" w:author="Ericsson user2" w:date="2020-04-22T19:04:00Z"/>
                <w:rFonts w:ascii="Arial" w:eastAsia="Times New Roman" w:hAnsi="Arial" w:cs="Arial"/>
                <w:sz w:val="18"/>
                <w:highlight w:val="green"/>
                <w:lang w:eastAsia="ja-JP"/>
              </w:rPr>
            </w:pPr>
            <w:ins w:id="1022" w:author="Ericsson user2" w:date="2020-04-22T19:04:00Z">
              <w:r w:rsidRPr="00D5180D">
                <w:rPr>
                  <w:rFonts w:ascii="Arial" w:eastAsia="Malgun Gothic" w:hAnsi="Arial"/>
                  <w:sz w:val="18"/>
                  <w:lang w:eastAsia="ko-KR"/>
                </w:rPr>
                <w:t>9.3.1.yyy</w:t>
              </w:r>
            </w:ins>
          </w:p>
        </w:tc>
        <w:tc>
          <w:tcPr>
            <w:tcW w:w="1288" w:type="dxa"/>
            <w:tcBorders>
              <w:top w:val="single" w:sz="4" w:space="0" w:color="auto"/>
              <w:left w:val="single" w:sz="4" w:space="0" w:color="auto"/>
              <w:bottom w:val="single" w:sz="4" w:space="0" w:color="auto"/>
              <w:right w:val="single" w:sz="4" w:space="0" w:color="auto"/>
            </w:tcBorders>
          </w:tcPr>
          <w:p w14:paraId="0F8D9F0B" w14:textId="77777777" w:rsidR="00B17E60" w:rsidRPr="00B17E60" w:rsidRDefault="00B17E60" w:rsidP="00B17E60">
            <w:pPr>
              <w:keepNext/>
              <w:keepLines/>
              <w:overflowPunct/>
              <w:autoSpaceDE/>
              <w:autoSpaceDN/>
              <w:adjustRightInd/>
              <w:spacing w:after="0"/>
              <w:textAlignment w:val="auto"/>
              <w:rPr>
                <w:ins w:id="1023" w:author="Ericsson user2" w:date="2020-04-22T19:04:00Z"/>
                <w:rFonts w:ascii="Arial" w:eastAsia="Times New Roman" w:hAnsi="Arial"/>
                <w:iCs/>
                <w:sz w:val="18"/>
                <w:highlight w:val="green"/>
                <w:lang w:eastAsia="ja-JP"/>
              </w:rPr>
            </w:pPr>
          </w:p>
        </w:tc>
        <w:tc>
          <w:tcPr>
            <w:tcW w:w="1288" w:type="dxa"/>
            <w:tcBorders>
              <w:top w:val="single" w:sz="4" w:space="0" w:color="auto"/>
              <w:left w:val="single" w:sz="4" w:space="0" w:color="auto"/>
              <w:bottom w:val="single" w:sz="4" w:space="0" w:color="auto"/>
              <w:right w:val="single" w:sz="4" w:space="0" w:color="auto"/>
            </w:tcBorders>
          </w:tcPr>
          <w:p w14:paraId="471B0F6F" w14:textId="015EA699" w:rsidR="00B17E60" w:rsidRPr="00B17E60" w:rsidRDefault="00B17E60" w:rsidP="00B17E60">
            <w:pPr>
              <w:keepNext/>
              <w:keepLines/>
              <w:overflowPunct/>
              <w:autoSpaceDE/>
              <w:autoSpaceDN/>
              <w:adjustRightInd/>
              <w:spacing w:after="0"/>
              <w:jc w:val="center"/>
              <w:textAlignment w:val="auto"/>
              <w:rPr>
                <w:ins w:id="1024" w:author="Ericsson user2" w:date="2020-04-22T19:04:00Z"/>
                <w:rFonts w:ascii="Arial" w:eastAsia="Times New Roman" w:hAnsi="Arial" w:cs="Arial"/>
                <w:sz w:val="18"/>
                <w:highlight w:val="green"/>
                <w:lang w:eastAsia="ja-JP"/>
              </w:rPr>
            </w:pPr>
            <w:ins w:id="1025" w:author="Ericsson user2" w:date="2020-04-22T19:04:00Z">
              <w:r w:rsidRPr="00D5180D">
                <w:rPr>
                  <w:rFonts w:ascii="Arial" w:eastAsia="Malgun Gothic" w:hAnsi="Arial" w:cs="Arial"/>
                  <w:sz w:val="18"/>
                  <w:lang w:eastAsia="ko-KR"/>
                </w:rPr>
                <w:t>YES</w:t>
              </w:r>
            </w:ins>
          </w:p>
        </w:tc>
        <w:tc>
          <w:tcPr>
            <w:tcW w:w="1274" w:type="dxa"/>
            <w:tcBorders>
              <w:top w:val="single" w:sz="4" w:space="0" w:color="auto"/>
              <w:left w:val="single" w:sz="4" w:space="0" w:color="auto"/>
              <w:bottom w:val="single" w:sz="4" w:space="0" w:color="auto"/>
              <w:right w:val="single" w:sz="4" w:space="0" w:color="auto"/>
            </w:tcBorders>
          </w:tcPr>
          <w:p w14:paraId="742BF621" w14:textId="2729EAB7" w:rsidR="00B17E60" w:rsidRPr="00B17E60" w:rsidRDefault="00B17E60" w:rsidP="00B17E60">
            <w:pPr>
              <w:keepNext/>
              <w:keepLines/>
              <w:overflowPunct/>
              <w:autoSpaceDE/>
              <w:autoSpaceDN/>
              <w:adjustRightInd/>
              <w:spacing w:after="0"/>
              <w:jc w:val="center"/>
              <w:textAlignment w:val="auto"/>
              <w:rPr>
                <w:ins w:id="1026" w:author="Ericsson user2" w:date="2020-04-22T19:04:00Z"/>
                <w:rFonts w:ascii="Arial" w:eastAsia="Times New Roman" w:hAnsi="Arial" w:cs="Arial"/>
                <w:sz w:val="18"/>
                <w:highlight w:val="green"/>
                <w:lang w:eastAsia="ja-JP"/>
              </w:rPr>
            </w:pPr>
            <w:ins w:id="1027" w:author="Ericsson user2" w:date="2020-04-22T19:04:00Z">
              <w:r w:rsidRPr="00D5180D">
                <w:rPr>
                  <w:rFonts w:ascii="Arial" w:eastAsia="Malgun Gothic" w:hAnsi="Arial" w:cs="Arial"/>
                  <w:sz w:val="18"/>
                  <w:lang w:eastAsia="ko-KR"/>
                </w:rPr>
                <w:t>ignore</w:t>
              </w:r>
            </w:ins>
          </w:p>
        </w:tc>
      </w:tr>
    </w:tbl>
    <w:p w14:paraId="4F86F119" w14:textId="24B8862C" w:rsidR="00B17E60" w:rsidRDefault="00B17E60" w:rsidP="00973F5C">
      <w:pPr>
        <w:spacing w:after="120"/>
        <w:rPr>
          <w:rFonts w:ascii="Arial" w:eastAsia="MS Mincho" w:hAnsi="Arial" w:cs="Arial"/>
          <w:b/>
          <w:color w:val="0000FF"/>
        </w:rPr>
      </w:pPr>
    </w:p>
    <w:p w14:paraId="5D9835E9"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w:t>
      </w:r>
    </w:p>
    <w:p w14:paraId="33590ABB"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Skip to next change</w:t>
      </w:r>
    </w:p>
    <w:p w14:paraId="79FD6EAA" w14:textId="39DE55D9" w:rsidR="00B17E60" w:rsidRDefault="00B17E60" w:rsidP="00B17E60">
      <w:pPr>
        <w:spacing w:after="120"/>
        <w:rPr>
          <w:rFonts w:ascii="Arial" w:eastAsia="MS Mincho" w:hAnsi="Arial" w:cs="Arial"/>
          <w:b/>
          <w:color w:val="0000FF"/>
        </w:rPr>
      </w:pPr>
      <w:r w:rsidRPr="00D5180D">
        <w:rPr>
          <w:rFonts w:ascii="Arial" w:eastAsia="MS Mincho" w:hAnsi="Arial" w:cs="Arial"/>
          <w:b/>
          <w:color w:val="0000FF"/>
        </w:rPr>
        <w:t>------------------------------------------</w:t>
      </w:r>
    </w:p>
    <w:p w14:paraId="09FD2DB1" w14:textId="77777777" w:rsidR="00B17E60" w:rsidRPr="00B17E60" w:rsidRDefault="00B17E60" w:rsidP="00B17E60">
      <w:pPr>
        <w:overflowPunct/>
        <w:autoSpaceDE/>
        <w:autoSpaceDN/>
        <w:adjustRightInd/>
        <w:textAlignment w:val="auto"/>
        <w:rPr>
          <w:rFonts w:eastAsia="SimSun"/>
          <w:b/>
          <w:i/>
          <w:noProof/>
          <w:color w:val="FF0000"/>
          <w:sz w:val="24"/>
          <w:highlight w:val="cyan"/>
        </w:rPr>
      </w:pPr>
      <w:ins w:id="1028" w:author="Ericsson user2" w:date="2020-04-22T18:47:00Z">
        <w:r w:rsidRPr="00B17E60">
          <w:rPr>
            <w:rFonts w:eastAsia="SimSun"/>
            <w:b/>
            <w:i/>
            <w:noProof/>
            <w:color w:val="FF0000"/>
            <w:sz w:val="24"/>
            <w:highlight w:val="cyan"/>
          </w:rPr>
          <w:t xml:space="preserve">//Editor’s note: the </w:t>
        </w:r>
      </w:ins>
      <w:ins w:id="1029" w:author="Ericsson user2" w:date="2020-04-22T19:03:00Z">
        <w:r>
          <w:rPr>
            <w:rFonts w:eastAsia="SimSun"/>
            <w:b/>
            <w:i/>
            <w:noProof/>
            <w:color w:val="FF0000"/>
            <w:sz w:val="24"/>
            <w:highlight w:val="cyan"/>
          </w:rPr>
          <w:t>blue</w:t>
        </w:r>
      </w:ins>
      <w:ins w:id="1030" w:author="Ericsson user2" w:date="2020-04-22T18:47:00Z">
        <w:r w:rsidRPr="00B17E60">
          <w:rPr>
            <w:rFonts w:eastAsia="SimSun"/>
            <w:b/>
            <w:i/>
            <w:noProof/>
            <w:color w:val="FF0000"/>
            <w:sz w:val="24"/>
            <w:highlight w:val="cyan"/>
          </w:rPr>
          <w:t xml:space="preserve"> part will be introduced in CP NGAP CR#0156 with NB-IoT WI code</w:t>
        </w:r>
      </w:ins>
    </w:p>
    <w:p w14:paraId="5CB9121B" w14:textId="77777777" w:rsidR="00B17E60" w:rsidRPr="00B17E60" w:rsidRDefault="00B17E60" w:rsidP="00B17E60">
      <w:pPr>
        <w:keepNext/>
        <w:keepLines/>
        <w:overflowPunct/>
        <w:autoSpaceDE/>
        <w:autoSpaceDN/>
        <w:adjustRightInd/>
        <w:spacing w:before="120"/>
        <w:ind w:left="1418" w:hanging="1418"/>
        <w:textAlignment w:val="auto"/>
        <w:outlineLvl w:val="3"/>
        <w:rPr>
          <w:ins w:id="1031" w:author="作者"/>
          <w:rFonts w:ascii="Arial" w:eastAsia="SimSun" w:hAnsi="Arial"/>
          <w:sz w:val="24"/>
          <w:highlight w:val="cyan"/>
        </w:rPr>
      </w:pPr>
      <w:bookmarkStart w:id="1032" w:name="_Toc534711810"/>
      <w:ins w:id="1033" w:author="作者">
        <w:r w:rsidRPr="00B17E60">
          <w:rPr>
            <w:rFonts w:ascii="Arial" w:eastAsia="SimSun" w:hAnsi="Arial"/>
            <w:sz w:val="24"/>
            <w:highlight w:val="cyan"/>
          </w:rPr>
          <w:t>9.2.</w:t>
        </w:r>
        <w:proofErr w:type="gramStart"/>
        <w:r w:rsidRPr="00B17E60">
          <w:rPr>
            <w:rFonts w:ascii="Arial" w:eastAsia="SimSun" w:hAnsi="Arial"/>
            <w:sz w:val="24"/>
            <w:highlight w:val="cyan"/>
          </w:rPr>
          <w:t>2.y</w:t>
        </w:r>
        <w:proofErr w:type="gramEnd"/>
        <w:r w:rsidRPr="00B17E60">
          <w:rPr>
            <w:rFonts w:ascii="Arial" w:eastAsia="SimSun" w:hAnsi="Arial"/>
            <w:sz w:val="24"/>
            <w:highlight w:val="cyan"/>
          </w:rPr>
          <w:tab/>
          <w:t>UE INFORMATION TRANSFER</w:t>
        </w:r>
        <w:bookmarkEnd w:id="1032"/>
      </w:ins>
    </w:p>
    <w:p w14:paraId="42F87079" w14:textId="77777777" w:rsidR="00B17E60" w:rsidRPr="00B17E60" w:rsidRDefault="00B17E60" w:rsidP="00B17E60">
      <w:pPr>
        <w:overflowPunct/>
        <w:autoSpaceDE/>
        <w:autoSpaceDN/>
        <w:adjustRightInd/>
        <w:textAlignment w:val="auto"/>
        <w:rPr>
          <w:ins w:id="1034" w:author="作者"/>
          <w:rFonts w:eastAsia="SimSun"/>
          <w:highlight w:val="cyan"/>
          <w:lang w:eastAsia="zh-CN"/>
        </w:rPr>
      </w:pPr>
      <w:ins w:id="1035" w:author="作者">
        <w:r w:rsidRPr="00B17E60">
          <w:rPr>
            <w:rFonts w:eastAsia="SimSun"/>
            <w:highlight w:val="cyan"/>
          </w:rPr>
          <w:t xml:space="preserve">The </w:t>
        </w:r>
        <w:r w:rsidRPr="00B17E60">
          <w:rPr>
            <w:rFonts w:eastAsia="SimSun"/>
            <w:highlight w:val="cyan"/>
            <w:lang w:eastAsia="zh-CN"/>
          </w:rPr>
          <w:t>message is sent by the AMF to transfer UE information over the NG interface.</w:t>
        </w:r>
      </w:ins>
    </w:p>
    <w:p w14:paraId="4FFFBA8E" w14:textId="77777777" w:rsidR="00B17E60" w:rsidRPr="00B17E60" w:rsidRDefault="00B17E60" w:rsidP="00B17E60">
      <w:pPr>
        <w:keepNext/>
        <w:overflowPunct/>
        <w:autoSpaceDE/>
        <w:autoSpaceDN/>
        <w:adjustRightInd/>
        <w:textAlignment w:val="auto"/>
        <w:rPr>
          <w:ins w:id="1036" w:author="作者"/>
          <w:rFonts w:eastAsia="Batang"/>
          <w:highlight w:val="cyan"/>
          <w:lang w:eastAsia="zh-CN"/>
        </w:rPr>
      </w:pPr>
      <w:ins w:id="1037" w:author="作者">
        <w:r w:rsidRPr="00B17E60">
          <w:rPr>
            <w:rFonts w:eastAsia="SimSun"/>
            <w:highlight w:val="cyan"/>
          </w:rPr>
          <w:t xml:space="preserve">Direction: </w:t>
        </w:r>
        <w:r w:rsidRPr="00B17E60">
          <w:rPr>
            <w:rFonts w:eastAsia="SimSun"/>
            <w:highlight w:val="cyan"/>
            <w:lang w:eastAsia="zh-CN"/>
          </w:rPr>
          <w:t>AMF</w:t>
        </w:r>
        <w:r w:rsidRPr="00B17E60">
          <w:rPr>
            <w:rFonts w:eastAsia="SimSun"/>
            <w:highlight w:val="cyan"/>
          </w:rPr>
          <w:t xml:space="preserve"> </w:t>
        </w:r>
        <w:r w:rsidRPr="00B17E60">
          <w:rPr>
            <w:rFonts w:eastAsia="SimSun"/>
            <w:highlight w:val="cyan"/>
          </w:rPr>
          <w:sym w:font="Symbol" w:char="F0AE"/>
        </w:r>
        <w:r w:rsidRPr="00B17E60">
          <w:rPr>
            <w:rFonts w:eastAsia="SimSun"/>
            <w:highlight w:val="cyan"/>
          </w:rPr>
          <w:t xml:space="preserve"> NG-RAN node</w:t>
        </w:r>
      </w:ins>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90"/>
        <w:gridCol w:w="900"/>
        <w:gridCol w:w="1440"/>
        <w:gridCol w:w="2160"/>
        <w:gridCol w:w="1080"/>
        <w:gridCol w:w="1197"/>
      </w:tblGrid>
      <w:tr w:rsidR="00B17E60" w:rsidRPr="00B17E60" w14:paraId="2AD67D22" w14:textId="77777777" w:rsidTr="000F5DF3">
        <w:trPr>
          <w:ins w:id="1038" w:author="作者"/>
        </w:trPr>
        <w:tc>
          <w:tcPr>
            <w:tcW w:w="2518" w:type="dxa"/>
          </w:tcPr>
          <w:p w14:paraId="20A4C94E" w14:textId="77777777" w:rsidR="00B17E60" w:rsidRPr="00B17E60" w:rsidRDefault="00B17E60" w:rsidP="00B17E60">
            <w:pPr>
              <w:keepNext/>
              <w:keepLines/>
              <w:overflowPunct/>
              <w:autoSpaceDE/>
              <w:autoSpaceDN/>
              <w:adjustRightInd/>
              <w:spacing w:after="0"/>
              <w:jc w:val="center"/>
              <w:textAlignment w:val="auto"/>
              <w:rPr>
                <w:ins w:id="1039" w:author="作者"/>
                <w:rFonts w:ascii="Arial" w:eastAsia="SimSun" w:hAnsi="Arial" w:cs="Arial"/>
                <w:b/>
                <w:sz w:val="18"/>
                <w:highlight w:val="cyan"/>
                <w:lang w:eastAsia="ja-JP"/>
              </w:rPr>
            </w:pPr>
            <w:ins w:id="1040" w:author="作者">
              <w:r w:rsidRPr="00B17E60">
                <w:rPr>
                  <w:rFonts w:ascii="Arial" w:eastAsia="SimSun" w:hAnsi="Arial" w:cs="Arial"/>
                  <w:b/>
                  <w:sz w:val="18"/>
                  <w:highlight w:val="cyan"/>
                  <w:lang w:eastAsia="ja-JP"/>
                </w:rPr>
                <w:t>IE/Group Name</w:t>
              </w:r>
            </w:ins>
          </w:p>
        </w:tc>
        <w:tc>
          <w:tcPr>
            <w:tcW w:w="1190" w:type="dxa"/>
          </w:tcPr>
          <w:p w14:paraId="6CCB8881" w14:textId="77777777" w:rsidR="00B17E60" w:rsidRPr="00B17E60" w:rsidRDefault="00B17E60" w:rsidP="00B17E60">
            <w:pPr>
              <w:keepNext/>
              <w:keepLines/>
              <w:overflowPunct/>
              <w:autoSpaceDE/>
              <w:autoSpaceDN/>
              <w:adjustRightInd/>
              <w:spacing w:after="0"/>
              <w:jc w:val="center"/>
              <w:textAlignment w:val="auto"/>
              <w:rPr>
                <w:ins w:id="1041" w:author="作者"/>
                <w:rFonts w:ascii="Arial" w:eastAsia="SimSun" w:hAnsi="Arial" w:cs="Arial"/>
                <w:b/>
                <w:sz w:val="18"/>
                <w:highlight w:val="cyan"/>
                <w:lang w:eastAsia="ja-JP"/>
              </w:rPr>
            </w:pPr>
            <w:ins w:id="1042" w:author="作者">
              <w:r w:rsidRPr="00B17E60">
                <w:rPr>
                  <w:rFonts w:ascii="Arial" w:eastAsia="SimSun" w:hAnsi="Arial" w:cs="Arial"/>
                  <w:b/>
                  <w:sz w:val="18"/>
                  <w:highlight w:val="cyan"/>
                  <w:lang w:eastAsia="ja-JP"/>
                </w:rPr>
                <w:t>Presence</w:t>
              </w:r>
            </w:ins>
          </w:p>
        </w:tc>
        <w:tc>
          <w:tcPr>
            <w:tcW w:w="900" w:type="dxa"/>
          </w:tcPr>
          <w:p w14:paraId="5740AE87" w14:textId="77777777" w:rsidR="00B17E60" w:rsidRPr="00B17E60" w:rsidRDefault="00B17E60" w:rsidP="00B17E60">
            <w:pPr>
              <w:keepNext/>
              <w:keepLines/>
              <w:overflowPunct/>
              <w:autoSpaceDE/>
              <w:autoSpaceDN/>
              <w:adjustRightInd/>
              <w:spacing w:after="0"/>
              <w:jc w:val="center"/>
              <w:textAlignment w:val="auto"/>
              <w:rPr>
                <w:ins w:id="1043" w:author="作者"/>
                <w:rFonts w:ascii="Arial" w:eastAsia="SimSun" w:hAnsi="Arial" w:cs="Arial"/>
                <w:b/>
                <w:sz w:val="18"/>
                <w:highlight w:val="cyan"/>
                <w:lang w:eastAsia="ja-JP"/>
              </w:rPr>
            </w:pPr>
            <w:ins w:id="1044" w:author="作者">
              <w:r w:rsidRPr="00B17E60">
                <w:rPr>
                  <w:rFonts w:ascii="Arial" w:eastAsia="SimSun" w:hAnsi="Arial" w:cs="Arial"/>
                  <w:b/>
                  <w:sz w:val="18"/>
                  <w:highlight w:val="cyan"/>
                  <w:lang w:eastAsia="ja-JP"/>
                </w:rPr>
                <w:t>Range</w:t>
              </w:r>
            </w:ins>
          </w:p>
        </w:tc>
        <w:tc>
          <w:tcPr>
            <w:tcW w:w="1440" w:type="dxa"/>
          </w:tcPr>
          <w:p w14:paraId="67746002" w14:textId="77777777" w:rsidR="00B17E60" w:rsidRPr="00B17E60" w:rsidRDefault="00B17E60" w:rsidP="00B17E60">
            <w:pPr>
              <w:keepNext/>
              <w:keepLines/>
              <w:overflowPunct/>
              <w:autoSpaceDE/>
              <w:autoSpaceDN/>
              <w:adjustRightInd/>
              <w:spacing w:after="0"/>
              <w:jc w:val="center"/>
              <w:textAlignment w:val="auto"/>
              <w:rPr>
                <w:ins w:id="1045" w:author="作者"/>
                <w:rFonts w:ascii="Arial" w:eastAsia="SimSun" w:hAnsi="Arial" w:cs="Arial"/>
                <w:b/>
                <w:sz w:val="18"/>
                <w:highlight w:val="cyan"/>
                <w:lang w:eastAsia="ja-JP"/>
              </w:rPr>
            </w:pPr>
            <w:ins w:id="1046" w:author="作者">
              <w:r w:rsidRPr="00B17E60">
                <w:rPr>
                  <w:rFonts w:ascii="Arial" w:eastAsia="SimSun" w:hAnsi="Arial" w:cs="Arial"/>
                  <w:b/>
                  <w:sz w:val="18"/>
                  <w:highlight w:val="cyan"/>
                  <w:lang w:eastAsia="ja-JP"/>
                </w:rPr>
                <w:t>IE type and reference</w:t>
              </w:r>
            </w:ins>
          </w:p>
        </w:tc>
        <w:tc>
          <w:tcPr>
            <w:tcW w:w="2160" w:type="dxa"/>
          </w:tcPr>
          <w:p w14:paraId="76942D4D" w14:textId="77777777" w:rsidR="00B17E60" w:rsidRPr="00B17E60" w:rsidRDefault="00B17E60" w:rsidP="00B17E60">
            <w:pPr>
              <w:keepNext/>
              <w:keepLines/>
              <w:overflowPunct/>
              <w:autoSpaceDE/>
              <w:autoSpaceDN/>
              <w:adjustRightInd/>
              <w:spacing w:after="0"/>
              <w:jc w:val="center"/>
              <w:textAlignment w:val="auto"/>
              <w:rPr>
                <w:ins w:id="1047" w:author="作者"/>
                <w:rFonts w:ascii="Arial" w:eastAsia="SimSun" w:hAnsi="Arial" w:cs="Arial"/>
                <w:b/>
                <w:sz w:val="18"/>
                <w:highlight w:val="cyan"/>
                <w:lang w:eastAsia="ja-JP"/>
              </w:rPr>
            </w:pPr>
            <w:ins w:id="1048" w:author="作者">
              <w:r w:rsidRPr="00B17E60">
                <w:rPr>
                  <w:rFonts w:ascii="Arial" w:eastAsia="SimSun" w:hAnsi="Arial" w:cs="Arial"/>
                  <w:b/>
                  <w:sz w:val="18"/>
                  <w:highlight w:val="cyan"/>
                  <w:lang w:eastAsia="ja-JP"/>
                </w:rPr>
                <w:t>Semantics description</w:t>
              </w:r>
            </w:ins>
          </w:p>
        </w:tc>
        <w:tc>
          <w:tcPr>
            <w:tcW w:w="1080" w:type="dxa"/>
          </w:tcPr>
          <w:p w14:paraId="2D9AD77D" w14:textId="77777777" w:rsidR="00B17E60" w:rsidRPr="00B17E60" w:rsidRDefault="00B17E60" w:rsidP="00B17E60">
            <w:pPr>
              <w:keepNext/>
              <w:keepLines/>
              <w:overflowPunct/>
              <w:autoSpaceDE/>
              <w:autoSpaceDN/>
              <w:adjustRightInd/>
              <w:spacing w:after="0"/>
              <w:jc w:val="center"/>
              <w:textAlignment w:val="auto"/>
              <w:rPr>
                <w:ins w:id="1049" w:author="作者"/>
                <w:rFonts w:ascii="Arial" w:eastAsia="SimSun" w:hAnsi="Arial" w:cs="Arial"/>
                <w:b/>
                <w:sz w:val="18"/>
                <w:highlight w:val="cyan"/>
                <w:lang w:eastAsia="ja-JP"/>
              </w:rPr>
            </w:pPr>
            <w:ins w:id="1050" w:author="作者">
              <w:r w:rsidRPr="00B17E60">
                <w:rPr>
                  <w:rFonts w:ascii="Arial" w:eastAsia="SimSun" w:hAnsi="Arial" w:cs="Arial"/>
                  <w:b/>
                  <w:sz w:val="18"/>
                  <w:highlight w:val="cyan"/>
                  <w:lang w:eastAsia="ja-JP"/>
                </w:rPr>
                <w:t>Criticality</w:t>
              </w:r>
            </w:ins>
          </w:p>
        </w:tc>
        <w:tc>
          <w:tcPr>
            <w:tcW w:w="1197" w:type="dxa"/>
          </w:tcPr>
          <w:p w14:paraId="28499B45" w14:textId="77777777" w:rsidR="00B17E60" w:rsidRPr="00B17E60" w:rsidRDefault="00B17E60" w:rsidP="00B17E60">
            <w:pPr>
              <w:keepNext/>
              <w:keepLines/>
              <w:overflowPunct/>
              <w:autoSpaceDE/>
              <w:autoSpaceDN/>
              <w:adjustRightInd/>
              <w:spacing w:after="0"/>
              <w:jc w:val="center"/>
              <w:textAlignment w:val="auto"/>
              <w:rPr>
                <w:ins w:id="1051" w:author="作者"/>
                <w:rFonts w:ascii="Arial" w:eastAsia="SimSun" w:hAnsi="Arial" w:cs="Arial"/>
                <w:sz w:val="18"/>
                <w:highlight w:val="cyan"/>
                <w:lang w:eastAsia="ja-JP"/>
              </w:rPr>
            </w:pPr>
            <w:ins w:id="1052" w:author="作者">
              <w:r w:rsidRPr="00B17E60">
                <w:rPr>
                  <w:rFonts w:ascii="Arial" w:eastAsia="SimSun" w:hAnsi="Arial" w:cs="Arial"/>
                  <w:b/>
                  <w:sz w:val="18"/>
                  <w:highlight w:val="cyan"/>
                  <w:lang w:eastAsia="ja-JP"/>
                </w:rPr>
                <w:t>Assigned Criticality</w:t>
              </w:r>
            </w:ins>
          </w:p>
        </w:tc>
      </w:tr>
      <w:tr w:rsidR="00B17E60" w:rsidRPr="00B17E60" w14:paraId="5B3B5623" w14:textId="77777777" w:rsidTr="000F5DF3">
        <w:trPr>
          <w:ins w:id="1053" w:author="作者"/>
        </w:trPr>
        <w:tc>
          <w:tcPr>
            <w:tcW w:w="2518" w:type="dxa"/>
          </w:tcPr>
          <w:p w14:paraId="018B5DBE" w14:textId="77777777" w:rsidR="00B17E60" w:rsidRPr="00B17E60" w:rsidRDefault="00B17E60" w:rsidP="00B17E60">
            <w:pPr>
              <w:keepNext/>
              <w:keepLines/>
              <w:overflowPunct/>
              <w:autoSpaceDE/>
              <w:autoSpaceDN/>
              <w:adjustRightInd/>
              <w:spacing w:after="0"/>
              <w:textAlignment w:val="auto"/>
              <w:rPr>
                <w:ins w:id="1054" w:author="作者"/>
                <w:rFonts w:ascii="Arial" w:eastAsia="SimSun" w:hAnsi="Arial" w:cs="Arial"/>
                <w:sz w:val="18"/>
                <w:highlight w:val="cyan"/>
                <w:lang w:eastAsia="ja-JP"/>
              </w:rPr>
            </w:pPr>
            <w:ins w:id="1055" w:author="作者">
              <w:r w:rsidRPr="00B17E60">
                <w:rPr>
                  <w:rFonts w:ascii="Arial" w:eastAsia="SimSun" w:hAnsi="Arial" w:cs="Arial"/>
                  <w:sz w:val="18"/>
                  <w:highlight w:val="cyan"/>
                  <w:lang w:eastAsia="ja-JP"/>
                </w:rPr>
                <w:t>Message Type</w:t>
              </w:r>
            </w:ins>
          </w:p>
        </w:tc>
        <w:tc>
          <w:tcPr>
            <w:tcW w:w="1190" w:type="dxa"/>
          </w:tcPr>
          <w:p w14:paraId="5A97F413" w14:textId="77777777" w:rsidR="00B17E60" w:rsidRPr="00B17E60" w:rsidRDefault="00B17E60" w:rsidP="00B17E60">
            <w:pPr>
              <w:keepNext/>
              <w:keepLines/>
              <w:overflowPunct/>
              <w:autoSpaceDE/>
              <w:autoSpaceDN/>
              <w:adjustRightInd/>
              <w:spacing w:after="0"/>
              <w:textAlignment w:val="auto"/>
              <w:rPr>
                <w:ins w:id="1056" w:author="作者"/>
                <w:rFonts w:ascii="Arial" w:eastAsia="SimSun" w:hAnsi="Arial" w:cs="Arial"/>
                <w:sz w:val="18"/>
                <w:highlight w:val="cyan"/>
                <w:lang w:eastAsia="ja-JP"/>
              </w:rPr>
            </w:pPr>
            <w:ins w:id="1057" w:author="作者">
              <w:r w:rsidRPr="00B17E60">
                <w:rPr>
                  <w:rFonts w:ascii="Arial" w:eastAsia="SimSun" w:hAnsi="Arial" w:cs="Arial"/>
                  <w:sz w:val="18"/>
                  <w:highlight w:val="cyan"/>
                  <w:lang w:eastAsia="ja-JP"/>
                </w:rPr>
                <w:t>M</w:t>
              </w:r>
            </w:ins>
          </w:p>
        </w:tc>
        <w:tc>
          <w:tcPr>
            <w:tcW w:w="900" w:type="dxa"/>
          </w:tcPr>
          <w:p w14:paraId="127B63A2" w14:textId="77777777" w:rsidR="00B17E60" w:rsidRPr="00B17E60" w:rsidRDefault="00B17E60" w:rsidP="00B17E60">
            <w:pPr>
              <w:keepNext/>
              <w:keepLines/>
              <w:overflowPunct/>
              <w:autoSpaceDE/>
              <w:autoSpaceDN/>
              <w:adjustRightInd/>
              <w:spacing w:after="0"/>
              <w:textAlignment w:val="auto"/>
              <w:rPr>
                <w:ins w:id="1058" w:author="作者"/>
                <w:rFonts w:ascii="Arial" w:eastAsia="SimSun" w:hAnsi="Arial" w:cs="Arial"/>
                <w:sz w:val="18"/>
                <w:highlight w:val="cyan"/>
                <w:lang w:eastAsia="ja-JP"/>
              </w:rPr>
            </w:pPr>
          </w:p>
        </w:tc>
        <w:tc>
          <w:tcPr>
            <w:tcW w:w="1440" w:type="dxa"/>
          </w:tcPr>
          <w:p w14:paraId="22A9FDEB" w14:textId="77777777" w:rsidR="00B17E60" w:rsidRPr="00B17E60" w:rsidRDefault="00B17E60" w:rsidP="00B17E60">
            <w:pPr>
              <w:keepNext/>
              <w:keepLines/>
              <w:overflowPunct/>
              <w:autoSpaceDE/>
              <w:autoSpaceDN/>
              <w:adjustRightInd/>
              <w:spacing w:after="0"/>
              <w:textAlignment w:val="auto"/>
              <w:rPr>
                <w:ins w:id="1059" w:author="作者"/>
                <w:rFonts w:ascii="Arial" w:eastAsia="SimSun" w:hAnsi="Arial" w:cs="Arial"/>
                <w:sz w:val="18"/>
                <w:highlight w:val="cyan"/>
                <w:lang w:eastAsia="ja-JP"/>
              </w:rPr>
            </w:pPr>
            <w:ins w:id="1060" w:author="作者">
              <w:r w:rsidRPr="00B17E60">
                <w:rPr>
                  <w:rFonts w:ascii="Arial" w:eastAsia="SimSun" w:hAnsi="Arial" w:cs="Arial"/>
                  <w:sz w:val="18"/>
                  <w:highlight w:val="cyan"/>
                  <w:lang w:eastAsia="ja-JP"/>
                </w:rPr>
                <w:t>9.3.1.1</w:t>
              </w:r>
            </w:ins>
          </w:p>
        </w:tc>
        <w:tc>
          <w:tcPr>
            <w:tcW w:w="2160" w:type="dxa"/>
          </w:tcPr>
          <w:p w14:paraId="6E7EDF75" w14:textId="77777777" w:rsidR="00B17E60" w:rsidRPr="00B17E60" w:rsidRDefault="00B17E60" w:rsidP="00B17E60">
            <w:pPr>
              <w:keepNext/>
              <w:keepLines/>
              <w:overflowPunct/>
              <w:autoSpaceDE/>
              <w:autoSpaceDN/>
              <w:adjustRightInd/>
              <w:spacing w:after="0"/>
              <w:textAlignment w:val="auto"/>
              <w:rPr>
                <w:ins w:id="1061" w:author="作者"/>
                <w:rFonts w:ascii="Arial" w:eastAsia="SimSun" w:hAnsi="Arial" w:cs="Arial"/>
                <w:sz w:val="18"/>
                <w:highlight w:val="cyan"/>
                <w:lang w:eastAsia="ja-JP"/>
              </w:rPr>
            </w:pPr>
          </w:p>
        </w:tc>
        <w:tc>
          <w:tcPr>
            <w:tcW w:w="1080" w:type="dxa"/>
          </w:tcPr>
          <w:p w14:paraId="144F8976" w14:textId="77777777" w:rsidR="00B17E60" w:rsidRPr="00B17E60" w:rsidRDefault="00B17E60" w:rsidP="00B17E60">
            <w:pPr>
              <w:keepNext/>
              <w:keepLines/>
              <w:overflowPunct/>
              <w:autoSpaceDE/>
              <w:autoSpaceDN/>
              <w:adjustRightInd/>
              <w:spacing w:after="0"/>
              <w:jc w:val="center"/>
              <w:textAlignment w:val="auto"/>
              <w:rPr>
                <w:ins w:id="1062" w:author="作者"/>
                <w:rFonts w:ascii="Arial" w:eastAsia="SimSun" w:hAnsi="Arial" w:cs="Arial"/>
                <w:sz w:val="18"/>
                <w:highlight w:val="cyan"/>
                <w:lang w:eastAsia="ja-JP"/>
              </w:rPr>
            </w:pPr>
            <w:ins w:id="1063" w:author="作者">
              <w:r w:rsidRPr="00B17E60">
                <w:rPr>
                  <w:rFonts w:ascii="Arial" w:eastAsia="SimSun" w:hAnsi="Arial" w:cs="Arial"/>
                  <w:sz w:val="18"/>
                  <w:highlight w:val="cyan"/>
                  <w:lang w:eastAsia="ja-JP"/>
                </w:rPr>
                <w:t>YES</w:t>
              </w:r>
            </w:ins>
          </w:p>
        </w:tc>
        <w:tc>
          <w:tcPr>
            <w:tcW w:w="1197" w:type="dxa"/>
          </w:tcPr>
          <w:p w14:paraId="4A593461" w14:textId="77777777" w:rsidR="00B17E60" w:rsidRPr="00B17E60" w:rsidRDefault="00B17E60" w:rsidP="00B17E60">
            <w:pPr>
              <w:keepNext/>
              <w:keepLines/>
              <w:overflowPunct/>
              <w:autoSpaceDE/>
              <w:autoSpaceDN/>
              <w:adjustRightInd/>
              <w:spacing w:after="0"/>
              <w:jc w:val="center"/>
              <w:textAlignment w:val="auto"/>
              <w:rPr>
                <w:ins w:id="1064" w:author="作者"/>
                <w:rFonts w:ascii="Arial" w:eastAsia="SimSun" w:hAnsi="Arial" w:cs="Arial"/>
                <w:sz w:val="18"/>
                <w:highlight w:val="cyan"/>
                <w:lang w:eastAsia="ja-JP"/>
              </w:rPr>
            </w:pPr>
            <w:ins w:id="1065" w:author="作者">
              <w:r w:rsidRPr="00B17E60">
                <w:rPr>
                  <w:rFonts w:ascii="Arial" w:eastAsia="SimSun" w:hAnsi="Arial" w:cs="Arial"/>
                  <w:sz w:val="18"/>
                  <w:highlight w:val="cyan"/>
                  <w:lang w:eastAsia="ja-JP"/>
                </w:rPr>
                <w:t>reject</w:t>
              </w:r>
            </w:ins>
          </w:p>
        </w:tc>
      </w:tr>
      <w:tr w:rsidR="00B17E60" w:rsidRPr="00B17E60" w14:paraId="03762F43" w14:textId="77777777" w:rsidTr="000F5DF3">
        <w:trPr>
          <w:ins w:id="1066" w:author="作者"/>
        </w:trPr>
        <w:tc>
          <w:tcPr>
            <w:tcW w:w="2518" w:type="dxa"/>
          </w:tcPr>
          <w:p w14:paraId="0E6461F2" w14:textId="77777777" w:rsidR="00B17E60" w:rsidRPr="00B17E60" w:rsidRDefault="00B17E60" w:rsidP="00B17E60">
            <w:pPr>
              <w:keepNext/>
              <w:keepLines/>
              <w:overflowPunct/>
              <w:autoSpaceDE/>
              <w:autoSpaceDN/>
              <w:adjustRightInd/>
              <w:spacing w:after="0"/>
              <w:textAlignment w:val="auto"/>
              <w:rPr>
                <w:ins w:id="1067" w:author="作者"/>
                <w:rFonts w:ascii="Arial" w:eastAsia="SimSun" w:hAnsi="Arial" w:cs="Arial"/>
                <w:sz w:val="18"/>
                <w:highlight w:val="cyan"/>
                <w:lang w:eastAsia="ja-JP"/>
              </w:rPr>
            </w:pPr>
            <w:ins w:id="1068" w:author="作者">
              <w:r w:rsidRPr="00B17E60">
                <w:rPr>
                  <w:rFonts w:ascii="Arial" w:eastAsia="SimSun" w:hAnsi="Arial" w:cs="Arial"/>
                  <w:sz w:val="18"/>
                  <w:highlight w:val="cyan"/>
                  <w:lang w:eastAsia="ja-JP"/>
                </w:rPr>
                <w:t>5G-S-TMSI</w:t>
              </w:r>
            </w:ins>
          </w:p>
        </w:tc>
        <w:tc>
          <w:tcPr>
            <w:tcW w:w="1190" w:type="dxa"/>
          </w:tcPr>
          <w:p w14:paraId="3C0E439A" w14:textId="77777777" w:rsidR="00B17E60" w:rsidRPr="00B17E60" w:rsidRDefault="00B17E60" w:rsidP="00B17E60">
            <w:pPr>
              <w:keepNext/>
              <w:keepLines/>
              <w:overflowPunct/>
              <w:autoSpaceDE/>
              <w:autoSpaceDN/>
              <w:adjustRightInd/>
              <w:spacing w:after="0"/>
              <w:textAlignment w:val="auto"/>
              <w:rPr>
                <w:ins w:id="1069" w:author="作者"/>
                <w:rFonts w:ascii="Arial" w:eastAsia="SimSun" w:hAnsi="Arial" w:cs="Arial"/>
                <w:sz w:val="18"/>
                <w:highlight w:val="cyan"/>
                <w:lang w:eastAsia="zh-CN"/>
              </w:rPr>
            </w:pPr>
            <w:ins w:id="1070" w:author="作者">
              <w:r w:rsidRPr="00B17E60">
                <w:rPr>
                  <w:rFonts w:ascii="Arial" w:eastAsia="SimSun" w:hAnsi="Arial" w:cs="Arial"/>
                  <w:sz w:val="18"/>
                  <w:highlight w:val="cyan"/>
                  <w:lang w:eastAsia="zh-CN"/>
                </w:rPr>
                <w:t>M</w:t>
              </w:r>
            </w:ins>
          </w:p>
        </w:tc>
        <w:tc>
          <w:tcPr>
            <w:tcW w:w="900" w:type="dxa"/>
          </w:tcPr>
          <w:p w14:paraId="0A4437C0" w14:textId="77777777" w:rsidR="00B17E60" w:rsidRPr="00B17E60" w:rsidRDefault="00B17E60" w:rsidP="00B17E60">
            <w:pPr>
              <w:keepNext/>
              <w:keepLines/>
              <w:overflowPunct/>
              <w:autoSpaceDE/>
              <w:autoSpaceDN/>
              <w:adjustRightInd/>
              <w:spacing w:after="0"/>
              <w:textAlignment w:val="auto"/>
              <w:rPr>
                <w:ins w:id="1071" w:author="作者"/>
                <w:rFonts w:ascii="Arial" w:eastAsia="SimSun" w:hAnsi="Arial" w:cs="Arial"/>
                <w:sz w:val="18"/>
                <w:highlight w:val="cyan"/>
                <w:lang w:eastAsia="ja-JP"/>
              </w:rPr>
            </w:pPr>
          </w:p>
        </w:tc>
        <w:tc>
          <w:tcPr>
            <w:tcW w:w="1440" w:type="dxa"/>
          </w:tcPr>
          <w:p w14:paraId="761B7B31" w14:textId="77777777" w:rsidR="00B17E60" w:rsidRPr="00B17E60" w:rsidRDefault="00B17E60" w:rsidP="00B17E60">
            <w:pPr>
              <w:keepNext/>
              <w:keepLines/>
              <w:overflowPunct/>
              <w:autoSpaceDE/>
              <w:autoSpaceDN/>
              <w:adjustRightInd/>
              <w:spacing w:after="0"/>
              <w:textAlignment w:val="auto"/>
              <w:rPr>
                <w:ins w:id="1072" w:author="作者"/>
                <w:rFonts w:ascii="Arial" w:eastAsia="SimSun" w:hAnsi="Arial" w:cs="Arial"/>
                <w:sz w:val="18"/>
                <w:highlight w:val="cyan"/>
                <w:lang w:eastAsia="ja-JP"/>
              </w:rPr>
            </w:pPr>
            <w:ins w:id="1073" w:author="作者">
              <w:r w:rsidRPr="00B17E60">
                <w:rPr>
                  <w:rFonts w:ascii="Arial" w:eastAsia="SimSun" w:hAnsi="Arial" w:cs="Arial"/>
                  <w:sz w:val="18"/>
                  <w:highlight w:val="cyan"/>
                  <w:lang w:eastAsia="ja-JP"/>
                </w:rPr>
                <w:t>9.3.3.20</w:t>
              </w:r>
            </w:ins>
          </w:p>
        </w:tc>
        <w:tc>
          <w:tcPr>
            <w:tcW w:w="2160" w:type="dxa"/>
          </w:tcPr>
          <w:p w14:paraId="1751FAB8" w14:textId="77777777" w:rsidR="00B17E60" w:rsidRPr="00B17E60" w:rsidRDefault="00B17E60" w:rsidP="00B17E60">
            <w:pPr>
              <w:keepNext/>
              <w:keepLines/>
              <w:overflowPunct/>
              <w:autoSpaceDE/>
              <w:autoSpaceDN/>
              <w:adjustRightInd/>
              <w:spacing w:after="0"/>
              <w:textAlignment w:val="auto"/>
              <w:rPr>
                <w:ins w:id="1074" w:author="作者"/>
                <w:rFonts w:ascii="Arial" w:eastAsia="SimSun" w:hAnsi="Arial" w:cs="Arial"/>
                <w:sz w:val="18"/>
                <w:highlight w:val="cyan"/>
                <w:lang w:eastAsia="ja-JP"/>
              </w:rPr>
            </w:pPr>
          </w:p>
        </w:tc>
        <w:tc>
          <w:tcPr>
            <w:tcW w:w="1080" w:type="dxa"/>
          </w:tcPr>
          <w:p w14:paraId="3F0C1852" w14:textId="77777777" w:rsidR="00B17E60" w:rsidRPr="00B17E60" w:rsidRDefault="00B17E60" w:rsidP="00B17E60">
            <w:pPr>
              <w:keepNext/>
              <w:keepLines/>
              <w:overflowPunct/>
              <w:autoSpaceDE/>
              <w:autoSpaceDN/>
              <w:adjustRightInd/>
              <w:spacing w:after="0"/>
              <w:jc w:val="center"/>
              <w:textAlignment w:val="auto"/>
              <w:rPr>
                <w:ins w:id="1075" w:author="作者"/>
                <w:rFonts w:ascii="Arial" w:eastAsia="SimSun" w:hAnsi="Arial" w:cs="Arial"/>
                <w:sz w:val="18"/>
                <w:highlight w:val="cyan"/>
                <w:lang w:eastAsia="ja-JP"/>
              </w:rPr>
            </w:pPr>
            <w:ins w:id="1076" w:author="作者">
              <w:r w:rsidRPr="00B17E60">
                <w:rPr>
                  <w:rFonts w:ascii="Arial" w:eastAsia="SimSun" w:hAnsi="Arial" w:cs="Arial"/>
                  <w:sz w:val="18"/>
                  <w:highlight w:val="cyan"/>
                  <w:lang w:eastAsia="ja-JP"/>
                </w:rPr>
                <w:t>YES</w:t>
              </w:r>
            </w:ins>
          </w:p>
        </w:tc>
        <w:tc>
          <w:tcPr>
            <w:tcW w:w="1197" w:type="dxa"/>
          </w:tcPr>
          <w:p w14:paraId="4E0DD376" w14:textId="77777777" w:rsidR="00B17E60" w:rsidRPr="00B17E60" w:rsidRDefault="00B17E60" w:rsidP="00B17E60">
            <w:pPr>
              <w:keepNext/>
              <w:keepLines/>
              <w:overflowPunct/>
              <w:autoSpaceDE/>
              <w:autoSpaceDN/>
              <w:adjustRightInd/>
              <w:spacing w:after="0"/>
              <w:jc w:val="center"/>
              <w:textAlignment w:val="auto"/>
              <w:rPr>
                <w:ins w:id="1077" w:author="作者"/>
                <w:rFonts w:ascii="Arial" w:eastAsia="SimSun" w:hAnsi="Arial" w:cs="Arial"/>
                <w:sz w:val="18"/>
                <w:highlight w:val="cyan"/>
                <w:lang w:eastAsia="ja-JP"/>
              </w:rPr>
            </w:pPr>
            <w:ins w:id="1078" w:author="作者">
              <w:r w:rsidRPr="00B17E60">
                <w:rPr>
                  <w:rFonts w:ascii="Arial" w:eastAsia="SimSun" w:hAnsi="Arial" w:cs="Arial"/>
                  <w:sz w:val="18"/>
                  <w:highlight w:val="cyan"/>
                  <w:lang w:eastAsia="ja-JP"/>
                </w:rPr>
                <w:t>reject</w:t>
              </w:r>
            </w:ins>
          </w:p>
        </w:tc>
      </w:tr>
      <w:tr w:rsidR="00B17E60" w:rsidRPr="00B17E60" w14:paraId="45AB6AAC" w14:textId="77777777" w:rsidTr="000F5DF3">
        <w:trPr>
          <w:ins w:id="1079" w:author="作者"/>
        </w:trPr>
        <w:tc>
          <w:tcPr>
            <w:tcW w:w="2518" w:type="dxa"/>
          </w:tcPr>
          <w:p w14:paraId="67FFC533" w14:textId="77777777" w:rsidR="00B17E60" w:rsidRPr="00B17E60" w:rsidRDefault="00B17E60" w:rsidP="00B17E60">
            <w:pPr>
              <w:keepNext/>
              <w:keepLines/>
              <w:overflowPunct/>
              <w:autoSpaceDE/>
              <w:autoSpaceDN/>
              <w:adjustRightInd/>
              <w:spacing w:after="0"/>
              <w:textAlignment w:val="auto"/>
              <w:rPr>
                <w:ins w:id="1080" w:author="作者"/>
                <w:rFonts w:ascii="Arial" w:eastAsia="SimSun" w:hAnsi="Arial" w:cs="Arial"/>
                <w:sz w:val="18"/>
                <w:highlight w:val="cyan"/>
                <w:lang w:eastAsia="zh-CN"/>
              </w:rPr>
            </w:pPr>
            <w:ins w:id="1081" w:author="作者">
              <w:r w:rsidRPr="00B17E60">
                <w:rPr>
                  <w:rFonts w:ascii="Arial" w:eastAsia="SimSun" w:hAnsi="Arial" w:cs="Arial"/>
                  <w:iCs/>
                  <w:sz w:val="18"/>
                  <w:highlight w:val="cyan"/>
                  <w:lang w:eastAsia="ja-JP"/>
                </w:rPr>
                <w:t>NB-IoT UE Priority</w:t>
              </w:r>
            </w:ins>
          </w:p>
        </w:tc>
        <w:tc>
          <w:tcPr>
            <w:tcW w:w="1190" w:type="dxa"/>
          </w:tcPr>
          <w:p w14:paraId="5A3D27A4" w14:textId="77777777" w:rsidR="00B17E60" w:rsidRPr="00B17E60" w:rsidRDefault="00B17E60" w:rsidP="00B17E60">
            <w:pPr>
              <w:keepNext/>
              <w:keepLines/>
              <w:overflowPunct/>
              <w:autoSpaceDE/>
              <w:autoSpaceDN/>
              <w:adjustRightInd/>
              <w:spacing w:after="0"/>
              <w:textAlignment w:val="auto"/>
              <w:rPr>
                <w:ins w:id="1082" w:author="作者"/>
                <w:rFonts w:ascii="Arial" w:eastAsia="MS Mincho" w:hAnsi="Arial" w:cs="Arial"/>
                <w:sz w:val="18"/>
                <w:highlight w:val="cyan"/>
                <w:lang w:eastAsia="ja-JP"/>
              </w:rPr>
            </w:pPr>
            <w:ins w:id="1083" w:author="作者">
              <w:r w:rsidRPr="00B17E60">
                <w:rPr>
                  <w:rFonts w:ascii="Arial" w:eastAsia="MS Mincho" w:hAnsi="Arial" w:cs="Arial"/>
                  <w:sz w:val="18"/>
                  <w:highlight w:val="cyan"/>
                  <w:lang w:eastAsia="ja-JP"/>
                </w:rPr>
                <w:t>O</w:t>
              </w:r>
            </w:ins>
          </w:p>
        </w:tc>
        <w:tc>
          <w:tcPr>
            <w:tcW w:w="900" w:type="dxa"/>
          </w:tcPr>
          <w:p w14:paraId="7726B0EA" w14:textId="77777777" w:rsidR="00B17E60" w:rsidRPr="00B17E60" w:rsidRDefault="00B17E60" w:rsidP="00B17E60">
            <w:pPr>
              <w:keepNext/>
              <w:keepLines/>
              <w:overflowPunct/>
              <w:autoSpaceDE/>
              <w:autoSpaceDN/>
              <w:adjustRightInd/>
              <w:spacing w:after="0"/>
              <w:textAlignment w:val="auto"/>
              <w:rPr>
                <w:ins w:id="1084" w:author="作者"/>
                <w:rFonts w:ascii="Arial" w:eastAsia="SimSun" w:hAnsi="Arial" w:cs="Arial"/>
                <w:sz w:val="18"/>
                <w:highlight w:val="cyan"/>
                <w:lang w:eastAsia="ja-JP"/>
              </w:rPr>
            </w:pPr>
          </w:p>
        </w:tc>
        <w:tc>
          <w:tcPr>
            <w:tcW w:w="1440" w:type="dxa"/>
          </w:tcPr>
          <w:p w14:paraId="225E0841" w14:textId="77777777" w:rsidR="00B17E60" w:rsidRPr="00B17E60" w:rsidRDefault="00B17E60" w:rsidP="00B17E60">
            <w:pPr>
              <w:keepNext/>
              <w:keepLines/>
              <w:overflowPunct/>
              <w:autoSpaceDE/>
              <w:autoSpaceDN/>
              <w:adjustRightInd/>
              <w:spacing w:after="0"/>
              <w:textAlignment w:val="auto"/>
              <w:rPr>
                <w:ins w:id="1085" w:author="作者"/>
                <w:rFonts w:ascii="Arial" w:eastAsia="SimSun" w:hAnsi="Arial" w:cs="Arial"/>
                <w:sz w:val="18"/>
                <w:highlight w:val="cyan"/>
                <w:lang w:eastAsia="ja-JP"/>
              </w:rPr>
            </w:pPr>
            <w:ins w:id="1086" w:author="作者">
              <w:r w:rsidRPr="00B17E60">
                <w:rPr>
                  <w:rFonts w:ascii="Arial" w:eastAsia="SimSun" w:hAnsi="Arial" w:cs="Arial"/>
                  <w:sz w:val="18"/>
                  <w:highlight w:val="cyan"/>
                  <w:lang w:eastAsia="ja-JP"/>
                </w:rPr>
                <w:t>9.3.</w:t>
              </w:r>
              <w:proofErr w:type="gramStart"/>
              <w:r w:rsidRPr="00B17E60">
                <w:rPr>
                  <w:rFonts w:ascii="Arial" w:eastAsia="SimSun" w:hAnsi="Arial" w:cs="Arial"/>
                  <w:sz w:val="18"/>
                  <w:highlight w:val="cyan"/>
                  <w:lang w:eastAsia="ja-JP"/>
                </w:rPr>
                <w:t>1.a</w:t>
              </w:r>
              <w:proofErr w:type="gramEnd"/>
            </w:ins>
          </w:p>
        </w:tc>
        <w:tc>
          <w:tcPr>
            <w:tcW w:w="2160" w:type="dxa"/>
          </w:tcPr>
          <w:p w14:paraId="0C6F7A36" w14:textId="77777777" w:rsidR="00B17E60" w:rsidRPr="00B17E60" w:rsidRDefault="00B17E60" w:rsidP="00B17E60">
            <w:pPr>
              <w:keepNext/>
              <w:keepLines/>
              <w:overflowPunct/>
              <w:autoSpaceDE/>
              <w:autoSpaceDN/>
              <w:adjustRightInd/>
              <w:spacing w:after="0"/>
              <w:textAlignment w:val="auto"/>
              <w:rPr>
                <w:ins w:id="1087" w:author="作者"/>
                <w:rFonts w:ascii="Arial" w:eastAsia="SimSun" w:hAnsi="Arial" w:cs="Arial"/>
                <w:i/>
                <w:sz w:val="18"/>
                <w:highlight w:val="cyan"/>
                <w:lang w:eastAsia="zh-CN"/>
              </w:rPr>
            </w:pPr>
          </w:p>
        </w:tc>
        <w:tc>
          <w:tcPr>
            <w:tcW w:w="1080" w:type="dxa"/>
          </w:tcPr>
          <w:p w14:paraId="2BB01FDE" w14:textId="77777777" w:rsidR="00B17E60" w:rsidRPr="00B17E60" w:rsidRDefault="00B17E60" w:rsidP="00B17E60">
            <w:pPr>
              <w:keepNext/>
              <w:keepLines/>
              <w:overflowPunct/>
              <w:autoSpaceDE/>
              <w:autoSpaceDN/>
              <w:adjustRightInd/>
              <w:spacing w:after="0"/>
              <w:jc w:val="center"/>
              <w:textAlignment w:val="auto"/>
              <w:rPr>
                <w:ins w:id="1088" w:author="作者"/>
                <w:rFonts w:ascii="Arial" w:eastAsia="SimSun" w:hAnsi="Arial" w:cs="Arial"/>
                <w:sz w:val="18"/>
                <w:highlight w:val="cyan"/>
                <w:lang w:eastAsia="ja-JP"/>
              </w:rPr>
            </w:pPr>
            <w:ins w:id="1089" w:author="作者">
              <w:r w:rsidRPr="00B17E60">
                <w:rPr>
                  <w:rFonts w:ascii="Arial" w:eastAsia="SimSun" w:hAnsi="Arial" w:cs="Arial"/>
                  <w:sz w:val="18"/>
                  <w:highlight w:val="cyan"/>
                  <w:lang w:eastAsia="ja-JP"/>
                </w:rPr>
                <w:t>YES</w:t>
              </w:r>
            </w:ins>
          </w:p>
        </w:tc>
        <w:tc>
          <w:tcPr>
            <w:tcW w:w="1197" w:type="dxa"/>
          </w:tcPr>
          <w:p w14:paraId="1EC34E9C" w14:textId="77777777" w:rsidR="00B17E60" w:rsidRPr="00B17E60" w:rsidRDefault="00B17E60" w:rsidP="00B17E60">
            <w:pPr>
              <w:keepNext/>
              <w:keepLines/>
              <w:overflowPunct/>
              <w:autoSpaceDE/>
              <w:autoSpaceDN/>
              <w:adjustRightInd/>
              <w:spacing w:after="0"/>
              <w:jc w:val="center"/>
              <w:textAlignment w:val="auto"/>
              <w:rPr>
                <w:ins w:id="1090" w:author="作者"/>
                <w:rFonts w:ascii="Arial" w:eastAsia="SimSun" w:hAnsi="Arial" w:cs="Arial"/>
                <w:sz w:val="18"/>
                <w:highlight w:val="cyan"/>
                <w:lang w:eastAsia="ja-JP"/>
              </w:rPr>
            </w:pPr>
            <w:ins w:id="1091" w:author="作者">
              <w:r w:rsidRPr="00B17E60">
                <w:rPr>
                  <w:rFonts w:ascii="Arial" w:eastAsia="SimSun" w:hAnsi="Arial" w:cs="Arial"/>
                  <w:sz w:val="18"/>
                  <w:highlight w:val="cyan"/>
                  <w:lang w:eastAsia="ja-JP"/>
                </w:rPr>
                <w:t>ignore</w:t>
              </w:r>
            </w:ins>
          </w:p>
        </w:tc>
      </w:tr>
      <w:tr w:rsidR="00B17E60" w:rsidRPr="00B17E60" w14:paraId="12C17F51" w14:textId="77777777" w:rsidTr="000F5DF3">
        <w:trPr>
          <w:ins w:id="1092" w:author="作者"/>
        </w:trPr>
        <w:tc>
          <w:tcPr>
            <w:tcW w:w="2518" w:type="dxa"/>
          </w:tcPr>
          <w:p w14:paraId="5C282492" w14:textId="77777777" w:rsidR="00B17E60" w:rsidRPr="00B17E60" w:rsidRDefault="00B17E60" w:rsidP="00B17E60">
            <w:pPr>
              <w:keepNext/>
              <w:keepLines/>
              <w:overflowPunct/>
              <w:autoSpaceDE/>
              <w:autoSpaceDN/>
              <w:adjustRightInd/>
              <w:spacing w:after="0"/>
              <w:textAlignment w:val="auto"/>
              <w:rPr>
                <w:ins w:id="1093" w:author="作者"/>
                <w:rFonts w:ascii="Arial" w:eastAsia="SimSun" w:hAnsi="Arial" w:cs="Arial"/>
                <w:sz w:val="18"/>
                <w:highlight w:val="cyan"/>
                <w:lang w:eastAsia="zh-CN"/>
              </w:rPr>
            </w:pPr>
            <w:ins w:id="1094" w:author="作者">
              <w:r w:rsidRPr="00B17E60">
                <w:rPr>
                  <w:rFonts w:ascii="Arial" w:eastAsia="SimSun" w:hAnsi="Arial" w:cs="Arial"/>
                  <w:sz w:val="18"/>
                  <w:highlight w:val="cyan"/>
                  <w:lang w:eastAsia="zh-CN"/>
                </w:rPr>
                <w:t>UE Radio Capability</w:t>
              </w:r>
            </w:ins>
          </w:p>
        </w:tc>
        <w:tc>
          <w:tcPr>
            <w:tcW w:w="1190" w:type="dxa"/>
          </w:tcPr>
          <w:p w14:paraId="0B0FD7F3" w14:textId="77777777" w:rsidR="00B17E60" w:rsidRPr="00B17E60" w:rsidRDefault="00B17E60" w:rsidP="00B17E60">
            <w:pPr>
              <w:keepNext/>
              <w:keepLines/>
              <w:overflowPunct/>
              <w:autoSpaceDE/>
              <w:autoSpaceDN/>
              <w:adjustRightInd/>
              <w:spacing w:after="0"/>
              <w:textAlignment w:val="auto"/>
              <w:rPr>
                <w:ins w:id="1095" w:author="作者"/>
                <w:rFonts w:ascii="Arial" w:eastAsia="SimSun" w:hAnsi="Arial" w:cs="Arial"/>
                <w:sz w:val="18"/>
                <w:highlight w:val="cyan"/>
                <w:lang w:eastAsia="ja-JP"/>
              </w:rPr>
            </w:pPr>
            <w:ins w:id="1096" w:author="作者">
              <w:r w:rsidRPr="00B17E60">
                <w:rPr>
                  <w:rFonts w:ascii="Arial" w:eastAsia="SimSun" w:hAnsi="Arial" w:cs="Arial"/>
                  <w:sz w:val="18"/>
                  <w:highlight w:val="cyan"/>
                  <w:lang w:eastAsia="ja-JP"/>
                </w:rPr>
                <w:t>O</w:t>
              </w:r>
            </w:ins>
          </w:p>
        </w:tc>
        <w:tc>
          <w:tcPr>
            <w:tcW w:w="900" w:type="dxa"/>
          </w:tcPr>
          <w:p w14:paraId="79DC2FC2" w14:textId="77777777" w:rsidR="00B17E60" w:rsidRPr="00B17E60" w:rsidRDefault="00B17E60" w:rsidP="00B17E60">
            <w:pPr>
              <w:keepNext/>
              <w:keepLines/>
              <w:overflowPunct/>
              <w:autoSpaceDE/>
              <w:autoSpaceDN/>
              <w:adjustRightInd/>
              <w:spacing w:after="0"/>
              <w:textAlignment w:val="auto"/>
              <w:rPr>
                <w:ins w:id="1097" w:author="作者"/>
                <w:rFonts w:ascii="Arial" w:eastAsia="SimSun" w:hAnsi="Arial" w:cs="Arial"/>
                <w:sz w:val="18"/>
                <w:highlight w:val="cyan"/>
                <w:lang w:eastAsia="ja-JP"/>
              </w:rPr>
            </w:pPr>
          </w:p>
        </w:tc>
        <w:tc>
          <w:tcPr>
            <w:tcW w:w="1440" w:type="dxa"/>
          </w:tcPr>
          <w:p w14:paraId="0F21254F" w14:textId="77777777" w:rsidR="00B17E60" w:rsidRPr="00B17E60" w:rsidRDefault="00B17E60" w:rsidP="00B17E60">
            <w:pPr>
              <w:keepNext/>
              <w:keepLines/>
              <w:overflowPunct/>
              <w:autoSpaceDE/>
              <w:autoSpaceDN/>
              <w:adjustRightInd/>
              <w:spacing w:after="0"/>
              <w:textAlignment w:val="auto"/>
              <w:rPr>
                <w:ins w:id="1098" w:author="作者"/>
                <w:rFonts w:ascii="Arial" w:eastAsia="SimSun" w:hAnsi="Arial" w:cs="Arial"/>
                <w:sz w:val="18"/>
                <w:highlight w:val="cyan"/>
                <w:lang w:eastAsia="ja-JP"/>
              </w:rPr>
            </w:pPr>
            <w:ins w:id="1099" w:author="作者">
              <w:r w:rsidRPr="00B17E60">
                <w:rPr>
                  <w:rFonts w:ascii="Arial" w:eastAsia="SimSun" w:hAnsi="Arial" w:cs="Arial"/>
                  <w:sz w:val="18"/>
                  <w:highlight w:val="cyan"/>
                  <w:lang w:eastAsia="ja-JP"/>
                </w:rPr>
                <w:t>9.3.1.74</w:t>
              </w:r>
            </w:ins>
          </w:p>
        </w:tc>
        <w:tc>
          <w:tcPr>
            <w:tcW w:w="2160" w:type="dxa"/>
          </w:tcPr>
          <w:p w14:paraId="05A0F6AF" w14:textId="77777777" w:rsidR="00B17E60" w:rsidRPr="00B17E60" w:rsidRDefault="00B17E60" w:rsidP="00B17E60">
            <w:pPr>
              <w:keepNext/>
              <w:keepLines/>
              <w:overflowPunct/>
              <w:autoSpaceDE/>
              <w:autoSpaceDN/>
              <w:adjustRightInd/>
              <w:spacing w:after="0"/>
              <w:textAlignment w:val="auto"/>
              <w:rPr>
                <w:ins w:id="1100" w:author="作者"/>
                <w:rFonts w:ascii="Arial" w:eastAsia="SimSun" w:hAnsi="Arial" w:cs="Arial"/>
                <w:sz w:val="18"/>
                <w:highlight w:val="cyan"/>
                <w:lang w:eastAsia="ja-JP"/>
              </w:rPr>
            </w:pPr>
          </w:p>
        </w:tc>
        <w:tc>
          <w:tcPr>
            <w:tcW w:w="1080" w:type="dxa"/>
          </w:tcPr>
          <w:p w14:paraId="0B2446C8" w14:textId="77777777" w:rsidR="00B17E60" w:rsidRPr="00B17E60" w:rsidRDefault="00B17E60" w:rsidP="00B17E60">
            <w:pPr>
              <w:keepNext/>
              <w:keepLines/>
              <w:overflowPunct/>
              <w:autoSpaceDE/>
              <w:autoSpaceDN/>
              <w:adjustRightInd/>
              <w:spacing w:after="0"/>
              <w:jc w:val="center"/>
              <w:textAlignment w:val="auto"/>
              <w:rPr>
                <w:ins w:id="1101" w:author="作者"/>
                <w:rFonts w:ascii="Arial" w:eastAsia="SimSun" w:hAnsi="Arial" w:cs="Arial"/>
                <w:sz w:val="18"/>
                <w:highlight w:val="cyan"/>
                <w:lang w:eastAsia="ja-JP"/>
              </w:rPr>
            </w:pPr>
            <w:ins w:id="1102" w:author="作者">
              <w:r w:rsidRPr="00B17E60">
                <w:rPr>
                  <w:rFonts w:ascii="Arial" w:eastAsia="SimSun" w:hAnsi="Arial" w:cs="Arial"/>
                  <w:sz w:val="18"/>
                  <w:highlight w:val="cyan"/>
                  <w:lang w:eastAsia="ja-JP"/>
                </w:rPr>
                <w:t>YES</w:t>
              </w:r>
            </w:ins>
          </w:p>
        </w:tc>
        <w:tc>
          <w:tcPr>
            <w:tcW w:w="1197" w:type="dxa"/>
          </w:tcPr>
          <w:p w14:paraId="09BC2AC5" w14:textId="77777777" w:rsidR="00B17E60" w:rsidRPr="00B17E60" w:rsidRDefault="00B17E60" w:rsidP="00B17E60">
            <w:pPr>
              <w:keepNext/>
              <w:keepLines/>
              <w:overflowPunct/>
              <w:autoSpaceDE/>
              <w:autoSpaceDN/>
              <w:adjustRightInd/>
              <w:spacing w:after="0"/>
              <w:jc w:val="center"/>
              <w:textAlignment w:val="auto"/>
              <w:rPr>
                <w:ins w:id="1103" w:author="作者"/>
                <w:rFonts w:ascii="Arial" w:eastAsia="SimSun" w:hAnsi="Arial" w:cs="Arial"/>
                <w:sz w:val="18"/>
                <w:highlight w:val="cyan"/>
                <w:lang w:eastAsia="ja-JP"/>
              </w:rPr>
            </w:pPr>
            <w:ins w:id="1104" w:author="作者">
              <w:r w:rsidRPr="00B17E60">
                <w:rPr>
                  <w:rFonts w:ascii="Arial" w:eastAsia="SimSun" w:hAnsi="Arial" w:cs="Arial"/>
                  <w:sz w:val="18"/>
                  <w:highlight w:val="cyan"/>
                  <w:lang w:eastAsia="ja-JP"/>
                </w:rPr>
                <w:t>ignore</w:t>
              </w:r>
            </w:ins>
          </w:p>
        </w:tc>
      </w:tr>
      <w:tr w:rsidR="00B17E60" w:rsidRPr="00B17E60" w14:paraId="08AD7031" w14:textId="77777777" w:rsidTr="000F5DF3">
        <w:trPr>
          <w:ins w:id="1105" w:author="作者"/>
        </w:trPr>
        <w:tc>
          <w:tcPr>
            <w:tcW w:w="2518" w:type="dxa"/>
          </w:tcPr>
          <w:p w14:paraId="243DFF4C" w14:textId="77777777" w:rsidR="00B17E60" w:rsidRPr="00B17E60" w:rsidRDefault="00B17E60" w:rsidP="00B17E60">
            <w:pPr>
              <w:keepNext/>
              <w:keepLines/>
              <w:overflowPunct/>
              <w:autoSpaceDE/>
              <w:autoSpaceDN/>
              <w:adjustRightInd/>
              <w:spacing w:after="0"/>
              <w:textAlignment w:val="auto"/>
              <w:rPr>
                <w:ins w:id="1106" w:author="作者"/>
                <w:rFonts w:ascii="Arial" w:eastAsia="SimSun" w:hAnsi="Arial" w:cs="Arial"/>
                <w:sz w:val="18"/>
                <w:highlight w:val="cyan"/>
                <w:lang w:eastAsia="zh-CN"/>
              </w:rPr>
            </w:pPr>
            <w:ins w:id="1107" w:author="作者">
              <w:r w:rsidRPr="00B17E60">
                <w:rPr>
                  <w:rFonts w:ascii="Arial" w:eastAsia="SimSun" w:hAnsi="Arial" w:cs="Arial" w:hint="eastAsia"/>
                  <w:sz w:val="18"/>
                  <w:highlight w:val="cyan"/>
                  <w:lang w:eastAsia="zh-CN"/>
                </w:rPr>
                <w:t>S</w:t>
              </w:r>
              <w:r w:rsidRPr="00B17E60">
                <w:rPr>
                  <w:rFonts w:ascii="Arial" w:eastAsia="SimSun" w:hAnsi="Arial" w:cs="Arial"/>
                  <w:sz w:val="18"/>
                  <w:highlight w:val="cyan"/>
                  <w:lang w:eastAsia="zh-CN"/>
                </w:rPr>
                <w:t>-NSSAI</w:t>
              </w:r>
            </w:ins>
          </w:p>
        </w:tc>
        <w:tc>
          <w:tcPr>
            <w:tcW w:w="1190" w:type="dxa"/>
          </w:tcPr>
          <w:p w14:paraId="7977DB46" w14:textId="77777777" w:rsidR="00B17E60" w:rsidRPr="00B17E60" w:rsidRDefault="00B17E60" w:rsidP="00B17E60">
            <w:pPr>
              <w:keepNext/>
              <w:keepLines/>
              <w:overflowPunct/>
              <w:autoSpaceDE/>
              <w:autoSpaceDN/>
              <w:adjustRightInd/>
              <w:spacing w:after="0"/>
              <w:textAlignment w:val="auto"/>
              <w:rPr>
                <w:ins w:id="1108" w:author="作者"/>
                <w:rFonts w:ascii="Arial" w:eastAsia="SimSun" w:hAnsi="Arial" w:cs="Arial"/>
                <w:sz w:val="18"/>
                <w:highlight w:val="cyan"/>
                <w:lang w:eastAsia="ja-JP"/>
              </w:rPr>
            </w:pPr>
            <w:ins w:id="1109" w:author="作者">
              <w:r w:rsidRPr="00B17E60">
                <w:rPr>
                  <w:rFonts w:ascii="Arial" w:eastAsia="SimSun" w:hAnsi="Arial" w:cs="Arial" w:hint="eastAsia"/>
                  <w:sz w:val="18"/>
                  <w:highlight w:val="cyan"/>
                  <w:lang w:eastAsia="zh-CN"/>
                </w:rPr>
                <w:t>O</w:t>
              </w:r>
            </w:ins>
          </w:p>
        </w:tc>
        <w:tc>
          <w:tcPr>
            <w:tcW w:w="900" w:type="dxa"/>
          </w:tcPr>
          <w:p w14:paraId="06241660" w14:textId="77777777" w:rsidR="00B17E60" w:rsidRPr="00B17E60" w:rsidRDefault="00B17E60" w:rsidP="00B17E60">
            <w:pPr>
              <w:keepNext/>
              <w:keepLines/>
              <w:overflowPunct/>
              <w:autoSpaceDE/>
              <w:autoSpaceDN/>
              <w:adjustRightInd/>
              <w:spacing w:after="0"/>
              <w:textAlignment w:val="auto"/>
              <w:rPr>
                <w:ins w:id="1110" w:author="作者"/>
                <w:rFonts w:ascii="Arial" w:eastAsia="SimSun" w:hAnsi="Arial" w:cs="Arial"/>
                <w:sz w:val="18"/>
                <w:highlight w:val="cyan"/>
                <w:lang w:eastAsia="ja-JP"/>
              </w:rPr>
            </w:pPr>
          </w:p>
        </w:tc>
        <w:tc>
          <w:tcPr>
            <w:tcW w:w="1440" w:type="dxa"/>
          </w:tcPr>
          <w:p w14:paraId="317B23CA" w14:textId="77777777" w:rsidR="00B17E60" w:rsidRPr="00B17E60" w:rsidRDefault="00B17E60" w:rsidP="00B17E60">
            <w:pPr>
              <w:keepNext/>
              <w:keepLines/>
              <w:overflowPunct/>
              <w:autoSpaceDE/>
              <w:autoSpaceDN/>
              <w:adjustRightInd/>
              <w:spacing w:after="0"/>
              <w:textAlignment w:val="auto"/>
              <w:rPr>
                <w:ins w:id="1111" w:author="作者"/>
                <w:rFonts w:ascii="Arial" w:eastAsia="SimSun" w:hAnsi="Arial" w:cs="Arial"/>
                <w:sz w:val="18"/>
                <w:highlight w:val="cyan"/>
                <w:lang w:eastAsia="ja-JP"/>
              </w:rPr>
            </w:pPr>
            <w:ins w:id="1112" w:author="作者">
              <w:r w:rsidRPr="00B17E60">
                <w:rPr>
                  <w:rFonts w:ascii="Arial" w:eastAsia="SimSun" w:hAnsi="Arial" w:cs="Arial" w:hint="eastAsia"/>
                  <w:sz w:val="18"/>
                  <w:highlight w:val="cyan"/>
                  <w:lang w:eastAsia="zh-CN"/>
                </w:rPr>
                <w:t>9</w:t>
              </w:r>
              <w:r w:rsidRPr="00B17E60">
                <w:rPr>
                  <w:rFonts w:ascii="Arial" w:eastAsia="SimSun" w:hAnsi="Arial" w:cs="Arial"/>
                  <w:sz w:val="18"/>
                  <w:highlight w:val="cyan"/>
                  <w:lang w:eastAsia="zh-CN"/>
                </w:rPr>
                <w:t>.3.1.24</w:t>
              </w:r>
            </w:ins>
          </w:p>
        </w:tc>
        <w:tc>
          <w:tcPr>
            <w:tcW w:w="2160" w:type="dxa"/>
          </w:tcPr>
          <w:p w14:paraId="5C18B7BA" w14:textId="77777777" w:rsidR="00B17E60" w:rsidRPr="00B17E60" w:rsidRDefault="00B17E60" w:rsidP="00B17E60">
            <w:pPr>
              <w:keepNext/>
              <w:keepLines/>
              <w:overflowPunct/>
              <w:autoSpaceDE/>
              <w:autoSpaceDN/>
              <w:adjustRightInd/>
              <w:spacing w:after="0"/>
              <w:textAlignment w:val="auto"/>
              <w:rPr>
                <w:ins w:id="1113" w:author="作者"/>
                <w:rFonts w:ascii="Arial" w:eastAsia="SimSun" w:hAnsi="Arial" w:cs="Arial"/>
                <w:sz w:val="18"/>
                <w:highlight w:val="cyan"/>
                <w:lang w:eastAsia="ja-JP"/>
              </w:rPr>
            </w:pPr>
          </w:p>
        </w:tc>
        <w:tc>
          <w:tcPr>
            <w:tcW w:w="1080" w:type="dxa"/>
          </w:tcPr>
          <w:p w14:paraId="3B4D2F04" w14:textId="77777777" w:rsidR="00B17E60" w:rsidRPr="00B17E60" w:rsidRDefault="00B17E60" w:rsidP="00B17E60">
            <w:pPr>
              <w:keepNext/>
              <w:keepLines/>
              <w:overflowPunct/>
              <w:autoSpaceDE/>
              <w:autoSpaceDN/>
              <w:adjustRightInd/>
              <w:spacing w:after="0"/>
              <w:jc w:val="center"/>
              <w:textAlignment w:val="auto"/>
              <w:rPr>
                <w:ins w:id="1114" w:author="作者"/>
                <w:rFonts w:ascii="Arial" w:eastAsia="SimSun" w:hAnsi="Arial" w:cs="Arial"/>
                <w:sz w:val="18"/>
                <w:highlight w:val="cyan"/>
                <w:lang w:eastAsia="ja-JP"/>
              </w:rPr>
            </w:pPr>
            <w:ins w:id="1115" w:author="作者">
              <w:r w:rsidRPr="00B17E60">
                <w:rPr>
                  <w:rFonts w:ascii="Arial" w:eastAsia="SimSun" w:hAnsi="Arial" w:cs="Arial"/>
                  <w:sz w:val="18"/>
                  <w:highlight w:val="cyan"/>
                  <w:lang w:eastAsia="ja-JP"/>
                </w:rPr>
                <w:t>YES</w:t>
              </w:r>
            </w:ins>
          </w:p>
        </w:tc>
        <w:tc>
          <w:tcPr>
            <w:tcW w:w="1197" w:type="dxa"/>
          </w:tcPr>
          <w:p w14:paraId="1B117B21" w14:textId="77777777" w:rsidR="00B17E60" w:rsidRPr="00B17E60" w:rsidRDefault="00B17E60" w:rsidP="00B17E60">
            <w:pPr>
              <w:keepNext/>
              <w:keepLines/>
              <w:overflowPunct/>
              <w:autoSpaceDE/>
              <w:autoSpaceDN/>
              <w:adjustRightInd/>
              <w:spacing w:after="0"/>
              <w:jc w:val="center"/>
              <w:textAlignment w:val="auto"/>
              <w:rPr>
                <w:ins w:id="1116" w:author="作者"/>
                <w:rFonts w:ascii="Arial" w:eastAsia="SimSun" w:hAnsi="Arial" w:cs="Arial"/>
                <w:sz w:val="18"/>
                <w:highlight w:val="cyan"/>
                <w:lang w:eastAsia="ja-JP"/>
              </w:rPr>
            </w:pPr>
            <w:ins w:id="1117" w:author="作者">
              <w:r w:rsidRPr="00B17E60">
                <w:rPr>
                  <w:rFonts w:ascii="Arial" w:eastAsia="SimSun" w:hAnsi="Arial" w:cs="Arial"/>
                  <w:sz w:val="18"/>
                  <w:highlight w:val="cyan"/>
                  <w:lang w:eastAsia="ja-JP"/>
                </w:rPr>
                <w:t>ignore</w:t>
              </w:r>
            </w:ins>
          </w:p>
        </w:tc>
      </w:tr>
      <w:tr w:rsidR="00B17E60" w:rsidRPr="00B17E60" w14:paraId="035E6DAF" w14:textId="77777777" w:rsidTr="000F5DF3">
        <w:trPr>
          <w:ins w:id="1118" w:author="作者"/>
        </w:trPr>
        <w:tc>
          <w:tcPr>
            <w:tcW w:w="2518" w:type="dxa"/>
          </w:tcPr>
          <w:p w14:paraId="00B5BB0E" w14:textId="77777777" w:rsidR="00B17E60" w:rsidRPr="00B17E60" w:rsidRDefault="00B17E60" w:rsidP="00B17E60">
            <w:pPr>
              <w:keepNext/>
              <w:keepLines/>
              <w:overflowPunct/>
              <w:autoSpaceDE/>
              <w:autoSpaceDN/>
              <w:adjustRightInd/>
              <w:spacing w:after="0"/>
              <w:textAlignment w:val="auto"/>
              <w:rPr>
                <w:ins w:id="1119" w:author="作者"/>
                <w:rFonts w:ascii="Arial" w:eastAsia="SimSun" w:hAnsi="Arial" w:cs="Arial"/>
                <w:sz w:val="18"/>
                <w:highlight w:val="cyan"/>
                <w:lang w:eastAsia="zh-CN"/>
              </w:rPr>
            </w:pPr>
            <w:ins w:id="1120" w:author="作者">
              <w:r w:rsidRPr="00B17E60">
                <w:rPr>
                  <w:rFonts w:ascii="Arial" w:eastAsia="SimSun" w:hAnsi="Arial" w:cs="Arial"/>
                  <w:sz w:val="18"/>
                  <w:highlight w:val="cyan"/>
                  <w:lang w:eastAsia="zh-CN"/>
                </w:rPr>
                <w:t>Allowed NSSAI</w:t>
              </w:r>
            </w:ins>
          </w:p>
        </w:tc>
        <w:tc>
          <w:tcPr>
            <w:tcW w:w="1190" w:type="dxa"/>
          </w:tcPr>
          <w:p w14:paraId="56D5C4DA" w14:textId="77777777" w:rsidR="00B17E60" w:rsidRPr="00B17E60" w:rsidRDefault="00B17E60" w:rsidP="00B17E60">
            <w:pPr>
              <w:keepNext/>
              <w:keepLines/>
              <w:overflowPunct/>
              <w:autoSpaceDE/>
              <w:autoSpaceDN/>
              <w:adjustRightInd/>
              <w:spacing w:after="0"/>
              <w:textAlignment w:val="auto"/>
              <w:rPr>
                <w:ins w:id="1121" w:author="作者"/>
                <w:rFonts w:ascii="Arial" w:eastAsia="SimSun" w:hAnsi="Arial" w:cs="Arial"/>
                <w:sz w:val="18"/>
                <w:highlight w:val="cyan"/>
                <w:lang w:eastAsia="ja-JP"/>
              </w:rPr>
            </w:pPr>
            <w:ins w:id="1122" w:author="作者">
              <w:r w:rsidRPr="00B17E60">
                <w:rPr>
                  <w:rFonts w:ascii="Arial" w:eastAsia="SimSun" w:hAnsi="Arial" w:cs="Arial"/>
                  <w:sz w:val="18"/>
                  <w:highlight w:val="cyan"/>
                  <w:lang w:eastAsia="ja-JP"/>
                </w:rPr>
                <w:t>O</w:t>
              </w:r>
            </w:ins>
          </w:p>
        </w:tc>
        <w:tc>
          <w:tcPr>
            <w:tcW w:w="900" w:type="dxa"/>
          </w:tcPr>
          <w:p w14:paraId="61EDC4F3" w14:textId="77777777" w:rsidR="00B17E60" w:rsidRPr="00B17E60" w:rsidRDefault="00B17E60" w:rsidP="00B17E60">
            <w:pPr>
              <w:keepNext/>
              <w:keepLines/>
              <w:overflowPunct/>
              <w:autoSpaceDE/>
              <w:autoSpaceDN/>
              <w:adjustRightInd/>
              <w:spacing w:after="0"/>
              <w:textAlignment w:val="auto"/>
              <w:rPr>
                <w:ins w:id="1123" w:author="作者"/>
                <w:rFonts w:ascii="Arial" w:eastAsia="SimSun" w:hAnsi="Arial" w:cs="Arial"/>
                <w:sz w:val="18"/>
                <w:highlight w:val="cyan"/>
                <w:lang w:eastAsia="ja-JP"/>
              </w:rPr>
            </w:pPr>
          </w:p>
        </w:tc>
        <w:tc>
          <w:tcPr>
            <w:tcW w:w="1440" w:type="dxa"/>
          </w:tcPr>
          <w:p w14:paraId="79A976D7" w14:textId="77777777" w:rsidR="00B17E60" w:rsidRPr="00B17E60" w:rsidRDefault="00B17E60" w:rsidP="00B17E60">
            <w:pPr>
              <w:keepNext/>
              <w:keepLines/>
              <w:overflowPunct/>
              <w:autoSpaceDE/>
              <w:autoSpaceDN/>
              <w:adjustRightInd/>
              <w:spacing w:after="0"/>
              <w:textAlignment w:val="auto"/>
              <w:rPr>
                <w:ins w:id="1124" w:author="作者"/>
                <w:rFonts w:ascii="Arial" w:eastAsia="SimSun" w:hAnsi="Arial" w:cs="Arial"/>
                <w:sz w:val="18"/>
                <w:highlight w:val="cyan"/>
                <w:lang w:eastAsia="ja-JP"/>
              </w:rPr>
            </w:pPr>
            <w:ins w:id="1125" w:author="作者">
              <w:r w:rsidRPr="00B17E60">
                <w:rPr>
                  <w:rFonts w:ascii="Arial" w:eastAsia="SimSun" w:hAnsi="Arial" w:cs="Arial"/>
                  <w:sz w:val="18"/>
                  <w:highlight w:val="cyan"/>
                  <w:lang w:eastAsia="ja-JP"/>
                </w:rPr>
                <w:t>9.3.1.31</w:t>
              </w:r>
            </w:ins>
          </w:p>
        </w:tc>
        <w:tc>
          <w:tcPr>
            <w:tcW w:w="2160" w:type="dxa"/>
          </w:tcPr>
          <w:p w14:paraId="75410AC4" w14:textId="77777777" w:rsidR="00B17E60" w:rsidRPr="00B17E60" w:rsidRDefault="00B17E60" w:rsidP="00B17E60">
            <w:pPr>
              <w:keepNext/>
              <w:keepLines/>
              <w:overflowPunct/>
              <w:autoSpaceDE/>
              <w:autoSpaceDN/>
              <w:adjustRightInd/>
              <w:spacing w:after="0"/>
              <w:textAlignment w:val="auto"/>
              <w:rPr>
                <w:ins w:id="1126" w:author="作者"/>
                <w:rFonts w:ascii="Arial" w:eastAsia="SimSun" w:hAnsi="Arial" w:cs="Arial"/>
                <w:sz w:val="18"/>
                <w:highlight w:val="cyan"/>
                <w:lang w:eastAsia="ja-JP"/>
              </w:rPr>
            </w:pPr>
            <w:ins w:id="1127" w:author="作者">
              <w:r w:rsidRPr="00B17E60">
                <w:rPr>
                  <w:rFonts w:ascii="Arial" w:eastAsia="SimSun" w:hAnsi="Arial"/>
                  <w:iCs/>
                  <w:sz w:val="18"/>
                  <w:highlight w:val="cyan"/>
                  <w:lang w:eastAsia="ja-JP"/>
                </w:rPr>
                <w:t>Indicates the S-NSSAIs permitted by the network</w:t>
              </w:r>
            </w:ins>
          </w:p>
        </w:tc>
        <w:tc>
          <w:tcPr>
            <w:tcW w:w="1080" w:type="dxa"/>
          </w:tcPr>
          <w:p w14:paraId="5B46FA5C" w14:textId="77777777" w:rsidR="00B17E60" w:rsidRPr="00B17E60" w:rsidRDefault="00B17E60" w:rsidP="00B17E60">
            <w:pPr>
              <w:keepNext/>
              <w:keepLines/>
              <w:overflowPunct/>
              <w:autoSpaceDE/>
              <w:autoSpaceDN/>
              <w:adjustRightInd/>
              <w:spacing w:after="0"/>
              <w:jc w:val="center"/>
              <w:textAlignment w:val="auto"/>
              <w:rPr>
                <w:ins w:id="1128" w:author="作者"/>
                <w:rFonts w:ascii="Arial" w:eastAsia="SimSun" w:hAnsi="Arial" w:cs="Arial"/>
                <w:sz w:val="18"/>
                <w:highlight w:val="cyan"/>
                <w:lang w:eastAsia="ja-JP"/>
              </w:rPr>
            </w:pPr>
            <w:ins w:id="1129" w:author="作者">
              <w:r w:rsidRPr="00B17E60">
                <w:rPr>
                  <w:rFonts w:ascii="Arial" w:eastAsia="SimSun" w:hAnsi="Arial" w:cs="Arial"/>
                  <w:sz w:val="18"/>
                  <w:highlight w:val="cyan"/>
                  <w:lang w:eastAsia="ja-JP"/>
                </w:rPr>
                <w:t>YES</w:t>
              </w:r>
            </w:ins>
          </w:p>
        </w:tc>
        <w:tc>
          <w:tcPr>
            <w:tcW w:w="1197" w:type="dxa"/>
          </w:tcPr>
          <w:p w14:paraId="4CFF90AF" w14:textId="77777777" w:rsidR="00B17E60" w:rsidRPr="00B17E60" w:rsidRDefault="00B17E60" w:rsidP="00B17E60">
            <w:pPr>
              <w:keepNext/>
              <w:keepLines/>
              <w:overflowPunct/>
              <w:autoSpaceDE/>
              <w:autoSpaceDN/>
              <w:adjustRightInd/>
              <w:spacing w:after="0"/>
              <w:jc w:val="center"/>
              <w:textAlignment w:val="auto"/>
              <w:rPr>
                <w:ins w:id="1130" w:author="作者"/>
                <w:rFonts w:ascii="Arial" w:eastAsia="SimSun" w:hAnsi="Arial" w:cs="Arial"/>
                <w:sz w:val="18"/>
                <w:lang w:eastAsia="ja-JP"/>
              </w:rPr>
            </w:pPr>
            <w:ins w:id="1131" w:author="作者">
              <w:r w:rsidRPr="00B17E60">
                <w:rPr>
                  <w:rFonts w:ascii="Arial" w:eastAsia="SimSun" w:hAnsi="Arial" w:cs="Arial"/>
                  <w:sz w:val="18"/>
                  <w:highlight w:val="cyan"/>
                  <w:lang w:eastAsia="ja-JP"/>
                </w:rPr>
                <w:t>ignore</w:t>
              </w:r>
            </w:ins>
          </w:p>
        </w:tc>
      </w:tr>
      <w:tr w:rsidR="00B17E60" w:rsidRPr="00B17E60" w14:paraId="46D32D16" w14:textId="77777777" w:rsidTr="000F5DF3">
        <w:trPr>
          <w:ins w:id="1132" w:author="Ericsson user2" w:date="2020-04-22T19:05:00Z"/>
        </w:trPr>
        <w:tc>
          <w:tcPr>
            <w:tcW w:w="2518" w:type="dxa"/>
          </w:tcPr>
          <w:p w14:paraId="536EB29F" w14:textId="71F17C49" w:rsidR="00B17E60" w:rsidRPr="00B17E60" w:rsidRDefault="00B17E60" w:rsidP="00B17E60">
            <w:pPr>
              <w:keepNext/>
              <w:keepLines/>
              <w:overflowPunct/>
              <w:autoSpaceDE/>
              <w:autoSpaceDN/>
              <w:adjustRightInd/>
              <w:spacing w:after="0"/>
              <w:textAlignment w:val="auto"/>
              <w:rPr>
                <w:ins w:id="1133" w:author="Ericsson user2" w:date="2020-04-22T19:05:00Z"/>
                <w:rFonts w:ascii="Arial" w:eastAsia="SimSun" w:hAnsi="Arial" w:cs="Arial"/>
                <w:sz w:val="18"/>
                <w:highlight w:val="cyan"/>
                <w:lang w:eastAsia="zh-CN"/>
              </w:rPr>
            </w:pPr>
            <w:ins w:id="1134" w:author="Ericsson user2" w:date="2020-04-22T19:05:00Z">
              <w:r w:rsidRPr="00D5180D">
                <w:rPr>
                  <w:rFonts w:ascii="Arial" w:eastAsia="Malgun Gothic" w:hAnsi="Arial" w:cs="Arial"/>
                  <w:sz w:val="18"/>
                  <w:lang w:eastAsia="ko-KR"/>
                </w:rPr>
                <w:t>UE Differentiation Information</w:t>
              </w:r>
            </w:ins>
          </w:p>
        </w:tc>
        <w:tc>
          <w:tcPr>
            <w:tcW w:w="1190" w:type="dxa"/>
          </w:tcPr>
          <w:p w14:paraId="58C76277" w14:textId="5839DFF3" w:rsidR="00B17E60" w:rsidRPr="00B17E60" w:rsidRDefault="00B17E60" w:rsidP="00B17E60">
            <w:pPr>
              <w:keepNext/>
              <w:keepLines/>
              <w:overflowPunct/>
              <w:autoSpaceDE/>
              <w:autoSpaceDN/>
              <w:adjustRightInd/>
              <w:spacing w:after="0"/>
              <w:textAlignment w:val="auto"/>
              <w:rPr>
                <w:ins w:id="1135" w:author="Ericsson user2" w:date="2020-04-22T19:05:00Z"/>
                <w:rFonts w:ascii="Arial" w:eastAsia="SimSun" w:hAnsi="Arial" w:cs="Arial"/>
                <w:sz w:val="18"/>
                <w:highlight w:val="cyan"/>
                <w:lang w:eastAsia="ja-JP"/>
              </w:rPr>
            </w:pPr>
            <w:ins w:id="1136" w:author="Ericsson user2" w:date="2020-04-22T19:05:00Z">
              <w:r w:rsidRPr="00D5180D">
                <w:rPr>
                  <w:rFonts w:ascii="Arial" w:eastAsia="Batang" w:hAnsi="Arial" w:cs="Arial"/>
                  <w:sz w:val="18"/>
                </w:rPr>
                <w:t>O</w:t>
              </w:r>
            </w:ins>
          </w:p>
        </w:tc>
        <w:tc>
          <w:tcPr>
            <w:tcW w:w="900" w:type="dxa"/>
          </w:tcPr>
          <w:p w14:paraId="74194DDD" w14:textId="77777777" w:rsidR="00B17E60" w:rsidRPr="00B17E60" w:rsidRDefault="00B17E60" w:rsidP="00B17E60">
            <w:pPr>
              <w:keepNext/>
              <w:keepLines/>
              <w:overflowPunct/>
              <w:autoSpaceDE/>
              <w:autoSpaceDN/>
              <w:adjustRightInd/>
              <w:spacing w:after="0"/>
              <w:textAlignment w:val="auto"/>
              <w:rPr>
                <w:ins w:id="1137" w:author="Ericsson user2" w:date="2020-04-22T19:05:00Z"/>
                <w:rFonts w:ascii="Arial" w:eastAsia="SimSun" w:hAnsi="Arial" w:cs="Arial"/>
                <w:sz w:val="18"/>
                <w:highlight w:val="cyan"/>
                <w:lang w:eastAsia="ja-JP"/>
              </w:rPr>
            </w:pPr>
          </w:p>
        </w:tc>
        <w:tc>
          <w:tcPr>
            <w:tcW w:w="1440" w:type="dxa"/>
          </w:tcPr>
          <w:p w14:paraId="09CD00F0" w14:textId="3F51489E" w:rsidR="00B17E60" w:rsidRPr="00B17E60" w:rsidRDefault="00B17E60" w:rsidP="00B17E60">
            <w:pPr>
              <w:keepNext/>
              <w:keepLines/>
              <w:overflowPunct/>
              <w:autoSpaceDE/>
              <w:autoSpaceDN/>
              <w:adjustRightInd/>
              <w:spacing w:after="0"/>
              <w:textAlignment w:val="auto"/>
              <w:rPr>
                <w:ins w:id="1138" w:author="Ericsson user2" w:date="2020-04-22T19:05:00Z"/>
                <w:rFonts w:ascii="Arial" w:eastAsia="SimSun" w:hAnsi="Arial" w:cs="Arial"/>
                <w:sz w:val="18"/>
                <w:highlight w:val="cyan"/>
                <w:lang w:eastAsia="ja-JP"/>
              </w:rPr>
            </w:pPr>
            <w:ins w:id="1139" w:author="Ericsson user2" w:date="2020-04-22T19:05:00Z">
              <w:r w:rsidRPr="00D5180D">
                <w:rPr>
                  <w:rFonts w:ascii="Arial" w:eastAsia="Malgun Gothic" w:hAnsi="Arial"/>
                  <w:sz w:val="18"/>
                  <w:lang w:eastAsia="ko-KR"/>
                </w:rPr>
                <w:t>9.3.1.yyy</w:t>
              </w:r>
            </w:ins>
          </w:p>
        </w:tc>
        <w:tc>
          <w:tcPr>
            <w:tcW w:w="2160" w:type="dxa"/>
          </w:tcPr>
          <w:p w14:paraId="18A9AF29" w14:textId="77777777" w:rsidR="00B17E60" w:rsidRPr="00B17E60" w:rsidRDefault="00B17E60" w:rsidP="00B17E60">
            <w:pPr>
              <w:keepNext/>
              <w:keepLines/>
              <w:overflowPunct/>
              <w:autoSpaceDE/>
              <w:autoSpaceDN/>
              <w:adjustRightInd/>
              <w:spacing w:after="0"/>
              <w:textAlignment w:val="auto"/>
              <w:rPr>
                <w:ins w:id="1140" w:author="Ericsson user2" w:date="2020-04-22T19:05:00Z"/>
                <w:rFonts w:ascii="Arial" w:eastAsia="SimSun" w:hAnsi="Arial"/>
                <w:iCs/>
                <w:sz w:val="18"/>
                <w:highlight w:val="cyan"/>
                <w:lang w:eastAsia="ja-JP"/>
              </w:rPr>
            </w:pPr>
          </w:p>
        </w:tc>
        <w:tc>
          <w:tcPr>
            <w:tcW w:w="1080" w:type="dxa"/>
          </w:tcPr>
          <w:p w14:paraId="40B185AC" w14:textId="2C5B98FC" w:rsidR="00B17E60" w:rsidRPr="00B17E60" w:rsidRDefault="00B17E60" w:rsidP="00B17E60">
            <w:pPr>
              <w:keepNext/>
              <w:keepLines/>
              <w:overflowPunct/>
              <w:autoSpaceDE/>
              <w:autoSpaceDN/>
              <w:adjustRightInd/>
              <w:spacing w:after="0"/>
              <w:jc w:val="center"/>
              <w:textAlignment w:val="auto"/>
              <w:rPr>
                <w:ins w:id="1141" w:author="Ericsson user2" w:date="2020-04-22T19:05:00Z"/>
                <w:rFonts w:ascii="Arial" w:eastAsia="SimSun" w:hAnsi="Arial" w:cs="Arial"/>
                <w:sz w:val="18"/>
                <w:highlight w:val="cyan"/>
                <w:lang w:eastAsia="ja-JP"/>
              </w:rPr>
            </w:pPr>
            <w:ins w:id="1142" w:author="Ericsson user2" w:date="2020-04-22T19:05:00Z">
              <w:r w:rsidRPr="00D5180D">
                <w:rPr>
                  <w:rFonts w:ascii="Arial" w:eastAsia="Malgun Gothic" w:hAnsi="Arial" w:cs="Arial"/>
                  <w:sz w:val="18"/>
                  <w:lang w:eastAsia="ko-KR"/>
                </w:rPr>
                <w:t>YES</w:t>
              </w:r>
            </w:ins>
          </w:p>
        </w:tc>
        <w:tc>
          <w:tcPr>
            <w:tcW w:w="1197" w:type="dxa"/>
          </w:tcPr>
          <w:p w14:paraId="7561DFCA" w14:textId="5108CF3E" w:rsidR="00B17E60" w:rsidRPr="00B17E60" w:rsidRDefault="00B17E60" w:rsidP="00B17E60">
            <w:pPr>
              <w:keepNext/>
              <w:keepLines/>
              <w:overflowPunct/>
              <w:autoSpaceDE/>
              <w:autoSpaceDN/>
              <w:adjustRightInd/>
              <w:spacing w:after="0"/>
              <w:jc w:val="center"/>
              <w:textAlignment w:val="auto"/>
              <w:rPr>
                <w:ins w:id="1143" w:author="Ericsson user2" w:date="2020-04-22T19:05:00Z"/>
                <w:rFonts w:ascii="Arial" w:eastAsia="SimSun" w:hAnsi="Arial" w:cs="Arial"/>
                <w:sz w:val="18"/>
                <w:highlight w:val="cyan"/>
                <w:lang w:eastAsia="ja-JP"/>
              </w:rPr>
            </w:pPr>
            <w:ins w:id="1144" w:author="Ericsson user2" w:date="2020-04-22T19:05:00Z">
              <w:r w:rsidRPr="00D5180D">
                <w:rPr>
                  <w:rFonts w:ascii="Arial" w:eastAsia="Malgun Gothic" w:hAnsi="Arial" w:cs="Arial"/>
                  <w:sz w:val="18"/>
                  <w:lang w:eastAsia="ko-KR"/>
                </w:rPr>
                <w:t>ignore</w:t>
              </w:r>
            </w:ins>
          </w:p>
        </w:tc>
      </w:tr>
      <w:tr w:rsidR="0042667A" w:rsidRPr="00B17E60" w14:paraId="5DC95A67" w14:textId="77777777" w:rsidTr="000F5DF3">
        <w:trPr>
          <w:ins w:id="1145" w:author="Ericsson user2" w:date="2020-04-23T11:13:00Z"/>
        </w:trPr>
        <w:tc>
          <w:tcPr>
            <w:tcW w:w="2518" w:type="dxa"/>
          </w:tcPr>
          <w:p w14:paraId="3DF78762" w14:textId="08433E3F" w:rsidR="0042667A" w:rsidRPr="00D5180D" w:rsidRDefault="0042667A" w:rsidP="0042667A">
            <w:pPr>
              <w:keepNext/>
              <w:keepLines/>
              <w:overflowPunct/>
              <w:autoSpaceDE/>
              <w:autoSpaceDN/>
              <w:adjustRightInd/>
              <w:spacing w:after="0"/>
              <w:textAlignment w:val="auto"/>
              <w:rPr>
                <w:ins w:id="1146" w:author="Ericsson user2" w:date="2020-04-23T11:13:00Z"/>
                <w:rFonts w:ascii="Arial" w:eastAsia="Malgun Gothic" w:hAnsi="Arial" w:cs="Arial"/>
                <w:sz w:val="18"/>
                <w:lang w:eastAsia="ko-KR"/>
              </w:rPr>
            </w:pPr>
            <w:ins w:id="1147" w:author="Ericsson user2" w:date="2020-04-23T11:13:00Z">
              <w:r w:rsidRPr="00D5180D">
                <w:rPr>
                  <w:rFonts w:ascii="Arial" w:eastAsia="Malgun Gothic" w:hAnsi="Arial" w:cs="Arial"/>
                  <w:sz w:val="18"/>
                  <w:lang w:eastAsia="ko-KR"/>
                </w:rPr>
                <w:t>Pending Data Indication (FFS)</w:t>
              </w:r>
            </w:ins>
          </w:p>
        </w:tc>
        <w:tc>
          <w:tcPr>
            <w:tcW w:w="1190" w:type="dxa"/>
          </w:tcPr>
          <w:p w14:paraId="5C1181A2" w14:textId="16B7A01A" w:rsidR="0042667A" w:rsidRPr="00D5180D" w:rsidRDefault="0042667A" w:rsidP="0042667A">
            <w:pPr>
              <w:keepNext/>
              <w:keepLines/>
              <w:overflowPunct/>
              <w:autoSpaceDE/>
              <w:autoSpaceDN/>
              <w:adjustRightInd/>
              <w:spacing w:after="0"/>
              <w:textAlignment w:val="auto"/>
              <w:rPr>
                <w:ins w:id="1148" w:author="Ericsson user2" w:date="2020-04-23T11:13:00Z"/>
                <w:rFonts w:ascii="Arial" w:eastAsia="Batang" w:hAnsi="Arial" w:cs="Arial"/>
                <w:sz w:val="18"/>
              </w:rPr>
            </w:pPr>
            <w:ins w:id="1149" w:author="Ericsson user2" w:date="2020-04-23T11:13:00Z">
              <w:r w:rsidRPr="00D5180D">
                <w:rPr>
                  <w:rFonts w:ascii="Arial" w:eastAsia="Batang" w:hAnsi="Arial" w:cs="Arial"/>
                  <w:sz w:val="18"/>
                </w:rPr>
                <w:t>O</w:t>
              </w:r>
            </w:ins>
          </w:p>
        </w:tc>
        <w:tc>
          <w:tcPr>
            <w:tcW w:w="900" w:type="dxa"/>
          </w:tcPr>
          <w:p w14:paraId="26A7052F" w14:textId="77777777" w:rsidR="0042667A" w:rsidRPr="00B17E60" w:rsidRDefault="0042667A" w:rsidP="0042667A">
            <w:pPr>
              <w:keepNext/>
              <w:keepLines/>
              <w:overflowPunct/>
              <w:autoSpaceDE/>
              <w:autoSpaceDN/>
              <w:adjustRightInd/>
              <w:spacing w:after="0"/>
              <w:textAlignment w:val="auto"/>
              <w:rPr>
                <w:ins w:id="1150" w:author="Ericsson user2" w:date="2020-04-23T11:13:00Z"/>
                <w:rFonts w:ascii="Arial" w:eastAsia="SimSun" w:hAnsi="Arial" w:cs="Arial"/>
                <w:sz w:val="18"/>
                <w:highlight w:val="cyan"/>
                <w:lang w:eastAsia="ja-JP"/>
              </w:rPr>
            </w:pPr>
          </w:p>
        </w:tc>
        <w:tc>
          <w:tcPr>
            <w:tcW w:w="1440" w:type="dxa"/>
          </w:tcPr>
          <w:p w14:paraId="707EB40A" w14:textId="1D85B52D" w:rsidR="0042667A" w:rsidRPr="00D5180D" w:rsidRDefault="0042667A" w:rsidP="0042667A">
            <w:pPr>
              <w:keepNext/>
              <w:keepLines/>
              <w:overflowPunct/>
              <w:autoSpaceDE/>
              <w:autoSpaceDN/>
              <w:adjustRightInd/>
              <w:spacing w:after="0"/>
              <w:textAlignment w:val="auto"/>
              <w:rPr>
                <w:ins w:id="1151" w:author="Ericsson user2" w:date="2020-04-23T11:13:00Z"/>
                <w:rFonts w:ascii="Arial" w:eastAsia="Malgun Gothic" w:hAnsi="Arial"/>
                <w:sz w:val="18"/>
                <w:lang w:eastAsia="ko-KR"/>
              </w:rPr>
            </w:pPr>
            <w:ins w:id="1152" w:author="Ericsson user2" w:date="2020-04-23T11:13:00Z">
              <w:r w:rsidRPr="00D5180D">
                <w:rPr>
                  <w:rFonts w:ascii="Arial" w:eastAsia="Malgun Gothic" w:hAnsi="Arial"/>
                  <w:sz w:val="18"/>
                  <w:lang w:eastAsia="ko-KR"/>
                </w:rPr>
                <w:t>9.3.3.zzz</w:t>
              </w:r>
            </w:ins>
          </w:p>
        </w:tc>
        <w:tc>
          <w:tcPr>
            <w:tcW w:w="2160" w:type="dxa"/>
          </w:tcPr>
          <w:p w14:paraId="47CDC6EA" w14:textId="77777777" w:rsidR="0042667A" w:rsidRPr="00B17E60" w:rsidRDefault="0042667A" w:rsidP="0042667A">
            <w:pPr>
              <w:keepNext/>
              <w:keepLines/>
              <w:overflowPunct/>
              <w:autoSpaceDE/>
              <w:autoSpaceDN/>
              <w:adjustRightInd/>
              <w:spacing w:after="0"/>
              <w:textAlignment w:val="auto"/>
              <w:rPr>
                <w:ins w:id="1153" w:author="Ericsson user2" w:date="2020-04-23T11:13:00Z"/>
                <w:rFonts w:ascii="Arial" w:eastAsia="SimSun" w:hAnsi="Arial"/>
                <w:iCs/>
                <w:sz w:val="18"/>
                <w:highlight w:val="cyan"/>
                <w:lang w:eastAsia="ja-JP"/>
              </w:rPr>
            </w:pPr>
          </w:p>
        </w:tc>
        <w:tc>
          <w:tcPr>
            <w:tcW w:w="1080" w:type="dxa"/>
          </w:tcPr>
          <w:p w14:paraId="3C54CC69" w14:textId="2D844DE0" w:rsidR="0042667A" w:rsidRPr="00D5180D" w:rsidRDefault="0042667A" w:rsidP="0042667A">
            <w:pPr>
              <w:keepNext/>
              <w:keepLines/>
              <w:overflowPunct/>
              <w:autoSpaceDE/>
              <w:autoSpaceDN/>
              <w:adjustRightInd/>
              <w:spacing w:after="0"/>
              <w:jc w:val="center"/>
              <w:textAlignment w:val="auto"/>
              <w:rPr>
                <w:ins w:id="1154" w:author="Ericsson user2" w:date="2020-04-23T11:13:00Z"/>
                <w:rFonts w:ascii="Arial" w:eastAsia="Malgun Gothic" w:hAnsi="Arial" w:cs="Arial"/>
                <w:sz w:val="18"/>
                <w:lang w:eastAsia="ko-KR"/>
              </w:rPr>
            </w:pPr>
            <w:ins w:id="1155" w:author="Ericsson user2" w:date="2020-04-23T11:13:00Z">
              <w:r w:rsidRPr="00D5180D">
                <w:rPr>
                  <w:rFonts w:ascii="Arial" w:eastAsia="Malgun Gothic" w:hAnsi="Arial" w:cs="Arial"/>
                  <w:sz w:val="18"/>
                  <w:lang w:eastAsia="ko-KR"/>
                </w:rPr>
                <w:t>YES</w:t>
              </w:r>
            </w:ins>
          </w:p>
        </w:tc>
        <w:tc>
          <w:tcPr>
            <w:tcW w:w="1197" w:type="dxa"/>
          </w:tcPr>
          <w:p w14:paraId="1C32A3F9" w14:textId="47AC4BA3" w:rsidR="0042667A" w:rsidRPr="00D5180D" w:rsidRDefault="0042667A" w:rsidP="0042667A">
            <w:pPr>
              <w:keepNext/>
              <w:keepLines/>
              <w:overflowPunct/>
              <w:autoSpaceDE/>
              <w:autoSpaceDN/>
              <w:adjustRightInd/>
              <w:spacing w:after="0"/>
              <w:jc w:val="center"/>
              <w:textAlignment w:val="auto"/>
              <w:rPr>
                <w:ins w:id="1156" w:author="Ericsson user2" w:date="2020-04-23T11:13:00Z"/>
                <w:rFonts w:ascii="Arial" w:eastAsia="Malgun Gothic" w:hAnsi="Arial" w:cs="Arial"/>
                <w:sz w:val="18"/>
                <w:lang w:eastAsia="ko-KR"/>
              </w:rPr>
            </w:pPr>
            <w:ins w:id="1157" w:author="Ericsson user2" w:date="2020-04-23T11:13:00Z">
              <w:r w:rsidRPr="00D5180D">
                <w:rPr>
                  <w:rFonts w:ascii="Arial" w:eastAsia="Malgun Gothic" w:hAnsi="Arial" w:cs="Arial"/>
                  <w:sz w:val="18"/>
                  <w:lang w:eastAsia="ko-KR"/>
                </w:rPr>
                <w:t>ignore</w:t>
              </w:r>
            </w:ins>
          </w:p>
        </w:tc>
      </w:tr>
    </w:tbl>
    <w:p w14:paraId="0E60E6BD" w14:textId="0D65663D" w:rsidR="00B17E60" w:rsidRDefault="00B17E60" w:rsidP="00B17E60">
      <w:pPr>
        <w:spacing w:after="120"/>
        <w:rPr>
          <w:ins w:id="1158" w:author="Ericsson user2" w:date="2020-04-23T11:13:00Z"/>
          <w:rFonts w:ascii="Arial" w:eastAsia="MS Mincho" w:hAnsi="Arial" w:cs="Arial"/>
          <w:b/>
          <w:color w:val="0000FF"/>
        </w:rPr>
      </w:pPr>
    </w:p>
    <w:p w14:paraId="060FE411" w14:textId="3B61B306" w:rsidR="0042667A" w:rsidRPr="0042667A" w:rsidRDefault="0042667A" w:rsidP="00B17E60">
      <w:pPr>
        <w:spacing w:after="120"/>
        <w:rPr>
          <w:rFonts w:ascii="Arial" w:eastAsia="MS Mincho" w:hAnsi="Arial"/>
        </w:rPr>
      </w:pPr>
      <w:ins w:id="1159" w:author="Ericsson user2" w:date="2020-04-23T11:13:00Z">
        <w:r w:rsidRPr="00D5180D">
          <w:rPr>
            <w:rFonts w:eastAsia="MS Mincho"/>
            <w:color w:val="FF0000"/>
          </w:rPr>
          <w:t xml:space="preserve">Editor’s note: the addition of the </w:t>
        </w:r>
        <w:r w:rsidRPr="00D5180D">
          <w:rPr>
            <w:rFonts w:eastAsia="MS Mincho"/>
            <w:i/>
            <w:color w:val="FF0000"/>
          </w:rPr>
          <w:t>Pending Data Indication</w:t>
        </w:r>
        <w:r w:rsidRPr="00D5180D">
          <w:rPr>
            <w:rFonts w:eastAsia="MS Mincho"/>
            <w:color w:val="FF0000"/>
          </w:rPr>
          <w:t xml:space="preserve"> IE needs </w:t>
        </w:r>
        <w:r>
          <w:rPr>
            <w:rFonts w:eastAsia="MS Mincho"/>
            <w:color w:val="FF0000"/>
          </w:rPr>
          <w:t xml:space="preserve">further confirmation from </w:t>
        </w:r>
        <w:r w:rsidRPr="00D5180D">
          <w:rPr>
            <w:rFonts w:eastAsia="MS Mincho"/>
            <w:color w:val="FF0000"/>
          </w:rPr>
          <w:t>SA2</w:t>
        </w:r>
      </w:ins>
    </w:p>
    <w:p w14:paraId="4B1D7DD3"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w:t>
      </w:r>
    </w:p>
    <w:p w14:paraId="4570DB33"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Skip to next change</w:t>
      </w:r>
    </w:p>
    <w:p w14:paraId="1595FB50" w14:textId="77777777" w:rsidR="00B17E60" w:rsidRPr="00D5180D" w:rsidRDefault="00B17E60" w:rsidP="00B17E60">
      <w:pPr>
        <w:spacing w:after="120"/>
        <w:rPr>
          <w:rFonts w:ascii="Arial" w:eastAsia="MS Mincho" w:hAnsi="Arial" w:cs="Arial"/>
          <w:b/>
          <w:color w:val="0000FF"/>
        </w:rPr>
      </w:pPr>
      <w:r w:rsidRPr="00D5180D">
        <w:rPr>
          <w:rFonts w:ascii="Arial" w:eastAsia="MS Mincho" w:hAnsi="Arial" w:cs="Arial"/>
          <w:b/>
          <w:color w:val="0000FF"/>
        </w:rPr>
        <w:t>------------------------------------------</w:t>
      </w:r>
    </w:p>
    <w:p w14:paraId="4B90FFDA" w14:textId="77777777" w:rsidR="00973F5C" w:rsidRPr="00D5180D" w:rsidRDefault="00973F5C" w:rsidP="00973F5C">
      <w:pPr>
        <w:spacing w:after="120"/>
        <w:rPr>
          <w:rFonts w:ascii="Arial" w:eastAsia="MS Mincho" w:hAnsi="Arial"/>
        </w:rPr>
      </w:pPr>
    </w:p>
    <w:p w14:paraId="14B41F92" w14:textId="77777777" w:rsidR="00973F5C" w:rsidRPr="00D5180D" w:rsidRDefault="00973F5C" w:rsidP="00973F5C">
      <w:pPr>
        <w:keepNext/>
        <w:spacing w:before="120"/>
        <w:outlineLvl w:val="3"/>
        <w:rPr>
          <w:ins w:id="1160" w:author="Ericsson user2" w:date="2020-02-14T22:08:00Z"/>
          <w:rFonts w:ascii="Arial" w:eastAsia="MS Mincho" w:hAnsi="Arial"/>
          <w:bCs/>
          <w:sz w:val="24"/>
          <w:szCs w:val="28"/>
        </w:rPr>
      </w:pPr>
      <w:bookmarkStart w:id="1161" w:name="_Toc534712027"/>
      <w:ins w:id="1162" w:author="Ericsson user2" w:date="2020-02-14T22:08:00Z">
        <w:r w:rsidRPr="00D5180D">
          <w:rPr>
            <w:rFonts w:ascii="Arial" w:eastAsia="MS Mincho" w:hAnsi="Arial"/>
            <w:bCs/>
            <w:sz w:val="24"/>
            <w:szCs w:val="28"/>
          </w:rPr>
          <w:t>9.3.1.yyy</w:t>
        </w:r>
        <w:r w:rsidRPr="00D5180D">
          <w:rPr>
            <w:rFonts w:ascii="Arial" w:eastAsia="MS Mincho" w:hAnsi="Arial"/>
            <w:bCs/>
            <w:sz w:val="24"/>
            <w:szCs w:val="28"/>
          </w:rPr>
          <w:tab/>
          <w:t>UE Differentiation Information</w:t>
        </w:r>
        <w:bookmarkEnd w:id="1161"/>
      </w:ins>
    </w:p>
    <w:p w14:paraId="5D2BE18E" w14:textId="77777777" w:rsidR="00973F5C" w:rsidRPr="00D5180D" w:rsidRDefault="00973F5C" w:rsidP="00973F5C">
      <w:pPr>
        <w:spacing w:after="120"/>
        <w:rPr>
          <w:ins w:id="1163" w:author="Ericsson user2" w:date="2020-02-14T22:08:00Z"/>
          <w:rFonts w:eastAsia="MS Mincho"/>
          <w:lang w:eastAsia="zh-CN"/>
        </w:rPr>
      </w:pPr>
      <w:ins w:id="1164" w:author="Ericsson user2" w:date="2020-02-14T22:08:00Z">
        <w:r w:rsidRPr="00D5180D">
          <w:rPr>
            <w:rFonts w:eastAsia="MS Mincho"/>
          </w:rPr>
          <w:t xml:space="preserve">This IE is generated by the AMF based on the UE subscription </w:t>
        </w:r>
        <w:proofErr w:type="gramStart"/>
        <w:r w:rsidRPr="00D5180D">
          <w:rPr>
            <w:rFonts w:eastAsia="MS Mincho"/>
          </w:rPr>
          <w:t>information,</w:t>
        </w:r>
        <w:proofErr w:type="gramEnd"/>
        <w:r w:rsidRPr="00D5180D">
          <w:rPr>
            <w:rFonts w:eastAsia="MS Mincho"/>
          </w:rPr>
          <w:t xml:space="preserve"> it provides the Expected UE </w:t>
        </w:r>
        <w:proofErr w:type="spellStart"/>
        <w:r w:rsidRPr="00D5180D">
          <w:rPr>
            <w:rFonts w:eastAsia="MS Mincho"/>
          </w:rPr>
          <w:t>Behavior</w:t>
        </w:r>
        <w:proofErr w:type="spellEnd"/>
        <w:r w:rsidRPr="00D5180D">
          <w:rPr>
            <w:rFonts w:eastAsia="MS Mincho"/>
          </w:rPr>
          <w:t xml:space="preserve"> Information </w:t>
        </w:r>
        <w:proofErr w:type="spellStart"/>
        <w:r w:rsidRPr="00D5180D">
          <w:rPr>
            <w:rFonts w:eastAsia="MS Mincho"/>
          </w:rPr>
          <w:t>Information</w:t>
        </w:r>
        <w:proofErr w:type="spellEnd"/>
        <w:r w:rsidRPr="00D5180D">
          <w:rPr>
            <w:rFonts w:eastAsia="MS Mincho"/>
            <w:lang w:eastAsia="zh-CN"/>
          </w:rPr>
          <w:t>.</w:t>
        </w:r>
      </w:ins>
    </w:p>
    <w:tbl>
      <w:tblPr>
        <w:tblW w:w="95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1440"/>
        <w:gridCol w:w="1841"/>
        <w:gridCol w:w="2835"/>
      </w:tblGrid>
      <w:tr w:rsidR="00973F5C" w:rsidRPr="00D5180D" w14:paraId="6A3C82CC" w14:textId="77777777" w:rsidTr="00973F5C">
        <w:trPr>
          <w:ins w:id="1165" w:author="Ericsson user2" w:date="2020-02-14T22:08:00Z"/>
        </w:trPr>
        <w:tc>
          <w:tcPr>
            <w:tcW w:w="2328" w:type="dxa"/>
          </w:tcPr>
          <w:p w14:paraId="7778E34B" w14:textId="77777777" w:rsidR="00973F5C" w:rsidRPr="00D5180D" w:rsidRDefault="00973F5C" w:rsidP="00973F5C">
            <w:pPr>
              <w:keepNext/>
              <w:keepLines/>
              <w:overflowPunct/>
              <w:autoSpaceDE/>
              <w:autoSpaceDN/>
              <w:adjustRightInd/>
              <w:spacing w:after="0"/>
              <w:jc w:val="center"/>
              <w:textAlignment w:val="auto"/>
              <w:rPr>
                <w:ins w:id="1166" w:author="Ericsson user2" w:date="2020-02-14T22:08:00Z"/>
                <w:rFonts w:ascii="Arial" w:eastAsia="Times New Roman" w:hAnsi="Arial" w:cs="Arial"/>
                <w:b/>
                <w:sz w:val="18"/>
                <w:lang w:eastAsia="ja-JP"/>
              </w:rPr>
            </w:pPr>
            <w:ins w:id="1167" w:author="Ericsson user2" w:date="2020-02-14T22:08:00Z">
              <w:r w:rsidRPr="00D5180D">
                <w:rPr>
                  <w:rFonts w:ascii="Arial" w:eastAsia="Times New Roman" w:hAnsi="Arial" w:cs="Arial"/>
                  <w:b/>
                  <w:sz w:val="18"/>
                  <w:lang w:eastAsia="ja-JP"/>
                </w:rPr>
                <w:lastRenderedPageBreak/>
                <w:t>IE/Group Name</w:t>
              </w:r>
            </w:ins>
          </w:p>
        </w:tc>
        <w:tc>
          <w:tcPr>
            <w:tcW w:w="1080" w:type="dxa"/>
          </w:tcPr>
          <w:p w14:paraId="73B4A4DC" w14:textId="77777777" w:rsidR="00973F5C" w:rsidRPr="00D5180D" w:rsidRDefault="00973F5C" w:rsidP="00973F5C">
            <w:pPr>
              <w:keepNext/>
              <w:keepLines/>
              <w:overflowPunct/>
              <w:autoSpaceDE/>
              <w:autoSpaceDN/>
              <w:adjustRightInd/>
              <w:spacing w:after="0"/>
              <w:jc w:val="center"/>
              <w:textAlignment w:val="auto"/>
              <w:rPr>
                <w:ins w:id="1168" w:author="Ericsson user2" w:date="2020-02-14T22:08:00Z"/>
                <w:rFonts w:ascii="Arial" w:eastAsia="Times New Roman" w:hAnsi="Arial" w:cs="Arial"/>
                <w:b/>
                <w:sz w:val="18"/>
                <w:lang w:eastAsia="ja-JP"/>
              </w:rPr>
            </w:pPr>
            <w:ins w:id="1169" w:author="Ericsson user2" w:date="2020-02-14T22:08:00Z">
              <w:r w:rsidRPr="00D5180D">
                <w:rPr>
                  <w:rFonts w:ascii="Arial" w:eastAsia="Times New Roman" w:hAnsi="Arial" w:cs="Arial"/>
                  <w:b/>
                  <w:sz w:val="18"/>
                  <w:lang w:eastAsia="ja-JP"/>
                </w:rPr>
                <w:t>Presence</w:t>
              </w:r>
            </w:ins>
          </w:p>
        </w:tc>
        <w:tc>
          <w:tcPr>
            <w:tcW w:w="1440" w:type="dxa"/>
          </w:tcPr>
          <w:p w14:paraId="74258C6C" w14:textId="77777777" w:rsidR="00973F5C" w:rsidRPr="00D5180D" w:rsidRDefault="00973F5C" w:rsidP="00973F5C">
            <w:pPr>
              <w:keepNext/>
              <w:keepLines/>
              <w:overflowPunct/>
              <w:autoSpaceDE/>
              <w:autoSpaceDN/>
              <w:adjustRightInd/>
              <w:spacing w:after="0"/>
              <w:jc w:val="center"/>
              <w:textAlignment w:val="auto"/>
              <w:rPr>
                <w:ins w:id="1170" w:author="Ericsson user2" w:date="2020-02-14T22:08:00Z"/>
                <w:rFonts w:ascii="Arial" w:eastAsia="Times New Roman" w:hAnsi="Arial" w:cs="Arial"/>
                <w:b/>
                <w:sz w:val="18"/>
                <w:lang w:eastAsia="ja-JP"/>
              </w:rPr>
            </w:pPr>
            <w:ins w:id="1171" w:author="Ericsson user2" w:date="2020-02-14T22:08:00Z">
              <w:r w:rsidRPr="00D5180D">
                <w:rPr>
                  <w:rFonts w:ascii="Arial" w:eastAsia="Times New Roman" w:hAnsi="Arial" w:cs="Arial"/>
                  <w:b/>
                  <w:sz w:val="18"/>
                  <w:lang w:eastAsia="ja-JP"/>
                </w:rPr>
                <w:t>Range</w:t>
              </w:r>
            </w:ins>
          </w:p>
        </w:tc>
        <w:tc>
          <w:tcPr>
            <w:tcW w:w="1841" w:type="dxa"/>
          </w:tcPr>
          <w:p w14:paraId="5F88F8DA" w14:textId="77777777" w:rsidR="00973F5C" w:rsidRPr="00D5180D" w:rsidRDefault="00973F5C" w:rsidP="00973F5C">
            <w:pPr>
              <w:keepNext/>
              <w:keepLines/>
              <w:overflowPunct/>
              <w:autoSpaceDE/>
              <w:autoSpaceDN/>
              <w:adjustRightInd/>
              <w:spacing w:after="0"/>
              <w:jc w:val="center"/>
              <w:textAlignment w:val="auto"/>
              <w:rPr>
                <w:ins w:id="1172" w:author="Ericsson user2" w:date="2020-02-14T22:08:00Z"/>
                <w:rFonts w:ascii="Arial" w:eastAsia="Times New Roman" w:hAnsi="Arial" w:cs="Arial"/>
                <w:b/>
                <w:sz w:val="18"/>
                <w:lang w:eastAsia="ja-JP"/>
              </w:rPr>
            </w:pPr>
            <w:ins w:id="1173" w:author="Ericsson user2" w:date="2020-02-14T22:08:00Z">
              <w:r w:rsidRPr="00D5180D">
                <w:rPr>
                  <w:rFonts w:ascii="Arial" w:eastAsia="Times New Roman" w:hAnsi="Arial" w:cs="Arial"/>
                  <w:b/>
                  <w:sz w:val="18"/>
                  <w:lang w:eastAsia="ja-JP"/>
                </w:rPr>
                <w:t>IE type and reference</w:t>
              </w:r>
            </w:ins>
          </w:p>
        </w:tc>
        <w:tc>
          <w:tcPr>
            <w:tcW w:w="2835" w:type="dxa"/>
          </w:tcPr>
          <w:p w14:paraId="24BFB982" w14:textId="77777777" w:rsidR="00973F5C" w:rsidRPr="00D5180D" w:rsidRDefault="00973F5C" w:rsidP="00973F5C">
            <w:pPr>
              <w:keepNext/>
              <w:keepLines/>
              <w:overflowPunct/>
              <w:autoSpaceDE/>
              <w:autoSpaceDN/>
              <w:adjustRightInd/>
              <w:spacing w:after="0"/>
              <w:jc w:val="center"/>
              <w:textAlignment w:val="auto"/>
              <w:rPr>
                <w:ins w:id="1174" w:author="Ericsson user2" w:date="2020-02-14T22:08:00Z"/>
                <w:rFonts w:ascii="Arial" w:eastAsia="Times New Roman" w:hAnsi="Arial" w:cs="Arial"/>
                <w:b/>
                <w:sz w:val="18"/>
                <w:lang w:eastAsia="ja-JP"/>
              </w:rPr>
            </w:pPr>
            <w:ins w:id="1175" w:author="Ericsson user2" w:date="2020-02-14T22:08:00Z">
              <w:r w:rsidRPr="00D5180D">
                <w:rPr>
                  <w:rFonts w:ascii="Arial" w:eastAsia="Times New Roman" w:hAnsi="Arial" w:cs="Arial"/>
                  <w:b/>
                  <w:sz w:val="18"/>
                  <w:lang w:eastAsia="ja-JP"/>
                </w:rPr>
                <w:t>Semantics description</w:t>
              </w:r>
            </w:ins>
          </w:p>
        </w:tc>
      </w:tr>
      <w:tr w:rsidR="00973F5C" w:rsidRPr="00D5180D" w14:paraId="620A101E" w14:textId="77777777" w:rsidTr="00973F5C">
        <w:trPr>
          <w:ins w:id="1176" w:author="Ericsson user2" w:date="2020-02-14T22:08:00Z"/>
        </w:trPr>
        <w:tc>
          <w:tcPr>
            <w:tcW w:w="2328" w:type="dxa"/>
          </w:tcPr>
          <w:p w14:paraId="2E72AC65" w14:textId="77777777" w:rsidR="00973F5C" w:rsidRPr="00D5180D" w:rsidRDefault="00973F5C" w:rsidP="00973F5C">
            <w:pPr>
              <w:keepNext/>
              <w:keepLines/>
              <w:overflowPunct/>
              <w:autoSpaceDE/>
              <w:autoSpaceDN/>
              <w:adjustRightInd/>
              <w:spacing w:after="0"/>
              <w:textAlignment w:val="auto"/>
              <w:rPr>
                <w:ins w:id="1177" w:author="Ericsson user2" w:date="2020-02-14T22:08:00Z"/>
                <w:rFonts w:ascii="Arial" w:eastAsia="Times New Roman" w:hAnsi="Arial" w:cs="Arial"/>
                <w:sz w:val="18"/>
                <w:lang w:eastAsia="ja-JP"/>
              </w:rPr>
            </w:pPr>
            <w:ins w:id="1178" w:author="Ericsson user2" w:date="2020-02-14T22:08:00Z">
              <w:r w:rsidRPr="00D5180D">
                <w:rPr>
                  <w:rFonts w:ascii="Arial" w:eastAsia="Times New Roman" w:hAnsi="Arial" w:cs="Arial"/>
                  <w:sz w:val="18"/>
                  <w:lang w:eastAsia="ja-JP"/>
                </w:rPr>
                <w:t>Periodic Communication Indicator</w:t>
              </w:r>
            </w:ins>
          </w:p>
        </w:tc>
        <w:tc>
          <w:tcPr>
            <w:tcW w:w="1080" w:type="dxa"/>
          </w:tcPr>
          <w:p w14:paraId="004C61D5" w14:textId="77777777" w:rsidR="00973F5C" w:rsidRPr="00D5180D" w:rsidRDefault="00973F5C" w:rsidP="00973F5C">
            <w:pPr>
              <w:keepNext/>
              <w:keepLines/>
              <w:overflowPunct/>
              <w:autoSpaceDE/>
              <w:autoSpaceDN/>
              <w:adjustRightInd/>
              <w:spacing w:after="0"/>
              <w:textAlignment w:val="auto"/>
              <w:rPr>
                <w:ins w:id="1179" w:author="Ericsson user2" w:date="2020-02-14T22:08:00Z"/>
                <w:rFonts w:ascii="Arial" w:eastAsia="Times New Roman" w:hAnsi="Arial" w:cs="Arial"/>
                <w:sz w:val="18"/>
                <w:lang w:eastAsia="ja-JP"/>
              </w:rPr>
            </w:pPr>
            <w:ins w:id="1180" w:author="Ericsson user2" w:date="2020-02-14T22:08:00Z">
              <w:r w:rsidRPr="00D5180D">
                <w:rPr>
                  <w:rFonts w:ascii="Arial" w:eastAsia="Times New Roman" w:hAnsi="Arial" w:cs="Arial"/>
                  <w:sz w:val="18"/>
                  <w:lang w:eastAsia="ja-JP"/>
                </w:rPr>
                <w:t>O</w:t>
              </w:r>
            </w:ins>
          </w:p>
        </w:tc>
        <w:tc>
          <w:tcPr>
            <w:tcW w:w="1440" w:type="dxa"/>
          </w:tcPr>
          <w:p w14:paraId="0D51D244" w14:textId="77777777" w:rsidR="00973F5C" w:rsidRPr="00D5180D" w:rsidRDefault="00973F5C" w:rsidP="00973F5C">
            <w:pPr>
              <w:keepNext/>
              <w:keepLines/>
              <w:overflowPunct/>
              <w:autoSpaceDE/>
              <w:autoSpaceDN/>
              <w:adjustRightInd/>
              <w:spacing w:after="0"/>
              <w:textAlignment w:val="auto"/>
              <w:rPr>
                <w:ins w:id="1181" w:author="Ericsson user2" w:date="2020-02-14T22:08:00Z"/>
                <w:rFonts w:ascii="Arial" w:eastAsia="Times New Roman" w:hAnsi="Arial" w:cs="Arial"/>
                <w:i/>
                <w:sz w:val="18"/>
                <w:lang w:eastAsia="ja-JP"/>
              </w:rPr>
            </w:pPr>
          </w:p>
        </w:tc>
        <w:tc>
          <w:tcPr>
            <w:tcW w:w="1841" w:type="dxa"/>
          </w:tcPr>
          <w:p w14:paraId="16FC42CA" w14:textId="77777777" w:rsidR="00973F5C" w:rsidRPr="00D5180D" w:rsidRDefault="00973F5C" w:rsidP="00973F5C">
            <w:pPr>
              <w:keepNext/>
              <w:keepLines/>
              <w:overflowPunct/>
              <w:autoSpaceDE/>
              <w:autoSpaceDN/>
              <w:adjustRightInd/>
              <w:spacing w:after="0"/>
              <w:textAlignment w:val="auto"/>
              <w:rPr>
                <w:ins w:id="1182" w:author="Ericsson user2" w:date="2020-02-14T22:08:00Z"/>
                <w:rFonts w:ascii="Arial" w:eastAsia="Times New Roman" w:hAnsi="Arial" w:cs="Arial"/>
                <w:snapToGrid w:val="0"/>
                <w:sz w:val="18"/>
                <w:lang w:eastAsia="ja-JP"/>
              </w:rPr>
            </w:pPr>
            <w:proofErr w:type="gramStart"/>
            <w:ins w:id="1183" w:author="Ericsson user2" w:date="2020-02-14T22:08:00Z">
              <w:r w:rsidRPr="00D5180D">
                <w:rPr>
                  <w:rFonts w:ascii="Arial" w:eastAsia="Times New Roman" w:hAnsi="Arial"/>
                  <w:sz w:val="18"/>
                </w:rPr>
                <w:t>ENUMERATED(</w:t>
              </w:r>
              <w:proofErr w:type="gramEnd"/>
              <w:r w:rsidRPr="00D5180D">
                <w:rPr>
                  <w:rFonts w:ascii="Arial" w:eastAsia="Times New Roman" w:hAnsi="Arial"/>
                  <w:sz w:val="18"/>
                </w:rPr>
                <w:t>periodically, on demand, …)</w:t>
              </w:r>
            </w:ins>
          </w:p>
        </w:tc>
        <w:tc>
          <w:tcPr>
            <w:tcW w:w="2835" w:type="dxa"/>
          </w:tcPr>
          <w:p w14:paraId="669AF731" w14:textId="77777777" w:rsidR="00973F5C" w:rsidRPr="00D5180D" w:rsidRDefault="00973F5C" w:rsidP="00973F5C">
            <w:pPr>
              <w:keepNext/>
              <w:keepLines/>
              <w:overflowPunct/>
              <w:autoSpaceDE/>
              <w:autoSpaceDN/>
              <w:adjustRightInd/>
              <w:spacing w:after="0"/>
              <w:textAlignment w:val="auto"/>
              <w:rPr>
                <w:ins w:id="1184" w:author="Ericsson user2" w:date="2020-02-14T22:08:00Z"/>
                <w:rFonts w:ascii="Arial" w:eastAsia="Times New Roman" w:hAnsi="Arial" w:cs="Arial"/>
                <w:sz w:val="18"/>
                <w:lang w:eastAsia="ja-JP"/>
              </w:rPr>
            </w:pPr>
            <w:ins w:id="1185" w:author="Ericsson user2" w:date="2020-02-14T22:08:00Z">
              <w:r w:rsidRPr="00D5180D">
                <w:rPr>
                  <w:rFonts w:ascii="Arial" w:eastAsia="Times New Roman" w:hAnsi="Arial"/>
                  <w:sz w:val="18"/>
                </w:rPr>
                <w:t>This IE indicates whether the UE communicates periodically or not, e.g. only on demand.</w:t>
              </w:r>
            </w:ins>
          </w:p>
        </w:tc>
      </w:tr>
      <w:tr w:rsidR="00973F5C" w:rsidRPr="00D5180D" w14:paraId="3B58EF00" w14:textId="77777777" w:rsidTr="00973F5C">
        <w:trPr>
          <w:ins w:id="1186" w:author="Ericsson user2" w:date="2020-02-14T22:08:00Z"/>
        </w:trPr>
        <w:tc>
          <w:tcPr>
            <w:tcW w:w="2328" w:type="dxa"/>
          </w:tcPr>
          <w:p w14:paraId="3719340D" w14:textId="77777777" w:rsidR="00973F5C" w:rsidRPr="00D5180D" w:rsidRDefault="00973F5C" w:rsidP="00973F5C">
            <w:pPr>
              <w:keepNext/>
              <w:keepLines/>
              <w:overflowPunct/>
              <w:autoSpaceDE/>
              <w:autoSpaceDN/>
              <w:adjustRightInd/>
              <w:spacing w:after="0"/>
              <w:textAlignment w:val="auto"/>
              <w:rPr>
                <w:ins w:id="1187" w:author="Ericsson user2" w:date="2020-02-14T22:08:00Z"/>
                <w:rFonts w:ascii="Arial" w:eastAsia="Times New Roman" w:hAnsi="Arial" w:cs="Arial"/>
                <w:sz w:val="18"/>
                <w:lang w:eastAsia="ja-JP"/>
              </w:rPr>
            </w:pPr>
            <w:ins w:id="1188" w:author="Ericsson user2" w:date="2020-02-14T22:08:00Z">
              <w:r w:rsidRPr="00D5180D">
                <w:rPr>
                  <w:rFonts w:ascii="Arial" w:eastAsia="Times New Roman" w:hAnsi="Arial" w:cs="Arial"/>
                  <w:sz w:val="18"/>
                  <w:lang w:eastAsia="ja-JP"/>
                </w:rPr>
                <w:t>Periodic Time</w:t>
              </w:r>
            </w:ins>
          </w:p>
        </w:tc>
        <w:tc>
          <w:tcPr>
            <w:tcW w:w="1080" w:type="dxa"/>
          </w:tcPr>
          <w:p w14:paraId="5CEEB8CD" w14:textId="77777777" w:rsidR="00973F5C" w:rsidRPr="00D5180D" w:rsidRDefault="00973F5C" w:rsidP="00973F5C">
            <w:pPr>
              <w:keepNext/>
              <w:keepLines/>
              <w:overflowPunct/>
              <w:autoSpaceDE/>
              <w:autoSpaceDN/>
              <w:adjustRightInd/>
              <w:spacing w:after="0"/>
              <w:textAlignment w:val="auto"/>
              <w:rPr>
                <w:ins w:id="1189" w:author="Ericsson user2" w:date="2020-02-14T22:08:00Z"/>
                <w:rFonts w:ascii="Arial" w:eastAsia="Times New Roman" w:hAnsi="Arial" w:cs="Arial"/>
                <w:sz w:val="18"/>
                <w:lang w:eastAsia="ja-JP"/>
              </w:rPr>
            </w:pPr>
            <w:ins w:id="1190" w:author="Ericsson user2" w:date="2020-02-14T22:08:00Z">
              <w:r w:rsidRPr="00D5180D">
                <w:rPr>
                  <w:rFonts w:ascii="Arial" w:eastAsia="Times New Roman" w:hAnsi="Arial" w:cs="Arial"/>
                  <w:sz w:val="18"/>
                  <w:lang w:eastAsia="ja-JP"/>
                </w:rPr>
                <w:t>O</w:t>
              </w:r>
            </w:ins>
          </w:p>
        </w:tc>
        <w:tc>
          <w:tcPr>
            <w:tcW w:w="1440" w:type="dxa"/>
          </w:tcPr>
          <w:p w14:paraId="4D3487C2" w14:textId="77777777" w:rsidR="00973F5C" w:rsidRPr="00D5180D" w:rsidRDefault="00973F5C" w:rsidP="00973F5C">
            <w:pPr>
              <w:keepNext/>
              <w:keepLines/>
              <w:overflowPunct/>
              <w:autoSpaceDE/>
              <w:autoSpaceDN/>
              <w:adjustRightInd/>
              <w:spacing w:after="0"/>
              <w:textAlignment w:val="auto"/>
              <w:rPr>
                <w:ins w:id="1191" w:author="Ericsson user2" w:date="2020-02-14T22:08:00Z"/>
                <w:rFonts w:ascii="Arial" w:eastAsia="Times New Roman" w:hAnsi="Arial" w:cs="Arial"/>
                <w:i/>
                <w:sz w:val="18"/>
                <w:lang w:eastAsia="ja-JP"/>
              </w:rPr>
            </w:pPr>
          </w:p>
        </w:tc>
        <w:tc>
          <w:tcPr>
            <w:tcW w:w="1841" w:type="dxa"/>
          </w:tcPr>
          <w:p w14:paraId="7348FDE8" w14:textId="77777777" w:rsidR="00973F5C" w:rsidRPr="00D5180D" w:rsidRDefault="00973F5C" w:rsidP="00973F5C">
            <w:pPr>
              <w:keepNext/>
              <w:keepLines/>
              <w:overflowPunct/>
              <w:autoSpaceDE/>
              <w:autoSpaceDN/>
              <w:adjustRightInd/>
              <w:spacing w:after="0"/>
              <w:textAlignment w:val="auto"/>
              <w:rPr>
                <w:ins w:id="1192" w:author="Ericsson user2" w:date="2020-02-14T22:08:00Z"/>
                <w:rFonts w:ascii="Arial" w:eastAsia="Times New Roman" w:hAnsi="Arial" w:cs="Arial"/>
                <w:snapToGrid w:val="0"/>
                <w:sz w:val="18"/>
                <w:lang w:eastAsia="ja-JP"/>
              </w:rPr>
            </w:pPr>
            <w:ins w:id="1193" w:author="Ericsson user2" w:date="2020-02-14T22:08:00Z">
              <w:r w:rsidRPr="00D5180D">
                <w:rPr>
                  <w:rFonts w:ascii="Arial" w:eastAsia="Times New Roman" w:hAnsi="Arial" w:cs="Arial"/>
                  <w:sz w:val="18"/>
                  <w:lang w:eastAsia="ja-JP"/>
                </w:rPr>
                <w:t>INTEGER (</w:t>
              </w:r>
              <w:proofErr w:type="gramStart"/>
              <w:r w:rsidRPr="00D5180D">
                <w:rPr>
                  <w:rFonts w:ascii="Arial" w:eastAsia="Times New Roman" w:hAnsi="Arial" w:cs="Arial"/>
                  <w:sz w:val="18"/>
                  <w:lang w:eastAsia="ja-JP"/>
                </w:rPr>
                <w:t>1..</w:t>
              </w:r>
              <w:proofErr w:type="gramEnd"/>
              <w:r w:rsidRPr="00D5180D">
                <w:rPr>
                  <w:rFonts w:ascii="Arial" w:eastAsia="Times New Roman" w:hAnsi="Arial" w:cs="Arial"/>
                  <w:sz w:val="18"/>
                  <w:lang w:eastAsia="ja-JP"/>
                </w:rPr>
                <w:t>3600, …)</w:t>
              </w:r>
            </w:ins>
          </w:p>
        </w:tc>
        <w:tc>
          <w:tcPr>
            <w:tcW w:w="2835" w:type="dxa"/>
          </w:tcPr>
          <w:p w14:paraId="5241A4B7" w14:textId="77777777" w:rsidR="00973F5C" w:rsidRPr="00D5180D" w:rsidRDefault="00973F5C" w:rsidP="00973F5C">
            <w:pPr>
              <w:keepNext/>
              <w:keepLines/>
              <w:overflowPunct/>
              <w:autoSpaceDE/>
              <w:autoSpaceDN/>
              <w:adjustRightInd/>
              <w:spacing w:after="0"/>
              <w:textAlignment w:val="auto"/>
              <w:rPr>
                <w:ins w:id="1194" w:author="Ericsson user2" w:date="2020-02-14T22:08:00Z"/>
                <w:rFonts w:ascii="Arial" w:eastAsia="Times New Roman" w:hAnsi="Arial" w:cs="Arial"/>
                <w:sz w:val="18"/>
                <w:lang w:eastAsia="ja-JP"/>
              </w:rPr>
            </w:pPr>
            <w:ins w:id="1195" w:author="Ericsson user2" w:date="2020-02-14T22:08:00Z">
              <w:r w:rsidRPr="00D5180D">
                <w:rPr>
                  <w:rFonts w:ascii="Arial" w:eastAsia="Times New Roman" w:hAnsi="Arial" w:cs="Arial"/>
                  <w:sz w:val="18"/>
                  <w:lang w:eastAsia="ja-JP"/>
                </w:rPr>
                <w:t>This IE indicates the i</w:t>
              </w:r>
              <w:r w:rsidRPr="00D5180D">
                <w:rPr>
                  <w:rFonts w:ascii="Arial" w:eastAsia="Times New Roman" w:hAnsi="Arial"/>
                  <w:sz w:val="18"/>
                </w:rPr>
                <w:t>nterval time of periodic communication, the unit is: second</w:t>
              </w:r>
            </w:ins>
          </w:p>
        </w:tc>
      </w:tr>
      <w:tr w:rsidR="00973F5C" w:rsidRPr="00D5180D" w14:paraId="1FDC24E3" w14:textId="77777777" w:rsidTr="00973F5C">
        <w:trPr>
          <w:ins w:id="1196" w:author="Ericsson user2" w:date="2020-02-14T22:08:00Z"/>
        </w:trPr>
        <w:tc>
          <w:tcPr>
            <w:tcW w:w="2328" w:type="dxa"/>
          </w:tcPr>
          <w:p w14:paraId="5DD5A9C4" w14:textId="77777777" w:rsidR="00973F5C" w:rsidRPr="00D5180D" w:rsidRDefault="00973F5C" w:rsidP="00973F5C">
            <w:pPr>
              <w:keepNext/>
              <w:keepLines/>
              <w:overflowPunct/>
              <w:autoSpaceDE/>
              <w:autoSpaceDN/>
              <w:adjustRightInd/>
              <w:spacing w:after="0"/>
              <w:textAlignment w:val="auto"/>
              <w:rPr>
                <w:ins w:id="1197" w:author="Ericsson user2" w:date="2020-02-14T22:08:00Z"/>
                <w:rFonts w:ascii="Arial" w:eastAsia="Times New Roman" w:hAnsi="Arial" w:cs="Arial"/>
                <w:sz w:val="18"/>
                <w:lang w:eastAsia="ja-JP"/>
              </w:rPr>
            </w:pPr>
            <w:ins w:id="1198" w:author="Ericsson user2" w:date="2020-02-14T22:08:00Z">
              <w:r w:rsidRPr="00D5180D">
                <w:rPr>
                  <w:rFonts w:ascii="Arial" w:eastAsia="Times New Roman" w:hAnsi="Arial" w:cs="Arial"/>
                  <w:sz w:val="18"/>
                  <w:lang w:eastAsia="ja-JP"/>
                </w:rPr>
                <w:t>Scheduled Communication Time</w:t>
              </w:r>
            </w:ins>
          </w:p>
        </w:tc>
        <w:tc>
          <w:tcPr>
            <w:tcW w:w="1080" w:type="dxa"/>
          </w:tcPr>
          <w:p w14:paraId="68DEAB14" w14:textId="77777777" w:rsidR="00973F5C" w:rsidRPr="00D5180D" w:rsidRDefault="00973F5C" w:rsidP="00973F5C">
            <w:pPr>
              <w:keepNext/>
              <w:keepLines/>
              <w:overflowPunct/>
              <w:autoSpaceDE/>
              <w:autoSpaceDN/>
              <w:adjustRightInd/>
              <w:spacing w:after="0"/>
              <w:textAlignment w:val="auto"/>
              <w:rPr>
                <w:ins w:id="1199" w:author="Ericsson user2" w:date="2020-02-14T22:08:00Z"/>
                <w:rFonts w:ascii="Arial" w:eastAsia="Times New Roman" w:hAnsi="Arial" w:cs="Arial"/>
                <w:sz w:val="18"/>
                <w:lang w:eastAsia="ja-JP"/>
              </w:rPr>
            </w:pPr>
          </w:p>
        </w:tc>
        <w:tc>
          <w:tcPr>
            <w:tcW w:w="1440" w:type="dxa"/>
          </w:tcPr>
          <w:p w14:paraId="4156072A" w14:textId="77777777" w:rsidR="00973F5C" w:rsidRPr="00D5180D" w:rsidRDefault="00973F5C" w:rsidP="00973F5C">
            <w:pPr>
              <w:keepNext/>
              <w:keepLines/>
              <w:overflowPunct/>
              <w:autoSpaceDE/>
              <w:autoSpaceDN/>
              <w:adjustRightInd/>
              <w:spacing w:after="0"/>
              <w:textAlignment w:val="auto"/>
              <w:rPr>
                <w:ins w:id="1200" w:author="Ericsson user2" w:date="2020-02-14T22:08:00Z"/>
                <w:rFonts w:ascii="Arial" w:eastAsia="Times New Roman" w:hAnsi="Arial" w:cs="Arial"/>
                <w:i/>
                <w:sz w:val="18"/>
                <w:lang w:eastAsia="ja-JP"/>
              </w:rPr>
            </w:pPr>
            <w:ins w:id="1201" w:author="Ericsson user2" w:date="2020-02-14T22:08:00Z">
              <w:r w:rsidRPr="00D5180D">
                <w:rPr>
                  <w:rFonts w:ascii="Arial" w:eastAsia="Times New Roman" w:hAnsi="Arial" w:cs="Arial"/>
                  <w:i/>
                  <w:sz w:val="18"/>
                  <w:lang w:eastAsia="ja-JP"/>
                </w:rPr>
                <w:t>0..1</w:t>
              </w:r>
            </w:ins>
          </w:p>
        </w:tc>
        <w:tc>
          <w:tcPr>
            <w:tcW w:w="1841" w:type="dxa"/>
          </w:tcPr>
          <w:p w14:paraId="1C5DBB7D" w14:textId="77777777" w:rsidR="00973F5C" w:rsidRPr="00D5180D" w:rsidRDefault="00973F5C" w:rsidP="00973F5C">
            <w:pPr>
              <w:keepNext/>
              <w:keepLines/>
              <w:overflowPunct/>
              <w:autoSpaceDE/>
              <w:autoSpaceDN/>
              <w:adjustRightInd/>
              <w:spacing w:after="0"/>
              <w:textAlignment w:val="auto"/>
              <w:rPr>
                <w:ins w:id="1202" w:author="Ericsson user2" w:date="2020-02-14T22:08:00Z"/>
                <w:rFonts w:ascii="Arial" w:eastAsia="Times New Roman" w:hAnsi="Arial" w:cs="Arial"/>
                <w:snapToGrid w:val="0"/>
                <w:sz w:val="18"/>
                <w:lang w:eastAsia="ja-JP"/>
              </w:rPr>
            </w:pPr>
          </w:p>
        </w:tc>
        <w:tc>
          <w:tcPr>
            <w:tcW w:w="2835" w:type="dxa"/>
          </w:tcPr>
          <w:p w14:paraId="52EE6D18" w14:textId="77777777" w:rsidR="00973F5C" w:rsidRPr="00D5180D" w:rsidRDefault="00973F5C" w:rsidP="00973F5C">
            <w:pPr>
              <w:keepNext/>
              <w:keepLines/>
              <w:overflowPunct/>
              <w:autoSpaceDE/>
              <w:autoSpaceDN/>
              <w:adjustRightInd/>
              <w:spacing w:after="0"/>
              <w:textAlignment w:val="auto"/>
              <w:rPr>
                <w:ins w:id="1203" w:author="Ericsson user2" w:date="2020-02-14T22:08:00Z"/>
                <w:rFonts w:ascii="Arial" w:eastAsia="Times New Roman" w:hAnsi="Arial" w:cs="Arial"/>
                <w:sz w:val="18"/>
                <w:lang w:eastAsia="ja-JP"/>
              </w:rPr>
            </w:pPr>
            <w:ins w:id="1204" w:author="Ericsson user2" w:date="2020-02-14T22:08:00Z">
              <w:r w:rsidRPr="00D5180D">
                <w:rPr>
                  <w:rFonts w:ascii="Arial" w:eastAsia="Times New Roman" w:hAnsi="Arial"/>
                  <w:sz w:val="18"/>
                </w:rPr>
                <w:t>This IE indicates the time zone and day of the week when the UE is available for communication.</w:t>
              </w:r>
            </w:ins>
          </w:p>
        </w:tc>
      </w:tr>
      <w:tr w:rsidR="00973F5C" w:rsidRPr="00D5180D" w14:paraId="24D9693B" w14:textId="77777777" w:rsidTr="00973F5C">
        <w:trPr>
          <w:ins w:id="1205" w:author="Ericsson user2" w:date="2020-02-14T22:08:00Z"/>
        </w:trPr>
        <w:tc>
          <w:tcPr>
            <w:tcW w:w="2328" w:type="dxa"/>
          </w:tcPr>
          <w:p w14:paraId="5B7FD2E8" w14:textId="77777777" w:rsidR="00973F5C" w:rsidRPr="00D5180D" w:rsidRDefault="00973F5C" w:rsidP="00973F5C">
            <w:pPr>
              <w:keepNext/>
              <w:keepLines/>
              <w:overflowPunct/>
              <w:autoSpaceDE/>
              <w:autoSpaceDN/>
              <w:adjustRightInd/>
              <w:spacing w:after="0"/>
              <w:ind w:left="284"/>
              <w:textAlignment w:val="auto"/>
              <w:rPr>
                <w:ins w:id="1206" w:author="Ericsson user2" w:date="2020-02-14T22:08:00Z"/>
                <w:rFonts w:ascii="Arial" w:eastAsia="Times New Roman" w:hAnsi="Arial" w:cs="Arial"/>
                <w:sz w:val="18"/>
                <w:lang w:eastAsia="ja-JP"/>
              </w:rPr>
            </w:pPr>
            <w:ins w:id="1207" w:author="Ericsson user2" w:date="2020-02-14T22:08:00Z">
              <w:r w:rsidRPr="00D5180D">
                <w:rPr>
                  <w:rFonts w:ascii="Arial" w:eastAsia="Times New Roman" w:hAnsi="Arial" w:cs="Arial"/>
                  <w:sz w:val="18"/>
                  <w:lang w:eastAsia="ja-JP"/>
                </w:rPr>
                <w:t>&gt;&gt;Day of Week</w:t>
              </w:r>
            </w:ins>
          </w:p>
        </w:tc>
        <w:tc>
          <w:tcPr>
            <w:tcW w:w="1080" w:type="dxa"/>
          </w:tcPr>
          <w:p w14:paraId="51CB0232" w14:textId="77777777" w:rsidR="00973F5C" w:rsidRPr="00D5180D" w:rsidRDefault="00973F5C" w:rsidP="00973F5C">
            <w:pPr>
              <w:keepNext/>
              <w:keepLines/>
              <w:overflowPunct/>
              <w:autoSpaceDE/>
              <w:autoSpaceDN/>
              <w:adjustRightInd/>
              <w:spacing w:after="0"/>
              <w:textAlignment w:val="auto"/>
              <w:rPr>
                <w:ins w:id="1208" w:author="Ericsson user2" w:date="2020-02-14T22:08:00Z"/>
                <w:rFonts w:ascii="Arial" w:eastAsia="Times New Roman" w:hAnsi="Arial" w:cs="Arial"/>
                <w:sz w:val="18"/>
                <w:lang w:eastAsia="ja-JP"/>
              </w:rPr>
            </w:pPr>
            <w:ins w:id="1209" w:author="Ericsson user2" w:date="2020-02-14T22:08:00Z">
              <w:r w:rsidRPr="00D5180D">
                <w:rPr>
                  <w:rFonts w:ascii="Arial" w:eastAsia="Times New Roman" w:hAnsi="Arial" w:cs="Arial"/>
                  <w:sz w:val="18"/>
                  <w:lang w:eastAsia="ja-JP"/>
                </w:rPr>
                <w:t>O</w:t>
              </w:r>
            </w:ins>
          </w:p>
        </w:tc>
        <w:tc>
          <w:tcPr>
            <w:tcW w:w="1440" w:type="dxa"/>
          </w:tcPr>
          <w:p w14:paraId="742011ED" w14:textId="77777777" w:rsidR="00973F5C" w:rsidRPr="00D5180D" w:rsidRDefault="00973F5C" w:rsidP="00973F5C">
            <w:pPr>
              <w:keepNext/>
              <w:keepLines/>
              <w:overflowPunct/>
              <w:autoSpaceDE/>
              <w:autoSpaceDN/>
              <w:adjustRightInd/>
              <w:spacing w:after="0"/>
              <w:textAlignment w:val="auto"/>
              <w:rPr>
                <w:ins w:id="1210" w:author="Ericsson user2" w:date="2020-02-14T22:08:00Z"/>
                <w:rFonts w:ascii="Arial" w:eastAsia="Times New Roman" w:hAnsi="Arial" w:cs="Arial"/>
                <w:i/>
                <w:sz w:val="18"/>
                <w:lang w:eastAsia="ja-JP"/>
              </w:rPr>
            </w:pPr>
          </w:p>
        </w:tc>
        <w:tc>
          <w:tcPr>
            <w:tcW w:w="1841" w:type="dxa"/>
          </w:tcPr>
          <w:p w14:paraId="0D5CA22B" w14:textId="77777777" w:rsidR="00973F5C" w:rsidRPr="00D5180D" w:rsidRDefault="00973F5C" w:rsidP="00973F5C">
            <w:pPr>
              <w:keepNext/>
              <w:keepLines/>
              <w:overflowPunct/>
              <w:autoSpaceDE/>
              <w:autoSpaceDN/>
              <w:adjustRightInd/>
              <w:spacing w:after="0"/>
              <w:textAlignment w:val="auto"/>
              <w:rPr>
                <w:ins w:id="1211" w:author="Ericsson user2" w:date="2020-02-14T22:08:00Z"/>
                <w:rFonts w:ascii="Arial" w:eastAsia="Times New Roman" w:hAnsi="Arial" w:cs="Arial"/>
                <w:snapToGrid w:val="0"/>
                <w:sz w:val="18"/>
                <w:lang w:eastAsia="ja-JP"/>
              </w:rPr>
            </w:pPr>
            <w:ins w:id="1212" w:author="Ericsson user2" w:date="2020-02-14T22:08:00Z">
              <w:r w:rsidRPr="00D5180D">
                <w:rPr>
                  <w:rFonts w:ascii="Arial" w:eastAsia="Times New Roman" w:hAnsi="Arial" w:cs="Arial"/>
                  <w:sz w:val="18"/>
                  <w:lang w:eastAsia="zh-CN"/>
                </w:rPr>
                <w:t>BIT STRING (</w:t>
              </w:r>
              <w:proofErr w:type="gramStart"/>
              <w:r w:rsidRPr="00D5180D">
                <w:rPr>
                  <w:rFonts w:ascii="Arial" w:eastAsia="Times New Roman" w:hAnsi="Arial" w:cs="Arial"/>
                  <w:sz w:val="18"/>
                  <w:lang w:eastAsia="zh-CN"/>
                </w:rPr>
                <w:t>SIZE(</w:t>
              </w:r>
              <w:proofErr w:type="gramEnd"/>
              <w:r w:rsidRPr="00D5180D">
                <w:rPr>
                  <w:rFonts w:ascii="Arial" w:eastAsia="Times New Roman" w:hAnsi="Arial" w:cs="Arial"/>
                  <w:sz w:val="18"/>
                  <w:lang w:eastAsia="zh-CN"/>
                </w:rPr>
                <w:t>7))</w:t>
              </w:r>
            </w:ins>
          </w:p>
        </w:tc>
        <w:tc>
          <w:tcPr>
            <w:tcW w:w="2835" w:type="dxa"/>
          </w:tcPr>
          <w:p w14:paraId="35C602D8" w14:textId="77777777" w:rsidR="00973F5C" w:rsidRPr="00D5180D" w:rsidRDefault="00973F5C" w:rsidP="00973F5C">
            <w:pPr>
              <w:keepNext/>
              <w:keepLines/>
              <w:overflowPunct/>
              <w:autoSpaceDE/>
              <w:autoSpaceDN/>
              <w:adjustRightInd/>
              <w:spacing w:after="0"/>
              <w:textAlignment w:val="auto"/>
              <w:rPr>
                <w:ins w:id="1213" w:author="Ericsson user2" w:date="2020-02-14T22:08:00Z"/>
                <w:rFonts w:ascii="Arial" w:eastAsia="Times New Roman" w:hAnsi="Arial"/>
                <w:sz w:val="18"/>
              </w:rPr>
            </w:pPr>
            <w:ins w:id="1214" w:author="Ericsson user2" w:date="2020-02-14T22:08:00Z">
              <w:r w:rsidRPr="00D5180D">
                <w:rPr>
                  <w:rFonts w:ascii="Arial" w:eastAsia="Times New Roman" w:hAnsi="Arial"/>
                  <w:sz w:val="18"/>
                </w:rPr>
                <w:t>If Day-Of-Week is not provided this shall be interpreted as every day of the week.</w:t>
              </w:r>
            </w:ins>
          </w:p>
          <w:p w14:paraId="0867ED4B" w14:textId="77777777" w:rsidR="00973F5C" w:rsidRPr="00D5180D" w:rsidRDefault="00973F5C" w:rsidP="00973F5C">
            <w:pPr>
              <w:keepNext/>
              <w:keepLines/>
              <w:overflowPunct/>
              <w:autoSpaceDE/>
              <w:autoSpaceDN/>
              <w:adjustRightInd/>
              <w:spacing w:after="0"/>
              <w:textAlignment w:val="auto"/>
              <w:rPr>
                <w:ins w:id="1215" w:author="Ericsson user2" w:date="2020-02-14T22:08:00Z"/>
                <w:rFonts w:ascii="Arial" w:eastAsia="Times New Roman" w:hAnsi="Arial" w:cs="Arial"/>
                <w:sz w:val="18"/>
                <w:lang w:eastAsia="zh-CN"/>
              </w:rPr>
            </w:pPr>
            <w:ins w:id="1216" w:author="Ericsson user2" w:date="2020-02-14T22:08:00Z">
              <w:r w:rsidRPr="00D5180D">
                <w:rPr>
                  <w:rFonts w:ascii="Arial" w:eastAsia="Times New Roman" w:hAnsi="Arial" w:cs="Arial"/>
                  <w:sz w:val="18"/>
                  <w:lang w:eastAsia="zh-CN"/>
                </w:rPr>
                <w:t>Each position in the bitmap represents a day of</w:t>
              </w:r>
              <w:r w:rsidRPr="00D5180D">
                <w:rPr>
                  <w:rFonts w:ascii="Arial" w:eastAsia="Times New Roman" w:hAnsi="Arial" w:cs="Arial"/>
                  <w:sz w:val="18"/>
                  <w:lang w:val="en-US" w:eastAsia="zh-CN"/>
                </w:rPr>
                <w:t xml:space="preserve"> the week</w:t>
              </w:r>
              <w:r w:rsidRPr="00D5180D">
                <w:rPr>
                  <w:rFonts w:ascii="Arial" w:eastAsia="Times New Roman" w:hAnsi="Arial" w:cs="Arial"/>
                  <w:sz w:val="18"/>
                  <w:lang w:eastAsia="zh-CN"/>
                </w:rPr>
                <w:t>:</w:t>
              </w:r>
            </w:ins>
          </w:p>
          <w:p w14:paraId="1606FB0A" w14:textId="77777777" w:rsidR="00973F5C" w:rsidRPr="00D5180D" w:rsidRDefault="00973F5C" w:rsidP="00973F5C">
            <w:pPr>
              <w:keepNext/>
              <w:keepLines/>
              <w:overflowPunct/>
              <w:autoSpaceDE/>
              <w:autoSpaceDN/>
              <w:adjustRightInd/>
              <w:spacing w:after="0"/>
              <w:textAlignment w:val="auto"/>
              <w:rPr>
                <w:ins w:id="1217" w:author="Ericsson user2" w:date="2020-02-14T22:08:00Z"/>
                <w:rFonts w:ascii="Arial" w:eastAsia="Times New Roman" w:hAnsi="Arial"/>
                <w:sz w:val="18"/>
              </w:rPr>
            </w:pPr>
            <w:ins w:id="1218" w:author="Ericsson user2" w:date="2020-02-14T22:08:00Z">
              <w:r w:rsidRPr="00D5180D">
                <w:rPr>
                  <w:rFonts w:ascii="Arial" w:eastAsia="Times New Roman" w:hAnsi="Arial" w:cs="Arial"/>
                  <w:sz w:val="18"/>
                  <w:lang w:eastAsia="ja-JP"/>
                </w:rPr>
                <w:t>first bit</w:t>
              </w:r>
              <w:r w:rsidRPr="00D5180D">
                <w:rPr>
                  <w:rFonts w:ascii="Arial" w:eastAsia="Times New Roman" w:hAnsi="Arial" w:cs="Arial"/>
                  <w:sz w:val="18"/>
                  <w:lang w:eastAsia="zh-CN"/>
                </w:rPr>
                <w:t xml:space="preserve"> = Mon, </w:t>
              </w:r>
              <w:r w:rsidRPr="00D5180D">
                <w:rPr>
                  <w:rFonts w:ascii="Arial" w:eastAsia="Times New Roman" w:hAnsi="Arial" w:cs="Arial"/>
                  <w:sz w:val="18"/>
                  <w:lang w:eastAsia="ja-JP"/>
                </w:rPr>
                <w:t>second bit</w:t>
              </w:r>
              <w:r w:rsidRPr="00D5180D">
                <w:rPr>
                  <w:rFonts w:ascii="Arial" w:eastAsia="Times New Roman" w:hAnsi="Arial" w:cs="Arial"/>
                  <w:sz w:val="18"/>
                  <w:lang w:eastAsia="zh-CN"/>
                </w:rPr>
                <w:t xml:space="preserve"> =Tue,</w:t>
              </w:r>
              <w:r w:rsidRPr="00D5180D">
                <w:rPr>
                  <w:rFonts w:ascii="Arial" w:eastAsia="Times New Roman" w:hAnsi="Arial" w:cs="Arial"/>
                  <w:sz w:val="18"/>
                  <w:lang w:eastAsia="ja-JP"/>
                </w:rPr>
                <w:t xml:space="preserve"> third bit</w:t>
              </w:r>
              <w:r w:rsidRPr="00D5180D">
                <w:rPr>
                  <w:rFonts w:ascii="Arial" w:eastAsia="Times New Roman" w:hAnsi="Arial" w:cs="Arial"/>
                  <w:sz w:val="18"/>
                  <w:lang w:eastAsia="zh-CN"/>
                </w:rPr>
                <w:t xml:space="preserve"> =Wed, and so on</w:t>
              </w:r>
              <w:r w:rsidRPr="00D5180D">
                <w:rPr>
                  <w:rFonts w:ascii="Arial" w:eastAsia="Times New Roman" w:hAnsi="Arial" w:cs="Arial"/>
                  <w:sz w:val="18"/>
                  <w:lang w:eastAsia="ja-JP"/>
                </w:rPr>
                <w:t xml:space="preserve">. </w:t>
              </w:r>
              <w:r w:rsidRPr="00D5180D">
                <w:rPr>
                  <w:rFonts w:ascii="Arial" w:eastAsia="Times New Roman" w:hAnsi="Arial" w:cs="Arial"/>
                  <w:sz w:val="18"/>
                  <w:lang w:eastAsia="zh-CN"/>
                </w:rPr>
                <w:t>Value ‘</w:t>
              </w:r>
              <w:smartTag w:uri="urn:schemas-microsoft-com:office:smarttags" w:element="chmetcnv">
                <w:smartTagPr>
                  <w:attr w:name="UnitName" w:val="’"/>
                  <w:attr w:name="SourceValue" w:val="1"/>
                  <w:attr w:name="HasSpace" w:val="False"/>
                  <w:attr w:name="Negative" w:val="False"/>
                  <w:attr w:name="NumberType" w:val="1"/>
                  <w:attr w:name="TCSC" w:val="0"/>
                </w:smartTagPr>
                <w:r w:rsidRPr="00D5180D">
                  <w:rPr>
                    <w:rFonts w:ascii="Arial" w:eastAsia="Times New Roman" w:hAnsi="Arial" w:cs="Arial"/>
                    <w:sz w:val="18"/>
                    <w:lang w:eastAsia="zh-CN"/>
                  </w:rPr>
                  <w:t>1’</w:t>
                </w:r>
              </w:smartTag>
              <w:r w:rsidRPr="00D5180D">
                <w:rPr>
                  <w:rFonts w:ascii="Arial" w:eastAsia="Times New Roman" w:hAnsi="Arial" w:cs="Arial"/>
                  <w:sz w:val="18"/>
                  <w:lang w:eastAsia="zh-CN"/>
                </w:rPr>
                <w:t xml:space="preserve"> indicates ‘scheduled. Value ‘</w:t>
              </w:r>
              <w:smartTag w:uri="urn:schemas-microsoft-com:office:smarttags" w:element="chmetcnv">
                <w:smartTagPr>
                  <w:attr w:name="UnitName" w:val="’"/>
                  <w:attr w:name="SourceValue" w:val="0"/>
                  <w:attr w:name="HasSpace" w:val="False"/>
                  <w:attr w:name="Negative" w:val="False"/>
                  <w:attr w:name="NumberType" w:val="1"/>
                  <w:attr w:name="TCSC" w:val="0"/>
                </w:smartTagPr>
                <w:r w:rsidRPr="00D5180D">
                  <w:rPr>
                    <w:rFonts w:ascii="Arial" w:eastAsia="Times New Roman" w:hAnsi="Arial" w:cs="Arial"/>
                    <w:sz w:val="18"/>
                    <w:lang w:eastAsia="zh-CN"/>
                  </w:rPr>
                  <w:t>0’</w:t>
                </w:r>
              </w:smartTag>
              <w:r w:rsidRPr="00D5180D">
                <w:rPr>
                  <w:rFonts w:ascii="Arial" w:eastAsia="Times New Roman" w:hAnsi="Arial" w:cs="Arial"/>
                  <w:sz w:val="18"/>
                  <w:lang w:eastAsia="zh-CN"/>
                </w:rPr>
                <w:t xml:space="preserve"> indicates ‘not scheduled’.</w:t>
              </w:r>
            </w:ins>
          </w:p>
        </w:tc>
      </w:tr>
      <w:tr w:rsidR="00973F5C" w:rsidRPr="00D5180D" w14:paraId="5D295999" w14:textId="77777777" w:rsidTr="00973F5C">
        <w:trPr>
          <w:ins w:id="1219" w:author="Ericsson user2" w:date="2020-02-14T22:08:00Z"/>
        </w:trPr>
        <w:tc>
          <w:tcPr>
            <w:tcW w:w="2328" w:type="dxa"/>
          </w:tcPr>
          <w:p w14:paraId="43A6B18F" w14:textId="77777777" w:rsidR="00973F5C" w:rsidRPr="00D5180D" w:rsidRDefault="00973F5C" w:rsidP="00973F5C">
            <w:pPr>
              <w:keepNext/>
              <w:keepLines/>
              <w:overflowPunct/>
              <w:autoSpaceDE/>
              <w:autoSpaceDN/>
              <w:adjustRightInd/>
              <w:spacing w:after="0"/>
              <w:ind w:left="284"/>
              <w:textAlignment w:val="auto"/>
              <w:rPr>
                <w:ins w:id="1220" w:author="Ericsson user2" w:date="2020-02-14T22:08:00Z"/>
                <w:rFonts w:ascii="Arial" w:eastAsia="Times New Roman" w:hAnsi="Arial" w:cs="Arial"/>
                <w:sz w:val="18"/>
                <w:lang w:eastAsia="ja-JP"/>
              </w:rPr>
            </w:pPr>
            <w:ins w:id="1221" w:author="Ericsson user2" w:date="2020-02-14T22:08:00Z">
              <w:r w:rsidRPr="00D5180D">
                <w:rPr>
                  <w:rFonts w:ascii="Arial" w:eastAsia="Times New Roman" w:hAnsi="Arial" w:cs="Arial"/>
                  <w:sz w:val="18"/>
                  <w:lang w:eastAsia="ja-JP"/>
                </w:rPr>
                <w:t>&gt;&gt;Time of Day Start</w:t>
              </w:r>
            </w:ins>
          </w:p>
        </w:tc>
        <w:tc>
          <w:tcPr>
            <w:tcW w:w="1080" w:type="dxa"/>
          </w:tcPr>
          <w:p w14:paraId="6CF68C78" w14:textId="77777777" w:rsidR="00973F5C" w:rsidRPr="00D5180D" w:rsidRDefault="00973F5C" w:rsidP="00973F5C">
            <w:pPr>
              <w:keepNext/>
              <w:keepLines/>
              <w:overflowPunct/>
              <w:autoSpaceDE/>
              <w:autoSpaceDN/>
              <w:adjustRightInd/>
              <w:spacing w:after="0"/>
              <w:textAlignment w:val="auto"/>
              <w:rPr>
                <w:ins w:id="1222" w:author="Ericsson user2" w:date="2020-02-14T22:08:00Z"/>
                <w:rFonts w:ascii="Arial" w:eastAsia="Times New Roman" w:hAnsi="Arial" w:cs="Arial"/>
                <w:sz w:val="18"/>
                <w:lang w:eastAsia="ja-JP"/>
              </w:rPr>
            </w:pPr>
            <w:ins w:id="1223" w:author="Ericsson user2" w:date="2020-02-14T22:08:00Z">
              <w:r w:rsidRPr="00D5180D">
                <w:rPr>
                  <w:rFonts w:ascii="Arial" w:eastAsia="Times New Roman" w:hAnsi="Arial" w:cs="Arial"/>
                  <w:sz w:val="18"/>
                  <w:lang w:eastAsia="ja-JP"/>
                </w:rPr>
                <w:t>O</w:t>
              </w:r>
            </w:ins>
          </w:p>
        </w:tc>
        <w:tc>
          <w:tcPr>
            <w:tcW w:w="1440" w:type="dxa"/>
          </w:tcPr>
          <w:p w14:paraId="4977C969" w14:textId="77777777" w:rsidR="00973F5C" w:rsidRPr="00D5180D" w:rsidRDefault="00973F5C" w:rsidP="00973F5C">
            <w:pPr>
              <w:keepNext/>
              <w:keepLines/>
              <w:overflowPunct/>
              <w:autoSpaceDE/>
              <w:autoSpaceDN/>
              <w:adjustRightInd/>
              <w:spacing w:after="0"/>
              <w:textAlignment w:val="auto"/>
              <w:rPr>
                <w:ins w:id="1224" w:author="Ericsson user2" w:date="2020-02-14T22:08:00Z"/>
                <w:rFonts w:ascii="Arial" w:eastAsia="Times New Roman" w:hAnsi="Arial" w:cs="Arial"/>
                <w:i/>
                <w:sz w:val="18"/>
                <w:lang w:eastAsia="ja-JP"/>
              </w:rPr>
            </w:pPr>
          </w:p>
        </w:tc>
        <w:tc>
          <w:tcPr>
            <w:tcW w:w="1841" w:type="dxa"/>
          </w:tcPr>
          <w:p w14:paraId="137697B1" w14:textId="77777777" w:rsidR="00973F5C" w:rsidRPr="00D5180D" w:rsidRDefault="00973F5C" w:rsidP="00973F5C">
            <w:pPr>
              <w:keepNext/>
              <w:keepLines/>
              <w:overflowPunct/>
              <w:autoSpaceDE/>
              <w:autoSpaceDN/>
              <w:adjustRightInd/>
              <w:spacing w:after="0"/>
              <w:textAlignment w:val="auto"/>
              <w:rPr>
                <w:ins w:id="1225" w:author="Ericsson user2" w:date="2020-02-14T22:08:00Z"/>
                <w:rFonts w:ascii="Arial" w:eastAsia="Times New Roman" w:hAnsi="Arial" w:cs="Arial"/>
                <w:sz w:val="18"/>
                <w:lang w:eastAsia="ja-JP"/>
              </w:rPr>
            </w:pPr>
            <w:ins w:id="1226" w:author="Ericsson user2" w:date="2020-02-14T22:08:00Z">
              <w:r w:rsidRPr="00D5180D">
                <w:rPr>
                  <w:rFonts w:ascii="Arial" w:eastAsia="Times New Roman" w:hAnsi="Arial" w:cs="Arial"/>
                  <w:sz w:val="18"/>
                  <w:lang w:eastAsia="ja-JP"/>
                </w:rPr>
                <w:t>INTEGER (</w:t>
              </w:r>
              <w:proofErr w:type="gramStart"/>
              <w:r w:rsidRPr="00D5180D">
                <w:rPr>
                  <w:rFonts w:ascii="Arial" w:eastAsia="Times New Roman" w:hAnsi="Arial" w:cs="Arial"/>
                  <w:sz w:val="18"/>
                  <w:lang w:eastAsia="ja-JP"/>
                </w:rPr>
                <w:t>0..</w:t>
              </w:r>
              <w:proofErr w:type="gramEnd"/>
              <w:r w:rsidRPr="00D5180D">
                <w:rPr>
                  <w:rFonts w:ascii="Arial" w:eastAsia="Times New Roman" w:hAnsi="Arial" w:cs="Arial"/>
                  <w:sz w:val="18"/>
                  <w:lang w:eastAsia="ja-JP"/>
                </w:rPr>
                <w:t>86399, …)</w:t>
              </w:r>
            </w:ins>
          </w:p>
        </w:tc>
        <w:tc>
          <w:tcPr>
            <w:tcW w:w="2835" w:type="dxa"/>
          </w:tcPr>
          <w:p w14:paraId="47A60CE9" w14:textId="77777777" w:rsidR="00973F5C" w:rsidRPr="00D5180D" w:rsidRDefault="00973F5C" w:rsidP="00973F5C">
            <w:pPr>
              <w:keepNext/>
              <w:keepLines/>
              <w:overflowPunct/>
              <w:autoSpaceDE/>
              <w:autoSpaceDN/>
              <w:adjustRightInd/>
              <w:spacing w:after="0"/>
              <w:textAlignment w:val="auto"/>
              <w:rPr>
                <w:ins w:id="1227" w:author="Ericsson user2" w:date="2020-02-14T22:08:00Z"/>
                <w:rFonts w:ascii="Arial" w:eastAsia="Times New Roman" w:hAnsi="Arial"/>
                <w:sz w:val="18"/>
              </w:rPr>
            </w:pPr>
            <w:ins w:id="1228" w:author="Ericsson user2" w:date="2020-02-14T22:08:00Z">
              <w:r w:rsidRPr="00D5180D">
                <w:rPr>
                  <w:rFonts w:ascii="Arial" w:eastAsia="Times New Roman" w:hAnsi="Arial"/>
                  <w:sz w:val="18"/>
                </w:rPr>
                <w:t xml:space="preserve">This IE indicates the time to start of the day, each value </w:t>
              </w:r>
              <w:proofErr w:type="gramStart"/>
              <w:r w:rsidRPr="00D5180D">
                <w:rPr>
                  <w:rFonts w:ascii="Arial" w:eastAsia="Times New Roman" w:hAnsi="Arial"/>
                  <w:sz w:val="18"/>
                </w:rPr>
                <w:t>represent</w:t>
              </w:r>
              <w:proofErr w:type="gramEnd"/>
              <w:r w:rsidRPr="00D5180D">
                <w:rPr>
                  <w:rFonts w:ascii="Arial" w:eastAsia="Times New Roman" w:hAnsi="Arial"/>
                  <w:sz w:val="18"/>
                </w:rPr>
                <w:t xml:space="preserve"> the corresponding second since 00:00 of the day.</w:t>
              </w:r>
            </w:ins>
          </w:p>
          <w:p w14:paraId="484A158B" w14:textId="77777777" w:rsidR="00973F5C" w:rsidRPr="00D5180D" w:rsidRDefault="00973F5C" w:rsidP="00973F5C">
            <w:pPr>
              <w:keepNext/>
              <w:keepLines/>
              <w:overflowPunct/>
              <w:autoSpaceDE/>
              <w:autoSpaceDN/>
              <w:adjustRightInd/>
              <w:spacing w:after="0"/>
              <w:textAlignment w:val="auto"/>
              <w:rPr>
                <w:ins w:id="1229" w:author="Ericsson user2" w:date="2020-02-14T22:08:00Z"/>
                <w:rFonts w:ascii="Arial" w:eastAsia="Times New Roman" w:hAnsi="Arial"/>
                <w:sz w:val="18"/>
              </w:rPr>
            </w:pPr>
            <w:ins w:id="1230" w:author="Ericsson user2" w:date="2020-02-14T22:08:00Z">
              <w:r w:rsidRPr="00D5180D">
                <w:rPr>
                  <w:rFonts w:ascii="Arial" w:eastAsia="Times New Roman" w:hAnsi="Arial"/>
                  <w:sz w:val="18"/>
                </w:rPr>
                <w:t>If Time-Of-Day-Start is not provided, starting time shall be set to start of the day(s) indicated by Day-Of-Week-Mask.</w:t>
              </w:r>
            </w:ins>
          </w:p>
        </w:tc>
      </w:tr>
      <w:tr w:rsidR="00973F5C" w:rsidRPr="00D5180D" w14:paraId="56DC7DA6" w14:textId="77777777" w:rsidTr="00973F5C">
        <w:trPr>
          <w:ins w:id="1231" w:author="Ericsson user2" w:date="2020-02-14T22:08:00Z"/>
        </w:trPr>
        <w:tc>
          <w:tcPr>
            <w:tcW w:w="2328" w:type="dxa"/>
          </w:tcPr>
          <w:p w14:paraId="165F3633" w14:textId="77777777" w:rsidR="00973F5C" w:rsidRPr="00D5180D" w:rsidRDefault="00973F5C" w:rsidP="00973F5C">
            <w:pPr>
              <w:keepNext/>
              <w:keepLines/>
              <w:overflowPunct/>
              <w:autoSpaceDE/>
              <w:autoSpaceDN/>
              <w:adjustRightInd/>
              <w:spacing w:after="0"/>
              <w:ind w:left="284"/>
              <w:textAlignment w:val="auto"/>
              <w:rPr>
                <w:ins w:id="1232" w:author="Ericsson user2" w:date="2020-02-14T22:08:00Z"/>
                <w:rFonts w:ascii="Arial" w:eastAsia="Times New Roman" w:hAnsi="Arial" w:cs="Arial"/>
                <w:sz w:val="18"/>
                <w:lang w:eastAsia="ja-JP"/>
              </w:rPr>
            </w:pPr>
            <w:ins w:id="1233" w:author="Ericsson user2" w:date="2020-02-14T22:08:00Z">
              <w:r w:rsidRPr="00D5180D">
                <w:rPr>
                  <w:rFonts w:ascii="Arial" w:eastAsia="Times New Roman" w:hAnsi="Arial" w:cs="Arial"/>
                  <w:sz w:val="18"/>
                  <w:lang w:eastAsia="ja-JP"/>
                </w:rPr>
                <w:t>&gt;&gt;Time of Day End</w:t>
              </w:r>
            </w:ins>
          </w:p>
        </w:tc>
        <w:tc>
          <w:tcPr>
            <w:tcW w:w="1080" w:type="dxa"/>
          </w:tcPr>
          <w:p w14:paraId="5DAF006B" w14:textId="77777777" w:rsidR="00973F5C" w:rsidRPr="00D5180D" w:rsidRDefault="00973F5C" w:rsidP="00973F5C">
            <w:pPr>
              <w:keepNext/>
              <w:keepLines/>
              <w:overflowPunct/>
              <w:autoSpaceDE/>
              <w:autoSpaceDN/>
              <w:adjustRightInd/>
              <w:spacing w:after="0"/>
              <w:textAlignment w:val="auto"/>
              <w:rPr>
                <w:ins w:id="1234" w:author="Ericsson user2" w:date="2020-02-14T22:08:00Z"/>
                <w:rFonts w:ascii="Arial" w:eastAsia="Times New Roman" w:hAnsi="Arial" w:cs="Arial"/>
                <w:sz w:val="18"/>
                <w:lang w:eastAsia="ja-JP"/>
              </w:rPr>
            </w:pPr>
            <w:ins w:id="1235" w:author="Ericsson user2" w:date="2020-02-14T22:08:00Z">
              <w:r w:rsidRPr="00D5180D">
                <w:rPr>
                  <w:rFonts w:ascii="Arial" w:eastAsia="Times New Roman" w:hAnsi="Arial" w:cs="Arial"/>
                  <w:sz w:val="18"/>
                  <w:lang w:eastAsia="ja-JP"/>
                </w:rPr>
                <w:t>O</w:t>
              </w:r>
            </w:ins>
          </w:p>
        </w:tc>
        <w:tc>
          <w:tcPr>
            <w:tcW w:w="1440" w:type="dxa"/>
          </w:tcPr>
          <w:p w14:paraId="1DAFE410" w14:textId="77777777" w:rsidR="00973F5C" w:rsidRPr="00D5180D" w:rsidRDefault="00973F5C" w:rsidP="00973F5C">
            <w:pPr>
              <w:keepNext/>
              <w:keepLines/>
              <w:overflowPunct/>
              <w:autoSpaceDE/>
              <w:autoSpaceDN/>
              <w:adjustRightInd/>
              <w:spacing w:after="0"/>
              <w:textAlignment w:val="auto"/>
              <w:rPr>
                <w:ins w:id="1236" w:author="Ericsson user2" w:date="2020-02-14T22:08:00Z"/>
                <w:rFonts w:ascii="Arial" w:eastAsia="Times New Roman" w:hAnsi="Arial" w:cs="Arial"/>
                <w:i/>
                <w:sz w:val="18"/>
                <w:lang w:eastAsia="ja-JP"/>
              </w:rPr>
            </w:pPr>
          </w:p>
        </w:tc>
        <w:tc>
          <w:tcPr>
            <w:tcW w:w="1841" w:type="dxa"/>
          </w:tcPr>
          <w:p w14:paraId="7FCCEF75" w14:textId="77777777" w:rsidR="00973F5C" w:rsidRPr="00D5180D" w:rsidRDefault="00973F5C" w:rsidP="00973F5C">
            <w:pPr>
              <w:keepNext/>
              <w:keepLines/>
              <w:overflowPunct/>
              <w:autoSpaceDE/>
              <w:autoSpaceDN/>
              <w:adjustRightInd/>
              <w:spacing w:after="0"/>
              <w:textAlignment w:val="auto"/>
              <w:rPr>
                <w:ins w:id="1237" w:author="Ericsson user2" w:date="2020-02-14T22:08:00Z"/>
                <w:rFonts w:ascii="Arial" w:eastAsia="Times New Roman" w:hAnsi="Arial" w:cs="Arial"/>
                <w:sz w:val="18"/>
                <w:lang w:eastAsia="ja-JP"/>
              </w:rPr>
            </w:pPr>
            <w:ins w:id="1238" w:author="Ericsson user2" w:date="2020-02-14T22:08:00Z">
              <w:r w:rsidRPr="00D5180D">
                <w:rPr>
                  <w:rFonts w:ascii="Arial" w:eastAsia="Times New Roman" w:hAnsi="Arial" w:cs="Arial"/>
                  <w:sz w:val="18"/>
                  <w:lang w:eastAsia="ja-JP"/>
                </w:rPr>
                <w:t>INTEGER (</w:t>
              </w:r>
              <w:proofErr w:type="gramStart"/>
              <w:r w:rsidRPr="00D5180D">
                <w:rPr>
                  <w:rFonts w:ascii="Arial" w:eastAsia="Times New Roman" w:hAnsi="Arial" w:cs="Arial"/>
                  <w:sz w:val="18"/>
                  <w:lang w:eastAsia="ja-JP"/>
                </w:rPr>
                <w:t>0..</w:t>
              </w:r>
              <w:proofErr w:type="gramEnd"/>
              <w:r w:rsidRPr="00D5180D">
                <w:rPr>
                  <w:rFonts w:ascii="Arial" w:eastAsia="Times New Roman" w:hAnsi="Arial" w:cs="Arial"/>
                  <w:sz w:val="18"/>
                  <w:lang w:eastAsia="ja-JP"/>
                </w:rPr>
                <w:t>86399, …)</w:t>
              </w:r>
            </w:ins>
          </w:p>
        </w:tc>
        <w:tc>
          <w:tcPr>
            <w:tcW w:w="2835" w:type="dxa"/>
          </w:tcPr>
          <w:p w14:paraId="740B5DCD" w14:textId="77777777" w:rsidR="00973F5C" w:rsidRPr="00D5180D" w:rsidRDefault="00973F5C" w:rsidP="00973F5C">
            <w:pPr>
              <w:keepNext/>
              <w:keepLines/>
              <w:overflowPunct/>
              <w:autoSpaceDE/>
              <w:autoSpaceDN/>
              <w:adjustRightInd/>
              <w:spacing w:after="0"/>
              <w:textAlignment w:val="auto"/>
              <w:rPr>
                <w:ins w:id="1239" w:author="Ericsson user2" w:date="2020-02-14T22:08:00Z"/>
                <w:rFonts w:ascii="Arial" w:eastAsia="Times New Roman" w:hAnsi="Arial"/>
                <w:sz w:val="18"/>
              </w:rPr>
            </w:pPr>
            <w:ins w:id="1240" w:author="Ericsson user2" w:date="2020-02-14T22:08:00Z">
              <w:r w:rsidRPr="00D5180D">
                <w:rPr>
                  <w:rFonts w:ascii="Arial" w:eastAsia="Times New Roman" w:hAnsi="Arial"/>
                  <w:sz w:val="18"/>
                </w:rPr>
                <w:t xml:space="preserve">This IE indicates the time to start of the day, each value </w:t>
              </w:r>
              <w:proofErr w:type="gramStart"/>
              <w:r w:rsidRPr="00D5180D">
                <w:rPr>
                  <w:rFonts w:ascii="Arial" w:eastAsia="Times New Roman" w:hAnsi="Arial"/>
                  <w:sz w:val="18"/>
                </w:rPr>
                <w:t>represent</w:t>
              </w:r>
              <w:proofErr w:type="gramEnd"/>
              <w:r w:rsidRPr="00D5180D">
                <w:rPr>
                  <w:rFonts w:ascii="Arial" w:eastAsia="Times New Roman" w:hAnsi="Arial"/>
                  <w:sz w:val="18"/>
                </w:rPr>
                <w:t xml:space="preserve"> the corresponding second since 00:00 of the day. The value of this IE should be bigger than the value of </w:t>
              </w:r>
              <w:r w:rsidRPr="00D5180D">
                <w:rPr>
                  <w:rFonts w:ascii="Arial" w:eastAsia="Times New Roman" w:hAnsi="Arial"/>
                  <w:i/>
                  <w:sz w:val="18"/>
                </w:rPr>
                <w:t>Time of Day Start</w:t>
              </w:r>
              <w:r w:rsidRPr="00D5180D">
                <w:rPr>
                  <w:rFonts w:ascii="Arial" w:eastAsia="Times New Roman" w:hAnsi="Arial"/>
                  <w:sz w:val="18"/>
                </w:rPr>
                <w:t xml:space="preserve"> IE.</w:t>
              </w:r>
            </w:ins>
          </w:p>
          <w:p w14:paraId="731A7CE0" w14:textId="77777777" w:rsidR="00973F5C" w:rsidRPr="00D5180D" w:rsidRDefault="00973F5C" w:rsidP="00973F5C">
            <w:pPr>
              <w:keepNext/>
              <w:keepLines/>
              <w:overflowPunct/>
              <w:autoSpaceDE/>
              <w:autoSpaceDN/>
              <w:adjustRightInd/>
              <w:spacing w:after="0"/>
              <w:textAlignment w:val="auto"/>
              <w:rPr>
                <w:ins w:id="1241" w:author="Ericsson user2" w:date="2020-02-14T22:08:00Z"/>
                <w:rFonts w:ascii="Arial" w:eastAsia="Times New Roman" w:hAnsi="Arial"/>
                <w:sz w:val="18"/>
              </w:rPr>
            </w:pPr>
          </w:p>
          <w:p w14:paraId="5A35A3DF" w14:textId="77777777" w:rsidR="00973F5C" w:rsidRPr="00D5180D" w:rsidRDefault="00973F5C" w:rsidP="00973F5C">
            <w:pPr>
              <w:keepNext/>
              <w:keepLines/>
              <w:overflowPunct/>
              <w:autoSpaceDE/>
              <w:autoSpaceDN/>
              <w:adjustRightInd/>
              <w:spacing w:after="0"/>
              <w:textAlignment w:val="auto"/>
              <w:rPr>
                <w:ins w:id="1242" w:author="Ericsson user2" w:date="2020-02-14T22:08:00Z"/>
                <w:rFonts w:ascii="Arial" w:eastAsia="Times New Roman" w:hAnsi="Arial"/>
                <w:sz w:val="18"/>
              </w:rPr>
            </w:pPr>
            <w:ins w:id="1243" w:author="Ericsson user2" w:date="2020-02-14T22:08:00Z">
              <w:r w:rsidRPr="00D5180D">
                <w:rPr>
                  <w:rFonts w:ascii="Arial" w:eastAsia="Times New Roman" w:hAnsi="Arial"/>
                  <w:sz w:val="18"/>
                </w:rPr>
                <w:t>If Time-Of-Day-End is not provided, ending time is end of the day(s) indicated by Day-Of-Week-Mask.</w:t>
              </w:r>
            </w:ins>
          </w:p>
        </w:tc>
      </w:tr>
      <w:tr w:rsidR="00973F5C" w:rsidRPr="00D5180D" w14:paraId="6630443D" w14:textId="77777777" w:rsidTr="00973F5C">
        <w:trPr>
          <w:ins w:id="1244" w:author="Ericsson user2" w:date="2020-02-14T22:08:00Z"/>
        </w:trPr>
        <w:tc>
          <w:tcPr>
            <w:tcW w:w="2328" w:type="dxa"/>
          </w:tcPr>
          <w:p w14:paraId="63CD28C3" w14:textId="77777777" w:rsidR="00973F5C" w:rsidRPr="00D5180D" w:rsidRDefault="00973F5C" w:rsidP="00973F5C">
            <w:pPr>
              <w:keepNext/>
              <w:keepLines/>
              <w:overflowPunct/>
              <w:autoSpaceDE/>
              <w:autoSpaceDN/>
              <w:adjustRightInd/>
              <w:spacing w:after="0"/>
              <w:textAlignment w:val="auto"/>
              <w:rPr>
                <w:ins w:id="1245" w:author="Ericsson user2" w:date="2020-02-14T22:08:00Z"/>
                <w:rFonts w:ascii="Arial" w:eastAsia="Times New Roman" w:hAnsi="Arial" w:cs="Arial"/>
                <w:sz w:val="18"/>
                <w:lang w:eastAsia="ja-JP"/>
              </w:rPr>
            </w:pPr>
            <w:ins w:id="1246" w:author="Ericsson user2" w:date="2020-02-14T22:08:00Z">
              <w:r w:rsidRPr="00D5180D">
                <w:rPr>
                  <w:rFonts w:ascii="Arial" w:eastAsia="Times New Roman" w:hAnsi="Arial" w:cs="Arial"/>
                  <w:sz w:val="18"/>
                  <w:lang w:eastAsia="ja-JP"/>
                </w:rPr>
                <w:t>Stationary Indication</w:t>
              </w:r>
            </w:ins>
          </w:p>
        </w:tc>
        <w:tc>
          <w:tcPr>
            <w:tcW w:w="1080" w:type="dxa"/>
          </w:tcPr>
          <w:p w14:paraId="50A1AA6A" w14:textId="77777777" w:rsidR="00973F5C" w:rsidRPr="00D5180D" w:rsidRDefault="00973F5C" w:rsidP="00973F5C">
            <w:pPr>
              <w:keepNext/>
              <w:keepLines/>
              <w:overflowPunct/>
              <w:autoSpaceDE/>
              <w:autoSpaceDN/>
              <w:adjustRightInd/>
              <w:spacing w:after="0"/>
              <w:textAlignment w:val="auto"/>
              <w:rPr>
                <w:ins w:id="1247" w:author="Ericsson user2" w:date="2020-02-14T22:08:00Z"/>
                <w:rFonts w:ascii="Arial" w:eastAsia="Times New Roman" w:hAnsi="Arial" w:cs="Arial"/>
                <w:sz w:val="18"/>
                <w:lang w:eastAsia="ja-JP"/>
              </w:rPr>
            </w:pPr>
            <w:ins w:id="1248" w:author="Ericsson user2" w:date="2020-02-14T22:08:00Z">
              <w:r w:rsidRPr="00D5180D">
                <w:rPr>
                  <w:rFonts w:ascii="Arial" w:eastAsia="Times New Roman" w:hAnsi="Arial" w:cs="Arial"/>
                  <w:sz w:val="18"/>
                  <w:lang w:eastAsia="ja-JP"/>
                </w:rPr>
                <w:t>O</w:t>
              </w:r>
            </w:ins>
          </w:p>
        </w:tc>
        <w:tc>
          <w:tcPr>
            <w:tcW w:w="1440" w:type="dxa"/>
          </w:tcPr>
          <w:p w14:paraId="65137BB9" w14:textId="77777777" w:rsidR="00973F5C" w:rsidRPr="00D5180D" w:rsidRDefault="00973F5C" w:rsidP="00973F5C">
            <w:pPr>
              <w:keepNext/>
              <w:keepLines/>
              <w:overflowPunct/>
              <w:autoSpaceDE/>
              <w:autoSpaceDN/>
              <w:adjustRightInd/>
              <w:spacing w:after="0"/>
              <w:textAlignment w:val="auto"/>
              <w:rPr>
                <w:ins w:id="1249" w:author="Ericsson user2" w:date="2020-02-14T22:08:00Z"/>
                <w:rFonts w:ascii="Arial" w:eastAsia="Times New Roman" w:hAnsi="Arial" w:cs="Arial"/>
                <w:i/>
                <w:sz w:val="18"/>
                <w:lang w:eastAsia="ja-JP"/>
              </w:rPr>
            </w:pPr>
          </w:p>
        </w:tc>
        <w:tc>
          <w:tcPr>
            <w:tcW w:w="1841" w:type="dxa"/>
          </w:tcPr>
          <w:p w14:paraId="377E5288" w14:textId="77777777" w:rsidR="00973F5C" w:rsidRPr="00D5180D" w:rsidRDefault="00973F5C" w:rsidP="00973F5C">
            <w:pPr>
              <w:keepNext/>
              <w:keepLines/>
              <w:overflowPunct/>
              <w:autoSpaceDE/>
              <w:autoSpaceDN/>
              <w:adjustRightInd/>
              <w:spacing w:after="0"/>
              <w:textAlignment w:val="auto"/>
              <w:rPr>
                <w:ins w:id="1250" w:author="Ericsson user2" w:date="2020-02-14T22:08:00Z"/>
                <w:rFonts w:ascii="Arial" w:eastAsia="Times New Roman" w:hAnsi="Arial" w:cs="Arial"/>
                <w:snapToGrid w:val="0"/>
                <w:sz w:val="18"/>
                <w:lang w:eastAsia="ja-JP"/>
              </w:rPr>
            </w:pPr>
            <w:proofErr w:type="gramStart"/>
            <w:ins w:id="1251" w:author="Ericsson user2" w:date="2020-02-14T22:08:00Z">
              <w:r w:rsidRPr="00D5180D">
                <w:rPr>
                  <w:rFonts w:ascii="Arial" w:eastAsia="Times New Roman" w:hAnsi="Arial" w:cs="Arial"/>
                  <w:sz w:val="18"/>
                  <w:lang w:eastAsia="ja-JP"/>
                </w:rPr>
                <w:t>ENUMERATED(</w:t>
              </w:r>
              <w:proofErr w:type="gramEnd"/>
              <w:r w:rsidRPr="00D5180D">
                <w:rPr>
                  <w:rFonts w:ascii="Arial" w:eastAsia="Times New Roman" w:hAnsi="Arial"/>
                  <w:sz w:val="18"/>
                </w:rPr>
                <w:t>stationary, mobile</w:t>
              </w:r>
              <w:r w:rsidRPr="00D5180D">
                <w:rPr>
                  <w:rFonts w:ascii="Arial" w:eastAsia="Times New Roman" w:hAnsi="Arial" w:cs="Arial"/>
                  <w:sz w:val="18"/>
                  <w:lang w:eastAsia="ja-JP"/>
                </w:rPr>
                <w:t>, …)</w:t>
              </w:r>
            </w:ins>
          </w:p>
        </w:tc>
        <w:tc>
          <w:tcPr>
            <w:tcW w:w="2835" w:type="dxa"/>
          </w:tcPr>
          <w:p w14:paraId="0430FB95" w14:textId="77777777" w:rsidR="00973F5C" w:rsidRPr="00D5180D" w:rsidRDefault="00973F5C" w:rsidP="00973F5C">
            <w:pPr>
              <w:keepNext/>
              <w:keepLines/>
              <w:overflowPunct/>
              <w:autoSpaceDE/>
              <w:autoSpaceDN/>
              <w:adjustRightInd/>
              <w:spacing w:after="0"/>
              <w:textAlignment w:val="auto"/>
              <w:rPr>
                <w:ins w:id="1252" w:author="Ericsson user2" w:date="2020-02-14T22:08:00Z"/>
                <w:rFonts w:ascii="Arial" w:eastAsia="Times New Roman" w:hAnsi="Arial" w:cs="Arial"/>
                <w:sz w:val="18"/>
                <w:lang w:eastAsia="ja-JP"/>
              </w:rPr>
            </w:pPr>
          </w:p>
        </w:tc>
      </w:tr>
      <w:tr w:rsidR="00973F5C" w:rsidRPr="00D5180D" w14:paraId="735E431B" w14:textId="77777777" w:rsidTr="00973F5C">
        <w:trPr>
          <w:ins w:id="1253" w:author="Ericsson user2" w:date="2020-02-14T22:08:00Z"/>
        </w:trPr>
        <w:tc>
          <w:tcPr>
            <w:tcW w:w="2328" w:type="dxa"/>
          </w:tcPr>
          <w:p w14:paraId="64B6D271" w14:textId="77777777" w:rsidR="00973F5C" w:rsidRPr="00D5180D" w:rsidRDefault="00973F5C" w:rsidP="00973F5C">
            <w:pPr>
              <w:keepNext/>
              <w:keepLines/>
              <w:overflowPunct/>
              <w:autoSpaceDE/>
              <w:autoSpaceDN/>
              <w:adjustRightInd/>
              <w:spacing w:after="0"/>
              <w:textAlignment w:val="auto"/>
              <w:rPr>
                <w:ins w:id="1254" w:author="Ericsson user2" w:date="2020-02-14T22:08:00Z"/>
                <w:rFonts w:ascii="Arial" w:eastAsia="Times New Roman" w:hAnsi="Arial" w:cs="Arial"/>
                <w:sz w:val="18"/>
                <w:lang w:eastAsia="ja-JP"/>
              </w:rPr>
            </w:pPr>
            <w:ins w:id="1255" w:author="Ericsson user2" w:date="2020-02-14T22:08:00Z">
              <w:r w:rsidRPr="00D5180D">
                <w:rPr>
                  <w:rFonts w:ascii="Arial" w:eastAsia="Times New Roman" w:hAnsi="Arial" w:cs="Arial"/>
                  <w:sz w:val="18"/>
                  <w:lang w:eastAsia="ja-JP"/>
                </w:rPr>
                <w:t>Traffic Profile</w:t>
              </w:r>
            </w:ins>
          </w:p>
        </w:tc>
        <w:tc>
          <w:tcPr>
            <w:tcW w:w="1080" w:type="dxa"/>
          </w:tcPr>
          <w:p w14:paraId="54B423AC" w14:textId="77777777" w:rsidR="00973F5C" w:rsidRPr="00D5180D" w:rsidRDefault="00973F5C" w:rsidP="00973F5C">
            <w:pPr>
              <w:keepNext/>
              <w:keepLines/>
              <w:overflowPunct/>
              <w:autoSpaceDE/>
              <w:autoSpaceDN/>
              <w:adjustRightInd/>
              <w:spacing w:after="0"/>
              <w:textAlignment w:val="auto"/>
              <w:rPr>
                <w:ins w:id="1256" w:author="Ericsson user2" w:date="2020-02-14T22:08:00Z"/>
                <w:rFonts w:ascii="Arial" w:eastAsia="Times New Roman" w:hAnsi="Arial" w:cs="Arial"/>
                <w:sz w:val="18"/>
                <w:lang w:eastAsia="ja-JP"/>
              </w:rPr>
            </w:pPr>
            <w:ins w:id="1257" w:author="Ericsson user2" w:date="2020-02-14T22:08:00Z">
              <w:r w:rsidRPr="00D5180D">
                <w:rPr>
                  <w:rFonts w:ascii="Arial" w:eastAsia="Times New Roman" w:hAnsi="Arial" w:cs="Arial"/>
                  <w:sz w:val="18"/>
                  <w:lang w:eastAsia="ja-JP"/>
                </w:rPr>
                <w:t>O</w:t>
              </w:r>
            </w:ins>
          </w:p>
        </w:tc>
        <w:tc>
          <w:tcPr>
            <w:tcW w:w="1440" w:type="dxa"/>
          </w:tcPr>
          <w:p w14:paraId="1DC96989" w14:textId="77777777" w:rsidR="00973F5C" w:rsidRPr="00D5180D" w:rsidRDefault="00973F5C" w:rsidP="00973F5C">
            <w:pPr>
              <w:keepNext/>
              <w:keepLines/>
              <w:overflowPunct/>
              <w:autoSpaceDE/>
              <w:autoSpaceDN/>
              <w:adjustRightInd/>
              <w:spacing w:after="0"/>
              <w:textAlignment w:val="auto"/>
              <w:rPr>
                <w:ins w:id="1258" w:author="Ericsson user2" w:date="2020-02-14T22:08:00Z"/>
                <w:rFonts w:ascii="Arial" w:eastAsia="Times New Roman" w:hAnsi="Arial" w:cs="Arial"/>
                <w:i/>
                <w:sz w:val="18"/>
                <w:lang w:eastAsia="ja-JP"/>
              </w:rPr>
            </w:pPr>
          </w:p>
        </w:tc>
        <w:tc>
          <w:tcPr>
            <w:tcW w:w="1841" w:type="dxa"/>
          </w:tcPr>
          <w:p w14:paraId="52E25D66" w14:textId="77777777" w:rsidR="00973F5C" w:rsidRPr="00D5180D" w:rsidRDefault="00973F5C" w:rsidP="00973F5C">
            <w:pPr>
              <w:keepNext/>
              <w:keepLines/>
              <w:overflowPunct/>
              <w:autoSpaceDE/>
              <w:autoSpaceDN/>
              <w:adjustRightInd/>
              <w:spacing w:after="0"/>
              <w:textAlignment w:val="auto"/>
              <w:rPr>
                <w:ins w:id="1259" w:author="Ericsson user2" w:date="2020-02-14T22:08:00Z"/>
                <w:rFonts w:ascii="Arial" w:eastAsia="Times New Roman" w:hAnsi="Arial" w:cs="Arial"/>
                <w:snapToGrid w:val="0"/>
                <w:sz w:val="18"/>
                <w:lang w:eastAsia="ja-JP"/>
              </w:rPr>
            </w:pPr>
            <w:proofErr w:type="gramStart"/>
            <w:ins w:id="1260" w:author="Ericsson user2" w:date="2020-02-14T22:08:00Z">
              <w:r w:rsidRPr="00D5180D">
                <w:rPr>
                  <w:rFonts w:ascii="Arial" w:eastAsia="Times New Roman" w:hAnsi="Arial" w:cs="Arial"/>
                  <w:sz w:val="18"/>
                  <w:lang w:eastAsia="ja-JP"/>
                </w:rPr>
                <w:t>ENUMERATED(</w:t>
              </w:r>
              <w:proofErr w:type="gramEnd"/>
              <w:r w:rsidRPr="00D5180D">
                <w:rPr>
                  <w:rFonts w:ascii="Arial" w:eastAsia="Times New Roman" w:hAnsi="Arial" w:cs="Arial"/>
                  <w:sz w:val="18"/>
                  <w:lang w:eastAsia="ja-JP"/>
                </w:rPr>
                <w:t>single packet, dual packets, multiple packets, …)</w:t>
              </w:r>
            </w:ins>
          </w:p>
        </w:tc>
        <w:tc>
          <w:tcPr>
            <w:tcW w:w="2835" w:type="dxa"/>
          </w:tcPr>
          <w:p w14:paraId="5125E779" w14:textId="77777777" w:rsidR="00973F5C" w:rsidRPr="00D5180D" w:rsidRDefault="00973F5C" w:rsidP="00973F5C">
            <w:pPr>
              <w:keepNext/>
              <w:keepLines/>
              <w:overflowPunct/>
              <w:autoSpaceDE/>
              <w:autoSpaceDN/>
              <w:adjustRightInd/>
              <w:spacing w:after="0"/>
              <w:textAlignment w:val="auto"/>
              <w:rPr>
                <w:ins w:id="1261" w:author="Ericsson user2" w:date="2020-02-14T22:08:00Z"/>
                <w:rFonts w:ascii="Arial" w:eastAsia="Times New Roman" w:hAnsi="Arial" w:cs="Arial"/>
                <w:sz w:val="18"/>
                <w:lang w:eastAsia="ja-JP"/>
              </w:rPr>
            </w:pPr>
            <w:ins w:id="1262" w:author="Ericsson user2" w:date="2020-02-14T22:08:00Z">
              <w:r w:rsidRPr="00D5180D">
                <w:rPr>
                  <w:rFonts w:ascii="Arial" w:eastAsia="Times New Roman" w:hAnsi="Arial" w:cs="Arial"/>
                  <w:sz w:val="18"/>
                  <w:lang w:eastAsia="ja-JP"/>
                </w:rPr>
                <w:t>“single packet” indicates single packet transmission (UL or DL),</w:t>
              </w:r>
            </w:ins>
          </w:p>
          <w:p w14:paraId="362DE97F" w14:textId="77777777" w:rsidR="00973F5C" w:rsidRPr="00D5180D" w:rsidRDefault="00973F5C" w:rsidP="00973F5C">
            <w:pPr>
              <w:keepNext/>
              <w:keepLines/>
              <w:overflowPunct/>
              <w:autoSpaceDE/>
              <w:autoSpaceDN/>
              <w:adjustRightInd/>
              <w:spacing w:after="0"/>
              <w:textAlignment w:val="auto"/>
              <w:rPr>
                <w:ins w:id="1263" w:author="Ericsson user2" w:date="2020-02-14T22:08:00Z"/>
                <w:rFonts w:ascii="Arial" w:eastAsia="Times New Roman" w:hAnsi="Arial" w:cs="Arial"/>
                <w:sz w:val="18"/>
                <w:lang w:eastAsia="ja-JP"/>
              </w:rPr>
            </w:pPr>
            <w:ins w:id="1264" w:author="Ericsson user2" w:date="2020-02-14T22:08:00Z">
              <w:r w:rsidRPr="00D5180D">
                <w:rPr>
                  <w:rFonts w:ascii="Arial" w:eastAsia="Times New Roman" w:hAnsi="Arial" w:cs="Arial"/>
                  <w:sz w:val="18"/>
                  <w:lang w:eastAsia="ja-JP"/>
                </w:rPr>
                <w:t>“dual packets” indicates dual packet transmission (UL with subsequent DL, or DL with subsequent UL),</w:t>
              </w:r>
            </w:ins>
          </w:p>
          <w:p w14:paraId="1A636D21" w14:textId="77777777" w:rsidR="00973F5C" w:rsidRPr="00D5180D" w:rsidRDefault="00973F5C" w:rsidP="00973F5C">
            <w:pPr>
              <w:keepNext/>
              <w:keepLines/>
              <w:overflowPunct/>
              <w:autoSpaceDE/>
              <w:autoSpaceDN/>
              <w:adjustRightInd/>
              <w:spacing w:after="0"/>
              <w:textAlignment w:val="auto"/>
              <w:rPr>
                <w:ins w:id="1265" w:author="Ericsson user2" w:date="2020-02-14T22:08:00Z"/>
                <w:rFonts w:ascii="Arial" w:eastAsia="Times New Roman" w:hAnsi="Arial" w:cs="Arial"/>
                <w:sz w:val="18"/>
                <w:lang w:eastAsia="ja-JP"/>
              </w:rPr>
            </w:pPr>
            <w:ins w:id="1266" w:author="Ericsson user2" w:date="2020-02-14T22:08:00Z">
              <w:r w:rsidRPr="00D5180D">
                <w:rPr>
                  <w:rFonts w:ascii="Arial" w:eastAsia="Times New Roman" w:hAnsi="Arial" w:cs="Arial"/>
                  <w:sz w:val="18"/>
                  <w:lang w:eastAsia="ja-JP"/>
                </w:rPr>
                <w:t>“multiple packets” indicates multiple packets transmission.</w:t>
              </w:r>
            </w:ins>
          </w:p>
        </w:tc>
      </w:tr>
      <w:tr w:rsidR="00973F5C" w:rsidRPr="00D5180D" w14:paraId="581257E0" w14:textId="77777777" w:rsidTr="00973F5C">
        <w:trPr>
          <w:ins w:id="1267" w:author="Ericsson user2" w:date="2020-02-14T22:08:00Z"/>
        </w:trPr>
        <w:tc>
          <w:tcPr>
            <w:tcW w:w="2328" w:type="dxa"/>
          </w:tcPr>
          <w:p w14:paraId="024164E3" w14:textId="77777777" w:rsidR="00973F5C" w:rsidRPr="00D5180D" w:rsidRDefault="00973F5C" w:rsidP="00973F5C">
            <w:pPr>
              <w:keepNext/>
              <w:keepLines/>
              <w:overflowPunct/>
              <w:autoSpaceDE/>
              <w:autoSpaceDN/>
              <w:adjustRightInd/>
              <w:spacing w:after="0"/>
              <w:textAlignment w:val="auto"/>
              <w:rPr>
                <w:ins w:id="1268" w:author="Ericsson user2" w:date="2020-02-14T22:08:00Z"/>
                <w:rFonts w:ascii="Arial" w:eastAsia="Times New Roman" w:hAnsi="Arial" w:cs="Arial"/>
                <w:sz w:val="18"/>
                <w:lang w:eastAsia="ja-JP"/>
              </w:rPr>
            </w:pPr>
            <w:ins w:id="1269" w:author="Ericsson user2" w:date="2020-02-14T22:08:00Z">
              <w:r w:rsidRPr="00D5180D">
                <w:rPr>
                  <w:rFonts w:ascii="Arial" w:eastAsia="Times New Roman" w:hAnsi="Arial" w:cs="Arial"/>
                  <w:sz w:val="18"/>
                  <w:lang w:eastAsia="ja-JP"/>
                </w:rPr>
                <w:t>Battery Indication</w:t>
              </w:r>
            </w:ins>
          </w:p>
        </w:tc>
        <w:tc>
          <w:tcPr>
            <w:tcW w:w="1080" w:type="dxa"/>
          </w:tcPr>
          <w:p w14:paraId="21C81888" w14:textId="77777777" w:rsidR="00973F5C" w:rsidRPr="00D5180D" w:rsidRDefault="00973F5C" w:rsidP="00973F5C">
            <w:pPr>
              <w:keepNext/>
              <w:keepLines/>
              <w:overflowPunct/>
              <w:autoSpaceDE/>
              <w:autoSpaceDN/>
              <w:adjustRightInd/>
              <w:spacing w:after="0"/>
              <w:textAlignment w:val="auto"/>
              <w:rPr>
                <w:ins w:id="1270" w:author="Ericsson user2" w:date="2020-02-14T22:08:00Z"/>
                <w:rFonts w:ascii="Arial" w:eastAsia="Times New Roman" w:hAnsi="Arial" w:cs="Arial"/>
                <w:sz w:val="18"/>
                <w:lang w:eastAsia="ja-JP"/>
              </w:rPr>
            </w:pPr>
            <w:ins w:id="1271" w:author="Ericsson user2" w:date="2020-02-14T22:08:00Z">
              <w:r w:rsidRPr="00D5180D">
                <w:rPr>
                  <w:rFonts w:ascii="Arial" w:eastAsia="Times New Roman" w:hAnsi="Arial" w:cs="Arial"/>
                  <w:sz w:val="18"/>
                  <w:lang w:eastAsia="ja-JP"/>
                </w:rPr>
                <w:t>O</w:t>
              </w:r>
            </w:ins>
          </w:p>
        </w:tc>
        <w:tc>
          <w:tcPr>
            <w:tcW w:w="1440" w:type="dxa"/>
          </w:tcPr>
          <w:p w14:paraId="1461D880" w14:textId="77777777" w:rsidR="00973F5C" w:rsidRPr="00D5180D" w:rsidRDefault="00973F5C" w:rsidP="00973F5C">
            <w:pPr>
              <w:keepNext/>
              <w:keepLines/>
              <w:overflowPunct/>
              <w:autoSpaceDE/>
              <w:autoSpaceDN/>
              <w:adjustRightInd/>
              <w:spacing w:after="0"/>
              <w:textAlignment w:val="auto"/>
              <w:rPr>
                <w:ins w:id="1272" w:author="Ericsson user2" w:date="2020-02-14T22:08:00Z"/>
                <w:rFonts w:ascii="Arial" w:eastAsia="Times New Roman" w:hAnsi="Arial" w:cs="Arial"/>
                <w:i/>
                <w:sz w:val="18"/>
                <w:lang w:eastAsia="ja-JP"/>
              </w:rPr>
            </w:pPr>
          </w:p>
        </w:tc>
        <w:tc>
          <w:tcPr>
            <w:tcW w:w="1841" w:type="dxa"/>
          </w:tcPr>
          <w:p w14:paraId="08BB6EBC" w14:textId="77777777" w:rsidR="00973F5C" w:rsidRPr="00D5180D" w:rsidRDefault="00973F5C" w:rsidP="00973F5C">
            <w:pPr>
              <w:keepNext/>
              <w:keepLines/>
              <w:overflowPunct/>
              <w:autoSpaceDE/>
              <w:autoSpaceDN/>
              <w:adjustRightInd/>
              <w:spacing w:after="0"/>
              <w:textAlignment w:val="auto"/>
              <w:rPr>
                <w:ins w:id="1273" w:author="Ericsson user2" w:date="2020-02-14T22:08:00Z"/>
                <w:rFonts w:ascii="Arial" w:eastAsia="Times New Roman" w:hAnsi="Arial" w:cs="Arial"/>
                <w:snapToGrid w:val="0"/>
                <w:sz w:val="18"/>
                <w:lang w:eastAsia="ja-JP"/>
              </w:rPr>
            </w:pPr>
            <w:proofErr w:type="gramStart"/>
            <w:ins w:id="1274" w:author="Ericsson user2" w:date="2020-02-14T22:08:00Z">
              <w:r w:rsidRPr="00D5180D">
                <w:rPr>
                  <w:rFonts w:ascii="Arial" w:eastAsia="Times New Roman" w:hAnsi="Arial" w:cs="Arial"/>
                  <w:sz w:val="18"/>
                  <w:lang w:eastAsia="ja-JP"/>
                </w:rPr>
                <w:t>ENUMERATED(</w:t>
              </w:r>
              <w:proofErr w:type="gramEnd"/>
              <w:r w:rsidRPr="00D5180D">
                <w:rPr>
                  <w:rFonts w:ascii="Arial" w:eastAsia="Times New Roman" w:hAnsi="Arial" w:cs="Arial"/>
                  <w:sz w:val="18"/>
                  <w:lang w:eastAsia="ja-JP"/>
                </w:rPr>
                <w:t>battery powered, battery powered not rechargeable or replaceable, not battery powered, …)</w:t>
              </w:r>
            </w:ins>
          </w:p>
        </w:tc>
        <w:tc>
          <w:tcPr>
            <w:tcW w:w="2835" w:type="dxa"/>
          </w:tcPr>
          <w:p w14:paraId="1993D9AC" w14:textId="77777777" w:rsidR="00973F5C" w:rsidRPr="00D5180D" w:rsidRDefault="00973F5C" w:rsidP="00973F5C">
            <w:pPr>
              <w:keepNext/>
              <w:keepLines/>
              <w:overflowPunct/>
              <w:autoSpaceDE/>
              <w:autoSpaceDN/>
              <w:adjustRightInd/>
              <w:spacing w:after="0"/>
              <w:textAlignment w:val="auto"/>
              <w:rPr>
                <w:ins w:id="1275" w:author="Ericsson user2" w:date="2020-02-14T22:08:00Z"/>
                <w:rFonts w:ascii="Arial" w:eastAsia="Times New Roman" w:hAnsi="Arial" w:cs="Arial"/>
                <w:sz w:val="18"/>
                <w:lang w:eastAsia="ja-JP"/>
              </w:rPr>
            </w:pPr>
            <w:ins w:id="1276" w:author="Ericsson user2" w:date="2020-02-14T22:08:00Z">
              <w:r w:rsidRPr="00D5180D">
                <w:rPr>
                  <w:rFonts w:ascii="Arial" w:eastAsia="Times New Roman" w:hAnsi="Arial" w:cs="Arial"/>
                  <w:sz w:val="18"/>
                  <w:lang w:eastAsia="ja-JP"/>
                </w:rPr>
                <w:t>“battery powered” indicates that the UE is battery powered and the battery is rechargeable/replaceable, “battery powered not rechargeable or replaceable” indicates that the UE is battery powered but the battery is not rechargeable/replaceable,, “not battery powered” indicates that the UE is not battery powered.</w:t>
              </w:r>
            </w:ins>
          </w:p>
        </w:tc>
      </w:tr>
    </w:tbl>
    <w:p w14:paraId="52C215A6" w14:textId="77777777" w:rsidR="00973F5C" w:rsidRPr="00D5180D" w:rsidRDefault="00973F5C" w:rsidP="00973F5C">
      <w:pPr>
        <w:spacing w:after="120"/>
        <w:rPr>
          <w:ins w:id="1277" w:author="Ericsson user2" w:date="2020-02-14T22:08:00Z"/>
          <w:rFonts w:ascii="Arial" w:eastAsia="MS Mincho" w:hAnsi="Arial"/>
        </w:rPr>
      </w:pPr>
    </w:p>
    <w:p w14:paraId="7AC56302"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w:t>
      </w:r>
    </w:p>
    <w:p w14:paraId="01743E8A"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Skip to next change</w:t>
      </w:r>
    </w:p>
    <w:p w14:paraId="638FDC84"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lastRenderedPageBreak/>
        <w:t>------------------------------------------</w:t>
      </w:r>
    </w:p>
    <w:p w14:paraId="210BB07D" w14:textId="77777777" w:rsidR="00973F5C" w:rsidRPr="00D5180D" w:rsidRDefault="00973F5C" w:rsidP="00973F5C">
      <w:pPr>
        <w:spacing w:after="120"/>
        <w:rPr>
          <w:ins w:id="1278" w:author="Ericsson User" w:date="2019-09-16T14:26:00Z"/>
          <w:rFonts w:ascii="Arial" w:eastAsia="MS Mincho" w:hAnsi="Arial"/>
        </w:rPr>
      </w:pPr>
    </w:p>
    <w:p w14:paraId="587E6601" w14:textId="77777777" w:rsidR="00973F5C" w:rsidRPr="00D5180D" w:rsidRDefault="00973F5C" w:rsidP="00973F5C">
      <w:pPr>
        <w:keepNext/>
        <w:spacing w:before="120"/>
        <w:ind w:left="1418" w:hanging="1418"/>
        <w:outlineLvl w:val="3"/>
        <w:rPr>
          <w:ins w:id="1279" w:author="Ericsson user2" w:date="2020-02-14T22:08:00Z"/>
          <w:rFonts w:ascii="Arial" w:eastAsia="MS Mincho" w:hAnsi="Arial"/>
          <w:bCs/>
          <w:sz w:val="24"/>
          <w:szCs w:val="28"/>
        </w:rPr>
      </w:pPr>
      <w:bookmarkStart w:id="1280" w:name="_Toc534712087"/>
      <w:ins w:id="1281" w:author="Ericsson user2" w:date="2020-02-14T22:08:00Z">
        <w:r w:rsidRPr="00D5180D">
          <w:rPr>
            <w:rFonts w:ascii="Arial" w:eastAsia="Batang" w:hAnsi="Arial"/>
            <w:bCs/>
            <w:sz w:val="24"/>
            <w:szCs w:val="28"/>
          </w:rPr>
          <w:t>9.3.3.zzz</w:t>
        </w:r>
        <w:r w:rsidRPr="00D5180D">
          <w:rPr>
            <w:rFonts w:ascii="Arial" w:eastAsia="Batang" w:hAnsi="Arial"/>
            <w:bCs/>
            <w:sz w:val="24"/>
            <w:szCs w:val="28"/>
          </w:rPr>
          <w:tab/>
          <w:t>Pending Data Indication</w:t>
        </w:r>
        <w:bookmarkEnd w:id="1280"/>
        <w:r w:rsidRPr="00D5180D">
          <w:rPr>
            <w:rFonts w:ascii="Arial" w:eastAsia="Batang" w:hAnsi="Arial"/>
            <w:bCs/>
            <w:sz w:val="24"/>
            <w:szCs w:val="28"/>
          </w:rPr>
          <w:t xml:space="preserve"> (FFS)</w:t>
        </w:r>
      </w:ins>
    </w:p>
    <w:p w14:paraId="041C0FDB" w14:textId="77777777" w:rsidR="00973F5C" w:rsidRPr="00D5180D" w:rsidRDefault="00973F5C" w:rsidP="00973F5C">
      <w:pPr>
        <w:spacing w:after="120"/>
        <w:rPr>
          <w:ins w:id="1282" w:author="Ericsson user2" w:date="2020-02-14T22:08:00Z"/>
          <w:rFonts w:eastAsia="MS Mincho"/>
          <w:lang w:eastAsia="zh-CN"/>
        </w:rPr>
      </w:pPr>
      <w:ins w:id="1283" w:author="Ericsson user2" w:date="2020-02-14T22:08:00Z">
        <w:r w:rsidRPr="00D5180D">
          <w:rPr>
            <w:rFonts w:eastAsia="MS Mincho"/>
          </w:rPr>
          <w:t>This IE indicates that some signalling or data is pending in the network for the UE</w:t>
        </w:r>
        <w:r w:rsidRPr="00D5180D">
          <w:rPr>
            <w:rFonts w:eastAsia="MS Mincho"/>
            <w:lang w:eastAsia="zh-CN"/>
          </w:rPr>
          <w:t>.</w:t>
        </w:r>
      </w:ins>
    </w:p>
    <w:tbl>
      <w:tblPr>
        <w:tblW w:w="95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276"/>
        <w:gridCol w:w="850"/>
        <w:gridCol w:w="1584"/>
        <w:gridCol w:w="3240"/>
      </w:tblGrid>
      <w:tr w:rsidR="00973F5C" w:rsidRPr="00D5180D" w14:paraId="42E72EB9" w14:textId="77777777" w:rsidTr="00973F5C">
        <w:trPr>
          <w:ins w:id="1284" w:author="Ericsson user2" w:date="2020-02-14T22:08:00Z"/>
        </w:trPr>
        <w:tc>
          <w:tcPr>
            <w:tcW w:w="2578" w:type="dxa"/>
          </w:tcPr>
          <w:p w14:paraId="4398EFB8" w14:textId="77777777" w:rsidR="00973F5C" w:rsidRPr="00D5180D" w:rsidRDefault="00973F5C" w:rsidP="00973F5C">
            <w:pPr>
              <w:keepNext/>
              <w:keepLines/>
              <w:overflowPunct/>
              <w:autoSpaceDE/>
              <w:autoSpaceDN/>
              <w:adjustRightInd/>
              <w:spacing w:after="0"/>
              <w:jc w:val="center"/>
              <w:textAlignment w:val="auto"/>
              <w:rPr>
                <w:ins w:id="1285" w:author="Ericsson user2" w:date="2020-02-14T22:08:00Z"/>
                <w:rFonts w:ascii="Arial" w:eastAsia="Times New Roman" w:hAnsi="Arial"/>
                <w:b/>
                <w:sz w:val="18"/>
                <w:lang w:eastAsia="ja-JP"/>
              </w:rPr>
            </w:pPr>
            <w:ins w:id="1286" w:author="Ericsson user2" w:date="2020-02-14T22:08:00Z">
              <w:r w:rsidRPr="00D5180D">
                <w:rPr>
                  <w:rFonts w:ascii="Arial" w:eastAsia="Times New Roman" w:hAnsi="Arial"/>
                  <w:b/>
                  <w:sz w:val="18"/>
                  <w:lang w:eastAsia="ja-JP"/>
                </w:rPr>
                <w:t>IE/Group Name</w:t>
              </w:r>
            </w:ins>
          </w:p>
        </w:tc>
        <w:tc>
          <w:tcPr>
            <w:tcW w:w="1276" w:type="dxa"/>
          </w:tcPr>
          <w:p w14:paraId="5D31314C" w14:textId="77777777" w:rsidR="00973F5C" w:rsidRPr="00D5180D" w:rsidRDefault="00973F5C" w:rsidP="00973F5C">
            <w:pPr>
              <w:keepNext/>
              <w:keepLines/>
              <w:overflowPunct/>
              <w:autoSpaceDE/>
              <w:autoSpaceDN/>
              <w:adjustRightInd/>
              <w:spacing w:after="0"/>
              <w:jc w:val="center"/>
              <w:textAlignment w:val="auto"/>
              <w:rPr>
                <w:ins w:id="1287" w:author="Ericsson user2" w:date="2020-02-14T22:08:00Z"/>
                <w:rFonts w:ascii="Arial" w:eastAsia="Times New Roman" w:hAnsi="Arial"/>
                <w:b/>
                <w:sz w:val="18"/>
                <w:lang w:eastAsia="ja-JP"/>
              </w:rPr>
            </w:pPr>
            <w:ins w:id="1288" w:author="Ericsson user2" w:date="2020-02-14T22:08:00Z">
              <w:r w:rsidRPr="00D5180D">
                <w:rPr>
                  <w:rFonts w:ascii="Arial" w:eastAsia="Times New Roman" w:hAnsi="Arial"/>
                  <w:b/>
                  <w:sz w:val="18"/>
                  <w:lang w:eastAsia="ja-JP"/>
                </w:rPr>
                <w:t>Presence</w:t>
              </w:r>
            </w:ins>
          </w:p>
        </w:tc>
        <w:tc>
          <w:tcPr>
            <w:tcW w:w="850" w:type="dxa"/>
          </w:tcPr>
          <w:p w14:paraId="433D0714" w14:textId="77777777" w:rsidR="00973F5C" w:rsidRPr="00D5180D" w:rsidRDefault="00973F5C" w:rsidP="00973F5C">
            <w:pPr>
              <w:keepNext/>
              <w:keepLines/>
              <w:overflowPunct/>
              <w:autoSpaceDE/>
              <w:autoSpaceDN/>
              <w:adjustRightInd/>
              <w:spacing w:after="0"/>
              <w:jc w:val="center"/>
              <w:textAlignment w:val="auto"/>
              <w:rPr>
                <w:ins w:id="1289" w:author="Ericsson user2" w:date="2020-02-14T22:08:00Z"/>
                <w:rFonts w:ascii="Arial" w:eastAsia="Times New Roman" w:hAnsi="Arial"/>
                <w:b/>
                <w:sz w:val="18"/>
                <w:lang w:eastAsia="ja-JP"/>
              </w:rPr>
            </w:pPr>
            <w:ins w:id="1290" w:author="Ericsson user2" w:date="2020-02-14T22:08:00Z">
              <w:r w:rsidRPr="00D5180D">
                <w:rPr>
                  <w:rFonts w:ascii="Arial" w:eastAsia="Times New Roman" w:hAnsi="Arial"/>
                  <w:b/>
                  <w:sz w:val="18"/>
                  <w:lang w:eastAsia="ja-JP"/>
                </w:rPr>
                <w:t>Range</w:t>
              </w:r>
            </w:ins>
          </w:p>
        </w:tc>
        <w:tc>
          <w:tcPr>
            <w:tcW w:w="1584" w:type="dxa"/>
          </w:tcPr>
          <w:p w14:paraId="17455546" w14:textId="77777777" w:rsidR="00973F5C" w:rsidRPr="00D5180D" w:rsidRDefault="00973F5C" w:rsidP="00973F5C">
            <w:pPr>
              <w:keepNext/>
              <w:keepLines/>
              <w:overflowPunct/>
              <w:autoSpaceDE/>
              <w:autoSpaceDN/>
              <w:adjustRightInd/>
              <w:spacing w:after="0"/>
              <w:jc w:val="center"/>
              <w:textAlignment w:val="auto"/>
              <w:rPr>
                <w:ins w:id="1291" w:author="Ericsson user2" w:date="2020-02-14T22:08:00Z"/>
                <w:rFonts w:ascii="Arial" w:eastAsia="Times New Roman" w:hAnsi="Arial"/>
                <w:b/>
                <w:sz w:val="18"/>
                <w:lang w:eastAsia="ja-JP"/>
              </w:rPr>
            </w:pPr>
            <w:ins w:id="1292" w:author="Ericsson user2" w:date="2020-02-14T22:08:00Z">
              <w:r w:rsidRPr="00D5180D">
                <w:rPr>
                  <w:rFonts w:ascii="Arial" w:eastAsia="Times New Roman" w:hAnsi="Arial"/>
                  <w:b/>
                  <w:sz w:val="18"/>
                  <w:lang w:eastAsia="ja-JP"/>
                </w:rPr>
                <w:t>IE type and reference</w:t>
              </w:r>
            </w:ins>
          </w:p>
        </w:tc>
        <w:tc>
          <w:tcPr>
            <w:tcW w:w="3240" w:type="dxa"/>
          </w:tcPr>
          <w:p w14:paraId="59E50B16" w14:textId="77777777" w:rsidR="00973F5C" w:rsidRPr="00D5180D" w:rsidRDefault="00973F5C" w:rsidP="00973F5C">
            <w:pPr>
              <w:keepNext/>
              <w:keepLines/>
              <w:overflowPunct/>
              <w:autoSpaceDE/>
              <w:autoSpaceDN/>
              <w:adjustRightInd/>
              <w:spacing w:after="0"/>
              <w:jc w:val="center"/>
              <w:textAlignment w:val="auto"/>
              <w:rPr>
                <w:ins w:id="1293" w:author="Ericsson user2" w:date="2020-02-14T22:08:00Z"/>
                <w:rFonts w:ascii="Arial" w:eastAsia="Times New Roman" w:hAnsi="Arial"/>
                <w:b/>
                <w:sz w:val="18"/>
                <w:lang w:eastAsia="ja-JP"/>
              </w:rPr>
            </w:pPr>
            <w:ins w:id="1294" w:author="Ericsson user2" w:date="2020-02-14T22:08:00Z">
              <w:r w:rsidRPr="00D5180D">
                <w:rPr>
                  <w:rFonts w:ascii="Arial" w:eastAsia="Times New Roman" w:hAnsi="Arial"/>
                  <w:b/>
                  <w:sz w:val="18"/>
                  <w:lang w:eastAsia="ja-JP"/>
                </w:rPr>
                <w:t>Semantics description</w:t>
              </w:r>
            </w:ins>
          </w:p>
        </w:tc>
      </w:tr>
      <w:tr w:rsidR="00973F5C" w:rsidRPr="00D5180D" w14:paraId="57AEC56F" w14:textId="77777777" w:rsidTr="00973F5C">
        <w:trPr>
          <w:ins w:id="1295" w:author="Ericsson user2" w:date="2020-02-14T22:08:00Z"/>
        </w:trPr>
        <w:tc>
          <w:tcPr>
            <w:tcW w:w="2578" w:type="dxa"/>
          </w:tcPr>
          <w:p w14:paraId="39F83FFB" w14:textId="77777777" w:rsidR="00973F5C" w:rsidRPr="00D5180D" w:rsidRDefault="00973F5C" w:rsidP="00973F5C">
            <w:pPr>
              <w:keepNext/>
              <w:keepLines/>
              <w:overflowPunct/>
              <w:autoSpaceDE/>
              <w:autoSpaceDN/>
              <w:adjustRightInd/>
              <w:spacing w:after="0"/>
              <w:textAlignment w:val="auto"/>
              <w:rPr>
                <w:ins w:id="1296" w:author="Ericsson user2" w:date="2020-02-14T22:08:00Z"/>
                <w:rFonts w:ascii="Arial" w:eastAsia="Times New Roman" w:hAnsi="Arial"/>
                <w:sz w:val="18"/>
                <w:lang w:eastAsia="ja-JP"/>
              </w:rPr>
            </w:pPr>
            <w:ins w:id="1297" w:author="Ericsson user2" w:date="2020-02-14T22:08:00Z">
              <w:r w:rsidRPr="00D5180D">
                <w:rPr>
                  <w:rFonts w:ascii="Arial" w:eastAsia="Times New Roman" w:hAnsi="Arial"/>
                  <w:sz w:val="18"/>
                  <w:lang w:eastAsia="ja-JP"/>
                </w:rPr>
                <w:t>Pending Data Indication</w:t>
              </w:r>
            </w:ins>
          </w:p>
        </w:tc>
        <w:tc>
          <w:tcPr>
            <w:tcW w:w="1276" w:type="dxa"/>
          </w:tcPr>
          <w:p w14:paraId="03BB52AF" w14:textId="77777777" w:rsidR="00973F5C" w:rsidRPr="00D5180D" w:rsidRDefault="00973F5C" w:rsidP="00973F5C">
            <w:pPr>
              <w:keepNext/>
              <w:keepLines/>
              <w:overflowPunct/>
              <w:autoSpaceDE/>
              <w:autoSpaceDN/>
              <w:adjustRightInd/>
              <w:spacing w:after="0"/>
              <w:textAlignment w:val="auto"/>
              <w:rPr>
                <w:ins w:id="1298" w:author="Ericsson user2" w:date="2020-02-14T22:08:00Z"/>
                <w:rFonts w:ascii="Arial" w:eastAsia="Times New Roman" w:hAnsi="Arial"/>
                <w:sz w:val="18"/>
                <w:lang w:eastAsia="ja-JP"/>
              </w:rPr>
            </w:pPr>
            <w:ins w:id="1299" w:author="Ericsson user2" w:date="2020-02-14T22:08:00Z">
              <w:r w:rsidRPr="00D5180D">
                <w:rPr>
                  <w:rFonts w:ascii="Arial" w:eastAsia="Times New Roman" w:hAnsi="Arial"/>
                  <w:sz w:val="18"/>
                  <w:lang w:eastAsia="ja-JP"/>
                </w:rPr>
                <w:t>M</w:t>
              </w:r>
            </w:ins>
          </w:p>
        </w:tc>
        <w:tc>
          <w:tcPr>
            <w:tcW w:w="850" w:type="dxa"/>
          </w:tcPr>
          <w:p w14:paraId="445FB687" w14:textId="77777777" w:rsidR="00973F5C" w:rsidRPr="00D5180D" w:rsidRDefault="00973F5C" w:rsidP="00973F5C">
            <w:pPr>
              <w:keepNext/>
              <w:keepLines/>
              <w:overflowPunct/>
              <w:autoSpaceDE/>
              <w:autoSpaceDN/>
              <w:adjustRightInd/>
              <w:spacing w:after="0"/>
              <w:textAlignment w:val="auto"/>
              <w:rPr>
                <w:ins w:id="1300" w:author="Ericsson user2" w:date="2020-02-14T22:08:00Z"/>
                <w:rFonts w:ascii="Arial" w:eastAsia="Times New Roman" w:hAnsi="Arial"/>
                <w:sz w:val="18"/>
                <w:lang w:eastAsia="ja-JP"/>
              </w:rPr>
            </w:pPr>
          </w:p>
        </w:tc>
        <w:tc>
          <w:tcPr>
            <w:tcW w:w="1584" w:type="dxa"/>
          </w:tcPr>
          <w:p w14:paraId="26EA204D" w14:textId="77777777" w:rsidR="00973F5C" w:rsidRPr="00D5180D" w:rsidRDefault="00973F5C" w:rsidP="00973F5C">
            <w:pPr>
              <w:keepNext/>
              <w:keepLines/>
              <w:overflowPunct/>
              <w:autoSpaceDE/>
              <w:autoSpaceDN/>
              <w:adjustRightInd/>
              <w:spacing w:after="0"/>
              <w:textAlignment w:val="auto"/>
              <w:rPr>
                <w:ins w:id="1301" w:author="Ericsson user2" w:date="2020-02-14T22:08:00Z"/>
                <w:rFonts w:ascii="Arial" w:eastAsia="Times New Roman" w:hAnsi="Arial"/>
                <w:sz w:val="18"/>
                <w:lang w:eastAsia="ja-JP"/>
              </w:rPr>
            </w:pPr>
            <w:ins w:id="1302" w:author="Ericsson user2" w:date="2020-02-14T22:08:00Z">
              <w:r w:rsidRPr="00D5180D">
                <w:rPr>
                  <w:rFonts w:ascii="Arial" w:eastAsia="Times New Roman" w:hAnsi="Arial" w:cs="Arial"/>
                  <w:sz w:val="18"/>
                  <w:lang w:eastAsia="ja-JP"/>
                </w:rPr>
                <w:t>ENUMERATED (true, …)</w:t>
              </w:r>
            </w:ins>
          </w:p>
        </w:tc>
        <w:tc>
          <w:tcPr>
            <w:tcW w:w="3240" w:type="dxa"/>
          </w:tcPr>
          <w:p w14:paraId="7EE5F9D8" w14:textId="77777777" w:rsidR="00973F5C" w:rsidRPr="00D5180D" w:rsidRDefault="00973F5C" w:rsidP="00973F5C">
            <w:pPr>
              <w:keepNext/>
              <w:keepLines/>
              <w:overflowPunct/>
              <w:autoSpaceDE/>
              <w:autoSpaceDN/>
              <w:adjustRightInd/>
              <w:spacing w:after="0"/>
              <w:textAlignment w:val="auto"/>
              <w:rPr>
                <w:ins w:id="1303" w:author="Ericsson user2" w:date="2020-02-14T22:08:00Z"/>
                <w:rFonts w:ascii="Arial" w:eastAsia="Times New Roman" w:hAnsi="Arial"/>
                <w:sz w:val="18"/>
                <w:lang w:eastAsia="ja-JP"/>
              </w:rPr>
            </w:pPr>
          </w:p>
        </w:tc>
      </w:tr>
    </w:tbl>
    <w:p w14:paraId="66D917CD" w14:textId="77777777" w:rsidR="00973F5C" w:rsidRPr="00D5180D" w:rsidRDefault="00973F5C" w:rsidP="00973F5C">
      <w:pPr>
        <w:spacing w:after="120"/>
        <w:rPr>
          <w:ins w:id="1304" w:author="Ericsson user2" w:date="2020-02-14T22:08:00Z"/>
          <w:rFonts w:ascii="Arial" w:eastAsia="MS Mincho" w:hAnsi="Arial"/>
        </w:rPr>
      </w:pPr>
    </w:p>
    <w:p w14:paraId="31730391" w14:textId="77777777" w:rsidR="00973F5C" w:rsidRPr="00D5180D" w:rsidRDefault="00973F5C" w:rsidP="00973F5C">
      <w:pPr>
        <w:spacing w:after="120"/>
        <w:rPr>
          <w:ins w:id="1305" w:author="Ericsson user2" w:date="2020-02-14T22:08:00Z"/>
          <w:rFonts w:ascii="Arial" w:eastAsia="MS Mincho" w:hAnsi="Arial"/>
        </w:rPr>
      </w:pPr>
      <w:ins w:id="1306" w:author="Ericsson user2" w:date="2020-02-14T22:08:00Z">
        <w:r w:rsidRPr="00D5180D">
          <w:rPr>
            <w:rFonts w:eastAsia="MS Mincho"/>
            <w:color w:val="FF0000"/>
          </w:rPr>
          <w:t xml:space="preserve">Editor’s note: the addition of the </w:t>
        </w:r>
        <w:r w:rsidRPr="00D5180D">
          <w:rPr>
            <w:rFonts w:eastAsia="MS Mincho"/>
            <w:i/>
            <w:color w:val="FF0000"/>
          </w:rPr>
          <w:t>Pending Data Indication</w:t>
        </w:r>
        <w:r w:rsidRPr="00D5180D">
          <w:rPr>
            <w:rFonts w:eastAsia="MS Mincho"/>
            <w:color w:val="FF0000"/>
          </w:rPr>
          <w:t xml:space="preserve"> IE needs </w:t>
        </w:r>
      </w:ins>
      <w:ins w:id="1307" w:author="Ericsson user2" w:date="2020-02-14T22:14:00Z">
        <w:r>
          <w:rPr>
            <w:rFonts w:eastAsia="MS Mincho"/>
            <w:color w:val="FF0000"/>
          </w:rPr>
          <w:t xml:space="preserve">further confirmation </w:t>
        </w:r>
      </w:ins>
      <w:ins w:id="1308" w:author="Ericsson user2" w:date="2020-02-14T22:08:00Z">
        <w:r w:rsidRPr="00D5180D">
          <w:rPr>
            <w:rFonts w:eastAsia="MS Mincho"/>
            <w:color w:val="FF0000"/>
          </w:rPr>
          <w:t>SA2</w:t>
        </w:r>
      </w:ins>
    </w:p>
    <w:p w14:paraId="245CA154" w14:textId="34E3FD70" w:rsidR="00973F5C" w:rsidRDefault="00973F5C" w:rsidP="00973F5C">
      <w:pPr>
        <w:overflowPunct/>
        <w:autoSpaceDE/>
        <w:autoSpaceDN/>
        <w:adjustRightInd/>
        <w:spacing w:after="160" w:line="259" w:lineRule="auto"/>
        <w:textAlignment w:val="auto"/>
        <w:rPr>
          <w:rFonts w:ascii="Arial" w:eastAsia="MS Mincho" w:hAnsi="Arial"/>
        </w:rPr>
      </w:pPr>
    </w:p>
    <w:p w14:paraId="10A5CA37" w14:textId="77777777" w:rsidR="00973F5C" w:rsidRDefault="00973F5C" w:rsidP="00973F5C">
      <w:pPr>
        <w:spacing w:after="120"/>
        <w:rPr>
          <w:rFonts w:ascii="Arial" w:eastAsia="MS Mincho" w:hAnsi="Arial"/>
        </w:rPr>
      </w:pPr>
    </w:p>
    <w:p w14:paraId="434B6A62" w14:textId="77777777" w:rsidR="00973F5C" w:rsidRDefault="00973F5C" w:rsidP="00973F5C">
      <w:pPr>
        <w:rPr>
          <w:b/>
          <w:noProof/>
        </w:rPr>
      </w:pPr>
      <w:r>
        <w:rPr>
          <w:b/>
          <w:noProof/>
          <w:highlight w:val="yellow"/>
        </w:rPr>
        <w:t>START OF ASN.1 CHANGES</w:t>
      </w:r>
    </w:p>
    <w:p w14:paraId="3F3D199A" w14:textId="77777777" w:rsidR="00973F5C" w:rsidRDefault="00973F5C" w:rsidP="00973F5C">
      <w:pPr>
        <w:spacing w:after="120"/>
        <w:rPr>
          <w:ins w:id="1309" w:author="Ericsson User" w:date="2020-01-16T16:17:00Z"/>
          <w:rFonts w:ascii="Arial" w:eastAsia="MS Mincho" w:hAnsi="Arial"/>
        </w:rPr>
      </w:pPr>
    </w:p>
    <w:p w14:paraId="260C0748" w14:textId="77777777" w:rsidR="00973F5C" w:rsidRPr="001D2E49" w:rsidRDefault="00973F5C" w:rsidP="00973F5C">
      <w:pPr>
        <w:pStyle w:val="Heading3"/>
        <w:rPr>
          <w:ins w:id="1310" w:author="Ericsson User" w:date="2020-01-16T16:15:00Z"/>
        </w:rPr>
      </w:pPr>
      <w:r w:rsidRPr="001D2E49">
        <w:t>9.4.4</w:t>
      </w:r>
      <w:r w:rsidRPr="001D2E49">
        <w:tab/>
        <w:t>PDU Definitions</w:t>
      </w:r>
    </w:p>
    <w:p w14:paraId="368022EF" w14:textId="77777777" w:rsidR="00973F5C" w:rsidRDefault="00973F5C" w:rsidP="00973F5C">
      <w:pPr>
        <w:spacing w:after="120"/>
        <w:rPr>
          <w:rFonts w:ascii="Arial" w:eastAsia="MS Mincho" w:hAnsi="Arial"/>
        </w:rPr>
      </w:pPr>
    </w:p>
    <w:p w14:paraId="6CC8F321" w14:textId="77777777" w:rsidR="00973F5C" w:rsidRPr="001D2E49" w:rsidRDefault="00973F5C" w:rsidP="00973F5C">
      <w:pPr>
        <w:pStyle w:val="PL"/>
        <w:rPr>
          <w:noProof w:val="0"/>
          <w:snapToGrid w:val="0"/>
        </w:rPr>
      </w:pPr>
      <w:r w:rsidRPr="001D2E49">
        <w:rPr>
          <w:noProof w:val="0"/>
          <w:snapToGrid w:val="0"/>
        </w:rPr>
        <w:t>-- **************************************************************</w:t>
      </w:r>
    </w:p>
    <w:p w14:paraId="74241DB0" w14:textId="77777777" w:rsidR="00973F5C" w:rsidRPr="001D2E49" w:rsidRDefault="00973F5C" w:rsidP="00973F5C">
      <w:pPr>
        <w:pStyle w:val="PL"/>
        <w:rPr>
          <w:noProof w:val="0"/>
          <w:snapToGrid w:val="0"/>
        </w:rPr>
      </w:pPr>
      <w:r w:rsidRPr="001D2E49">
        <w:rPr>
          <w:noProof w:val="0"/>
          <w:snapToGrid w:val="0"/>
        </w:rPr>
        <w:t>--</w:t>
      </w:r>
    </w:p>
    <w:p w14:paraId="2893EDF0" w14:textId="77777777" w:rsidR="00973F5C" w:rsidRPr="001D2E49" w:rsidRDefault="00973F5C" w:rsidP="00973F5C">
      <w:pPr>
        <w:pStyle w:val="PL"/>
        <w:rPr>
          <w:noProof w:val="0"/>
          <w:snapToGrid w:val="0"/>
        </w:rPr>
      </w:pPr>
      <w:r w:rsidRPr="001D2E49">
        <w:rPr>
          <w:noProof w:val="0"/>
          <w:snapToGrid w:val="0"/>
        </w:rPr>
        <w:t>-- PDU definitions for NGAP.</w:t>
      </w:r>
    </w:p>
    <w:p w14:paraId="4E1BD38C" w14:textId="77777777" w:rsidR="00973F5C" w:rsidRPr="001D2E49" w:rsidRDefault="00973F5C" w:rsidP="00973F5C">
      <w:pPr>
        <w:pStyle w:val="PL"/>
        <w:rPr>
          <w:noProof w:val="0"/>
          <w:snapToGrid w:val="0"/>
        </w:rPr>
      </w:pPr>
      <w:r w:rsidRPr="001D2E49">
        <w:rPr>
          <w:noProof w:val="0"/>
          <w:snapToGrid w:val="0"/>
        </w:rPr>
        <w:t>--</w:t>
      </w:r>
    </w:p>
    <w:p w14:paraId="1C8F8704" w14:textId="77777777" w:rsidR="00973F5C" w:rsidRPr="001D2E49" w:rsidRDefault="00973F5C" w:rsidP="00973F5C">
      <w:pPr>
        <w:pStyle w:val="PL"/>
        <w:rPr>
          <w:noProof w:val="0"/>
          <w:snapToGrid w:val="0"/>
        </w:rPr>
      </w:pPr>
      <w:r w:rsidRPr="001D2E49">
        <w:rPr>
          <w:noProof w:val="0"/>
          <w:snapToGrid w:val="0"/>
        </w:rPr>
        <w:t>-- **************************************************************</w:t>
      </w:r>
    </w:p>
    <w:p w14:paraId="493B602C" w14:textId="77777777" w:rsidR="00973F5C" w:rsidRPr="001D2E49" w:rsidRDefault="00973F5C" w:rsidP="00973F5C">
      <w:pPr>
        <w:pStyle w:val="PL"/>
        <w:rPr>
          <w:noProof w:val="0"/>
          <w:snapToGrid w:val="0"/>
        </w:rPr>
      </w:pPr>
    </w:p>
    <w:p w14:paraId="05E548E9" w14:textId="77777777" w:rsidR="00973F5C" w:rsidRPr="001D2E49" w:rsidRDefault="00973F5C" w:rsidP="00973F5C">
      <w:pPr>
        <w:pStyle w:val="PL"/>
        <w:rPr>
          <w:noProof w:val="0"/>
          <w:snapToGrid w:val="0"/>
        </w:rPr>
      </w:pPr>
      <w:r w:rsidRPr="001D2E49">
        <w:rPr>
          <w:noProof w:val="0"/>
          <w:snapToGrid w:val="0"/>
        </w:rPr>
        <w:t xml:space="preserve">NGAP-PDU-Contents { </w:t>
      </w:r>
    </w:p>
    <w:p w14:paraId="482ACCB7" w14:textId="77777777" w:rsidR="00973F5C" w:rsidRPr="001D2E49" w:rsidRDefault="00973F5C" w:rsidP="00973F5C">
      <w:pPr>
        <w:pStyle w:val="PL"/>
        <w:rPr>
          <w:noProof w:val="0"/>
          <w:snapToGrid w:val="0"/>
        </w:rPr>
      </w:pPr>
      <w:proofErr w:type="spellStart"/>
      <w:r w:rsidRPr="001D2E49">
        <w:rPr>
          <w:noProof w:val="0"/>
          <w:snapToGrid w:val="0"/>
        </w:rPr>
        <w:t>itu-t</w:t>
      </w:r>
      <w:proofErr w:type="spellEnd"/>
      <w:r w:rsidRPr="001D2E49">
        <w:rPr>
          <w:noProof w:val="0"/>
          <w:snapToGrid w:val="0"/>
        </w:rPr>
        <w:t xml:space="preserve"> (0) identified-organization (4) </w:t>
      </w:r>
      <w:proofErr w:type="spellStart"/>
      <w:r w:rsidRPr="001D2E49">
        <w:rPr>
          <w:noProof w:val="0"/>
          <w:snapToGrid w:val="0"/>
        </w:rPr>
        <w:t>etsi</w:t>
      </w:r>
      <w:proofErr w:type="spellEnd"/>
      <w:r w:rsidRPr="001D2E49">
        <w:rPr>
          <w:noProof w:val="0"/>
          <w:snapToGrid w:val="0"/>
        </w:rPr>
        <w:t xml:space="preserve"> (0) </w:t>
      </w:r>
      <w:proofErr w:type="spellStart"/>
      <w:r w:rsidRPr="001D2E49">
        <w:rPr>
          <w:noProof w:val="0"/>
          <w:snapToGrid w:val="0"/>
        </w:rPr>
        <w:t>mobileDomain</w:t>
      </w:r>
      <w:proofErr w:type="spellEnd"/>
      <w:r w:rsidRPr="001D2E49">
        <w:rPr>
          <w:noProof w:val="0"/>
          <w:snapToGrid w:val="0"/>
        </w:rPr>
        <w:t xml:space="preserve"> (0) </w:t>
      </w:r>
    </w:p>
    <w:p w14:paraId="2CFC598E" w14:textId="77777777" w:rsidR="00973F5C" w:rsidRPr="0042667A" w:rsidRDefault="00973F5C" w:rsidP="00973F5C">
      <w:pPr>
        <w:pStyle w:val="PL"/>
        <w:rPr>
          <w:noProof w:val="0"/>
          <w:snapToGrid w:val="0"/>
          <w:lang w:val="fr-FR"/>
        </w:rPr>
      </w:pPr>
      <w:proofErr w:type="spellStart"/>
      <w:proofErr w:type="gramStart"/>
      <w:r w:rsidRPr="0042667A">
        <w:rPr>
          <w:noProof w:val="0"/>
          <w:snapToGrid w:val="0"/>
          <w:lang w:val="fr-FR"/>
        </w:rPr>
        <w:t>ngran</w:t>
      </w:r>
      <w:proofErr w:type="spellEnd"/>
      <w:proofErr w:type="gramEnd"/>
      <w:r w:rsidRPr="0042667A">
        <w:rPr>
          <w:noProof w:val="0"/>
          <w:snapToGrid w:val="0"/>
          <w:lang w:val="fr-FR"/>
        </w:rPr>
        <w:t xml:space="preserve">-Access (22) modules (3) </w:t>
      </w:r>
      <w:proofErr w:type="spellStart"/>
      <w:r w:rsidRPr="0042667A">
        <w:rPr>
          <w:noProof w:val="0"/>
          <w:snapToGrid w:val="0"/>
          <w:lang w:val="fr-FR"/>
        </w:rPr>
        <w:t>ngap</w:t>
      </w:r>
      <w:proofErr w:type="spellEnd"/>
      <w:r w:rsidRPr="0042667A">
        <w:rPr>
          <w:noProof w:val="0"/>
          <w:snapToGrid w:val="0"/>
          <w:lang w:val="fr-FR"/>
        </w:rPr>
        <w:t xml:space="preserve"> (1) version1 (1) </w:t>
      </w:r>
      <w:proofErr w:type="spellStart"/>
      <w:r w:rsidRPr="0042667A">
        <w:rPr>
          <w:noProof w:val="0"/>
          <w:snapToGrid w:val="0"/>
          <w:lang w:val="fr-FR"/>
        </w:rPr>
        <w:t>ngap</w:t>
      </w:r>
      <w:proofErr w:type="spellEnd"/>
      <w:r w:rsidRPr="0042667A">
        <w:rPr>
          <w:noProof w:val="0"/>
          <w:snapToGrid w:val="0"/>
          <w:lang w:val="fr-FR"/>
        </w:rPr>
        <w:t>-PDU-Contents (1) }</w:t>
      </w:r>
    </w:p>
    <w:p w14:paraId="68046497" w14:textId="77777777" w:rsidR="00973F5C" w:rsidRPr="0042667A" w:rsidRDefault="00973F5C" w:rsidP="00973F5C">
      <w:pPr>
        <w:pStyle w:val="PL"/>
        <w:rPr>
          <w:noProof w:val="0"/>
          <w:snapToGrid w:val="0"/>
          <w:lang w:val="fr-FR"/>
        </w:rPr>
      </w:pPr>
    </w:p>
    <w:p w14:paraId="0B93E40D" w14:textId="77777777" w:rsidR="00973F5C" w:rsidRPr="001D2E49" w:rsidRDefault="00973F5C" w:rsidP="00973F5C">
      <w:pPr>
        <w:pStyle w:val="PL"/>
        <w:rPr>
          <w:noProof w:val="0"/>
          <w:snapToGrid w:val="0"/>
        </w:rPr>
      </w:pPr>
      <w:r w:rsidRPr="001D2E49">
        <w:rPr>
          <w:noProof w:val="0"/>
          <w:snapToGrid w:val="0"/>
        </w:rPr>
        <w:t xml:space="preserve">DEFINITIONS AUTOMATIC </w:t>
      </w:r>
      <w:proofErr w:type="gramStart"/>
      <w:r w:rsidRPr="001D2E49">
        <w:rPr>
          <w:noProof w:val="0"/>
          <w:snapToGrid w:val="0"/>
        </w:rPr>
        <w:t>TAGS ::=</w:t>
      </w:r>
      <w:proofErr w:type="gramEnd"/>
      <w:r w:rsidRPr="001D2E49">
        <w:rPr>
          <w:noProof w:val="0"/>
          <w:snapToGrid w:val="0"/>
        </w:rPr>
        <w:t xml:space="preserve"> </w:t>
      </w:r>
    </w:p>
    <w:p w14:paraId="43A08F7A" w14:textId="77777777" w:rsidR="00973F5C" w:rsidRPr="001D2E49" w:rsidRDefault="00973F5C" w:rsidP="00973F5C">
      <w:pPr>
        <w:pStyle w:val="PL"/>
        <w:rPr>
          <w:noProof w:val="0"/>
          <w:snapToGrid w:val="0"/>
        </w:rPr>
      </w:pPr>
    </w:p>
    <w:p w14:paraId="01AD237A" w14:textId="77777777" w:rsidR="00973F5C" w:rsidRPr="001D2E49" w:rsidRDefault="00973F5C" w:rsidP="00973F5C">
      <w:pPr>
        <w:pStyle w:val="PL"/>
        <w:rPr>
          <w:noProof w:val="0"/>
          <w:snapToGrid w:val="0"/>
        </w:rPr>
      </w:pPr>
      <w:r w:rsidRPr="001D2E49">
        <w:rPr>
          <w:noProof w:val="0"/>
          <w:snapToGrid w:val="0"/>
        </w:rPr>
        <w:t>BEGIN</w:t>
      </w:r>
    </w:p>
    <w:p w14:paraId="6A369EDD" w14:textId="77777777" w:rsidR="00973F5C" w:rsidRPr="001D2E49" w:rsidRDefault="00973F5C" w:rsidP="00973F5C">
      <w:pPr>
        <w:pStyle w:val="PL"/>
        <w:rPr>
          <w:noProof w:val="0"/>
          <w:snapToGrid w:val="0"/>
        </w:rPr>
      </w:pPr>
    </w:p>
    <w:p w14:paraId="4C79702F" w14:textId="77777777" w:rsidR="00973F5C" w:rsidRPr="001D2E49" w:rsidRDefault="00973F5C" w:rsidP="00973F5C">
      <w:pPr>
        <w:pStyle w:val="PL"/>
        <w:rPr>
          <w:noProof w:val="0"/>
          <w:snapToGrid w:val="0"/>
        </w:rPr>
      </w:pPr>
      <w:r w:rsidRPr="001D2E49">
        <w:rPr>
          <w:noProof w:val="0"/>
          <w:snapToGrid w:val="0"/>
        </w:rPr>
        <w:t>-- **************************************************************</w:t>
      </w:r>
    </w:p>
    <w:p w14:paraId="69D19B21" w14:textId="77777777" w:rsidR="00973F5C" w:rsidRPr="001D2E49" w:rsidRDefault="00973F5C" w:rsidP="00973F5C">
      <w:pPr>
        <w:pStyle w:val="PL"/>
        <w:rPr>
          <w:noProof w:val="0"/>
          <w:snapToGrid w:val="0"/>
        </w:rPr>
      </w:pPr>
      <w:r w:rsidRPr="001D2E49">
        <w:rPr>
          <w:noProof w:val="0"/>
          <w:snapToGrid w:val="0"/>
        </w:rPr>
        <w:t>--</w:t>
      </w:r>
    </w:p>
    <w:p w14:paraId="29393BF3" w14:textId="77777777" w:rsidR="00973F5C" w:rsidRPr="001D2E49" w:rsidRDefault="00973F5C" w:rsidP="00973F5C">
      <w:pPr>
        <w:pStyle w:val="PL"/>
        <w:outlineLvl w:val="3"/>
        <w:rPr>
          <w:noProof w:val="0"/>
          <w:snapToGrid w:val="0"/>
        </w:rPr>
      </w:pPr>
      <w:r w:rsidRPr="001D2E49">
        <w:rPr>
          <w:noProof w:val="0"/>
          <w:snapToGrid w:val="0"/>
        </w:rPr>
        <w:t>-- IE parameter types from other modules.</w:t>
      </w:r>
    </w:p>
    <w:p w14:paraId="13BD8F87" w14:textId="77777777" w:rsidR="00973F5C" w:rsidRPr="001D2E49" w:rsidRDefault="00973F5C" w:rsidP="00973F5C">
      <w:pPr>
        <w:pStyle w:val="PL"/>
        <w:rPr>
          <w:noProof w:val="0"/>
          <w:snapToGrid w:val="0"/>
        </w:rPr>
      </w:pPr>
      <w:r w:rsidRPr="001D2E49">
        <w:rPr>
          <w:noProof w:val="0"/>
          <w:snapToGrid w:val="0"/>
        </w:rPr>
        <w:t>--</w:t>
      </w:r>
    </w:p>
    <w:p w14:paraId="6A37F4FF" w14:textId="77777777" w:rsidR="00973F5C" w:rsidRPr="001D2E49" w:rsidRDefault="00973F5C" w:rsidP="00973F5C">
      <w:pPr>
        <w:pStyle w:val="PL"/>
        <w:rPr>
          <w:noProof w:val="0"/>
          <w:snapToGrid w:val="0"/>
        </w:rPr>
      </w:pPr>
      <w:r w:rsidRPr="001D2E49">
        <w:rPr>
          <w:noProof w:val="0"/>
          <w:snapToGrid w:val="0"/>
        </w:rPr>
        <w:t>-- **************************************************************</w:t>
      </w:r>
    </w:p>
    <w:p w14:paraId="7FBEDB5C" w14:textId="77777777" w:rsidR="00973F5C" w:rsidRPr="001D2E49" w:rsidRDefault="00973F5C" w:rsidP="00973F5C">
      <w:pPr>
        <w:pStyle w:val="PL"/>
        <w:rPr>
          <w:noProof w:val="0"/>
          <w:snapToGrid w:val="0"/>
        </w:rPr>
      </w:pPr>
    </w:p>
    <w:p w14:paraId="57F25ADF" w14:textId="77777777" w:rsidR="00973F5C" w:rsidRDefault="00973F5C" w:rsidP="00973F5C">
      <w:pPr>
        <w:pStyle w:val="PL"/>
        <w:rPr>
          <w:noProof w:val="0"/>
          <w:snapToGrid w:val="0"/>
        </w:rPr>
      </w:pPr>
      <w:r w:rsidRPr="001D2E49">
        <w:rPr>
          <w:noProof w:val="0"/>
          <w:snapToGrid w:val="0"/>
        </w:rPr>
        <w:t>IMPORTS</w:t>
      </w:r>
    </w:p>
    <w:p w14:paraId="0794FFFF" w14:textId="77777777" w:rsidR="00973F5C" w:rsidRPr="001D2E49" w:rsidRDefault="00973F5C" w:rsidP="00973F5C">
      <w:pPr>
        <w:pStyle w:val="PL"/>
        <w:rPr>
          <w:noProof w:val="0"/>
          <w:snapToGrid w:val="0"/>
        </w:rPr>
      </w:pPr>
    </w:p>
    <w:p w14:paraId="7A2D8B16" w14:textId="77777777" w:rsidR="00973F5C" w:rsidRPr="00DE4581" w:rsidRDefault="00973F5C" w:rsidP="00973F5C">
      <w:pPr>
        <w:rPr>
          <w:b/>
          <w:noProof/>
        </w:rPr>
      </w:pPr>
      <w:r>
        <w:rPr>
          <w:b/>
          <w:noProof/>
          <w:highlight w:val="yellow"/>
        </w:rPr>
        <w:t>SKIPPED ASN.1 UNCHANGED</w:t>
      </w:r>
    </w:p>
    <w:p w14:paraId="403DC6B3" w14:textId="77777777" w:rsidR="00973F5C" w:rsidRDefault="00973F5C" w:rsidP="00973F5C">
      <w:pPr>
        <w:pStyle w:val="PL"/>
        <w:rPr>
          <w:noProof w:val="0"/>
          <w:snapToGrid w:val="0"/>
        </w:rPr>
      </w:pPr>
      <w:r w:rsidRPr="001D2E49">
        <w:rPr>
          <w:noProof w:val="0"/>
          <w:snapToGrid w:val="0"/>
        </w:rPr>
        <w:tab/>
      </w:r>
    </w:p>
    <w:p w14:paraId="1CFC96AC" w14:textId="77777777" w:rsidR="00973F5C" w:rsidRDefault="00973F5C" w:rsidP="00973F5C">
      <w:pPr>
        <w:pStyle w:val="PL"/>
        <w:rPr>
          <w:noProof w:val="0"/>
          <w:snapToGrid w:val="0"/>
        </w:rPr>
      </w:pPr>
      <w:r>
        <w:rPr>
          <w:noProof w:val="0"/>
          <w:snapToGrid w:val="0"/>
        </w:rPr>
        <w:tab/>
      </w:r>
    </w:p>
    <w:p w14:paraId="212D0F91" w14:textId="77777777" w:rsidR="00973F5C" w:rsidRPr="001D2E49" w:rsidRDefault="00973F5C" w:rsidP="00973F5C">
      <w:pPr>
        <w:pStyle w:val="PL"/>
        <w:rPr>
          <w:noProof w:val="0"/>
          <w:snapToGrid w:val="0"/>
          <w:lang w:eastAsia="zh-CN"/>
        </w:rPr>
      </w:pPr>
      <w:r w:rsidRPr="001D2E49">
        <w:rPr>
          <w:noProof w:val="0"/>
          <w:snapToGrid w:val="0"/>
          <w:lang w:eastAsia="zh-CN"/>
        </w:rPr>
        <w:tab/>
      </w:r>
      <w:proofErr w:type="spellStart"/>
      <w:r w:rsidRPr="001D2E49">
        <w:rPr>
          <w:noProof w:val="0"/>
          <w:snapToGrid w:val="0"/>
          <w:lang w:eastAsia="zh-CN"/>
        </w:rPr>
        <w:t>UserLocationInformation</w:t>
      </w:r>
      <w:proofErr w:type="spellEnd"/>
      <w:r w:rsidRPr="001D2E49">
        <w:rPr>
          <w:noProof w:val="0"/>
          <w:snapToGrid w:val="0"/>
          <w:lang w:eastAsia="zh-CN"/>
        </w:rPr>
        <w:t>,</w:t>
      </w:r>
    </w:p>
    <w:p w14:paraId="58BAE14D" w14:textId="77777777" w:rsidR="00973F5C" w:rsidRPr="001D2E49" w:rsidRDefault="00973F5C" w:rsidP="00973F5C">
      <w:pPr>
        <w:pStyle w:val="PL"/>
        <w:rPr>
          <w:noProof w:val="0"/>
          <w:snapToGrid w:val="0"/>
          <w:lang w:eastAsia="zh-CN"/>
        </w:rPr>
      </w:pPr>
      <w:r w:rsidRPr="001D2E49">
        <w:rPr>
          <w:noProof w:val="0"/>
          <w:snapToGrid w:val="0"/>
        </w:rPr>
        <w:tab/>
      </w:r>
      <w:proofErr w:type="spellStart"/>
      <w:r w:rsidRPr="001D2E49">
        <w:rPr>
          <w:noProof w:val="0"/>
          <w:snapToGrid w:val="0"/>
        </w:rPr>
        <w:t>WarningAreaCoordinates</w:t>
      </w:r>
      <w:proofErr w:type="spellEnd"/>
      <w:r w:rsidRPr="001D2E49">
        <w:rPr>
          <w:noProof w:val="0"/>
          <w:snapToGrid w:val="0"/>
        </w:rPr>
        <w:t>,</w:t>
      </w:r>
    </w:p>
    <w:p w14:paraId="14622696" w14:textId="77777777" w:rsidR="00973F5C" w:rsidRPr="001D2E49" w:rsidRDefault="00973F5C" w:rsidP="00973F5C">
      <w:pPr>
        <w:pStyle w:val="PL"/>
        <w:rPr>
          <w:noProof w:val="0"/>
          <w:snapToGrid w:val="0"/>
        </w:rPr>
      </w:pPr>
      <w:r w:rsidRPr="001D2E49">
        <w:rPr>
          <w:noProof w:val="0"/>
          <w:snapToGrid w:val="0"/>
        </w:rPr>
        <w:tab/>
      </w:r>
      <w:proofErr w:type="spellStart"/>
      <w:r w:rsidRPr="001D2E49">
        <w:rPr>
          <w:noProof w:val="0"/>
          <w:snapToGrid w:val="0"/>
        </w:rPr>
        <w:t>WarningAreaList</w:t>
      </w:r>
      <w:proofErr w:type="spellEnd"/>
      <w:r w:rsidRPr="001D2E49">
        <w:rPr>
          <w:noProof w:val="0"/>
          <w:snapToGrid w:val="0"/>
        </w:rPr>
        <w:t>,</w:t>
      </w:r>
    </w:p>
    <w:p w14:paraId="146EF347" w14:textId="77777777" w:rsidR="00973F5C" w:rsidRPr="001D2E49" w:rsidRDefault="00973F5C" w:rsidP="00973F5C">
      <w:pPr>
        <w:pStyle w:val="PL"/>
        <w:rPr>
          <w:noProof w:val="0"/>
          <w:snapToGrid w:val="0"/>
        </w:rPr>
      </w:pPr>
      <w:r w:rsidRPr="001D2E49">
        <w:rPr>
          <w:noProof w:val="0"/>
          <w:snapToGrid w:val="0"/>
        </w:rPr>
        <w:tab/>
      </w:r>
      <w:proofErr w:type="spellStart"/>
      <w:r w:rsidRPr="001D2E49">
        <w:rPr>
          <w:noProof w:val="0"/>
          <w:snapToGrid w:val="0"/>
        </w:rPr>
        <w:t>WarningMessageContents</w:t>
      </w:r>
      <w:proofErr w:type="spellEnd"/>
      <w:r w:rsidRPr="001D2E49">
        <w:rPr>
          <w:noProof w:val="0"/>
          <w:snapToGrid w:val="0"/>
        </w:rPr>
        <w:t>,</w:t>
      </w:r>
    </w:p>
    <w:p w14:paraId="7F77B9C4" w14:textId="77777777" w:rsidR="00973F5C" w:rsidRPr="001D2E49" w:rsidRDefault="00973F5C" w:rsidP="00973F5C">
      <w:pPr>
        <w:pStyle w:val="PL"/>
        <w:rPr>
          <w:noProof w:val="0"/>
          <w:snapToGrid w:val="0"/>
        </w:rPr>
      </w:pPr>
      <w:r w:rsidRPr="001D2E49">
        <w:rPr>
          <w:noProof w:val="0"/>
          <w:snapToGrid w:val="0"/>
        </w:rPr>
        <w:tab/>
      </w:r>
      <w:proofErr w:type="spellStart"/>
      <w:r w:rsidRPr="001D2E49">
        <w:rPr>
          <w:noProof w:val="0"/>
          <w:snapToGrid w:val="0"/>
        </w:rPr>
        <w:t>WarningSecurityInfo</w:t>
      </w:r>
      <w:proofErr w:type="spellEnd"/>
      <w:r w:rsidRPr="001D2E49">
        <w:rPr>
          <w:noProof w:val="0"/>
          <w:snapToGrid w:val="0"/>
        </w:rPr>
        <w:t>,</w:t>
      </w:r>
    </w:p>
    <w:p w14:paraId="2F1E7F47" w14:textId="77777777" w:rsidR="00973F5C" w:rsidRPr="001D2E49" w:rsidRDefault="00973F5C" w:rsidP="00973F5C">
      <w:pPr>
        <w:pStyle w:val="PL"/>
        <w:rPr>
          <w:noProof w:val="0"/>
          <w:snapToGrid w:val="0"/>
        </w:rPr>
      </w:pPr>
      <w:r w:rsidRPr="001D2E49">
        <w:rPr>
          <w:noProof w:val="0"/>
          <w:snapToGrid w:val="0"/>
        </w:rPr>
        <w:tab/>
      </w:r>
      <w:proofErr w:type="spellStart"/>
      <w:r w:rsidRPr="001D2E49">
        <w:rPr>
          <w:noProof w:val="0"/>
          <w:snapToGrid w:val="0"/>
        </w:rPr>
        <w:t>WarningType</w:t>
      </w:r>
      <w:proofErr w:type="spellEnd"/>
      <w:r w:rsidRPr="001D2E49">
        <w:rPr>
          <w:noProof w:val="0"/>
          <w:snapToGrid w:val="0"/>
        </w:rPr>
        <w:t>,</w:t>
      </w:r>
    </w:p>
    <w:p w14:paraId="40059000" w14:textId="77777777" w:rsidR="00973F5C" w:rsidRDefault="00973F5C" w:rsidP="00973F5C">
      <w:pPr>
        <w:pStyle w:val="PL"/>
        <w:rPr>
          <w:ins w:id="1311" w:author="Ericsson user2" w:date="2020-02-14T22:08:00Z"/>
          <w:noProof w:val="0"/>
          <w:snapToGrid w:val="0"/>
        </w:rPr>
      </w:pPr>
      <w:r w:rsidRPr="001D2E49">
        <w:rPr>
          <w:noProof w:val="0"/>
          <w:snapToGrid w:val="0"/>
        </w:rPr>
        <w:tab/>
      </w:r>
      <w:proofErr w:type="spellStart"/>
      <w:r w:rsidRPr="001D2E49">
        <w:rPr>
          <w:noProof w:val="0"/>
          <w:snapToGrid w:val="0"/>
        </w:rPr>
        <w:t>RIMInformationTransfer</w:t>
      </w:r>
      <w:proofErr w:type="spellEnd"/>
      <w:ins w:id="1312" w:author="Ericsson user2" w:date="2020-02-14T22:08:00Z">
        <w:r>
          <w:rPr>
            <w:noProof w:val="0"/>
            <w:snapToGrid w:val="0"/>
          </w:rPr>
          <w:t>,</w:t>
        </w:r>
      </w:ins>
    </w:p>
    <w:p w14:paraId="3072153C" w14:textId="77777777" w:rsidR="00973F5C" w:rsidRDefault="00973F5C" w:rsidP="00973F5C">
      <w:pPr>
        <w:pStyle w:val="PL"/>
        <w:rPr>
          <w:ins w:id="1313" w:author="Ericsson user2" w:date="2020-02-14T22:08:00Z"/>
          <w:noProof w:val="0"/>
          <w:snapToGrid w:val="0"/>
        </w:rPr>
      </w:pPr>
      <w:ins w:id="1314" w:author="Ericsson user2" w:date="2020-02-14T22:08:00Z">
        <w:r>
          <w:rPr>
            <w:noProof w:val="0"/>
            <w:snapToGrid w:val="0"/>
          </w:rPr>
          <w:tab/>
        </w:r>
        <w:r w:rsidRPr="008D0EDE">
          <w:rPr>
            <w:noProof w:val="0"/>
            <w:snapToGrid w:val="0"/>
          </w:rPr>
          <w:t>UE-</w:t>
        </w:r>
        <w:proofErr w:type="spellStart"/>
        <w:r w:rsidRPr="008D0EDE">
          <w:rPr>
            <w:noProof w:val="0"/>
            <w:snapToGrid w:val="0"/>
          </w:rPr>
          <w:t>DifferentiationInfo</w:t>
        </w:r>
        <w:proofErr w:type="spellEnd"/>
        <w:r>
          <w:rPr>
            <w:noProof w:val="0"/>
            <w:snapToGrid w:val="0"/>
          </w:rPr>
          <w:t>,</w:t>
        </w:r>
      </w:ins>
    </w:p>
    <w:p w14:paraId="23A57258" w14:textId="77777777" w:rsidR="00973F5C" w:rsidRDefault="00973F5C" w:rsidP="00973F5C">
      <w:pPr>
        <w:pStyle w:val="PL"/>
        <w:rPr>
          <w:ins w:id="1315" w:author="Ericsson user2" w:date="2020-02-14T22:08:00Z"/>
          <w:noProof w:val="0"/>
          <w:snapToGrid w:val="0"/>
        </w:rPr>
      </w:pPr>
      <w:ins w:id="1316" w:author="Ericsson user2" w:date="2020-02-14T22:08:00Z">
        <w:r>
          <w:rPr>
            <w:noProof w:val="0"/>
            <w:snapToGrid w:val="0"/>
          </w:rPr>
          <w:tab/>
        </w:r>
        <w:proofErr w:type="spellStart"/>
        <w:r w:rsidRPr="008D0EDE">
          <w:rPr>
            <w:noProof w:val="0"/>
            <w:snapToGrid w:val="0"/>
          </w:rPr>
          <w:t>PendingDataIndication</w:t>
        </w:r>
        <w:proofErr w:type="spellEnd"/>
      </w:ins>
    </w:p>
    <w:p w14:paraId="1D2061C1" w14:textId="77777777" w:rsidR="00973F5C" w:rsidRDefault="00973F5C" w:rsidP="00973F5C">
      <w:pPr>
        <w:pStyle w:val="PL"/>
        <w:rPr>
          <w:ins w:id="1317" w:author="Ericsson User" w:date="2020-01-16T16:24:00Z"/>
          <w:noProof w:val="0"/>
          <w:snapToGrid w:val="0"/>
        </w:rPr>
      </w:pPr>
    </w:p>
    <w:p w14:paraId="7E52DD09" w14:textId="77777777" w:rsidR="00973F5C" w:rsidRPr="001D2E49" w:rsidRDefault="00973F5C" w:rsidP="00973F5C">
      <w:pPr>
        <w:pStyle w:val="PL"/>
        <w:rPr>
          <w:noProof w:val="0"/>
          <w:snapToGrid w:val="0"/>
        </w:rPr>
      </w:pPr>
    </w:p>
    <w:p w14:paraId="4BF69DC0" w14:textId="77777777" w:rsidR="00973F5C" w:rsidRPr="001D2E49" w:rsidRDefault="00973F5C" w:rsidP="00973F5C">
      <w:pPr>
        <w:pStyle w:val="PL"/>
        <w:rPr>
          <w:noProof w:val="0"/>
          <w:snapToGrid w:val="0"/>
        </w:rPr>
      </w:pPr>
    </w:p>
    <w:p w14:paraId="4F0EB5C7" w14:textId="77777777" w:rsidR="00973F5C" w:rsidRPr="001D2E49" w:rsidRDefault="00973F5C" w:rsidP="00973F5C">
      <w:pPr>
        <w:pStyle w:val="PL"/>
        <w:rPr>
          <w:noProof w:val="0"/>
          <w:snapToGrid w:val="0"/>
        </w:rPr>
      </w:pPr>
      <w:r w:rsidRPr="001D2E49">
        <w:rPr>
          <w:noProof w:val="0"/>
          <w:snapToGrid w:val="0"/>
        </w:rPr>
        <w:t>FROM NGAP-IEs</w:t>
      </w:r>
    </w:p>
    <w:p w14:paraId="026063C5" w14:textId="77777777" w:rsidR="00973F5C" w:rsidRDefault="00973F5C" w:rsidP="00973F5C">
      <w:pPr>
        <w:pStyle w:val="PL"/>
        <w:rPr>
          <w:noProof w:val="0"/>
          <w:snapToGrid w:val="0"/>
        </w:rPr>
      </w:pPr>
    </w:p>
    <w:p w14:paraId="46E03330" w14:textId="77777777" w:rsidR="00973F5C" w:rsidRDefault="00973F5C" w:rsidP="00973F5C">
      <w:pPr>
        <w:rPr>
          <w:b/>
          <w:noProof/>
        </w:rPr>
      </w:pPr>
      <w:r>
        <w:rPr>
          <w:b/>
          <w:noProof/>
          <w:highlight w:val="yellow"/>
        </w:rPr>
        <w:t>NEXT</w:t>
      </w:r>
      <w:r w:rsidRPr="00BC2EE6">
        <w:rPr>
          <w:b/>
          <w:noProof/>
          <w:highlight w:val="yellow"/>
        </w:rPr>
        <w:t xml:space="preserve"> </w:t>
      </w:r>
      <w:r>
        <w:rPr>
          <w:b/>
          <w:noProof/>
          <w:highlight w:val="yellow"/>
        </w:rPr>
        <w:t xml:space="preserve">ASN.1 </w:t>
      </w:r>
      <w:r w:rsidRPr="00BC2EE6">
        <w:rPr>
          <w:b/>
          <w:noProof/>
          <w:highlight w:val="yellow"/>
        </w:rPr>
        <w:t>CHANGE</w:t>
      </w:r>
    </w:p>
    <w:p w14:paraId="2218A23E" w14:textId="77777777" w:rsidR="00973F5C" w:rsidRPr="001D2E49" w:rsidRDefault="00973F5C" w:rsidP="00973F5C">
      <w:pPr>
        <w:pStyle w:val="PL"/>
        <w:rPr>
          <w:noProof w:val="0"/>
          <w:snapToGrid w:val="0"/>
        </w:rPr>
      </w:pPr>
      <w:r>
        <w:rPr>
          <w:noProof w:val="0"/>
          <w:snapToGrid w:val="0"/>
        </w:rPr>
        <w:tab/>
      </w:r>
      <w:r w:rsidRPr="001D2E49">
        <w:rPr>
          <w:noProof w:val="0"/>
          <w:snapToGrid w:val="0"/>
        </w:rPr>
        <w:t>id-</w:t>
      </w:r>
      <w:proofErr w:type="spellStart"/>
      <w:r w:rsidRPr="001D2E49">
        <w:rPr>
          <w:noProof w:val="0"/>
          <w:snapToGrid w:val="0"/>
        </w:rPr>
        <w:t>UESecurityCapabilities</w:t>
      </w:r>
      <w:proofErr w:type="spellEnd"/>
      <w:r w:rsidRPr="001D2E49">
        <w:rPr>
          <w:noProof w:val="0"/>
          <w:snapToGrid w:val="0"/>
        </w:rPr>
        <w:t>,</w:t>
      </w:r>
    </w:p>
    <w:p w14:paraId="2614DAEC" w14:textId="77777777" w:rsidR="00973F5C" w:rsidRPr="001D2E49" w:rsidRDefault="00973F5C" w:rsidP="00973F5C">
      <w:pPr>
        <w:pStyle w:val="PL"/>
        <w:rPr>
          <w:noProof w:val="0"/>
          <w:snapToGrid w:val="0"/>
        </w:rPr>
      </w:pPr>
      <w:r w:rsidRPr="001D2E49">
        <w:rPr>
          <w:noProof w:val="0"/>
          <w:snapToGrid w:val="0"/>
        </w:rPr>
        <w:tab/>
        <w:t>id-</w:t>
      </w:r>
      <w:proofErr w:type="spellStart"/>
      <w:r w:rsidRPr="001D2E49">
        <w:rPr>
          <w:noProof w:val="0"/>
          <w:snapToGrid w:val="0"/>
        </w:rPr>
        <w:t>UnavailableGUAMIList</w:t>
      </w:r>
      <w:proofErr w:type="spellEnd"/>
      <w:r w:rsidRPr="001D2E49">
        <w:rPr>
          <w:noProof w:val="0"/>
          <w:snapToGrid w:val="0"/>
        </w:rPr>
        <w:t>,</w:t>
      </w:r>
    </w:p>
    <w:p w14:paraId="091F64A2" w14:textId="77777777" w:rsidR="00973F5C" w:rsidRPr="001D2E49" w:rsidRDefault="00973F5C" w:rsidP="00973F5C">
      <w:pPr>
        <w:pStyle w:val="PL"/>
        <w:rPr>
          <w:noProof w:val="0"/>
          <w:snapToGrid w:val="0"/>
          <w:lang w:eastAsia="zh-CN"/>
        </w:rPr>
      </w:pPr>
      <w:r w:rsidRPr="001D2E49">
        <w:rPr>
          <w:noProof w:val="0"/>
          <w:snapToGrid w:val="0"/>
          <w:lang w:eastAsia="zh-CN"/>
        </w:rPr>
        <w:tab/>
        <w:t>id-</w:t>
      </w:r>
      <w:proofErr w:type="spellStart"/>
      <w:r w:rsidRPr="001D2E49">
        <w:rPr>
          <w:noProof w:val="0"/>
          <w:snapToGrid w:val="0"/>
          <w:lang w:eastAsia="zh-CN"/>
        </w:rPr>
        <w:t>UserLocationInformation</w:t>
      </w:r>
      <w:proofErr w:type="spellEnd"/>
      <w:r w:rsidRPr="001D2E49">
        <w:rPr>
          <w:noProof w:val="0"/>
          <w:snapToGrid w:val="0"/>
          <w:lang w:eastAsia="zh-CN"/>
        </w:rPr>
        <w:t>,</w:t>
      </w:r>
    </w:p>
    <w:p w14:paraId="1464469D" w14:textId="77777777" w:rsidR="00973F5C" w:rsidRPr="001D2E49" w:rsidRDefault="00973F5C" w:rsidP="00973F5C">
      <w:pPr>
        <w:pStyle w:val="PL"/>
        <w:rPr>
          <w:noProof w:val="0"/>
          <w:snapToGrid w:val="0"/>
          <w:lang w:eastAsia="zh-CN"/>
        </w:rPr>
      </w:pPr>
      <w:r w:rsidRPr="001D2E49">
        <w:rPr>
          <w:noProof w:val="0"/>
          <w:snapToGrid w:val="0"/>
        </w:rPr>
        <w:tab/>
        <w:t>id-</w:t>
      </w:r>
      <w:proofErr w:type="spellStart"/>
      <w:r w:rsidRPr="001D2E49">
        <w:rPr>
          <w:noProof w:val="0"/>
          <w:snapToGrid w:val="0"/>
        </w:rPr>
        <w:t>WarningAreaCoordinates</w:t>
      </w:r>
      <w:proofErr w:type="spellEnd"/>
      <w:r w:rsidRPr="001D2E49">
        <w:rPr>
          <w:noProof w:val="0"/>
          <w:snapToGrid w:val="0"/>
        </w:rPr>
        <w:t>,</w:t>
      </w:r>
    </w:p>
    <w:p w14:paraId="65F5AB82" w14:textId="77777777" w:rsidR="00973F5C" w:rsidRPr="001D2E49" w:rsidRDefault="00973F5C" w:rsidP="00973F5C">
      <w:pPr>
        <w:pStyle w:val="PL"/>
        <w:rPr>
          <w:noProof w:val="0"/>
          <w:snapToGrid w:val="0"/>
        </w:rPr>
      </w:pPr>
      <w:r w:rsidRPr="001D2E49">
        <w:rPr>
          <w:noProof w:val="0"/>
          <w:snapToGrid w:val="0"/>
        </w:rPr>
        <w:tab/>
        <w:t>id-</w:t>
      </w:r>
      <w:proofErr w:type="spellStart"/>
      <w:r w:rsidRPr="001D2E49">
        <w:rPr>
          <w:noProof w:val="0"/>
          <w:snapToGrid w:val="0"/>
        </w:rPr>
        <w:t>WarningAreaList</w:t>
      </w:r>
      <w:proofErr w:type="spellEnd"/>
      <w:r w:rsidRPr="001D2E49">
        <w:rPr>
          <w:noProof w:val="0"/>
          <w:snapToGrid w:val="0"/>
        </w:rPr>
        <w:t>,</w:t>
      </w:r>
    </w:p>
    <w:p w14:paraId="1CC17617" w14:textId="77777777" w:rsidR="00973F5C" w:rsidRPr="001D2E49" w:rsidRDefault="00973F5C" w:rsidP="00973F5C">
      <w:pPr>
        <w:pStyle w:val="PL"/>
        <w:rPr>
          <w:noProof w:val="0"/>
          <w:snapToGrid w:val="0"/>
        </w:rPr>
      </w:pPr>
      <w:r w:rsidRPr="001D2E49">
        <w:rPr>
          <w:noProof w:val="0"/>
          <w:snapToGrid w:val="0"/>
        </w:rPr>
        <w:lastRenderedPageBreak/>
        <w:tab/>
        <w:t>id-</w:t>
      </w:r>
      <w:proofErr w:type="spellStart"/>
      <w:r w:rsidRPr="001D2E49">
        <w:rPr>
          <w:noProof w:val="0"/>
          <w:snapToGrid w:val="0"/>
        </w:rPr>
        <w:t>WarningMessageContents</w:t>
      </w:r>
      <w:proofErr w:type="spellEnd"/>
      <w:r w:rsidRPr="001D2E49">
        <w:rPr>
          <w:noProof w:val="0"/>
          <w:snapToGrid w:val="0"/>
        </w:rPr>
        <w:t>,</w:t>
      </w:r>
    </w:p>
    <w:p w14:paraId="44DC1E5B" w14:textId="77777777" w:rsidR="00973F5C" w:rsidRPr="001D2E49" w:rsidRDefault="00973F5C" w:rsidP="00973F5C">
      <w:pPr>
        <w:pStyle w:val="PL"/>
        <w:rPr>
          <w:noProof w:val="0"/>
          <w:snapToGrid w:val="0"/>
        </w:rPr>
      </w:pPr>
      <w:r w:rsidRPr="001D2E49">
        <w:rPr>
          <w:noProof w:val="0"/>
          <w:snapToGrid w:val="0"/>
        </w:rPr>
        <w:tab/>
        <w:t>id-</w:t>
      </w:r>
      <w:proofErr w:type="spellStart"/>
      <w:r w:rsidRPr="001D2E49">
        <w:rPr>
          <w:noProof w:val="0"/>
          <w:snapToGrid w:val="0"/>
        </w:rPr>
        <w:t>WarningSecurityInfo</w:t>
      </w:r>
      <w:proofErr w:type="spellEnd"/>
      <w:r w:rsidRPr="001D2E49">
        <w:rPr>
          <w:noProof w:val="0"/>
          <w:snapToGrid w:val="0"/>
        </w:rPr>
        <w:t>,</w:t>
      </w:r>
    </w:p>
    <w:p w14:paraId="4B856645" w14:textId="77777777" w:rsidR="00973F5C" w:rsidRPr="001D2E49" w:rsidRDefault="00973F5C" w:rsidP="00973F5C">
      <w:pPr>
        <w:pStyle w:val="PL"/>
        <w:rPr>
          <w:noProof w:val="0"/>
          <w:snapToGrid w:val="0"/>
        </w:rPr>
      </w:pPr>
      <w:r w:rsidRPr="001D2E49">
        <w:rPr>
          <w:noProof w:val="0"/>
          <w:snapToGrid w:val="0"/>
        </w:rPr>
        <w:tab/>
        <w:t>id-</w:t>
      </w:r>
      <w:proofErr w:type="spellStart"/>
      <w:r w:rsidRPr="001D2E49">
        <w:rPr>
          <w:noProof w:val="0"/>
          <w:snapToGrid w:val="0"/>
        </w:rPr>
        <w:t>WarningType</w:t>
      </w:r>
      <w:proofErr w:type="spellEnd"/>
      <w:r w:rsidRPr="001D2E49">
        <w:rPr>
          <w:noProof w:val="0"/>
          <w:snapToGrid w:val="0"/>
        </w:rPr>
        <w:t>,</w:t>
      </w:r>
    </w:p>
    <w:p w14:paraId="57B13D68" w14:textId="77777777" w:rsidR="00973F5C" w:rsidRDefault="00973F5C" w:rsidP="00973F5C">
      <w:pPr>
        <w:pStyle w:val="PL"/>
        <w:rPr>
          <w:noProof w:val="0"/>
          <w:snapToGrid w:val="0"/>
        </w:rPr>
      </w:pPr>
      <w:r w:rsidRPr="001D2E49">
        <w:rPr>
          <w:noProof w:val="0"/>
          <w:snapToGrid w:val="0"/>
        </w:rPr>
        <w:tab/>
        <w:t>id-</w:t>
      </w:r>
      <w:proofErr w:type="spellStart"/>
      <w:r w:rsidRPr="001D2E49">
        <w:rPr>
          <w:noProof w:val="0"/>
          <w:snapToGrid w:val="0"/>
        </w:rPr>
        <w:t>RIMInformationTransfer</w:t>
      </w:r>
      <w:proofErr w:type="spellEnd"/>
      <w:r>
        <w:rPr>
          <w:noProof w:val="0"/>
          <w:snapToGrid w:val="0"/>
        </w:rPr>
        <w:t>,</w:t>
      </w:r>
    </w:p>
    <w:p w14:paraId="458D9E8A" w14:textId="77777777" w:rsidR="00973F5C" w:rsidRPr="00120C9A" w:rsidRDefault="00973F5C" w:rsidP="00973F5C">
      <w:pPr>
        <w:pStyle w:val="PL"/>
        <w:rPr>
          <w:ins w:id="1318" w:author="Ericsson User" w:date="2020-01-15T08:54:00Z"/>
          <w:noProof w:val="0"/>
          <w:snapToGrid w:val="0"/>
        </w:rPr>
      </w:pPr>
      <w:r>
        <w:rPr>
          <w:noProof w:val="0"/>
          <w:snapToGrid w:val="0"/>
        </w:rPr>
        <w:tab/>
      </w:r>
      <w:ins w:id="1319" w:author="Ericsson User" w:date="2020-01-15T08:54:00Z">
        <w:r w:rsidRPr="00120C9A">
          <w:rPr>
            <w:noProof w:val="0"/>
            <w:snapToGrid w:val="0"/>
          </w:rPr>
          <w:t>id-Enhanced-</w:t>
        </w:r>
        <w:proofErr w:type="spellStart"/>
        <w:r w:rsidRPr="00120C9A">
          <w:rPr>
            <w:noProof w:val="0"/>
            <w:snapToGrid w:val="0"/>
          </w:rPr>
          <w:t>CoverageRestriction</w:t>
        </w:r>
        <w:proofErr w:type="spellEnd"/>
        <w:r w:rsidRPr="00120C9A">
          <w:rPr>
            <w:noProof w:val="0"/>
            <w:snapToGrid w:val="0"/>
          </w:rPr>
          <w:t>,</w:t>
        </w:r>
      </w:ins>
    </w:p>
    <w:p w14:paraId="6507F337" w14:textId="77777777" w:rsidR="00973F5C" w:rsidRDefault="00973F5C" w:rsidP="00973F5C">
      <w:pPr>
        <w:pStyle w:val="PL"/>
        <w:rPr>
          <w:ins w:id="1320" w:author="Ericsson user2" w:date="2020-02-14T22:08:00Z"/>
          <w:noProof w:val="0"/>
          <w:snapToGrid w:val="0"/>
        </w:rPr>
      </w:pPr>
      <w:ins w:id="1321" w:author="Ericsson User" w:date="2020-01-15T08:54:00Z">
        <w:r w:rsidRPr="00120C9A">
          <w:rPr>
            <w:noProof w:val="0"/>
            <w:snapToGrid w:val="0"/>
          </w:rPr>
          <w:tab/>
          <w:t>id-Extended-</w:t>
        </w:r>
        <w:proofErr w:type="spellStart"/>
        <w:r w:rsidRPr="00120C9A">
          <w:rPr>
            <w:noProof w:val="0"/>
            <w:snapToGrid w:val="0"/>
          </w:rPr>
          <w:t>ConnectedTime</w:t>
        </w:r>
      </w:ins>
      <w:proofErr w:type="spellEnd"/>
      <w:ins w:id="1322" w:author="Ericsson user2" w:date="2020-02-14T22:08:00Z">
        <w:r>
          <w:rPr>
            <w:noProof w:val="0"/>
            <w:snapToGrid w:val="0"/>
          </w:rPr>
          <w:t>,</w:t>
        </w:r>
      </w:ins>
    </w:p>
    <w:p w14:paraId="7D0A7213" w14:textId="77777777" w:rsidR="00973F5C" w:rsidRDefault="00973F5C" w:rsidP="00973F5C">
      <w:pPr>
        <w:pStyle w:val="PL"/>
        <w:rPr>
          <w:ins w:id="1323" w:author="Ericsson user2" w:date="2020-02-14T22:08:00Z"/>
          <w:noProof w:val="0"/>
          <w:snapToGrid w:val="0"/>
        </w:rPr>
      </w:pPr>
      <w:ins w:id="1324" w:author="Ericsson user2" w:date="2020-02-14T22:08:00Z">
        <w:r>
          <w:rPr>
            <w:noProof w:val="0"/>
            <w:snapToGrid w:val="0"/>
          </w:rPr>
          <w:tab/>
        </w:r>
        <w:r w:rsidRPr="008D0EDE">
          <w:rPr>
            <w:noProof w:val="0"/>
            <w:snapToGrid w:val="0"/>
          </w:rPr>
          <w:t>id-UE-</w:t>
        </w:r>
        <w:proofErr w:type="spellStart"/>
        <w:r w:rsidRPr="008D0EDE">
          <w:rPr>
            <w:noProof w:val="0"/>
            <w:snapToGrid w:val="0"/>
          </w:rPr>
          <w:t>DifferentiationInfo</w:t>
        </w:r>
        <w:proofErr w:type="spellEnd"/>
        <w:r>
          <w:rPr>
            <w:noProof w:val="0"/>
            <w:snapToGrid w:val="0"/>
          </w:rPr>
          <w:t>,</w:t>
        </w:r>
      </w:ins>
    </w:p>
    <w:p w14:paraId="14C72EBA" w14:textId="77777777" w:rsidR="00973F5C" w:rsidRDefault="00973F5C" w:rsidP="00973F5C">
      <w:pPr>
        <w:pStyle w:val="PL"/>
        <w:rPr>
          <w:ins w:id="1325" w:author="Ericsson user2" w:date="2020-02-14T22:08:00Z"/>
          <w:noProof w:val="0"/>
          <w:snapToGrid w:val="0"/>
        </w:rPr>
      </w:pPr>
      <w:ins w:id="1326" w:author="Ericsson user2" w:date="2020-02-14T22:08:00Z">
        <w:r>
          <w:rPr>
            <w:noProof w:val="0"/>
            <w:snapToGrid w:val="0"/>
          </w:rPr>
          <w:tab/>
        </w:r>
        <w:r w:rsidRPr="008D0EDE">
          <w:rPr>
            <w:noProof w:val="0"/>
            <w:snapToGrid w:val="0"/>
          </w:rPr>
          <w:t>id-</w:t>
        </w:r>
        <w:proofErr w:type="spellStart"/>
        <w:r w:rsidRPr="008D0EDE">
          <w:rPr>
            <w:noProof w:val="0"/>
            <w:snapToGrid w:val="0"/>
          </w:rPr>
          <w:t>PendingDataIndication</w:t>
        </w:r>
        <w:proofErr w:type="spellEnd"/>
      </w:ins>
    </w:p>
    <w:p w14:paraId="385857BC" w14:textId="77777777" w:rsidR="00973F5C" w:rsidRDefault="00973F5C" w:rsidP="00973F5C">
      <w:pPr>
        <w:pStyle w:val="PL"/>
        <w:rPr>
          <w:noProof w:val="0"/>
          <w:snapToGrid w:val="0"/>
        </w:rPr>
      </w:pPr>
    </w:p>
    <w:p w14:paraId="302A89AF" w14:textId="77777777" w:rsidR="00973F5C" w:rsidRDefault="00973F5C" w:rsidP="00973F5C">
      <w:pPr>
        <w:pStyle w:val="PL"/>
        <w:rPr>
          <w:noProof w:val="0"/>
          <w:snapToGrid w:val="0"/>
        </w:rPr>
      </w:pPr>
    </w:p>
    <w:p w14:paraId="6AF0D5DD" w14:textId="77777777" w:rsidR="00973F5C" w:rsidRPr="001D2E49" w:rsidRDefault="00973F5C" w:rsidP="00973F5C">
      <w:pPr>
        <w:pStyle w:val="PL"/>
        <w:rPr>
          <w:noProof w:val="0"/>
          <w:snapToGrid w:val="0"/>
        </w:rPr>
      </w:pPr>
      <w:r w:rsidRPr="001D2E49">
        <w:rPr>
          <w:noProof w:val="0"/>
          <w:snapToGrid w:val="0"/>
        </w:rPr>
        <w:t>FROM NGAP-Constants;</w:t>
      </w:r>
    </w:p>
    <w:p w14:paraId="3CE15C9A" w14:textId="77777777" w:rsidR="00973F5C" w:rsidRDefault="00973F5C" w:rsidP="00973F5C">
      <w:pPr>
        <w:pStyle w:val="PL"/>
        <w:rPr>
          <w:noProof w:val="0"/>
          <w:snapToGrid w:val="0"/>
        </w:rPr>
      </w:pPr>
    </w:p>
    <w:p w14:paraId="2CAA63D4" w14:textId="77777777" w:rsidR="00973F5C" w:rsidRDefault="00973F5C" w:rsidP="00973F5C">
      <w:pPr>
        <w:pStyle w:val="PL"/>
        <w:rPr>
          <w:noProof w:val="0"/>
          <w:snapToGrid w:val="0"/>
        </w:rPr>
      </w:pPr>
    </w:p>
    <w:p w14:paraId="1FC4745D" w14:textId="77777777" w:rsidR="00973F5C" w:rsidRPr="008D0EDE" w:rsidRDefault="00973F5C" w:rsidP="00973F5C">
      <w:pPr>
        <w:pStyle w:val="PL"/>
        <w:rPr>
          <w:noProof w:val="0"/>
          <w:snapToGrid w:val="0"/>
        </w:rPr>
      </w:pPr>
    </w:p>
    <w:p w14:paraId="4EB0DE0A" w14:textId="77777777" w:rsidR="00973F5C" w:rsidRDefault="00973F5C" w:rsidP="00973F5C">
      <w:pPr>
        <w:rPr>
          <w:b/>
          <w:noProof/>
        </w:rPr>
      </w:pPr>
      <w:r>
        <w:rPr>
          <w:b/>
          <w:noProof/>
          <w:highlight w:val="yellow"/>
        </w:rPr>
        <w:t>NEXT</w:t>
      </w:r>
      <w:r w:rsidRPr="00BC2EE6">
        <w:rPr>
          <w:b/>
          <w:noProof/>
          <w:highlight w:val="yellow"/>
        </w:rPr>
        <w:t xml:space="preserve"> </w:t>
      </w:r>
      <w:r>
        <w:rPr>
          <w:b/>
          <w:noProof/>
          <w:highlight w:val="yellow"/>
        </w:rPr>
        <w:t xml:space="preserve">ASN.1 </w:t>
      </w:r>
      <w:r w:rsidRPr="00BC2EE6">
        <w:rPr>
          <w:b/>
          <w:noProof/>
          <w:highlight w:val="yellow"/>
        </w:rPr>
        <w:t>CHANGE</w:t>
      </w:r>
    </w:p>
    <w:p w14:paraId="7242FFB2" w14:textId="77777777" w:rsidR="00973F5C" w:rsidRPr="001D2E49" w:rsidRDefault="00973F5C" w:rsidP="00973F5C">
      <w:pPr>
        <w:pStyle w:val="PL"/>
        <w:rPr>
          <w:noProof w:val="0"/>
          <w:snapToGrid w:val="0"/>
        </w:rPr>
      </w:pPr>
      <w:r w:rsidRPr="001D2E49">
        <w:rPr>
          <w:noProof w:val="0"/>
          <w:snapToGrid w:val="0"/>
        </w:rPr>
        <w:t>-- **************************************************************</w:t>
      </w:r>
    </w:p>
    <w:p w14:paraId="0F58363F" w14:textId="77777777" w:rsidR="00973F5C" w:rsidRPr="001D2E49" w:rsidRDefault="00973F5C" w:rsidP="00973F5C">
      <w:pPr>
        <w:pStyle w:val="PL"/>
        <w:rPr>
          <w:noProof w:val="0"/>
          <w:snapToGrid w:val="0"/>
        </w:rPr>
      </w:pPr>
      <w:r w:rsidRPr="001D2E49">
        <w:rPr>
          <w:noProof w:val="0"/>
          <w:snapToGrid w:val="0"/>
        </w:rPr>
        <w:t>--</w:t>
      </w:r>
    </w:p>
    <w:p w14:paraId="4625B5A0" w14:textId="77777777" w:rsidR="00973F5C" w:rsidRPr="001D2E49" w:rsidRDefault="00973F5C" w:rsidP="00973F5C">
      <w:pPr>
        <w:pStyle w:val="PL"/>
        <w:outlineLvl w:val="3"/>
        <w:rPr>
          <w:noProof w:val="0"/>
          <w:snapToGrid w:val="0"/>
        </w:rPr>
      </w:pPr>
      <w:r w:rsidRPr="001D2E49">
        <w:rPr>
          <w:noProof w:val="0"/>
          <w:snapToGrid w:val="0"/>
        </w:rPr>
        <w:t>-- UE CONTEXT MANAGEMENT ELEMENTARY PROCEDURES</w:t>
      </w:r>
    </w:p>
    <w:p w14:paraId="2FB59172" w14:textId="77777777" w:rsidR="00973F5C" w:rsidRPr="001D2E49" w:rsidRDefault="00973F5C" w:rsidP="00973F5C">
      <w:pPr>
        <w:pStyle w:val="PL"/>
        <w:rPr>
          <w:noProof w:val="0"/>
          <w:snapToGrid w:val="0"/>
        </w:rPr>
      </w:pPr>
      <w:r w:rsidRPr="001D2E49">
        <w:rPr>
          <w:noProof w:val="0"/>
          <w:snapToGrid w:val="0"/>
        </w:rPr>
        <w:t>--</w:t>
      </w:r>
    </w:p>
    <w:p w14:paraId="63997F7B" w14:textId="77777777" w:rsidR="00973F5C" w:rsidRPr="001D2E49" w:rsidRDefault="00973F5C" w:rsidP="00973F5C">
      <w:pPr>
        <w:pStyle w:val="PL"/>
        <w:rPr>
          <w:noProof w:val="0"/>
          <w:snapToGrid w:val="0"/>
        </w:rPr>
      </w:pPr>
      <w:r w:rsidRPr="001D2E49">
        <w:rPr>
          <w:noProof w:val="0"/>
          <w:snapToGrid w:val="0"/>
        </w:rPr>
        <w:t>-- **************************************************************</w:t>
      </w:r>
    </w:p>
    <w:p w14:paraId="12BC6CF3" w14:textId="77777777" w:rsidR="00973F5C" w:rsidRPr="001D2E49" w:rsidRDefault="00973F5C" w:rsidP="00973F5C">
      <w:pPr>
        <w:pStyle w:val="PL"/>
        <w:rPr>
          <w:noProof w:val="0"/>
          <w:snapToGrid w:val="0"/>
        </w:rPr>
      </w:pPr>
    </w:p>
    <w:p w14:paraId="61AC62E5" w14:textId="77777777" w:rsidR="00973F5C" w:rsidRPr="001D2E49" w:rsidRDefault="00973F5C" w:rsidP="00973F5C">
      <w:pPr>
        <w:pStyle w:val="PL"/>
        <w:rPr>
          <w:noProof w:val="0"/>
          <w:snapToGrid w:val="0"/>
        </w:rPr>
      </w:pPr>
      <w:r w:rsidRPr="001D2E49">
        <w:rPr>
          <w:noProof w:val="0"/>
          <w:snapToGrid w:val="0"/>
        </w:rPr>
        <w:t>-- **************************************************************</w:t>
      </w:r>
    </w:p>
    <w:p w14:paraId="2D5AC302" w14:textId="77777777" w:rsidR="00973F5C" w:rsidRPr="001D2E49" w:rsidRDefault="00973F5C" w:rsidP="00973F5C">
      <w:pPr>
        <w:pStyle w:val="PL"/>
        <w:rPr>
          <w:noProof w:val="0"/>
          <w:snapToGrid w:val="0"/>
        </w:rPr>
      </w:pPr>
      <w:r w:rsidRPr="001D2E49">
        <w:rPr>
          <w:noProof w:val="0"/>
          <w:snapToGrid w:val="0"/>
        </w:rPr>
        <w:t>--</w:t>
      </w:r>
    </w:p>
    <w:p w14:paraId="0DF7F913" w14:textId="77777777" w:rsidR="00973F5C" w:rsidRPr="001D2E49" w:rsidRDefault="00973F5C" w:rsidP="00973F5C">
      <w:pPr>
        <w:pStyle w:val="PL"/>
        <w:outlineLvl w:val="4"/>
        <w:rPr>
          <w:noProof w:val="0"/>
          <w:snapToGrid w:val="0"/>
        </w:rPr>
      </w:pPr>
      <w:r w:rsidRPr="001D2E49">
        <w:rPr>
          <w:noProof w:val="0"/>
          <w:snapToGrid w:val="0"/>
        </w:rPr>
        <w:t>-- INITIAL CONTEXT SETUP REQUEST</w:t>
      </w:r>
    </w:p>
    <w:p w14:paraId="7D1AFD1B" w14:textId="77777777" w:rsidR="00973F5C" w:rsidRPr="001D2E49" w:rsidRDefault="00973F5C" w:rsidP="00973F5C">
      <w:pPr>
        <w:pStyle w:val="PL"/>
        <w:rPr>
          <w:noProof w:val="0"/>
          <w:snapToGrid w:val="0"/>
        </w:rPr>
      </w:pPr>
      <w:r w:rsidRPr="001D2E49">
        <w:rPr>
          <w:noProof w:val="0"/>
          <w:snapToGrid w:val="0"/>
        </w:rPr>
        <w:t>--</w:t>
      </w:r>
    </w:p>
    <w:p w14:paraId="0F6CDF49" w14:textId="77777777" w:rsidR="00973F5C" w:rsidRPr="001D2E49" w:rsidRDefault="00973F5C" w:rsidP="00973F5C">
      <w:pPr>
        <w:pStyle w:val="PL"/>
        <w:rPr>
          <w:noProof w:val="0"/>
          <w:snapToGrid w:val="0"/>
        </w:rPr>
      </w:pPr>
      <w:r w:rsidRPr="001D2E49">
        <w:rPr>
          <w:noProof w:val="0"/>
          <w:snapToGrid w:val="0"/>
        </w:rPr>
        <w:t>-- **************************************************************</w:t>
      </w:r>
    </w:p>
    <w:p w14:paraId="5EBEAB57" w14:textId="77777777" w:rsidR="00973F5C" w:rsidRPr="001D2E49" w:rsidRDefault="00973F5C" w:rsidP="00973F5C">
      <w:pPr>
        <w:pStyle w:val="PL"/>
        <w:rPr>
          <w:noProof w:val="0"/>
          <w:snapToGrid w:val="0"/>
        </w:rPr>
      </w:pPr>
    </w:p>
    <w:p w14:paraId="53C00ECF" w14:textId="77777777" w:rsidR="00973F5C" w:rsidRPr="0042667A" w:rsidRDefault="00973F5C" w:rsidP="00973F5C">
      <w:pPr>
        <w:pStyle w:val="PL"/>
        <w:rPr>
          <w:noProof w:val="0"/>
          <w:snapToGrid w:val="0"/>
          <w:lang w:val="fr-FR"/>
        </w:rPr>
      </w:pPr>
      <w:proofErr w:type="spellStart"/>
      <w:proofErr w:type="gramStart"/>
      <w:r w:rsidRPr="0042667A">
        <w:rPr>
          <w:noProof w:val="0"/>
          <w:snapToGrid w:val="0"/>
          <w:lang w:val="fr-FR"/>
        </w:rPr>
        <w:t>InitialContextSetupRequest</w:t>
      </w:r>
      <w:proofErr w:type="spellEnd"/>
      <w:r w:rsidRPr="0042667A">
        <w:rPr>
          <w:noProof w:val="0"/>
          <w:snapToGrid w:val="0"/>
          <w:lang w:val="fr-FR"/>
        </w:rPr>
        <w:t xml:space="preserve"> ::</w:t>
      </w:r>
      <w:proofErr w:type="gramEnd"/>
      <w:r w:rsidRPr="0042667A">
        <w:rPr>
          <w:noProof w:val="0"/>
          <w:snapToGrid w:val="0"/>
          <w:lang w:val="fr-FR"/>
        </w:rPr>
        <w:t>= SEQUENCE {</w:t>
      </w:r>
    </w:p>
    <w:p w14:paraId="0A04EBC0" w14:textId="77777777" w:rsidR="00973F5C" w:rsidRPr="0042667A" w:rsidRDefault="00973F5C" w:rsidP="00973F5C">
      <w:pPr>
        <w:pStyle w:val="PL"/>
        <w:rPr>
          <w:noProof w:val="0"/>
          <w:snapToGrid w:val="0"/>
          <w:lang w:val="fr-FR"/>
        </w:rPr>
      </w:pPr>
      <w:r w:rsidRPr="0042667A">
        <w:rPr>
          <w:noProof w:val="0"/>
          <w:snapToGrid w:val="0"/>
          <w:lang w:val="fr-FR"/>
        </w:rPr>
        <w:tab/>
      </w:r>
      <w:proofErr w:type="spellStart"/>
      <w:proofErr w:type="gramStart"/>
      <w:r w:rsidRPr="0042667A">
        <w:rPr>
          <w:noProof w:val="0"/>
          <w:snapToGrid w:val="0"/>
          <w:lang w:val="fr-FR"/>
        </w:rPr>
        <w:t>protocolIEs</w:t>
      </w:r>
      <w:proofErr w:type="spellEnd"/>
      <w:proofErr w:type="gramEnd"/>
      <w:r w:rsidRPr="0042667A">
        <w:rPr>
          <w:noProof w:val="0"/>
          <w:snapToGrid w:val="0"/>
          <w:lang w:val="fr-FR"/>
        </w:rPr>
        <w:tab/>
      </w:r>
      <w:r w:rsidRPr="0042667A">
        <w:rPr>
          <w:noProof w:val="0"/>
          <w:snapToGrid w:val="0"/>
          <w:lang w:val="fr-FR"/>
        </w:rPr>
        <w:tab/>
      </w:r>
      <w:proofErr w:type="spellStart"/>
      <w:r w:rsidRPr="0042667A">
        <w:rPr>
          <w:noProof w:val="0"/>
          <w:snapToGrid w:val="0"/>
          <w:lang w:val="fr-FR"/>
        </w:rPr>
        <w:t>ProtocolIE</w:t>
      </w:r>
      <w:proofErr w:type="spellEnd"/>
      <w:r w:rsidRPr="0042667A">
        <w:rPr>
          <w:noProof w:val="0"/>
          <w:snapToGrid w:val="0"/>
          <w:lang w:val="fr-FR"/>
        </w:rPr>
        <w:t>-Container</w:t>
      </w:r>
      <w:r w:rsidRPr="0042667A">
        <w:rPr>
          <w:noProof w:val="0"/>
          <w:snapToGrid w:val="0"/>
          <w:lang w:val="fr-FR"/>
        </w:rPr>
        <w:tab/>
      </w:r>
      <w:r w:rsidRPr="0042667A">
        <w:rPr>
          <w:noProof w:val="0"/>
          <w:snapToGrid w:val="0"/>
          <w:lang w:val="fr-FR"/>
        </w:rPr>
        <w:tab/>
        <w:t>{ {</w:t>
      </w:r>
      <w:proofErr w:type="spellStart"/>
      <w:r w:rsidRPr="0042667A">
        <w:rPr>
          <w:noProof w:val="0"/>
          <w:snapToGrid w:val="0"/>
          <w:lang w:val="fr-FR"/>
        </w:rPr>
        <w:t>InitialContextSetupRequestIEs</w:t>
      </w:r>
      <w:proofErr w:type="spellEnd"/>
      <w:r w:rsidRPr="0042667A">
        <w:rPr>
          <w:noProof w:val="0"/>
          <w:snapToGrid w:val="0"/>
          <w:lang w:val="fr-FR"/>
        </w:rPr>
        <w:t>} },</w:t>
      </w:r>
    </w:p>
    <w:p w14:paraId="79D4E256" w14:textId="77777777" w:rsidR="00973F5C" w:rsidRPr="001D2E49" w:rsidRDefault="00973F5C" w:rsidP="00973F5C">
      <w:pPr>
        <w:pStyle w:val="PL"/>
        <w:rPr>
          <w:noProof w:val="0"/>
          <w:snapToGrid w:val="0"/>
        </w:rPr>
      </w:pPr>
      <w:r w:rsidRPr="0042667A">
        <w:rPr>
          <w:noProof w:val="0"/>
          <w:snapToGrid w:val="0"/>
          <w:lang w:val="fr-FR"/>
        </w:rPr>
        <w:tab/>
      </w:r>
      <w:r w:rsidRPr="001D2E49">
        <w:rPr>
          <w:noProof w:val="0"/>
          <w:snapToGrid w:val="0"/>
        </w:rPr>
        <w:t>...</w:t>
      </w:r>
    </w:p>
    <w:p w14:paraId="76FC0948" w14:textId="77777777" w:rsidR="00973F5C" w:rsidRPr="001D2E49" w:rsidRDefault="00973F5C" w:rsidP="00973F5C">
      <w:pPr>
        <w:pStyle w:val="PL"/>
        <w:rPr>
          <w:noProof w:val="0"/>
          <w:snapToGrid w:val="0"/>
        </w:rPr>
      </w:pPr>
      <w:r w:rsidRPr="001D2E49">
        <w:rPr>
          <w:noProof w:val="0"/>
          <w:snapToGrid w:val="0"/>
        </w:rPr>
        <w:t>}</w:t>
      </w:r>
    </w:p>
    <w:p w14:paraId="3DFCFBBA" w14:textId="77777777" w:rsidR="00973F5C" w:rsidRPr="001D2E49" w:rsidRDefault="00973F5C" w:rsidP="00973F5C">
      <w:pPr>
        <w:pStyle w:val="PL"/>
        <w:rPr>
          <w:noProof w:val="0"/>
          <w:snapToGrid w:val="0"/>
        </w:rPr>
      </w:pPr>
    </w:p>
    <w:p w14:paraId="2D51F00E" w14:textId="77777777" w:rsidR="00973F5C" w:rsidRPr="001D2E49" w:rsidRDefault="00973F5C" w:rsidP="00973F5C">
      <w:pPr>
        <w:pStyle w:val="PL"/>
        <w:rPr>
          <w:noProof w:val="0"/>
          <w:snapToGrid w:val="0"/>
        </w:rPr>
      </w:pPr>
      <w:proofErr w:type="spellStart"/>
      <w:r w:rsidRPr="001D2E49">
        <w:rPr>
          <w:noProof w:val="0"/>
          <w:snapToGrid w:val="0"/>
        </w:rPr>
        <w:t>InitialContextSetupRequestIEs</w:t>
      </w:r>
      <w:proofErr w:type="spellEnd"/>
      <w:r w:rsidRPr="001D2E49">
        <w:rPr>
          <w:noProof w:val="0"/>
          <w:snapToGrid w:val="0"/>
        </w:rPr>
        <w:t xml:space="preserve"> NGAP-PROTOCOL-</w:t>
      </w:r>
      <w:proofErr w:type="gramStart"/>
      <w:r w:rsidRPr="001D2E49">
        <w:rPr>
          <w:noProof w:val="0"/>
          <w:snapToGrid w:val="0"/>
        </w:rPr>
        <w:t>IES ::=</w:t>
      </w:r>
      <w:proofErr w:type="gramEnd"/>
      <w:r w:rsidRPr="001D2E49">
        <w:rPr>
          <w:noProof w:val="0"/>
          <w:snapToGrid w:val="0"/>
        </w:rPr>
        <w:t xml:space="preserve"> {</w:t>
      </w:r>
    </w:p>
    <w:p w14:paraId="3B7308A0"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71EBD2A"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14BC256"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OldAMF</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proofErr w:type="spellStart"/>
      <w:r w:rsidRPr="001D2E49">
        <w:rPr>
          <w:noProof w:val="0"/>
          <w:snapToGrid w:val="0"/>
        </w:rPr>
        <w:t>AMFName</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26B1B0F"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UEAggregateMaximumBitRate</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proofErr w:type="spellStart"/>
      <w:r w:rsidRPr="001D2E49">
        <w:rPr>
          <w:noProof w:val="0"/>
          <w:snapToGrid w:val="0"/>
        </w:rPr>
        <w:t>UEAggregateMaximumBitRate</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conditional</w:t>
      </w:r>
      <w:r w:rsidRPr="001D2E49">
        <w:rPr>
          <w:noProof w:val="0"/>
          <w:snapToGrid w:val="0"/>
        </w:rPr>
        <w:tab/>
        <w:t>}|</w:t>
      </w:r>
    </w:p>
    <w:p w14:paraId="71F9E2AB"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CoreNetworkAssistanceInformation</w:t>
      </w:r>
      <w:r w:rsidRPr="001D2E49">
        <w:rPr>
          <w:snapToGrid w:val="0"/>
        </w:rPr>
        <w:t>ForInactive</w:t>
      </w:r>
      <w:proofErr w:type="spellEnd"/>
      <w:r w:rsidRPr="001D2E49">
        <w:rPr>
          <w:noProof w:val="0"/>
          <w:snapToGrid w:val="0"/>
        </w:rPr>
        <w:tab/>
      </w:r>
      <w:r w:rsidRPr="001D2E49">
        <w:rPr>
          <w:noProof w:val="0"/>
          <w:snapToGrid w:val="0"/>
        </w:rPr>
        <w:tab/>
        <w:t>CRITICALITY ignore</w:t>
      </w:r>
      <w:r w:rsidRPr="001D2E49">
        <w:rPr>
          <w:noProof w:val="0"/>
          <w:snapToGrid w:val="0"/>
        </w:rPr>
        <w:tab/>
        <w:t xml:space="preserve">TYPE </w:t>
      </w:r>
      <w:proofErr w:type="spellStart"/>
      <w:r w:rsidRPr="001D2E49">
        <w:rPr>
          <w:noProof w:val="0"/>
          <w:snapToGrid w:val="0"/>
        </w:rPr>
        <w:t>CoreNetworkAssistanceInformation</w:t>
      </w:r>
      <w:r w:rsidRPr="001D2E49">
        <w:rPr>
          <w:snapToGrid w:val="0"/>
        </w:rPr>
        <w:t>ForInactive</w:t>
      </w:r>
      <w:proofErr w:type="spellEnd"/>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A79A5B9"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7D75763"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PDUSessionResourceSetup</w:t>
      </w:r>
      <w:r w:rsidRPr="001D2E49">
        <w:rPr>
          <w:noProof w:val="0"/>
        </w:rPr>
        <w:t>ListCxtReq</w:t>
      </w:r>
      <w:proofErr w:type="spellEnd"/>
      <w:r w:rsidRPr="001D2E49">
        <w:rPr>
          <w:noProof w:val="0"/>
          <w:snapToGrid w:val="0"/>
        </w:rPr>
        <w:tab/>
      </w:r>
      <w:r w:rsidRPr="001D2E49">
        <w:rPr>
          <w:noProof w:val="0"/>
          <w:snapToGrid w:val="0"/>
        </w:rPr>
        <w:tab/>
        <w:t>CRITICALITY reject</w:t>
      </w:r>
      <w:r w:rsidRPr="001D2E49">
        <w:rPr>
          <w:noProof w:val="0"/>
          <w:snapToGrid w:val="0"/>
        </w:rPr>
        <w:tab/>
        <w:t xml:space="preserve">TYPE </w:t>
      </w:r>
      <w:proofErr w:type="spellStart"/>
      <w:r w:rsidRPr="001D2E49">
        <w:rPr>
          <w:noProof w:val="0"/>
          <w:snapToGrid w:val="0"/>
        </w:rPr>
        <w:t>PDUSessionResourceSetup</w:t>
      </w:r>
      <w:r w:rsidRPr="001D2E49">
        <w:rPr>
          <w:noProof w:val="0"/>
        </w:rPr>
        <w:t>ListCxtReq</w:t>
      </w:r>
      <w:proofErr w:type="spellEnd"/>
      <w:r w:rsidRPr="001D2E49">
        <w:rPr>
          <w:noProof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B405F1C" w14:textId="77777777" w:rsidR="00973F5C" w:rsidRPr="001D2E49" w:rsidRDefault="00973F5C" w:rsidP="00973F5C">
      <w:pPr>
        <w:pStyle w:val="PL"/>
        <w:spacing w:line="0" w:lineRule="atLeast"/>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AllowedNSSAI</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proofErr w:type="spellStart"/>
      <w:r w:rsidRPr="001D2E49">
        <w:rPr>
          <w:noProof w:val="0"/>
          <w:snapToGrid w:val="0"/>
        </w:rPr>
        <w:t>AllowedNSSAI</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F8D8F75"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UESecurityCapabilities</w:t>
      </w:r>
      <w:proofErr w:type="spellEnd"/>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proofErr w:type="spellStart"/>
      <w:r w:rsidRPr="001D2E49">
        <w:rPr>
          <w:noProof w:val="0"/>
          <w:snapToGrid w:val="0"/>
        </w:rPr>
        <w:t>UESecurityCapabilities</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4C576FC"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SecurityKey</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proofErr w:type="spellStart"/>
      <w:r w:rsidRPr="001D2E49">
        <w:rPr>
          <w:noProof w:val="0"/>
          <w:snapToGrid w:val="0"/>
        </w:rPr>
        <w:t>SecurityKey</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6728893"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TraceActivation</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TYPE </w:t>
      </w:r>
      <w:proofErr w:type="spellStart"/>
      <w:r w:rsidRPr="001D2E49">
        <w:rPr>
          <w:noProof w:val="0"/>
          <w:snapToGrid w:val="0"/>
        </w:rPr>
        <w:t>TraceActivation</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2EE3FE0"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MobilityRestrictionList</w:t>
      </w:r>
      <w:proofErr w:type="spellEnd"/>
      <w:r w:rsidRPr="001D2E49">
        <w:rPr>
          <w:noProof w:val="0"/>
          <w:snapToGrid w:val="0"/>
        </w:rPr>
        <w:tab/>
      </w:r>
      <w:r w:rsidRPr="001D2E49">
        <w:rPr>
          <w:noProof w:val="0"/>
          <w:snapToGrid w:val="0"/>
        </w:rPr>
        <w:tab/>
        <w:t>CRITICALITY ignore</w:t>
      </w:r>
      <w:r w:rsidRPr="001D2E49">
        <w:rPr>
          <w:noProof w:val="0"/>
          <w:snapToGrid w:val="0"/>
        </w:rPr>
        <w:tab/>
        <w:t xml:space="preserve">TYPE </w:t>
      </w:r>
      <w:proofErr w:type="spellStart"/>
      <w:r w:rsidRPr="001D2E49">
        <w:rPr>
          <w:noProof w:val="0"/>
          <w:snapToGrid w:val="0"/>
        </w:rPr>
        <w:t>MobilityRestrictionList</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915515C"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UERadioCapability</w:t>
      </w:r>
      <w:proofErr w:type="spellEnd"/>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TYPE </w:t>
      </w:r>
      <w:proofErr w:type="spellStart"/>
      <w:r w:rsidRPr="001D2E49">
        <w:rPr>
          <w:noProof w:val="0"/>
          <w:snapToGrid w:val="0"/>
        </w:rPr>
        <w:t>UERadioCapability</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1DF2038"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IndexToRFSP</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TYPE </w:t>
      </w:r>
      <w:proofErr w:type="spellStart"/>
      <w:r w:rsidRPr="001D2E49">
        <w:rPr>
          <w:noProof w:val="0"/>
          <w:snapToGrid w:val="0"/>
        </w:rPr>
        <w:t>IndexToRFSP</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7E3F078"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MaskedIMEISV</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TYPE </w:t>
      </w:r>
      <w:proofErr w:type="spellStart"/>
      <w:r w:rsidRPr="001D2E49">
        <w:rPr>
          <w:noProof w:val="0"/>
          <w:snapToGrid w:val="0"/>
        </w:rPr>
        <w:t>MaskedIMEISV</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E8CE345"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DF77FF9"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EmergencyFallbackIndicator</w:t>
      </w:r>
      <w:proofErr w:type="spellEnd"/>
      <w:r w:rsidRPr="001D2E49">
        <w:rPr>
          <w:noProof w:val="0"/>
          <w:snapToGrid w:val="0"/>
        </w:rPr>
        <w:tab/>
        <w:t>CRITICALITY reject</w:t>
      </w:r>
      <w:r w:rsidRPr="001D2E49">
        <w:rPr>
          <w:noProof w:val="0"/>
          <w:snapToGrid w:val="0"/>
        </w:rPr>
        <w:tab/>
        <w:t xml:space="preserve">TYPE </w:t>
      </w:r>
      <w:proofErr w:type="spellStart"/>
      <w:r w:rsidRPr="001D2E49">
        <w:rPr>
          <w:noProof w:val="0"/>
          <w:snapToGrid w:val="0"/>
        </w:rPr>
        <w:t>EmergencyFallbackIndicator</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AF525E2"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RRCInactiveTransitionReportRequest</w:t>
      </w:r>
      <w:proofErr w:type="spellEnd"/>
      <w:r w:rsidRPr="001D2E49">
        <w:rPr>
          <w:noProof w:val="0"/>
          <w:snapToGrid w:val="0"/>
        </w:rPr>
        <w:tab/>
      </w:r>
      <w:r w:rsidRPr="001D2E49">
        <w:rPr>
          <w:noProof w:val="0"/>
          <w:snapToGrid w:val="0"/>
        </w:rPr>
        <w:tab/>
        <w:t>CRITICALITY ignore</w:t>
      </w:r>
      <w:r w:rsidRPr="001D2E49">
        <w:rPr>
          <w:noProof w:val="0"/>
          <w:snapToGrid w:val="0"/>
        </w:rPr>
        <w:tab/>
        <w:t xml:space="preserve">TYPE </w:t>
      </w:r>
      <w:proofErr w:type="spellStart"/>
      <w:r w:rsidRPr="001D2E49">
        <w:rPr>
          <w:noProof w:val="0"/>
          <w:snapToGrid w:val="0"/>
        </w:rPr>
        <w:t>RRCInactiveTransitionReportRequest</w:t>
      </w:r>
      <w:proofErr w:type="spellEnd"/>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9BB324E"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UERadioCapabilityForPaging</w:t>
      </w:r>
      <w:proofErr w:type="spellEnd"/>
      <w:r w:rsidRPr="001D2E49">
        <w:rPr>
          <w:noProof w:val="0"/>
          <w:snapToGrid w:val="0"/>
        </w:rPr>
        <w:tab/>
        <w:t>CRITICALITY ignore</w:t>
      </w:r>
      <w:r w:rsidRPr="001D2E49">
        <w:rPr>
          <w:noProof w:val="0"/>
          <w:snapToGrid w:val="0"/>
        </w:rPr>
        <w:tab/>
        <w:t xml:space="preserve">TYPE </w:t>
      </w:r>
      <w:proofErr w:type="spellStart"/>
      <w:r w:rsidRPr="001D2E49">
        <w:rPr>
          <w:noProof w:val="0"/>
          <w:snapToGrid w:val="0"/>
        </w:rPr>
        <w:t>UERadioCapabilityForPaging</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D85C70E"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RedirectionVoiceFallback</w:t>
      </w:r>
      <w:proofErr w:type="spellEnd"/>
      <w:r w:rsidRPr="001D2E49">
        <w:rPr>
          <w:noProof w:val="0"/>
          <w:snapToGrid w:val="0"/>
        </w:rPr>
        <w:tab/>
        <w:t>CRITICALITY ignore</w:t>
      </w:r>
      <w:r w:rsidRPr="001D2E49">
        <w:rPr>
          <w:noProof w:val="0"/>
          <w:snapToGrid w:val="0"/>
        </w:rPr>
        <w:tab/>
        <w:t xml:space="preserve">TYPE </w:t>
      </w:r>
      <w:proofErr w:type="spellStart"/>
      <w:r w:rsidRPr="001D2E49">
        <w:rPr>
          <w:noProof w:val="0"/>
          <w:snapToGrid w:val="0"/>
        </w:rPr>
        <w:t>RedirectionVoiceFallback</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032536F" w14:textId="77777777" w:rsidR="00973F5C" w:rsidRPr="001D2E49" w:rsidRDefault="00973F5C" w:rsidP="00973F5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LocationReportingRequestType</w:t>
      </w:r>
      <w:proofErr w:type="spellEnd"/>
      <w:r>
        <w:rPr>
          <w:noProof w:val="0"/>
          <w:snapToGrid w:val="0"/>
        </w:rPr>
        <w:tab/>
      </w:r>
      <w:r w:rsidRPr="001D2E49">
        <w:rPr>
          <w:noProof w:val="0"/>
          <w:snapToGrid w:val="0"/>
        </w:rPr>
        <w:t>CRITICALITY ignore</w:t>
      </w:r>
      <w:r w:rsidRPr="001D2E49">
        <w:rPr>
          <w:noProof w:val="0"/>
          <w:snapToGrid w:val="0"/>
        </w:rPr>
        <w:tab/>
        <w:t xml:space="preserve">TYPE </w:t>
      </w:r>
      <w:proofErr w:type="spellStart"/>
      <w:r w:rsidRPr="001D2E49">
        <w:rPr>
          <w:noProof w:val="0"/>
          <w:snapToGrid w:val="0"/>
        </w:rPr>
        <w:t>LocationReportingRequestType</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5B779A7" w14:textId="77777777" w:rsidR="00973F5C" w:rsidRDefault="00973F5C" w:rsidP="00973F5C">
      <w:pPr>
        <w:pStyle w:val="PL"/>
        <w:rPr>
          <w:noProof w:val="0"/>
          <w:snapToGrid w:val="0"/>
        </w:rPr>
      </w:pPr>
      <w:r w:rsidRPr="001D2E49">
        <w:rPr>
          <w:noProof w:val="0"/>
          <w:snapToGrid w:val="0"/>
        </w:rPr>
        <w:lastRenderedPageBreak/>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CNAssistedRANTuning</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TYPE </w:t>
      </w:r>
      <w:proofErr w:type="spellStart"/>
      <w:r w:rsidRPr="001D2E49">
        <w:rPr>
          <w:noProof w:val="0"/>
          <w:snapToGrid w:val="0"/>
        </w:rPr>
        <w:t>CNAssistedRANTuning</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r>
      <w:r>
        <w:rPr>
          <w:noProof w:val="0"/>
          <w:snapToGrid w:val="0"/>
        </w:rPr>
        <w:t>}</w:t>
      </w:r>
      <w:r w:rsidRPr="001D2E49">
        <w:rPr>
          <w:noProof w:val="0"/>
          <w:snapToGrid w:val="0"/>
        </w:rPr>
        <w:t>|</w:t>
      </w:r>
    </w:p>
    <w:p w14:paraId="2AC2DB94" w14:textId="77777777" w:rsidR="00973F5C" w:rsidRDefault="00973F5C" w:rsidP="00973F5C">
      <w:pPr>
        <w:pStyle w:val="PL"/>
        <w:rPr>
          <w:ins w:id="1327" w:author="Ericsson User" w:date="2020-01-13T14:39:00Z"/>
          <w:noProof w:val="0"/>
          <w:snapToGrid w:val="0"/>
        </w:rPr>
      </w:pPr>
      <w:r>
        <w:rPr>
          <w:noProof w:val="0"/>
          <w:snapToGrid w:val="0"/>
        </w:rPr>
        <w:tab/>
      </w:r>
      <w:proofErr w:type="gramStart"/>
      <w:r w:rsidRPr="00F34838">
        <w:rPr>
          <w:noProof w:val="0"/>
          <w:snapToGrid w:val="0"/>
        </w:rPr>
        <w:t>{ ID</w:t>
      </w:r>
      <w:proofErr w:type="gramEnd"/>
      <w:r w:rsidRPr="00F34838">
        <w:rPr>
          <w:noProof w:val="0"/>
          <w:snapToGrid w:val="0"/>
        </w:rPr>
        <w:t xml:space="preserve"> id-</w:t>
      </w:r>
      <w:proofErr w:type="spellStart"/>
      <w:r w:rsidRPr="00F34838">
        <w:rPr>
          <w:noProof w:val="0"/>
          <w:snapToGrid w:val="0"/>
        </w:rPr>
        <w:t>SRVCCOperationPossible</w:t>
      </w:r>
      <w:proofErr w:type="spellEnd"/>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sidRPr="00F34838">
        <w:rPr>
          <w:noProof w:val="0"/>
          <w:snapToGrid w:val="0"/>
        </w:rPr>
        <w:t>CRITICALITY ignore</w:t>
      </w:r>
      <w:r w:rsidRPr="00F34838">
        <w:rPr>
          <w:noProof w:val="0"/>
          <w:snapToGrid w:val="0"/>
        </w:rPr>
        <w:tab/>
        <w:t xml:space="preserve">TYPE </w:t>
      </w:r>
      <w:proofErr w:type="spellStart"/>
      <w:r w:rsidRPr="00F34838">
        <w:rPr>
          <w:noProof w:val="0"/>
          <w:snapToGrid w:val="0"/>
        </w:rPr>
        <w:t>SRVCCOperationPossible</w:t>
      </w:r>
      <w:proofErr w:type="spellEnd"/>
      <w:r>
        <w:rPr>
          <w:noProof w:val="0"/>
          <w:snapToGrid w:val="0"/>
        </w:rPr>
        <w:tab/>
      </w:r>
      <w:r w:rsidRPr="00F34838">
        <w:rPr>
          <w:noProof w:val="0"/>
          <w:snapToGrid w:val="0"/>
        </w:rPr>
        <w:t>PRESENCE optional</w:t>
      </w:r>
      <w:r>
        <w:rPr>
          <w:noProof w:val="0"/>
          <w:snapToGrid w:val="0"/>
        </w:rPr>
        <w:t>}</w:t>
      </w:r>
      <w:ins w:id="1328" w:author="Ericsson User" w:date="2020-01-13T14:39:00Z">
        <w:r w:rsidRPr="00AD521A">
          <w:rPr>
            <w:noProof w:val="0"/>
            <w:snapToGrid w:val="0"/>
          </w:rPr>
          <w:t>|</w:t>
        </w:r>
      </w:ins>
      <w:del w:id="1329" w:author="Ericsson User" w:date="2020-01-13T14:40:00Z">
        <w:r w:rsidRPr="00AD521A" w:rsidDel="004C36A4">
          <w:rPr>
            <w:noProof w:val="0"/>
            <w:snapToGrid w:val="0"/>
          </w:rPr>
          <w:delText>,</w:delText>
        </w:r>
      </w:del>
    </w:p>
    <w:p w14:paraId="106E836D" w14:textId="77777777" w:rsidR="00973F5C" w:rsidRDefault="00973F5C" w:rsidP="00973F5C">
      <w:pPr>
        <w:pStyle w:val="PL"/>
        <w:rPr>
          <w:ins w:id="1330" w:author="Ericsson User" w:date="2020-01-13T14:39:00Z"/>
          <w:noProof w:val="0"/>
          <w:snapToGrid w:val="0"/>
        </w:rPr>
      </w:pPr>
      <w:ins w:id="1331" w:author="Ericsson User" w:date="2020-01-13T14:39:00Z">
        <w:r w:rsidRPr="00AD521A">
          <w:rPr>
            <w:noProof w:val="0"/>
            <w:snapToGrid w:val="0"/>
          </w:rPr>
          <w:tab/>
        </w:r>
        <w:proofErr w:type="gramStart"/>
        <w:r w:rsidRPr="00AD521A">
          <w:rPr>
            <w:noProof w:val="0"/>
            <w:snapToGrid w:val="0"/>
          </w:rPr>
          <w:t>{ ID</w:t>
        </w:r>
        <w:proofErr w:type="gramEnd"/>
        <w:r w:rsidRPr="00AD521A">
          <w:rPr>
            <w:noProof w:val="0"/>
            <w:snapToGrid w:val="0"/>
          </w:rPr>
          <w:t xml:space="preserve"> id-</w:t>
        </w:r>
      </w:ins>
      <w:ins w:id="1332" w:author="Ericsson User" w:date="2020-01-13T14:40:00Z">
        <w:r>
          <w:rPr>
            <w:noProof w:val="0"/>
            <w:snapToGrid w:val="0"/>
          </w:rPr>
          <w:t>Enhanced-</w:t>
        </w:r>
        <w:proofErr w:type="spellStart"/>
        <w:r>
          <w:rPr>
            <w:noProof w:val="0"/>
            <w:snapToGrid w:val="0"/>
          </w:rPr>
          <w:t>CoverageRestriction</w:t>
        </w:r>
      </w:ins>
      <w:proofErr w:type="spellEnd"/>
      <w:ins w:id="1333" w:author="Ericsson User" w:date="2020-01-13T14:39:00Z">
        <w:r w:rsidRPr="00AD521A">
          <w:rPr>
            <w:noProof w:val="0"/>
            <w:snapToGrid w:val="0"/>
          </w:rPr>
          <w:tab/>
        </w:r>
        <w:r w:rsidRPr="00AD521A">
          <w:rPr>
            <w:noProof w:val="0"/>
            <w:snapToGrid w:val="0"/>
          </w:rPr>
          <w:tab/>
        </w:r>
        <w:r w:rsidRPr="00AD521A">
          <w:rPr>
            <w:noProof w:val="0"/>
            <w:snapToGrid w:val="0"/>
          </w:rPr>
          <w:tab/>
          <w:t>CRITICALITY ignore</w:t>
        </w:r>
        <w:r w:rsidRPr="00AD521A">
          <w:rPr>
            <w:noProof w:val="0"/>
            <w:snapToGrid w:val="0"/>
          </w:rPr>
          <w:tab/>
          <w:t xml:space="preserve">TYPE </w:t>
        </w:r>
      </w:ins>
      <w:ins w:id="1334" w:author="Ericsson User" w:date="2020-01-13T14:40:00Z">
        <w:r>
          <w:rPr>
            <w:noProof w:val="0"/>
            <w:snapToGrid w:val="0"/>
          </w:rPr>
          <w:t>Enhanced-</w:t>
        </w:r>
        <w:proofErr w:type="spellStart"/>
        <w:r>
          <w:rPr>
            <w:noProof w:val="0"/>
            <w:snapToGrid w:val="0"/>
          </w:rPr>
          <w:t>CoverageRestriction</w:t>
        </w:r>
      </w:ins>
      <w:proofErr w:type="spellEnd"/>
      <w:ins w:id="1335" w:author="Ericsson User" w:date="2020-01-13T14:39:00Z">
        <w:r w:rsidRPr="00AD521A">
          <w:rPr>
            <w:noProof w:val="0"/>
            <w:snapToGrid w:val="0"/>
          </w:rPr>
          <w:tab/>
          <w:t>PRESENCE optional}|</w:t>
        </w:r>
      </w:ins>
    </w:p>
    <w:p w14:paraId="7AB4AB16" w14:textId="77777777" w:rsidR="00973F5C" w:rsidRPr="001D2E49" w:rsidRDefault="00973F5C" w:rsidP="00973F5C">
      <w:pPr>
        <w:pStyle w:val="PL"/>
        <w:rPr>
          <w:ins w:id="1336" w:author="Ericsson user2" w:date="2020-02-14T22:09:00Z"/>
          <w:noProof w:val="0"/>
          <w:snapToGrid w:val="0"/>
        </w:rPr>
      </w:pPr>
      <w:ins w:id="1337" w:author="Ericsson User" w:date="2020-01-13T14:39:00Z">
        <w:r w:rsidRPr="00AD521A">
          <w:rPr>
            <w:noProof w:val="0"/>
            <w:snapToGrid w:val="0"/>
          </w:rPr>
          <w:tab/>
        </w:r>
        <w:proofErr w:type="gramStart"/>
        <w:r w:rsidRPr="00AD521A">
          <w:rPr>
            <w:noProof w:val="0"/>
            <w:snapToGrid w:val="0"/>
          </w:rPr>
          <w:t>{ ID</w:t>
        </w:r>
        <w:proofErr w:type="gramEnd"/>
        <w:r w:rsidRPr="00AD521A">
          <w:rPr>
            <w:noProof w:val="0"/>
            <w:snapToGrid w:val="0"/>
          </w:rPr>
          <w:t xml:space="preserve"> id-</w:t>
        </w:r>
      </w:ins>
      <w:ins w:id="1338" w:author="Ericsson User" w:date="2020-01-13T14:40:00Z">
        <w:r>
          <w:rPr>
            <w:noProof w:val="0"/>
            <w:snapToGrid w:val="0"/>
          </w:rPr>
          <w:t>Extended-</w:t>
        </w:r>
        <w:proofErr w:type="spellStart"/>
        <w:r>
          <w:rPr>
            <w:noProof w:val="0"/>
            <w:snapToGrid w:val="0"/>
          </w:rPr>
          <w:t>ConnectedTime</w:t>
        </w:r>
      </w:ins>
      <w:proofErr w:type="spellEnd"/>
      <w:ins w:id="1339" w:author="Ericsson User" w:date="2020-01-13T14:39:00Z">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t>CRITICALITY ignore</w:t>
        </w:r>
        <w:r w:rsidRPr="00AD521A">
          <w:rPr>
            <w:noProof w:val="0"/>
            <w:snapToGrid w:val="0"/>
          </w:rPr>
          <w:tab/>
          <w:t xml:space="preserve">TYPE </w:t>
        </w:r>
      </w:ins>
      <w:ins w:id="1340" w:author="Ericsson User" w:date="2020-01-13T14:41:00Z">
        <w:r>
          <w:rPr>
            <w:noProof w:val="0"/>
            <w:snapToGrid w:val="0"/>
          </w:rPr>
          <w:t>Extended-</w:t>
        </w:r>
        <w:proofErr w:type="spellStart"/>
        <w:r>
          <w:rPr>
            <w:noProof w:val="0"/>
            <w:snapToGrid w:val="0"/>
          </w:rPr>
          <w:t>ConnectedTime</w:t>
        </w:r>
      </w:ins>
      <w:proofErr w:type="spellEnd"/>
      <w:ins w:id="1341" w:author="Ericsson User" w:date="2020-01-13T14:39:00Z">
        <w:r w:rsidRPr="00AD521A">
          <w:rPr>
            <w:noProof w:val="0"/>
            <w:snapToGrid w:val="0"/>
          </w:rPr>
          <w:tab/>
          <w:t>PRESENCE optional},</w:t>
        </w:r>
      </w:ins>
      <w:ins w:id="1342" w:author="Ericsson user2" w:date="2020-02-14T22:09:00Z">
        <w:r w:rsidRPr="001D2E49">
          <w:rPr>
            <w:noProof w:val="0"/>
            <w:snapToGrid w:val="0"/>
          </w:rPr>
          <w:t>|</w:t>
        </w:r>
        <w:del w:id="1343" w:author="Ericsson User" w:date="2020-01-16T17:01:00Z">
          <w:r w:rsidRPr="001D2E49" w:rsidDel="003868F7">
            <w:rPr>
              <w:noProof w:val="0"/>
              <w:snapToGrid w:val="0"/>
            </w:rPr>
            <w:delText>,</w:delText>
          </w:r>
        </w:del>
      </w:ins>
    </w:p>
    <w:p w14:paraId="00145791" w14:textId="77777777" w:rsidR="00973F5C" w:rsidRDefault="00973F5C" w:rsidP="00973F5C">
      <w:pPr>
        <w:pStyle w:val="PL"/>
        <w:rPr>
          <w:ins w:id="1344" w:author="Ericsson user2" w:date="2020-02-14T22:09:00Z"/>
          <w:noProof w:val="0"/>
          <w:snapToGrid w:val="0"/>
        </w:rPr>
      </w:pPr>
      <w:ins w:id="1345" w:author="Ericsson user2" w:date="2020-02-14T22:09:00Z">
        <w:r w:rsidRPr="008D0EDE">
          <w:rPr>
            <w:noProof w:val="0"/>
            <w:snapToGrid w:val="0"/>
          </w:rPr>
          <w:tab/>
        </w:r>
        <w:proofErr w:type="gramStart"/>
        <w:r w:rsidRPr="008D0EDE">
          <w:rPr>
            <w:noProof w:val="0"/>
            <w:snapToGrid w:val="0"/>
          </w:rPr>
          <w:t>{ ID</w:t>
        </w:r>
        <w:proofErr w:type="gramEnd"/>
        <w:r w:rsidRPr="008D0EDE">
          <w:rPr>
            <w:noProof w:val="0"/>
            <w:snapToGrid w:val="0"/>
          </w:rPr>
          <w:t xml:space="preserve"> id-UE-</w:t>
        </w:r>
        <w:proofErr w:type="spellStart"/>
        <w:r w:rsidRPr="008D0EDE">
          <w:rPr>
            <w:noProof w:val="0"/>
            <w:snapToGrid w:val="0"/>
          </w:rPr>
          <w:t>DifferentiationInfo</w:t>
        </w:r>
        <w:proofErr w:type="spellEnd"/>
        <w:r w:rsidRPr="008D0EDE">
          <w:rPr>
            <w:noProof w:val="0"/>
            <w:snapToGrid w:val="0"/>
          </w:rPr>
          <w:tab/>
        </w:r>
        <w:r w:rsidRPr="008D0EDE">
          <w:rPr>
            <w:noProof w:val="0"/>
            <w:snapToGrid w:val="0"/>
          </w:rPr>
          <w:tab/>
          <w:t>CRITICALITY ignore</w:t>
        </w:r>
        <w:r w:rsidRPr="008D0EDE">
          <w:rPr>
            <w:noProof w:val="0"/>
            <w:snapToGrid w:val="0"/>
          </w:rPr>
          <w:tab/>
          <w:t>TYPE UE-</w:t>
        </w:r>
        <w:proofErr w:type="spellStart"/>
        <w:r w:rsidRPr="008D0EDE">
          <w:rPr>
            <w:noProof w:val="0"/>
            <w:snapToGrid w:val="0"/>
          </w:rPr>
          <w:t>DifferentiationInfo</w:t>
        </w:r>
        <w:proofErr w:type="spellEnd"/>
        <w:r w:rsidRPr="008D0EDE">
          <w:rPr>
            <w:noProof w:val="0"/>
            <w:snapToGrid w:val="0"/>
          </w:rPr>
          <w:tab/>
        </w:r>
        <w:r w:rsidRPr="008D0EDE">
          <w:rPr>
            <w:noProof w:val="0"/>
            <w:snapToGrid w:val="0"/>
          </w:rPr>
          <w:tab/>
          <w:t>PRESENCE optional}|</w:t>
        </w:r>
      </w:ins>
    </w:p>
    <w:p w14:paraId="277010CC" w14:textId="77777777" w:rsidR="00973F5C" w:rsidRPr="001D2E49" w:rsidRDefault="00973F5C" w:rsidP="00973F5C">
      <w:pPr>
        <w:pStyle w:val="PL"/>
        <w:rPr>
          <w:ins w:id="1346" w:author="Ericsson user2" w:date="2020-02-14T22:09:00Z"/>
          <w:noProof w:val="0"/>
          <w:snapToGrid w:val="0"/>
        </w:rPr>
      </w:pPr>
      <w:ins w:id="1347" w:author="Ericsson user2" w:date="2020-02-14T22:09:00Z">
        <w:r w:rsidRPr="008D0EDE">
          <w:rPr>
            <w:noProof w:val="0"/>
            <w:snapToGrid w:val="0"/>
          </w:rPr>
          <w:tab/>
        </w:r>
        <w:proofErr w:type="gramStart"/>
        <w:r w:rsidRPr="008D0EDE">
          <w:rPr>
            <w:noProof w:val="0"/>
            <w:snapToGrid w:val="0"/>
          </w:rPr>
          <w:t>{ ID</w:t>
        </w:r>
        <w:proofErr w:type="gramEnd"/>
        <w:r w:rsidRPr="008D0EDE">
          <w:rPr>
            <w:noProof w:val="0"/>
            <w:snapToGrid w:val="0"/>
          </w:rPr>
          <w:t xml:space="preserve"> id-</w:t>
        </w:r>
        <w:proofErr w:type="spellStart"/>
        <w:r w:rsidRPr="008D0EDE">
          <w:rPr>
            <w:noProof w:val="0"/>
            <w:snapToGrid w:val="0"/>
          </w:rPr>
          <w:t>PendingDataIndication</w:t>
        </w:r>
        <w:proofErr w:type="spellEnd"/>
        <w:r w:rsidRPr="008D0EDE">
          <w:rPr>
            <w:noProof w:val="0"/>
            <w:snapToGrid w:val="0"/>
          </w:rPr>
          <w:tab/>
        </w:r>
        <w:r w:rsidRPr="008D0EDE">
          <w:rPr>
            <w:noProof w:val="0"/>
            <w:snapToGrid w:val="0"/>
          </w:rPr>
          <w:tab/>
          <w:t>CRITICALITY ignore</w:t>
        </w:r>
        <w:r w:rsidRPr="008D0EDE">
          <w:rPr>
            <w:noProof w:val="0"/>
            <w:snapToGrid w:val="0"/>
          </w:rPr>
          <w:tab/>
          <w:t xml:space="preserve">TYPE </w:t>
        </w:r>
        <w:proofErr w:type="spellStart"/>
        <w:r w:rsidRPr="008D0EDE">
          <w:rPr>
            <w:noProof w:val="0"/>
            <w:snapToGrid w:val="0"/>
          </w:rPr>
          <w:t>PendingDataIndication</w:t>
        </w:r>
        <w:proofErr w:type="spellEnd"/>
        <w:r w:rsidRPr="008D0EDE">
          <w:rPr>
            <w:noProof w:val="0"/>
            <w:snapToGrid w:val="0"/>
          </w:rPr>
          <w:tab/>
        </w:r>
        <w:r w:rsidRPr="008D0EDE">
          <w:rPr>
            <w:noProof w:val="0"/>
            <w:snapToGrid w:val="0"/>
          </w:rPr>
          <w:tab/>
        </w:r>
        <w:r w:rsidRPr="008D0EDE">
          <w:rPr>
            <w:noProof w:val="0"/>
            <w:snapToGrid w:val="0"/>
          </w:rPr>
          <w:tab/>
          <w:t>PRESENCE optional}</w:t>
        </w:r>
        <w:r>
          <w:rPr>
            <w:noProof w:val="0"/>
            <w:snapToGrid w:val="0"/>
          </w:rPr>
          <w:t>,</w:t>
        </w:r>
      </w:ins>
    </w:p>
    <w:p w14:paraId="114121A7" w14:textId="77777777" w:rsidR="00973F5C" w:rsidRPr="001D2E49" w:rsidRDefault="00973F5C" w:rsidP="00973F5C">
      <w:pPr>
        <w:pStyle w:val="PL"/>
        <w:rPr>
          <w:noProof w:val="0"/>
          <w:snapToGrid w:val="0"/>
        </w:rPr>
      </w:pPr>
    </w:p>
    <w:p w14:paraId="0AB4C5FC" w14:textId="77777777" w:rsidR="00973F5C" w:rsidRPr="004F51F0" w:rsidRDefault="00973F5C" w:rsidP="00973F5C">
      <w:pPr>
        <w:pStyle w:val="PL"/>
        <w:rPr>
          <w:noProof w:val="0"/>
          <w:snapToGrid w:val="0"/>
          <w:lang w:val="fr-FR"/>
        </w:rPr>
      </w:pPr>
      <w:r w:rsidRPr="001D2E49">
        <w:rPr>
          <w:noProof w:val="0"/>
          <w:snapToGrid w:val="0"/>
        </w:rPr>
        <w:tab/>
      </w:r>
      <w:r w:rsidRPr="004F51F0">
        <w:rPr>
          <w:noProof w:val="0"/>
          <w:snapToGrid w:val="0"/>
          <w:lang w:val="fr-FR"/>
        </w:rPr>
        <w:t>...</w:t>
      </w:r>
    </w:p>
    <w:p w14:paraId="541BFE81" w14:textId="77777777" w:rsidR="00973F5C" w:rsidRPr="004F51F0" w:rsidRDefault="00973F5C" w:rsidP="00973F5C">
      <w:pPr>
        <w:pStyle w:val="PL"/>
        <w:rPr>
          <w:noProof w:val="0"/>
          <w:snapToGrid w:val="0"/>
          <w:lang w:val="fr-FR"/>
        </w:rPr>
      </w:pPr>
      <w:r w:rsidRPr="004F51F0">
        <w:rPr>
          <w:noProof w:val="0"/>
          <w:snapToGrid w:val="0"/>
          <w:lang w:val="fr-FR"/>
        </w:rPr>
        <w:t>}</w:t>
      </w:r>
    </w:p>
    <w:p w14:paraId="50FF9046" w14:textId="77777777" w:rsidR="00973F5C" w:rsidRPr="004F51F0" w:rsidRDefault="00973F5C" w:rsidP="00973F5C">
      <w:pPr>
        <w:spacing w:after="120"/>
        <w:rPr>
          <w:rFonts w:ascii="Arial" w:eastAsia="MS Mincho" w:hAnsi="Arial"/>
          <w:lang w:val="fr-FR"/>
        </w:rPr>
      </w:pPr>
    </w:p>
    <w:p w14:paraId="774EBF78" w14:textId="77777777" w:rsidR="00973F5C" w:rsidRPr="004F51F0" w:rsidRDefault="00973F5C" w:rsidP="00973F5C">
      <w:pPr>
        <w:overflowPunct/>
        <w:autoSpaceDE/>
        <w:autoSpaceDN/>
        <w:adjustRightInd/>
        <w:spacing w:after="160" w:line="259" w:lineRule="auto"/>
        <w:textAlignment w:val="auto"/>
        <w:rPr>
          <w:rFonts w:ascii="Arial" w:eastAsia="MS Mincho" w:hAnsi="Arial"/>
          <w:lang w:val="fr-FR"/>
        </w:rPr>
      </w:pPr>
      <w:r w:rsidRPr="004F51F0">
        <w:rPr>
          <w:rFonts w:ascii="Arial" w:eastAsia="MS Mincho" w:hAnsi="Arial"/>
          <w:lang w:val="fr-FR"/>
        </w:rPr>
        <w:br w:type="page"/>
      </w:r>
    </w:p>
    <w:p w14:paraId="231449F8" w14:textId="77777777" w:rsidR="00973F5C" w:rsidRPr="004F51F0" w:rsidRDefault="00973F5C" w:rsidP="00973F5C">
      <w:pPr>
        <w:spacing w:after="120"/>
        <w:rPr>
          <w:rFonts w:ascii="Arial" w:eastAsia="MS Mincho" w:hAnsi="Arial"/>
          <w:lang w:val="fr-FR"/>
        </w:rPr>
      </w:pPr>
    </w:p>
    <w:p w14:paraId="5C666DCF" w14:textId="77777777" w:rsidR="00973F5C" w:rsidRPr="004F51F0" w:rsidRDefault="00973F5C" w:rsidP="00973F5C">
      <w:pPr>
        <w:spacing w:after="120"/>
        <w:rPr>
          <w:rFonts w:ascii="Arial" w:eastAsia="MS Mincho" w:hAnsi="Arial"/>
          <w:lang w:val="fr-FR"/>
        </w:rPr>
      </w:pPr>
    </w:p>
    <w:p w14:paraId="608F794F" w14:textId="77777777" w:rsidR="00973F5C" w:rsidRPr="004F51F0" w:rsidRDefault="00973F5C" w:rsidP="00973F5C">
      <w:pPr>
        <w:rPr>
          <w:b/>
          <w:noProof/>
          <w:lang w:val="fr-FR"/>
        </w:rPr>
      </w:pPr>
      <w:r w:rsidRPr="004F51F0">
        <w:rPr>
          <w:b/>
          <w:noProof/>
          <w:highlight w:val="yellow"/>
          <w:lang w:val="fr-FR"/>
        </w:rPr>
        <w:t>NEXT ASN.1 CHANGE</w:t>
      </w:r>
    </w:p>
    <w:p w14:paraId="7B2DC71A" w14:textId="77777777" w:rsidR="00973F5C" w:rsidRPr="004F51F0" w:rsidRDefault="00973F5C" w:rsidP="00973F5C">
      <w:pPr>
        <w:pStyle w:val="PL"/>
        <w:rPr>
          <w:noProof w:val="0"/>
          <w:snapToGrid w:val="0"/>
          <w:lang w:val="fr-FR"/>
        </w:rPr>
      </w:pPr>
      <w:r w:rsidRPr="004F51F0">
        <w:rPr>
          <w:noProof w:val="0"/>
          <w:snapToGrid w:val="0"/>
          <w:lang w:val="fr-FR"/>
        </w:rPr>
        <w:t>-- **************************************************************</w:t>
      </w:r>
    </w:p>
    <w:p w14:paraId="263C36DE" w14:textId="77777777" w:rsidR="00973F5C" w:rsidRPr="004F51F0" w:rsidRDefault="00973F5C" w:rsidP="00973F5C">
      <w:pPr>
        <w:pStyle w:val="PL"/>
        <w:rPr>
          <w:noProof w:val="0"/>
          <w:snapToGrid w:val="0"/>
          <w:lang w:val="fr-FR"/>
        </w:rPr>
      </w:pPr>
      <w:r w:rsidRPr="004F51F0">
        <w:rPr>
          <w:noProof w:val="0"/>
          <w:snapToGrid w:val="0"/>
          <w:lang w:val="fr-FR"/>
        </w:rPr>
        <w:t>--</w:t>
      </w:r>
    </w:p>
    <w:p w14:paraId="6F11B764" w14:textId="77777777" w:rsidR="00973F5C" w:rsidRPr="004F51F0" w:rsidRDefault="00973F5C" w:rsidP="00973F5C">
      <w:pPr>
        <w:pStyle w:val="PL"/>
        <w:outlineLvl w:val="3"/>
        <w:rPr>
          <w:noProof w:val="0"/>
          <w:snapToGrid w:val="0"/>
          <w:lang w:val="fr-FR"/>
        </w:rPr>
      </w:pPr>
      <w:r w:rsidRPr="004F51F0">
        <w:rPr>
          <w:noProof w:val="0"/>
          <w:snapToGrid w:val="0"/>
          <w:lang w:val="fr-FR"/>
        </w:rPr>
        <w:t>-- UE CONTEXT MODIFICATION REQUEST</w:t>
      </w:r>
    </w:p>
    <w:p w14:paraId="15B561E1" w14:textId="77777777" w:rsidR="00973F5C" w:rsidRPr="004F51F0" w:rsidRDefault="00973F5C" w:rsidP="00973F5C">
      <w:pPr>
        <w:pStyle w:val="PL"/>
        <w:rPr>
          <w:noProof w:val="0"/>
          <w:snapToGrid w:val="0"/>
          <w:lang w:val="fr-FR"/>
        </w:rPr>
      </w:pPr>
      <w:r w:rsidRPr="004F51F0">
        <w:rPr>
          <w:noProof w:val="0"/>
          <w:snapToGrid w:val="0"/>
          <w:lang w:val="fr-FR"/>
        </w:rPr>
        <w:t>--</w:t>
      </w:r>
    </w:p>
    <w:p w14:paraId="6A78B39A" w14:textId="77777777" w:rsidR="00973F5C" w:rsidRPr="004F51F0" w:rsidRDefault="00973F5C" w:rsidP="00973F5C">
      <w:pPr>
        <w:pStyle w:val="PL"/>
        <w:rPr>
          <w:noProof w:val="0"/>
          <w:snapToGrid w:val="0"/>
          <w:lang w:val="fr-FR"/>
        </w:rPr>
      </w:pPr>
      <w:r w:rsidRPr="004F51F0">
        <w:rPr>
          <w:noProof w:val="0"/>
          <w:snapToGrid w:val="0"/>
          <w:lang w:val="fr-FR"/>
        </w:rPr>
        <w:t>-- **************************************************************</w:t>
      </w:r>
    </w:p>
    <w:p w14:paraId="338F03FF" w14:textId="77777777" w:rsidR="00973F5C" w:rsidRPr="004F51F0" w:rsidRDefault="00973F5C" w:rsidP="00973F5C">
      <w:pPr>
        <w:pStyle w:val="PL"/>
        <w:rPr>
          <w:noProof w:val="0"/>
          <w:snapToGrid w:val="0"/>
          <w:lang w:val="fr-FR"/>
        </w:rPr>
      </w:pPr>
    </w:p>
    <w:p w14:paraId="10991A71" w14:textId="77777777" w:rsidR="00973F5C" w:rsidRPr="004F51F0" w:rsidRDefault="00973F5C" w:rsidP="00973F5C">
      <w:pPr>
        <w:pStyle w:val="PL"/>
        <w:rPr>
          <w:noProof w:val="0"/>
          <w:snapToGrid w:val="0"/>
          <w:lang w:val="fr-FR"/>
        </w:rPr>
      </w:pPr>
      <w:proofErr w:type="spellStart"/>
      <w:proofErr w:type="gramStart"/>
      <w:r w:rsidRPr="004F51F0">
        <w:rPr>
          <w:noProof w:val="0"/>
          <w:snapToGrid w:val="0"/>
          <w:lang w:val="fr-FR"/>
        </w:rPr>
        <w:t>UEContextModificationRequest</w:t>
      </w:r>
      <w:proofErr w:type="spellEnd"/>
      <w:r w:rsidRPr="004F51F0">
        <w:rPr>
          <w:noProof w:val="0"/>
          <w:snapToGrid w:val="0"/>
          <w:lang w:val="fr-FR"/>
        </w:rPr>
        <w:t xml:space="preserve"> ::</w:t>
      </w:r>
      <w:proofErr w:type="gramEnd"/>
      <w:r w:rsidRPr="004F51F0">
        <w:rPr>
          <w:noProof w:val="0"/>
          <w:snapToGrid w:val="0"/>
          <w:lang w:val="fr-FR"/>
        </w:rPr>
        <w:t>= SEQUENCE {</w:t>
      </w:r>
    </w:p>
    <w:p w14:paraId="5C981B7E" w14:textId="77777777" w:rsidR="00973F5C" w:rsidRPr="004F51F0" w:rsidRDefault="00973F5C" w:rsidP="00973F5C">
      <w:pPr>
        <w:pStyle w:val="PL"/>
        <w:rPr>
          <w:noProof w:val="0"/>
          <w:snapToGrid w:val="0"/>
          <w:lang w:val="fr-FR"/>
        </w:rPr>
      </w:pPr>
      <w:r w:rsidRPr="004F51F0">
        <w:rPr>
          <w:noProof w:val="0"/>
          <w:snapToGrid w:val="0"/>
          <w:lang w:val="fr-FR"/>
        </w:rPr>
        <w:tab/>
      </w:r>
      <w:proofErr w:type="spellStart"/>
      <w:proofErr w:type="gramStart"/>
      <w:r w:rsidRPr="004F51F0">
        <w:rPr>
          <w:noProof w:val="0"/>
          <w:snapToGrid w:val="0"/>
          <w:lang w:val="fr-FR"/>
        </w:rPr>
        <w:t>protocolIEs</w:t>
      </w:r>
      <w:proofErr w:type="spellEnd"/>
      <w:proofErr w:type="gramEnd"/>
      <w:r w:rsidRPr="004F51F0">
        <w:rPr>
          <w:noProof w:val="0"/>
          <w:snapToGrid w:val="0"/>
          <w:lang w:val="fr-FR"/>
        </w:rPr>
        <w:tab/>
      </w:r>
      <w:r w:rsidRPr="004F51F0">
        <w:rPr>
          <w:noProof w:val="0"/>
          <w:snapToGrid w:val="0"/>
          <w:lang w:val="fr-FR"/>
        </w:rPr>
        <w:tab/>
      </w:r>
      <w:proofErr w:type="spellStart"/>
      <w:r w:rsidRPr="004F51F0">
        <w:rPr>
          <w:noProof w:val="0"/>
          <w:snapToGrid w:val="0"/>
          <w:lang w:val="fr-FR"/>
        </w:rPr>
        <w:t>ProtocolIE</w:t>
      </w:r>
      <w:proofErr w:type="spellEnd"/>
      <w:r w:rsidRPr="004F51F0">
        <w:rPr>
          <w:noProof w:val="0"/>
          <w:snapToGrid w:val="0"/>
          <w:lang w:val="fr-FR"/>
        </w:rPr>
        <w:t>-Container</w:t>
      </w:r>
      <w:r w:rsidRPr="004F51F0">
        <w:rPr>
          <w:noProof w:val="0"/>
          <w:snapToGrid w:val="0"/>
          <w:lang w:val="fr-FR"/>
        </w:rPr>
        <w:tab/>
      </w:r>
      <w:r w:rsidRPr="004F51F0">
        <w:rPr>
          <w:noProof w:val="0"/>
          <w:snapToGrid w:val="0"/>
          <w:lang w:val="fr-FR"/>
        </w:rPr>
        <w:tab/>
        <w:t>{ {</w:t>
      </w:r>
      <w:proofErr w:type="spellStart"/>
      <w:r w:rsidRPr="004F51F0">
        <w:rPr>
          <w:noProof w:val="0"/>
          <w:snapToGrid w:val="0"/>
          <w:lang w:val="fr-FR"/>
        </w:rPr>
        <w:t>UEContextModificationRequestIEs</w:t>
      </w:r>
      <w:proofErr w:type="spellEnd"/>
      <w:r w:rsidRPr="004F51F0">
        <w:rPr>
          <w:noProof w:val="0"/>
          <w:snapToGrid w:val="0"/>
          <w:lang w:val="fr-FR"/>
        </w:rPr>
        <w:t>} },</w:t>
      </w:r>
    </w:p>
    <w:p w14:paraId="5263A4B0" w14:textId="77777777" w:rsidR="00973F5C" w:rsidRPr="004F51F0" w:rsidRDefault="00973F5C" w:rsidP="00973F5C">
      <w:pPr>
        <w:pStyle w:val="PL"/>
        <w:rPr>
          <w:noProof w:val="0"/>
          <w:snapToGrid w:val="0"/>
          <w:lang w:val="fr-FR"/>
        </w:rPr>
      </w:pPr>
      <w:r w:rsidRPr="004F51F0">
        <w:rPr>
          <w:noProof w:val="0"/>
          <w:snapToGrid w:val="0"/>
          <w:lang w:val="fr-FR"/>
        </w:rPr>
        <w:tab/>
        <w:t>...</w:t>
      </w:r>
    </w:p>
    <w:p w14:paraId="53B1CDB3" w14:textId="77777777" w:rsidR="00973F5C" w:rsidRPr="004F51F0" w:rsidRDefault="00973F5C" w:rsidP="00973F5C">
      <w:pPr>
        <w:pStyle w:val="PL"/>
        <w:rPr>
          <w:noProof w:val="0"/>
          <w:snapToGrid w:val="0"/>
          <w:lang w:val="fr-FR"/>
        </w:rPr>
      </w:pPr>
      <w:r w:rsidRPr="004F51F0">
        <w:rPr>
          <w:noProof w:val="0"/>
          <w:snapToGrid w:val="0"/>
          <w:lang w:val="fr-FR"/>
        </w:rPr>
        <w:t>}</w:t>
      </w:r>
    </w:p>
    <w:p w14:paraId="672D3D18" w14:textId="77777777" w:rsidR="00973F5C" w:rsidRPr="004F51F0" w:rsidRDefault="00973F5C" w:rsidP="00973F5C">
      <w:pPr>
        <w:pStyle w:val="PL"/>
        <w:rPr>
          <w:noProof w:val="0"/>
          <w:snapToGrid w:val="0"/>
          <w:lang w:val="fr-FR"/>
        </w:rPr>
      </w:pPr>
    </w:p>
    <w:p w14:paraId="4D8D9F3B" w14:textId="77777777" w:rsidR="00973F5C" w:rsidRPr="0042667A" w:rsidRDefault="00973F5C" w:rsidP="00973F5C">
      <w:pPr>
        <w:pStyle w:val="PL"/>
        <w:rPr>
          <w:noProof w:val="0"/>
          <w:snapToGrid w:val="0"/>
        </w:rPr>
      </w:pPr>
      <w:proofErr w:type="spellStart"/>
      <w:r w:rsidRPr="0042667A">
        <w:rPr>
          <w:noProof w:val="0"/>
          <w:snapToGrid w:val="0"/>
        </w:rPr>
        <w:t>UEContextModificationRequestIEs</w:t>
      </w:r>
      <w:proofErr w:type="spellEnd"/>
      <w:r w:rsidRPr="0042667A">
        <w:rPr>
          <w:noProof w:val="0"/>
          <w:snapToGrid w:val="0"/>
        </w:rPr>
        <w:t xml:space="preserve"> NGAP-PROTOCOL-</w:t>
      </w:r>
      <w:proofErr w:type="gramStart"/>
      <w:r w:rsidRPr="0042667A">
        <w:rPr>
          <w:noProof w:val="0"/>
          <w:snapToGrid w:val="0"/>
        </w:rPr>
        <w:t>IES ::=</w:t>
      </w:r>
      <w:proofErr w:type="gramEnd"/>
      <w:r w:rsidRPr="0042667A">
        <w:rPr>
          <w:noProof w:val="0"/>
          <w:snapToGrid w:val="0"/>
        </w:rPr>
        <w:t xml:space="preserve"> {</w:t>
      </w:r>
      <w:r w:rsidRPr="0042667A">
        <w:rPr>
          <w:noProof w:val="0"/>
          <w:snapToGrid w:val="0"/>
        </w:rPr>
        <w:tab/>
      </w:r>
    </w:p>
    <w:p w14:paraId="4D226849" w14:textId="77777777" w:rsidR="00973F5C" w:rsidRPr="00CF0FE1" w:rsidRDefault="00973F5C" w:rsidP="00973F5C">
      <w:pPr>
        <w:pStyle w:val="PL"/>
        <w:rPr>
          <w:noProof w:val="0"/>
          <w:snapToGrid w:val="0"/>
        </w:rPr>
      </w:pPr>
      <w:r w:rsidRPr="0042667A">
        <w:rPr>
          <w:noProof w:val="0"/>
          <w:snapToGrid w:val="0"/>
        </w:rPr>
        <w:tab/>
      </w:r>
      <w:proofErr w:type="gramStart"/>
      <w:r w:rsidRPr="00CF0FE1">
        <w:rPr>
          <w:noProof w:val="0"/>
          <w:snapToGrid w:val="0"/>
        </w:rPr>
        <w:t>{ ID</w:t>
      </w:r>
      <w:proofErr w:type="gramEnd"/>
      <w:r w:rsidRPr="00CF0FE1">
        <w:rPr>
          <w:noProof w:val="0"/>
          <w:snapToGrid w:val="0"/>
        </w:rPr>
        <w:t xml:space="preserve"> id-AMF-UE-NGAP-ID</w:t>
      </w:r>
      <w:r w:rsidRPr="00CF0FE1">
        <w:rPr>
          <w:noProof w:val="0"/>
          <w:snapToGrid w:val="0"/>
        </w:rPr>
        <w:tab/>
      </w:r>
      <w:r w:rsidRPr="00CF0FE1">
        <w:rPr>
          <w:noProof w:val="0"/>
          <w:snapToGrid w:val="0"/>
        </w:rPr>
        <w:tab/>
        <w:t>CRITICALITY reject</w:t>
      </w:r>
      <w:r w:rsidRPr="00CF0FE1">
        <w:rPr>
          <w:noProof w:val="0"/>
          <w:snapToGrid w:val="0"/>
        </w:rPr>
        <w:tab/>
        <w:t>TYPE AMF-UE-NGAP-ID</w:t>
      </w:r>
      <w:r w:rsidRPr="00CF0FE1">
        <w:rPr>
          <w:noProof w:val="0"/>
          <w:snapToGrid w:val="0"/>
        </w:rPr>
        <w:tab/>
        <w:t>PRESENCE mandatory</w:t>
      </w:r>
      <w:r w:rsidRPr="00CF0FE1">
        <w:rPr>
          <w:noProof w:val="0"/>
          <w:snapToGrid w:val="0"/>
        </w:rPr>
        <w:tab/>
        <w:t>}|</w:t>
      </w:r>
    </w:p>
    <w:p w14:paraId="3C0787CB"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id-RAN-UE-NGAP-ID</w:t>
      </w:r>
      <w:r w:rsidRPr="00CF0FE1">
        <w:rPr>
          <w:noProof w:val="0"/>
          <w:snapToGrid w:val="0"/>
        </w:rPr>
        <w:tab/>
      </w:r>
      <w:r w:rsidRPr="00CF0FE1">
        <w:rPr>
          <w:noProof w:val="0"/>
          <w:snapToGrid w:val="0"/>
        </w:rPr>
        <w:tab/>
        <w:t>CRITICALITY reject</w:t>
      </w:r>
      <w:r w:rsidRPr="00CF0FE1">
        <w:rPr>
          <w:noProof w:val="0"/>
          <w:snapToGrid w:val="0"/>
        </w:rPr>
        <w:tab/>
        <w:t>TYPE RAN-UE-NGAP-ID</w:t>
      </w:r>
      <w:r w:rsidRPr="00CF0FE1">
        <w:rPr>
          <w:noProof w:val="0"/>
          <w:snapToGrid w:val="0"/>
        </w:rPr>
        <w:tab/>
        <w:t>PRESENCE mandatory</w:t>
      </w:r>
      <w:r w:rsidRPr="00CF0FE1">
        <w:rPr>
          <w:noProof w:val="0"/>
          <w:snapToGrid w:val="0"/>
        </w:rPr>
        <w:tab/>
        <w:t>}|</w:t>
      </w:r>
    </w:p>
    <w:p w14:paraId="07F15755" w14:textId="77777777" w:rsidR="00973F5C"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RANPagingPriority</w:t>
      </w:r>
      <w:proofErr w:type="spellEnd"/>
      <w:r>
        <w:rPr>
          <w:noProof w:val="0"/>
          <w:snapToGrid w:val="0"/>
        </w:rPr>
        <w:tab/>
      </w:r>
      <w:r w:rsidRPr="00CF0FE1">
        <w:rPr>
          <w:noProof w:val="0"/>
          <w:snapToGrid w:val="0"/>
        </w:rPr>
        <w:t>CRITICALITY ignore</w:t>
      </w:r>
      <w:r w:rsidRPr="00CF0FE1">
        <w:rPr>
          <w:noProof w:val="0"/>
          <w:snapToGrid w:val="0"/>
        </w:rPr>
        <w:tab/>
        <w:t xml:space="preserve">TYPE </w:t>
      </w:r>
      <w:proofErr w:type="spellStart"/>
      <w:r w:rsidRPr="00CF0FE1">
        <w:rPr>
          <w:noProof w:val="0"/>
          <w:snapToGrid w:val="0"/>
        </w:rPr>
        <w:t>RANPagingPriority</w:t>
      </w:r>
      <w:proofErr w:type="spellEnd"/>
      <w:r w:rsidRPr="00CF0FE1">
        <w:rPr>
          <w:noProof w:val="0"/>
          <w:snapToGrid w:val="0"/>
        </w:rPr>
        <w:tab/>
      </w:r>
    </w:p>
    <w:p w14:paraId="50B01086" w14:textId="77777777" w:rsidR="00973F5C" w:rsidRPr="00CF0FE1" w:rsidRDefault="00973F5C" w:rsidP="00973F5C">
      <w:pPr>
        <w:pStyle w:val="PL"/>
        <w:rPr>
          <w:noProof w:val="0"/>
          <w:snapToGrid w:val="0"/>
        </w:rPr>
      </w:pPr>
      <w:r>
        <w:rPr>
          <w:noProof w:val="0"/>
          <w:snapToGrid w:val="0"/>
        </w:rPr>
        <w:tab/>
      </w:r>
      <w:r w:rsidRPr="00CF0FE1">
        <w:rPr>
          <w:noProof w:val="0"/>
          <w:snapToGrid w:val="0"/>
        </w:rPr>
        <w:t xml:space="preserve">PRESENCE </w:t>
      </w:r>
      <w:proofErr w:type="gramStart"/>
      <w:r w:rsidRPr="00CF0FE1">
        <w:rPr>
          <w:noProof w:val="0"/>
          <w:snapToGrid w:val="0"/>
        </w:rPr>
        <w:t>optional}|</w:t>
      </w:r>
      <w:proofErr w:type="gramEnd"/>
    </w:p>
    <w:p w14:paraId="0D76CACF"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SecurityKey</w:t>
      </w:r>
      <w:proofErr w:type="spellEnd"/>
      <w:r w:rsidRPr="00CF0FE1">
        <w:rPr>
          <w:noProof w:val="0"/>
          <w:snapToGrid w:val="0"/>
        </w:rPr>
        <w:tab/>
      </w:r>
      <w:r w:rsidRPr="00CF0FE1">
        <w:rPr>
          <w:noProof w:val="0"/>
          <w:snapToGrid w:val="0"/>
        </w:rPr>
        <w:tab/>
      </w:r>
      <w:r w:rsidRPr="00CF0FE1">
        <w:rPr>
          <w:noProof w:val="0"/>
          <w:snapToGrid w:val="0"/>
        </w:rPr>
        <w:tab/>
        <w:t>CRITICALITY reject</w:t>
      </w:r>
      <w:r w:rsidRPr="00CF0FE1">
        <w:rPr>
          <w:noProof w:val="0"/>
          <w:snapToGrid w:val="0"/>
        </w:rPr>
        <w:tab/>
        <w:t xml:space="preserve">TYPE </w:t>
      </w:r>
      <w:proofErr w:type="spellStart"/>
      <w:r w:rsidRPr="00CF0FE1">
        <w:rPr>
          <w:noProof w:val="0"/>
          <w:snapToGrid w:val="0"/>
        </w:rPr>
        <w:t>SecurityKey</w:t>
      </w:r>
      <w:proofErr w:type="spellEnd"/>
      <w:r w:rsidRPr="00CF0FE1">
        <w:rPr>
          <w:noProof w:val="0"/>
          <w:snapToGrid w:val="0"/>
        </w:rPr>
        <w:tab/>
        <w:t>PRESENCE optional</w:t>
      </w:r>
      <w:r w:rsidRPr="00CF0FE1">
        <w:rPr>
          <w:noProof w:val="0"/>
          <w:snapToGrid w:val="0"/>
        </w:rPr>
        <w:tab/>
        <w:t>}|</w:t>
      </w:r>
    </w:p>
    <w:p w14:paraId="214F30C8"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IndexToRFSP</w:t>
      </w:r>
      <w:proofErr w:type="spellEnd"/>
      <w:r w:rsidRPr="00CF0FE1">
        <w:rPr>
          <w:noProof w:val="0"/>
          <w:snapToGrid w:val="0"/>
        </w:rPr>
        <w:tab/>
      </w:r>
      <w:r w:rsidRPr="00CF0FE1">
        <w:rPr>
          <w:noProof w:val="0"/>
          <w:snapToGrid w:val="0"/>
        </w:rPr>
        <w:tab/>
      </w:r>
      <w:r w:rsidRPr="00CF0FE1">
        <w:rPr>
          <w:noProof w:val="0"/>
          <w:snapToGrid w:val="0"/>
        </w:rPr>
        <w:tab/>
        <w:t>CRITICALITY ignore</w:t>
      </w:r>
      <w:r w:rsidRPr="00CF0FE1">
        <w:rPr>
          <w:noProof w:val="0"/>
          <w:snapToGrid w:val="0"/>
        </w:rPr>
        <w:tab/>
        <w:t xml:space="preserve">TYPE </w:t>
      </w:r>
      <w:proofErr w:type="spellStart"/>
      <w:r w:rsidRPr="00CF0FE1">
        <w:rPr>
          <w:noProof w:val="0"/>
          <w:snapToGrid w:val="0"/>
        </w:rPr>
        <w:t>IndexToRFSP</w:t>
      </w:r>
      <w:proofErr w:type="spellEnd"/>
      <w:r w:rsidRPr="00CF0FE1">
        <w:rPr>
          <w:noProof w:val="0"/>
          <w:snapToGrid w:val="0"/>
        </w:rPr>
        <w:tab/>
        <w:t>PRESENCE optional</w:t>
      </w:r>
      <w:r w:rsidRPr="00CF0FE1">
        <w:rPr>
          <w:noProof w:val="0"/>
          <w:snapToGrid w:val="0"/>
        </w:rPr>
        <w:tab/>
        <w:t>}|</w:t>
      </w:r>
    </w:p>
    <w:p w14:paraId="760F2A5E"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UEAggregateMaximumBitRate</w:t>
      </w:r>
      <w:proofErr w:type="spellEnd"/>
      <w:r>
        <w:rPr>
          <w:noProof w:val="0"/>
          <w:snapToGrid w:val="0"/>
        </w:rPr>
        <w:tab/>
      </w:r>
      <w:r w:rsidRPr="00CF0FE1">
        <w:rPr>
          <w:noProof w:val="0"/>
          <w:snapToGrid w:val="0"/>
        </w:rPr>
        <w:t>CRITICALITY ignore</w:t>
      </w:r>
      <w:r w:rsidRPr="00CF0FE1">
        <w:rPr>
          <w:noProof w:val="0"/>
          <w:snapToGrid w:val="0"/>
        </w:rPr>
        <w:tab/>
        <w:t xml:space="preserve">TYPE </w:t>
      </w:r>
      <w:proofErr w:type="spellStart"/>
      <w:r w:rsidRPr="00CF0FE1">
        <w:rPr>
          <w:noProof w:val="0"/>
          <w:snapToGrid w:val="0"/>
        </w:rPr>
        <w:t>UEAggregateMaximumBitRate</w:t>
      </w:r>
      <w:proofErr w:type="spellEnd"/>
      <w:r w:rsidRPr="00CF0FE1">
        <w:rPr>
          <w:noProof w:val="0"/>
          <w:snapToGrid w:val="0"/>
        </w:rPr>
        <w:tab/>
      </w:r>
      <w:r w:rsidRPr="00CF0FE1">
        <w:rPr>
          <w:noProof w:val="0"/>
          <w:snapToGrid w:val="0"/>
        </w:rPr>
        <w:tab/>
      </w:r>
      <w:r w:rsidRPr="00CF0FE1">
        <w:rPr>
          <w:noProof w:val="0"/>
          <w:snapToGrid w:val="0"/>
        </w:rPr>
        <w:tab/>
        <w:t>PRESENCE optional</w:t>
      </w:r>
      <w:r w:rsidRPr="00CF0FE1">
        <w:rPr>
          <w:noProof w:val="0"/>
          <w:snapToGrid w:val="0"/>
        </w:rPr>
        <w:tab/>
      </w:r>
      <w:r w:rsidRPr="00CF0FE1">
        <w:rPr>
          <w:noProof w:val="0"/>
          <w:snapToGrid w:val="0"/>
        </w:rPr>
        <w:tab/>
        <w:t>}|</w:t>
      </w:r>
    </w:p>
    <w:p w14:paraId="3ED93D74"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UESecurityCapabilities</w:t>
      </w:r>
      <w:proofErr w:type="spellEnd"/>
      <w:r w:rsidRPr="00CF0FE1">
        <w:rPr>
          <w:noProof w:val="0"/>
          <w:snapToGrid w:val="0"/>
        </w:rPr>
        <w:tab/>
        <w:t>CRITICALITY reject</w:t>
      </w:r>
      <w:r w:rsidRPr="00CF0FE1">
        <w:rPr>
          <w:noProof w:val="0"/>
          <w:snapToGrid w:val="0"/>
        </w:rPr>
        <w:tab/>
        <w:t xml:space="preserve">TYPE </w:t>
      </w:r>
      <w:proofErr w:type="spellStart"/>
      <w:r w:rsidRPr="00CF0FE1">
        <w:rPr>
          <w:noProof w:val="0"/>
          <w:snapToGrid w:val="0"/>
        </w:rPr>
        <w:t>UESecurityCapabilities</w:t>
      </w:r>
      <w:proofErr w:type="spellEnd"/>
      <w:r w:rsidRPr="00CF0FE1">
        <w:rPr>
          <w:noProof w:val="0"/>
          <w:snapToGrid w:val="0"/>
        </w:rPr>
        <w:tab/>
      </w:r>
      <w:r w:rsidRPr="00CF0FE1">
        <w:rPr>
          <w:noProof w:val="0"/>
          <w:snapToGrid w:val="0"/>
        </w:rPr>
        <w:tab/>
      </w:r>
      <w:r w:rsidRPr="00CF0FE1">
        <w:rPr>
          <w:noProof w:val="0"/>
          <w:snapToGrid w:val="0"/>
        </w:rPr>
        <w:tab/>
      </w:r>
      <w:r w:rsidRPr="00CF0FE1">
        <w:rPr>
          <w:noProof w:val="0"/>
          <w:snapToGrid w:val="0"/>
        </w:rPr>
        <w:tab/>
        <w:t>PRESENCE optional</w:t>
      </w:r>
      <w:r w:rsidRPr="00CF0FE1">
        <w:rPr>
          <w:noProof w:val="0"/>
          <w:snapToGrid w:val="0"/>
        </w:rPr>
        <w:tab/>
      </w:r>
      <w:r w:rsidRPr="00CF0FE1">
        <w:rPr>
          <w:noProof w:val="0"/>
          <w:snapToGrid w:val="0"/>
        </w:rPr>
        <w:tab/>
        <w:t>}|</w:t>
      </w:r>
    </w:p>
    <w:p w14:paraId="2F1754CC" w14:textId="77777777" w:rsidR="00973F5C" w:rsidRPr="00CF0FE1" w:rsidRDefault="00973F5C" w:rsidP="00973F5C">
      <w:pPr>
        <w:pStyle w:val="PL"/>
        <w:ind w:left="384" w:hanging="384"/>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CoreNetworkAssistanceInformationForInactive</w:t>
      </w:r>
      <w:proofErr w:type="spellEnd"/>
      <w:r w:rsidRPr="00CF0FE1">
        <w:rPr>
          <w:noProof w:val="0"/>
          <w:snapToGrid w:val="0"/>
        </w:rPr>
        <w:tab/>
      </w:r>
      <w:r w:rsidRPr="00CF0FE1">
        <w:rPr>
          <w:noProof w:val="0"/>
          <w:snapToGrid w:val="0"/>
        </w:rPr>
        <w:tab/>
        <w:t>CRITICALITY ignore</w:t>
      </w:r>
      <w:r w:rsidRPr="00CF0FE1">
        <w:rPr>
          <w:noProof w:val="0"/>
          <w:snapToGrid w:val="0"/>
        </w:rPr>
        <w:tab/>
        <w:t xml:space="preserve">TYPE </w:t>
      </w:r>
      <w:proofErr w:type="spellStart"/>
      <w:r w:rsidRPr="00CF0FE1">
        <w:rPr>
          <w:noProof w:val="0"/>
          <w:snapToGrid w:val="0"/>
        </w:rPr>
        <w:t>CoreNetworkAssistanceInformationForInactive</w:t>
      </w:r>
      <w:proofErr w:type="spellEnd"/>
      <w:r w:rsidRPr="00CF0FE1">
        <w:rPr>
          <w:noProof w:val="0"/>
          <w:snapToGrid w:val="0"/>
        </w:rPr>
        <w:tab/>
      </w:r>
      <w:r w:rsidRPr="00CF0FE1">
        <w:rPr>
          <w:noProof w:val="0"/>
          <w:snapToGrid w:val="0"/>
        </w:rPr>
        <w:tab/>
      </w:r>
      <w:r w:rsidRPr="00CF0FE1">
        <w:rPr>
          <w:noProof w:val="0"/>
          <w:snapToGrid w:val="0"/>
        </w:rPr>
        <w:tab/>
      </w:r>
      <w:r>
        <w:rPr>
          <w:noProof w:val="0"/>
          <w:snapToGrid w:val="0"/>
        </w:rPr>
        <w:tab/>
      </w:r>
      <w:r w:rsidRPr="00CF0FE1">
        <w:rPr>
          <w:noProof w:val="0"/>
          <w:snapToGrid w:val="0"/>
        </w:rPr>
        <w:t>PRESENCE optional</w:t>
      </w:r>
      <w:r w:rsidRPr="00CF0FE1">
        <w:rPr>
          <w:noProof w:val="0"/>
          <w:snapToGrid w:val="0"/>
        </w:rPr>
        <w:tab/>
      </w:r>
      <w:r w:rsidRPr="00CF0FE1">
        <w:rPr>
          <w:noProof w:val="0"/>
          <w:snapToGrid w:val="0"/>
        </w:rPr>
        <w:tab/>
        <w:t>}|</w:t>
      </w:r>
    </w:p>
    <w:p w14:paraId="2D1CDECB" w14:textId="77777777" w:rsidR="00973F5C" w:rsidRPr="00CF0FE1" w:rsidRDefault="00973F5C" w:rsidP="00973F5C">
      <w:pPr>
        <w:pStyle w:val="PL"/>
        <w:ind w:left="384" w:hanging="384"/>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EmergencyFallbackIndicator</w:t>
      </w:r>
      <w:proofErr w:type="spellEnd"/>
      <w:r w:rsidRPr="00CF0FE1">
        <w:rPr>
          <w:noProof w:val="0"/>
          <w:snapToGrid w:val="0"/>
        </w:rPr>
        <w:tab/>
      </w:r>
      <w:r w:rsidRPr="00CF0FE1">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F0FE1">
        <w:rPr>
          <w:noProof w:val="0"/>
          <w:snapToGrid w:val="0"/>
        </w:rPr>
        <w:t>CRITICALITY reject</w:t>
      </w:r>
      <w:r w:rsidRPr="00CF0FE1">
        <w:rPr>
          <w:noProof w:val="0"/>
          <w:snapToGrid w:val="0"/>
        </w:rPr>
        <w:tab/>
        <w:t xml:space="preserve">TYPE </w:t>
      </w:r>
      <w:proofErr w:type="spellStart"/>
      <w:r w:rsidRPr="00CF0FE1">
        <w:rPr>
          <w:noProof w:val="0"/>
          <w:snapToGrid w:val="0"/>
        </w:rPr>
        <w:t>EmergencyFallbackIndicator</w:t>
      </w:r>
      <w:proofErr w:type="spellEnd"/>
      <w:r w:rsidRPr="00CF0FE1">
        <w:rPr>
          <w:noProof w:val="0"/>
          <w:snapToGrid w:val="0"/>
        </w:rPr>
        <w:tab/>
      </w:r>
      <w:r w:rsidRPr="00CF0FE1">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F0FE1">
        <w:rPr>
          <w:noProof w:val="0"/>
          <w:snapToGrid w:val="0"/>
        </w:rPr>
        <w:t>PRESENCE optional</w:t>
      </w:r>
      <w:r w:rsidRPr="00CF0FE1">
        <w:rPr>
          <w:noProof w:val="0"/>
          <w:snapToGrid w:val="0"/>
        </w:rPr>
        <w:tab/>
      </w:r>
      <w:r w:rsidRPr="00CF0FE1">
        <w:rPr>
          <w:noProof w:val="0"/>
          <w:snapToGrid w:val="0"/>
        </w:rPr>
        <w:tab/>
        <w:t>}|</w:t>
      </w:r>
    </w:p>
    <w:p w14:paraId="479BCC91"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NewAMF</w:t>
      </w:r>
      <w:proofErr w:type="spellEnd"/>
      <w:r w:rsidRPr="00CF0FE1">
        <w:rPr>
          <w:noProof w:val="0"/>
          <w:snapToGrid w:val="0"/>
        </w:rPr>
        <w:t>-UE-NGAP-ID</w:t>
      </w:r>
      <w:r w:rsidRPr="00CF0FE1">
        <w:rPr>
          <w:noProof w:val="0"/>
          <w:snapToGrid w:val="0"/>
        </w:rPr>
        <w:tab/>
        <w:t>CRITICALITY reject</w:t>
      </w:r>
      <w:r w:rsidRPr="00CF0FE1">
        <w:rPr>
          <w:noProof w:val="0"/>
          <w:snapToGrid w:val="0"/>
        </w:rPr>
        <w:tab/>
        <w:t>TYPE AMF-UE-NGAP-ID</w:t>
      </w:r>
      <w:r w:rsidRPr="00CF0FE1">
        <w:rPr>
          <w:noProof w:val="0"/>
          <w:snapToGrid w:val="0"/>
        </w:rPr>
        <w:tab/>
        <w:t>PRESENCE optional</w:t>
      </w:r>
      <w:r w:rsidRPr="00CF0FE1">
        <w:rPr>
          <w:noProof w:val="0"/>
          <w:snapToGrid w:val="0"/>
        </w:rPr>
        <w:tab/>
        <w:t>}|</w:t>
      </w:r>
    </w:p>
    <w:p w14:paraId="3F03A0B5" w14:textId="77777777" w:rsidR="00973F5C" w:rsidRPr="00CF0FE1" w:rsidRDefault="00973F5C" w:rsidP="00973F5C">
      <w:pPr>
        <w:pStyle w:val="PL"/>
        <w:ind w:left="384" w:hanging="384"/>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RRCInactiveTransitionReportRequest</w:t>
      </w:r>
      <w:proofErr w:type="spellEnd"/>
      <w:r w:rsidRPr="00CF0FE1">
        <w:rPr>
          <w:noProof w:val="0"/>
          <w:snapToGrid w:val="0"/>
        </w:rPr>
        <w:tab/>
      </w:r>
      <w:r w:rsidRPr="00CF0FE1">
        <w:rPr>
          <w:noProof w:val="0"/>
          <w:snapToGrid w:val="0"/>
        </w:rPr>
        <w:tab/>
      </w:r>
      <w:r>
        <w:rPr>
          <w:noProof w:val="0"/>
          <w:snapToGrid w:val="0"/>
        </w:rPr>
        <w:tab/>
      </w:r>
      <w:r>
        <w:rPr>
          <w:noProof w:val="0"/>
          <w:snapToGrid w:val="0"/>
        </w:rPr>
        <w:tab/>
      </w:r>
      <w:r w:rsidRPr="00CF0FE1">
        <w:rPr>
          <w:noProof w:val="0"/>
          <w:snapToGrid w:val="0"/>
        </w:rPr>
        <w:t>CRITICALITY ignore</w:t>
      </w:r>
      <w:r w:rsidRPr="00CF0FE1">
        <w:rPr>
          <w:noProof w:val="0"/>
          <w:snapToGrid w:val="0"/>
        </w:rPr>
        <w:tab/>
        <w:t xml:space="preserve">TYPE </w:t>
      </w:r>
      <w:proofErr w:type="spellStart"/>
      <w:r w:rsidRPr="00CF0FE1">
        <w:rPr>
          <w:noProof w:val="0"/>
          <w:snapToGrid w:val="0"/>
        </w:rPr>
        <w:t>RRCInactiveTransitionReportRequest</w:t>
      </w:r>
      <w:proofErr w:type="spellEnd"/>
      <w:r w:rsidRPr="00CF0FE1">
        <w:rPr>
          <w:noProof w:val="0"/>
          <w:snapToGrid w:val="0"/>
        </w:rPr>
        <w:tab/>
      </w:r>
      <w:r w:rsidRPr="00CF0FE1">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F0FE1">
        <w:rPr>
          <w:noProof w:val="0"/>
          <w:snapToGrid w:val="0"/>
        </w:rPr>
        <w:t>PRESENCE optional</w:t>
      </w:r>
      <w:r w:rsidRPr="00CF0FE1">
        <w:rPr>
          <w:noProof w:val="0"/>
          <w:snapToGrid w:val="0"/>
        </w:rPr>
        <w:tab/>
      </w:r>
      <w:r w:rsidRPr="00CF0FE1">
        <w:rPr>
          <w:noProof w:val="0"/>
          <w:snapToGrid w:val="0"/>
        </w:rPr>
        <w:tab/>
        <w:t>}|</w:t>
      </w:r>
    </w:p>
    <w:p w14:paraId="093904EB"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NewGUAMI</w:t>
      </w:r>
      <w:proofErr w:type="spellEnd"/>
      <w:r w:rsidRPr="00CF0FE1">
        <w:rPr>
          <w:noProof w:val="0"/>
          <w:snapToGrid w:val="0"/>
        </w:rPr>
        <w:tab/>
      </w:r>
      <w:r w:rsidRPr="00CF0FE1">
        <w:rPr>
          <w:noProof w:val="0"/>
          <w:snapToGrid w:val="0"/>
        </w:rPr>
        <w:tab/>
      </w:r>
      <w:r w:rsidRPr="00CF0FE1">
        <w:rPr>
          <w:noProof w:val="0"/>
          <w:snapToGrid w:val="0"/>
        </w:rPr>
        <w:tab/>
        <w:t>CRITICALITY reject</w:t>
      </w:r>
      <w:r w:rsidRPr="00CF0FE1">
        <w:rPr>
          <w:noProof w:val="0"/>
          <w:snapToGrid w:val="0"/>
        </w:rPr>
        <w:tab/>
        <w:t>TYPE GUAMI</w:t>
      </w:r>
      <w:r w:rsidRPr="00CF0FE1">
        <w:rPr>
          <w:noProof w:val="0"/>
          <w:snapToGrid w:val="0"/>
        </w:rPr>
        <w:tab/>
        <w:t>PRESENCE optional</w:t>
      </w:r>
      <w:r w:rsidRPr="00CF0FE1">
        <w:rPr>
          <w:noProof w:val="0"/>
          <w:snapToGrid w:val="0"/>
        </w:rPr>
        <w:tab/>
        <w:t>}|</w:t>
      </w:r>
    </w:p>
    <w:p w14:paraId="6B7E5195" w14:textId="77777777" w:rsidR="00973F5C" w:rsidRDefault="00973F5C" w:rsidP="00973F5C">
      <w:pPr>
        <w:pStyle w:val="PL"/>
        <w:ind w:left="384" w:hanging="384"/>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CNAssistedRANTuning</w:t>
      </w:r>
      <w:proofErr w:type="spellEnd"/>
      <w:r w:rsidRPr="00CF0FE1">
        <w:rPr>
          <w:noProof w:val="0"/>
          <w:snapToGrid w:val="0"/>
        </w:rPr>
        <w:tab/>
        <w:t>CRITICALITY ignore</w:t>
      </w:r>
      <w:r w:rsidRPr="00CF0FE1">
        <w:rPr>
          <w:noProof w:val="0"/>
          <w:snapToGrid w:val="0"/>
        </w:rPr>
        <w:tab/>
        <w:t xml:space="preserve">TYPE </w:t>
      </w:r>
      <w:proofErr w:type="spellStart"/>
      <w:r w:rsidRPr="00CF0FE1">
        <w:rPr>
          <w:noProof w:val="0"/>
          <w:snapToGrid w:val="0"/>
        </w:rPr>
        <w:t>CNAssistedRANTuning</w:t>
      </w:r>
      <w:proofErr w:type="spellEnd"/>
      <w:r w:rsidRPr="00CF0FE1">
        <w:rPr>
          <w:noProof w:val="0"/>
          <w:snapToGrid w:val="0"/>
        </w:rPr>
        <w:tab/>
      </w:r>
    </w:p>
    <w:p w14:paraId="680CB364" w14:textId="77777777" w:rsidR="00973F5C" w:rsidRDefault="00973F5C" w:rsidP="00973F5C">
      <w:pPr>
        <w:pStyle w:val="PL"/>
        <w:ind w:left="384" w:hanging="384"/>
        <w:rPr>
          <w:noProof w:val="0"/>
          <w:snapToGrid w:val="0"/>
        </w:rPr>
      </w:pPr>
      <w:r>
        <w:rPr>
          <w:noProof w:val="0"/>
          <w:snapToGrid w:val="0"/>
        </w:rPr>
        <w:tab/>
      </w:r>
      <w:r w:rsidRPr="00CF0FE1">
        <w:rPr>
          <w:noProof w:val="0"/>
          <w:snapToGrid w:val="0"/>
        </w:rPr>
        <w:t>PRESENCE optional</w:t>
      </w:r>
      <w:r w:rsidRPr="00CF0FE1">
        <w:rPr>
          <w:noProof w:val="0"/>
          <w:snapToGrid w:val="0"/>
        </w:rPr>
        <w:tab/>
      </w:r>
      <w:proofErr w:type="gramStart"/>
      <w:r w:rsidRPr="00CF0FE1">
        <w:rPr>
          <w:noProof w:val="0"/>
          <w:snapToGrid w:val="0"/>
        </w:rPr>
        <w:tab/>
      </w:r>
      <w:r>
        <w:rPr>
          <w:noProof w:val="0"/>
          <w:snapToGrid w:val="0"/>
        </w:rPr>
        <w:t>}</w:t>
      </w:r>
      <w:r w:rsidRPr="00CF0FE1">
        <w:rPr>
          <w:noProof w:val="0"/>
          <w:snapToGrid w:val="0"/>
        </w:rPr>
        <w:t>|</w:t>
      </w:r>
      <w:proofErr w:type="gramEnd"/>
    </w:p>
    <w:p w14:paraId="4A4B03AE" w14:textId="77777777" w:rsidR="00973F5C" w:rsidRDefault="00973F5C" w:rsidP="00973F5C">
      <w:pPr>
        <w:pStyle w:val="PL"/>
        <w:ind w:left="384" w:hanging="384"/>
        <w:rPr>
          <w:ins w:id="1348" w:author="Ericsson user2" w:date="2020-02-14T22:09:00Z"/>
          <w:noProof w:val="0"/>
          <w:snapToGrid w:val="0"/>
        </w:rPr>
      </w:pPr>
      <w:r>
        <w:rPr>
          <w:noProof w:val="0"/>
          <w:snapToGrid w:val="0"/>
        </w:rPr>
        <w:tab/>
      </w:r>
      <w:proofErr w:type="gramStart"/>
      <w:r w:rsidRPr="00F34838">
        <w:rPr>
          <w:noProof w:val="0"/>
          <w:snapToGrid w:val="0"/>
        </w:rPr>
        <w:t>{ ID</w:t>
      </w:r>
      <w:proofErr w:type="gramEnd"/>
      <w:r w:rsidRPr="00F34838">
        <w:rPr>
          <w:noProof w:val="0"/>
          <w:snapToGrid w:val="0"/>
        </w:rPr>
        <w:t xml:space="preserve"> id-</w:t>
      </w:r>
      <w:proofErr w:type="spellStart"/>
      <w:r w:rsidRPr="00F34838">
        <w:rPr>
          <w:noProof w:val="0"/>
          <w:snapToGrid w:val="0"/>
        </w:rPr>
        <w:t>SRVCCOperationPossible</w:t>
      </w:r>
      <w:proofErr w:type="spellEnd"/>
      <w:r w:rsidRPr="00F34838">
        <w:rPr>
          <w:noProof w:val="0"/>
          <w:snapToGrid w:val="0"/>
        </w:rPr>
        <w:tab/>
        <w:t>CRITICALITY ignore</w:t>
      </w:r>
      <w:r w:rsidRPr="00F34838">
        <w:rPr>
          <w:noProof w:val="0"/>
          <w:snapToGrid w:val="0"/>
        </w:rPr>
        <w:tab/>
        <w:t xml:space="preserve">TYPE </w:t>
      </w:r>
      <w:proofErr w:type="spellStart"/>
      <w:r w:rsidRPr="00F34838">
        <w:rPr>
          <w:noProof w:val="0"/>
          <w:snapToGrid w:val="0"/>
        </w:rPr>
        <w:t>SRVCCOperationPossible</w:t>
      </w:r>
      <w:proofErr w:type="spellEnd"/>
      <w:r>
        <w:rPr>
          <w:noProof w:val="0"/>
          <w:snapToGrid w:val="0"/>
        </w:rPr>
        <w:tab/>
      </w:r>
      <w:r w:rsidRPr="00F34838">
        <w:rPr>
          <w:noProof w:val="0"/>
          <w:snapToGrid w:val="0"/>
        </w:rPr>
        <w:t>PRESENCE optional</w:t>
      </w:r>
      <w:r>
        <w:rPr>
          <w:noProof w:val="0"/>
          <w:snapToGrid w:val="0"/>
        </w:rPr>
        <w:t>}</w:t>
      </w:r>
      <w:ins w:id="1349" w:author="Ericsson user2" w:date="2020-02-14T22:09:00Z">
        <w:r w:rsidRPr="00CF0FE1">
          <w:rPr>
            <w:noProof w:val="0"/>
            <w:snapToGrid w:val="0"/>
          </w:rPr>
          <w:t>|</w:t>
        </w:r>
        <w:del w:id="1350" w:author="Ericsson User" w:date="2020-01-16T16:33:00Z">
          <w:r w:rsidRPr="00CF0FE1" w:rsidDel="00CF0FE1">
            <w:rPr>
              <w:noProof w:val="0"/>
              <w:snapToGrid w:val="0"/>
            </w:rPr>
            <w:delText>,</w:delText>
          </w:r>
        </w:del>
      </w:ins>
    </w:p>
    <w:p w14:paraId="3AD909D2" w14:textId="77777777" w:rsidR="00973F5C" w:rsidRPr="008D0EDE" w:rsidRDefault="00973F5C" w:rsidP="00973F5C">
      <w:pPr>
        <w:pStyle w:val="PL"/>
        <w:rPr>
          <w:ins w:id="1351" w:author="Ericsson user2" w:date="2020-02-14T22:09:00Z"/>
          <w:noProof w:val="0"/>
          <w:snapToGrid w:val="0"/>
        </w:rPr>
      </w:pPr>
      <w:ins w:id="1352" w:author="Ericsson user2" w:date="2020-02-14T22:09:00Z">
        <w:r w:rsidRPr="008D0EDE">
          <w:rPr>
            <w:noProof w:val="0"/>
            <w:snapToGrid w:val="0"/>
          </w:rPr>
          <w:tab/>
        </w:r>
        <w:proofErr w:type="gramStart"/>
        <w:r w:rsidRPr="008D0EDE">
          <w:rPr>
            <w:noProof w:val="0"/>
            <w:snapToGrid w:val="0"/>
          </w:rPr>
          <w:t>{ ID</w:t>
        </w:r>
        <w:proofErr w:type="gramEnd"/>
        <w:r w:rsidRPr="008D0EDE">
          <w:rPr>
            <w:noProof w:val="0"/>
            <w:snapToGrid w:val="0"/>
          </w:rPr>
          <w:t xml:space="preserve"> id-</w:t>
        </w:r>
        <w:proofErr w:type="spellStart"/>
        <w:r w:rsidRPr="008D0EDE">
          <w:rPr>
            <w:noProof w:val="0"/>
            <w:snapToGrid w:val="0"/>
          </w:rPr>
          <w:t>PendingDataIndication</w:t>
        </w:r>
        <w:proofErr w:type="spellEnd"/>
        <w:r w:rsidRPr="008D0EDE">
          <w:rPr>
            <w:noProof w:val="0"/>
            <w:snapToGrid w:val="0"/>
          </w:rPr>
          <w:tab/>
        </w:r>
        <w:r w:rsidRPr="008D0EDE">
          <w:rPr>
            <w:noProof w:val="0"/>
            <w:snapToGrid w:val="0"/>
          </w:rPr>
          <w:tab/>
          <w:t>CRITICALITY ignore</w:t>
        </w:r>
        <w:r w:rsidRPr="008D0EDE">
          <w:rPr>
            <w:noProof w:val="0"/>
            <w:snapToGrid w:val="0"/>
          </w:rPr>
          <w:tab/>
          <w:t xml:space="preserve">TYPE </w:t>
        </w:r>
        <w:proofErr w:type="spellStart"/>
        <w:r w:rsidRPr="008D0EDE">
          <w:rPr>
            <w:noProof w:val="0"/>
            <w:snapToGrid w:val="0"/>
          </w:rPr>
          <w:t>PendingDataIndication</w:t>
        </w:r>
        <w:proofErr w:type="spellEnd"/>
        <w:r w:rsidRPr="008D0EDE">
          <w:rPr>
            <w:noProof w:val="0"/>
            <w:snapToGrid w:val="0"/>
          </w:rPr>
          <w:tab/>
        </w:r>
        <w:r w:rsidRPr="008D0EDE">
          <w:rPr>
            <w:noProof w:val="0"/>
            <w:snapToGrid w:val="0"/>
          </w:rPr>
          <w:tab/>
        </w:r>
        <w:r w:rsidRPr="008D0EDE">
          <w:rPr>
            <w:noProof w:val="0"/>
            <w:snapToGrid w:val="0"/>
          </w:rPr>
          <w:tab/>
          <w:t>PRESENCE optional}</w:t>
        </w:r>
        <w:r>
          <w:rPr>
            <w:noProof w:val="0"/>
            <w:snapToGrid w:val="0"/>
          </w:rPr>
          <w:t>,</w:t>
        </w:r>
      </w:ins>
    </w:p>
    <w:p w14:paraId="335A8E70" w14:textId="77777777" w:rsidR="00973F5C" w:rsidRPr="008D0EDE" w:rsidRDefault="00973F5C" w:rsidP="00973F5C">
      <w:pPr>
        <w:pStyle w:val="PL"/>
        <w:ind w:left="384" w:hanging="384"/>
        <w:rPr>
          <w:ins w:id="1353" w:author="Ericsson User" w:date="2020-01-16T16:33:00Z"/>
          <w:noProof w:val="0"/>
          <w:snapToGrid w:val="0"/>
        </w:rPr>
      </w:pPr>
    </w:p>
    <w:p w14:paraId="34172DAA" w14:textId="77777777" w:rsidR="00973F5C" w:rsidRPr="00CF0FE1" w:rsidRDefault="00973F5C" w:rsidP="00973F5C">
      <w:pPr>
        <w:pStyle w:val="PL"/>
        <w:rPr>
          <w:noProof w:val="0"/>
          <w:snapToGrid w:val="0"/>
        </w:rPr>
      </w:pPr>
      <w:r w:rsidRPr="00CF0FE1">
        <w:rPr>
          <w:noProof w:val="0"/>
          <w:snapToGrid w:val="0"/>
        </w:rPr>
        <w:tab/>
        <w:t>...</w:t>
      </w:r>
    </w:p>
    <w:p w14:paraId="783F9777" w14:textId="77777777" w:rsidR="00973F5C" w:rsidRPr="00CF0FE1" w:rsidRDefault="00973F5C" w:rsidP="00973F5C">
      <w:pPr>
        <w:pStyle w:val="PL"/>
        <w:rPr>
          <w:noProof w:val="0"/>
          <w:snapToGrid w:val="0"/>
        </w:rPr>
      </w:pPr>
      <w:r w:rsidRPr="00CF0FE1">
        <w:rPr>
          <w:noProof w:val="0"/>
          <w:snapToGrid w:val="0"/>
        </w:rPr>
        <w:t>}</w:t>
      </w:r>
    </w:p>
    <w:p w14:paraId="3AA29FB9" w14:textId="77777777" w:rsidR="00973F5C" w:rsidRDefault="00973F5C" w:rsidP="00973F5C">
      <w:pPr>
        <w:rPr>
          <w:b/>
          <w:noProof/>
          <w:highlight w:val="yellow"/>
        </w:rPr>
      </w:pPr>
    </w:p>
    <w:p w14:paraId="0BD660D7" w14:textId="77777777" w:rsidR="00973F5C" w:rsidRDefault="00973F5C" w:rsidP="00973F5C">
      <w:pPr>
        <w:rPr>
          <w:b/>
          <w:noProof/>
          <w:highlight w:val="yellow"/>
        </w:rPr>
      </w:pPr>
    </w:p>
    <w:p w14:paraId="3A4DC969" w14:textId="77777777" w:rsidR="00973F5C" w:rsidRDefault="00973F5C" w:rsidP="00973F5C">
      <w:pPr>
        <w:rPr>
          <w:b/>
          <w:noProof/>
        </w:rPr>
      </w:pPr>
      <w:r>
        <w:rPr>
          <w:b/>
          <w:noProof/>
          <w:highlight w:val="yellow"/>
        </w:rPr>
        <w:t>NEXT</w:t>
      </w:r>
      <w:r w:rsidRPr="00BC2EE6">
        <w:rPr>
          <w:b/>
          <w:noProof/>
          <w:highlight w:val="yellow"/>
        </w:rPr>
        <w:t xml:space="preserve"> </w:t>
      </w:r>
      <w:r>
        <w:rPr>
          <w:b/>
          <w:noProof/>
          <w:highlight w:val="yellow"/>
        </w:rPr>
        <w:t xml:space="preserve">ASN.1 </w:t>
      </w:r>
      <w:r w:rsidRPr="00BC2EE6">
        <w:rPr>
          <w:b/>
          <w:noProof/>
          <w:highlight w:val="yellow"/>
        </w:rPr>
        <w:t>CHANGE</w:t>
      </w:r>
    </w:p>
    <w:p w14:paraId="5534888D" w14:textId="77777777" w:rsidR="00973F5C" w:rsidRPr="001D2E49" w:rsidRDefault="00973F5C" w:rsidP="00973F5C">
      <w:pPr>
        <w:pStyle w:val="PL"/>
        <w:rPr>
          <w:noProof w:val="0"/>
          <w:snapToGrid w:val="0"/>
        </w:rPr>
      </w:pPr>
      <w:r w:rsidRPr="001D2E49">
        <w:rPr>
          <w:noProof w:val="0"/>
          <w:snapToGrid w:val="0"/>
        </w:rPr>
        <w:t>-- **************************************************************</w:t>
      </w:r>
    </w:p>
    <w:p w14:paraId="5B676708" w14:textId="77777777" w:rsidR="00973F5C" w:rsidRPr="001D2E49" w:rsidRDefault="00973F5C" w:rsidP="00973F5C">
      <w:pPr>
        <w:pStyle w:val="PL"/>
        <w:rPr>
          <w:noProof w:val="0"/>
          <w:snapToGrid w:val="0"/>
        </w:rPr>
      </w:pPr>
      <w:r w:rsidRPr="001D2E49">
        <w:rPr>
          <w:noProof w:val="0"/>
          <w:snapToGrid w:val="0"/>
        </w:rPr>
        <w:t>--</w:t>
      </w:r>
    </w:p>
    <w:p w14:paraId="28E887A2" w14:textId="77777777" w:rsidR="00973F5C" w:rsidRPr="001D2E49" w:rsidRDefault="00973F5C" w:rsidP="00973F5C">
      <w:pPr>
        <w:pStyle w:val="PL"/>
        <w:outlineLvl w:val="3"/>
        <w:rPr>
          <w:noProof w:val="0"/>
          <w:snapToGrid w:val="0"/>
        </w:rPr>
      </w:pPr>
      <w:r w:rsidRPr="001D2E49">
        <w:rPr>
          <w:noProof w:val="0"/>
          <w:snapToGrid w:val="0"/>
        </w:rPr>
        <w:t>-- Handover Resource Allocation Elementary Procedure</w:t>
      </w:r>
    </w:p>
    <w:p w14:paraId="7BA810A3" w14:textId="77777777" w:rsidR="00973F5C" w:rsidRPr="001D2E49" w:rsidRDefault="00973F5C" w:rsidP="00973F5C">
      <w:pPr>
        <w:pStyle w:val="PL"/>
        <w:rPr>
          <w:noProof w:val="0"/>
          <w:snapToGrid w:val="0"/>
        </w:rPr>
      </w:pPr>
      <w:r w:rsidRPr="001D2E49">
        <w:rPr>
          <w:noProof w:val="0"/>
          <w:snapToGrid w:val="0"/>
        </w:rPr>
        <w:t>--</w:t>
      </w:r>
    </w:p>
    <w:p w14:paraId="799345A8" w14:textId="77777777" w:rsidR="00973F5C" w:rsidRPr="001D2E49" w:rsidRDefault="00973F5C" w:rsidP="00973F5C">
      <w:pPr>
        <w:pStyle w:val="PL"/>
        <w:rPr>
          <w:noProof w:val="0"/>
          <w:snapToGrid w:val="0"/>
        </w:rPr>
      </w:pPr>
      <w:r w:rsidRPr="001D2E49">
        <w:rPr>
          <w:noProof w:val="0"/>
          <w:snapToGrid w:val="0"/>
        </w:rPr>
        <w:t>-- **************************************************************</w:t>
      </w:r>
    </w:p>
    <w:p w14:paraId="21E43565" w14:textId="77777777" w:rsidR="00973F5C" w:rsidRPr="00CF0FE1" w:rsidRDefault="00973F5C" w:rsidP="00973F5C">
      <w:pPr>
        <w:pStyle w:val="PL"/>
        <w:rPr>
          <w:noProof w:val="0"/>
          <w:snapToGrid w:val="0"/>
        </w:rPr>
      </w:pPr>
    </w:p>
    <w:p w14:paraId="4AE124CE" w14:textId="77777777" w:rsidR="00973F5C" w:rsidRPr="00CF0FE1" w:rsidRDefault="00973F5C" w:rsidP="00973F5C">
      <w:pPr>
        <w:pStyle w:val="PL"/>
        <w:rPr>
          <w:noProof w:val="0"/>
          <w:snapToGrid w:val="0"/>
        </w:rPr>
      </w:pPr>
      <w:r w:rsidRPr="00CF0FE1">
        <w:rPr>
          <w:noProof w:val="0"/>
          <w:snapToGrid w:val="0"/>
        </w:rPr>
        <w:t>-- **************************************************************</w:t>
      </w:r>
    </w:p>
    <w:p w14:paraId="3A4DC6C2" w14:textId="77777777" w:rsidR="00973F5C" w:rsidRPr="00CF0FE1" w:rsidRDefault="00973F5C" w:rsidP="00973F5C">
      <w:pPr>
        <w:pStyle w:val="PL"/>
        <w:rPr>
          <w:noProof w:val="0"/>
          <w:snapToGrid w:val="0"/>
        </w:rPr>
      </w:pPr>
      <w:r w:rsidRPr="00CF0FE1">
        <w:rPr>
          <w:noProof w:val="0"/>
          <w:snapToGrid w:val="0"/>
        </w:rPr>
        <w:t>--</w:t>
      </w:r>
    </w:p>
    <w:p w14:paraId="54CEC4BC" w14:textId="77777777" w:rsidR="00973F5C" w:rsidRPr="00CF0FE1" w:rsidRDefault="00973F5C">
      <w:pPr>
        <w:pStyle w:val="PL"/>
        <w:outlineLvl w:val="4"/>
        <w:rPr>
          <w:noProof w:val="0"/>
          <w:snapToGrid w:val="0"/>
        </w:rPr>
        <w:pPrChange w:id="1354" w:author="Ericsson User" w:date="2020-01-16T16:53:00Z">
          <w:pPr>
            <w:pStyle w:val="PL"/>
          </w:pPr>
        </w:pPrChange>
      </w:pPr>
      <w:r w:rsidRPr="00CF0FE1">
        <w:rPr>
          <w:noProof w:val="0"/>
          <w:snapToGrid w:val="0"/>
        </w:rPr>
        <w:t>-- HANDOVER REQUEST</w:t>
      </w:r>
    </w:p>
    <w:p w14:paraId="1B5E4C59" w14:textId="77777777" w:rsidR="00973F5C" w:rsidRPr="00CF0FE1" w:rsidRDefault="00973F5C" w:rsidP="00973F5C">
      <w:pPr>
        <w:pStyle w:val="PL"/>
        <w:rPr>
          <w:noProof w:val="0"/>
          <w:snapToGrid w:val="0"/>
        </w:rPr>
      </w:pPr>
      <w:r w:rsidRPr="00CF0FE1">
        <w:rPr>
          <w:noProof w:val="0"/>
          <w:snapToGrid w:val="0"/>
        </w:rPr>
        <w:t>--</w:t>
      </w:r>
    </w:p>
    <w:p w14:paraId="0BA3A2F7" w14:textId="77777777" w:rsidR="00973F5C" w:rsidRPr="00CF0FE1" w:rsidRDefault="00973F5C" w:rsidP="00973F5C">
      <w:pPr>
        <w:pStyle w:val="PL"/>
        <w:rPr>
          <w:noProof w:val="0"/>
          <w:snapToGrid w:val="0"/>
        </w:rPr>
      </w:pPr>
      <w:r w:rsidRPr="00CF0FE1">
        <w:rPr>
          <w:noProof w:val="0"/>
          <w:snapToGrid w:val="0"/>
        </w:rPr>
        <w:t>-- **************************************************************</w:t>
      </w:r>
    </w:p>
    <w:p w14:paraId="1FAF8CCA" w14:textId="77777777" w:rsidR="00973F5C" w:rsidRPr="00CF0FE1" w:rsidRDefault="00973F5C" w:rsidP="00973F5C">
      <w:pPr>
        <w:pStyle w:val="PL"/>
        <w:rPr>
          <w:noProof w:val="0"/>
          <w:snapToGrid w:val="0"/>
        </w:rPr>
      </w:pPr>
    </w:p>
    <w:p w14:paraId="2CB8D78F" w14:textId="77777777" w:rsidR="00973F5C" w:rsidRPr="0042667A" w:rsidRDefault="00973F5C" w:rsidP="00973F5C">
      <w:pPr>
        <w:pStyle w:val="PL"/>
        <w:rPr>
          <w:noProof w:val="0"/>
          <w:snapToGrid w:val="0"/>
          <w:lang w:val="fr-FR"/>
        </w:rPr>
      </w:pPr>
      <w:proofErr w:type="spellStart"/>
      <w:proofErr w:type="gramStart"/>
      <w:r w:rsidRPr="0042667A">
        <w:rPr>
          <w:noProof w:val="0"/>
          <w:snapToGrid w:val="0"/>
          <w:lang w:val="fr-FR"/>
        </w:rPr>
        <w:t>HandoverRequest</w:t>
      </w:r>
      <w:proofErr w:type="spellEnd"/>
      <w:r w:rsidRPr="0042667A">
        <w:rPr>
          <w:noProof w:val="0"/>
          <w:snapToGrid w:val="0"/>
          <w:lang w:val="fr-FR"/>
        </w:rPr>
        <w:t xml:space="preserve"> ::</w:t>
      </w:r>
      <w:proofErr w:type="gramEnd"/>
      <w:r w:rsidRPr="0042667A">
        <w:rPr>
          <w:noProof w:val="0"/>
          <w:snapToGrid w:val="0"/>
          <w:lang w:val="fr-FR"/>
        </w:rPr>
        <w:t>= SEQUENCE {</w:t>
      </w:r>
    </w:p>
    <w:p w14:paraId="4A3248F0" w14:textId="77777777" w:rsidR="00973F5C" w:rsidRPr="0042667A" w:rsidRDefault="00973F5C" w:rsidP="00973F5C">
      <w:pPr>
        <w:pStyle w:val="PL"/>
        <w:rPr>
          <w:noProof w:val="0"/>
          <w:snapToGrid w:val="0"/>
          <w:lang w:val="fr-FR"/>
        </w:rPr>
      </w:pPr>
      <w:r w:rsidRPr="0042667A">
        <w:rPr>
          <w:noProof w:val="0"/>
          <w:snapToGrid w:val="0"/>
          <w:lang w:val="fr-FR"/>
        </w:rPr>
        <w:tab/>
      </w:r>
      <w:proofErr w:type="spellStart"/>
      <w:proofErr w:type="gramStart"/>
      <w:r w:rsidRPr="0042667A">
        <w:rPr>
          <w:noProof w:val="0"/>
          <w:snapToGrid w:val="0"/>
          <w:lang w:val="fr-FR"/>
        </w:rPr>
        <w:t>protocolIEs</w:t>
      </w:r>
      <w:proofErr w:type="spellEnd"/>
      <w:proofErr w:type="gramEnd"/>
      <w:r w:rsidRPr="0042667A">
        <w:rPr>
          <w:noProof w:val="0"/>
          <w:snapToGrid w:val="0"/>
          <w:lang w:val="fr-FR"/>
        </w:rPr>
        <w:tab/>
      </w:r>
      <w:r w:rsidRPr="0042667A">
        <w:rPr>
          <w:noProof w:val="0"/>
          <w:snapToGrid w:val="0"/>
          <w:lang w:val="fr-FR"/>
        </w:rPr>
        <w:tab/>
      </w:r>
      <w:proofErr w:type="spellStart"/>
      <w:r w:rsidRPr="0042667A">
        <w:rPr>
          <w:noProof w:val="0"/>
          <w:snapToGrid w:val="0"/>
          <w:lang w:val="fr-FR"/>
        </w:rPr>
        <w:t>ProtocolIE</w:t>
      </w:r>
      <w:proofErr w:type="spellEnd"/>
      <w:r w:rsidRPr="0042667A">
        <w:rPr>
          <w:noProof w:val="0"/>
          <w:snapToGrid w:val="0"/>
          <w:lang w:val="fr-FR"/>
        </w:rPr>
        <w:t>-Container</w:t>
      </w:r>
      <w:r w:rsidRPr="0042667A">
        <w:rPr>
          <w:noProof w:val="0"/>
          <w:snapToGrid w:val="0"/>
          <w:lang w:val="fr-FR"/>
        </w:rPr>
        <w:tab/>
      </w:r>
      <w:r w:rsidRPr="0042667A">
        <w:rPr>
          <w:noProof w:val="0"/>
          <w:snapToGrid w:val="0"/>
          <w:lang w:val="fr-FR"/>
        </w:rPr>
        <w:tab/>
        <w:t>{ {</w:t>
      </w:r>
      <w:proofErr w:type="spellStart"/>
      <w:r w:rsidRPr="0042667A">
        <w:rPr>
          <w:noProof w:val="0"/>
          <w:snapToGrid w:val="0"/>
          <w:lang w:val="fr-FR"/>
        </w:rPr>
        <w:t>HandoverRequestIEs</w:t>
      </w:r>
      <w:proofErr w:type="spellEnd"/>
      <w:r w:rsidRPr="0042667A">
        <w:rPr>
          <w:noProof w:val="0"/>
          <w:snapToGrid w:val="0"/>
          <w:lang w:val="fr-FR"/>
        </w:rPr>
        <w:t>} },</w:t>
      </w:r>
    </w:p>
    <w:p w14:paraId="0624FDAD" w14:textId="77777777" w:rsidR="00973F5C" w:rsidRPr="00CF0FE1" w:rsidRDefault="00973F5C" w:rsidP="00973F5C">
      <w:pPr>
        <w:pStyle w:val="PL"/>
        <w:rPr>
          <w:noProof w:val="0"/>
          <w:snapToGrid w:val="0"/>
        </w:rPr>
      </w:pPr>
      <w:r w:rsidRPr="0042667A">
        <w:rPr>
          <w:noProof w:val="0"/>
          <w:snapToGrid w:val="0"/>
          <w:lang w:val="fr-FR"/>
        </w:rPr>
        <w:tab/>
      </w:r>
      <w:r w:rsidRPr="00CF0FE1">
        <w:rPr>
          <w:noProof w:val="0"/>
          <w:snapToGrid w:val="0"/>
        </w:rPr>
        <w:t>...</w:t>
      </w:r>
    </w:p>
    <w:p w14:paraId="54248B32" w14:textId="77777777" w:rsidR="00973F5C" w:rsidRPr="00CF0FE1" w:rsidRDefault="00973F5C" w:rsidP="00973F5C">
      <w:pPr>
        <w:pStyle w:val="PL"/>
        <w:rPr>
          <w:noProof w:val="0"/>
          <w:snapToGrid w:val="0"/>
        </w:rPr>
      </w:pPr>
      <w:r w:rsidRPr="00CF0FE1">
        <w:rPr>
          <w:noProof w:val="0"/>
          <w:snapToGrid w:val="0"/>
        </w:rPr>
        <w:t>}</w:t>
      </w:r>
    </w:p>
    <w:p w14:paraId="18FCE398" w14:textId="77777777" w:rsidR="00973F5C" w:rsidRPr="00CF0FE1" w:rsidRDefault="00973F5C" w:rsidP="00973F5C">
      <w:pPr>
        <w:pStyle w:val="PL"/>
        <w:rPr>
          <w:noProof w:val="0"/>
          <w:snapToGrid w:val="0"/>
        </w:rPr>
      </w:pPr>
    </w:p>
    <w:p w14:paraId="38B3FD4F" w14:textId="77777777" w:rsidR="00973F5C" w:rsidRPr="00CF0FE1" w:rsidRDefault="00973F5C" w:rsidP="00973F5C">
      <w:pPr>
        <w:pStyle w:val="PL"/>
        <w:rPr>
          <w:noProof w:val="0"/>
          <w:snapToGrid w:val="0"/>
        </w:rPr>
      </w:pPr>
      <w:proofErr w:type="spellStart"/>
      <w:r w:rsidRPr="00CF0FE1">
        <w:rPr>
          <w:noProof w:val="0"/>
          <w:snapToGrid w:val="0"/>
        </w:rPr>
        <w:t>HandoverRequestIEs</w:t>
      </w:r>
      <w:proofErr w:type="spellEnd"/>
      <w:r w:rsidRPr="00CF0FE1">
        <w:rPr>
          <w:noProof w:val="0"/>
          <w:snapToGrid w:val="0"/>
        </w:rPr>
        <w:t xml:space="preserve"> NGAP-PROTOCOL-</w:t>
      </w:r>
      <w:proofErr w:type="gramStart"/>
      <w:r w:rsidRPr="00CF0FE1">
        <w:rPr>
          <w:noProof w:val="0"/>
          <w:snapToGrid w:val="0"/>
        </w:rPr>
        <w:t>IES ::=</w:t>
      </w:r>
      <w:proofErr w:type="gramEnd"/>
      <w:r w:rsidRPr="00CF0FE1">
        <w:rPr>
          <w:noProof w:val="0"/>
          <w:snapToGrid w:val="0"/>
        </w:rPr>
        <w:t xml:space="preserve"> {</w:t>
      </w:r>
    </w:p>
    <w:p w14:paraId="6C09974A"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id-AMF-UE-NGAP-ID</w:t>
      </w:r>
      <w:r w:rsidRPr="00CF0FE1">
        <w:rPr>
          <w:noProof w:val="0"/>
          <w:snapToGrid w:val="0"/>
        </w:rPr>
        <w:tab/>
        <w:t>CRITICALITY reject</w:t>
      </w:r>
      <w:r w:rsidRPr="00CF0FE1">
        <w:rPr>
          <w:noProof w:val="0"/>
          <w:snapToGrid w:val="0"/>
        </w:rPr>
        <w:tab/>
        <w:t>TYPE AMF-UE-NGAP-ID</w:t>
      </w:r>
      <w:r w:rsidRPr="00CF0FE1">
        <w:rPr>
          <w:noProof w:val="0"/>
          <w:snapToGrid w:val="0"/>
        </w:rPr>
        <w:tab/>
      </w:r>
      <w:r w:rsidRPr="00CF0FE1">
        <w:rPr>
          <w:noProof w:val="0"/>
          <w:snapToGrid w:val="0"/>
        </w:rPr>
        <w:tab/>
        <w:t>PRESENCE mandatory}|</w:t>
      </w:r>
    </w:p>
    <w:p w14:paraId="46FDD8AF"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HandoverType</w:t>
      </w:r>
      <w:proofErr w:type="spellEnd"/>
      <w:r w:rsidRPr="00CF0FE1">
        <w:rPr>
          <w:noProof w:val="0"/>
          <w:snapToGrid w:val="0"/>
        </w:rPr>
        <w:tab/>
        <w:t>CRITICALITY reject</w:t>
      </w:r>
      <w:r w:rsidRPr="00CF0FE1">
        <w:rPr>
          <w:noProof w:val="0"/>
          <w:snapToGrid w:val="0"/>
        </w:rPr>
        <w:tab/>
        <w:t xml:space="preserve">TYPE </w:t>
      </w:r>
      <w:proofErr w:type="spellStart"/>
      <w:r w:rsidRPr="00CF0FE1">
        <w:rPr>
          <w:noProof w:val="0"/>
          <w:snapToGrid w:val="0"/>
        </w:rPr>
        <w:t>HandoverType</w:t>
      </w:r>
      <w:proofErr w:type="spellEnd"/>
      <w:r w:rsidRPr="00CF0FE1">
        <w:rPr>
          <w:noProof w:val="0"/>
          <w:snapToGrid w:val="0"/>
        </w:rPr>
        <w:tab/>
      </w:r>
      <w:r w:rsidRPr="00CF0FE1">
        <w:rPr>
          <w:noProof w:val="0"/>
          <w:snapToGrid w:val="0"/>
        </w:rPr>
        <w:tab/>
        <w:t>PRESENCE mandatory}|</w:t>
      </w:r>
    </w:p>
    <w:p w14:paraId="136E9382"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id-Cause</w:t>
      </w:r>
      <w:r w:rsidRPr="00CF0FE1">
        <w:rPr>
          <w:noProof w:val="0"/>
          <w:snapToGrid w:val="0"/>
        </w:rPr>
        <w:tab/>
      </w:r>
      <w:r w:rsidRPr="00CF0FE1">
        <w:rPr>
          <w:noProof w:val="0"/>
          <w:snapToGrid w:val="0"/>
        </w:rPr>
        <w:tab/>
      </w:r>
      <w:r w:rsidRPr="00CF0FE1">
        <w:rPr>
          <w:noProof w:val="0"/>
          <w:snapToGrid w:val="0"/>
        </w:rPr>
        <w:tab/>
        <w:t>CRITICALITY ignore</w:t>
      </w:r>
      <w:r w:rsidRPr="00CF0FE1">
        <w:rPr>
          <w:noProof w:val="0"/>
          <w:snapToGrid w:val="0"/>
        </w:rPr>
        <w:tab/>
        <w:t>TYPE Cause</w:t>
      </w:r>
      <w:r w:rsidRPr="00CF0FE1">
        <w:rPr>
          <w:noProof w:val="0"/>
          <w:snapToGrid w:val="0"/>
        </w:rPr>
        <w:tab/>
      </w:r>
      <w:r w:rsidRPr="00CF0FE1">
        <w:rPr>
          <w:noProof w:val="0"/>
          <w:snapToGrid w:val="0"/>
        </w:rPr>
        <w:tab/>
      </w:r>
      <w:r w:rsidRPr="00CF0FE1">
        <w:rPr>
          <w:noProof w:val="0"/>
          <w:snapToGrid w:val="0"/>
        </w:rPr>
        <w:tab/>
      </w:r>
      <w:r w:rsidRPr="00CF0FE1">
        <w:rPr>
          <w:noProof w:val="0"/>
          <w:snapToGrid w:val="0"/>
        </w:rPr>
        <w:tab/>
        <w:t>PRESENCE mandatory}|</w:t>
      </w:r>
    </w:p>
    <w:p w14:paraId="141DA537"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UEAggregateMaximumBitRate</w:t>
      </w:r>
      <w:proofErr w:type="spellEnd"/>
      <w:r w:rsidRPr="00CF0FE1">
        <w:rPr>
          <w:noProof w:val="0"/>
          <w:snapToGrid w:val="0"/>
        </w:rPr>
        <w:tab/>
      </w:r>
      <w:r w:rsidRPr="00CF0FE1">
        <w:rPr>
          <w:noProof w:val="0"/>
          <w:snapToGrid w:val="0"/>
        </w:rPr>
        <w:tab/>
        <w:t>CRITICALITY reject</w:t>
      </w:r>
      <w:r w:rsidRPr="00CF0FE1">
        <w:rPr>
          <w:noProof w:val="0"/>
          <w:snapToGrid w:val="0"/>
        </w:rPr>
        <w:tab/>
        <w:t xml:space="preserve">TYPE </w:t>
      </w:r>
      <w:proofErr w:type="spellStart"/>
      <w:r w:rsidRPr="00CF0FE1">
        <w:rPr>
          <w:noProof w:val="0"/>
          <w:snapToGrid w:val="0"/>
        </w:rPr>
        <w:t>UEAggregateMaximumBitRate</w:t>
      </w:r>
      <w:proofErr w:type="spellEnd"/>
      <w:r w:rsidRPr="00CF0FE1">
        <w:rPr>
          <w:noProof w:val="0"/>
          <w:snapToGrid w:val="0"/>
        </w:rPr>
        <w:tab/>
        <w:t>PRESENCE mandatory</w:t>
      </w:r>
      <w:r w:rsidRPr="00CF0FE1">
        <w:rPr>
          <w:noProof w:val="0"/>
          <w:snapToGrid w:val="0"/>
        </w:rPr>
        <w:tab/>
        <w:t>}|</w:t>
      </w:r>
    </w:p>
    <w:p w14:paraId="5057F14B" w14:textId="77777777" w:rsidR="00973F5C" w:rsidRPr="00CF0FE1" w:rsidRDefault="00973F5C" w:rsidP="00973F5C">
      <w:pPr>
        <w:pStyle w:val="PL"/>
        <w:ind w:left="384" w:hanging="384"/>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CoreNetworkAssistanceInformationForInactive</w:t>
      </w:r>
      <w:proofErr w:type="spellEnd"/>
      <w:r w:rsidRPr="00CF0FE1">
        <w:rPr>
          <w:noProof w:val="0"/>
          <w:snapToGrid w:val="0"/>
        </w:rPr>
        <w:tab/>
      </w:r>
      <w:r w:rsidRPr="00CF0FE1">
        <w:rPr>
          <w:noProof w:val="0"/>
          <w:snapToGrid w:val="0"/>
        </w:rPr>
        <w:tab/>
        <w:t>CRITICALITY ignore</w:t>
      </w:r>
      <w:r w:rsidRPr="00CF0FE1">
        <w:rPr>
          <w:noProof w:val="0"/>
          <w:snapToGrid w:val="0"/>
        </w:rPr>
        <w:tab/>
        <w:t xml:space="preserve">TYPE </w:t>
      </w:r>
      <w:proofErr w:type="spellStart"/>
      <w:r w:rsidRPr="00CF0FE1">
        <w:rPr>
          <w:noProof w:val="0"/>
          <w:snapToGrid w:val="0"/>
        </w:rPr>
        <w:t>CoreNetworkAssistanceInformationForInactive</w:t>
      </w:r>
      <w:proofErr w:type="spellEnd"/>
      <w:r w:rsidRPr="00CF0FE1">
        <w:rPr>
          <w:noProof w:val="0"/>
          <w:snapToGrid w:val="0"/>
        </w:rPr>
        <w:tab/>
      </w:r>
      <w:r w:rsidRPr="00CF0FE1">
        <w:rPr>
          <w:noProof w:val="0"/>
          <w:snapToGrid w:val="0"/>
        </w:rPr>
        <w:tab/>
      </w:r>
      <w:r w:rsidRPr="00CF0FE1">
        <w:rPr>
          <w:noProof w:val="0"/>
          <w:snapToGrid w:val="0"/>
        </w:rPr>
        <w:tab/>
      </w:r>
      <w:r>
        <w:rPr>
          <w:noProof w:val="0"/>
          <w:snapToGrid w:val="0"/>
        </w:rPr>
        <w:tab/>
      </w:r>
      <w:r w:rsidRPr="00CF0FE1">
        <w:rPr>
          <w:noProof w:val="0"/>
          <w:snapToGrid w:val="0"/>
        </w:rPr>
        <w:t>PRESENCE optional</w:t>
      </w:r>
      <w:r w:rsidRPr="00CF0FE1">
        <w:rPr>
          <w:noProof w:val="0"/>
          <w:snapToGrid w:val="0"/>
        </w:rPr>
        <w:tab/>
      </w:r>
      <w:r w:rsidRPr="00CF0FE1">
        <w:rPr>
          <w:noProof w:val="0"/>
          <w:snapToGrid w:val="0"/>
        </w:rPr>
        <w:tab/>
        <w:t>}|</w:t>
      </w:r>
    </w:p>
    <w:p w14:paraId="58D09A91" w14:textId="77777777" w:rsidR="00973F5C" w:rsidRDefault="00973F5C" w:rsidP="00973F5C">
      <w:pPr>
        <w:pStyle w:val="PL"/>
        <w:rPr>
          <w:noProof w:val="0"/>
          <w:snapToGrid w:val="0"/>
        </w:rPr>
      </w:pPr>
      <w:r w:rsidRPr="00CF0FE1">
        <w:rPr>
          <w:noProof w:val="0"/>
          <w:snapToGrid w:val="0"/>
        </w:rPr>
        <w:lastRenderedPageBreak/>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UESecurityCapabilities</w:t>
      </w:r>
      <w:proofErr w:type="spellEnd"/>
      <w:r w:rsidRPr="00CF0FE1">
        <w:rPr>
          <w:noProof w:val="0"/>
          <w:snapToGrid w:val="0"/>
        </w:rPr>
        <w:tab/>
        <w:t>CRITICALITY reject</w:t>
      </w:r>
      <w:r w:rsidRPr="00CF0FE1">
        <w:rPr>
          <w:noProof w:val="0"/>
          <w:snapToGrid w:val="0"/>
        </w:rPr>
        <w:tab/>
        <w:t xml:space="preserve">TYPE </w:t>
      </w:r>
      <w:proofErr w:type="spellStart"/>
      <w:r w:rsidRPr="00CF0FE1">
        <w:rPr>
          <w:noProof w:val="0"/>
          <w:snapToGrid w:val="0"/>
        </w:rPr>
        <w:t>UESecurityCapabilities</w:t>
      </w:r>
      <w:proofErr w:type="spellEnd"/>
      <w:r w:rsidRPr="00CF0FE1">
        <w:rPr>
          <w:noProof w:val="0"/>
          <w:snapToGrid w:val="0"/>
        </w:rPr>
        <w:tab/>
      </w:r>
    </w:p>
    <w:p w14:paraId="55C6A216" w14:textId="77777777" w:rsidR="00973F5C" w:rsidRPr="00CF0FE1" w:rsidRDefault="00973F5C" w:rsidP="00973F5C">
      <w:pPr>
        <w:pStyle w:val="PL"/>
        <w:rPr>
          <w:noProof w:val="0"/>
          <w:snapToGrid w:val="0"/>
        </w:rPr>
      </w:pPr>
      <w:r>
        <w:rPr>
          <w:noProof w:val="0"/>
          <w:snapToGrid w:val="0"/>
        </w:rPr>
        <w:tab/>
      </w:r>
      <w:r w:rsidRPr="00CF0FE1">
        <w:rPr>
          <w:noProof w:val="0"/>
          <w:snapToGrid w:val="0"/>
        </w:rPr>
        <w:t>PRESENCE mandatory</w:t>
      </w:r>
      <w:proofErr w:type="gramStart"/>
      <w:r w:rsidRPr="00CF0FE1">
        <w:rPr>
          <w:noProof w:val="0"/>
          <w:snapToGrid w:val="0"/>
        </w:rPr>
        <w:tab/>
        <w:t>}|</w:t>
      </w:r>
      <w:proofErr w:type="gramEnd"/>
    </w:p>
    <w:p w14:paraId="40451809"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SecurityContext</w:t>
      </w:r>
      <w:proofErr w:type="spellEnd"/>
      <w:r w:rsidRPr="00CF0FE1">
        <w:rPr>
          <w:noProof w:val="0"/>
          <w:snapToGrid w:val="0"/>
        </w:rPr>
        <w:tab/>
        <w:t>CRITICALITY reject</w:t>
      </w:r>
      <w:r w:rsidRPr="00CF0FE1">
        <w:rPr>
          <w:noProof w:val="0"/>
          <w:snapToGrid w:val="0"/>
        </w:rPr>
        <w:tab/>
        <w:t xml:space="preserve">TYPE </w:t>
      </w:r>
      <w:proofErr w:type="spellStart"/>
      <w:r w:rsidRPr="00CF0FE1">
        <w:rPr>
          <w:noProof w:val="0"/>
          <w:snapToGrid w:val="0"/>
        </w:rPr>
        <w:t>SecurityContext</w:t>
      </w:r>
      <w:proofErr w:type="spellEnd"/>
      <w:r>
        <w:rPr>
          <w:noProof w:val="0"/>
          <w:snapToGrid w:val="0"/>
        </w:rPr>
        <w:t xml:space="preserve"> </w:t>
      </w:r>
      <w:r w:rsidRPr="00CF0FE1">
        <w:rPr>
          <w:noProof w:val="0"/>
          <w:snapToGrid w:val="0"/>
        </w:rPr>
        <w:t>PRESENCE mandatory</w:t>
      </w:r>
      <w:r w:rsidRPr="00CF0FE1">
        <w:rPr>
          <w:noProof w:val="0"/>
          <w:snapToGrid w:val="0"/>
        </w:rPr>
        <w:tab/>
        <w:t>}|</w:t>
      </w:r>
    </w:p>
    <w:p w14:paraId="35B7D648" w14:textId="77777777" w:rsidR="00973F5C"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NewSecurityContextInd</w:t>
      </w:r>
      <w:proofErr w:type="spellEnd"/>
      <w:r w:rsidRPr="00CF0FE1">
        <w:rPr>
          <w:noProof w:val="0"/>
          <w:snapToGrid w:val="0"/>
        </w:rPr>
        <w:tab/>
        <w:t>CRITICALITY reject</w:t>
      </w:r>
      <w:r w:rsidRPr="00CF0FE1">
        <w:rPr>
          <w:noProof w:val="0"/>
          <w:snapToGrid w:val="0"/>
        </w:rPr>
        <w:tab/>
        <w:t xml:space="preserve">TYPE </w:t>
      </w:r>
      <w:proofErr w:type="spellStart"/>
      <w:r w:rsidRPr="00CF0FE1">
        <w:rPr>
          <w:noProof w:val="0"/>
          <w:snapToGrid w:val="0"/>
        </w:rPr>
        <w:t>NewSecurityContextInd</w:t>
      </w:r>
      <w:proofErr w:type="spellEnd"/>
    </w:p>
    <w:p w14:paraId="68A446CB" w14:textId="77777777" w:rsidR="00973F5C" w:rsidRPr="00CF0FE1" w:rsidRDefault="00973F5C" w:rsidP="00973F5C">
      <w:pPr>
        <w:pStyle w:val="PL"/>
        <w:rPr>
          <w:noProof w:val="0"/>
          <w:snapToGrid w:val="0"/>
        </w:rPr>
      </w:pPr>
      <w:r w:rsidRPr="00CF0FE1">
        <w:rPr>
          <w:noProof w:val="0"/>
          <w:snapToGrid w:val="0"/>
        </w:rPr>
        <w:tab/>
        <w:t>PRESENCE optional</w:t>
      </w:r>
      <w:r w:rsidRPr="00CF0FE1">
        <w:rPr>
          <w:noProof w:val="0"/>
          <w:snapToGrid w:val="0"/>
        </w:rPr>
        <w:tab/>
      </w:r>
      <w:proofErr w:type="gramStart"/>
      <w:r w:rsidRPr="00CF0FE1">
        <w:rPr>
          <w:noProof w:val="0"/>
          <w:snapToGrid w:val="0"/>
        </w:rPr>
        <w:tab/>
        <w:t>}|</w:t>
      </w:r>
      <w:proofErr w:type="gramEnd"/>
    </w:p>
    <w:p w14:paraId="013CD442"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id-NASC</w:t>
      </w:r>
      <w:r w:rsidRPr="00CF0FE1">
        <w:rPr>
          <w:noProof w:val="0"/>
          <w:snapToGrid w:val="0"/>
        </w:rPr>
        <w:tab/>
      </w:r>
      <w:r w:rsidRPr="00CF0FE1">
        <w:rPr>
          <w:noProof w:val="0"/>
          <w:snapToGrid w:val="0"/>
        </w:rPr>
        <w:tab/>
        <w:t>CRITICALITY reject</w:t>
      </w:r>
      <w:r w:rsidRPr="00CF0FE1">
        <w:rPr>
          <w:noProof w:val="0"/>
          <w:snapToGrid w:val="0"/>
        </w:rPr>
        <w:tab/>
        <w:t>TYPE NAS-PDU</w:t>
      </w:r>
      <w:r w:rsidRPr="00CF0FE1">
        <w:rPr>
          <w:noProof w:val="0"/>
          <w:snapToGrid w:val="0"/>
        </w:rPr>
        <w:tab/>
      </w:r>
      <w:r w:rsidRPr="00CF0FE1">
        <w:rPr>
          <w:noProof w:val="0"/>
          <w:snapToGrid w:val="0"/>
        </w:rPr>
        <w:tab/>
        <w:t>PRESENCE optional</w:t>
      </w:r>
      <w:r w:rsidRPr="00CF0FE1">
        <w:rPr>
          <w:noProof w:val="0"/>
          <w:snapToGrid w:val="0"/>
        </w:rPr>
        <w:tab/>
      </w:r>
      <w:r w:rsidRPr="00CF0FE1">
        <w:rPr>
          <w:noProof w:val="0"/>
          <w:snapToGrid w:val="0"/>
        </w:rPr>
        <w:tab/>
        <w:t>}|</w:t>
      </w:r>
    </w:p>
    <w:p w14:paraId="15A79AC8" w14:textId="77777777" w:rsidR="00973F5C" w:rsidRPr="00CF0FE1" w:rsidRDefault="00973F5C" w:rsidP="00973F5C">
      <w:pPr>
        <w:pStyle w:val="PL"/>
        <w:ind w:left="384" w:hanging="384"/>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PDUSessionResourceSetupListHOReq</w:t>
      </w:r>
      <w:proofErr w:type="spellEnd"/>
      <w:r w:rsidRPr="00CF0FE1">
        <w:rPr>
          <w:noProof w:val="0"/>
          <w:snapToGrid w:val="0"/>
        </w:rPr>
        <w:tab/>
      </w:r>
      <w:r w:rsidRPr="00CF0FE1">
        <w:rPr>
          <w:noProof w:val="0"/>
          <w:snapToGrid w:val="0"/>
        </w:rPr>
        <w:tab/>
        <w:t>CRITICALITY reject</w:t>
      </w:r>
      <w:r w:rsidRPr="00CF0FE1">
        <w:rPr>
          <w:noProof w:val="0"/>
          <w:snapToGrid w:val="0"/>
        </w:rPr>
        <w:tab/>
        <w:t xml:space="preserve">TYPE </w:t>
      </w:r>
      <w:proofErr w:type="spellStart"/>
      <w:r w:rsidRPr="00CF0FE1">
        <w:rPr>
          <w:noProof w:val="0"/>
          <w:snapToGrid w:val="0"/>
        </w:rPr>
        <w:t>PDUSessionResourceSetupListHOReq</w:t>
      </w:r>
      <w:proofErr w:type="spellEnd"/>
      <w:r w:rsidRPr="00CF0FE1">
        <w:rPr>
          <w:noProof w:val="0"/>
          <w:snapToGrid w:val="0"/>
        </w:rPr>
        <w:tab/>
        <w:t>PRESENCE mandatory</w:t>
      </w:r>
      <w:r w:rsidRPr="00CF0FE1">
        <w:rPr>
          <w:noProof w:val="0"/>
          <w:snapToGrid w:val="0"/>
        </w:rPr>
        <w:tab/>
        <w:t>}|</w:t>
      </w:r>
    </w:p>
    <w:p w14:paraId="59E9A3FA"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AllowedNSSAI</w:t>
      </w:r>
      <w:proofErr w:type="spellEnd"/>
      <w:r w:rsidRPr="00CF0FE1">
        <w:rPr>
          <w:noProof w:val="0"/>
          <w:snapToGrid w:val="0"/>
        </w:rPr>
        <w:tab/>
      </w:r>
      <w:r w:rsidRPr="00CF0FE1">
        <w:rPr>
          <w:noProof w:val="0"/>
          <w:snapToGrid w:val="0"/>
        </w:rPr>
        <w:tab/>
      </w:r>
      <w:r w:rsidRPr="00CF0FE1">
        <w:rPr>
          <w:noProof w:val="0"/>
          <w:snapToGrid w:val="0"/>
        </w:rPr>
        <w:tab/>
      </w:r>
      <w:r w:rsidRPr="00CF0FE1">
        <w:rPr>
          <w:noProof w:val="0"/>
          <w:snapToGrid w:val="0"/>
        </w:rPr>
        <w:tab/>
        <w:t>CRITICALITY reject</w:t>
      </w:r>
      <w:r w:rsidRPr="00CF0FE1">
        <w:rPr>
          <w:noProof w:val="0"/>
          <w:snapToGrid w:val="0"/>
        </w:rPr>
        <w:tab/>
        <w:t xml:space="preserve">TYPE </w:t>
      </w:r>
      <w:proofErr w:type="spellStart"/>
      <w:r w:rsidRPr="00CF0FE1">
        <w:rPr>
          <w:noProof w:val="0"/>
          <w:snapToGrid w:val="0"/>
        </w:rPr>
        <w:t>AllowedNSSAI</w:t>
      </w:r>
      <w:proofErr w:type="spellEnd"/>
      <w:r w:rsidRPr="00CF0FE1">
        <w:rPr>
          <w:noProof w:val="0"/>
          <w:snapToGrid w:val="0"/>
        </w:rPr>
        <w:tab/>
      </w:r>
      <w:r w:rsidRPr="00CF0FE1">
        <w:rPr>
          <w:noProof w:val="0"/>
          <w:snapToGrid w:val="0"/>
        </w:rPr>
        <w:tab/>
      </w:r>
      <w:r w:rsidRPr="00CF0FE1">
        <w:rPr>
          <w:noProof w:val="0"/>
          <w:snapToGrid w:val="0"/>
        </w:rPr>
        <w:tab/>
      </w:r>
      <w:r w:rsidRPr="00CF0FE1">
        <w:rPr>
          <w:noProof w:val="0"/>
          <w:snapToGrid w:val="0"/>
        </w:rPr>
        <w:tab/>
      </w:r>
      <w:r w:rsidRPr="00CF0FE1">
        <w:rPr>
          <w:noProof w:val="0"/>
          <w:snapToGrid w:val="0"/>
        </w:rPr>
        <w:tab/>
        <w:t>PRESENCE mandatory</w:t>
      </w:r>
      <w:r w:rsidRPr="00CF0FE1">
        <w:rPr>
          <w:noProof w:val="0"/>
          <w:snapToGrid w:val="0"/>
        </w:rPr>
        <w:tab/>
        <w:t>}|</w:t>
      </w:r>
    </w:p>
    <w:p w14:paraId="7344916F"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TraceActivation</w:t>
      </w:r>
      <w:proofErr w:type="spellEnd"/>
      <w:r w:rsidRPr="00CF0FE1">
        <w:rPr>
          <w:noProof w:val="0"/>
          <w:snapToGrid w:val="0"/>
        </w:rPr>
        <w:tab/>
        <w:t>CRITICALITY ignore</w:t>
      </w:r>
      <w:r w:rsidRPr="00CF0FE1">
        <w:rPr>
          <w:noProof w:val="0"/>
          <w:snapToGrid w:val="0"/>
        </w:rPr>
        <w:tab/>
        <w:t xml:space="preserve">TYPE </w:t>
      </w:r>
      <w:proofErr w:type="spellStart"/>
      <w:r w:rsidRPr="00CF0FE1">
        <w:rPr>
          <w:noProof w:val="0"/>
          <w:snapToGrid w:val="0"/>
        </w:rPr>
        <w:t>TraceActivation</w:t>
      </w:r>
      <w:proofErr w:type="spellEnd"/>
      <w:r>
        <w:rPr>
          <w:noProof w:val="0"/>
          <w:snapToGrid w:val="0"/>
        </w:rPr>
        <w:tab/>
      </w:r>
      <w:r w:rsidRPr="00CF0FE1">
        <w:rPr>
          <w:noProof w:val="0"/>
          <w:snapToGrid w:val="0"/>
        </w:rPr>
        <w:t>PRESENCE optional}|</w:t>
      </w:r>
    </w:p>
    <w:p w14:paraId="288C4F27"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MaskedIMEISV</w:t>
      </w:r>
      <w:proofErr w:type="spellEnd"/>
      <w:r w:rsidRPr="00CF0FE1">
        <w:rPr>
          <w:noProof w:val="0"/>
          <w:snapToGrid w:val="0"/>
        </w:rPr>
        <w:tab/>
        <w:t>CRITICALITY ignore</w:t>
      </w:r>
      <w:r w:rsidRPr="00CF0FE1">
        <w:rPr>
          <w:noProof w:val="0"/>
          <w:snapToGrid w:val="0"/>
        </w:rPr>
        <w:tab/>
        <w:t xml:space="preserve">TYPE </w:t>
      </w:r>
      <w:proofErr w:type="spellStart"/>
      <w:r w:rsidRPr="00CF0FE1">
        <w:rPr>
          <w:noProof w:val="0"/>
          <w:snapToGrid w:val="0"/>
        </w:rPr>
        <w:t>MaskedIMEISV</w:t>
      </w:r>
      <w:proofErr w:type="spellEnd"/>
      <w:r w:rsidRPr="00CF0FE1">
        <w:rPr>
          <w:noProof w:val="0"/>
          <w:snapToGrid w:val="0"/>
        </w:rPr>
        <w:tab/>
      </w:r>
      <w:r w:rsidRPr="00CF0FE1">
        <w:rPr>
          <w:noProof w:val="0"/>
          <w:snapToGrid w:val="0"/>
        </w:rPr>
        <w:tab/>
        <w:t>PRESENCE optional}|</w:t>
      </w:r>
    </w:p>
    <w:p w14:paraId="29C56083" w14:textId="77777777" w:rsidR="00973F5C" w:rsidRPr="00CF0FE1" w:rsidRDefault="00973F5C" w:rsidP="00973F5C">
      <w:pPr>
        <w:pStyle w:val="PL"/>
        <w:ind w:left="384" w:hanging="384"/>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SourceToTarget</w:t>
      </w:r>
      <w:proofErr w:type="spellEnd"/>
      <w:r w:rsidRPr="00CF0FE1">
        <w:rPr>
          <w:noProof w:val="0"/>
          <w:snapToGrid w:val="0"/>
        </w:rPr>
        <w:t>-</w:t>
      </w:r>
      <w:proofErr w:type="spellStart"/>
      <w:r w:rsidRPr="00CF0FE1">
        <w:rPr>
          <w:noProof w:val="0"/>
          <w:snapToGrid w:val="0"/>
        </w:rPr>
        <w:t>TransparentContainer</w:t>
      </w:r>
      <w:proofErr w:type="spellEnd"/>
      <w:r w:rsidRPr="00CF0FE1">
        <w:rPr>
          <w:noProof w:val="0"/>
          <w:snapToGrid w:val="0"/>
        </w:rPr>
        <w:tab/>
      </w:r>
      <w:r w:rsidRPr="00CF0FE1">
        <w:rPr>
          <w:noProof w:val="0"/>
          <w:snapToGrid w:val="0"/>
        </w:rPr>
        <w:tab/>
        <w:t>CRITICALITY reject</w:t>
      </w:r>
      <w:r w:rsidRPr="00CF0FE1">
        <w:rPr>
          <w:noProof w:val="0"/>
          <w:snapToGrid w:val="0"/>
        </w:rPr>
        <w:tab/>
        <w:t xml:space="preserve">TYPE </w:t>
      </w:r>
      <w:proofErr w:type="spellStart"/>
      <w:r w:rsidRPr="00CF0FE1">
        <w:rPr>
          <w:noProof w:val="0"/>
          <w:snapToGrid w:val="0"/>
        </w:rPr>
        <w:t>SourceToTarget-TransparentContainer</w:t>
      </w:r>
      <w:proofErr w:type="spellEnd"/>
      <w:r w:rsidRPr="00CF0FE1">
        <w:rPr>
          <w:noProof w:val="0"/>
          <w:snapToGrid w:val="0"/>
        </w:rPr>
        <w:tab/>
      </w:r>
      <w:r w:rsidRPr="00CF0FE1">
        <w:rPr>
          <w:noProof w:val="0"/>
          <w:snapToGrid w:val="0"/>
        </w:rPr>
        <w:tab/>
        <w:t>PRESENCE mandatory</w:t>
      </w:r>
      <w:r w:rsidRPr="00CF0FE1">
        <w:rPr>
          <w:noProof w:val="0"/>
          <w:snapToGrid w:val="0"/>
        </w:rPr>
        <w:tab/>
        <w:t>}|</w:t>
      </w:r>
    </w:p>
    <w:p w14:paraId="14145729"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MobilityRestrictionList</w:t>
      </w:r>
      <w:proofErr w:type="spellEnd"/>
      <w:r w:rsidRPr="00CF0FE1">
        <w:rPr>
          <w:noProof w:val="0"/>
          <w:snapToGrid w:val="0"/>
        </w:rPr>
        <w:tab/>
      </w:r>
      <w:r w:rsidRPr="00CF0FE1">
        <w:rPr>
          <w:noProof w:val="0"/>
          <w:snapToGrid w:val="0"/>
        </w:rPr>
        <w:tab/>
        <w:t>CRITICALITY ignore</w:t>
      </w:r>
      <w:r w:rsidRPr="00CF0FE1">
        <w:rPr>
          <w:noProof w:val="0"/>
          <w:snapToGrid w:val="0"/>
        </w:rPr>
        <w:tab/>
        <w:t xml:space="preserve">TYPE </w:t>
      </w:r>
      <w:proofErr w:type="spellStart"/>
      <w:r w:rsidRPr="00CF0FE1">
        <w:rPr>
          <w:noProof w:val="0"/>
          <w:snapToGrid w:val="0"/>
        </w:rPr>
        <w:t>MobilityRestrictionList</w:t>
      </w:r>
      <w:proofErr w:type="spellEnd"/>
      <w:r w:rsidRPr="00CF0FE1">
        <w:rPr>
          <w:noProof w:val="0"/>
          <w:snapToGrid w:val="0"/>
        </w:rPr>
        <w:tab/>
      </w:r>
      <w:r w:rsidRPr="00CF0FE1">
        <w:rPr>
          <w:noProof w:val="0"/>
          <w:snapToGrid w:val="0"/>
        </w:rPr>
        <w:tab/>
        <w:t>PRESENCE optional</w:t>
      </w:r>
      <w:r w:rsidRPr="00CF0FE1">
        <w:rPr>
          <w:noProof w:val="0"/>
          <w:snapToGrid w:val="0"/>
        </w:rPr>
        <w:tab/>
      </w:r>
      <w:r w:rsidRPr="00CF0FE1">
        <w:rPr>
          <w:noProof w:val="0"/>
          <w:snapToGrid w:val="0"/>
        </w:rPr>
        <w:tab/>
        <w:t>}|</w:t>
      </w:r>
    </w:p>
    <w:p w14:paraId="6B608401" w14:textId="77777777" w:rsidR="00973F5C" w:rsidRPr="00CF0FE1" w:rsidRDefault="00973F5C" w:rsidP="00973F5C">
      <w:pPr>
        <w:pStyle w:val="PL"/>
        <w:ind w:left="384" w:hanging="384"/>
        <w:rPr>
          <w:noProof w:val="0"/>
          <w:snapToGrid w:val="0"/>
        </w:rPr>
      </w:pPr>
      <w:r>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LocationReportingRequestType</w:t>
      </w:r>
      <w:proofErr w:type="spellEnd"/>
      <w:r>
        <w:rPr>
          <w:noProof w:val="0"/>
          <w:snapToGrid w:val="0"/>
        </w:rPr>
        <w:tab/>
      </w:r>
      <w:r w:rsidRPr="00CF0FE1">
        <w:rPr>
          <w:noProof w:val="0"/>
          <w:snapToGrid w:val="0"/>
        </w:rPr>
        <w:t>CRITICALITY ignore</w:t>
      </w:r>
      <w:r w:rsidRPr="00CF0FE1">
        <w:rPr>
          <w:noProof w:val="0"/>
          <w:snapToGrid w:val="0"/>
        </w:rPr>
        <w:tab/>
        <w:t xml:space="preserve">TYPE </w:t>
      </w:r>
      <w:proofErr w:type="spellStart"/>
      <w:r w:rsidRPr="00CF0FE1">
        <w:rPr>
          <w:noProof w:val="0"/>
          <w:snapToGrid w:val="0"/>
        </w:rPr>
        <w:t>LocationReportingRequestType</w:t>
      </w:r>
      <w:proofErr w:type="spellEnd"/>
      <w:r w:rsidRPr="00CF0FE1">
        <w:rPr>
          <w:noProof w:val="0"/>
          <w:snapToGrid w:val="0"/>
        </w:rPr>
        <w:tab/>
      </w:r>
      <w:r w:rsidRPr="00CF0FE1">
        <w:rPr>
          <w:noProof w:val="0"/>
          <w:snapToGrid w:val="0"/>
        </w:rPr>
        <w:tab/>
      </w:r>
      <w:r w:rsidRPr="00CF0FE1">
        <w:rPr>
          <w:noProof w:val="0"/>
          <w:snapToGrid w:val="0"/>
        </w:rPr>
        <w:tab/>
      </w:r>
      <w:r w:rsidRPr="00CF0FE1">
        <w:rPr>
          <w:noProof w:val="0"/>
          <w:snapToGrid w:val="0"/>
        </w:rPr>
        <w:tab/>
        <w:t>PRESENCE optional</w:t>
      </w:r>
      <w:r w:rsidRPr="00CF0FE1">
        <w:rPr>
          <w:noProof w:val="0"/>
          <w:snapToGrid w:val="0"/>
        </w:rPr>
        <w:tab/>
      </w:r>
      <w:r w:rsidRPr="00CF0FE1">
        <w:rPr>
          <w:noProof w:val="0"/>
          <w:snapToGrid w:val="0"/>
        </w:rPr>
        <w:tab/>
        <w:t>}|</w:t>
      </w:r>
    </w:p>
    <w:p w14:paraId="70B4F878" w14:textId="77777777" w:rsidR="00973F5C" w:rsidRPr="00CF0FE1" w:rsidRDefault="00973F5C" w:rsidP="00973F5C">
      <w:pPr>
        <w:pStyle w:val="PL"/>
        <w:ind w:left="384" w:hanging="384"/>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RRCInactiveTransitionReportRequest</w:t>
      </w:r>
      <w:proofErr w:type="spellEnd"/>
      <w:r>
        <w:rPr>
          <w:noProof w:val="0"/>
          <w:snapToGrid w:val="0"/>
        </w:rPr>
        <w:tab/>
      </w:r>
      <w:r w:rsidRPr="00CF0FE1">
        <w:rPr>
          <w:noProof w:val="0"/>
          <w:snapToGrid w:val="0"/>
        </w:rPr>
        <w:t>CRITICALITY ignore</w:t>
      </w:r>
      <w:r w:rsidRPr="00CF0FE1">
        <w:rPr>
          <w:noProof w:val="0"/>
          <w:snapToGrid w:val="0"/>
        </w:rPr>
        <w:tab/>
        <w:t xml:space="preserve">TYPE </w:t>
      </w:r>
      <w:proofErr w:type="spellStart"/>
      <w:r w:rsidRPr="00CF0FE1">
        <w:rPr>
          <w:noProof w:val="0"/>
          <w:snapToGrid w:val="0"/>
        </w:rPr>
        <w:t>RRCInactiveTransitionReportRequest</w:t>
      </w:r>
      <w:proofErr w:type="spellEnd"/>
      <w:r w:rsidRPr="00CF0FE1">
        <w:rPr>
          <w:noProof w:val="0"/>
          <w:snapToGrid w:val="0"/>
        </w:rPr>
        <w:tab/>
      </w:r>
      <w:r w:rsidRPr="00CF0FE1">
        <w:rPr>
          <w:noProof w:val="0"/>
          <w:snapToGrid w:val="0"/>
        </w:rPr>
        <w:tab/>
        <w:t>PRESENCE optional</w:t>
      </w:r>
      <w:r w:rsidRPr="00CF0FE1">
        <w:rPr>
          <w:noProof w:val="0"/>
          <w:snapToGrid w:val="0"/>
        </w:rPr>
        <w:tab/>
      </w:r>
      <w:r w:rsidRPr="00CF0FE1">
        <w:rPr>
          <w:noProof w:val="0"/>
          <w:snapToGrid w:val="0"/>
        </w:rPr>
        <w:tab/>
        <w:t>}|</w:t>
      </w:r>
    </w:p>
    <w:p w14:paraId="69AD1930"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id-GUAMI</w:t>
      </w:r>
      <w:r w:rsidRPr="00CF0FE1">
        <w:rPr>
          <w:noProof w:val="0"/>
          <w:snapToGrid w:val="0"/>
        </w:rPr>
        <w:tab/>
      </w:r>
      <w:r w:rsidRPr="00CF0FE1">
        <w:rPr>
          <w:noProof w:val="0"/>
          <w:snapToGrid w:val="0"/>
        </w:rPr>
        <w:tab/>
        <w:t>CRITICALITY reject</w:t>
      </w:r>
      <w:r w:rsidRPr="00CF0FE1">
        <w:rPr>
          <w:noProof w:val="0"/>
          <w:snapToGrid w:val="0"/>
        </w:rPr>
        <w:tab/>
        <w:t>TYPE GUAMI</w:t>
      </w:r>
      <w:r w:rsidRPr="00CF0FE1">
        <w:rPr>
          <w:noProof w:val="0"/>
          <w:snapToGrid w:val="0"/>
        </w:rPr>
        <w:tab/>
      </w:r>
      <w:r w:rsidRPr="00CF0FE1">
        <w:rPr>
          <w:noProof w:val="0"/>
          <w:snapToGrid w:val="0"/>
        </w:rPr>
        <w:tab/>
      </w:r>
      <w:r w:rsidRPr="00CF0FE1">
        <w:rPr>
          <w:noProof w:val="0"/>
          <w:snapToGrid w:val="0"/>
        </w:rPr>
        <w:tab/>
        <w:t>PRESENCE mandatory</w:t>
      </w:r>
      <w:r w:rsidRPr="00CF0FE1">
        <w:rPr>
          <w:noProof w:val="0"/>
          <w:snapToGrid w:val="0"/>
        </w:rPr>
        <w:tab/>
        <w:t>}|</w:t>
      </w:r>
    </w:p>
    <w:p w14:paraId="30AC418C" w14:textId="77777777" w:rsidR="00973F5C" w:rsidRPr="00CF0FE1" w:rsidRDefault="00973F5C" w:rsidP="00973F5C">
      <w:pPr>
        <w:pStyle w:val="PL"/>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RedirectionVoiceFallback</w:t>
      </w:r>
      <w:proofErr w:type="spellEnd"/>
      <w:r w:rsidRPr="00CF0FE1">
        <w:rPr>
          <w:noProof w:val="0"/>
          <w:snapToGrid w:val="0"/>
        </w:rPr>
        <w:tab/>
        <w:t>CRITICALITY ignore</w:t>
      </w:r>
      <w:r w:rsidRPr="00CF0FE1">
        <w:rPr>
          <w:noProof w:val="0"/>
          <w:snapToGrid w:val="0"/>
        </w:rPr>
        <w:tab/>
        <w:t xml:space="preserve">TYPE </w:t>
      </w:r>
      <w:proofErr w:type="spellStart"/>
      <w:r w:rsidRPr="00CF0FE1">
        <w:rPr>
          <w:noProof w:val="0"/>
          <w:snapToGrid w:val="0"/>
        </w:rPr>
        <w:t>RedirectionVoiceFallback</w:t>
      </w:r>
      <w:proofErr w:type="spellEnd"/>
      <w:r w:rsidRPr="00CF0FE1">
        <w:rPr>
          <w:noProof w:val="0"/>
          <w:snapToGrid w:val="0"/>
        </w:rPr>
        <w:tab/>
      </w:r>
      <w:r w:rsidRPr="00CF0FE1">
        <w:rPr>
          <w:noProof w:val="0"/>
          <w:snapToGrid w:val="0"/>
        </w:rPr>
        <w:tab/>
        <w:t>PRESENCE optional</w:t>
      </w:r>
      <w:r w:rsidRPr="00CF0FE1">
        <w:rPr>
          <w:noProof w:val="0"/>
          <w:snapToGrid w:val="0"/>
        </w:rPr>
        <w:tab/>
      </w:r>
      <w:r w:rsidRPr="00CF0FE1">
        <w:rPr>
          <w:noProof w:val="0"/>
          <w:snapToGrid w:val="0"/>
        </w:rPr>
        <w:tab/>
        <w:t>}|</w:t>
      </w:r>
    </w:p>
    <w:p w14:paraId="5B5B5C0B" w14:textId="77777777" w:rsidR="00973F5C" w:rsidRDefault="00973F5C" w:rsidP="00973F5C">
      <w:pPr>
        <w:pStyle w:val="PL"/>
        <w:spacing w:line="0" w:lineRule="atLeast"/>
        <w:rPr>
          <w:noProof w:val="0"/>
          <w:snapToGrid w:val="0"/>
        </w:rPr>
      </w:pPr>
      <w:r w:rsidRPr="00CF0FE1">
        <w:rPr>
          <w:noProof w:val="0"/>
          <w:snapToGrid w:val="0"/>
        </w:rPr>
        <w:tab/>
      </w:r>
      <w:proofErr w:type="gramStart"/>
      <w:r w:rsidRPr="00CF0FE1">
        <w:rPr>
          <w:noProof w:val="0"/>
          <w:snapToGrid w:val="0"/>
        </w:rPr>
        <w:t>{ ID</w:t>
      </w:r>
      <w:proofErr w:type="gramEnd"/>
      <w:r w:rsidRPr="00CF0FE1">
        <w:rPr>
          <w:noProof w:val="0"/>
          <w:snapToGrid w:val="0"/>
        </w:rPr>
        <w:t xml:space="preserve"> id-</w:t>
      </w:r>
      <w:proofErr w:type="spellStart"/>
      <w:r w:rsidRPr="00CF0FE1">
        <w:rPr>
          <w:noProof w:val="0"/>
          <w:snapToGrid w:val="0"/>
        </w:rPr>
        <w:t>CNAssistedRANTuning</w:t>
      </w:r>
      <w:proofErr w:type="spellEnd"/>
      <w:r w:rsidRPr="00CF0FE1">
        <w:rPr>
          <w:noProof w:val="0"/>
          <w:snapToGrid w:val="0"/>
        </w:rPr>
        <w:tab/>
      </w:r>
      <w:r w:rsidRPr="00CF0FE1">
        <w:rPr>
          <w:noProof w:val="0"/>
          <w:snapToGrid w:val="0"/>
        </w:rPr>
        <w:tab/>
        <w:t>CRITICALITY ignore</w:t>
      </w:r>
      <w:r w:rsidRPr="00CF0FE1">
        <w:rPr>
          <w:noProof w:val="0"/>
          <w:snapToGrid w:val="0"/>
        </w:rPr>
        <w:tab/>
        <w:t xml:space="preserve">TYPE </w:t>
      </w:r>
      <w:proofErr w:type="spellStart"/>
      <w:r w:rsidRPr="00CF0FE1">
        <w:rPr>
          <w:noProof w:val="0"/>
          <w:snapToGrid w:val="0"/>
        </w:rPr>
        <w:t>CNAssistedRANTuning</w:t>
      </w:r>
      <w:proofErr w:type="spellEnd"/>
      <w:r w:rsidRPr="00CF0FE1">
        <w:rPr>
          <w:noProof w:val="0"/>
          <w:snapToGrid w:val="0"/>
        </w:rPr>
        <w:tab/>
      </w:r>
      <w:r w:rsidRPr="00CF0FE1">
        <w:rPr>
          <w:noProof w:val="0"/>
          <w:snapToGrid w:val="0"/>
        </w:rPr>
        <w:tab/>
      </w:r>
      <w:r w:rsidRPr="00CF0FE1">
        <w:rPr>
          <w:noProof w:val="0"/>
          <w:snapToGrid w:val="0"/>
        </w:rPr>
        <w:tab/>
      </w:r>
      <w:r w:rsidRPr="00CF0FE1">
        <w:rPr>
          <w:noProof w:val="0"/>
          <w:snapToGrid w:val="0"/>
        </w:rPr>
        <w:tab/>
        <w:t>PRESENCE optional</w:t>
      </w:r>
      <w:r w:rsidRPr="00CF0FE1">
        <w:rPr>
          <w:noProof w:val="0"/>
          <w:snapToGrid w:val="0"/>
        </w:rPr>
        <w:tab/>
      </w:r>
      <w:r w:rsidRPr="00CF0FE1">
        <w:rPr>
          <w:noProof w:val="0"/>
          <w:snapToGrid w:val="0"/>
        </w:rPr>
        <w:tab/>
      </w:r>
      <w:r w:rsidRPr="00AD521A">
        <w:rPr>
          <w:noProof w:val="0"/>
          <w:snapToGrid w:val="0"/>
        </w:rPr>
        <w:t>}</w:t>
      </w:r>
      <w:r w:rsidRPr="00CF0FE1">
        <w:rPr>
          <w:noProof w:val="0"/>
          <w:snapToGrid w:val="0"/>
        </w:rPr>
        <w:t>|</w:t>
      </w:r>
    </w:p>
    <w:p w14:paraId="5AE6F713" w14:textId="77777777" w:rsidR="00973F5C" w:rsidRDefault="00973F5C" w:rsidP="00973F5C">
      <w:pPr>
        <w:pStyle w:val="PL"/>
        <w:spacing w:line="0" w:lineRule="atLeast"/>
        <w:ind w:left="384" w:hanging="384"/>
        <w:rPr>
          <w:ins w:id="1355" w:author="Ericsson User" w:date="2020-01-13T17:20:00Z"/>
          <w:rFonts w:eastAsia="SimSun"/>
          <w:noProof w:val="0"/>
          <w:snapToGrid w:val="0"/>
          <w:lang w:eastAsia="zh-CN"/>
        </w:rPr>
      </w:pPr>
      <w:r>
        <w:rPr>
          <w:noProof w:val="0"/>
          <w:snapToGrid w:val="0"/>
        </w:rPr>
        <w:tab/>
      </w:r>
      <w:proofErr w:type="gramStart"/>
      <w:r w:rsidRPr="00F34838">
        <w:rPr>
          <w:noProof w:val="0"/>
          <w:snapToGrid w:val="0"/>
        </w:rPr>
        <w:t>{ ID</w:t>
      </w:r>
      <w:proofErr w:type="gramEnd"/>
      <w:r w:rsidRPr="00F34838">
        <w:rPr>
          <w:noProof w:val="0"/>
          <w:snapToGrid w:val="0"/>
        </w:rPr>
        <w:t xml:space="preserve"> id-</w:t>
      </w:r>
      <w:proofErr w:type="spellStart"/>
      <w:r w:rsidRPr="00F34838">
        <w:rPr>
          <w:noProof w:val="0"/>
          <w:snapToGrid w:val="0"/>
        </w:rPr>
        <w:t>SRVCCOperationPossible</w:t>
      </w:r>
      <w:proofErr w:type="spellEnd"/>
      <w:r w:rsidRPr="00F34838">
        <w:rPr>
          <w:noProof w:val="0"/>
          <w:snapToGrid w:val="0"/>
        </w:rPr>
        <w:tab/>
        <w:t>CRITICALITY ignore</w:t>
      </w:r>
      <w:r w:rsidRPr="00F34838">
        <w:rPr>
          <w:noProof w:val="0"/>
          <w:snapToGrid w:val="0"/>
        </w:rPr>
        <w:tab/>
        <w:t xml:space="preserve">TYPE </w:t>
      </w:r>
      <w:proofErr w:type="spellStart"/>
      <w:r w:rsidRPr="00F34838">
        <w:rPr>
          <w:noProof w:val="0"/>
          <w:snapToGrid w:val="0"/>
        </w:rPr>
        <w:t>SRVCCOperationPossible</w:t>
      </w:r>
      <w:proofErr w:type="spellEnd"/>
      <w:r>
        <w:rPr>
          <w:noProof w:val="0"/>
          <w:snapToGrid w:val="0"/>
        </w:rPr>
        <w:tab/>
      </w:r>
      <w:r w:rsidRPr="00F34838">
        <w:rPr>
          <w:noProof w:val="0"/>
          <w:snapToGrid w:val="0"/>
        </w:rPr>
        <w:t>PRESENCE optional</w:t>
      </w:r>
      <w:r>
        <w:rPr>
          <w:noProof w:val="0"/>
          <w:snapToGrid w:val="0"/>
        </w:rPr>
        <w:t>}</w:t>
      </w:r>
      <w:ins w:id="1356" w:author="Ericsson User" w:date="2020-01-13T17:20:00Z">
        <w:r w:rsidRPr="00AD521A">
          <w:rPr>
            <w:noProof w:val="0"/>
            <w:snapToGrid w:val="0"/>
          </w:rPr>
          <w:t>|</w:t>
        </w:r>
      </w:ins>
      <w:del w:id="1357" w:author="Ericsson User" w:date="2020-01-13T17:20:00Z">
        <w:r w:rsidRPr="00AD521A" w:rsidDel="00C66A82">
          <w:rPr>
            <w:rFonts w:eastAsia="SimSun"/>
            <w:noProof w:val="0"/>
            <w:snapToGrid w:val="0"/>
            <w:lang w:eastAsia="zh-CN"/>
          </w:rPr>
          <w:delText>,</w:delText>
        </w:r>
      </w:del>
    </w:p>
    <w:p w14:paraId="69A16F03" w14:textId="77777777" w:rsidR="00973F5C" w:rsidRPr="00CF0FE1" w:rsidRDefault="00973F5C" w:rsidP="00973F5C">
      <w:pPr>
        <w:pStyle w:val="PL"/>
        <w:ind w:left="384" w:hanging="384"/>
        <w:rPr>
          <w:ins w:id="1358" w:author="Ericsson user2" w:date="2020-02-14T22:10:00Z"/>
          <w:noProof w:val="0"/>
          <w:snapToGrid w:val="0"/>
        </w:rPr>
      </w:pPr>
      <w:ins w:id="1359" w:author="Ericsson User" w:date="2020-01-13T17:20:00Z">
        <w:r w:rsidRPr="00AD521A">
          <w:rPr>
            <w:noProof w:val="0"/>
            <w:snapToGrid w:val="0"/>
          </w:rPr>
          <w:tab/>
        </w:r>
        <w:proofErr w:type="gramStart"/>
        <w:r w:rsidRPr="00AD521A">
          <w:rPr>
            <w:noProof w:val="0"/>
            <w:snapToGrid w:val="0"/>
          </w:rPr>
          <w:t>{ ID</w:t>
        </w:r>
        <w:proofErr w:type="gramEnd"/>
        <w:r w:rsidRPr="00AD521A">
          <w:rPr>
            <w:noProof w:val="0"/>
            <w:snapToGrid w:val="0"/>
          </w:rPr>
          <w:t xml:space="preserve"> id-</w:t>
        </w:r>
        <w:r>
          <w:rPr>
            <w:noProof w:val="0"/>
            <w:snapToGrid w:val="0"/>
          </w:rPr>
          <w:t>Enhanced-</w:t>
        </w:r>
        <w:proofErr w:type="spellStart"/>
        <w:r>
          <w:rPr>
            <w:noProof w:val="0"/>
            <w:snapToGrid w:val="0"/>
          </w:rPr>
          <w:t>CoverageRestriction</w:t>
        </w:r>
        <w:proofErr w:type="spellEnd"/>
        <w:r w:rsidRPr="00AD521A">
          <w:rPr>
            <w:noProof w:val="0"/>
            <w:snapToGrid w:val="0"/>
          </w:rPr>
          <w:tab/>
        </w:r>
        <w:r w:rsidRPr="00AD521A">
          <w:rPr>
            <w:noProof w:val="0"/>
            <w:snapToGrid w:val="0"/>
          </w:rPr>
          <w:tab/>
        </w:r>
        <w:r w:rsidRPr="00AD521A">
          <w:rPr>
            <w:noProof w:val="0"/>
            <w:snapToGrid w:val="0"/>
          </w:rPr>
          <w:tab/>
          <w:t>CRITICALITY ignore</w:t>
        </w:r>
        <w:r w:rsidRPr="00AD521A">
          <w:rPr>
            <w:noProof w:val="0"/>
            <w:snapToGrid w:val="0"/>
          </w:rPr>
          <w:tab/>
          <w:t xml:space="preserve">TYPE </w:t>
        </w:r>
        <w:r>
          <w:rPr>
            <w:noProof w:val="0"/>
            <w:snapToGrid w:val="0"/>
          </w:rPr>
          <w:t>Enhanced-</w:t>
        </w:r>
        <w:proofErr w:type="spellStart"/>
        <w:r>
          <w:rPr>
            <w:noProof w:val="0"/>
            <w:snapToGrid w:val="0"/>
          </w:rPr>
          <w:t>CoverageRestriction</w:t>
        </w:r>
        <w:proofErr w:type="spellEnd"/>
        <w:r w:rsidRPr="00AD521A">
          <w:rPr>
            <w:noProof w:val="0"/>
            <w:snapToGrid w:val="0"/>
          </w:rPr>
          <w:tab/>
          <w:t>PRESENCE optional}</w:t>
        </w:r>
        <w:r>
          <w:rPr>
            <w:noProof w:val="0"/>
            <w:snapToGrid w:val="0"/>
          </w:rPr>
          <w:t>,</w:t>
        </w:r>
      </w:ins>
      <w:ins w:id="1360" w:author="Ericsson user2" w:date="2020-02-14T22:10:00Z">
        <w:r w:rsidRPr="00CF0FE1">
          <w:rPr>
            <w:noProof w:val="0"/>
            <w:snapToGrid w:val="0"/>
          </w:rPr>
          <w:t>|</w:t>
        </w:r>
        <w:del w:id="1361" w:author="Ericsson User" w:date="2020-01-16T17:03:00Z">
          <w:r w:rsidDel="009D3072">
            <w:rPr>
              <w:noProof w:val="0"/>
              <w:snapToGrid w:val="0"/>
            </w:rPr>
            <w:delText>,</w:delText>
          </w:r>
        </w:del>
      </w:ins>
    </w:p>
    <w:p w14:paraId="712CC17E" w14:textId="77777777" w:rsidR="00973F5C" w:rsidRDefault="00973F5C" w:rsidP="00973F5C">
      <w:pPr>
        <w:pStyle w:val="PL"/>
        <w:rPr>
          <w:ins w:id="1362" w:author="Ericsson user2" w:date="2020-02-14T22:10:00Z"/>
          <w:noProof w:val="0"/>
          <w:snapToGrid w:val="0"/>
        </w:rPr>
      </w:pPr>
      <w:ins w:id="1363" w:author="Ericsson user2" w:date="2020-02-14T22:10:00Z">
        <w:r w:rsidRPr="008D0EDE">
          <w:rPr>
            <w:noProof w:val="0"/>
            <w:snapToGrid w:val="0"/>
          </w:rPr>
          <w:tab/>
        </w:r>
        <w:proofErr w:type="gramStart"/>
        <w:r w:rsidRPr="008D0EDE">
          <w:rPr>
            <w:noProof w:val="0"/>
            <w:snapToGrid w:val="0"/>
          </w:rPr>
          <w:t>{ ID</w:t>
        </w:r>
        <w:proofErr w:type="gramEnd"/>
        <w:r w:rsidRPr="008D0EDE">
          <w:rPr>
            <w:noProof w:val="0"/>
            <w:snapToGrid w:val="0"/>
          </w:rPr>
          <w:t xml:space="preserve"> id-UE-</w:t>
        </w:r>
        <w:proofErr w:type="spellStart"/>
        <w:r w:rsidRPr="008D0EDE">
          <w:rPr>
            <w:noProof w:val="0"/>
            <w:snapToGrid w:val="0"/>
          </w:rPr>
          <w:t>DifferentiationInfo</w:t>
        </w:r>
        <w:proofErr w:type="spellEnd"/>
        <w:r w:rsidRPr="008D0EDE">
          <w:rPr>
            <w:noProof w:val="0"/>
            <w:snapToGrid w:val="0"/>
          </w:rPr>
          <w:tab/>
        </w:r>
        <w:r w:rsidRPr="008D0EDE">
          <w:rPr>
            <w:noProof w:val="0"/>
            <w:snapToGrid w:val="0"/>
          </w:rPr>
          <w:tab/>
          <w:t>CRITICALITY ignore</w:t>
        </w:r>
        <w:r w:rsidRPr="008D0EDE">
          <w:rPr>
            <w:noProof w:val="0"/>
            <w:snapToGrid w:val="0"/>
          </w:rPr>
          <w:tab/>
          <w:t>TYPE UE-</w:t>
        </w:r>
        <w:proofErr w:type="spellStart"/>
        <w:r w:rsidRPr="008D0EDE">
          <w:rPr>
            <w:noProof w:val="0"/>
            <w:snapToGrid w:val="0"/>
          </w:rPr>
          <w:t>DifferentiationInfo</w:t>
        </w:r>
        <w:proofErr w:type="spellEnd"/>
        <w:r w:rsidRPr="008D0EDE">
          <w:rPr>
            <w:noProof w:val="0"/>
            <w:snapToGrid w:val="0"/>
          </w:rPr>
          <w:tab/>
        </w:r>
        <w:r w:rsidRPr="008D0EDE">
          <w:rPr>
            <w:noProof w:val="0"/>
            <w:snapToGrid w:val="0"/>
          </w:rPr>
          <w:tab/>
          <w:t>PRESENCE optional}|</w:t>
        </w:r>
      </w:ins>
    </w:p>
    <w:p w14:paraId="5D080531" w14:textId="77777777" w:rsidR="00973F5C" w:rsidRPr="008D0EDE" w:rsidRDefault="00973F5C" w:rsidP="00973F5C">
      <w:pPr>
        <w:pStyle w:val="PL"/>
        <w:rPr>
          <w:ins w:id="1364" w:author="Ericsson user2" w:date="2020-02-14T22:10:00Z"/>
          <w:noProof w:val="0"/>
          <w:snapToGrid w:val="0"/>
        </w:rPr>
      </w:pPr>
      <w:ins w:id="1365" w:author="Ericsson user2" w:date="2020-02-14T22:10:00Z">
        <w:r w:rsidRPr="008D0EDE">
          <w:rPr>
            <w:noProof w:val="0"/>
            <w:snapToGrid w:val="0"/>
          </w:rPr>
          <w:tab/>
        </w:r>
        <w:proofErr w:type="gramStart"/>
        <w:r w:rsidRPr="008D0EDE">
          <w:rPr>
            <w:noProof w:val="0"/>
            <w:snapToGrid w:val="0"/>
          </w:rPr>
          <w:t>{ ID</w:t>
        </w:r>
        <w:proofErr w:type="gramEnd"/>
        <w:r w:rsidRPr="008D0EDE">
          <w:rPr>
            <w:noProof w:val="0"/>
            <w:snapToGrid w:val="0"/>
          </w:rPr>
          <w:t xml:space="preserve"> id-</w:t>
        </w:r>
        <w:proofErr w:type="spellStart"/>
        <w:r w:rsidRPr="008D0EDE">
          <w:rPr>
            <w:noProof w:val="0"/>
            <w:snapToGrid w:val="0"/>
          </w:rPr>
          <w:t>PendingDataIndication</w:t>
        </w:r>
        <w:proofErr w:type="spellEnd"/>
        <w:r w:rsidRPr="008D0EDE">
          <w:rPr>
            <w:noProof w:val="0"/>
            <w:snapToGrid w:val="0"/>
          </w:rPr>
          <w:tab/>
        </w:r>
        <w:r w:rsidRPr="008D0EDE">
          <w:rPr>
            <w:noProof w:val="0"/>
            <w:snapToGrid w:val="0"/>
          </w:rPr>
          <w:tab/>
          <w:t>CRITICALITY ignore</w:t>
        </w:r>
        <w:r w:rsidRPr="008D0EDE">
          <w:rPr>
            <w:noProof w:val="0"/>
            <w:snapToGrid w:val="0"/>
          </w:rPr>
          <w:tab/>
          <w:t xml:space="preserve">TYPE </w:t>
        </w:r>
        <w:proofErr w:type="spellStart"/>
        <w:r w:rsidRPr="008D0EDE">
          <w:rPr>
            <w:noProof w:val="0"/>
            <w:snapToGrid w:val="0"/>
          </w:rPr>
          <w:t>PendingDataIndication</w:t>
        </w:r>
        <w:proofErr w:type="spellEnd"/>
        <w:r w:rsidRPr="008D0EDE">
          <w:rPr>
            <w:noProof w:val="0"/>
            <w:snapToGrid w:val="0"/>
          </w:rPr>
          <w:tab/>
        </w:r>
        <w:r w:rsidRPr="008D0EDE">
          <w:rPr>
            <w:noProof w:val="0"/>
            <w:snapToGrid w:val="0"/>
          </w:rPr>
          <w:tab/>
        </w:r>
        <w:r w:rsidRPr="008D0EDE">
          <w:rPr>
            <w:noProof w:val="0"/>
            <w:snapToGrid w:val="0"/>
          </w:rPr>
          <w:tab/>
          <w:t>PRESENCE optional}</w:t>
        </w:r>
        <w:r>
          <w:rPr>
            <w:noProof w:val="0"/>
            <w:snapToGrid w:val="0"/>
          </w:rPr>
          <w:t>,</w:t>
        </w:r>
      </w:ins>
    </w:p>
    <w:p w14:paraId="17BC23E9" w14:textId="77777777" w:rsidR="00973F5C" w:rsidRPr="008D0EDE" w:rsidRDefault="00973F5C" w:rsidP="00973F5C">
      <w:pPr>
        <w:pStyle w:val="PL"/>
        <w:rPr>
          <w:ins w:id="1366" w:author="Ericsson User" w:date="2020-01-16T16:13:00Z"/>
          <w:noProof w:val="0"/>
          <w:snapToGrid w:val="0"/>
        </w:rPr>
      </w:pPr>
    </w:p>
    <w:p w14:paraId="27BA65D5" w14:textId="77777777" w:rsidR="00973F5C" w:rsidRPr="00CF0FE1" w:rsidRDefault="00973F5C" w:rsidP="00973F5C">
      <w:pPr>
        <w:pStyle w:val="PL"/>
        <w:rPr>
          <w:noProof w:val="0"/>
          <w:snapToGrid w:val="0"/>
        </w:rPr>
      </w:pPr>
      <w:r w:rsidRPr="00CF0FE1">
        <w:rPr>
          <w:noProof w:val="0"/>
          <w:snapToGrid w:val="0"/>
        </w:rPr>
        <w:tab/>
        <w:t>...</w:t>
      </w:r>
    </w:p>
    <w:p w14:paraId="34E15B18" w14:textId="77777777" w:rsidR="00973F5C" w:rsidRPr="00CF0FE1" w:rsidRDefault="00973F5C" w:rsidP="00973F5C">
      <w:pPr>
        <w:pStyle w:val="PL"/>
        <w:rPr>
          <w:noProof w:val="0"/>
          <w:snapToGrid w:val="0"/>
        </w:rPr>
      </w:pPr>
      <w:r w:rsidRPr="00CF0FE1">
        <w:rPr>
          <w:noProof w:val="0"/>
          <w:snapToGrid w:val="0"/>
        </w:rPr>
        <w:t>}</w:t>
      </w:r>
    </w:p>
    <w:p w14:paraId="447082D5" w14:textId="77777777" w:rsidR="00973F5C" w:rsidRDefault="00973F5C" w:rsidP="00973F5C">
      <w:pPr>
        <w:spacing w:after="120"/>
        <w:rPr>
          <w:rFonts w:ascii="Arial" w:eastAsia="MS Mincho" w:hAnsi="Arial"/>
        </w:rPr>
      </w:pPr>
    </w:p>
    <w:p w14:paraId="2B57FA6D" w14:textId="77777777" w:rsidR="00973F5C" w:rsidRDefault="00973F5C" w:rsidP="00973F5C">
      <w:pPr>
        <w:spacing w:after="120"/>
        <w:rPr>
          <w:rFonts w:ascii="Arial" w:eastAsia="MS Mincho" w:hAnsi="Arial"/>
        </w:rPr>
      </w:pPr>
    </w:p>
    <w:p w14:paraId="692EE14A" w14:textId="77777777" w:rsidR="00973F5C" w:rsidRPr="00D5180D" w:rsidRDefault="00973F5C" w:rsidP="00973F5C">
      <w:pPr>
        <w:spacing w:after="120"/>
        <w:rPr>
          <w:rFonts w:ascii="Arial" w:eastAsia="MS Mincho" w:hAnsi="Arial"/>
        </w:rPr>
      </w:pPr>
    </w:p>
    <w:p w14:paraId="4685CED7" w14:textId="77777777" w:rsidR="00973F5C" w:rsidRDefault="00973F5C" w:rsidP="00973F5C">
      <w:pPr>
        <w:rPr>
          <w:b/>
          <w:noProof/>
        </w:rPr>
      </w:pPr>
      <w:r>
        <w:rPr>
          <w:b/>
          <w:noProof/>
          <w:highlight w:val="yellow"/>
        </w:rPr>
        <w:t>NEXT</w:t>
      </w:r>
      <w:r w:rsidRPr="00BC2EE6">
        <w:rPr>
          <w:b/>
          <w:noProof/>
          <w:highlight w:val="yellow"/>
        </w:rPr>
        <w:t xml:space="preserve"> </w:t>
      </w:r>
      <w:r>
        <w:rPr>
          <w:b/>
          <w:noProof/>
          <w:highlight w:val="yellow"/>
        </w:rPr>
        <w:t xml:space="preserve">ASN.1 </w:t>
      </w:r>
      <w:r w:rsidRPr="00BC2EE6">
        <w:rPr>
          <w:b/>
          <w:noProof/>
          <w:highlight w:val="yellow"/>
        </w:rPr>
        <w:t>CHANGE</w:t>
      </w:r>
    </w:p>
    <w:p w14:paraId="165CEAB8" w14:textId="77777777" w:rsidR="00973F5C" w:rsidRPr="001D2E49" w:rsidRDefault="00973F5C" w:rsidP="00973F5C">
      <w:pPr>
        <w:pStyle w:val="PL"/>
        <w:rPr>
          <w:noProof w:val="0"/>
          <w:snapToGrid w:val="0"/>
        </w:rPr>
      </w:pPr>
      <w:r w:rsidRPr="001D2E49">
        <w:rPr>
          <w:noProof w:val="0"/>
          <w:snapToGrid w:val="0"/>
        </w:rPr>
        <w:t>-- **************************************************************</w:t>
      </w:r>
    </w:p>
    <w:p w14:paraId="05A55BCE" w14:textId="77777777" w:rsidR="00973F5C" w:rsidRPr="001D2E49" w:rsidRDefault="00973F5C" w:rsidP="00973F5C">
      <w:pPr>
        <w:pStyle w:val="PL"/>
        <w:rPr>
          <w:noProof w:val="0"/>
          <w:snapToGrid w:val="0"/>
        </w:rPr>
      </w:pPr>
      <w:r w:rsidRPr="001D2E49">
        <w:rPr>
          <w:noProof w:val="0"/>
          <w:snapToGrid w:val="0"/>
        </w:rPr>
        <w:t>--</w:t>
      </w:r>
    </w:p>
    <w:p w14:paraId="33BFA1D6" w14:textId="77777777" w:rsidR="00973F5C" w:rsidRPr="001D2E49" w:rsidRDefault="00973F5C" w:rsidP="00973F5C">
      <w:pPr>
        <w:pStyle w:val="PL"/>
        <w:outlineLvl w:val="3"/>
        <w:rPr>
          <w:noProof w:val="0"/>
          <w:snapToGrid w:val="0"/>
        </w:rPr>
      </w:pPr>
      <w:r w:rsidRPr="001D2E49">
        <w:rPr>
          <w:noProof w:val="0"/>
          <w:snapToGrid w:val="0"/>
        </w:rPr>
        <w:t>-- Path Switch Request Elementary Procedure</w:t>
      </w:r>
    </w:p>
    <w:p w14:paraId="59B06AD4" w14:textId="77777777" w:rsidR="00973F5C" w:rsidRPr="001D2E49" w:rsidRDefault="00973F5C" w:rsidP="00973F5C">
      <w:pPr>
        <w:pStyle w:val="PL"/>
        <w:rPr>
          <w:noProof w:val="0"/>
          <w:snapToGrid w:val="0"/>
        </w:rPr>
      </w:pPr>
      <w:r w:rsidRPr="001D2E49">
        <w:rPr>
          <w:noProof w:val="0"/>
          <w:snapToGrid w:val="0"/>
        </w:rPr>
        <w:t>--</w:t>
      </w:r>
    </w:p>
    <w:p w14:paraId="5FFF29EB" w14:textId="77777777" w:rsidR="00973F5C" w:rsidRPr="001D2E49" w:rsidRDefault="00973F5C" w:rsidP="00973F5C">
      <w:pPr>
        <w:pStyle w:val="PL"/>
        <w:rPr>
          <w:noProof w:val="0"/>
          <w:snapToGrid w:val="0"/>
        </w:rPr>
      </w:pPr>
      <w:r w:rsidRPr="001D2E49">
        <w:rPr>
          <w:noProof w:val="0"/>
          <w:snapToGrid w:val="0"/>
        </w:rPr>
        <w:t>-- **************************************************************</w:t>
      </w:r>
    </w:p>
    <w:p w14:paraId="5AF81395" w14:textId="77777777" w:rsidR="00973F5C" w:rsidRDefault="00973F5C" w:rsidP="00973F5C">
      <w:pPr>
        <w:pStyle w:val="PL"/>
        <w:rPr>
          <w:noProof w:val="0"/>
          <w:snapToGrid w:val="0"/>
        </w:rPr>
      </w:pPr>
    </w:p>
    <w:p w14:paraId="7A141497" w14:textId="77777777" w:rsidR="00973F5C" w:rsidRPr="001D2E49" w:rsidRDefault="00973F5C" w:rsidP="00973F5C">
      <w:pPr>
        <w:pStyle w:val="PL"/>
        <w:rPr>
          <w:noProof w:val="0"/>
          <w:snapToGrid w:val="0"/>
        </w:rPr>
      </w:pPr>
      <w:r w:rsidRPr="001D2E49">
        <w:rPr>
          <w:noProof w:val="0"/>
          <w:snapToGrid w:val="0"/>
        </w:rPr>
        <w:t>-- **************************************************************</w:t>
      </w:r>
    </w:p>
    <w:p w14:paraId="6F66E069" w14:textId="77777777" w:rsidR="00973F5C" w:rsidRPr="001D2E49" w:rsidRDefault="00973F5C" w:rsidP="00973F5C">
      <w:pPr>
        <w:pStyle w:val="PL"/>
        <w:rPr>
          <w:noProof w:val="0"/>
          <w:snapToGrid w:val="0"/>
        </w:rPr>
      </w:pPr>
      <w:r w:rsidRPr="001D2E49">
        <w:rPr>
          <w:noProof w:val="0"/>
          <w:snapToGrid w:val="0"/>
        </w:rPr>
        <w:t>--</w:t>
      </w:r>
    </w:p>
    <w:p w14:paraId="58BC0A37" w14:textId="77777777" w:rsidR="00973F5C" w:rsidRPr="001D2E49" w:rsidRDefault="00973F5C" w:rsidP="00973F5C">
      <w:pPr>
        <w:pStyle w:val="PL"/>
        <w:outlineLvl w:val="4"/>
        <w:rPr>
          <w:noProof w:val="0"/>
          <w:snapToGrid w:val="0"/>
        </w:rPr>
      </w:pPr>
      <w:r w:rsidRPr="001D2E49">
        <w:rPr>
          <w:noProof w:val="0"/>
          <w:snapToGrid w:val="0"/>
        </w:rPr>
        <w:t>-- PATH SWITCH REQUEST ACKNOWLEDGE</w:t>
      </w:r>
    </w:p>
    <w:p w14:paraId="40E0B360" w14:textId="77777777" w:rsidR="00973F5C" w:rsidRPr="001D2E49" w:rsidRDefault="00973F5C" w:rsidP="00973F5C">
      <w:pPr>
        <w:pStyle w:val="PL"/>
        <w:rPr>
          <w:noProof w:val="0"/>
          <w:snapToGrid w:val="0"/>
        </w:rPr>
      </w:pPr>
      <w:r w:rsidRPr="001D2E49">
        <w:rPr>
          <w:noProof w:val="0"/>
          <w:snapToGrid w:val="0"/>
        </w:rPr>
        <w:t>--</w:t>
      </w:r>
    </w:p>
    <w:p w14:paraId="074E4A16" w14:textId="77777777" w:rsidR="00973F5C" w:rsidRPr="001D2E49" w:rsidRDefault="00973F5C" w:rsidP="00973F5C">
      <w:pPr>
        <w:pStyle w:val="PL"/>
        <w:rPr>
          <w:noProof w:val="0"/>
          <w:snapToGrid w:val="0"/>
        </w:rPr>
      </w:pPr>
      <w:r w:rsidRPr="001D2E49">
        <w:rPr>
          <w:noProof w:val="0"/>
          <w:snapToGrid w:val="0"/>
        </w:rPr>
        <w:t>-- **************************************************************</w:t>
      </w:r>
    </w:p>
    <w:p w14:paraId="617CEA28" w14:textId="77777777" w:rsidR="00973F5C" w:rsidRPr="00822A1E" w:rsidRDefault="00973F5C" w:rsidP="00973F5C">
      <w:pPr>
        <w:pStyle w:val="PL"/>
        <w:rPr>
          <w:noProof w:val="0"/>
          <w:snapToGrid w:val="0"/>
        </w:rPr>
      </w:pPr>
    </w:p>
    <w:p w14:paraId="102FFB44" w14:textId="77777777" w:rsidR="00973F5C" w:rsidRPr="00822A1E" w:rsidRDefault="00973F5C" w:rsidP="00973F5C">
      <w:pPr>
        <w:pStyle w:val="PL"/>
        <w:rPr>
          <w:noProof w:val="0"/>
          <w:snapToGrid w:val="0"/>
        </w:rPr>
      </w:pPr>
      <w:proofErr w:type="spellStart"/>
      <w:proofErr w:type="gramStart"/>
      <w:r w:rsidRPr="00822A1E">
        <w:rPr>
          <w:noProof w:val="0"/>
          <w:snapToGrid w:val="0"/>
        </w:rPr>
        <w:t>PathSwitchRequestAcknowledge</w:t>
      </w:r>
      <w:proofErr w:type="spellEnd"/>
      <w:r w:rsidRPr="00822A1E">
        <w:rPr>
          <w:noProof w:val="0"/>
          <w:snapToGrid w:val="0"/>
        </w:rPr>
        <w:t xml:space="preserve"> ::=</w:t>
      </w:r>
      <w:proofErr w:type="gramEnd"/>
      <w:r w:rsidRPr="00822A1E">
        <w:rPr>
          <w:noProof w:val="0"/>
          <w:snapToGrid w:val="0"/>
        </w:rPr>
        <w:t xml:space="preserve"> SEQUENCE {</w:t>
      </w:r>
    </w:p>
    <w:p w14:paraId="1BC72769" w14:textId="77777777" w:rsidR="00973F5C" w:rsidRPr="00822A1E" w:rsidRDefault="00973F5C" w:rsidP="00973F5C">
      <w:pPr>
        <w:pStyle w:val="PL"/>
        <w:rPr>
          <w:noProof w:val="0"/>
          <w:snapToGrid w:val="0"/>
        </w:rPr>
      </w:pPr>
      <w:r w:rsidRPr="00822A1E">
        <w:rPr>
          <w:noProof w:val="0"/>
          <w:snapToGrid w:val="0"/>
        </w:rPr>
        <w:tab/>
      </w:r>
      <w:proofErr w:type="spellStart"/>
      <w:r w:rsidRPr="00822A1E">
        <w:rPr>
          <w:noProof w:val="0"/>
          <w:snapToGrid w:val="0"/>
        </w:rPr>
        <w:t>protocolIEs</w:t>
      </w:r>
      <w:proofErr w:type="spellEnd"/>
      <w:r w:rsidRPr="00822A1E">
        <w:rPr>
          <w:noProof w:val="0"/>
          <w:snapToGrid w:val="0"/>
        </w:rPr>
        <w:tab/>
      </w:r>
      <w:r w:rsidRPr="00822A1E">
        <w:rPr>
          <w:noProof w:val="0"/>
          <w:snapToGrid w:val="0"/>
        </w:rPr>
        <w:tab/>
      </w:r>
      <w:proofErr w:type="spellStart"/>
      <w:r w:rsidRPr="00822A1E">
        <w:rPr>
          <w:noProof w:val="0"/>
          <w:snapToGrid w:val="0"/>
        </w:rPr>
        <w:t>ProtocolIE</w:t>
      </w:r>
      <w:proofErr w:type="spellEnd"/>
      <w:r w:rsidRPr="00822A1E">
        <w:rPr>
          <w:noProof w:val="0"/>
          <w:snapToGrid w:val="0"/>
        </w:rPr>
        <w:t>-Container</w:t>
      </w:r>
      <w:r w:rsidRPr="00822A1E">
        <w:rPr>
          <w:noProof w:val="0"/>
          <w:snapToGrid w:val="0"/>
        </w:rPr>
        <w:tab/>
      </w:r>
      <w:proofErr w:type="gramStart"/>
      <w:r w:rsidRPr="00822A1E">
        <w:rPr>
          <w:noProof w:val="0"/>
          <w:snapToGrid w:val="0"/>
        </w:rPr>
        <w:tab/>
        <w:t>{ {</w:t>
      </w:r>
      <w:proofErr w:type="gramEnd"/>
      <w:r w:rsidRPr="00822A1E">
        <w:rPr>
          <w:noProof w:val="0"/>
          <w:snapToGrid w:val="0"/>
        </w:rPr>
        <w:t xml:space="preserve"> </w:t>
      </w:r>
      <w:proofErr w:type="spellStart"/>
      <w:r w:rsidRPr="00822A1E">
        <w:rPr>
          <w:noProof w:val="0"/>
          <w:snapToGrid w:val="0"/>
        </w:rPr>
        <w:t>PathSwitchRequestAcknowledgeIEs</w:t>
      </w:r>
      <w:proofErr w:type="spellEnd"/>
      <w:r w:rsidRPr="00822A1E">
        <w:rPr>
          <w:noProof w:val="0"/>
          <w:snapToGrid w:val="0"/>
        </w:rPr>
        <w:t>} },</w:t>
      </w:r>
    </w:p>
    <w:p w14:paraId="423FBA77" w14:textId="77777777" w:rsidR="00973F5C" w:rsidRPr="00822A1E" w:rsidRDefault="00973F5C" w:rsidP="00973F5C">
      <w:pPr>
        <w:pStyle w:val="PL"/>
        <w:rPr>
          <w:noProof w:val="0"/>
          <w:snapToGrid w:val="0"/>
        </w:rPr>
      </w:pPr>
      <w:r w:rsidRPr="00822A1E">
        <w:rPr>
          <w:noProof w:val="0"/>
          <w:snapToGrid w:val="0"/>
        </w:rPr>
        <w:tab/>
        <w:t>...</w:t>
      </w:r>
    </w:p>
    <w:p w14:paraId="21E14079" w14:textId="77777777" w:rsidR="00973F5C" w:rsidRPr="00822A1E" w:rsidRDefault="00973F5C" w:rsidP="00973F5C">
      <w:pPr>
        <w:pStyle w:val="PL"/>
        <w:rPr>
          <w:noProof w:val="0"/>
          <w:snapToGrid w:val="0"/>
        </w:rPr>
      </w:pPr>
      <w:r w:rsidRPr="00822A1E">
        <w:rPr>
          <w:noProof w:val="0"/>
          <w:snapToGrid w:val="0"/>
        </w:rPr>
        <w:t>}</w:t>
      </w:r>
    </w:p>
    <w:p w14:paraId="5973223F" w14:textId="77777777" w:rsidR="00973F5C" w:rsidRPr="00822A1E" w:rsidRDefault="00973F5C" w:rsidP="00973F5C">
      <w:pPr>
        <w:pStyle w:val="PL"/>
        <w:rPr>
          <w:noProof w:val="0"/>
          <w:snapToGrid w:val="0"/>
        </w:rPr>
      </w:pPr>
    </w:p>
    <w:p w14:paraId="30F59EE2" w14:textId="77777777" w:rsidR="00973F5C" w:rsidRPr="00822A1E" w:rsidRDefault="00973F5C" w:rsidP="00973F5C">
      <w:pPr>
        <w:pStyle w:val="PL"/>
        <w:rPr>
          <w:noProof w:val="0"/>
          <w:snapToGrid w:val="0"/>
        </w:rPr>
      </w:pPr>
      <w:proofErr w:type="spellStart"/>
      <w:r w:rsidRPr="00822A1E">
        <w:rPr>
          <w:noProof w:val="0"/>
          <w:snapToGrid w:val="0"/>
        </w:rPr>
        <w:t>PathSwitchRequestAcknowledgeIEs</w:t>
      </w:r>
      <w:proofErr w:type="spellEnd"/>
      <w:r w:rsidRPr="00822A1E">
        <w:rPr>
          <w:noProof w:val="0"/>
          <w:snapToGrid w:val="0"/>
        </w:rPr>
        <w:t xml:space="preserve"> NGAP-PROTOCOL-</w:t>
      </w:r>
      <w:proofErr w:type="gramStart"/>
      <w:r w:rsidRPr="00822A1E">
        <w:rPr>
          <w:noProof w:val="0"/>
          <w:snapToGrid w:val="0"/>
        </w:rPr>
        <w:t>IES ::=</w:t>
      </w:r>
      <w:proofErr w:type="gramEnd"/>
      <w:r w:rsidRPr="00822A1E">
        <w:rPr>
          <w:noProof w:val="0"/>
          <w:snapToGrid w:val="0"/>
        </w:rPr>
        <w:t xml:space="preserve"> {</w:t>
      </w:r>
      <w:r w:rsidRPr="00822A1E">
        <w:rPr>
          <w:noProof w:val="0"/>
          <w:snapToGrid w:val="0"/>
        </w:rPr>
        <w:tab/>
      </w:r>
    </w:p>
    <w:p w14:paraId="59DD0F54" w14:textId="77777777" w:rsidR="00973F5C" w:rsidRPr="00822A1E" w:rsidRDefault="00973F5C" w:rsidP="00973F5C">
      <w:pPr>
        <w:pStyle w:val="PL"/>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id-AMF-UE-NGAP-ID</w:t>
      </w:r>
      <w:r w:rsidRPr="00822A1E">
        <w:rPr>
          <w:noProof w:val="0"/>
          <w:snapToGrid w:val="0"/>
        </w:rPr>
        <w:tab/>
      </w:r>
      <w:r w:rsidRPr="00822A1E">
        <w:rPr>
          <w:noProof w:val="0"/>
          <w:snapToGrid w:val="0"/>
        </w:rPr>
        <w:tab/>
        <w:t>CRITICALITY ignore</w:t>
      </w:r>
      <w:r w:rsidRPr="00822A1E">
        <w:rPr>
          <w:noProof w:val="0"/>
          <w:snapToGrid w:val="0"/>
        </w:rPr>
        <w:tab/>
        <w:t>TYPE AMF-UE-NGAP-ID</w:t>
      </w:r>
      <w:r w:rsidRPr="00822A1E">
        <w:rPr>
          <w:noProof w:val="0"/>
          <w:snapToGrid w:val="0"/>
        </w:rPr>
        <w:tab/>
        <w:t>PRESENCE mandatory</w:t>
      </w:r>
      <w:r w:rsidRPr="00822A1E">
        <w:rPr>
          <w:noProof w:val="0"/>
          <w:snapToGrid w:val="0"/>
        </w:rPr>
        <w:tab/>
        <w:t>}|</w:t>
      </w:r>
    </w:p>
    <w:p w14:paraId="10A1F172" w14:textId="77777777" w:rsidR="00973F5C" w:rsidRPr="00822A1E" w:rsidRDefault="00973F5C" w:rsidP="00973F5C">
      <w:pPr>
        <w:pStyle w:val="PL"/>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id-RAN-UE-NGAP-ID</w:t>
      </w:r>
      <w:r w:rsidRPr="00822A1E">
        <w:rPr>
          <w:noProof w:val="0"/>
          <w:snapToGrid w:val="0"/>
        </w:rPr>
        <w:tab/>
      </w:r>
      <w:r w:rsidRPr="00822A1E">
        <w:rPr>
          <w:noProof w:val="0"/>
          <w:snapToGrid w:val="0"/>
        </w:rPr>
        <w:tab/>
        <w:t>CRITICALITY ignore</w:t>
      </w:r>
      <w:r w:rsidRPr="00822A1E">
        <w:rPr>
          <w:noProof w:val="0"/>
          <w:snapToGrid w:val="0"/>
        </w:rPr>
        <w:tab/>
        <w:t>TYPE RAN-UE-NGAP-ID</w:t>
      </w:r>
      <w:r w:rsidRPr="00822A1E">
        <w:rPr>
          <w:noProof w:val="0"/>
          <w:snapToGrid w:val="0"/>
        </w:rPr>
        <w:tab/>
        <w:t>PRESENCE mandatory</w:t>
      </w:r>
      <w:r w:rsidRPr="00822A1E">
        <w:rPr>
          <w:noProof w:val="0"/>
          <w:snapToGrid w:val="0"/>
        </w:rPr>
        <w:tab/>
        <w:t>}|</w:t>
      </w:r>
    </w:p>
    <w:p w14:paraId="2FB8536B" w14:textId="77777777" w:rsidR="00973F5C" w:rsidRPr="00822A1E" w:rsidRDefault="00973F5C" w:rsidP="00973F5C">
      <w:pPr>
        <w:pStyle w:val="PL"/>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UESecurityCapabilities</w:t>
      </w:r>
      <w:proofErr w:type="spellEnd"/>
      <w:r w:rsidRPr="00822A1E">
        <w:rPr>
          <w:noProof w:val="0"/>
          <w:snapToGrid w:val="0"/>
        </w:rPr>
        <w:tab/>
      </w:r>
      <w:r w:rsidRPr="00822A1E">
        <w:rPr>
          <w:noProof w:val="0"/>
          <w:snapToGrid w:val="0"/>
        </w:rPr>
        <w:tab/>
        <w:t>CRITICALITY reject</w:t>
      </w:r>
      <w:r w:rsidRPr="00822A1E">
        <w:rPr>
          <w:noProof w:val="0"/>
          <w:snapToGrid w:val="0"/>
        </w:rPr>
        <w:tab/>
        <w:t xml:space="preserve">TYPE </w:t>
      </w:r>
      <w:proofErr w:type="spellStart"/>
      <w:r w:rsidRPr="00822A1E">
        <w:rPr>
          <w:noProof w:val="0"/>
          <w:snapToGrid w:val="0"/>
        </w:rPr>
        <w:t>UESecurityCapabilities</w:t>
      </w:r>
      <w:proofErr w:type="spellEnd"/>
      <w:r w:rsidRPr="00822A1E">
        <w:rPr>
          <w:noProof w:val="0"/>
          <w:snapToGrid w:val="0"/>
        </w:rPr>
        <w:tab/>
      </w:r>
      <w:r w:rsidRPr="00822A1E">
        <w:rPr>
          <w:noProof w:val="0"/>
          <w:snapToGrid w:val="0"/>
        </w:rPr>
        <w:tab/>
      </w:r>
      <w:r w:rsidRPr="00822A1E">
        <w:rPr>
          <w:noProof w:val="0"/>
          <w:snapToGrid w:val="0"/>
        </w:rPr>
        <w:tab/>
        <w:t>PRESENCE optional</w:t>
      </w:r>
      <w:r w:rsidRPr="00822A1E">
        <w:rPr>
          <w:noProof w:val="0"/>
          <w:snapToGrid w:val="0"/>
        </w:rPr>
        <w:tab/>
      </w:r>
      <w:r w:rsidRPr="00822A1E">
        <w:rPr>
          <w:noProof w:val="0"/>
          <w:snapToGrid w:val="0"/>
        </w:rPr>
        <w:tab/>
        <w:t>}|</w:t>
      </w:r>
    </w:p>
    <w:p w14:paraId="4D6501C4" w14:textId="77777777" w:rsidR="00973F5C" w:rsidRPr="00822A1E" w:rsidRDefault="00973F5C" w:rsidP="00973F5C">
      <w:pPr>
        <w:pStyle w:val="PL"/>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SecurityContext</w:t>
      </w:r>
      <w:proofErr w:type="spellEnd"/>
      <w:r w:rsidRPr="00822A1E">
        <w:rPr>
          <w:noProof w:val="0"/>
          <w:snapToGrid w:val="0"/>
        </w:rPr>
        <w:tab/>
      </w:r>
      <w:r w:rsidRPr="00822A1E">
        <w:rPr>
          <w:noProof w:val="0"/>
          <w:snapToGrid w:val="0"/>
        </w:rPr>
        <w:tab/>
      </w:r>
      <w:r w:rsidRPr="00822A1E">
        <w:rPr>
          <w:noProof w:val="0"/>
          <w:snapToGrid w:val="0"/>
        </w:rPr>
        <w:tab/>
        <w:t>CRITICALITY reject</w:t>
      </w:r>
      <w:r w:rsidRPr="00822A1E">
        <w:rPr>
          <w:noProof w:val="0"/>
          <w:snapToGrid w:val="0"/>
        </w:rPr>
        <w:tab/>
        <w:t xml:space="preserve">TYPE </w:t>
      </w:r>
      <w:proofErr w:type="spellStart"/>
      <w:r w:rsidRPr="00822A1E">
        <w:rPr>
          <w:noProof w:val="0"/>
          <w:snapToGrid w:val="0"/>
        </w:rPr>
        <w:t>SecurityContext</w:t>
      </w:r>
      <w:proofErr w:type="spellEnd"/>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PRESENCE mandatory</w:t>
      </w:r>
      <w:r w:rsidRPr="00822A1E">
        <w:rPr>
          <w:noProof w:val="0"/>
          <w:snapToGrid w:val="0"/>
        </w:rPr>
        <w:tab/>
        <w:t>}|</w:t>
      </w:r>
    </w:p>
    <w:p w14:paraId="3701AA80" w14:textId="77777777" w:rsidR="00973F5C" w:rsidRPr="00822A1E" w:rsidRDefault="00973F5C" w:rsidP="00973F5C">
      <w:pPr>
        <w:pStyle w:val="PL"/>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NewSecurityContextInd</w:t>
      </w:r>
      <w:proofErr w:type="spellEnd"/>
      <w:r w:rsidRPr="00822A1E">
        <w:rPr>
          <w:noProof w:val="0"/>
          <w:snapToGrid w:val="0"/>
        </w:rPr>
        <w:tab/>
        <w:t>CRITICALITY reject</w:t>
      </w:r>
      <w:r w:rsidRPr="00822A1E">
        <w:rPr>
          <w:noProof w:val="0"/>
          <w:snapToGrid w:val="0"/>
        </w:rPr>
        <w:tab/>
        <w:t xml:space="preserve">TYPE </w:t>
      </w:r>
      <w:proofErr w:type="spellStart"/>
      <w:r w:rsidRPr="00822A1E">
        <w:rPr>
          <w:noProof w:val="0"/>
          <w:snapToGrid w:val="0"/>
        </w:rPr>
        <w:t>NewSecurityContextInd</w:t>
      </w:r>
      <w:proofErr w:type="spellEnd"/>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PRESENCE optional</w:t>
      </w:r>
      <w:r w:rsidRPr="00822A1E">
        <w:rPr>
          <w:noProof w:val="0"/>
          <w:snapToGrid w:val="0"/>
        </w:rPr>
        <w:tab/>
      </w:r>
      <w:r w:rsidRPr="00822A1E">
        <w:rPr>
          <w:noProof w:val="0"/>
          <w:snapToGrid w:val="0"/>
        </w:rPr>
        <w:tab/>
        <w:t>}|</w:t>
      </w:r>
    </w:p>
    <w:p w14:paraId="55F6B25C" w14:textId="77777777" w:rsidR="00973F5C" w:rsidRPr="00822A1E" w:rsidRDefault="00973F5C" w:rsidP="00973F5C">
      <w:pPr>
        <w:pStyle w:val="PL"/>
        <w:ind w:left="384" w:hanging="384"/>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PDUSessionResourceSwitchedList</w:t>
      </w:r>
      <w:proofErr w:type="spellEnd"/>
      <w:r w:rsidRPr="00822A1E">
        <w:rPr>
          <w:noProof w:val="0"/>
          <w:snapToGrid w:val="0"/>
        </w:rPr>
        <w:tab/>
        <w:t>CRITICALITY ignore</w:t>
      </w:r>
      <w:r w:rsidRPr="00822A1E">
        <w:rPr>
          <w:noProof w:val="0"/>
          <w:snapToGrid w:val="0"/>
        </w:rPr>
        <w:tab/>
        <w:t xml:space="preserve">TYPE </w:t>
      </w:r>
      <w:proofErr w:type="spellStart"/>
      <w:r w:rsidRPr="00822A1E">
        <w:rPr>
          <w:noProof w:val="0"/>
          <w:snapToGrid w:val="0"/>
        </w:rPr>
        <w:t>PDUSessionResourceSwitchedList</w:t>
      </w:r>
      <w:proofErr w:type="spellEnd"/>
      <w:r w:rsidRPr="00822A1E">
        <w:rPr>
          <w:noProof w:val="0"/>
          <w:snapToGrid w:val="0"/>
        </w:rPr>
        <w:tab/>
      </w:r>
      <w:r w:rsidRPr="00822A1E">
        <w:rPr>
          <w:noProof w:val="0"/>
          <w:snapToGrid w:val="0"/>
        </w:rPr>
        <w:tab/>
      </w:r>
      <w:r w:rsidRPr="00822A1E">
        <w:rPr>
          <w:noProof w:val="0"/>
          <w:snapToGrid w:val="0"/>
        </w:rPr>
        <w:tab/>
        <w:t>PRESENCE mandatory</w:t>
      </w:r>
      <w:r w:rsidRPr="00822A1E">
        <w:rPr>
          <w:noProof w:val="0"/>
          <w:snapToGrid w:val="0"/>
        </w:rPr>
        <w:tab/>
        <w:t>}|</w:t>
      </w:r>
    </w:p>
    <w:p w14:paraId="742566A9" w14:textId="77777777" w:rsidR="00973F5C" w:rsidRPr="00822A1E" w:rsidRDefault="00973F5C" w:rsidP="00973F5C">
      <w:pPr>
        <w:pStyle w:val="PL"/>
        <w:ind w:left="384" w:hanging="384"/>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PDUSessionResourceReleasedListPSAck</w:t>
      </w:r>
      <w:proofErr w:type="spellEnd"/>
      <w:r w:rsidRPr="00822A1E">
        <w:rPr>
          <w:noProof w:val="0"/>
          <w:snapToGrid w:val="0"/>
        </w:rPr>
        <w:tab/>
      </w:r>
      <w:r w:rsidRPr="00822A1E">
        <w:rPr>
          <w:noProof w:val="0"/>
          <w:snapToGrid w:val="0"/>
        </w:rPr>
        <w:tab/>
        <w:t>CRITICALITY ignore</w:t>
      </w:r>
      <w:r w:rsidRPr="00822A1E">
        <w:rPr>
          <w:noProof w:val="0"/>
          <w:snapToGrid w:val="0"/>
        </w:rPr>
        <w:tab/>
        <w:t xml:space="preserve">TYPE </w:t>
      </w:r>
      <w:proofErr w:type="spellStart"/>
      <w:r w:rsidRPr="00822A1E">
        <w:rPr>
          <w:noProof w:val="0"/>
          <w:snapToGrid w:val="0"/>
        </w:rPr>
        <w:t>PDUSessionResourceReleasedListPSAck</w:t>
      </w:r>
      <w:proofErr w:type="spellEnd"/>
      <w:r w:rsidRPr="00822A1E">
        <w:rPr>
          <w:noProof w:val="0"/>
          <w:snapToGrid w:val="0"/>
        </w:rPr>
        <w:tab/>
      </w:r>
      <w:r w:rsidRPr="00822A1E">
        <w:rPr>
          <w:noProof w:val="0"/>
          <w:snapToGrid w:val="0"/>
        </w:rPr>
        <w:tab/>
        <w:t>PRESENCE optional</w:t>
      </w:r>
      <w:r w:rsidRPr="00822A1E">
        <w:rPr>
          <w:noProof w:val="0"/>
          <w:snapToGrid w:val="0"/>
        </w:rPr>
        <w:tab/>
      </w:r>
      <w:r w:rsidRPr="00822A1E">
        <w:rPr>
          <w:noProof w:val="0"/>
          <w:snapToGrid w:val="0"/>
        </w:rPr>
        <w:tab/>
        <w:t>}|</w:t>
      </w:r>
    </w:p>
    <w:p w14:paraId="59E0492B" w14:textId="77777777" w:rsidR="00973F5C" w:rsidRPr="00822A1E" w:rsidRDefault="00973F5C" w:rsidP="00973F5C">
      <w:pPr>
        <w:pStyle w:val="PL"/>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AllowedNSSAI</w:t>
      </w:r>
      <w:proofErr w:type="spellEnd"/>
      <w:r w:rsidRPr="00822A1E">
        <w:rPr>
          <w:noProof w:val="0"/>
          <w:snapToGrid w:val="0"/>
        </w:rPr>
        <w:tab/>
      </w:r>
      <w:r w:rsidRPr="00822A1E">
        <w:rPr>
          <w:noProof w:val="0"/>
          <w:snapToGrid w:val="0"/>
        </w:rPr>
        <w:tab/>
        <w:t>CRITICALITY reject</w:t>
      </w:r>
      <w:r w:rsidRPr="00822A1E">
        <w:rPr>
          <w:noProof w:val="0"/>
          <w:snapToGrid w:val="0"/>
        </w:rPr>
        <w:tab/>
        <w:t xml:space="preserve">TYPE </w:t>
      </w:r>
      <w:proofErr w:type="spellStart"/>
      <w:r w:rsidRPr="00822A1E">
        <w:rPr>
          <w:noProof w:val="0"/>
          <w:snapToGrid w:val="0"/>
        </w:rPr>
        <w:t>AllowedNSSAI</w:t>
      </w:r>
      <w:proofErr w:type="spellEnd"/>
      <w:r w:rsidRPr="00822A1E">
        <w:rPr>
          <w:noProof w:val="0"/>
          <w:snapToGrid w:val="0"/>
        </w:rPr>
        <w:tab/>
        <w:t>PRESENCE mandatory</w:t>
      </w:r>
      <w:r w:rsidRPr="00822A1E">
        <w:rPr>
          <w:noProof w:val="0"/>
          <w:snapToGrid w:val="0"/>
        </w:rPr>
        <w:tab/>
        <w:t>}|</w:t>
      </w:r>
    </w:p>
    <w:p w14:paraId="0C63E67E" w14:textId="77777777" w:rsidR="00973F5C" w:rsidRPr="00822A1E" w:rsidRDefault="00973F5C" w:rsidP="00973F5C">
      <w:pPr>
        <w:pStyle w:val="PL"/>
        <w:ind w:left="384" w:hanging="384"/>
        <w:rPr>
          <w:noProof w:val="0"/>
          <w:snapToGrid w:val="0"/>
        </w:rPr>
      </w:pPr>
      <w:r w:rsidRPr="00822A1E">
        <w:rPr>
          <w:noProof w:val="0"/>
          <w:snapToGrid w:val="0"/>
        </w:rPr>
        <w:lastRenderedPageBreak/>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CoreNetworkAssistanceInformationForInactive</w:t>
      </w:r>
      <w:proofErr w:type="spellEnd"/>
      <w:r w:rsidRPr="00822A1E">
        <w:rPr>
          <w:noProof w:val="0"/>
          <w:snapToGrid w:val="0"/>
        </w:rPr>
        <w:tab/>
      </w:r>
      <w:r w:rsidRPr="00822A1E">
        <w:rPr>
          <w:noProof w:val="0"/>
          <w:snapToGrid w:val="0"/>
        </w:rPr>
        <w:tab/>
      </w:r>
      <w:r w:rsidRPr="00822A1E">
        <w:rPr>
          <w:noProof w:val="0"/>
          <w:snapToGrid w:val="0"/>
        </w:rPr>
        <w:tab/>
        <w:t>CRITICALITY ignore</w:t>
      </w:r>
      <w:r w:rsidRPr="00822A1E">
        <w:rPr>
          <w:noProof w:val="0"/>
          <w:snapToGrid w:val="0"/>
        </w:rPr>
        <w:tab/>
        <w:t xml:space="preserve">TYPE </w:t>
      </w:r>
      <w:proofErr w:type="spellStart"/>
      <w:r w:rsidRPr="00822A1E">
        <w:rPr>
          <w:noProof w:val="0"/>
          <w:snapToGrid w:val="0"/>
        </w:rPr>
        <w:t>CoreNetworkAssistanceInformationForInactive</w:t>
      </w:r>
      <w:proofErr w:type="spellEnd"/>
      <w:r w:rsidRPr="00822A1E">
        <w:rPr>
          <w:noProof w:val="0"/>
          <w:snapToGrid w:val="0"/>
        </w:rPr>
        <w:tab/>
      </w:r>
      <w:r w:rsidRPr="00822A1E">
        <w:rPr>
          <w:noProof w:val="0"/>
          <w:snapToGrid w:val="0"/>
        </w:rPr>
        <w:tab/>
        <w:t>PRESENCE optional</w:t>
      </w:r>
      <w:r w:rsidRPr="00822A1E">
        <w:rPr>
          <w:noProof w:val="0"/>
          <w:snapToGrid w:val="0"/>
        </w:rPr>
        <w:tab/>
      </w:r>
      <w:r w:rsidRPr="00822A1E">
        <w:rPr>
          <w:noProof w:val="0"/>
          <w:snapToGrid w:val="0"/>
        </w:rPr>
        <w:tab/>
        <w:t>}|</w:t>
      </w:r>
    </w:p>
    <w:p w14:paraId="6F8E2A84" w14:textId="77777777" w:rsidR="00973F5C" w:rsidRPr="00822A1E" w:rsidRDefault="00973F5C" w:rsidP="00973F5C">
      <w:pPr>
        <w:pStyle w:val="PL"/>
        <w:ind w:left="384" w:hanging="384"/>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RRCInactiveTransitionReportRequest</w:t>
      </w:r>
      <w:proofErr w:type="spellEnd"/>
      <w:r w:rsidRPr="00822A1E">
        <w:rPr>
          <w:noProof w:val="0"/>
          <w:snapToGrid w:val="0"/>
        </w:rPr>
        <w:tab/>
      </w:r>
      <w:r w:rsidRPr="00822A1E">
        <w:rPr>
          <w:noProof w:val="0"/>
          <w:snapToGrid w:val="0"/>
        </w:rPr>
        <w:tab/>
        <w:t>CRITICALITY ignore</w:t>
      </w:r>
      <w:r w:rsidRPr="00822A1E">
        <w:rPr>
          <w:noProof w:val="0"/>
          <w:snapToGrid w:val="0"/>
        </w:rPr>
        <w:tab/>
        <w:t xml:space="preserve">TYPE </w:t>
      </w:r>
      <w:proofErr w:type="spellStart"/>
      <w:r w:rsidRPr="00822A1E">
        <w:rPr>
          <w:noProof w:val="0"/>
          <w:snapToGrid w:val="0"/>
        </w:rPr>
        <w:t>RRCInactiveTransitionReportRequest</w:t>
      </w:r>
      <w:proofErr w:type="spellEnd"/>
      <w:r w:rsidRPr="00822A1E">
        <w:rPr>
          <w:noProof w:val="0"/>
          <w:snapToGrid w:val="0"/>
        </w:rPr>
        <w:tab/>
      </w:r>
      <w:r w:rsidRPr="00822A1E">
        <w:rPr>
          <w:noProof w:val="0"/>
          <w:snapToGrid w:val="0"/>
        </w:rPr>
        <w:tab/>
        <w:t>PRESENCE optional</w:t>
      </w:r>
      <w:r w:rsidRPr="00822A1E">
        <w:rPr>
          <w:noProof w:val="0"/>
          <w:snapToGrid w:val="0"/>
        </w:rPr>
        <w:tab/>
      </w:r>
      <w:r w:rsidRPr="00822A1E">
        <w:rPr>
          <w:noProof w:val="0"/>
          <w:snapToGrid w:val="0"/>
        </w:rPr>
        <w:tab/>
        <w:t>}|</w:t>
      </w:r>
    </w:p>
    <w:p w14:paraId="3C01F361" w14:textId="77777777" w:rsidR="00973F5C" w:rsidRPr="00822A1E" w:rsidRDefault="00973F5C" w:rsidP="00973F5C">
      <w:pPr>
        <w:pStyle w:val="PL"/>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CriticalityDiagnostics</w:t>
      </w:r>
      <w:proofErr w:type="spellEnd"/>
      <w:r w:rsidRPr="00822A1E">
        <w:rPr>
          <w:noProof w:val="0"/>
          <w:snapToGrid w:val="0"/>
        </w:rPr>
        <w:tab/>
      </w:r>
      <w:r w:rsidRPr="00822A1E">
        <w:rPr>
          <w:noProof w:val="0"/>
          <w:snapToGrid w:val="0"/>
        </w:rPr>
        <w:tab/>
      </w:r>
      <w:r w:rsidRPr="00822A1E">
        <w:rPr>
          <w:noProof w:val="0"/>
          <w:snapToGrid w:val="0"/>
        </w:rPr>
        <w:tab/>
        <w:t>CRITICALITY ignore</w:t>
      </w:r>
      <w:r w:rsidRPr="00822A1E">
        <w:rPr>
          <w:noProof w:val="0"/>
          <w:snapToGrid w:val="0"/>
        </w:rPr>
        <w:tab/>
        <w:t xml:space="preserve">TYPE </w:t>
      </w:r>
      <w:proofErr w:type="spellStart"/>
      <w:r w:rsidRPr="00822A1E">
        <w:rPr>
          <w:noProof w:val="0"/>
          <w:snapToGrid w:val="0"/>
        </w:rPr>
        <w:t>CriticalityDiagnostics</w:t>
      </w:r>
      <w:proofErr w:type="spellEnd"/>
      <w:r w:rsidRPr="00822A1E">
        <w:rPr>
          <w:noProof w:val="0"/>
          <w:snapToGrid w:val="0"/>
        </w:rPr>
        <w:tab/>
      </w:r>
      <w:r w:rsidRPr="00822A1E">
        <w:rPr>
          <w:noProof w:val="0"/>
          <w:snapToGrid w:val="0"/>
        </w:rPr>
        <w:tab/>
        <w:t>PRESENCE optional</w:t>
      </w:r>
      <w:r w:rsidRPr="00822A1E">
        <w:rPr>
          <w:noProof w:val="0"/>
          <w:snapToGrid w:val="0"/>
        </w:rPr>
        <w:tab/>
      </w:r>
      <w:r w:rsidRPr="00822A1E">
        <w:rPr>
          <w:noProof w:val="0"/>
          <w:snapToGrid w:val="0"/>
        </w:rPr>
        <w:tab/>
        <w:t>}|</w:t>
      </w:r>
    </w:p>
    <w:p w14:paraId="31E29998" w14:textId="77777777" w:rsidR="00973F5C" w:rsidRPr="00822A1E" w:rsidRDefault="00973F5C" w:rsidP="00973F5C">
      <w:pPr>
        <w:pStyle w:val="PL"/>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RedirectionVoiceFallback</w:t>
      </w:r>
      <w:proofErr w:type="spellEnd"/>
      <w:r w:rsidRPr="00822A1E">
        <w:rPr>
          <w:noProof w:val="0"/>
          <w:snapToGrid w:val="0"/>
        </w:rPr>
        <w:tab/>
      </w:r>
      <w:r w:rsidRPr="00822A1E">
        <w:rPr>
          <w:noProof w:val="0"/>
          <w:snapToGrid w:val="0"/>
        </w:rPr>
        <w:tab/>
        <w:t>CRITICALITY ignore</w:t>
      </w:r>
      <w:r w:rsidRPr="00822A1E">
        <w:rPr>
          <w:noProof w:val="0"/>
          <w:snapToGrid w:val="0"/>
        </w:rPr>
        <w:tab/>
        <w:t xml:space="preserve">TYPE </w:t>
      </w:r>
      <w:proofErr w:type="spellStart"/>
      <w:r w:rsidRPr="00822A1E">
        <w:rPr>
          <w:noProof w:val="0"/>
          <w:snapToGrid w:val="0"/>
        </w:rPr>
        <w:t>RedirectionVoiceFallback</w:t>
      </w:r>
      <w:proofErr w:type="spellEnd"/>
      <w:r w:rsidRPr="00822A1E">
        <w:rPr>
          <w:noProof w:val="0"/>
          <w:snapToGrid w:val="0"/>
        </w:rPr>
        <w:tab/>
        <w:t>PRESENCE optional</w:t>
      </w:r>
      <w:r w:rsidRPr="00822A1E">
        <w:rPr>
          <w:noProof w:val="0"/>
          <w:snapToGrid w:val="0"/>
        </w:rPr>
        <w:tab/>
      </w:r>
      <w:r w:rsidRPr="00822A1E">
        <w:rPr>
          <w:noProof w:val="0"/>
          <w:snapToGrid w:val="0"/>
        </w:rPr>
        <w:tab/>
        <w:t>}|</w:t>
      </w:r>
    </w:p>
    <w:p w14:paraId="5D2B2F63" w14:textId="77777777" w:rsidR="00973F5C" w:rsidRDefault="00973F5C" w:rsidP="00973F5C">
      <w:pPr>
        <w:pStyle w:val="PL"/>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CNAssistedRANTuning</w:t>
      </w:r>
      <w:proofErr w:type="spellEnd"/>
      <w:r w:rsidRPr="00822A1E">
        <w:rPr>
          <w:noProof w:val="0"/>
          <w:snapToGrid w:val="0"/>
        </w:rPr>
        <w:tab/>
      </w:r>
      <w:r w:rsidRPr="00822A1E">
        <w:rPr>
          <w:noProof w:val="0"/>
          <w:snapToGrid w:val="0"/>
        </w:rPr>
        <w:tab/>
      </w:r>
      <w:r w:rsidRPr="00822A1E">
        <w:rPr>
          <w:noProof w:val="0"/>
          <w:snapToGrid w:val="0"/>
        </w:rPr>
        <w:tab/>
      </w:r>
      <w:r>
        <w:rPr>
          <w:noProof w:val="0"/>
          <w:snapToGrid w:val="0"/>
        </w:rPr>
        <w:tab/>
      </w:r>
      <w:r w:rsidRPr="00822A1E">
        <w:rPr>
          <w:noProof w:val="0"/>
          <w:snapToGrid w:val="0"/>
        </w:rPr>
        <w:t>CRITICALITY ignore</w:t>
      </w:r>
      <w:r w:rsidRPr="00822A1E">
        <w:rPr>
          <w:noProof w:val="0"/>
          <w:snapToGrid w:val="0"/>
        </w:rPr>
        <w:tab/>
        <w:t xml:space="preserve">TYPE </w:t>
      </w:r>
      <w:proofErr w:type="spellStart"/>
      <w:r w:rsidRPr="00822A1E">
        <w:rPr>
          <w:noProof w:val="0"/>
          <w:snapToGrid w:val="0"/>
        </w:rPr>
        <w:t>CNAssistedRANTuningPRESENCE</w:t>
      </w:r>
      <w:proofErr w:type="spellEnd"/>
      <w:r w:rsidRPr="00822A1E">
        <w:rPr>
          <w:noProof w:val="0"/>
          <w:snapToGrid w:val="0"/>
        </w:rPr>
        <w:t xml:space="preserve"> optional</w:t>
      </w:r>
      <w:r w:rsidRPr="00822A1E">
        <w:rPr>
          <w:noProof w:val="0"/>
          <w:snapToGrid w:val="0"/>
        </w:rPr>
        <w:tab/>
      </w:r>
      <w:r w:rsidRPr="00822A1E">
        <w:rPr>
          <w:noProof w:val="0"/>
          <w:snapToGrid w:val="0"/>
        </w:rPr>
        <w:tab/>
      </w:r>
      <w:r w:rsidRPr="00AD521A">
        <w:rPr>
          <w:noProof w:val="0"/>
          <w:snapToGrid w:val="0"/>
        </w:rPr>
        <w:t>}</w:t>
      </w:r>
      <w:r w:rsidRPr="00CF0FE1">
        <w:rPr>
          <w:noProof w:val="0"/>
          <w:snapToGrid w:val="0"/>
        </w:rPr>
        <w:t>|</w:t>
      </w:r>
    </w:p>
    <w:p w14:paraId="5CC5DAA1" w14:textId="77777777" w:rsidR="00973F5C" w:rsidRDefault="00973F5C" w:rsidP="00973F5C">
      <w:pPr>
        <w:pStyle w:val="PL"/>
        <w:rPr>
          <w:ins w:id="1367" w:author="Ericsson User" w:date="2020-01-13T17:28:00Z"/>
          <w:noProof w:val="0"/>
          <w:snapToGrid w:val="0"/>
        </w:rPr>
      </w:pPr>
      <w:r>
        <w:rPr>
          <w:noProof w:val="0"/>
          <w:snapToGrid w:val="0"/>
        </w:rPr>
        <w:tab/>
      </w:r>
      <w:proofErr w:type="gramStart"/>
      <w:r w:rsidRPr="00F34838">
        <w:rPr>
          <w:noProof w:val="0"/>
          <w:snapToGrid w:val="0"/>
        </w:rPr>
        <w:t>{ ID</w:t>
      </w:r>
      <w:proofErr w:type="gramEnd"/>
      <w:r w:rsidRPr="00F34838">
        <w:rPr>
          <w:noProof w:val="0"/>
          <w:snapToGrid w:val="0"/>
        </w:rPr>
        <w:t xml:space="preserve"> id-</w:t>
      </w:r>
      <w:proofErr w:type="spellStart"/>
      <w:r w:rsidRPr="00F34838">
        <w:rPr>
          <w:noProof w:val="0"/>
          <w:snapToGrid w:val="0"/>
        </w:rPr>
        <w:t>SRVCCOperationPossible</w:t>
      </w:r>
      <w:proofErr w:type="spellEnd"/>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sidRPr="00F34838">
        <w:rPr>
          <w:noProof w:val="0"/>
          <w:snapToGrid w:val="0"/>
        </w:rPr>
        <w:t>CRITICALITY ignore</w:t>
      </w:r>
      <w:r w:rsidRPr="00F34838">
        <w:rPr>
          <w:noProof w:val="0"/>
          <w:snapToGrid w:val="0"/>
        </w:rPr>
        <w:tab/>
        <w:t xml:space="preserve">TYPE </w:t>
      </w:r>
      <w:proofErr w:type="spellStart"/>
      <w:r w:rsidRPr="00F34838">
        <w:rPr>
          <w:noProof w:val="0"/>
          <w:snapToGrid w:val="0"/>
        </w:rPr>
        <w:t>SRVCCOperationPossible</w:t>
      </w:r>
      <w:proofErr w:type="spellEnd"/>
      <w:r>
        <w:rPr>
          <w:noProof w:val="0"/>
          <w:snapToGrid w:val="0"/>
        </w:rPr>
        <w:tab/>
      </w:r>
      <w:r w:rsidRPr="00F34838">
        <w:rPr>
          <w:noProof w:val="0"/>
          <w:snapToGrid w:val="0"/>
        </w:rPr>
        <w:t>PRESENCE optional</w:t>
      </w:r>
      <w:r>
        <w:rPr>
          <w:noProof w:val="0"/>
          <w:snapToGrid w:val="0"/>
        </w:rPr>
        <w:t>}</w:t>
      </w:r>
      <w:ins w:id="1368" w:author="Ericsson User" w:date="2020-01-13T17:28:00Z">
        <w:r w:rsidRPr="00AD521A">
          <w:rPr>
            <w:noProof w:val="0"/>
            <w:snapToGrid w:val="0"/>
          </w:rPr>
          <w:t>|</w:t>
        </w:r>
      </w:ins>
      <w:del w:id="1369" w:author="Ericsson User" w:date="2020-01-13T17:28:00Z">
        <w:r w:rsidRPr="00AD521A" w:rsidDel="00C66A82">
          <w:rPr>
            <w:noProof w:val="0"/>
            <w:snapToGrid w:val="0"/>
          </w:rPr>
          <w:delText>,</w:delText>
        </w:r>
      </w:del>
    </w:p>
    <w:p w14:paraId="2D614162" w14:textId="77777777" w:rsidR="00973F5C" w:rsidRDefault="00973F5C" w:rsidP="00973F5C">
      <w:pPr>
        <w:pStyle w:val="PL"/>
        <w:rPr>
          <w:ins w:id="1370" w:author="Ericsson User" w:date="2020-01-13T17:28:00Z"/>
          <w:noProof w:val="0"/>
          <w:snapToGrid w:val="0"/>
        </w:rPr>
      </w:pPr>
      <w:ins w:id="1371" w:author="Ericsson User" w:date="2020-01-13T17:28:00Z">
        <w:r w:rsidRPr="00AD521A">
          <w:rPr>
            <w:noProof w:val="0"/>
            <w:snapToGrid w:val="0"/>
          </w:rPr>
          <w:tab/>
        </w:r>
        <w:proofErr w:type="gramStart"/>
        <w:r w:rsidRPr="00AD521A">
          <w:rPr>
            <w:noProof w:val="0"/>
            <w:snapToGrid w:val="0"/>
          </w:rPr>
          <w:t>{ ID</w:t>
        </w:r>
        <w:proofErr w:type="gramEnd"/>
        <w:r w:rsidRPr="00AD521A">
          <w:rPr>
            <w:noProof w:val="0"/>
            <w:snapToGrid w:val="0"/>
          </w:rPr>
          <w:t xml:space="preserve"> id-</w:t>
        </w:r>
        <w:r>
          <w:rPr>
            <w:noProof w:val="0"/>
            <w:snapToGrid w:val="0"/>
          </w:rPr>
          <w:t>Enhanced-</w:t>
        </w:r>
        <w:proofErr w:type="spellStart"/>
        <w:r>
          <w:rPr>
            <w:noProof w:val="0"/>
            <w:snapToGrid w:val="0"/>
          </w:rPr>
          <w:t>CoverageRestriction</w:t>
        </w:r>
        <w:proofErr w:type="spellEnd"/>
        <w:r w:rsidRPr="00AD521A">
          <w:rPr>
            <w:noProof w:val="0"/>
            <w:snapToGrid w:val="0"/>
          </w:rPr>
          <w:tab/>
        </w:r>
        <w:r w:rsidRPr="00AD521A">
          <w:rPr>
            <w:noProof w:val="0"/>
            <w:snapToGrid w:val="0"/>
          </w:rPr>
          <w:tab/>
          <w:t>CRITICALITY ignore</w:t>
        </w:r>
        <w:r w:rsidRPr="00AD521A">
          <w:rPr>
            <w:noProof w:val="0"/>
            <w:snapToGrid w:val="0"/>
          </w:rPr>
          <w:tab/>
          <w:t xml:space="preserve">TYPE </w:t>
        </w:r>
        <w:r>
          <w:rPr>
            <w:noProof w:val="0"/>
            <w:snapToGrid w:val="0"/>
          </w:rPr>
          <w:t>Enhanced-</w:t>
        </w:r>
        <w:proofErr w:type="spellStart"/>
        <w:r>
          <w:rPr>
            <w:noProof w:val="0"/>
            <w:snapToGrid w:val="0"/>
          </w:rPr>
          <w:t>CoverageRestriction</w:t>
        </w:r>
        <w:proofErr w:type="spellEnd"/>
        <w:r w:rsidRPr="00AD521A">
          <w:rPr>
            <w:noProof w:val="0"/>
            <w:snapToGrid w:val="0"/>
          </w:rPr>
          <w:tab/>
          <w:t>PRESENCE optional}|</w:t>
        </w:r>
      </w:ins>
    </w:p>
    <w:p w14:paraId="07161FDA" w14:textId="77777777" w:rsidR="00973F5C" w:rsidRPr="00822A1E" w:rsidRDefault="00973F5C" w:rsidP="00973F5C">
      <w:pPr>
        <w:pStyle w:val="PL"/>
        <w:rPr>
          <w:ins w:id="1372" w:author="Ericsson user2" w:date="2020-02-14T22:10:00Z"/>
          <w:noProof w:val="0"/>
          <w:snapToGrid w:val="0"/>
        </w:rPr>
      </w:pPr>
      <w:ins w:id="1373" w:author="Ericsson User" w:date="2020-01-13T17:28:00Z">
        <w:r w:rsidRPr="00AD521A">
          <w:rPr>
            <w:noProof w:val="0"/>
            <w:snapToGrid w:val="0"/>
          </w:rPr>
          <w:tab/>
        </w:r>
        <w:proofErr w:type="gramStart"/>
        <w:r w:rsidRPr="00AD521A">
          <w:rPr>
            <w:noProof w:val="0"/>
            <w:snapToGrid w:val="0"/>
          </w:rPr>
          <w:t>{ ID</w:t>
        </w:r>
        <w:proofErr w:type="gramEnd"/>
        <w:r w:rsidRPr="00AD521A">
          <w:rPr>
            <w:noProof w:val="0"/>
            <w:snapToGrid w:val="0"/>
          </w:rPr>
          <w:t xml:space="preserve"> id-</w:t>
        </w:r>
        <w:r>
          <w:rPr>
            <w:noProof w:val="0"/>
            <w:snapToGrid w:val="0"/>
          </w:rPr>
          <w:t>Extended-</w:t>
        </w:r>
        <w:proofErr w:type="spellStart"/>
        <w:r>
          <w:rPr>
            <w:noProof w:val="0"/>
            <w:snapToGrid w:val="0"/>
          </w:rPr>
          <w:t>ConnectedTime</w:t>
        </w:r>
        <w:proofErr w:type="spellEnd"/>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t>CRITICALITY ignore</w:t>
        </w:r>
        <w:r w:rsidRPr="00AD521A">
          <w:rPr>
            <w:noProof w:val="0"/>
            <w:snapToGrid w:val="0"/>
          </w:rPr>
          <w:tab/>
          <w:t xml:space="preserve">TYPE </w:t>
        </w:r>
        <w:r>
          <w:rPr>
            <w:noProof w:val="0"/>
            <w:snapToGrid w:val="0"/>
          </w:rPr>
          <w:t>Extended-</w:t>
        </w:r>
        <w:proofErr w:type="spellStart"/>
        <w:r>
          <w:rPr>
            <w:noProof w:val="0"/>
            <w:snapToGrid w:val="0"/>
          </w:rPr>
          <w:t>ConnectedTime</w:t>
        </w:r>
        <w:proofErr w:type="spellEnd"/>
        <w:r w:rsidRPr="00AD521A">
          <w:rPr>
            <w:noProof w:val="0"/>
            <w:snapToGrid w:val="0"/>
          </w:rPr>
          <w:tab/>
        </w:r>
      </w:ins>
      <w:r>
        <w:rPr>
          <w:noProof w:val="0"/>
          <w:snapToGrid w:val="0"/>
        </w:rPr>
        <w:tab/>
      </w:r>
      <w:ins w:id="1374" w:author="Ericsson User" w:date="2020-01-13T17:28:00Z">
        <w:r w:rsidRPr="00AD521A">
          <w:rPr>
            <w:noProof w:val="0"/>
            <w:snapToGrid w:val="0"/>
          </w:rPr>
          <w:t>PRESENCE optional},</w:t>
        </w:r>
      </w:ins>
      <w:ins w:id="1375" w:author="Ericsson user2" w:date="2020-02-14T22:10:00Z">
        <w:r w:rsidRPr="00822A1E">
          <w:rPr>
            <w:noProof w:val="0"/>
            <w:snapToGrid w:val="0"/>
          </w:rPr>
          <w:t>|</w:t>
        </w:r>
        <w:del w:id="1376" w:author="Ericsson User" w:date="2020-01-16T17:05:00Z">
          <w:r w:rsidDel="009D3072">
            <w:rPr>
              <w:noProof w:val="0"/>
              <w:snapToGrid w:val="0"/>
            </w:rPr>
            <w:delText>,</w:delText>
          </w:r>
        </w:del>
      </w:ins>
    </w:p>
    <w:p w14:paraId="76D09A1A" w14:textId="77777777" w:rsidR="00973F5C" w:rsidRDefault="00973F5C" w:rsidP="00973F5C">
      <w:pPr>
        <w:pStyle w:val="PL"/>
        <w:rPr>
          <w:ins w:id="1377" w:author="Ericsson user2" w:date="2020-02-14T22:10:00Z"/>
          <w:noProof w:val="0"/>
          <w:snapToGrid w:val="0"/>
        </w:rPr>
      </w:pPr>
      <w:ins w:id="1378" w:author="Ericsson user2" w:date="2020-02-14T22:10:00Z">
        <w:r w:rsidRPr="008D0EDE">
          <w:rPr>
            <w:noProof w:val="0"/>
            <w:snapToGrid w:val="0"/>
          </w:rPr>
          <w:tab/>
        </w:r>
        <w:proofErr w:type="gramStart"/>
        <w:r w:rsidRPr="008D0EDE">
          <w:rPr>
            <w:noProof w:val="0"/>
            <w:snapToGrid w:val="0"/>
          </w:rPr>
          <w:t>{ ID</w:t>
        </w:r>
        <w:proofErr w:type="gramEnd"/>
        <w:r w:rsidRPr="008D0EDE">
          <w:rPr>
            <w:noProof w:val="0"/>
            <w:snapToGrid w:val="0"/>
          </w:rPr>
          <w:t xml:space="preserve"> id-UE-</w:t>
        </w:r>
        <w:proofErr w:type="spellStart"/>
        <w:r w:rsidRPr="008D0EDE">
          <w:rPr>
            <w:noProof w:val="0"/>
            <w:snapToGrid w:val="0"/>
          </w:rPr>
          <w:t>DifferentiationInfo</w:t>
        </w:r>
        <w:proofErr w:type="spellEnd"/>
        <w:r w:rsidRPr="008D0EDE">
          <w:rPr>
            <w:noProof w:val="0"/>
            <w:snapToGrid w:val="0"/>
          </w:rPr>
          <w:tab/>
        </w:r>
        <w:r w:rsidRPr="008D0EDE">
          <w:rPr>
            <w:noProof w:val="0"/>
            <w:snapToGrid w:val="0"/>
          </w:rPr>
          <w:tab/>
          <w:t>CRITICALITY ignore</w:t>
        </w:r>
        <w:r w:rsidRPr="008D0EDE">
          <w:rPr>
            <w:noProof w:val="0"/>
            <w:snapToGrid w:val="0"/>
          </w:rPr>
          <w:tab/>
          <w:t>TYPE UE-</w:t>
        </w:r>
        <w:proofErr w:type="spellStart"/>
        <w:r w:rsidRPr="008D0EDE">
          <w:rPr>
            <w:noProof w:val="0"/>
            <w:snapToGrid w:val="0"/>
          </w:rPr>
          <w:t>DifferentiationInfo</w:t>
        </w:r>
        <w:proofErr w:type="spellEnd"/>
        <w:r w:rsidRPr="008D0EDE">
          <w:rPr>
            <w:noProof w:val="0"/>
            <w:snapToGrid w:val="0"/>
          </w:rPr>
          <w:tab/>
        </w:r>
        <w:r w:rsidRPr="008D0EDE">
          <w:rPr>
            <w:noProof w:val="0"/>
            <w:snapToGrid w:val="0"/>
          </w:rPr>
          <w:tab/>
          <w:t>PRESENCE optional}|</w:t>
        </w:r>
      </w:ins>
    </w:p>
    <w:p w14:paraId="3BB4C238" w14:textId="77777777" w:rsidR="00973F5C" w:rsidRPr="008D0EDE" w:rsidRDefault="00973F5C" w:rsidP="00973F5C">
      <w:pPr>
        <w:pStyle w:val="PL"/>
        <w:rPr>
          <w:ins w:id="1379" w:author="Ericsson user2" w:date="2020-02-14T22:10:00Z"/>
          <w:noProof w:val="0"/>
          <w:snapToGrid w:val="0"/>
        </w:rPr>
      </w:pPr>
      <w:ins w:id="1380" w:author="Ericsson user2" w:date="2020-02-14T22:10:00Z">
        <w:r w:rsidRPr="008D0EDE">
          <w:rPr>
            <w:noProof w:val="0"/>
            <w:snapToGrid w:val="0"/>
          </w:rPr>
          <w:tab/>
        </w:r>
        <w:proofErr w:type="gramStart"/>
        <w:r w:rsidRPr="008D0EDE">
          <w:rPr>
            <w:noProof w:val="0"/>
            <w:snapToGrid w:val="0"/>
          </w:rPr>
          <w:t>{ ID</w:t>
        </w:r>
        <w:proofErr w:type="gramEnd"/>
        <w:r w:rsidRPr="008D0EDE">
          <w:rPr>
            <w:noProof w:val="0"/>
            <w:snapToGrid w:val="0"/>
          </w:rPr>
          <w:t xml:space="preserve"> id-</w:t>
        </w:r>
        <w:proofErr w:type="spellStart"/>
        <w:r w:rsidRPr="008D0EDE">
          <w:rPr>
            <w:noProof w:val="0"/>
            <w:snapToGrid w:val="0"/>
          </w:rPr>
          <w:t>PendingDataIndication</w:t>
        </w:r>
        <w:proofErr w:type="spellEnd"/>
        <w:r w:rsidRPr="008D0EDE">
          <w:rPr>
            <w:noProof w:val="0"/>
            <w:snapToGrid w:val="0"/>
          </w:rPr>
          <w:tab/>
        </w:r>
        <w:r w:rsidRPr="008D0EDE">
          <w:rPr>
            <w:noProof w:val="0"/>
            <w:snapToGrid w:val="0"/>
          </w:rPr>
          <w:tab/>
          <w:t>CRITICALITY ignore</w:t>
        </w:r>
        <w:r w:rsidRPr="008D0EDE">
          <w:rPr>
            <w:noProof w:val="0"/>
            <w:snapToGrid w:val="0"/>
          </w:rPr>
          <w:tab/>
          <w:t xml:space="preserve">TYPE </w:t>
        </w:r>
        <w:proofErr w:type="spellStart"/>
        <w:r w:rsidRPr="008D0EDE">
          <w:rPr>
            <w:noProof w:val="0"/>
            <w:snapToGrid w:val="0"/>
          </w:rPr>
          <w:t>PendingDataIndication</w:t>
        </w:r>
        <w:proofErr w:type="spellEnd"/>
        <w:r w:rsidRPr="008D0EDE">
          <w:rPr>
            <w:noProof w:val="0"/>
            <w:snapToGrid w:val="0"/>
          </w:rPr>
          <w:tab/>
        </w:r>
        <w:r w:rsidRPr="008D0EDE">
          <w:rPr>
            <w:noProof w:val="0"/>
            <w:snapToGrid w:val="0"/>
          </w:rPr>
          <w:tab/>
        </w:r>
        <w:r w:rsidRPr="008D0EDE">
          <w:rPr>
            <w:noProof w:val="0"/>
            <w:snapToGrid w:val="0"/>
          </w:rPr>
          <w:tab/>
          <w:t>PRESENCE optional}</w:t>
        </w:r>
        <w:r>
          <w:rPr>
            <w:noProof w:val="0"/>
            <w:snapToGrid w:val="0"/>
          </w:rPr>
          <w:t>,</w:t>
        </w:r>
      </w:ins>
    </w:p>
    <w:p w14:paraId="208BB20A" w14:textId="77777777" w:rsidR="00973F5C" w:rsidRPr="008D0EDE" w:rsidRDefault="00973F5C" w:rsidP="00973F5C">
      <w:pPr>
        <w:pStyle w:val="PL"/>
        <w:ind w:left="384" w:hanging="384"/>
        <w:rPr>
          <w:ins w:id="1381" w:author="Ericsson User" w:date="2020-01-16T16:13:00Z"/>
          <w:noProof w:val="0"/>
          <w:snapToGrid w:val="0"/>
        </w:rPr>
      </w:pPr>
    </w:p>
    <w:p w14:paraId="2A39FF5A" w14:textId="77777777" w:rsidR="00973F5C" w:rsidRPr="00822A1E" w:rsidRDefault="00973F5C" w:rsidP="00973F5C">
      <w:pPr>
        <w:pStyle w:val="PL"/>
        <w:rPr>
          <w:noProof w:val="0"/>
          <w:snapToGrid w:val="0"/>
        </w:rPr>
      </w:pPr>
      <w:r w:rsidRPr="00822A1E">
        <w:rPr>
          <w:noProof w:val="0"/>
          <w:snapToGrid w:val="0"/>
        </w:rPr>
        <w:tab/>
        <w:t>...</w:t>
      </w:r>
    </w:p>
    <w:p w14:paraId="0E05F1BF" w14:textId="77777777" w:rsidR="00973F5C" w:rsidRPr="00822A1E" w:rsidRDefault="00973F5C" w:rsidP="00973F5C">
      <w:pPr>
        <w:pStyle w:val="PL"/>
        <w:rPr>
          <w:noProof w:val="0"/>
          <w:snapToGrid w:val="0"/>
        </w:rPr>
      </w:pPr>
      <w:r w:rsidRPr="00822A1E">
        <w:rPr>
          <w:noProof w:val="0"/>
          <w:snapToGrid w:val="0"/>
        </w:rPr>
        <w:t>}</w:t>
      </w:r>
    </w:p>
    <w:p w14:paraId="1517DBE5" w14:textId="77777777" w:rsidR="00973F5C" w:rsidRDefault="00973F5C" w:rsidP="00973F5C">
      <w:pPr>
        <w:rPr>
          <w:b/>
          <w:noProof/>
          <w:highlight w:val="yellow"/>
        </w:rPr>
      </w:pPr>
    </w:p>
    <w:p w14:paraId="4F5B99D0" w14:textId="77777777" w:rsidR="00973F5C" w:rsidRPr="00D5180D" w:rsidRDefault="00973F5C" w:rsidP="00973F5C">
      <w:pPr>
        <w:spacing w:after="120"/>
        <w:rPr>
          <w:rFonts w:ascii="Arial" w:eastAsia="MS Mincho" w:hAnsi="Arial"/>
        </w:rPr>
      </w:pPr>
    </w:p>
    <w:p w14:paraId="08288E31" w14:textId="77777777" w:rsidR="00973F5C" w:rsidRDefault="00973F5C" w:rsidP="00973F5C">
      <w:pPr>
        <w:rPr>
          <w:b/>
          <w:noProof/>
        </w:rPr>
      </w:pPr>
      <w:r>
        <w:rPr>
          <w:b/>
          <w:noProof/>
          <w:highlight w:val="yellow"/>
        </w:rPr>
        <w:t>NEXT</w:t>
      </w:r>
      <w:r w:rsidRPr="00BC2EE6">
        <w:rPr>
          <w:b/>
          <w:noProof/>
          <w:highlight w:val="yellow"/>
        </w:rPr>
        <w:t xml:space="preserve"> </w:t>
      </w:r>
      <w:r>
        <w:rPr>
          <w:b/>
          <w:noProof/>
          <w:highlight w:val="yellow"/>
        </w:rPr>
        <w:t xml:space="preserve">ASN.1 </w:t>
      </w:r>
      <w:r w:rsidRPr="00BC2EE6">
        <w:rPr>
          <w:b/>
          <w:noProof/>
          <w:highlight w:val="yellow"/>
        </w:rPr>
        <w:t>CHANGE</w:t>
      </w:r>
    </w:p>
    <w:p w14:paraId="16E3A82C" w14:textId="77777777" w:rsidR="00973F5C" w:rsidRPr="001D2E49" w:rsidRDefault="00973F5C" w:rsidP="00973F5C">
      <w:pPr>
        <w:pStyle w:val="PL"/>
        <w:rPr>
          <w:noProof w:val="0"/>
          <w:snapToGrid w:val="0"/>
        </w:rPr>
      </w:pPr>
      <w:r w:rsidRPr="001D2E49">
        <w:rPr>
          <w:noProof w:val="0"/>
          <w:snapToGrid w:val="0"/>
        </w:rPr>
        <w:t>-- **************************************************************</w:t>
      </w:r>
    </w:p>
    <w:p w14:paraId="36B76691" w14:textId="77777777" w:rsidR="00973F5C" w:rsidRPr="001D2E49" w:rsidRDefault="00973F5C" w:rsidP="00973F5C">
      <w:pPr>
        <w:pStyle w:val="PL"/>
        <w:rPr>
          <w:noProof w:val="0"/>
          <w:snapToGrid w:val="0"/>
        </w:rPr>
      </w:pPr>
      <w:r w:rsidRPr="001D2E49">
        <w:rPr>
          <w:noProof w:val="0"/>
          <w:snapToGrid w:val="0"/>
        </w:rPr>
        <w:t>--</w:t>
      </w:r>
    </w:p>
    <w:p w14:paraId="34E6A690" w14:textId="77777777" w:rsidR="00973F5C" w:rsidRPr="001D2E49" w:rsidRDefault="00973F5C" w:rsidP="00973F5C">
      <w:pPr>
        <w:pStyle w:val="PL"/>
        <w:outlineLvl w:val="3"/>
        <w:rPr>
          <w:noProof w:val="0"/>
          <w:snapToGrid w:val="0"/>
        </w:rPr>
      </w:pPr>
      <w:r w:rsidRPr="001D2E49">
        <w:rPr>
          <w:noProof w:val="0"/>
          <w:snapToGrid w:val="0"/>
        </w:rPr>
        <w:t>-- NAS TRANSPORT ELEMENTARY PROCEDURES</w:t>
      </w:r>
    </w:p>
    <w:p w14:paraId="0F90ACA5" w14:textId="77777777" w:rsidR="00973F5C" w:rsidRPr="001D2E49" w:rsidRDefault="00973F5C" w:rsidP="00973F5C">
      <w:pPr>
        <w:pStyle w:val="PL"/>
        <w:rPr>
          <w:noProof w:val="0"/>
          <w:snapToGrid w:val="0"/>
        </w:rPr>
      </w:pPr>
      <w:r w:rsidRPr="001D2E49">
        <w:rPr>
          <w:noProof w:val="0"/>
          <w:snapToGrid w:val="0"/>
        </w:rPr>
        <w:t>--</w:t>
      </w:r>
    </w:p>
    <w:p w14:paraId="3C3BF09C" w14:textId="77777777" w:rsidR="00973F5C" w:rsidRPr="001D2E49" w:rsidRDefault="00973F5C" w:rsidP="00973F5C">
      <w:pPr>
        <w:pStyle w:val="PL"/>
        <w:rPr>
          <w:noProof w:val="0"/>
          <w:snapToGrid w:val="0"/>
        </w:rPr>
      </w:pPr>
      <w:r w:rsidRPr="001D2E49">
        <w:rPr>
          <w:noProof w:val="0"/>
          <w:snapToGrid w:val="0"/>
        </w:rPr>
        <w:t>-- **************************************************************</w:t>
      </w:r>
    </w:p>
    <w:p w14:paraId="628A7320" w14:textId="77777777" w:rsidR="00973F5C" w:rsidRDefault="00973F5C" w:rsidP="00973F5C">
      <w:pPr>
        <w:pStyle w:val="PL"/>
        <w:ind w:left="384" w:hanging="384"/>
        <w:rPr>
          <w:noProof w:val="0"/>
          <w:snapToGrid w:val="0"/>
        </w:rPr>
      </w:pPr>
    </w:p>
    <w:p w14:paraId="746F8663" w14:textId="77777777" w:rsidR="00973F5C" w:rsidRPr="001D2E49" w:rsidRDefault="00973F5C" w:rsidP="00973F5C">
      <w:pPr>
        <w:pStyle w:val="PL"/>
        <w:spacing w:line="0" w:lineRule="atLeast"/>
        <w:rPr>
          <w:noProof w:val="0"/>
          <w:snapToGrid w:val="0"/>
        </w:rPr>
      </w:pPr>
      <w:r w:rsidRPr="001D2E49">
        <w:rPr>
          <w:noProof w:val="0"/>
          <w:snapToGrid w:val="0"/>
        </w:rPr>
        <w:t>-- **************************************************************</w:t>
      </w:r>
    </w:p>
    <w:p w14:paraId="75837627" w14:textId="77777777" w:rsidR="00973F5C" w:rsidRPr="001D2E49" w:rsidRDefault="00973F5C" w:rsidP="00973F5C">
      <w:pPr>
        <w:pStyle w:val="PL"/>
        <w:spacing w:line="0" w:lineRule="atLeast"/>
        <w:rPr>
          <w:noProof w:val="0"/>
          <w:snapToGrid w:val="0"/>
        </w:rPr>
      </w:pPr>
      <w:r w:rsidRPr="001D2E49">
        <w:rPr>
          <w:noProof w:val="0"/>
          <w:snapToGrid w:val="0"/>
        </w:rPr>
        <w:t>--</w:t>
      </w:r>
    </w:p>
    <w:p w14:paraId="4F58AF7A" w14:textId="77777777" w:rsidR="00973F5C" w:rsidRPr="001D2E49" w:rsidRDefault="00973F5C" w:rsidP="00973F5C">
      <w:pPr>
        <w:pStyle w:val="PL"/>
        <w:outlineLvl w:val="4"/>
        <w:rPr>
          <w:noProof w:val="0"/>
          <w:snapToGrid w:val="0"/>
        </w:rPr>
      </w:pPr>
      <w:r w:rsidRPr="001D2E49">
        <w:rPr>
          <w:noProof w:val="0"/>
          <w:snapToGrid w:val="0"/>
        </w:rPr>
        <w:t>-- DOWNLINK NAS TRANSPORT</w:t>
      </w:r>
    </w:p>
    <w:p w14:paraId="1850B829" w14:textId="77777777" w:rsidR="00973F5C" w:rsidRPr="001D2E49" w:rsidRDefault="00973F5C" w:rsidP="00973F5C">
      <w:pPr>
        <w:pStyle w:val="PL"/>
        <w:spacing w:line="0" w:lineRule="atLeast"/>
        <w:rPr>
          <w:noProof w:val="0"/>
          <w:snapToGrid w:val="0"/>
        </w:rPr>
      </w:pPr>
      <w:r w:rsidRPr="001D2E49">
        <w:rPr>
          <w:noProof w:val="0"/>
          <w:snapToGrid w:val="0"/>
        </w:rPr>
        <w:t>--</w:t>
      </w:r>
    </w:p>
    <w:p w14:paraId="6BB5B264" w14:textId="77777777" w:rsidR="00973F5C" w:rsidRPr="001D2E49" w:rsidRDefault="00973F5C" w:rsidP="00973F5C">
      <w:pPr>
        <w:pStyle w:val="PL"/>
        <w:spacing w:line="0" w:lineRule="atLeast"/>
        <w:rPr>
          <w:noProof w:val="0"/>
          <w:snapToGrid w:val="0"/>
        </w:rPr>
      </w:pPr>
      <w:r w:rsidRPr="001D2E49">
        <w:rPr>
          <w:noProof w:val="0"/>
          <w:snapToGrid w:val="0"/>
        </w:rPr>
        <w:t>-- **************************************************************</w:t>
      </w:r>
    </w:p>
    <w:p w14:paraId="34899AB1" w14:textId="77777777" w:rsidR="00973F5C" w:rsidRDefault="00973F5C" w:rsidP="00973F5C">
      <w:pPr>
        <w:pStyle w:val="PL"/>
        <w:ind w:left="384" w:hanging="384"/>
        <w:rPr>
          <w:noProof w:val="0"/>
          <w:snapToGrid w:val="0"/>
        </w:rPr>
      </w:pPr>
    </w:p>
    <w:p w14:paraId="1E005597" w14:textId="77777777" w:rsidR="00973F5C" w:rsidRPr="00822A1E" w:rsidRDefault="00973F5C" w:rsidP="00973F5C">
      <w:pPr>
        <w:pStyle w:val="PL"/>
        <w:ind w:left="384" w:hanging="384"/>
        <w:rPr>
          <w:noProof w:val="0"/>
          <w:snapToGrid w:val="0"/>
        </w:rPr>
      </w:pPr>
    </w:p>
    <w:p w14:paraId="0DE03ACE" w14:textId="77777777" w:rsidR="00973F5C" w:rsidRPr="00822A1E" w:rsidRDefault="00973F5C" w:rsidP="00973F5C">
      <w:pPr>
        <w:pStyle w:val="PL"/>
        <w:ind w:left="384" w:hanging="384"/>
        <w:rPr>
          <w:noProof w:val="0"/>
          <w:snapToGrid w:val="0"/>
        </w:rPr>
      </w:pPr>
      <w:proofErr w:type="spellStart"/>
      <w:proofErr w:type="gramStart"/>
      <w:r w:rsidRPr="00822A1E">
        <w:rPr>
          <w:noProof w:val="0"/>
          <w:snapToGrid w:val="0"/>
        </w:rPr>
        <w:t>DownlinkNASTransport</w:t>
      </w:r>
      <w:proofErr w:type="spellEnd"/>
      <w:r w:rsidRPr="00822A1E">
        <w:rPr>
          <w:noProof w:val="0"/>
          <w:snapToGrid w:val="0"/>
        </w:rPr>
        <w:t xml:space="preserve"> ::=</w:t>
      </w:r>
      <w:proofErr w:type="gramEnd"/>
      <w:r w:rsidRPr="00822A1E">
        <w:rPr>
          <w:noProof w:val="0"/>
          <w:snapToGrid w:val="0"/>
        </w:rPr>
        <w:t xml:space="preserve"> SEQUENCE {</w:t>
      </w:r>
    </w:p>
    <w:p w14:paraId="6E3CA61C" w14:textId="77777777" w:rsidR="00973F5C" w:rsidRPr="004F51F0" w:rsidRDefault="00973F5C" w:rsidP="00973F5C">
      <w:pPr>
        <w:pStyle w:val="PL"/>
        <w:ind w:left="384" w:hanging="384"/>
        <w:rPr>
          <w:noProof w:val="0"/>
          <w:snapToGrid w:val="0"/>
          <w:lang w:val="fr-FR"/>
        </w:rPr>
      </w:pPr>
      <w:r w:rsidRPr="00822A1E">
        <w:rPr>
          <w:noProof w:val="0"/>
          <w:snapToGrid w:val="0"/>
        </w:rPr>
        <w:tab/>
      </w:r>
      <w:proofErr w:type="spellStart"/>
      <w:proofErr w:type="gramStart"/>
      <w:r w:rsidRPr="004F51F0">
        <w:rPr>
          <w:noProof w:val="0"/>
          <w:snapToGrid w:val="0"/>
          <w:lang w:val="fr-FR"/>
        </w:rPr>
        <w:t>protocolIEs</w:t>
      </w:r>
      <w:proofErr w:type="spellEnd"/>
      <w:proofErr w:type="gramEnd"/>
      <w:r w:rsidRPr="004F51F0">
        <w:rPr>
          <w:noProof w:val="0"/>
          <w:snapToGrid w:val="0"/>
          <w:lang w:val="fr-FR"/>
        </w:rPr>
        <w:tab/>
      </w:r>
      <w:r w:rsidRPr="004F51F0">
        <w:rPr>
          <w:noProof w:val="0"/>
          <w:snapToGrid w:val="0"/>
          <w:lang w:val="fr-FR"/>
        </w:rPr>
        <w:tab/>
      </w:r>
      <w:proofErr w:type="spellStart"/>
      <w:r w:rsidRPr="004F51F0">
        <w:rPr>
          <w:noProof w:val="0"/>
          <w:snapToGrid w:val="0"/>
          <w:lang w:val="fr-FR"/>
        </w:rPr>
        <w:t>ProtocolIE</w:t>
      </w:r>
      <w:proofErr w:type="spellEnd"/>
      <w:r w:rsidRPr="004F51F0">
        <w:rPr>
          <w:noProof w:val="0"/>
          <w:snapToGrid w:val="0"/>
          <w:lang w:val="fr-FR"/>
        </w:rPr>
        <w:t>-Container</w:t>
      </w:r>
      <w:r w:rsidRPr="004F51F0">
        <w:rPr>
          <w:noProof w:val="0"/>
          <w:snapToGrid w:val="0"/>
          <w:lang w:val="fr-FR"/>
        </w:rPr>
        <w:tab/>
      </w:r>
      <w:r w:rsidRPr="004F51F0">
        <w:rPr>
          <w:noProof w:val="0"/>
          <w:snapToGrid w:val="0"/>
          <w:lang w:val="fr-FR"/>
        </w:rPr>
        <w:tab/>
        <w:t>{ {</w:t>
      </w:r>
      <w:proofErr w:type="spellStart"/>
      <w:r w:rsidRPr="004F51F0">
        <w:rPr>
          <w:noProof w:val="0"/>
          <w:snapToGrid w:val="0"/>
          <w:lang w:val="fr-FR"/>
        </w:rPr>
        <w:t>DownlinkNASTransport-IEs</w:t>
      </w:r>
      <w:proofErr w:type="spellEnd"/>
      <w:r w:rsidRPr="004F51F0">
        <w:rPr>
          <w:noProof w:val="0"/>
          <w:snapToGrid w:val="0"/>
          <w:lang w:val="fr-FR"/>
        </w:rPr>
        <w:t>} },</w:t>
      </w:r>
    </w:p>
    <w:p w14:paraId="27BD5FA2" w14:textId="77777777" w:rsidR="00973F5C" w:rsidRPr="00822A1E" w:rsidRDefault="00973F5C" w:rsidP="00973F5C">
      <w:pPr>
        <w:pStyle w:val="PL"/>
        <w:ind w:left="384" w:hanging="384"/>
        <w:rPr>
          <w:noProof w:val="0"/>
          <w:snapToGrid w:val="0"/>
        </w:rPr>
      </w:pPr>
      <w:r w:rsidRPr="004F51F0">
        <w:rPr>
          <w:noProof w:val="0"/>
          <w:snapToGrid w:val="0"/>
          <w:lang w:val="fr-FR"/>
        </w:rPr>
        <w:tab/>
      </w:r>
      <w:r w:rsidRPr="00822A1E">
        <w:rPr>
          <w:noProof w:val="0"/>
          <w:snapToGrid w:val="0"/>
        </w:rPr>
        <w:t>...</w:t>
      </w:r>
    </w:p>
    <w:p w14:paraId="270A8D37" w14:textId="77777777" w:rsidR="00973F5C" w:rsidRPr="00822A1E" w:rsidRDefault="00973F5C" w:rsidP="00973F5C">
      <w:pPr>
        <w:pStyle w:val="PL"/>
        <w:ind w:left="384" w:hanging="384"/>
        <w:rPr>
          <w:noProof w:val="0"/>
          <w:snapToGrid w:val="0"/>
        </w:rPr>
      </w:pPr>
      <w:r w:rsidRPr="00822A1E">
        <w:rPr>
          <w:noProof w:val="0"/>
          <w:snapToGrid w:val="0"/>
        </w:rPr>
        <w:t>}</w:t>
      </w:r>
    </w:p>
    <w:p w14:paraId="5AD835C5" w14:textId="77777777" w:rsidR="00973F5C" w:rsidRPr="00822A1E" w:rsidRDefault="00973F5C" w:rsidP="00973F5C">
      <w:pPr>
        <w:pStyle w:val="PL"/>
        <w:ind w:left="384" w:hanging="384"/>
        <w:rPr>
          <w:noProof w:val="0"/>
          <w:snapToGrid w:val="0"/>
        </w:rPr>
      </w:pPr>
    </w:p>
    <w:p w14:paraId="3393A8A6" w14:textId="77777777" w:rsidR="00973F5C" w:rsidRPr="00822A1E" w:rsidRDefault="00973F5C" w:rsidP="00973F5C">
      <w:pPr>
        <w:pStyle w:val="PL"/>
        <w:ind w:left="384" w:hanging="384"/>
        <w:rPr>
          <w:noProof w:val="0"/>
          <w:snapToGrid w:val="0"/>
        </w:rPr>
      </w:pPr>
      <w:proofErr w:type="spellStart"/>
      <w:r w:rsidRPr="00822A1E">
        <w:rPr>
          <w:noProof w:val="0"/>
          <w:snapToGrid w:val="0"/>
        </w:rPr>
        <w:t>DownlinkNASTransport</w:t>
      </w:r>
      <w:proofErr w:type="spellEnd"/>
      <w:r w:rsidRPr="00822A1E">
        <w:rPr>
          <w:noProof w:val="0"/>
          <w:snapToGrid w:val="0"/>
        </w:rPr>
        <w:t>-IEs NGAP-PROTOCOL-</w:t>
      </w:r>
      <w:proofErr w:type="gramStart"/>
      <w:r w:rsidRPr="00822A1E">
        <w:rPr>
          <w:noProof w:val="0"/>
          <w:snapToGrid w:val="0"/>
        </w:rPr>
        <w:t>IES ::=</w:t>
      </w:r>
      <w:proofErr w:type="gramEnd"/>
      <w:r w:rsidRPr="00822A1E">
        <w:rPr>
          <w:noProof w:val="0"/>
          <w:snapToGrid w:val="0"/>
        </w:rPr>
        <w:t xml:space="preserve"> {</w:t>
      </w:r>
    </w:p>
    <w:p w14:paraId="42B9B93A" w14:textId="77777777" w:rsidR="00973F5C" w:rsidRPr="00822A1E" w:rsidRDefault="00973F5C" w:rsidP="00973F5C">
      <w:pPr>
        <w:pStyle w:val="PL"/>
        <w:ind w:left="384" w:hanging="384"/>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id-AMF-UE-NGAP-ID</w:t>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CRITICALITY reject</w:t>
      </w:r>
      <w:r w:rsidRPr="00822A1E">
        <w:rPr>
          <w:noProof w:val="0"/>
          <w:snapToGrid w:val="0"/>
        </w:rPr>
        <w:tab/>
        <w:t>TYPE AMF-UE-NGAP-ID</w:t>
      </w:r>
      <w:r w:rsidRPr="00822A1E">
        <w:rPr>
          <w:noProof w:val="0"/>
          <w:snapToGrid w:val="0"/>
        </w:rPr>
        <w:tab/>
      </w:r>
      <w:r w:rsidRPr="00822A1E">
        <w:rPr>
          <w:noProof w:val="0"/>
          <w:snapToGrid w:val="0"/>
        </w:rPr>
        <w:tab/>
        <w:t>PRESENCE mandatory</w:t>
      </w:r>
      <w:r w:rsidRPr="00822A1E">
        <w:rPr>
          <w:noProof w:val="0"/>
          <w:snapToGrid w:val="0"/>
        </w:rPr>
        <w:tab/>
        <w:t>}|</w:t>
      </w:r>
    </w:p>
    <w:p w14:paraId="6A03C680" w14:textId="77777777" w:rsidR="00973F5C" w:rsidRPr="00822A1E" w:rsidRDefault="00973F5C" w:rsidP="00973F5C">
      <w:pPr>
        <w:pStyle w:val="PL"/>
        <w:ind w:left="384" w:hanging="384"/>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id-RAN-UE-NGAP-ID</w:t>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CRITICALITY reject</w:t>
      </w:r>
      <w:r w:rsidRPr="00822A1E">
        <w:rPr>
          <w:noProof w:val="0"/>
          <w:snapToGrid w:val="0"/>
        </w:rPr>
        <w:tab/>
        <w:t>TYPE RAN-UE-NGAP-ID</w:t>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PRESENCE mandatory</w:t>
      </w:r>
      <w:r w:rsidRPr="00822A1E">
        <w:rPr>
          <w:noProof w:val="0"/>
          <w:snapToGrid w:val="0"/>
        </w:rPr>
        <w:tab/>
        <w:t>}|</w:t>
      </w:r>
    </w:p>
    <w:p w14:paraId="2DE313F0" w14:textId="77777777" w:rsidR="00973F5C" w:rsidRPr="00822A1E" w:rsidRDefault="00973F5C" w:rsidP="00973F5C">
      <w:pPr>
        <w:pStyle w:val="PL"/>
        <w:ind w:left="384" w:hanging="384"/>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OldAMF</w:t>
      </w:r>
      <w:proofErr w:type="spellEnd"/>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CRITICALITY reject</w:t>
      </w:r>
      <w:r w:rsidRPr="00822A1E">
        <w:rPr>
          <w:noProof w:val="0"/>
          <w:snapToGrid w:val="0"/>
        </w:rPr>
        <w:tab/>
        <w:t xml:space="preserve">TYPE </w:t>
      </w:r>
      <w:proofErr w:type="spellStart"/>
      <w:r w:rsidRPr="00822A1E">
        <w:rPr>
          <w:noProof w:val="0"/>
          <w:snapToGrid w:val="0"/>
        </w:rPr>
        <w:t>AMFName</w:t>
      </w:r>
      <w:proofErr w:type="spellEnd"/>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PRESENCE optional</w:t>
      </w:r>
      <w:r w:rsidRPr="00822A1E">
        <w:rPr>
          <w:noProof w:val="0"/>
          <w:snapToGrid w:val="0"/>
        </w:rPr>
        <w:tab/>
      </w:r>
      <w:r w:rsidRPr="00822A1E">
        <w:rPr>
          <w:noProof w:val="0"/>
          <w:snapToGrid w:val="0"/>
        </w:rPr>
        <w:tab/>
        <w:t>}|</w:t>
      </w:r>
    </w:p>
    <w:p w14:paraId="7B80A631" w14:textId="77777777" w:rsidR="00973F5C" w:rsidRPr="00822A1E" w:rsidRDefault="00973F5C" w:rsidP="00973F5C">
      <w:pPr>
        <w:pStyle w:val="PL"/>
        <w:ind w:left="384" w:hanging="384"/>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RANPagingPriority</w:t>
      </w:r>
      <w:proofErr w:type="spellEnd"/>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CRITICALITY ignore</w:t>
      </w:r>
      <w:r w:rsidRPr="00822A1E">
        <w:rPr>
          <w:noProof w:val="0"/>
          <w:snapToGrid w:val="0"/>
        </w:rPr>
        <w:tab/>
        <w:t xml:space="preserve">TYPE </w:t>
      </w:r>
      <w:proofErr w:type="spellStart"/>
      <w:r w:rsidRPr="00822A1E">
        <w:rPr>
          <w:noProof w:val="0"/>
          <w:snapToGrid w:val="0"/>
        </w:rPr>
        <w:t>RANPagingPriority</w:t>
      </w:r>
      <w:proofErr w:type="spellEnd"/>
      <w:r w:rsidRPr="00822A1E">
        <w:rPr>
          <w:noProof w:val="0"/>
          <w:snapToGrid w:val="0"/>
        </w:rPr>
        <w:tab/>
      </w:r>
      <w:r w:rsidRPr="00822A1E">
        <w:rPr>
          <w:noProof w:val="0"/>
          <w:snapToGrid w:val="0"/>
        </w:rPr>
        <w:tab/>
      </w:r>
      <w:r w:rsidRPr="00822A1E">
        <w:rPr>
          <w:noProof w:val="0"/>
          <w:snapToGrid w:val="0"/>
        </w:rPr>
        <w:tab/>
        <w:t>PRESENCE optional</w:t>
      </w:r>
      <w:r w:rsidRPr="00822A1E">
        <w:rPr>
          <w:noProof w:val="0"/>
          <w:snapToGrid w:val="0"/>
        </w:rPr>
        <w:tab/>
      </w:r>
      <w:r w:rsidRPr="00822A1E">
        <w:rPr>
          <w:noProof w:val="0"/>
          <w:snapToGrid w:val="0"/>
        </w:rPr>
        <w:tab/>
        <w:t>}|</w:t>
      </w:r>
    </w:p>
    <w:p w14:paraId="117494FF" w14:textId="77777777" w:rsidR="00973F5C" w:rsidRPr="00822A1E" w:rsidRDefault="00973F5C" w:rsidP="00973F5C">
      <w:pPr>
        <w:pStyle w:val="PL"/>
        <w:ind w:left="384" w:hanging="384"/>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id-NAS-PDU</w:t>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CRITICALITY reject</w:t>
      </w:r>
      <w:r w:rsidRPr="00822A1E">
        <w:rPr>
          <w:noProof w:val="0"/>
          <w:snapToGrid w:val="0"/>
        </w:rPr>
        <w:tab/>
        <w:t>TYPE NAS-PDU</w:t>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PRESENCE mandatory</w:t>
      </w:r>
      <w:r w:rsidRPr="00822A1E">
        <w:rPr>
          <w:noProof w:val="0"/>
          <w:snapToGrid w:val="0"/>
        </w:rPr>
        <w:tab/>
        <w:t>}|</w:t>
      </w:r>
    </w:p>
    <w:p w14:paraId="4084C364" w14:textId="77777777" w:rsidR="00973F5C" w:rsidRPr="00822A1E" w:rsidRDefault="00973F5C" w:rsidP="00973F5C">
      <w:pPr>
        <w:pStyle w:val="PL"/>
        <w:ind w:left="384" w:hanging="384"/>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MobilityRestrictionList</w:t>
      </w:r>
      <w:proofErr w:type="spellEnd"/>
      <w:r w:rsidRPr="00822A1E">
        <w:rPr>
          <w:noProof w:val="0"/>
          <w:snapToGrid w:val="0"/>
        </w:rPr>
        <w:tab/>
      </w:r>
      <w:r w:rsidRPr="00822A1E">
        <w:rPr>
          <w:noProof w:val="0"/>
          <w:snapToGrid w:val="0"/>
        </w:rPr>
        <w:tab/>
      </w:r>
      <w:r w:rsidRPr="00822A1E">
        <w:rPr>
          <w:noProof w:val="0"/>
          <w:snapToGrid w:val="0"/>
        </w:rPr>
        <w:tab/>
        <w:t>CRITICALITY ignore</w:t>
      </w:r>
      <w:r w:rsidRPr="00822A1E">
        <w:rPr>
          <w:noProof w:val="0"/>
          <w:snapToGrid w:val="0"/>
        </w:rPr>
        <w:tab/>
        <w:t xml:space="preserve">TYPE </w:t>
      </w:r>
      <w:proofErr w:type="spellStart"/>
      <w:r w:rsidRPr="00822A1E">
        <w:rPr>
          <w:noProof w:val="0"/>
          <w:snapToGrid w:val="0"/>
        </w:rPr>
        <w:t>MobilityRestrictionList</w:t>
      </w:r>
      <w:proofErr w:type="spellEnd"/>
      <w:r w:rsidRPr="00822A1E">
        <w:rPr>
          <w:noProof w:val="0"/>
          <w:snapToGrid w:val="0"/>
        </w:rPr>
        <w:tab/>
        <w:t>PRESENCE optional</w:t>
      </w:r>
      <w:r w:rsidRPr="00822A1E">
        <w:rPr>
          <w:noProof w:val="0"/>
          <w:snapToGrid w:val="0"/>
        </w:rPr>
        <w:tab/>
      </w:r>
      <w:r w:rsidRPr="00822A1E">
        <w:rPr>
          <w:noProof w:val="0"/>
          <w:snapToGrid w:val="0"/>
        </w:rPr>
        <w:tab/>
        <w:t>}|</w:t>
      </w:r>
    </w:p>
    <w:p w14:paraId="4048BB7B" w14:textId="77777777" w:rsidR="00973F5C" w:rsidRPr="00822A1E" w:rsidRDefault="00973F5C" w:rsidP="00973F5C">
      <w:pPr>
        <w:pStyle w:val="PL"/>
        <w:ind w:left="384" w:hanging="384"/>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IndexToRFSP</w:t>
      </w:r>
      <w:proofErr w:type="spellEnd"/>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CRITICALITY ignore</w:t>
      </w:r>
      <w:r w:rsidRPr="00822A1E">
        <w:rPr>
          <w:noProof w:val="0"/>
          <w:snapToGrid w:val="0"/>
        </w:rPr>
        <w:tab/>
        <w:t xml:space="preserve">TYPE </w:t>
      </w:r>
      <w:proofErr w:type="spellStart"/>
      <w:r w:rsidRPr="00822A1E">
        <w:rPr>
          <w:noProof w:val="0"/>
          <w:snapToGrid w:val="0"/>
        </w:rPr>
        <w:t>IndexToRFSP</w:t>
      </w:r>
      <w:proofErr w:type="spellEnd"/>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PRESENCE optional</w:t>
      </w:r>
      <w:r w:rsidRPr="00822A1E">
        <w:rPr>
          <w:noProof w:val="0"/>
          <w:snapToGrid w:val="0"/>
        </w:rPr>
        <w:tab/>
      </w:r>
      <w:r w:rsidRPr="00822A1E">
        <w:rPr>
          <w:noProof w:val="0"/>
          <w:snapToGrid w:val="0"/>
        </w:rPr>
        <w:tab/>
        <w:t>}|</w:t>
      </w:r>
    </w:p>
    <w:p w14:paraId="414D2398" w14:textId="77777777" w:rsidR="00973F5C" w:rsidRPr="00822A1E" w:rsidRDefault="00973F5C" w:rsidP="00973F5C">
      <w:pPr>
        <w:pStyle w:val="PL"/>
        <w:ind w:left="384" w:hanging="384"/>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UEAggregateMaximumBitRate</w:t>
      </w:r>
      <w:proofErr w:type="spellEnd"/>
      <w:r w:rsidRPr="00822A1E">
        <w:rPr>
          <w:noProof w:val="0"/>
          <w:snapToGrid w:val="0"/>
        </w:rPr>
        <w:tab/>
      </w:r>
      <w:r w:rsidRPr="00822A1E">
        <w:rPr>
          <w:noProof w:val="0"/>
          <w:snapToGrid w:val="0"/>
        </w:rPr>
        <w:tab/>
        <w:t>CRITICALITY ignore</w:t>
      </w:r>
      <w:r w:rsidRPr="00822A1E">
        <w:rPr>
          <w:noProof w:val="0"/>
          <w:snapToGrid w:val="0"/>
        </w:rPr>
        <w:tab/>
        <w:t xml:space="preserve">TYPE </w:t>
      </w:r>
      <w:proofErr w:type="spellStart"/>
      <w:r w:rsidRPr="00822A1E">
        <w:rPr>
          <w:noProof w:val="0"/>
          <w:snapToGrid w:val="0"/>
        </w:rPr>
        <w:t>UEAggregateMaximumBitRate</w:t>
      </w:r>
      <w:proofErr w:type="spellEnd"/>
      <w:r w:rsidRPr="00822A1E">
        <w:rPr>
          <w:noProof w:val="0"/>
          <w:snapToGrid w:val="0"/>
        </w:rPr>
        <w:tab/>
        <w:t>PRESENCE optional</w:t>
      </w:r>
      <w:r w:rsidRPr="00822A1E">
        <w:rPr>
          <w:noProof w:val="0"/>
          <w:snapToGrid w:val="0"/>
        </w:rPr>
        <w:tab/>
      </w:r>
      <w:r w:rsidRPr="00822A1E">
        <w:rPr>
          <w:noProof w:val="0"/>
          <w:snapToGrid w:val="0"/>
        </w:rPr>
        <w:tab/>
        <w:t>}|</w:t>
      </w:r>
    </w:p>
    <w:p w14:paraId="475B43C1" w14:textId="77777777" w:rsidR="00973F5C" w:rsidRDefault="00973F5C" w:rsidP="00973F5C">
      <w:pPr>
        <w:pStyle w:val="PL"/>
        <w:rPr>
          <w:noProof w:val="0"/>
          <w:snapToGrid w:val="0"/>
        </w:rPr>
      </w:pPr>
      <w:r w:rsidRPr="00822A1E">
        <w:rPr>
          <w:noProof w:val="0"/>
          <w:snapToGrid w:val="0"/>
        </w:rPr>
        <w:tab/>
      </w:r>
      <w:proofErr w:type="gramStart"/>
      <w:r w:rsidRPr="00822A1E">
        <w:rPr>
          <w:noProof w:val="0"/>
          <w:snapToGrid w:val="0"/>
        </w:rPr>
        <w:t>{ ID</w:t>
      </w:r>
      <w:proofErr w:type="gramEnd"/>
      <w:r w:rsidRPr="00822A1E">
        <w:rPr>
          <w:noProof w:val="0"/>
          <w:snapToGrid w:val="0"/>
        </w:rPr>
        <w:t xml:space="preserve"> id-</w:t>
      </w:r>
      <w:proofErr w:type="spellStart"/>
      <w:r w:rsidRPr="00822A1E">
        <w:rPr>
          <w:noProof w:val="0"/>
          <w:snapToGrid w:val="0"/>
        </w:rPr>
        <w:t>AllowedNSSAI</w:t>
      </w:r>
      <w:proofErr w:type="spellEnd"/>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CRITICALITY reject</w:t>
      </w:r>
      <w:r w:rsidRPr="00822A1E">
        <w:rPr>
          <w:noProof w:val="0"/>
          <w:snapToGrid w:val="0"/>
        </w:rPr>
        <w:tab/>
        <w:t xml:space="preserve">TYPE </w:t>
      </w:r>
      <w:proofErr w:type="spellStart"/>
      <w:r w:rsidRPr="00822A1E">
        <w:rPr>
          <w:noProof w:val="0"/>
          <w:snapToGrid w:val="0"/>
        </w:rPr>
        <w:t>AllowedNSSAI</w:t>
      </w:r>
      <w:proofErr w:type="spellEnd"/>
      <w:r w:rsidRPr="00822A1E">
        <w:rPr>
          <w:noProof w:val="0"/>
          <w:snapToGrid w:val="0"/>
        </w:rPr>
        <w:tab/>
      </w:r>
      <w:r w:rsidRPr="00822A1E">
        <w:rPr>
          <w:noProof w:val="0"/>
          <w:snapToGrid w:val="0"/>
        </w:rPr>
        <w:tab/>
      </w:r>
      <w:r w:rsidRPr="00822A1E">
        <w:rPr>
          <w:noProof w:val="0"/>
          <w:snapToGrid w:val="0"/>
        </w:rPr>
        <w:tab/>
      </w:r>
      <w:r w:rsidRPr="00822A1E">
        <w:rPr>
          <w:noProof w:val="0"/>
          <w:snapToGrid w:val="0"/>
        </w:rPr>
        <w:tab/>
        <w:t>PRESENCE optional</w:t>
      </w:r>
      <w:r w:rsidRPr="00822A1E">
        <w:rPr>
          <w:noProof w:val="0"/>
          <w:snapToGrid w:val="0"/>
        </w:rPr>
        <w:tab/>
      </w:r>
      <w:r w:rsidRPr="00822A1E">
        <w:rPr>
          <w:noProof w:val="0"/>
          <w:snapToGrid w:val="0"/>
        </w:rPr>
        <w:tab/>
      </w:r>
      <w:r w:rsidRPr="00AD521A">
        <w:rPr>
          <w:snapToGrid w:val="0"/>
        </w:rPr>
        <w:t>}</w:t>
      </w:r>
      <w:r w:rsidRPr="00CF0FE1">
        <w:rPr>
          <w:noProof w:val="0"/>
          <w:snapToGrid w:val="0"/>
        </w:rPr>
        <w:t>|</w:t>
      </w:r>
    </w:p>
    <w:p w14:paraId="13430C2C" w14:textId="77777777" w:rsidR="00973F5C" w:rsidRDefault="00973F5C" w:rsidP="00973F5C">
      <w:pPr>
        <w:pStyle w:val="PL"/>
        <w:rPr>
          <w:ins w:id="1382" w:author="Ericsson User" w:date="2020-01-13T17:32:00Z"/>
          <w:noProof w:val="0"/>
          <w:snapToGrid w:val="0"/>
        </w:rPr>
      </w:pPr>
      <w:r>
        <w:rPr>
          <w:noProof w:val="0"/>
          <w:snapToGrid w:val="0"/>
        </w:rPr>
        <w:tab/>
      </w:r>
      <w:proofErr w:type="gramStart"/>
      <w:r w:rsidRPr="00F34838">
        <w:rPr>
          <w:noProof w:val="0"/>
          <w:snapToGrid w:val="0"/>
        </w:rPr>
        <w:t>{ ID</w:t>
      </w:r>
      <w:proofErr w:type="gramEnd"/>
      <w:r w:rsidRPr="00F34838">
        <w:rPr>
          <w:noProof w:val="0"/>
          <w:snapToGrid w:val="0"/>
        </w:rPr>
        <w:t xml:space="preserve"> id-</w:t>
      </w:r>
      <w:proofErr w:type="spellStart"/>
      <w:r w:rsidRPr="00F34838">
        <w:rPr>
          <w:noProof w:val="0"/>
          <w:snapToGrid w:val="0"/>
        </w:rPr>
        <w:t>SRVCCOperationPossible</w:t>
      </w:r>
      <w:proofErr w:type="spellEnd"/>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sidRPr="00F34838">
        <w:rPr>
          <w:noProof w:val="0"/>
          <w:snapToGrid w:val="0"/>
        </w:rPr>
        <w:t>CRITICALITY ignore</w:t>
      </w:r>
      <w:r w:rsidRPr="00F34838">
        <w:rPr>
          <w:noProof w:val="0"/>
          <w:snapToGrid w:val="0"/>
        </w:rPr>
        <w:tab/>
        <w:t xml:space="preserve">TYPE </w:t>
      </w:r>
      <w:proofErr w:type="spellStart"/>
      <w:r w:rsidRPr="00F34838">
        <w:rPr>
          <w:noProof w:val="0"/>
          <w:snapToGrid w:val="0"/>
        </w:rPr>
        <w:t>SRVCCOperationPossible</w:t>
      </w:r>
      <w:proofErr w:type="spellEnd"/>
      <w:r>
        <w:rPr>
          <w:noProof w:val="0"/>
          <w:snapToGrid w:val="0"/>
        </w:rPr>
        <w:tab/>
      </w:r>
      <w:r w:rsidRPr="00F34838">
        <w:rPr>
          <w:noProof w:val="0"/>
          <w:snapToGrid w:val="0"/>
        </w:rPr>
        <w:t>PRESENCE optional</w:t>
      </w:r>
      <w:r>
        <w:rPr>
          <w:noProof w:val="0"/>
          <w:snapToGrid w:val="0"/>
        </w:rPr>
        <w:t>}</w:t>
      </w:r>
      <w:ins w:id="1383" w:author="Ericsson User" w:date="2020-01-13T17:33:00Z">
        <w:r w:rsidRPr="00AD521A">
          <w:rPr>
            <w:noProof w:val="0"/>
            <w:snapToGrid w:val="0"/>
          </w:rPr>
          <w:t>|</w:t>
        </w:r>
      </w:ins>
      <w:del w:id="1384" w:author="Ericsson User" w:date="2020-01-13T17:33:00Z">
        <w:r w:rsidRPr="00AD521A" w:rsidDel="003F68E6">
          <w:rPr>
            <w:noProof w:val="0"/>
            <w:snapToGrid w:val="0"/>
          </w:rPr>
          <w:delText>,</w:delText>
        </w:r>
      </w:del>
    </w:p>
    <w:p w14:paraId="0E36AB49" w14:textId="77777777" w:rsidR="00973F5C" w:rsidRDefault="00973F5C" w:rsidP="00973F5C">
      <w:pPr>
        <w:pStyle w:val="PL"/>
        <w:rPr>
          <w:ins w:id="1385" w:author="Ericsson User" w:date="2020-01-13T17:32:00Z"/>
          <w:noProof w:val="0"/>
          <w:snapToGrid w:val="0"/>
        </w:rPr>
      </w:pPr>
      <w:ins w:id="1386" w:author="Ericsson User" w:date="2020-01-13T17:32:00Z">
        <w:r w:rsidRPr="00AD521A">
          <w:rPr>
            <w:noProof w:val="0"/>
            <w:snapToGrid w:val="0"/>
          </w:rPr>
          <w:tab/>
        </w:r>
        <w:proofErr w:type="gramStart"/>
        <w:r w:rsidRPr="00AD521A">
          <w:rPr>
            <w:noProof w:val="0"/>
            <w:snapToGrid w:val="0"/>
          </w:rPr>
          <w:t>{ ID</w:t>
        </w:r>
        <w:proofErr w:type="gramEnd"/>
        <w:r w:rsidRPr="00AD521A">
          <w:rPr>
            <w:noProof w:val="0"/>
            <w:snapToGrid w:val="0"/>
          </w:rPr>
          <w:t xml:space="preserve"> id-</w:t>
        </w:r>
        <w:r>
          <w:rPr>
            <w:noProof w:val="0"/>
            <w:snapToGrid w:val="0"/>
          </w:rPr>
          <w:t>Enhanced-</w:t>
        </w:r>
        <w:proofErr w:type="spellStart"/>
        <w:r>
          <w:rPr>
            <w:noProof w:val="0"/>
            <w:snapToGrid w:val="0"/>
          </w:rPr>
          <w:t>CoverageRestriction</w:t>
        </w:r>
        <w:proofErr w:type="spellEnd"/>
        <w:r w:rsidRPr="00AD521A">
          <w:rPr>
            <w:noProof w:val="0"/>
            <w:snapToGrid w:val="0"/>
          </w:rPr>
          <w:tab/>
          <w:t>CRITICALITY ignore</w:t>
        </w:r>
        <w:r w:rsidRPr="00AD521A">
          <w:rPr>
            <w:noProof w:val="0"/>
            <w:snapToGrid w:val="0"/>
          </w:rPr>
          <w:tab/>
          <w:t xml:space="preserve">TYPE </w:t>
        </w:r>
        <w:r>
          <w:rPr>
            <w:noProof w:val="0"/>
            <w:snapToGrid w:val="0"/>
          </w:rPr>
          <w:t>Enhanced-</w:t>
        </w:r>
        <w:proofErr w:type="spellStart"/>
        <w:r>
          <w:rPr>
            <w:noProof w:val="0"/>
            <w:snapToGrid w:val="0"/>
          </w:rPr>
          <w:t>CoverageRestriction</w:t>
        </w:r>
        <w:proofErr w:type="spellEnd"/>
        <w:r w:rsidRPr="00AD521A">
          <w:rPr>
            <w:noProof w:val="0"/>
            <w:snapToGrid w:val="0"/>
          </w:rPr>
          <w:tab/>
          <w:t>PRESENCE optional}|</w:t>
        </w:r>
      </w:ins>
    </w:p>
    <w:p w14:paraId="6255C4F1" w14:textId="77777777" w:rsidR="00973F5C" w:rsidRPr="00822A1E" w:rsidRDefault="00973F5C" w:rsidP="00973F5C">
      <w:pPr>
        <w:pStyle w:val="PL"/>
        <w:rPr>
          <w:ins w:id="1387" w:author="Ericsson user2" w:date="2020-02-14T22:10:00Z"/>
          <w:noProof w:val="0"/>
          <w:snapToGrid w:val="0"/>
        </w:rPr>
      </w:pPr>
      <w:ins w:id="1388" w:author="Ericsson User" w:date="2020-01-13T17:32:00Z">
        <w:r w:rsidRPr="00AD521A">
          <w:rPr>
            <w:noProof w:val="0"/>
            <w:snapToGrid w:val="0"/>
          </w:rPr>
          <w:tab/>
        </w:r>
        <w:proofErr w:type="gramStart"/>
        <w:r w:rsidRPr="00AD521A">
          <w:rPr>
            <w:noProof w:val="0"/>
            <w:snapToGrid w:val="0"/>
          </w:rPr>
          <w:t>{ ID</w:t>
        </w:r>
        <w:proofErr w:type="gramEnd"/>
        <w:r w:rsidRPr="00AD521A">
          <w:rPr>
            <w:noProof w:val="0"/>
            <w:snapToGrid w:val="0"/>
          </w:rPr>
          <w:t xml:space="preserve"> id-</w:t>
        </w:r>
        <w:r>
          <w:rPr>
            <w:noProof w:val="0"/>
            <w:snapToGrid w:val="0"/>
          </w:rPr>
          <w:t>Extended-</w:t>
        </w:r>
        <w:proofErr w:type="spellStart"/>
        <w:r>
          <w:rPr>
            <w:noProof w:val="0"/>
            <w:snapToGrid w:val="0"/>
          </w:rPr>
          <w:t>ConnectedTime</w:t>
        </w:r>
        <w:proofErr w:type="spellEnd"/>
        <w:r w:rsidRPr="00AD521A">
          <w:rPr>
            <w:noProof w:val="0"/>
            <w:snapToGrid w:val="0"/>
          </w:rPr>
          <w:tab/>
        </w:r>
        <w:r w:rsidRPr="00AD521A">
          <w:rPr>
            <w:noProof w:val="0"/>
            <w:snapToGrid w:val="0"/>
          </w:rPr>
          <w:tab/>
        </w:r>
        <w:r w:rsidRPr="00AD521A">
          <w:rPr>
            <w:noProof w:val="0"/>
            <w:snapToGrid w:val="0"/>
          </w:rPr>
          <w:tab/>
          <w:t>CRITICALITY ignore</w:t>
        </w:r>
        <w:r w:rsidRPr="00AD521A">
          <w:rPr>
            <w:noProof w:val="0"/>
            <w:snapToGrid w:val="0"/>
          </w:rPr>
          <w:tab/>
          <w:t xml:space="preserve">TYPE </w:t>
        </w:r>
        <w:r>
          <w:rPr>
            <w:noProof w:val="0"/>
            <w:snapToGrid w:val="0"/>
          </w:rPr>
          <w:t>Extended-</w:t>
        </w:r>
        <w:proofErr w:type="spellStart"/>
        <w:r>
          <w:rPr>
            <w:noProof w:val="0"/>
            <w:snapToGrid w:val="0"/>
          </w:rPr>
          <w:t>ConnectedTime</w:t>
        </w:r>
        <w:proofErr w:type="spellEnd"/>
        <w:r w:rsidRPr="00AD521A">
          <w:rPr>
            <w:noProof w:val="0"/>
            <w:snapToGrid w:val="0"/>
          </w:rPr>
          <w:tab/>
        </w:r>
      </w:ins>
      <w:r>
        <w:rPr>
          <w:noProof w:val="0"/>
          <w:snapToGrid w:val="0"/>
        </w:rPr>
        <w:tab/>
      </w:r>
      <w:r>
        <w:rPr>
          <w:noProof w:val="0"/>
          <w:snapToGrid w:val="0"/>
        </w:rPr>
        <w:tab/>
      </w:r>
      <w:ins w:id="1389" w:author="Ericsson User" w:date="2020-01-13T17:32:00Z">
        <w:r w:rsidRPr="00AD521A">
          <w:rPr>
            <w:noProof w:val="0"/>
            <w:snapToGrid w:val="0"/>
          </w:rPr>
          <w:t>PRESENCE optional},</w:t>
        </w:r>
      </w:ins>
      <w:ins w:id="1390" w:author="Ericsson user2" w:date="2020-02-14T22:10:00Z">
        <w:r w:rsidRPr="00822A1E">
          <w:rPr>
            <w:noProof w:val="0"/>
            <w:snapToGrid w:val="0"/>
          </w:rPr>
          <w:t>|</w:t>
        </w:r>
        <w:del w:id="1391" w:author="Ericsson User" w:date="2020-01-16T17:06:00Z">
          <w:r w:rsidDel="009D3072">
            <w:rPr>
              <w:noProof w:val="0"/>
              <w:snapToGrid w:val="0"/>
            </w:rPr>
            <w:delText>,</w:delText>
          </w:r>
        </w:del>
      </w:ins>
    </w:p>
    <w:p w14:paraId="0F713EF3" w14:textId="77777777" w:rsidR="00973F5C" w:rsidRDefault="00973F5C" w:rsidP="00973F5C">
      <w:pPr>
        <w:pStyle w:val="PL"/>
        <w:rPr>
          <w:ins w:id="1392" w:author="Ericsson user2" w:date="2020-02-14T22:10:00Z"/>
          <w:noProof w:val="0"/>
          <w:snapToGrid w:val="0"/>
        </w:rPr>
      </w:pPr>
      <w:ins w:id="1393" w:author="Ericsson user2" w:date="2020-02-14T22:10:00Z">
        <w:r w:rsidRPr="008D0EDE">
          <w:rPr>
            <w:noProof w:val="0"/>
            <w:snapToGrid w:val="0"/>
          </w:rPr>
          <w:tab/>
        </w:r>
        <w:proofErr w:type="gramStart"/>
        <w:r w:rsidRPr="008D0EDE">
          <w:rPr>
            <w:noProof w:val="0"/>
            <w:snapToGrid w:val="0"/>
          </w:rPr>
          <w:t>{ ID</w:t>
        </w:r>
        <w:proofErr w:type="gramEnd"/>
        <w:r w:rsidRPr="008D0EDE">
          <w:rPr>
            <w:noProof w:val="0"/>
            <w:snapToGrid w:val="0"/>
          </w:rPr>
          <w:t xml:space="preserve"> id-UE-</w:t>
        </w:r>
        <w:proofErr w:type="spellStart"/>
        <w:r w:rsidRPr="008D0EDE">
          <w:rPr>
            <w:noProof w:val="0"/>
            <w:snapToGrid w:val="0"/>
          </w:rPr>
          <w:t>DifferentiationInfo</w:t>
        </w:r>
        <w:proofErr w:type="spellEnd"/>
        <w:r w:rsidRPr="008D0EDE">
          <w:rPr>
            <w:noProof w:val="0"/>
            <w:snapToGrid w:val="0"/>
          </w:rPr>
          <w:tab/>
        </w:r>
        <w:r w:rsidRPr="008D0EDE">
          <w:rPr>
            <w:noProof w:val="0"/>
            <w:snapToGrid w:val="0"/>
          </w:rPr>
          <w:tab/>
          <w:t>CRITICALITY ignore</w:t>
        </w:r>
        <w:r w:rsidRPr="008D0EDE">
          <w:rPr>
            <w:noProof w:val="0"/>
            <w:snapToGrid w:val="0"/>
          </w:rPr>
          <w:tab/>
          <w:t>TYPE UE-</w:t>
        </w:r>
        <w:proofErr w:type="spellStart"/>
        <w:r w:rsidRPr="008D0EDE">
          <w:rPr>
            <w:noProof w:val="0"/>
            <w:snapToGrid w:val="0"/>
          </w:rPr>
          <w:t>DifferentiationInfo</w:t>
        </w:r>
        <w:proofErr w:type="spellEnd"/>
        <w:r w:rsidRPr="008D0EDE">
          <w:rPr>
            <w:noProof w:val="0"/>
            <w:snapToGrid w:val="0"/>
          </w:rPr>
          <w:tab/>
        </w:r>
        <w:r w:rsidRPr="008D0EDE">
          <w:rPr>
            <w:noProof w:val="0"/>
            <w:snapToGrid w:val="0"/>
          </w:rPr>
          <w:tab/>
          <w:t>PRESENCE optional}|</w:t>
        </w:r>
      </w:ins>
    </w:p>
    <w:p w14:paraId="0688AB40" w14:textId="77777777" w:rsidR="00973F5C" w:rsidRPr="008D0EDE" w:rsidRDefault="00973F5C" w:rsidP="00973F5C">
      <w:pPr>
        <w:pStyle w:val="PL"/>
        <w:rPr>
          <w:ins w:id="1394" w:author="Ericsson user2" w:date="2020-02-14T22:10:00Z"/>
          <w:noProof w:val="0"/>
          <w:snapToGrid w:val="0"/>
        </w:rPr>
      </w:pPr>
      <w:ins w:id="1395" w:author="Ericsson user2" w:date="2020-02-14T22:10:00Z">
        <w:r w:rsidRPr="008D0EDE">
          <w:rPr>
            <w:noProof w:val="0"/>
            <w:snapToGrid w:val="0"/>
          </w:rPr>
          <w:tab/>
        </w:r>
        <w:proofErr w:type="gramStart"/>
        <w:r w:rsidRPr="008D0EDE">
          <w:rPr>
            <w:noProof w:val="0"/>
            <w:snapToGrid w:val="0"/>
          </w:rPr>
          <w:t>{ ID</w:t>
        </w:r>
        <w:proofErr w:type="gramEnd"/>
        <w:r w:rsidRPr="008D0EDE">
          <w:rPr>
            <w:noProof w:val="0"/>
            <w:snapToGrid w:val="0"/>
          </w:rPr>
          <w:t xml:space="preserve"> id-</w:t>
        </w:r>
        <w:proofErr w:type="spellStart"/>
        <w:r w:rsidRPr="008D0EDE">
          <w:rPr>
            <w:noProof w:val="0"/>
            <w:snapToGrid w:val="0"/>
          </w:rPr>
          <w:t>PendingDataIndication</w:t>
        </w:r>
        <w:proofErr w:type="spellEnd"/>
        <w:r w:rsidRPr="008D0EDE">
          <w:rPr>
            <w:noProof w:val="0"/>
            <w:snapToGrid w:val="0"/>
          </w:rPr>
          <w:tab/>
        </w:r>
        <w:r w:rsidRPr="008D0EDE">
          <w:rPr>
            <w:noProof w:val="0"/>
            <w:snapToGrid w:val="0"/>
          </w:rPr>
          <w:tab/>
          <w:t>CRITICALITY ignore</w:t>
        </w:r>
        <w:r w:rsidRPr="008D0EDE">
          <w:rPr>
            <w:noProof w:val="0"/>
            <w:snapToGrid w:val="0"/>
          </w:rPr>
          <w:tab/>
          <w:t xml:space="preserve">TYPE </w:t>
        </w:r>
        <w:proofErr w:type="spellStart"/>
        <w:r w:rsidRPr="008D0EDE">
          <w:rPr>
            <w:noProof w:val="0"/>
            <w:snapToGrid w:val="0"/>
          </w:rPr>
          <w:t>PendingDataIndication</w:t>
        </w:r>
        <w:proofErr w:type="spellEnd"/>
        <w:r w:rsidRPr="008D0EDE">
          <w:rPr>
            <w:noProof w:val="0"/>
            <w:snapToGrid w:val="0"/>
          </w:rPr>
          <w:tab/>
        </w:r>
        <w:r w:rsidRPr="008D0EDE">
          <w:rPr>
            <w:noProof w:val="0"/>
            <w:snapToGrid w:val="0"/>
          </w:rPr>
          <w:tab/>
        </w:r>
        <w:r w:rsidRPr="008D0EDE">
          <w:rPr>
            <w:noProof w:val="0"/>
            <w:snapToGrid w:val="0"/>
          </w:rPr>
          <w:tab/>
          <w:t>PRESENCE optional}</w:t>
        </w:r>
        <w:r>
          <w:rPr>
            <w:noProof w:val="0"/>
            <w:snapToGrid w:val="0"/>
          </w:rPr>
          <w:t>,</w:t>
        </w:r>
      </w:ins>
    </w:p>
    <w:p w14:paraId="441E67DA" w14:textId="77777777" w:rsidR="00973F5C" w:rsidRPr="008D0EDE" w:rsidRDefault="00973F5C" w:rsidP="00973F5C">
      <w:pPr>
        <w:pStyle w:val="PL"/>
        <w:ind w:left="384" w:hanging="384"/>
        <w:rPr>
          <w:ins w:id="1396" w:author="Ericsson User" w:date="2020-01-16T16:13:00Z"/>
          <w:noProof w:val="0"/>
          <w:snapToGrid w:val="0"/>
        </w:rPr>
      </w:pPr>
    </w:p>
    <w:p w14:paraId="5D82F979" w14:textId="77777777" w:rsidR="00973F5C" w:rsidRPr="00822A1E" w:rsidRDefault="00973F5C" w:rsidP="00973F5C">
      <w:pPr>
        <w:pStyle w:val="PL"/>
        <w:ind w:left="384" w:hanging="384"/>
        <w:rPr>
          <w:noProof w:val="0"/>
          <w:snapToGrid w:val="0"/>
        </w:rPr>
      </w:pPr>
      <w:r w:rsidRPr="00822A1E">
        <w:rPr>
          <w:noProof w:val="0"/>
          <w:snapToGrid w:val="0"/>
        </w:rPr>
        <w:tab/>
        <w:t>...</w:t>
      </w:r>
    </w:p>
    <w:p w14:paraId="04A98AA6" w14:textId="77777777" w:rsidR="00973F5C" w:rsidRPr="00822A1E" w:rsidRDefault="00973F5C" w:rsidP="00973F5C">
      <w:pPr>
        <w:pStyle w:val="PL"/>
        <w:ind w:left="384" w:hanging="384"/>
        <w:rPr>
          <w:noProof w:val="0"/>
          <w:snapToGrid w:val="0"/>
        </w:rPr>
      </w:pPr>
      <w:r w:rsidRPr="00822A1E">
        <w:rPr>
          <w:noProof w:val="0"/>
          <w:snapToGrid w:val="0"/>
        </w:rPr>
        <w:t>}</w:t>
      </w:r>
    </w:p>
    <w:p w14:paraId="7738C729" w14:textId="2FA209D1" w:rsidR="00973F5C" w:rsidRDefault="00973F5C" w:rsidP="00973F5C">
      <w:pPr>
        <w:rPr>
          <w:b/>
          <w:noProof/>
          <w:highlight w:val="yellow"/>
        </w:rPr>
      </w:pPr>
    </w:p>
    <w:p w14:paraId="45C0C906" w14:textId="533807B2" w:rsidR="0042667A" w:rsidRDefault="0042667A" w:rsidP="0042667A">
      <w:pPr>
        <w:rPr>
          <w:ins w:id="1397" w:author="Ericsson user2" w:date="2020-04-23T11:18:00Z"/>
          <w:b/>
          <w:noProof/>
        </w:rPr>
      </w:pPr>
      <w:r>
        <w:rPr>
          <w:b/>
          <w:noProof/>
          <w:highlight w:val="yellow"/>
        </w:rPr>
        <w:t>NEXT</w:t>
      </w:r>
      <w:r w:rsidRPr="00BC2EE6">
        <w:rPr>
          <w:b/>
          <w:noProof/>
          <w:highlight w:val="yellow"/>
        </w:rPr>
        <w:t xml:space="preserve"> CHANGE</w:t>
      </w:r>
    </w:p>
    <w:p w14:paraId="278C16D3" w14:textId="23F53B4A" w:rsidR="0042667A" w:rsidRPr="0042667A" w:rsidRDefault="0042667A" w:rsidP="0042667A">
      <w:pPr>
        <w:overflowPunct/>
        <w:autoSpaceDE/>
        <w:autoSpaceDN/>
        <w:adjustRightInd/>
        <w:textAlignment w:val="auto"/>
        <w:rPr>
          <w:rFonts w:eastAsia="SimSun"/>
          <w:b/>
          <w:i/>
          <w:noProof/>
          <w:color w:val="FF0000"/>
          <w:sz w:val="24"/>
          <w:highlight w:val="yellow"/>
          <w:rPrChange w:id="1398" w:author="Ericsson user2" w:date="2020-04-23T11:18:00Z">
            <w:rPr>
              <w:b/>
              <w:noProof/>
            </w:rPr>
          </w:rPrChange>
        </w:rPr>
        <w:pPrChange w:id="1399" w:author="Ericsson user2" w:date="2020-04-23T11:18:00Z">
          <w:pPr/>
        </w:pPrChange>
      </w:pPr>
      <w:ins w:id="1400" w:author="Ericsson user2" w:date="2020-04-23T11:18:00Z">
        <w:r w:rsidRPr="00B17E60">
          <w:rPr>
            <w:rFonts w:eastAsia="SimSun"/>
            <w:b/>
            <w:i/>
            <w:noProof/>
            <w:color w:val="FF0000"/>
            <w:sz w:val="24"/>
            <w:highlight w:val="yellow"/>
          </w:rPr>
          <w:t>//Editor’s note: the yellow part will be introduced in CP NGAP CR#0188 with two WI Codes.</w:t>
        </w:r>
      </w:ins>
      <w:bookmarkStart w:id="1401" w:name="_GoBack"/>
      <w:bookmarkEnd w:id="1401"/>
    </w:p>
    <w:p w14:paraId="0FECBBBB" w14:textId="77777777" w:rsidR="0042667A" w:rsidRPr="00220699" w:rsidRDefault="0042667A" w:rsidP="0042667A">
      <w:pPr>
        <w:pStyle w:val="PL"/>
        <w:rPr>
          <w:ins w:id="1402" w:author="Ericsson User" w:date="2020-04-01T21:42:00Z"/>
          <w:noProof w:val="0"/>
          <w:snapToGrid w:val="0"/>
          <w:highlight w:val="yellow"/>
        </w:rPr>
      </w:pPr>
      <w:ins w:id="1403" w:author="Ericsson User" w:date="2020-04-01T21:42:00Z">
        <w:r w:rsidRPr="00220699">
          <w:rPr>
            <w:noProof w:val="0"/>
            <w:snapToGrid w:val="0"/>
            <w:highlight w:val="yellow"/>
          </w:rPr>
          <w:t>-- **************************************************************</w:t>
        </w:r>
      </w:ins>
    </w:p>
    <w:p w14:paraId="07EAB287" w14:textId="77777777" w:rsidR="0042667A" w:rsidRPr="00220699" w:rsidRDefault="0042667A" w:rsidP="0042667A">
      <w:pPr>
        <w:pStyle w:val="PL"/>
        <w:rPr>
          <w:ins w:id="1404" w:author="Ericsson User" w:date="2020-04-01T21:42:00Z"/>
          <w:noProof w:val="0"/>
          <w:snapToGrid w:val="0"/>
          <w:highlight w:val="yellow"/>
        </w:rPr>
      </w:pPr>
      <w:ins w:id="1405" w:author="Ericsson User" w:date="2020-04-01T21:42:00Z">
        <w:r w:rsidRPr="00220699">
          <w:rPr>
            <w:noProof w:val="0"/>
            <w:snapToGrid w:val="0"/>
            <w:highlight w:val="yellow"/>
          </w:rPr>
          <w:t>--</w:t>
        </w:r>
      </w:ins>
    </w:p>
    <w:p w14:paraId="51CFA45B" w14:textId="77777777" w:rsidR="0042667A" w:rsidRPr="00220699" w:rsidRDefault="0042667A" w:rsidP="0042667A">
      <w:pPr>
        <w:pStyle w:val="PL"/>
        <w:outlineLvl w:val="4"/>
        <w:rPr>
          <w:ins w:id="1406" w:author="Ericsson User" w:date="2020-04-01T21:42:00Z"/>
          <w:noProof w:val="0"/>
          <w:snapToGrid w:val="0"/>
          <w:highlight w:val="yellow"/>
        </w:rPr>
      </w:pPr>
      <w:ins w:id="1407" w:author="Ericsson User" w:date="2020-04-01T21:42:00Z">
        <w:r w:rsidRPr="00220699">
          <w:rPr>
            <w:noProof w:val="0"/>
            <w:snapToGrid w:val="0"/>
            <w:highlight w:val="yellow"/>
          </w:rPr>
          <w:t>-- UE CONTEXT RESUME RESPONSE</w:t>
        </w:r>
      </w:ins>
    </w:p>
    <w:p w14:paraId="25E1238F" w14:textId="77777777" w:rsidR="0042667A" w:rsidRPr="00220699" w:rsidRDefault="0042667A" w:rsidP="0042667A">
      <w:pPr>
        <w:pStyle w:val="PL"/>
        <w:rPr>
          <w:ins w:id="1408" w:author="Ericsson User" w:date="2020-04-01T21:42:00Z"/>
          <w:noProof w:val="0"/>
          <w:snapToGrid w:val="0"/>
          <w:highlight w:val="yellow"/>
        </w:rPr>
      </w:pPr>
      <w:ins w:id="1409" w:author="Ericsson User" w:date="2020-04-01T21:42:00Z">
        <w:r w:rsidRPr="00220699">
          <w:rPr>
            <w:noProof w:val="0"/>
            <w:snapToGrid w:val="0"/>
            <w:highlight w:val="yellow"/>
          </w:rPr>
          <w:t>--</w:t>
        </w:r>
      </w:ins>
    </w:p>
    <w:p w14:paraId="491DD906" w14:textId="77777777" w:rsidR="0042667A" w:rsidRPr="00220699" w:rsidRDefault="0042667A" w:rsidP="0042667A">
      <w:pPr>
        <w:pStyle w:val="PL"/>
        <w:rPr>
          <w:ins w:id="1410" w:author="Ericsson User" w:date="2020-04-01T21:42:00Z"/>
          <w:noProof w:val="0"/>
          <w:snapToGrid w:val="0"/>
          <w:highlight w:val="yellow"/>
        </w:rPr>
      </w:pPr>
      <w:ins w:id="1411" w:author="Ericsson User" w:date="2020-04-01T21:42:00Z">
        <w:r w:rsidRPr="00220699">
          <w:rPr>
            <w:noProof w:val="0"/>
            <w:snapToGrid w:val="0"/>
            <w:highlight w:val="yellow"/>
          </w:rPr>
          <w:t>-- **************************************************************</w:t>
        </w:r>
      </w:ins>
    </w:p>
    <w:p w14:paraId="191B9E3D" w14:textId="77777777" w:rsidR="0042667A" w:rsidRPr="00220699" w:rsidRDefault="0042667A" w:rsidP="0042667A">
      <w:pPr>
        <w:pStyle w:val="PL"/>
        <w:rPr>
          <w:ins w:id="1412" w:author="Ericsson User" w:date="2020-04-01T21:42:00Z"/>
          <w:noProof w:val="0"/>
          <w:snapToGrid w:val="0"/>
          <w:highlight w:val="yellow"/>
        </w:rPr>
      </w:pPr>
    </w:p>
    <w:p w14:paraId="53924295" w14:textId="77777777" w:rsidR="0042667A" w:rsidRPr="00220699" w:rsidRDefault="0042667A" w:rsidP="0042667A">
      <w:pPr>
        <w:pStyle w:val="PL"/>
        <w:rPr>
          <w:ins w:id="1413" w:author="Ericsson User" w:date="2020-04-01T21:42:00Z"/>
          <w:noProof w:val="0"/>
          <w:snapToGrid w:val="0"/>
          <w:highlight w:val="yellow"/>
        </w:rPr>
      </w:pPr>
      <w:proofErr w:type="spellStart"/>
      <w:proofErr w:type="gramStart"/>
      <w:ins w:id="1414" w:author="Ericsson User" w:date="2020-04-01T21:42:00Z">
        <w:r w:rsidRPr="00220699">
          <w:rPr>
            <w:noProof w:val="0"/>
            <w:snapToGrid w:val="0"/>
            <w:highlight w:val="yellow"/>
          </w:rPr>
          <w:t>UeContextResumeResponse</w:t>
        </w:r>
        <w:proofErr w:type="spellEnd"/>
        <w:r w:rsidRPr="00220699">
          <w:rPr>
            <w:noProof w:val="0"/>
            <w:snapToGrid w:val="0"/>
            <w:highlight w:val="yellow"/>
          </w:rPr>
          <w:t xml:space="preserve"> ::=</w:t>
        </w:r>
        <w:proofErr w:type="gramEnd"/>
        <w:r w:rsidRPr="00220699">
          <w:rPr>
            <w:noProof w:val="0"/>
            <w:snapToGrid w:val="0"/>
            <w:highlight w:val="yellow"/>
          </w:rPr>
          <w:t xml:space="preserve"> SEQUENCE {</w:t>
        </w:r>
      </w:ins>
    </w:p>
    <w:p w14:paraId="2D111F5A" w14:textId="77777777" w:rsidR="0042667A" w:rsidRPr="00220699" w:rsidRDefault="0042667A" w:rsidP="0042667A">
      <w:pPr>
        <w:pStyle w:val="PL"/>
        <w:rPr>
          <w:ins w:id="1415" w:author="Ericsson User" w:date="2020-04-01T21:42:00Z"/>
          <w:noProof w:val="0"/>
          <w:snapToGrid w:val="0"/>
          <w:highlight w:val="yellow"/>
        </w:rPr>
      </w:pPr>
      <w:ins w:id="1416" w:author="Ericsson User" w:date="2020-04-01T21:42:00Z">
        <w:r w:rsidRPr="00220699">
          <w:rPr>
            <w:noProof w:val="0"/>
            <w:snapToGrid w:val="0"/>
            <w:highlight w:val="yellow"/>
          </w:rPr>
          <w:tab/>
        </w:r>
        <w:proofErr w:type="spellStart"/>
        <w:r w:rsidRPr="00220699">
          <w:rPr>
            <w:noProof w:val="0"/>
            <w:snapToGrid w:val="0"/>
            <w:highlight w:val="yellow"/>
          </w:rPr>
          <w:t>protocolIEs</w:t>
        </w:r>
        <w:proofErr w:type="spellEnd"/>
        <w:r w:rsidRPr="00220699">
          <w:rPr>
            <w:noProof w:val="0"/>
            <w:snapToGrid w:val="0"/>
            <w:highlight w:val="yellow"/>
          </w:rPr>
          <w:tab/>
        </w:r>
        <w:r w:rsidRPr="00220699">
          <w:rPr>
            <w:noProof w:val="0"/>
            <w:snapToGrid w:val="0"/>
            <w:highlight w:val="yellow"/>
          </w:rPr>
          <w:tab/>
        </w:r>
        <w:proofErr w:type="spellStart"/>
        <w:r w:rsidRPr="00220699">
          <w:rPr>
            <w:noProof w:val="0"/>
            <w:snapToGrid w:val="0"/>
            <w:highlight w:val="yellow"/>
          </w:rPr>
          <w:t>ProtocolIE</w:t>
        </w:r>
        <w:proofErr w:type="spellEnd"/>
        <w:r w:rsidRPr="00220699">
          <w:rPr>
            <w:noProof w:val="0"/>
            <w:snapToGrid w:val="0"/>
            <w:highlight w:val="yellow"/>
          </w:rPr>
          <w:t>-Container</w:t>
        </w:r>
        <w:r w:rsidRPr="00220699">
          <w:rPr>
            <w:noProof w:val="0"/>
            <w:snapToGrid w:val="0"/>
            <w:highlight w:val="yellow"/>
          </w:rPr>
          <w:tab/>
        </w:r>
        <w:proofErr w:type="gramStart"/>
        <w:r w:rsidRPr="00220699">
          <w:rPr>
            <w:noProof w:val="0"/>
            <w:snapToGrid w:val="0"/>
            <w:highlight w:val="yellow"/>
          </w:rPr>
          <w:tab/>
          <w:t>{ {</w:t>
        </w:r>
        <w:proofErr w:type="spellStart"/>
        <w:proofErr w:type="gramEnd"/>
        <w:r w:rsidRPr="00220699">
          <w:rPr>
            <w:noProof w:val="0"/>
            <w:snapToGrid w:val="0"/>
            <w:highlight w:val="yellow"/>
          </w:rPr>
          <w:t>UeContextResumeResponseIEs</w:t>
        </w:r>
        <w:proofErr w:type="spellEnd"/>
        <w:r w:rsidRPr="00220699">
          <w:rPr>
            <w:noProof w:val="0"/>
            <w:snapToGrid w:val="0"/>
            <w:highlight w:val="yellow"/>
          </w:rPr>
          <w:t>} },</w:t>
        </w:r>
      </w:ins>
    </w:p>
    <w:p w14:paraId="04EC95A4" w14:textId="77777777" w:rsidR="0042667A" w:rsidRPr="00220699" w:rsidRDefault="0042667A" w:rsidP="0042667A">
      <w:pPr>
        <w:pStyle w:val="PL"/>
        <w:rPr>
          <w:ins w:id="1417" w:author="Ericsson User" w:date="2020-04-01T21:42:00Z"/>
          <w:noProof w:val="0"/>
          <w:snapToGrid w:val="0"/>
          <w:highlight w:val="yellow"/>
        </w:rPr>
      </w:pPr>
      <w:ins w:id="1418" w:author="Ericsson User" w:date="2020-04-01T21:42:00Z">
        <w:r w:rsidRPr="00220699">
          <w:rPr>
            <w:noProof w:val="0"/>
            <w:snapToGrid w:val="0"/>
            <w:highlight w:val="yellow"/>
          </w:rPr>
          <w:tab/>
          <w:t>...</w:t>
        </w:r>
      </w:ins>
    </w:p>
    <w:p w14:paraId="0335752C" w14:textId="77777777" w:rsidR="0042667A" w:rsidRPr="00220699" w:rsidRDefault="0042667A" w:rsidP="0042667A">
      <w:pPr>
        <w:pStyle w:val="PL"/>
        <w:rPr>
          <w:ins w:id="1419" w:author="Ericsson User" w:date="2020-04-01T21:42:00Z"/>
          <w:noProof w:val="0"/>
          <w:snapToGrid w:val="0"/>
          <w:highlight w:val="yellow"/>
        </w:rPr>
      </w:pPr>
      <w:ins w:id="1420" w:author="Ericsson User" w:date="2020-04-01T21:42:00Z">
        <w:r w:rsidRPr="00220699">
          <w:rPr>
            <w:noProof w:val="0"/>
            <w:snapToGrid w:val="0"/>
            <w:highlight w:val="yellow"/>
          </w:rPr>
          <w:t>}</w:t>
        </w:r>
      </w:ins>
    </w:p>
    <w:p w14:paraId="34DCBC20" w14:textId="77777777" w:rsidR="0042667A" w:rsidRPr="00220699" w:rsidRDefault="0042667A" w:rsidP="0042667A">
      <w:pPr>
        <w:pStyle w:val="PL"/>
        <w:rPr>
          <w:ins w:id="1421" w:author="Ericsson User" w:date="2020-04-01T21:42:00Z"/>
          <w:noProof w:val="0"/>
          <w:snapToGrid w:val="0"/>
          <w:highlight w:val="yellow"/>
        </w:rPr>
      </w:pPr>
    </w:p>
    <w:p w14:paraId="1329F8BD" w14:textId="77777777" w:rsidR="0042667A" w:rsidRPr="00220699" w:rsidRDefault="0042667A" w:rsidP="0042667A">
      <w:pPr>
        <w:pStyle w:val="PL"/>
        <w:rPr>
          <w:ins w:id="1422" w:author="Ericsson User" w:date="2020-04-01T21:42:00Z"/>
          <w:noProof w:val="0"/>
          <w:snapToGrid w:val="0"/>
          <w:highlight w:val="yellow"/>
        </w:rPr>
      </w:pPr>
      <w:proofErr w:type="spellStart"/>
      <w:ins w:id="1423" w:author="Ericsson User" w:date="2020-04-01T21:42:00Z">
        <w:r w:rsidRPr="00220699">
          <w:rPr>
            <w:noProof w:val="0"/>
            <w:snapToGrid w:val="0"/>
            <w:highlight w:val="yellow"/>
          </w:rPr>
          <w:t>UeContextResumeResponseIEs</w:t>
        </w:r>
        <w:proofErr w:type="spellEnd"/>
        <w:r w:rsidRPr="00220699">
          <w:rPr>
            <w:noProof w:val="0"/>
            <w:snapToGrid w:val="0"/>
            <w:highlight w:val="yellow"/>
          </w:rPr>
          <w:t xml:space="preserve"> NGAP-PROTOCOL-</w:t>
        </w:r>
        <w:proofErr w:type="gramStart"/>
        <w:r w:rsidRPr="00220699">
          <w:rPr>
            <w:noProof w:val="0"/>
            <w:snapToGrid w:val="0"/>
            <w:highlight w:val="yellow"/>
          </w:rPr>
          <w:t>IES ::=</w:t>
        </w:r>
        <w:proofErr w:type="gramEnd"/>
        <w:r w:rsidRPr="00220699">
          <w:rPr>
            <w:noProof w:val="0"/>
            <w:snapToGrid w:val="0"/>
            <w:highlight w:val="yellow"/>
          </w:rPr>
          <w:t xml:space="preserve"> {</w:t>
        </w:r>
      </w:ins>
    </w:p>
    <w:p w14:paraId="4C381E5C" w14:textId="77777777" w:rsidR="0042667A" w:rsidRPr="00220699" w:rsidRDefault="0042667A" w:rsidP="0042667A">
      <w:pPr>
        <w:pStyle w:val="PL"/>
        <w:rPr>
          <w:ins w:id="1424" w:author="Ericsson User" w:date="2020-04-01T21:42:00Z"/>
          <w:noProof w:val="0"/>
          <w:snapToGrid w:val="0"/>
          <w:highlight w:val="yellow"/>
        </w:rPr>
      </w:pPr>
      <w:ins w:id="1425" w:author="Ericsson User" w:date="2020-04-01T21:42:00Z">
        <w:r w:rsidRPr="00220699">
          <w:rPr>
            <w:noProof w:val="0"/>
            <w:snapToGrid w:val="0"/>
            <w:highlight w:val="yellow"/>
          </w:rPr>
          <w:tab/>
        </w:r>
        <w:proofErr w:type="gramStart"/>
        <w:r w:rsidRPr="00220699">
          <w:rPr>
            <w:noProof w:val="0"/>
            <w:snapToGrid w:val="0"/>
            <w:highlight w:val="yellow"/>
          </w:rPr>
          <w:t>{ ID</w:t>
        </w:r>
        <w:proofErr w:type="gramEnd"/>
        <w:r w:rsidRPr="00220699">
          <w:rPr>
            <w:noProof w:val="0"/>
            <w:snapToGrid w:val="0"/>
            <w:highlight w:val="yellow"/>
          </w:rPr>
          <w:t xml:space="preserve"> id-AMF-UE-NGAP-ID</w:t>
        </w:r>
        <w:r w:rsidRPr="00220699">
          <w:rPr>
            <w:noProof w:val="0"/>
            <w:snapToGrid w:val="0"/>
            <w:highlight w:val="yellow"/>
          </w:rPr>
          <w:tab/>
        </w:r>
        <w:r w:rsidRPr="00220699">
          <w:rPr>
            <w:noProof w:val="0"/>
            <w:snapToGrid w:val="0"/>
            <w:highlight w:val="yellow"/>
          </w:rPr>
          <w:tab/>
        </w:r>
        <w:r w:rsidRPr="00220699">
          <w:rPr>
            <w:noProof w:val="0"/>
            <w:snapToGrid w:val="0"/>
            <w:highlight w:val="yellow"/>
          </w:rPr>
          <w:tab/>
        </w:r>
        <w:r w:rsidRPr="00220699">
          <w:rPr>
            <w:noProof w:val="0"/>
            <w:snapToGrid w:val="0"/>
            <w:highlight w:val="yellow"/>
          </w:rPr>
          <w:tab/>
        </w:r>
        <w:r w:rsidRPr="00220699">
          <w:rPr>
            <w:noProof w:val="0"/>
            <w:snapToGrid w:val="0"/>
            <w:highlight w:val="yellow"/>
          </w:rPr>
          <w:tab/>
        </w:r>
        <w:r w:rsidRPr="00220699">
          <w:rPr>
            <w:noProof w:val="0"/>
            <w:snapToGrid w:val="0"/>
            <w:highlight w:val="yellow"/>
          </w:rPr>
          <w:tab/>
        </w:r>
        <w:r w:rsidRPr="00220699">
          <w:rPr>
            <w:noProof w:val="0"/>
            <w:snapToGrid w:val="0"/>
            <w:highlight w:val="yellow"/>
          </w:rPr>
          <w:tab/>
          <w:t>CRITICALITY reject</w:t>
        </w:r>
        <w:r w:rsidRPr="00220699">
          <w:rPr>
            <w:noProof w:val="0"/>
            <w:snapToGrid w:val="0"/>
            <w:highlight w:val="yellow"/>
          </w:rPr>
          <w:tab/>
          <w:t>TYPE AMF-UE-NGAP-ID</w:t>
        </w:r>
        <w:r w:rsidRPr="00220699">
          <w:rPr>
            <w:noProof w:val="0"/>
            <w:snapToGrid w:val="0"/>
            <w:highlight w:val="yellow"/>
          </w:rPr>
          <w:tab/>
        </w:r>
        <w:r w:rsidRPr="00220699">
          <w:rPr>
            <w:noProof w:val="0"/>
            <w:snapToGrid w:val="0"/>
            <w:highlight w:val="yellow"/>
          </w:rPr>
          <w:tab/>
          <w:t>PRESENCE mandatory}|</w:t>
        </w:r>
      </w:ins>
    </w:p>
    <w:p w14:paraId="1FF19600" w14:textId="77777777" w:rsidR="0042667A" w:rsidRPr="00220699" w:rsidRDefault="0042667A" w:rsidP="0042667A">
      <w:pPr>
        <w:pStyle w:val="PL"/>
        <w:rPr>
          <w:ins w:id="1426" w:author="Ericsson User" w:date="2020-04-01T21:42:00Z"/>
          <w:noProof w:val="0"/>
          <w:snapToGrid w:val="0"/>
          <w:highlight w:val="yellow"/>
        </w:rPr>
      </w:pPr>
      <w:ins w:id="1427" w:author="Ericsson User" w:date="2020-04-01T21:42:00Z">
        <w:r w:rsidRPr="00220699">
          <w:rPr>
            <w:noProof w:val="0"/>
            <w:snapToGrid w:val="0"/>
            <w:highlight w:val="yellow"/>
          </w:rPr>
          <w:tab/>
        </w:r>
        <w:proofErr w:type="gramStart"/>
        <w:r w:rsidRPr="00220699">
          <w:rPr>
            <w:noProof w:val="0"/>
            <w:snapToGrid w:val="0"/>
            <w:highlight w:val="yellow"/>
          </w:rPr>
          <w:t>{ ID</w:t>
        </w:r>
        <w:proofErr w:type="gramEnd"/>
        <w:r w:rsidRPr="00220699">
          <w:rPr>
            <w:noProof w:val="0"/>
            <w:snapToGrid w:val="0"/>
            <w:highlight w:val="yellow"/>
          </w:rPr>
          <w:t xml:space="preserve"> id-RAN-UE-NGAP-ID</w:t>
        </w:r>
        <w:r w:rsidRPr="00220699">
          <w:rPr>
            <w:noProof w:val="0"/>
            <w:snapToGrid w:val="0"/>
            <w:highlight w:val="yellow"/>
          </w:rPr>
          <w:tab/>
        </w:r>
        <w:r w:rsidRPr="00220699">
          <w:rPr>
            <w:noProof w:val="0"/>
            <w:snapToGrid w:val="0"/>
            <w:highlight w:val="yellow"/>
          </w:rPr>
          <w:tab/>
        </w:r>
        <w:r w:rsidRPr="00220699">
          <w:rPr>
            <w:noProof w:val="0"/>
            <w:snapToGrid w:val="0"/>
            <w:highlight w:val="yellow"/>
          </w:rPr>
          <w:tab/>
        </w:r>
        <w:r w:rsidRPr="00220699">
          <w:rPr>
            <w:noProof w:val="0"/>
            <w:snapToGrid w:val="0"/>
            <w:highlight w:val="yellow"/>
          </w:rPr>
          <w:tab/>
        </w:r>
        <w:r w:rsidRPr="00220699">
          <w:rPr>
            <w:noProof w:val="0"/>
            <w:snapToGrid w:val="0"/>
            <w:highlight w:val="yellow"/>
          </w:rPr>
          <w:tab/>
        </w:r>
        <w:r w:rsidRPr="00220699">
          <w:rPr>
            <w:noProof w:val="0"/>
            <w:snapToGrid w:val="0"/>
            <w:highlight w:val="yellow"/>
          </w:rPr>
          <w:tab/>
        </w:r>
        <w:r w:rsidRPr="00220699">
          <w:rPr>
            <w:noProof w:val="0"/>
            <w:snapToGrid w:val="0"/>
            <w:highlight w:val="yellow"/>
          </w:rPr>
          <w:tab/>
          <w:t>CRITICALITY reject</w:t>
        </w:r>
        <w:r w:rsidRPr="00220699">
          <w:rPr>
            <w:noProof w:val="0"/>
            <w:snapToGrid w:val="0"/>
            <w:highlight w:val="yellow"/>
          </w:rPr>
          <w:tab/>
          <w:t>TYPE RAN-UE-NGAP-ID</w:t>
        </w:r>
        <w:r w:rsidRPr="00220699">
          <w:rPr>
            <w:noProof w:val="0"/>
            <w:snapToGrid w:val="0"/>
            <w:highlight w:val="yellow"/>
          </w:rPr>
          <w:tab/>
        </w:r>
        <w:r w:rsidRPr="00220699">
          <w:rPr>
            <w:noProof w:val="0"/>
            <w:snapToGrid w:val="0"/>
            <w:highlight w:val="yellow"/>
          </w:rPr>
          <w:tab/>
          <w:t>PRESENCE mandatory}|</w:t>
        </w:r>
      </w:ins>
    </w:p>
    <w:p w14:paraId="12144B08" w14:textId="77777777" w:rsidR="0042667A" w:rsidRPr="00220699" w:rsidRDefault="0042667A" w:rsidP="0042667A">
      <w:pPr>
        <w:pStyle w:val="PL"/>
        <w:ind w:left="384" w:hanging="384"/>
        <w:rPr>
          <w:ins w:id="1428" w:author="Ericsson User" w:date="2020-04-01T21:42:00Z"/>
          <w:noProof w:val="0"/>
          <w:snapToGrid w:val="0"/>
          <w:highlight w:val="yellow"/>
        </w:rPr>
        <w:pPrChange w:id="1429" w:author="Ericsson User" w:date="2020-01-13T17:08:00Z">
          <w:pPr>
            <w:pStyle w:val="PL"/>
          </w:pPr>
        </w:pPrChange>
      </w:pPr>
      <w:ins w:id="1430" w:author="Ericsson User" w:date="2020-04-01T21:42:00Z">
        <w:r w:rsidRPr="00220699">
          <w:rPr>
            <w:noProof w:val="0"/>
            <w:snapToGrid w:val="0"/>
            <w:highlight w:val="yellow"/>
          </w:rPr>
          <w:tab/>
        </w:r>
        <w:proofErr w:type="gramStart"/>
        <w:r w:rsidRPr="00220699">
          <w:rPr>
            <w:noProof w:val="0"/>
            <w:snapToGrid w:val="0"/>
            <w:highlight w:val="yellow"/>
          </w:rPr>
          <w:t>{ ID</w:t>
        </w:r>
        <w:proofErr w:type="gramEnd"/>
        <w:r w:rsidRPr="00220699">
          <w:rPr>
            <w:noProof w:val="0"/>
            <w:snapToGrid w:val="0"/>
            <w:highlight w:val="yellow"/>
          </w:rPr>
          <w:t xml:space="preserve"> id-</w:t>
        </w:r>
        <w:proofErr w:type="spellStart"/>
        <w:r w:rsidRPr="00220699">
          <w:rPr>
            <w:noProof w:val="0"/>
            <w:snapToGrid w:val="0"/>
            <w:highlight w:val="yellow"/>
          </w:rPr>
          <w:t>PDUSessionResourceResumeResponse</w:t>
        </w:r>
        <w:r w:rsidRPr="00220699">
          <w:rPr>
            <w:noProof w:val="0"/>
            <w:highlight w:val="yellow"/>
          </w:rPr>
          <w:t>List</w:t>
        </w:r>
        <w:proofErr w:type="spellEnd"/>
        <w:r w:rsidRPr="00220699">
          <w:rPr>
            <w:noProof w:val="0"/>
            <w:snapToGrid w:val="0"/>
            <w:highlight w:val="yellow"/>
          </w:rPr>
          <w:tab/>
          <w:t>CRITICALITY reject</w:t>
        </w:r>
        <w:r w:rsidRPr="00220699">
          <w:rPr>
            <w:noProof w:val="0"/>
            <w:snapToGrid w:val="0"/>
            <w:highlight w:val="yellow"/>
          </w:rPr>
          <w:tab/>
          <w:t xml:space="preserve">TYPE </w:t>
        </w:r>
        <w:proofErr w:type="spellStart"/>
        <w:r w:rsidRPr="00220699">
          <w:rPr>
            <w:noProof w:val="0"/>
            <w:snapToGrid w:val="0"/>
            <w:highlight w:val="yellow"/>
          </w:rPr>
          <w:t>PDUSessionResourceResumeResponse</w:t>
        </w:r>
        <w:r w:rsidRPr="00220699">
          <w:rPr>
            <w:noProof w:val="0"/>
            <w:highlight w:val="yellow"/>
          </w:rPr>
          <w:t>List</w:t>
        </w:r>
        <w:proofErr w:type="spellEnd"/>
        <w:r w:rsidRPr="00220699">
          <w:rPr>
            <w:noProof w:val="0"/>
            <w:highlight w:val="yellow"/>
          </w:rPr>
          <w:t xml:space="preserve"> </w:t>
        </w:r>
        <w:r w:rsidRPr="00220699">
          <w:rPr>
            <w:noProof w:val="0"/>
            <w:snapToGrid w:val="0"/>
            <w:highlight w:val="yellow"/>
          </w:rPr>
          <w:t>PRESENCE optional}|</w:t>
        </w:r>
      </w:ins>
    </w:p>
    <w:p w14:paraId="2F8F1AE5" w14:textId="77777777" w:rsidR="0042667A" w:rsidRPr="00AD521A" w:rsidRDefault="0042667A" w:rsidP="0042667A">
      <w:pPr>
        <w:pStyle w:val="PL"/>
        <w:ind w:left="384" w:hanging="384"/>
        <w:rPr>
          <w:ins w:id="1431" w:author="Ericsson User" w:date="2020-04-01T21:42:00Z"/>
          <w:noProof w:val="0"/>
          <w:snapToGrid w:val="0"/>
        </w:rPr>
        <w:pPrChange w:id="1432" w:author="Ericsson User" w:date="2020-01-13T17:08:00Z">
          <w:pPr>
            <w:pStyle w:val="PL"/>
          </w:pPr>
        </w:pPrChange>
      </w:pPr>
      <w:ins w:id="1433" w:author="Ericsson User" w:date="2020-04-01T21:42:00Z">
        <w:r w:rsidRPr="00220699">
          <w:rPr>
            <w:noProof w:val="0"/>
            <w:snapToGrid w:val="0"/>
            <w:highlight w:val="yellow"/>
          </w:rPr>
          <w:tab/>
        </w:r>
        <w:proofErr w:type="gramStart"/>
        <w:r w:rsidRPr="00220699">
          <w:rPr>
            <w:noProof w:val="0"/>
            <w:snapToGrid w:val="0"/>
            <w:highlight w:val="yellow"/>
          </w:rPr>
          <w:t>{ ID</w:t>
        </w:r>
        <w:proofErr w:type="gramEnd"/>
        <w:r w:rsidRPr="00220699">
          <w:rPr>
            <w:noProof w:val="0"/>
            <w:snapToGrid w:val="0"/>
            <w:highlight w:val="yellow"/>
          </w:rPr>
          <w:t xml:space="preserve"> id-</w:t>
        </w:r>
        <w:proofErr w:type="spellStart"/>
        <w:r w:rsidRPr="00220699">
          <w:rPr>
            <w:noProof w:val="0"/>
            <w:snapToGrid w:val="0"/>
            <w:highlight w:val="yellow"/>
          </w:rPr>
          <w:t>PDUSessionResourceResumeResponseFailedToResume</w:t>
        </w:r>
        <w:r w:rsidRPr="00220699">
          <w:rPr>
            <w:noProof w:val="0"/>
            <w:highlight w:val="yellow"/>
          </w:rPr>
          <w:t>List</w:t>
        </w:r>
        <w:proofErr w:type="spellEnd"/>
        <w:r w:rsidRPr="00220699">
          <w:rPr>
            <w:noProof w:val="0"/>
            <w:snapToGrid w:val="0"/>
            <w:highlight w:val="yellow"/>
          </w:rPr>
          <w:tab/>
          <w:t>CRITICALITY reject</w:t>
        </w:r>
        <w:r w:rsidRPr="00220699">
          <w:rPr>
            <w:noProof w:val="0"/>
            <w:snapToGrid w:val="0"/>
            <w:highlight w:val="yellow"/>
          </w:rPr>
          <w:tab/>
          <w:t xml:space="preserve">TYPE </w:t>
        </w:r>
        <w:proofErr w:type="spellStart"/>
        <w:r w:rsidRPr="00220699">
          <w:rPr>
            <w:noProof w:val="0"/>
            <w:snapToGrid w:val="0"/>
            <w:highlight w:val="yellow"/>
          </w:rPr>
          <w:t>PDUSessionResourceResumeResponseFailedToResume</w:t>
        </w:r>
        <w:r w:rsidRPr="00220699">
          <w:rPr>
            <w:noProof w:val="0"/>
            <w:highlight w:val="yellow"/>
          </w:rPr>
          <w:t>List</w:t>
        </w:r>
        <w:proofErr w:type="spellEnd"/>
        <w:r w:rsidRPr="00220699">
          <w:rPr>
            <w:noProof w:val="0"/>
            <w:snapToGrid w:val="0"/>
            <w:highlight w:val="yellow"/>
          </w:rPr>
          <w:tab/>
        </w:r>
        <w:r w:rsidRPr="00220699">
          <w:rPr>
            <w:noProof w:val="0"/>
            <w:snapToGrid w:val="0"/>
            <w:highlight w:val="yellow"/>
          </w:rPr>
          <w:tab/>
        </w:r>
        <w:r w:rsidRPr="00220699">
          <w:rPr>
            <w:noProof w:val="0"/>
            <w:snapToGrid w:val="0"/>
            <w:highlight w:val="yellow"/>
          </w:rPr>
          <w:tab/>
          <w:t>PRESENCE optional}|</w:t>
        </w:r>
      </w:ins>
    </w:p>
    <w:p w14:paraId="20078462" w14:textId="77777777" w:rsidR="0042667A" w:rsidRDefault="0042667A" w:rsidP="0042667A">
      <w:pPr>
        <w:pStyle w:val="PL"/>
        <w:rPr>
          <w:ins w:id="1434" w:author="Ericsson User" w:date="2020-04-01T21:42:00Z"/>
          <w:noProof w:val="0"/>
          <w:snapToGrid w:val="0"/>
        </w:rPr>
      </w:pPr>
      <w:ins w:id="1435" w:author="Ericsson User" w:date="2020-04-01T21:42:00Z">
        <w:r w:rsidRPr="00AD521A">
          <w:rPr>
            <w:noProof w:val="0"/>
            <w:snapToGrid w:val="0"/>
          </w:rPr>
          <w:tab/>
        </w:r>
        <w:proofErr w:type="gramStart"/>
        <w:r w:rsidRPr="00220699">
          <w:rPr>
            <w:noProof w:val="0"/>
            <w:snapToGrid w:val="0"/>
            <w:highlight w:val="yellow"/>
          </w:rPr>
          <w:t>{ ID</w:t>
        </w:r>
        <w:proofErr w:type="gramEnd"/>
        <w:r w:rsidRPr="00220699">
          <w:rPr>
            <w:noProof w:val="0"/>
            <w:snapToGrid w:val="0"/>
            <w:highlight w:val="yellow"/>
          </w:rPr>
          <w:t xml:space="preserve"> id-</w:t>
        </w:r>
        <w:proofErr w:type="spellStart"/>
        <w:r w:rsidRPr="00220699">
          <w:rPr>
            <w:noProof w:val="0"/>
            <w:snapToGrid w:val="0"/>
            <w:highlight w:val="yellow"/>
          </w:rPr>
          <w:t>SecurityContext</w:t>
        </w:r>
        <w:proofErr w:type="spellEnd"/>
        <w:r w:rsidRPr="00220699">
          <w:rPr>
            <w:noProof w:val="0"/>
            <w:snapToGrid w:val="0"/>
            <w:highlight w:val="yellow"/>
          </w:rPr>
          <w:tab/>
          <w:t>CRITICALITY reject</w:t>
        </w:r>
        <w:r w:rsidRPr="00220699">
          <w:rPr>
            <w:noProof w:val="0"/>
            <w:snapToGrid w:val="0"/>
            <w:highlight w:val="yellow"/>
          </w:rPr>
          <w:tab/>
          <w:t xml:space="preserve">TYPE </w:t>
        </w:r>
        <w:proofErr w:type="spellStart"/>
        <w:r w:rsidRPr="00220699">
          <w:rPr>
            <w:noProof w:val="0"/>
            <w:snapToGrid w:val="0"/>
            <w:highlight w:val="yellow"/>
          </w:rPr>
          <w:t>SecurityContext</w:t>
        </w:r>
        <w:proofErr w:type="spellEnd"/>
        <w:r w:rsidRPr="00220699">
          <w:rPr>
            <w:noProof w:val="0"/>
            <w:snapToGrid w:val="0"/>
            <w:highlight w:val="yellow"/>
          </w:rPr>
          <w:tab/>
          <w:t>PRESENCE optional}|</w:t>
        </w:r>
      </w:ins>
    </w:p>
    <w:p w14:paraId="5B6E5820" w14:textId="77777777" w:rsidR="0042667A" w:rsidRDefault="0042667A" w:rsidP="0042667A">
      <w:pPr>
        <w:pStyle w:val="PL"/>
        <w:rPr>
          <w:ins w:id="1436" w:author="Ericsson User" w:date="2020-04-01T21:42:00Z"/>
          <w:noProof w:val="0"/>
          <w:snapToGrid w:val="0"/>
        </w:rPr>
      </w:pPr>
      <w:ins w:id="1437" w:author="Ericsson User" w:date="2020-04-01T21:42:00Z">
        <w:r w:rsidRPr="00AD521A">
          <w:rPr>
            <w:noProof w:val="0"/>
            <w:snapToGrid w:val="0"/>
          </w:rPr>
          <w:tab/>
        </w:r>
        <w:proofErr w:type="gramStart"/>
        <w:r w:rsidRPr="00AD521A">
          <w:rPr>
            <w:noProof w:val="0"/>
            <w:snapToGrid w:val="0"/>
          </w:rPr>
          <w:t>{ ID</w:t>
        </w:r>
        <w:proofErr w:type="gramEnd"/>
        <w:r w:rsidRPr="00AD521A">
          <w:rPr>
            <w:noProof w:val="0"/>
            <w:snapToGrid w:val="0"/>
          </w:rPr>
          <w:t xml:space="preserve"> id-</w:t>
        </w:r>
        <w:r>
          <w:rPr>
            <w:noProof w:val="0"/>
            <w:snapToGrid w:val="0"/>
          </w:rPr>
          <w:t>Extended-</w:t>
        </w:r>
        <w:proofErr w:type="spellStart"/>
        <w:r>
          <w:rPr>
            <w:noProof w:val="0"/>
            <w:snapToGrid w:val="0"/>
          </w:rPr>
          <w:t>ConnectedTime</w:t>
        </w:r>
        <w:proofErr w:type="spellEnd"/>
        <w:r w:rsidRPr="00AD521A">
          <w:rPr>
            <w:noProof w:val="0"/>
            <w:snapToGrid w:val="0"/>
          </w:rPr>
          <w:tab/>
          <w:t xml:space="preserve">CRITICALITY </w:t>
        </w:r>
        <w:r>
          <w:rPr>
            <w:noProof w:val="0"/>
            <w:snapToGrid w:val="0"/>
          </w:rPr>
          <w:t>reject</w:t>
        </w:r>
        <w:r w:rsidRPr="00AD521A">
          <w:rPr>
            <w:noProof w:val="0"/>
            <w:snapToGrid w:val="0"/>
          </w:rPr>
          <w:tab/>
          <w:t xml:space="preserve">TYPE </w:t>
        </w:r>
        <w:r>
          <w:rPr>
            <w:noProof w:val="0"/>
            <w:snapToGrid w:val="0"/>
          </w:rPr>
          <w:t>Extended-</w:t>
        </w:r>
        <w:proofErr w:type="spellStart"/>
        <w:r>
          <w:rPr>
            <w:noProof w:val="0"/>
            <w:snapToGrid w:val="0"/>
          </w:rPr>
          <w:t>ConnectedTime</w:t>
        </w:r>
        <w:proofErr w:type="spellEnd"/>
        <w:r w:rsidRPr="00AD521A">
          <w:rPr>
            <w:noProof w:val="0"/>
            <w:snapToGrid w:val="0"/>
          </w:rPr>
          <w:tab/>
        </w:r>
        <w:r w:rsidRPr="00AD521A">
          <w:rPr>
            <w:noProof w:val="0"/>
            <w:snapToGrid w:val="0"/>
          </w:rPr>
          <w:tab/>
          <w:t>PRESENCE optional}|</w:t>
        </w:r>
      </w:ins>
    </w:p>
    <w:p w14:paraId="34655C70" w14:textId="77777777" w:rsidR="0042667A" w:rsidRDefault="0042667A" w:rsidP="0042667A">
      <w:pPr>
        <w:pStyle w:val="PL"/>
        <w:rPr>
          <w:ins w:id="1438" w:author="Ericsson user2" w:date="2020-04-23T11:17:00Z"/>
          <w:noProof w:val="0"/>
          <w:snapToGrid w:val="0"/>
        </w:rPr>
      </w:pPr>
      <w:ins w:id="1439" w:author="Ericsson User" w:date="2020-04-01T21:42:00Z">
        <w:r w:rsidRPr="00AD521A">
          <w:rPr>
            <w:noProof w:val="0"/>
            <w:snapToGrid w:val="0"/>
          </w:rPr>
          <w:tab/>
        </w:r>
        <w:proofErr w:type="gramStart"/>
        <w:r w:rsidRPr="00220699">
          <w:rPr>
            <w:noProof w:val="0"/>
            <w:snapToGrid w:val="0"/>
            <w:highlight w:val="yellow"/>
          </w:rPr>
          <w:t>{ ID</w:t>
        </w:r>
        <w:proofErr w:type="gramEnd"/>
        <w:r w:rsidRPr="00220699">
          <w:rPr>
            <w:noProof w:val="0"/>
            <w:snapToGrid w:val="0"/>
            <w:highlight w:val="yellow"/>
          </w:rPr>
          <w:t xml:space="preserve"> id-</w:t>
        </w:r>
        <w:proofErr w:type="spellStart"/>
        <w:r w:rsidRPr="00220699">
          <w:rPr>
            <w:noProof w:val="0"/>
            <w:snapToGrid w:val="0"/>
            <w:highlight w:val="yellow"/>
          </w:rPr>
          <w:t>CriticalityDiagnostic</w:t>
        </w:r>
        <w:proofErr w:type="spellEnd"/>
        <w:r w:rsidRPr="00220699">
          <w:rPr>
            <w:noProof w:val="0"/>
            <w:snapToGrid w:val="0"/>
            <w:highlight w:val="yellow"/>
          </w:rPr>
          <w:tab/>
          <w:t>CRITICALITY reject</w:t>
        </w:r>
        <w:r w:rsidRPr="00220699">
          <w:rPr>
            <w:noProof w:val="0"/>
            <w:snapToGrid w:val="0"/>
            <w:highlight w:val="yellow"/>
          </w:rPr>
          <w:tab/>
          <w:t xml:space="preserve">TYPE </w:t>
        </w:r>
        <w:proofErr w:type="spellStart"/>
        <w:r w:rsidRPr="00220699">
          <w:rPr>
            <w:noProof w:val="0"/>
            <w:snapToGrid w:val="0"/>
            <w:highlight w:val="yellow"/>
          </w:rPr>
          <w:t>CriticalityDiagnostic</w:t>
        </w:r>
        <w:proofErr w:type="spellEnd"/>
        <w:r w:rsidRPr="00220699">
          <w:rPr>
            <w:noProof w:val="0"/>
            <w:snapToGrid w:val="0"/>
            <w:highlight w:val="yellow"/>
          </w:rPr>
          <w:tab/>
        </w:r>
        <w:r w:rsidRPr="00220699">
          <w:rPr>
            <w:noProof w:val="0"/>
            <w:snapToGrid w:val="0"/>
            <w:highlight w:val="yellow"/>
          </w:rPr>
          <w:tab/>
          <w:t>PRESENCE optional}</w:t>
        </w:r>
      </w:ins>
      <w:ins w:id="1440" w:author="Ericsson user2" w:date="2020-04-23T11:17:00Z">
        <w:r w:rsidRPr="00AD521A">
          <w:rPr>
            <w:noProof w:val="0"/>
            <w:snapToGrid w:val="0"/>
          </w:rPr>
          <w:t>|</w:t>
        </w:r>
      </w:ins>
    </w:p>
    <w:p w14:paraId="3337AA21" w14:textId="7319B4C3" w:rsidR="0042667A" w:rsidRPr="00220699" w:rsidRDefault="0042667A" w:rsidP="0042667A">
      <w:pPr>
        <w:pStyle w:val="PL"/>
        <w:rPr>
          <w:ins w:id="1441" w:author="Ericsson User" w:date="2020-04-01T21:42:00Z"/>
          <w:noProof w:val="0"/>
          <w:snapToGrid w:val="0"/>
          <w:highlight w:val="yellow"/>
        </w:rPr>
      </w:pPr>
      <w:ins w:id="1442" w:author="Ericsson user2" w:date="2020-04-23T11:17:00Z">
        <w:r>
          <w:rPr>
            <w:noProof w:val="0"/>
            <w:snapToGrid w:val="0"/>
          </w:rPr>
          <w:tab/>
        </w:r>
        <w:proofErr w:type="gramStart"/>
        <w:r w:rsidRPr="008D0EDE">
          <w:rPr>
            <w:noProof w:val="0"/>
            <w:snapToGrid w:val="0"/>
          </w:rPr>
          <w:t>{ ID</w:t>
        </w:r>
        <w:proofErr w:type="gramEnd"/>
        <w:r w:rsidRPr="008D0EDE">
          <w:rPr>
            <w:noProof w:val="0"/>
            <w:snapToGrid w:val="0"/>
          </w:rPr>
          <w:t xml:space="preserve"> id-</w:t>
        </w:r>
        <w:proofErr w:type="spellStart"/>
        <w:r w:rsidRPr="008D0EDE">
          <w:rPr>
            <w:noProof w:val="0"/>
            <w:snapToGrid w:val="0"/>
          </w:rPr>
          <w:t>PendingDataIndication</w:t>
        </w:r>
        <w:proofErr w:type="spellEnd"/>
        <w:r w:rsidRPr="008D0EDE">
          <w:rPr>
            <w:noProof w:val="0"/>
            <w:snapToGrid w:val="0"/>
          </w:rPr>
          <w:tab/>
        </w:r>
        <w:r w:rsidRPr="008D0EDE">
          <w:rPr>
            <w:noProof w:val="0"/>
            <w:snapToGrid w:val="0"/>
          </w:rPr>
          <w:tab/>
          <w:t>CRITICALITY ignore</w:t>
        </w:r>
        <w:r w:rsidRPr="008D0EDE">
          <w:rPr>
            <w:noProof w:val="0"/>
            <w:snapToGrid w:val="0"/>
          </w:rPr>
          <w:tab/>
          <w:t xml:space="preserve">TYPE </w:t>
        </w:r>
        <w:proofErr w:type="spellStart"/>
        <w:r w:rsidRPr="008D0EDE">
          <w:rPr>
            <w:noProof w:val="0"/>
            <w:snapToGrid w:val="0"/>
          </w:rPr>
          <w:t>PendingDataIndication</w:t>
        </w:r>
        <w:proofErr w:type="spellEnd"/>
        <w:r w:rsidRPr="008D0EDE">
          <w:rPr>
            <w:noProof w:val="0"/>
            <w:snapToGrid w:val="0"/>
          </w:rPr>
          <w:tab/>
        </w:r>
        <w:r w:rsidRPr="008D0EDE">
          <w:rPr>
            <w:noProof w:val="0"/>
            <w:snapToGrid w:val="0"/>
          </w:rPr>
          <w:tab/>
        </w:r>
        <w:r w:rsidRPr="008D0EDE">
          <w:rPr>
            <w:noProof w:val="0"/>
            <w:snapToGrid w:val="0"/>
          </w:rPr>
          <w:tab/>
          <w:t>PRESENCE optional}</w:t>
        </w:r>
      </w:ins>
      <w:ins w:id="1443" w:author="Ericsson User" w:date="2020-04-01T21:42:00Z">
        <w:r w:rsidRPr="00220699">
          <w:rPr>
            <w:noProof w:val="0"/>
            <w:snapToGrid w:val="0"/>
            <w:highlight w:val="yellow"/>
          </w:rPr>
          <w:t>,</w:t>
        </w:r>
      </w:ins>
    </w:p>
    <w:p w14:paraId="79867A0B" w14:textId="77777777" w:rsidR="0042667A" w:rsidRPr="00AD521A" w:rsidRDefault="0042667A" w:rsidP="0042667A">
      <w:pPr>
        <w:pStyle w:val="PL"/>
        <w:rPr>
          <w:ins w:id="1444" w:author="Ericsson User" w:date="2020-04-01T21:42:00Z"/>
          <w:noProof w:val="0"/>
          <w:snapToGrid w:val="0"/>
        </w:rPr>
      </w:pPr>
      <w:ins w:id="1445" w:author="Ericsson User" w:date="2020-04-01T21:42:00Z">
        <w:r w:rsidRPr="00220699">
          <w:rPr>
            <w:noProof w:val="0"/>
            <w:snapToGrid w:val="0"/>
            <w:highlight w:val="yellow"/>
          </w:rPr>
          <w:tab/>
          <w:t>...</w:t>
        </w:r>
      </w:ins>
    </w:p>
    <w:p w14:paraId="3704F1D5" w14:textId="77777777" w:rsidR="0042667A" w:rsidRPr="00AD521A" w:rsidRDefault="0042667A" w:rsidP="0042667A">
      <w:pPr>
        <w:pStyle w:val="PL"/>
        <w:rPr>
          <w:ins w:id="1446" w:author="Ericsson User" w:date="2020-04-01T21:42:00Z"/>
          <w:noProof w:val="0"/>
          <w:snapToGrid w:val="0"/>
        </w:rPr>
      </w:pPr>
      <w:ins w:id="1447" w:author="Ericsson User" w:date="2020-04-01T21:42:00Z">
        <w:r w:rsidRPr="00AD521A">
          <w:rPr>
            <w:noProof w:val="0"/>
            <w:snapToGrid w:val="0"/>
          </w:rPr>
          <w:t>}</w:t>
        </w:r>
      </w:ins>
    </w:p>
    <w:p w14:paraId="765F6C0B" w14:textId="77777777" w:rsidR="0042667A" w:rsidRDefault="0042667A" w:rsidP="00973F5C">
      <w:pPr>
        <w:rPr>
          <w:b/>
          <w:noProof/>
          <w:highlight w:val="yellow"/>
        </w:rPr>
      </w:pPr>
    </w:p>
    <w:p w14:paraId="3DFCCC80" w14:textId="77777777" w:rsidR="00B17E60" w:rsidRDefault="00B17E60" w:rsidP="00B17E60">
      <w:pPr>
        <w:rPr>
          <w:b/>
          <w:noProof/>
        </w:rPr>
      </w:pPr>
      <w:r>
        <w:rPr>
          <w:b/>
          <w:noProof/>
          <w:highlight w:val="yellow"/>
        </w:rPr>
        <w:t>NEXT</w:t>
      </w:r>
      <w:r w:rsidRPr="00BC2EE6">
        <w:rPr>
          <w:b/>
          <w:noProof/>
          <w:highlight w:val="yellow"/>
        </w:rPr>
        <w:t xml:space="preserve"> </w:t>
      </w:r>
      <w:r>
        <w:rPr>
          <w:b/>
          <w:noProof/>
          <w:highlight w:val="yellow"/>
        </w:rPr>
        <w:t xml:space="preserve">ASN.1 </w:t>
      </w:r>
      <w:r w:rsidRPr="00BC2EE6">
        <w:rPr>
          <w:b/>
          <w:noProof/>
          <w:highlight w:val="yellow"/>
        </w:rPr>
        <w:t>CHANGE</w:t>
      </w:r>
    </w:p>
    <w:p w14:paraId="242A0F8D" w14:textId="045B32C5" w:rsidR="00B17E60" w:rsidRPr="00B17E60" w:rsidRDefault="00B17E60" w:rsidP="00B17E60">
      <w:pPr>
        <w:overflowPunct/>
        <w:autoSpaceDE/>
        <w:autoSpaceDN/>
        <w:adjustRightInd/>
        <w:textAlignment w:val="auto"/>
        <w:rPr>
          <w:rFonts w:eastAsia="SimSun"/>
          <w:b/>
          <w:i/>
          <w:noProof/>
          <w:color w:val="FF0000"/>
          <w:sz w:val="24"/>
          <w:highlight w:val="green"/>
        </w:rPr>
      </w:pPr>
      <w:ins w:id="1448" w:author="Ericsson user2" w:date="2020-04-22T18:48:00Z">
        <w:r w:rsidRPr="00B17E60">
          <w:rPr>
            <w:rFonts w:eastAsia="SimSun"/>
            <w:b/>
            <w:i/>
            <w:noProof/>
            <w:color w:val="FF0000"/>
            <w:sz w:val="24"/>
            <w:highlight w:val="green"/>
          </w:rPr>
          <w:t xml:space="preserve">//Editor’s note: the </w:t>
        </w:r>
      </w:ins>
      <w:ins w:id="1449" w:author="Ericsson user2" w:date="2020-04-22T19:03:00Z">
        <w:r>
          <w:rPr>
            <w:rFonts w:eastAsia="SimSun"/>
            <w:b/>
            <w:i/>
            <w:noProof/>
            <w:color w:val="FF0000"/>
            <w:sz w:val="24"/>
            <w:highlight w:val="green"/>
          </w:rPr>
          <w:t>green</w:t>
        </w:r>
      </w:ins>
      <w:ins w:id="1450" w:author="Ericsson user2" w:date="2020-04-22T18:48:00Z">
        <w:r w:rsidRPr="00B17E60">
          <w:rPr>
            <w:rFonts w:eastAsia="SimSun"/>
            <w:b/>
            <w:i/>
            <w:noProof/>
            <w:color w:val="FF0000"/>
            <w:sz w:val="24"/>
            <w:highlight w:val="green"/>
          </w:rPr>
          <w:t xml:space="preserve"> part will be introduced in CP NGAP CR#0173 with two WI Codes.</w:t>
        </w:r>
      </w:ins>
    </w:p>
    <w:p w14:paraId="01DC030E" w14:textId="77777777" w:rsidR="00B17E60" w:rsidRPr="00B17E60" w:rsidRDefault="00B17E60" w:rsidP="00B17E60">
      <w:pPr>
        <w:pStyle w:val="PL"/>
        <w:rPr>
          <w:ins w:id="1451" w:author="Author"/>
          <w:noProof w:val="0"/>
          <w:highlight w:val="green"/>
        </w:rPr>
      </w:pPr>
      <w:ins w:id="1452" w:author="Author">
        <w:r w:rsidRPr="00B17E60">
          <w:rPr>
            <w:noProof w:val="0"/>
            <w:highlight w:val="green"/>
          </w:rPr>
          <w:t>-- **************************************************************</w:t>
        </w:r>
      </w:ins>
    </w:p>
    <w:p w14:paraId="706DDDF0" w14:textId="77777777" w:rsidR="00B17E60" w:rsidRPr="00B17E60" w:rsidRDefault="00B17E60" w:rsidP="00B17E60">
      <w:pPr>
        <w:pStyle w:val="PL"/>
        <w:rPr>
          <w:ins w:id="1453" w:author="Author"/>
          <w:noProof w:val="0"/>
          <w:highlight w:val="green"/>
        </w:rPr>
      </w:pPr>
      <w:ins w:id="1454" w:author="Author">
        <w:r w:rsidRPr="00B17E60">
          <w:rPr>
            <w:noProof w:val="0"/>
            <w:highlight w:val="green"/>
          </w:rPr>
          <w:t>--</w:t>
        </w:r>
      </w:ins>
    </w:p>
    <w:p w14:paraId="41E846B0" w14:textId="77777777" w:rsidR="00B17E60" w:rsidRPr="00B17E60" w:rsidRDefault="00B17E60" w:rsidP="00B17E60">
      <w:pPr>
        <w:pStyle w:val="PL"/>
        <w:rPr>
          <w:ins w:id="1455" w:author="Author"/>
          <w:noProof w:val="0"/>
          <w:highlight w:val="green"/>
        </w:rPr>
      </w:pPr>
      <w:ins w:id="1456" w:author="Author">
        <w:r w:rsidRPr="00B17E60">
          <w:rPr>
            <w:noProof w:val="0"/>
            <w:highlight w:val="green"/>
          </w:rPr>
          <w:t>-- Connection Establishment Indication</w:t>
        </w:r>
      </w:ins>
    </w:p>
    <w:p w14:paraId="06EC9A25" w14:textId="77777777" w:rsidR="00B17E60" w:rsidRPr="00B17E60" w:rsidRDefault="00B17E60" w:rsidP="00B17E60">
      <w:pPr>
        <w:pStyle w:val="PL"/>
        <w:rPr>
          <w:ins w:id="1457" w:author="Author"/>
          <w:noProof w:val="0"/>
          <w:highlight w:val="green"/>
        </w:rPr>
      </w:pPr>
      <w:ins w:id="1458" w:author="Author">
        <w:r w:rsidRPr="00B17E60">
          <w:rPr>
            <w:noProof w:val="0"/>
            <w:highlight w:val="green"/>
          </w:rPr>
          <w:t>--</w:t>
        </w:r>
      </w:ins>
    </w:p>
    <w:p w14:paraId="3DE22681" w14:textId="77777777" w:rsidR="00B17E60" w:rsidRPr="00B17E60" w:rsidRDefault="00B17E60" w:rsidP="00B17E60">
      <w:pPr>
        <w:pStyle w:val="PL"/>
        <w:rPr>
          <w:ins w:id="1459" w:author="Author"/>
          <w:noProof w:val="0"/>
          <w:highlight w:val="green"/>
        </w:rPr>
      </w:pPr>
      <w:ins w:id="1460" w:author="Author">
        <w:r w:rsidRPr="00B17E60">
          <w:rPr>
            <w:noProof w:val="0"/>
            <w:highlight w:val="green"/>
          </w:rPr>
          <w:t>-- **************************************************************</w:t>
        </w:r>
      </w:ins>
    </w:p>
    <w:p w14:paraId="27EBEB05" w14:textId="77777777" w:rsidR="00B17E60" w:rsidRPr="00B17E60" w:rsidRDefault="00B17E60" w:rsidP="00B17E60">
      <w:pPr>
        <w:pStyle w:val="PL"/>
        <w:rPr>
          <w:ins w:id="1461" w:author="Author"/>
          <w:noProof w:val="0"/>
          <w:highlight w:val="green"/>
        </w:rPr>
      </w:pPr>
    </w:p>
    <w:p w14:paraId="20A3F596" w14:textId="77777777" w:rsidR="00B17E60" w:rsidRPr="00B17E60" w:rsidRDefault="00B17E60" w:rsidP="00B17E60">
      <w:pPr>
        <w:pStyle w:val="PL"/>
        <w:rPr>
          <w:ins w:id="1462" w:author="Author"/>
          <w:noProof w:val="0"/>
          <w:highlight w:val="green"/>
        </w:rPr>
      </w:pPr>
      <w:proofErr w:type="spellStart"/>
      <w:proofErr w:type="gramStart"/>
      <w:ins w:id="1463" w:author="Author">
        <w:r w:rsidRPr="00B17E60">
          <w:rPr>
            <w:noProof w:val="0"/>
            <w:highlight w:val="green"/>
          </w:rPr>
          <w:t>ConnectionEstablishmentIndication</w:t>
        </w:r>
        <w:proofErr w:type="spellEnd"/>
        <w:r w:rsidRPr="00B17E60">
          <w:rPr>
            <w:noProof w:val="0"/>
            <w:highlight w:val="green"/>
          </w:rPr>
          <w:t>::</w:t>
        </w:r>
        <w:proofErr w:type="gramEnd"/>
        <w:r w:rsidRPr="00B17E60">
          <w:rPr>
            <w:noProof w:val="0"/>
            <w:highlight w:val="green"/>
          </w:rPr>
          <w:t>= SEQUENCE {</w:t>
        </w:r>
      </w:ins>
    </w:p>
    <w:p w14:paraId="4D113C01" w14:textId="77777777" w:rsidR="00B17E60" w:rsidRPr="00B17E60" w:rsidRDefault="00B17E60" w:rsidP="00B17E60">
      <w:pPr>
        <w:pStyle w:val="PL"/>
        <w:rPr>
          <w:ins w:id="1464" w:author="Author"/>
          <w:noProof w:val="0"/>
          <w:highlight w:val="green"/>
        </w:rPr>
      </w:pPr>
      <w:ins w:id="1465" w:author="Author">
        <w:r w:rsidRPr="00B17E60">
          <w:rPr>
            <w:noProof w:val="0"/>
            <w:highlight w:val="green"/>
          </w:rPr>
          <w:tab/>
        </w:r>
        <w:proofErr w:type="spellStart"/>
        <w:r w:rsidRPr="00B17E60">
          <w:rPr>
            <w:noProof w:val="0"/>
            <w:highlight w:val="green"/>
          </w:rPr>
          <w:t>protocolIEs</w:t>
        </w:r>
        <w:proofErr w:type="spellEnd"/>
        <w:r w:rsidRPr="00B17E60">
          <w:rPr>
            <w:noProof w:val="0"/>
            <w:highlight w:val="green"/>
          </w:rPr>
          <w:tab/>
        </w:r>
        <w:r w:rsidRPr="00B17E60">
          <w:rPr>
            <w:noProof w:val="0"/>
            <w:highlight w:val="green"/>
          </w:rPr>
          <w:tab/>
        </w:r>
        <w:r w:rsidRPr="00B17E60">
          <w:rPr>
            <w:noProof w:val="0"/>
            <w:highlight w:val="green"/>
          </w:rPr>
          <w:tab/>
        </w:r>
        <w:proofErr w:type="spellStart"/>
        <w:r w:rsidRPr="00B17E60">
          <w:rPr>
            <w:noProof w:val="0"/>
            <w:highlight w:val="green"/>
          </w:rPr>
          <w:t>ProtocolIE</w:t>
        </w:r>
        <w:proofErr w:type="spellEnd"/>
        <w:r w:rsidRPr="00B17E60">
          <w:rPr>
            <w:noProof w:val="0"/>
            <w:highlight w:val="green"/>
          </w:rPr>
          <w:t xml:space="preserve">-Container </w:t>
        </w:r>
        <w:proofErr w:type="gramStart"/>
        <w:r w:rsidRPr="00B17E60">
          <w:rPr>
            <w:noProof w:val="0"/>
            <w:highlight w:val="green"/>
          </w:rPr>
          <w:t>{ {</w:t>
        </w:r>
        <w:proofErr w:type="spellStart"/>
        <w:proofErr w:type="gramEnd"/>
        <w:r w:rsidRPr="00B17E60">
          <w:rPr>
            <w:noProof w:val="0"/>
            <w:highlight w:val="green"/>
          </w:rPr>
          <w:t>ConnectionEstablishmentIndicationIEs</w:t>
        </w:r>
        <w:proofErr w:type="spellEnd"/>
        <w:r w:rsidRPr="00B17E60">
          <w:rPr>
            <w:noProof w:val="0"/>
            <w:highlight w:val="green"/>
          </w:rPr>
          <w:t>} },</w:t>
        </w:r>
      </w:ins>
    </w:p>
    <w:p w14:paraId="2937DB44" w14:textId="77777777" w:rsidR="00B17E60" w:rsidRPr="00B17E60" w:rsidRDefault="00B17E60" w:rsidP="00B17E60">
      <w:pPr>
        <w:pStyle w:val="PL"/>
        <w:rPr>
          <w:ins w:id="1466" w:author="Author"/>
          <w:noProof w:val="0"/>
          <w:highlight w:val="green"/>
        </w:rPr>
      </w:pPr>
      <w:ins w:id="1467" w:author="Author">
        <w:r w:rsidRPr="00B17E60">
          <w:rPr>
            <w:noProof w:val="0"/>
            <w:highlight w:val="green"/>
          </w:rPr>
          <w:tab/>
          <w:t>...</w:t>
        </w:r>
      </w:ins>
    </w:p>
    <w:p w14:paraId="5EE37E91" w14:textId="77777777" w:rsidR="00B17E60" w:rsidRPr="00B17E60" w:rsidRDefault="00B17E60" w:rsidP="00B17E60">
      <w:pPr>
        <w:pStyle w:val="PL"/>
        <w:rPr>
          <w:ins w:id="1468" w:author="Author"/>
          <w:noProof w:val="0"/>
          <w:highlight w:val="green"/>
        </w:rPr>
      </w:pPr>
      <w:ins w:id="1469" w:author="Author">
        <w:r w:rsidRPr="00B17E60">
          <w:rPr>
            <w:noProof w:val="0"/>
            <w:highlight w:val="green"/>
          </w:rPr>
          <w:t>}</w:t>
        </w:r>
      </w:ins>
    </w:p>
    <w:p w14:paraId="587B69B9" w14:textId="77777777" w:rsidR="00B17E60" w:rsidRPr="00B17E60" w:rsidRDefault="00B17E60" w:rsidP="00B17E60">
      <w:pPr>
        <w:pStyle w:val="PL"/>
        <w:rPr>
          <w:ins w:id="1470" w:author="Author"/>
          <w:noProof w:val="0"/>
          <w:highlight w:val="green"/>
        </w:rPr>
      </w:pPr>
    </w:p>
    <w:p w14:paraId="1193D160" w14:textId="77777777" w:rsidR="00B17E60" w:rsidRPr="00B17E60" w:rsidRDefault="00B17E60" w:rsidP="00B17E60">
      <w:pPr>
        <w:pStyle w:val="PL"/>
        <w:rPr>
          <w:ins w:id="1471" w:author="Author"/>
          <w:noProof w:val="0"/>
          <w:highlight w:val="green"/>
        </w:rPr>
      </w:pPr>
      <w:proofErr w:type="spellStart"/>
      <w:ins w:id="1472" w:author="Author">
        <w:r w:rsidRPr="00B17E60">
          <w:rPr>
            <w:noProof w:val="0"/>
            <w:highlight w:val="green"/>
          </w:rPr>
          <w:t>ConnectionEstablishmentIndicationIEs</w:t>
        </w:r>
        <w:proofErr w:type="spellEnd"/>
        <w:r w:rsidRPr="00B17E60">
          <w:rPr>
            <w:noProof w:val="0"/>
            <w:highlight w:val="green"/>
          </w:rPr>
          <w:t xml:space="preserve"> NGAP-PROTOCOL-</w:t>
        </w:r>
        <w:proofErr w:type="gramStart"/>
        <w:r w:rsidRPr="00B17E60">
          <w:rPr>
            <w:noProof w:val="0"/>
            <w:highlight w:val="green"/>
          </w:rPr>
          <w:t>IES ::=</w:t>
        </w:r>
        <w:proofErr w:type="gramEnd"/>
        <w:r w:rsidRPr="00B17E60">
          <w:rPr>
            <w:noProof w:val="0"/>
            <w:highlight w:val="green"/>
          </w:rPr>
          <w:t xml:space="preserve"> {</w:t>
        </w:r>
      </w:ins>
    </w:p>
    <w:p w14:paraId="6ED40A51" w14:textId="77777777" w:rsidR="00B17E60" w:rsidRPr="00B17E60" w:rsidRDefault="00B17E60" w:rsidP="00B17E60">
      <w:pPr>
        <w:pStyle w:val="PL"/>
        <w:rPr>
          <w:ins w:id="1473" w:author="Author"/>
          <w:noProof w:val="0"/>
          <w:highlight w:val="green"/>
        </w:rPr>
      </w:pPr>
      <w:ins w:id="1474" w:author="Author">
        <w:r w:rsidRPr="00B17E60">
          <w:rPr>
            <w:noProof w:val="0"/>
            <w:highlight w:val="green"/>
          </w:rPr>
          <w:tab/>
        </w:r>
        <w:proofErr w:type="gramStart"/>
        <w:r w:rsidRPr="00B17E60">
          <w:rPr>
            <w:noProof w:val="0"/>
            <w:highlight w:val="green"/>
          </w:rPr>
          <w:t>{ ID</w:t>
        </w:r>
        <w:proofErr w:type="gramEnd"/>
        <w:r w:rsidRPr="00B17E60">
          <w:rPr>
            <w:noProof w:val="0"/>
            <w:highlight w:val="green"/>
          </w:rPr>
          <w:t xml:space="preserve"> id-AMF-UE-NGAP-ID</w:t>
        </w:r>
        <w:r w:rsidRPr="00B17E60">
          <w:rPr>
            <w:noProof w:val="0"/>
            <w:highlight w:val="green"/>
          </w:rPr>
          <w:tab/>
        </w:r>
        <w:r w:rsidRPr="00B17E60">
          <w:rPr>
            <w:noProof w:val="0"/>
            <w:highlight w:val="green"/>
          </w:rPr>
          <w:tab/>
        </w:r>
        <w:r w:rsidRPr="00B17E60">
          <w:rPr>
            <w:noProof w:val="0"/>
            <w:highlight w:val="green"/>
          </w:rPr>
          <w:tab/>
        </w:r>
        <w:r w:rsidRPr="00B17E60">
          <w:rPr>
            <w:noProof w:val="0"/>
            <w:highlight w:val="green"/>
          </w:rPr>
          <w:tab/>
          <w:t>CRITICALITY ignore</w:t>
        </w:r>
        <w:r w:rsidRPr="00B17E60">
          <w:rPr>
            <w:noProof w:val="0"/>
            <w:highlight w:val="green"/>
          </w:rPr>
          <w:tab/>
          <w:t>TYPE AMF-UE-NGAP-ID</w:t>
        </w:r>
        <w:r w:rsidRPr="00B17E60">
          <w:rPr>
            <w:noProof w:val="0"/>
            <w:highlight w:val="green"/>
          </w:rPr>
          <w:tab/>
        </w:r>
        <w:r w:rsidRPr="00B17E60">
          <w:rPr>
            <w:noProof w:val="0"/>
            <w:highlight w:val="green"/>
          </w:rPr>
          <w:tab/>
        </w:r>
        <w:r w:rsidRPr="00B17E60">
          <w:rPr>
            <w:noProof w:val="0"/>
            <w:highlight w:val="green"/>
          </w:rPr>
          <w:tab/>
        </w:r>
        <w:r w:rsidRPr="00B17E60">
          <w:rPr>
            <w:noProof w:val="0"/>
            <w:highlight w:val="green"/>
          </w:rPr>
          <w:tab/>
          <w:t>PRESENCE mandatory}|</w:t>
        </w:r>
      </w:ins>
    </w:p>
    <w:p w14:paraId="579CB957" w14:textId="77777777" w:rsidR="00B17E60" w:rsidRPr="00B17E60" w:rsidRDefault="00B17E60" w:rsidP="00B17E60">
      <w:pPr>
        <w:pStyle w:val="PL"/>
        <w:rPr>
          <w:ins w:id="1475" w:author="Author"/>
          <w:noProof w:val="0"/>
          <w:highlight w:val="green"/>
        </w:rPr>
      </w:pPr>
      <w:ins w:id="1476" w:author="Author">
        <w:r w:rsidRPr="00B17E60">
          <w:rPr>
            <w:noProof w:val="0"/>
            <w:highlight w:val="green"/>
          </w:rPr>
          <w:tab/>
        </w:r>
        <w:proofErr w:type="gramStart"/>
        <w:r w:rsidRPr="00B17E60">
          <w:rPr>
            <w:noProof w:val="0"/>
            <w:highlight w:val="green"/>
          </w:rPr>
          <w:t>{ ID</w:t>
        </w:r>
        <w:proofErr w:type="gramEnd"/>
        <w:r w:rsidRPr="00B17E60">
          <w:rPr>
            <w:noProof w:val="0"/>
            <w:highlight w:val="green"/>
          </w:rPr>
          <w:t xml:space="preserve"> id-RAN-UE-NGAP-ID</w:t>
        </w:r>
        <w:r w:rsidRPr="00B17E60">
          <w:rPr>
            <w:noProof w:val="0"/>
            <w:highlight w:val="green"/>
          </w:rPr>
          <w:tab/>
        </w:r>
        <w:r w:rsidRPr="00B17E60">
          <w:rPr>
            <w:noProof w:val="0"/>
            <w:highlight w:val="green"/>
          </w:rPr>
          <w:tab/>
        </w:r>
        <w:r w:rsidRPr="00B17E60">
          <w:rPr>
            <w:noProof w:val="0"/>
            <w:highlight w:val="green"/>
          </w:rPr>
          <w:tab/>
        </w:r>
        <w:r w:rsidRPr="00B17E60">
          <w:rPr>
            <w:noProof w:val="0"/>
            <w:highlight w:val="green"/>
          </w:rPr>
          <w:tab/>
          <w:t>CRITICALITY ignore</w:t>
        </w:r>
        <w:r w:rsidRPr="00B17E60">
          <w:rPr>
            <w:noProof w:val="0"/>
            <w:highlight w:val="green"/>
          </w:rPr>
          <w:tab/>
          <w:t>TYPE RAN-UE-NGAP-ID</w:t>
        </w:r>
        <w:r w:rsidRPr="00B17E60">
          <w:rPr>
            <w:noProof w:val="0"/>
            <w:highlight w:val="green"/>
          </w:rPr>
          <w:tab/>
        </w:r>
        <w:r w:rsidRPr="00B17E60">
          <w:rPr>
            <w:noProof w:val="0"/>
            <w:highlight w:val="green"/>
          </w:rPr>
          <w:tab/>
        </w:r>
        <w:r w:rsidRPr="00B17E60">
          <w:rPr>
            <w:noProof w:val="0"/>
            <w:highlight w:val="green"/>
          </w:rPr>
          <w:tab/>
        </w:r>
        <w:r w:rsidRPr="00B17E60">
          <w:rPr>
            <w:noProof w:val="0"/>
            <w:highlight w:val="green"/>
          </w:rPr>
          <w:tab/>
          <w:t>PRESENCE mandatory}|</w:t>
        </w:r>
      </w:ins>
    </w:p>
    <w:p w14:paraId="327F1872" w14:textId="77777777" w:rsidR="00B17E60" w:rsidRPr="00B17E60" w:rsidRDefault="00B17E60" w:rsidP="00B17E60">
      <w:pPr>
        <w:pStyle w:val="PL"/>
        <w:spacing w:line="0" w:lineRule="atLeast"/>
        <w:rPr>
          <w:ins w:id="1477" w:author="Author"/>
          <w:noProof w:val="0"/>
          <w:snapToGrid w:val="0"/>
          <w:highlight w:val="green"/>
        </w:rPr>
      </w:pPr>
      <w:ins w:id="1478" w:author="Author">
        <w:r w:rsidRPr="00B17E60">
          <w:rPr>
            <w:noProof w:val="0"/>
            <w:highlight w:val="green"/>
          </w:rPr>
          <w:tab/>
        </w:r>
        <w:proofErr w:type="gramStart"/>
        <w:r w:rsidRPr="00B17E60">
          <w:rPr>
            <w:noProof w:val="0"/>
            <w:highlight w:val="green"/>
          </w:rPr>
          <w:t>{ ID</w:t>
        </w:r>
        <w:proofErr w:type="gramEnd"/>
        <w:r w:rsidRPr="00B17E60">
          <w:rPr>
            <w:noProof w:val="0"/>
            <w:highlight w:val="green"/>
          </w:rPr>
          <w:t xml:space="preserve"> id-</w:t>
        </w:r>
        <w:proofErr w:type="spellStart"/>
        <w:r w:rsidRPr="00B17E60">
          <w:rPr>
            <w:noProof w:val="0"/>
            <w:highlight w:val="green"/>
          </w:rPr>
          <w:t>UERadioCapability</w:t>
        </w:r>
        <w:proofErr w:type="spellEnd"/>
        <w:r w:rsidRPr="00B17E60">
          <w:rPr>
            <w:noProof w:val="0"/>
            <w:highlight w:val="green"/>
          </w:rPr>
          <w:tab/>
        </w:r>
        <w:r w:rsidRPr="00B17E60">
          <w:rPr>
            <w:noProof w:val="0"/>
            <w:highlight w:val="green"/>
          </w:rPr>
          <w:tab/>
        </w:r>
        <w:r w:rsidRPr="00B17E60">
          <w:rPr>
            <w:noProof w:val="0"/>
            <w:highlight w:val="green"/>
          </w:rPr>
          <w:tab/>
          <w:t>CRITICALITY ignore</w:t>
        </w:r>
        <w:r w:rsidRPr="00B17E60">
          <w:rPr>
            <w:noProof w:val="0"/>
            <w:highlight w:val="green"/>
          </w:rPr>
          <w:tab/>
          <w:t xml:space="preserve">TYPE </w:t>
        </w:r>
        <w:proofErr w:type="spellStart"/>
        <w:r w:rsidRPr="00B17E60">
          <w:rPr>
            <w:noProof w:val="0"/>
            <w:highlight w:val="green"/>
          </w:rPr>
          <w:t>UERadioCapability</w:t>
        </w:r>
        <w:proofErr w:type="spellEnd"/>
        <w:r w:rsidRPr="00B17E60">
          <w:rPr>
            <w:noProof w:val="0"/>
            <w:highlight w:val="green"/>
          </w:rPr>
          <w:tab/>
        </w:r>
        <w:r w:rsidRPr="00B17E60">
          <w:rPr>
            <w:noProof w:val="0"/>
            <w:highlight w:val="green"/>
          </w:rPr>
          <w:tab/>
        </w:r>
        <w:r w:rsidRPr="00B17E60">
          <w:rPr>
            <w:noProof w:val="0"/>
            <w:highlight w:val="green"/>
          </w:rPr>
          <w:tab/>
          <w:t>PRESENCE optional }</w:t>
        </w:r>
        <w:r w:rsidRPr="00B17E60">
          <w:rPr>
            <w:noProof w:val="0"/>
            <w:snapToGrid w:val="0"/>
            <w:highlight w:val="green"/>
          </w:rPr>
          <w:t>|</w:t>
        </w:r>
      </w:ins>
    </w:p>
    <w:p w14:paraId="50D99F16" w14:textId="77777777" w:rsidR="00B17E60" w:rsidRPr="00B17E60" w:rsidRDefault="00B17E60" w:rsidP="00B17E60">
      <w:pPr>
        <w:pStyle w:val="PL"/>
        <w:rPr>
          <w:ins w:id="1479" w:author="Author"/>
          <w:noProof w:val="0"/>
          <w:snapToGrid w:val="0"/>
          <w:highlight w:val="green"/>
        </w:rPr>
      </w:pPr>
      <w:ins w:id="1480" w:author="Author">
        <w:r w:rsidRPr="00B17E60">
          <w:rPr>
            <w:noProof w:val="0"/>
            <w:snapToGrid w:val="0"/>
            <w:highlight w:val="green"/>
          </w:rPr>
          <w:tab/>
        </w:r>
        <w:proofErr w:type="gramStart"/>
        <w:r w:rsidRPr="00B17E60">
          <w:rPr>
            <w:noProof w:val="0"/>
            <w:snapToGrid w:val="0"/>
            <w:highlight w:val="green"/>
          </w:rPr>
          <w:t>{ ID</w:t>
        </w:r>
        <w:proofErr w:type="gramEnd"/>
        <w:r w:rsidRPr="00B17E60">
          <w:rPr>
            <w:noProof w:val="0"/>
            <w:snapToGrid w:val="0"/>
            <w:highlight w:val="green"/>
          </w:rPr>
          <w:t xml:space="preserve"> id-</w:t>
        </w:r>
        <w:proofErr w:type="spellStart"/>
        <w:r w:rsidRPr="00B17E60">
          <w:rPr>
            <w:snapToGrid w:val="0"/>
            <w:highlight w:val="green"/>
          </w:rPr>
          <w:t>EndIndication</w:t>
        </w:r>
        <w:proofErr w:type="spellEnd"/>
        <w:r w:rsidRPr="00B17E60">
          <w:rPr>
            <w:noProof w:val="0"/>
            <w:snapToGrid w:val="0"/>
            <w:highlight w:val="green"/>
          </w:rPr>
          <w:tab/>
        </w:r>
        <w:r w:rsidRPr="00B17E60">
          <w:rPr>
            <w:noProof w:val="0"/>
            <w:snapToGrid w:val="0"/>
            <w:highlight w:val="green"/>
          </w:rPr>
          <w:tab/>
        </w:r>
        <w:r w:rsidRPr="00B17E60">
          <w:rPr>
            <w:noProof w:val="0"/>
            <w:snapToGrid w:val="0"/>
            <w:highlight w:val="green"/>
          </w:rPr>
          <w:tab/>
        </w:r>
        <w:r w:rsidRPr="00B17E60">
          <w:rPr>
            <w:noProof w:val="0"/>
            <w:snapToGrid w:val="0"/>
            <w:highlight w:val="green"/>
          </w:rPr>
          <w:tab/>
          <w:t>CRITICALITY ignore</w:t>
        </w:r>
        <w:r w:rsidRPr="00B17E60">
          <w:rPr>
            <w:noProof w:val="0"/>
            <w:snapToGrid w:val="0"/>
            <w:highlight w:val="green"/>
          </w:rPr>
          <w:tab/>
          <w:t xml:space="preserve">TYPE </w:t>
        </w:r>
        <w:r w:rsidRPr="00B17E60">
          <w:rPr>
            <w:snapToGrid w:val="0"/>
            <w:highlight w:val="green"/>
          </w:rPr>
          <w:t>EndIndication</w:t>
        </w:r>
        <w:r w:rsidRPr="00B17E60">
          <w:rPr>
            <w:noProof w:val="0"/>
            <w:snapToGrid w:val="0"/>
            <w:highlight w:val="green"/>
          </w:rPr>
          <w:tab/>
        </w:r>
        <w:r w:rsidRPr="00B17E60">
          <w:rPr>
            <w:noProof w:val="0"/>
            <w:snapToGrid w:val="0"/>
            <w:highlight w:val="green"/>
          </w:rPr>
          <w:tab/>
        </w:r>
        <w:r w:rsidRPr="00B17E60">
          <w:rPr>
            <w:noProof w:val="0"/>
            <w:snapToGrid w:val="0"/>
            <w:highlight w:val="green"/>
          </w:rPr>
          <w:tab/>
        </w:r>
        <w:r w:rsidRPr="00B17E60">
          <w:rPr>
            <w:noProof w:val="0"/>
            <w:snapToGrid w:val="0"/>
            <w:highlight w:val="green"/>
          </w:rPr>
          <w:tab/>
          <w:t>PRESENCE optional}|</w:t>
        </w:r>
      </w:ins>
    </w:p>
    <w:p w14:paraId="47B8E862" w14:textId="77777777" w:rsidR="00B17E60" w:rsidRPr="00B17E60" w:rsidRDefault="00B17E60" w:rsidP="00B17E60">
      <w:pPr>
        <w:pStyle w:val="PL"/>
        <w:rPr>
          <w:ins w:id="1481" w:author="Author"/>
          <w:noProof w:val="0"/>
          <w:snapToGrid w:val="0"/>
          <w:highlight w:val="green"/>
        </w:rPr>
      </w:pPr>
      <w:ins w:id="1482" w:author="Author">
        <w:r w:rsidRPr="00B17E60">
          <w:rPr>
            <w:noProof w:val="0"/>
            <w:snapToGrid w:val="0"/>
            <w:highlight w:val="green"/>
          </w:rPr>
          <w:tab/>
        </w:r>
        <w:proofErr w:type="gramStart"/>
        <w:r w:rsidRPr="00B17E60">
          <w:rPr>
            <w:noProof w:val="0"/>
            <w:snapToGrid w:val="0"/>
            <w:highlight w:val="green"/>
          </w:rPr>
          <w:t>{ ID</w:t>
        </w:r>
        <w:proofErr w:type="gramEnd"/>
        <w:r w:rsidRPr="00B17E60">
          <w:rPr>
            <w:noProof w:val="0"/>
            <w:snapToGrid w:val="0"/>
            <w:highlight w:val="green"/>
          </w:rPr>
          <w:t xml:space="preserve"> id-S-NSSAI</w:t>
        </w:r>
        <w:r w:rsidRPr="00B17E60">
          <w:rPr>
            <w:noProof w:val="0"/>
            <w:snapToGrid w:val="0"/>
            <w:highlight w:val="green"/>
          </w:rPr>
          <w:tab/>
        </w:r>
        <w:r w:rsidRPr="00B17E60">
          <w:rPr>
            <w:noProof w:val="0"/>
            <w:snapToGrid w:val="0"/>
            <w:highlight w:val="green"/>
          </w:rPr>
          <w:tab/>
        </w:r>
        <w:r w:rsidRPr="00B17E60">
          <w:rPr>
            <w:noProof w:val="0"/>
            <w:snapToGrid w:val="0"/>
            <w:highlight w:val="green"/>
          </w:rPr>
          <w:tab/>
        </w:r>
        <w:r w:rsidRPr="00B17E60">
          <w:rPr>
            <w:noProof w:val="0"/>
            <w:snapToGrid w:val="0"/>
            <w:highlight w:val="green"/>
          </w:rPr>
          <w:tab/>
        </w:r>
        <w:r w:rsidRPr="00B17E60">
          <w:rPr>
            <w:noProof w:val="0"/>
            <w:snapToGrid w:val="0"/>
            <w:highlight w:val="green"/>
          </w:rPr>
          <w:tab/>
        </w:r>
        <w:r w:rsidRPr="00B17E60">
          <w:rPr>
            <w:noProof w:val="0"/>
            <w:snapToGrid w:val="0"/>
            <w:highlight w:val="green"/>
          </w:rPr>
          <w:tab/>
          <w:t>CRITICALITY ignore</w:t>
        </w:r>
        <w:r w:rsidRPr="00B17E60">
          <w:rPr>
            <w:noProof w:val="0"/>
            <w:snapToGrid w:val="0"/>
            <w:highlight w:val="green"/>
          </w:rPr>
          <w:tab/>
          <w:t>TYPE S-NSSAI</w:t>
        </w:r>
        <w:r w:rsidRPr="00B17E60">
          <w:rPr>
            <w:noProof w:val="0"/>
            <w:snapToGrid w:val="0"/>
            <w:highlight w:val="green"/>
          </w:rPr>
          <w:tab/>
        </w:r>
        <w:r w:rsidRPr="00B17E60">
          <w:rPr>
            <w:noProof w:val="0"/>
            <w:snapToGrid w:val="0"/>
            <w:highlight w:val="green"/>
          </w:rPr>
          <w:tab/>
        </w:r>
        <w:r w:rsidRPr="00B17E60">
          <w:rPr>
            <w:noProof w:val="0"/>
            <w:snapToGrid w:val="0"/>
            <w:highlight w:val="green"/>
          </w:rPr>
          <w:tab/>
        </w:r>
        <w:r w:rsidRPr="00B17E60">
          <w:rPr>
            <w:noProof w:val="0"/>
            <w:snapToGrid w:val="0"/>
            <w:highlight w:val="green"/>
          </w:rPr>
          <w:tab/>
        </w:r>
        <w:r w:rsidRPr="00B17E60">
          <w:rPr>
            <w:noProof w:val="0"/>
            <w:snapToGrid w:val="0"/>
            <w:highlight w:val="green"/>
          </w:rPr>
          <w:tab/>
          <w:t>PRESENCE optional}</w:t>
        </w:r>
        <w:bookmarkStart w:id="1483" w:name="_Hlk38475115"/>
        <w:r w:rsidRPr="00B17E60">
          <w:rPr>
            <w:noProof w:val="0"/>
            <w:snapToGrid w:val="0"/>
            <w:highlight w:val="green"/>
          </w:rPr>
          <w:t>|</w:t>
        </w:r>
        <w:bookmarkEnd w:id="1483"/>
      </w:ins>
    </w:p>
    <w:p w14:paraId="74F9205D" w14:textId="06135F3D" w:rsidR="00B17E60" w:rsidRDefault="00B17E60" w:rsidP="00B17E60">
      <w:pPr>
        <w:pStyle w:val="PL"/>
        <w:rPr>
          <w:ins w:id="1484" w:author="Ericsson user2" w:date="2020-04-22T19:11:00Z"/>
          <w:noProof w:val="0"/>
          <w:snapToGrid w:val="0"/>
          <w:highlight w:val="green"/>
        </w:rPr>
      </w:pPr>
      <w:ins w:id="1485" w:author="Author">
        <w:r w:rsidRPr="00B17E60">
          <w:rPr>
            <w:noProof w:val="0"/>
            <w:snapToGrid w:val="0"/>
            <w:highlight w:val="green"/>
          </w:rPr>
          <w:tab/>
        </w:r>
        <w:proofErr w:type="gramStart"/>
        <w:r w:rsidRPr="00B17E60">
          <w:rPr>
            <w:noProof w:val="0"/>
            <w:snapToGrid w:val="0"/>
            <w:highlight w:val="green"/>
          </w:rPr>
          <w:t>{ ID</w:t>
        </w:r>
        <w:proofErr w:type="gramEnd"/>
        <w:r w:rsidRPr="00B17E60">
          <w:rPr>
            <w:noProof w:val="0"/>
            <w:snapToGrid w:val="0"/>
            <w:highlight w:val="green"/>
          </w:rPr>
          <w:t xml:space="preserve"> id-</w:t>
        </w:r>
        <w:proofErr w:type="spellStart"/>
        <w:r w:rsidRPr="00B17E60">
          <w:rPr>
            <w:noProof w:val="0"/>
            <w:snapToGrid w:val="0"/>
            <w:highlight w:val="green"/>
          </w:rPr>
          <w:t>AllowedNSSAI</w:t>
        </w:r>
        <w:proofErr w:type="spellEnd"/>
        <w:r w:rsidRPr="00B17E60">
          <w:rPr>
            <w:noProof w:val="0"/>
            <w:snapToGrid w:val="0"/>
            <w:highlight w:val="green"/>
          </w:rPr>
          <w:tab/>
        </w:r>
        <w:r w:rsidRPr="00B17E60">
          <w:rPr>
            <w:noProof w:val="0"/>
            <w:snapToGrid w:val="0"/>
            <w:highlight w:val="green"/>
          </w:rPr>
          <w:tab/>
        </w:r>
        <w:r w:rsidRPr="00B17E60">
          <w:rPr>
            <w:noProof w:val="0"/>
            <w:snapToGrid w:val="0"/>
            <w:highlight w:val="green"/>
          </w:rPr>
          <w:tab/>
        </w:r>
        <w:r w:rsidRPr="00B17E60">
          <w:rPr>
            <w:noProof w:val="0"/>
            <w:snapToGrid w:val="0"/>
            <w:highlight w:val="green"/>
          </w:rPr>
          <w:tab/>
          <w:t>CRITICALITY ignore</w:t>
        </w:r>
        <w:r w:rsidRPr="00B17E60">
          <w:rPr>
            <w:noProof w:val="0"/>
            <w:snapToGrid w:val="0"/>
            <w:highlight w:val="green"/>
          </w:rPr>
          <w:tab/>
          <w:t xml:space="preserve">TYPE </w:t>
        </w:r>
        <w:proofErr w:type="spellStart"/>
        <w:r w:rsidRPr="00B17E60">
          <w:rPr>
            <w:noProof w:val="0"/>
            <w:snapToGrid w:val="0"/>
            <w:highlight w:val="green"/>
          </w:rPr>
          <w:t>AllowedNSSAI</w:t>
        </w:r>
        <w:proofErr w:type="spellEnd"/>
        <w:r w:rsidRPr="00B17E60">
          <w:rPr>
            <w:noProof w:val="0"/>
            <w:snapToGrid w:val="0"/>
            <w:highlight w:val="green"/>
          </w:rPr>
          <w:tab/>
        </w:r>
        <w:r w:rsidRPr="00B17E60">
          <w:rPr>
            <w:noProof w:val="0"/>
            <w:snapToGrid w:val="0"/>
            <w:highlight w:val="green"/>
          </w:rPr>
          <w:tab/>
        </w:r>
        <w:r w:rsidRPr="00B17E60">
          <w:rPr>
            <w:noProof w:val="0"/>
            <w:snapToGrid w:val="0"/>
            <w:highlight w:val="green"/>
          </w:rPr>
          <w:tab/>
        </w:r>
        <w:r w:rsidRPr="00B17E60">
          <w:rPr>
            <w:noProof w:val="0"/>
            <w:snapToGrid w:val="0"/>
            <w:highlight w:val="green"/>
          </w:rPr>
          <w:tab/>
          <w:t>PRESENCE optional}</w:t>
        </w:r>
      </w:ins>
      <w:ins w:id="1486" w:author="Ericsson user2" w:date="2020-04-22T19:11:00Z">
        <w:r w:rsidRPr="00B17E60">
          <w:rPr>
            <w:noProof w:val="0"/>
            <w:snapToGrid w:val="0"/>
          </w:rPr>
          <w:t>|</w:t>
        </w:r>
      </w:ins>
    </w:p>
    <w:p w14:paraId="1BB7C5D4" w14:textId="13B49170" w:rsidR="00B17E60" w:rsidRPr="00B17E60" w:rsidRDefault="00B17E60" w:rsidP="00B17E60">
      <w:pPr>
        <w:pStyle w:val="PL"/>
        <w:rPr>
          <w:ins w:id="1487" w:author="Author"/>
          <w:noProof w:val="0"/>
          <w:snapToGrid w:val="0"/>
          <w:highlight w:val="green"/>
        </w:rPr>
      </w:pPr>
      <w:ins w:id="1488" w:author="Ericsson user2" w:date="2020-04-22T19:11:00Z">
        <w:r>
          <w:rPr>
            <w:noProof w:val="0"/>
            <w:snapToGrid w:val="0"/>
          </w:rPr>
          <w:tab/>
        </w:r>
        <w:proofErr w:type="gramStart"/>
        <w:r w:rsidRPr="008D0EDE">
          <w:rPr>
            <w:noProof w:val="0"/>
            <w:snapToGrid w:val="0"/>
          </w:rPr>
          <w:t>{ ID</w:t>
        </w:r>
        <w:proofErr w:type="gramEnd"/>
        <w:r w:rsidRPr="008D0EDE">
          <w:rPr>
            <w:noProof w:val="0"/>
            <w:snapToGrid w:val="0"/>
          </w:rPr>
          <w:t xml:space="preserve"> id-UE-</w:t>
        </w:r>
        <w:proofErr w:type="spellStart"/>
        <w:r w:rsidRPr="008D0EDE">
          <w:rPr>
            <w:noProof w:val="0"/>
            <w:snapToGrid w:val="0"/>
          </w:rPr>
          <w:t>DifferentiationInfo</w:t>
        </w:r>
        <w:proofErr w:type="spellEnd"/>
        <w:r w:rsidRPr="008D0EDE">
          <w:rPr>
            <w:noProof w:val="0"/>
            <w:snapToGrid w:val="0"/>
          </w:rPr>
          <w:tab/>
        </w:r>
        <w:r w:rsidRPr="008D0EDE">
          <w:rPr>
            <w:noProof w:val="0"/>
            <w:snapToGrid w:val="0"/>
          </w:rPr>
          <w:tab/>
          <w:t>CRITICALITY ignore</w:t>
        </w:r>
        <w:r w:rsidRPr="008D0EDE">
          <w:rPr>
            <w:noProof w:val="0"/>
            <w:snapToGrid w:val="0"/>
          </w:rPr>
          <w:tab/>
          <w:t>TYPE UE-</w:t>
        </w:r>
        <w:proofErr w:type="spellStart"/>
        <w:r w:rsidRPr="008D0EDE">
          <w:rPr>
            <w:noProof w:val="0"/>
            <w:snapToGrid w:val="0"/>
          </w:rPr>
          <w:t>DifferentiationInfo</w:t>
        </w:r>
        <w:proofErr w:type="spellEnd"/>
        <w:r w:rsidRPr="008D0EDE">
          <w:rPr>
            <w:noProof w:val="0"/>
            <w:snapToGrid w:val="0"/>
          </w:rPr>
          <w:tab/>
        </w:r>
        <w:r w:rsidRPr="008D0EDE">
          <w:rPr>
            <w:noProof w:val="0"/>
            <w:snapToGrid w:val="0"/>
          </w:rPr>
          <w:tab/>
          <w:t>PRESENCE optional}</w:t>
        </w:r>
      </w:ins>
      <w:ins w:id="1489" w:author="Author">
        <w:r w:rsidRPr="00B17E60">
          <w:rPr>
            <w:noProof w:val="0"/>
            <w:snapToGrid w:val="0"/>
            <w:highlight w:val="green"/>
          </w:rPr>
          <w:t>,</w:t>
        </w:r>
      </w:ins>
    </w:p>
    <w:p w14:paraId="742D21C4" w14:textId="77777777" w:rsidR="00B17E60" w:rsidRPr="00B17E60" w:rsidRDefault="00B17E60" w:rsidP="00B17E60">
      <w:pPr>
        <w:pStyle w:val="PL"/>
        <w:rPr>
          <w:ins w:id="1490" w:author="Author"/>
          <w:noProof w:val="0"/>
          <w:highlight w:val="green"/>
        </w:rPr>
      </w:pPr>
      <w:ins w:id="1491" w:author="Author">
        <w:r w:rsidRPr="00B17E60">
          <w:rPr>
            <w:noProof w:val="0"/>
            <w:highlight w:val="green"/>
          </w:rPr>
          <w:tab/>
          <w:t>...</w:t>
        </w:r>
      </w:ins>
    </w:p>
    <w:p w14:paraId="02754E8C" w14:textId="77777777" w:rsidR="00B17E60" w:rsidRPr="008711EA" w:rsidRDefault="00B17E60" w:rsidP="00B17E60">
      <w:pPr>
        <w:pStyle w:val="PL"/>
        <w:rPr>
          <w:ins w:id="1492" w:author="Author"/>
          <w:noProof w:val="0"/>
        </w:rPr>
      </w:pPr>
      <w:ins w:id="1493" w:author="Author">
        <w:r w:rsidRPr="00B17E60">
          <w:rPr>
            <w:noProof w:val="0"/>
            <w:highlight w:val="green"/>
          </w:rPr>
          <w:lastRenderedPageBreak/>
          <w:t>}</w:t>
        </w:r>
      </w:ins>
    </w:p>
    <w:p w14:paraId="72A58FB3" w14:textId="77777777" w:rsidR="00B17E60" w:rsidRDefault="00B17E60" w:rsidP="00973F5C">
      <w:pPr>
        <w:overflowPunct/>
        <w:autoSpaceDE/>
        <w:autoSpaceDN/>
        <w:adjustRightInd/>
        <w:spacing w:after="160" w:line="259" w:lineRule="auto"/>
        <w:textAlignment w:val="auto"/>
        <w:rPr>
          <w:b/>
          <w:noProof/>
          <w:highlight w:val="yellow"/>
        </w:rPr>
      </w:pPr>
    </w:p>
    <w:p w14:paraId="5486A8A2" w14:textId="02A17758" w:rsidR="00B17E60" w:rsidRDefault="00B17E60" w:rsidP="00B17E60">
      <w:pPr>
        <w:rPr>
          <w:b/>
          <w:noProof/>
        </w:rPr>
      </w:pPr>
      <w:r>
        <w:rPr>
          <w:b/>
          <w:noProof/>
          <w:highlight w:val="yellow"/>
        </w:rPr>
        <w:t>NEXT</w:t>
      </w:r>
      <w:r w:rsidRPr="00BC2EE6">
        <w:rPr>
          <w:b/>
          <w:noProof/>
          <w:highlight w:val="yellow"/>
        </w:rPr>
        <w:t xml:space="preserve"> </w:t>
      </w:r>
      <w:r>
        <w:rPr>
          <w:b/>
          <w:noProof/>
          <w:highlight w:val="yellow"/>
        </w:rPr>
        <w:t xml:space="preserve">ASN.1 </w:t>
      </w:r>
      <w:r w:rsidRPr="00BC2EE6">
        <w:rPr>
          <w:b/>
          <w:noProof/>
          <w:highlight w:val="yellow"/>
        </w:rPr>
        <w:t>CHANGE</w:t>
      </w:r>
    </w:p>
    <w:p w14:paraId="076C1442" w14:textId="124DB8D5" w:rsidR="00B17E60" w:rsidRPr="00B17E60" w:rsidRDefault="00B17E60" w:rsidP="00B17E60">
      <w:pPr>
        <w:overflowPunct/>
        <w:autoSpaceDE/>
        <w:autoSpaceDN/>
        <w:adjustRightInd/>
        <w:textAlignment w:val="auto"/>
        <w:rPr>
          <w:rFonts w:eastAsia="SimSun"/>
          <w:b/>
          <w:i/>
          <w:noProof/>
          <w:color w:val="FF0000"/>
          <w:sz w:val="24"/>
          <w:highlight w:val="cyan"/>
        </w:rPr>
      </w:pPr>
      <w:ins w:id="1494" w:author="Ericsson user2" w:date="2020-04-22T18:47:00Z">
        <w:r w:rsidRPr="00B17E60">
          <w:rPr>
            <w:rFonts w:eastAsia="SimSun"/>
            <w:b/>
            <w:i/>
            <w:noProof/>
            <w:color w:val="FF0000"/>
            <w:sz w:val="24"/>
            <w:highlight w:val="cyan"/>
          </w:rPr>
          <w:t xml:space="preserve">//Editor’s note: the </w:t>
        </w:r>
      </w:ins>
      <w:ins w:id="1495" w:author="Ericsson user2" w:date="2020-04-22T19:03:00Z">
        <w:r>
          <w:rPr>
            <w:rFonts w:eastAsia="SimSun"/>
            <w:b/>
            <w:i/>
            <w:noProof/>
            <w:color w:val="FF0000"/>
            <w:sz w:val="24"/>
            <w:highlight w:val="cyan"/>
          </w:rPr>
          <w:t>blue</w:t>
        </w:r>
      </w:ins>
      <w:ins w:id="1496" w:author="Ericsson user2" w:date="2020-04-22T18:47:00Z">
        <w:r w:rsidRPr="00B17E60">
          <w:rPr>
            <w:rFonts w:eastAsia="SimSun"/>
            <w:b/>
            <w:i/>
            <w:noProof/>
            <w:color w:val="FF0000"/>
            <w:sz w:val="24"/>
            <w:highlight w:val="cyan"/>
          </w:rPr>
          <w:t xml:space="preserve"> part will be introduced in CP NGAP CR#0156 with NB-IoT WI code</w:t>
        </w:r>
      </w:ins>
    </w:p>
    <w:p w14:paraId="5EDC4D56" w14:textId="77777777" w:rsidR="00B17E60" w:rsidRPr="00B17E60" w:rsidRDefault="00B17E60" w:rsidP="00B17E60">
      <w:pPr>
        <w:pStyle w:val="PL"/>
        <w:rPr>
          <w:ins w:id="1497" w:author="Huawei" w:date="2020-04-02T17:37:00Z"/>
          <w:noProof w:val="0"/>
          <w:highlight w:val="cyan"/>
        </w:rPr>
      </w:pPr>
      <w:ins w:id="1498" w:author="Huawei" w:date="2020-04-02T17:37:00Z">
        <w:r w:rsidRPr="00B17E60">
          <w:rPr>
            <w:noProof w:val="0"/>
            <w:highlight w:val="cyan"/>
          </w:rPr>
          <w:t>-- **************************************************************</w:t>
        </w:r>
      </w:ins>
    </w:p>
    <w:p w14:paraId="448FCFC8" w14:textId="77777777" w:rsidR="00B17E60" w:rsidRPr="00B17E60" w:rsidRDefault="00B17E60" w:rsidP="00B17E60">
      <w:pPr>
        <w:pStyle w:val="PL"/>
        <w:rPr>
          <w:ins w:id="1499" w:author="Huawei" w:date="2020-04-02T17:37:00Z"/>
          <w:noProof w:val="0"/>
          <w:highlight w:val="cyan"/>
          <w:lang w:eastAsia="zh-CN"/>
        </w:rPr>
      </w:pPr>
    </w:p>
    <w:p w14:paraId="5C2308F1" w14:textId="77777777" w:rsidR="00B17E60" w:rsidRPr="00B17E60" w:rsidRDefault="00B17E60" w:rsidP="00B17E60">
      <w:pPr>
        <w:pStyle w:val="PL"/>
        <w:rPr>
          <w:ins w:id="1500" w:author="Huawei" w:date="2020-04-02T17:37:00Z"/>
          <w:noProof w:val="0"/>
          <w:highlight w:val="cyan"/>
          <w:lang w:eastAsia="zh-CN"/>
        </w:rPr>
      </w:pPr>
      <w:ins w:id="1501" w:author="Huawei" w:date="2020-04-02T17:37:00Z">
        <w:r w:rsidRPr="00B17E60">
          <w:rPr>
            <w:noProof w:val="0"/>
            <w:highlight w:val="cyan"/>
          </w:rPr>
          <w:t xml:space="preserve">-- </w:t>
        </w:r>
        <w:r w:rsidRPr="00B17E60">
          <w:rPr>
            <w:noProof w:val="0"/>
            <w:highlight w:val="cyan"/>
            <w:lang w:eastAsia="zh-CN"/>
          </w:rPr>
          <w:t>UE Information</w:t>
        </w:r>
        <w:r w:rsidRPr="00B17E60">
          <w:rPr>
            <w:noProof w:val="0"/>
            <w:highlight w:val="cyan"/>
          </w:rPr>
          <w:t xml:space="preserve"> </w:t>
        </w:r>
        <w:r w:rsidRPr="00B17E60">
          <w:rPr>
            <w:noProof w:val="0"/>
            <w:highlight w:val="cyan"/>
            <w:lang w:eastAsia="zh-CN"/>
          </w:rPr>
          <w:t>Transfer</w:t>
        </w:r>
      </w:ins>
    </w:p>
    <w:p w14:paraId="471AE4DC" w14:textId="77777777" w:rsidR="00B17E60" w:rsidRPr="00B17E60" w:rsidRDefault="00B17E60" w:rsidP="00B17E60">
      <w:pPr>
        <w:pStyle w:val="PL"/>
        <w:rPr>
          <w:ins w:id="1502" w:author="Huawei" w:date="2020-04-02T17:37:00Z"/>
          <w:noProof w:val="0"/>
          <w:highlight w:val="cyan"/>
        </w:rPr>
      </w:pPr>
      <w:ins w:id="1503" w:author="Huawei" w:date="2020-04-02T17:37:00Z">
        <w:r w:rsidRPr="00B17E60">
          <w:rPr>
            <w:noProof w:val="0"/>
            <w:highlight w:val="cyan"/>
          </w:rPr>
          <w:t>--</w:t>
        </w:r>
      </w:ins>
    </w:p>
    <w:p w14:paraId="6DCAA78F" w14:textId="77777777" w:rsidR="00B17E60" w:rsidRPr="00B17E60" w:rsidRDefault="00B17E60" w:rsidP="00B17E60">
      <w:pPr>
        <w:pStyle w:val="PL"/>
        <w:rPr>
          <w:ins w:id="1504" w:author="Huawei" w:date="2020-04-02T17:37:00Z"/>
          <w:noProof w:val="0"/>
          <w:highlight w:val="cyan"/>
        </w:rPr>
      </w:pPr>
      <w:ins w:id="1505" w:author="Huawei" w:date="2020-04-02T17:37:00Z">
        <w:r w:rsidRPr="00B17E60">
          <w:rPr>
            <w:noProof w:val="0"/>
            <w:highlight w:val="cyan"/>
          </w:rPr>
          <w:t>-- **************************************************************</w:t>
        </w:r>
      </w:ins>
    </w:p>
    <w:p w14:paraId="128AF869" w14:textId="77777777" w:rsidR="00B17E60" w:rsidRPr="00B17E60" w:rsidRDefault="00B17E60" w:rsidP="00B17E60">
      <w:pPr>
        <w:pStyle w:val="PL"/>
        <w:rPr>
          <w:ins w:id="1506" w:author="Huawei" w:date="2020-04-02T17:37:00Z"/>
          <w:noProof w:val="0"/>
          <w:highlight w:val="cyan"/>
        </w:rPr>
      </w:pPr>
    </w:p>
    <w:p w14:paraId="78689780" w14:textId="77777777" w:rsidR="00B17E60" w:rsidRPr="0042667A" w:rsidRDefault="00B17E60" w:rsidP="00B17E60">
      <w:pPr>
        <w:pStyle w:val="PL"/>
        <w:rPr>
          <w:ins w:id="1507" w:author="Huawei" w:date="2020-04-02T17:37:00Z"/>
          <w:noProof w:val="0"/>
          <w:highlight w:val="cyan"/>
          <w:lang w:val="fr-FR"/>
        </w:rPr>
      </w:pPr>
      <w:proofErr w:type="spellStart"/>
      <w:proofErr w:type="gramStart"/>
      <w:ins w:id="1508" w:author="Huawei" w:date="2020-04-02T17:37:00Z">
        <w:r w:rsidRPr="0042667A">
          <w:rPr>
            <w:noProof w:val="0"/>
            <w:highlight w:val="cyan"/>
            <w:lang w:val="fr-FR"/>
          </w:rPr>
          <w:t>UEInformation</w:t>
        </w:r>
        <w:r w:rsidRPr="0042667A">
          <w:rPr>
            <w:noProof w:val="0"/>
            <w:highlight w:val="cyan"/>
            <w:lang w:val="fr-FR" w:eastAsia="zh-CN"/>
          </w:rPr>
          <w:t>Transfer</w:t>
        </w:r>
        <w:proofErr w:type="spellEnd"/>
        <w:r w:rsidRPr="0042667A">
          <w:rPr>
            <w:noProof w:val="0"/>
            <w:highlight w:val="cyan"/>
            <w:lang w:val="fr-FR"/>
          </w:rPr>
          <w:t xml:space="preserve"> ::</w:t>
        </w:r>
        <w:proofErr w:type="gramEnd"/>
        <w:r w:rsidRPr="0042667A">
          <w:rPr>
            <w:noProof w:val="0"/>
            <w:highlight w:val="cyan"/>
            <w:lang w:val="fr-FR"/>
          </w:rPr>
          <w:t>= SEQUENCE {</w:t>
        </w:r>
      </w:ins>
    </w:p>
    <w:p w14:paraId="5F891504" w14:textId="77777777" w:rsidR="00B17E60" w:rsidRPr="0042667A" w:rsidRDefault="00B17E60" w:rsidP="00B17E60">
      <w:pPr>
        <w:pStyle w:val="PL"/>
        <w:rPr>
          <w:ins w:id="1509" w:author="Huawei" w:date="2020-04-02T17:37:00Z"/>
          <w:noProof w:val="0"/>
          <w:highlight w:val="cyan"/>
          <w:lang w:val="fr-FR"/>
        </w:rPr>
      </w:pPr>
      <w:ins w:id="1510" w:author="Huawei" w:date="2020-04-02T17:37:00Z">
        <w:r w:rsidRPr="0042667A">
          <w:rPr>
            <w:noProof w:val="0"/>
            <w:highlight w:val="cyan"/>
            <w:lang w:val="fr-FR"/>
          </w:rPr>
          <w:tab/>
        </w:r>
        <w:proofErr w:type="spellStart"/>
        <w:proofErr w:type="gramStart"/>
        <w:r w:rsidRPr="0042667A">
          <w:rPr>
            <w:noProof w:val="0"/>
            <w:highlight w:val="cyan"/>
            <w:lang w:val="fr-FR"/>
          </w:rPr>
          <w:t>protocolIEs</w:t>
        </w:r>
        <w:proofErr w:type="spellEnd"/>
        <w:proofErr w:type="gramEnd"/>
        <w:r w:rsidRPr="0042667A">
          <w:rPr>
            <w:noProof w:val="0"/>
            <w:highlight w:val="cyan"/>
            <w:lang w:val="fr-FR"/>
          </w:rPr>
          <w:tab/>
        </w:r>
        <w:r w:rsidRPr="0042667A">
          <w:rPr>
            <w:noProof w:val="0"/>
            <w:highlight w:val="cyan"/>
            <w:lang w:val="fr-FR"/>
          </w:rPr>
          <w:tab/>
        </w:r>
        <w:r w:rsidRPr="0042667A">
          <w:rPr>
            <w:noProof w:val="0"/>
            <w:highlight w:val="cyan"/>
            <w:lang w:val="fr-FR"/>
          </w:rPr>
          <w:tab/>
        </w:r>
        <w:proofErr w:type="spellStart"/>
        <w:r w:rsidRPr="0042667A">
          <w:rPr>
            <w:noProof w:val="0"/>
            <w:highlight w:val="cyan"/>
            <w:lang w:val="fr-FR"/>
          </w:rPr>
          <w:t>ProtocolIE</w:t>
        </w:r>
        <w:proofErr w:type="spellEnd"/>
        <w:r w:rsidRPr="0042667A">
          <w:rPr>
            <w:noProof w:val="0"/>
            <w:highlight w:val="cyan"/>
            <w:lang w:val="fr-FR"/>
          </w:rPr>
          <w:t xml:space="preserve">-Container       { { </w:t>
        </w:r>
        <w:r w:rsidRPr="0042667A">
          <w:rPr>
            <w:noProof w:val="0"/>
            <w:highlight w:val="cyan"/>
            <w:lang w:val="fr-FR" w:eastAsia="zh-CN"/>
          </w:rPr>
          <w:t xml:space="preserve"> </w:t>
        </w:r>
        <w:proofErr w:type="spellStart"/>
        <w:r w:rsidRPr="0042667A">
          <w:rPr>
            <w:noProof w:val="0"/>
            <w:highlight w:val="cyan"/>
            <w:lang w:val="fr-FR"/>
          </w:rPr>
          <w:t>UEInformation</w:t>
        </w:r>
        <w:r w:rsidRPr="0042667A">
          <w:rPr>
            <w:noProof w:val="0"/>
            <w:highlight w:val="cyan"/>
            <w:lang w:val="fr-FR" w:eastAsia="zh-CN"/>
          </w:rPr>
          <w:t>Transfer</w:t>
        </w:r>
        <w:r w:rsidRPr="0042667A">
          <w:rPr>
            <w:noProof w:val="0"/>
            <w:highlight w:val="cyan"/>
            <w:lang w:val="fr-FR"/>
          </w:rPr>
          <w:t>IEs</w:t>
        </w:r>
        <w:proofErr w:type="spellEnd"/>
        <w:r w:rsidRPr="0042667A">
          <w:rPr>
            <w:noProof w:val="0"/>
            <w:highlight w:val="cyan"/>
            <w:lang w:val="fr-FR"/>
          </w:rPr>
          <w:t>} },</w:t>
        </w:r>
      </w:ins>
    </w:p>
    <w:p w14:paraId="28F81CB0" w14:textId="77777777" w:rsidR="00B17E60" w:rsidRPr="00B17E60" w:rsidRDefault="00B17E60" w:rsidP="00B17E60">
      <w:pPr>
        <w:pStyle w:val="PL"/>
        <w:rPr>
          <w:ins w:id="1511" w:author="Huawei" w:date="2020-04-02T17:37:00Z"/>
          <w:noProof w:val="0"/>
          <w:highlight w:val="cyan"/>
        </w:rPr>
      </w:pPr>
      <w:ins w:id="1512" w:author="Huawei" w:date="2020-04-02T17:37:00Z">
        <w:r w:rsidRPr="0042667A">
          <w:rPr>
            <w:noProof w:val="0"/>
            <w:highlight w:val="cyan"/>
            <w:lang w:val="fr-FR"/>
          </w:rPr>
          <w:tab/>
        </w:r>
        <w:r w:rsidRPr="00B17E60">
          <w:rPr>
            <w:noProof w:val="0"/>
            <w:highlight w:val="cyan"/>
          </w:rPr>
          <w:t>...</w:t>
        </w:r>
      </w:ins>
    </w:p>
    <w:p w14:paraId="5171446F" w14:textId="77777777" w:rsidR="00B17E60" w:rsidRPr="00B17E60" w:rsidRDefault="00B17E60" w:rsidP="00B17E60">
      <w:pPr>
        <w:pStyle w:val="PL"/>
        <w:rPr>
          <w:ins w:id="1513" w:author="Huawei" w:date="2020-04-02T17:37:00Z"/>
          <w:noProof w:val="0"/>
          <w:highlight w:val="cyan"/>
        </w:rPr>
      </w:pPr>
      <w:ins w:id="1514" w:author="Huawei" w:date="2020-04-02T17:37:00Z">
        <w:r w:rsidRPr="00B17E60">
          <w:rPr>
            <w:noProof w:val="0"/>
            <w:highlight w:val="cyan"/>
          </w:rPr>
          <w:t>}</w:t>
        </w:r>
      </w:ins>
    </w:p>
    <w:p w14:paraId="015B2E85" w14:textId="77777777" w:rsidR="00B17E60" w:rsidRPr="00B17E60" w:rsidRDefault="00B17E60" w:rsidP="00B17E60">
      <w:pPr>
        <w:pStyle w:val="PL"/>
        <w:rPr>
          <w:ins w:id="1515" w:author="Huawei" w:date="2020-04-02T17:37:00Z"/>
          <w:noProof w:val="0"/>
          <w:highlight w:val="cyan"/>
        </w:rPr>
      </w:pPr>
    </w:p>
    <w:p w14:paraId="22144FC7" w14:textId="77777777" w:rsidR="00B17E60" w:rsidRPr="00B17E60" w:rsidRDefault="00B17E60" w:rsidP="00B17E60">
      <w:pPr>
        <w:pStyle w:val="PL"/>
        <w:rPr>
          <w:ins w:id="1516" w:author="Huawei" w:date="2020-04-02T17:37:00Z"/>
          <w:noProof w:val="0"/>
          <w:highlight w:val="cyan"/>
        </w:rPr>
      </w:pPr>
      <w:proofErr w:type="spellStart"/>
      <w:ins w:id="1517" w:author="Huawei" w:date="2020-04-02T17:37:00Z">
        <w:r w:rsidRPr="00B17E60">
          <w:rPr>
            <w:noProof w:val="0"/>
            <w:highlight w:val="cyan"/>
          </w:rPr>
          <w:t>UEInformation</w:t>
        </w:r>
        <w:r w:rsidRPr="00B17E60">
          <w:rPr>
            <w:noProof w:val="0"/>
            <w:highlight w:val="cyan"/>
            <w:lang w:eastAsia="zh-CN"/>
          </w:rPr>
          <w:t>Transfer</w:t>
        </w:r>
        <w:r w:rsidRPr="00B17E60">
          <w:rPr>
            <w:noProof w:val="0"/>
            <w:highlight w:val="cyan"/>
          </w:rPr>
          <w:t>IEs</w:t>
        </w:r>
        <w:proofErr w:type="spellEnd"/>
        <w:r w:rsidRPr="00B17E60">
          <w:rPr>
            <w:noProof w:val="0"/>
            <w:highlight w:val="cyan"/>
          </w:rPr>
          <w:t xml:space="preserve"> NGAP-PROTOCOL-</w:t>
        </w:r>
        <w:proofErr w:type="gramStart"/>
        <w:r w:rsidRPr="00B17E60">
          <w:rPr>
            <w:noProof w:val="0"/>
            <w:highlight w:val="cyan"/>
          </w:rPr>
          <w:t>IES ::=</w:t>
        </w:r>
        <w:proofErr w:type="gramEnd"/>
        <w:r w:rsidRPr="00B17E60">
          <w:rPr>
            <w:noProof w:val="0"/>
            <w:highlight w:val="cyan"/>
          </w:rPr>
          <w:t xml:space="preserve"> {</w:t>
        </w:r>
      </w:ins>
    </w:p>
    <w:p w14:paraId="00454643" w14:textId="77777777" w:rsidR="00B17E60" w:rsidRPr="00B17E60" w:rsidRDefault="00B17E60" w:rsidP="00B17E60">
      <w:pPr>
        <w:pStyle w:val="PL"/>
        <w:rPr>
          <w:ins w:id="1518" w:author="Huawei" w:date="2020-04-02T17:37:00Z"/>
          <w:noProof w:val="0"/>
          <w:highlight w:val="cyan"/>
          <w:lang w:eastAsia="zh-CN"/>
        </w:rPr>
      </w:pPr>
      <w:ins w:id="1519" w:author="Huawei" w:date="2020-04-02T17:37:00Z">
        <w:r w:rsidRPr="00B17E60">
          <w:rPr>
            <w:noProof w:val="0"/>
            <w:snapToGrid w:val="0"/>
            <w:highlight w:val="cyan"/>
          </w:rPr>
          <w:tab/>
        </w:r>
        <w:proofErr w:type="gramStart"/>
        <w:r w:rsidRPr="00B17E60">
          <w:rPr>
            <w:noProof w:val="0"/>
            <w:snapToGrid w:val="0"/>
            <w:highlight w:val="cyan"/>
          </w:rPr>
          <w:t>{ ID</w:t>
        </w:r>
        <w:proofErr w:type="gramEnd"/>
        <w:r w:rsidRPr="00B17E60">
          <w:rPr>
            <w:noProof w:val="0"/>
            <w:snapToGrid w:val="0"/>
            <w:highlight w:val="cyan"/>
          </w:rPr>
          <w:t xml:space="preserve"> id-</w:t>
        </w:r>
        <w:proofErr w:type="spellStart"/>
        <w:r w:rsidRPr="00B17E60">
          <w:rPr>
            <w:noProof w:val="0"/>
            <w:snapToGrid w:val="0"/>
            <w:highlight w:val="cyan"/>
          </w:rPr>
          <w:t>FiveG</w:t>
        </w:r>
        <w:proofErr w:type="spellEnd"/>
        <w:r w:rsidRPr="00B17E60">
          <w:rPr>
            <w:noProof w:val="0"/>
            <w:snapToGrid w:val="0"/>
            <w:highlight w:val="cyan"/>
          </w:rPr>
          <w:t>-S-TMSI</w:t>
        </w:r>
        <w:r w:rsidRPr="00B17E60">
          <w:rPr>
            <w:noProof w:val="0"/>
            <w:snapToGrid w:val="0"/>
            <w:highlight w:val="cyan"/>
          </w:rPr>
          <w:tab/>
        </w:r>
        <w:r w:rsidRPr="00B17E60">
          <w:rPr>
            <w:noProof w:val="0"/>
            <w:snapToGrid w:val="0"/>
            <w:highlight w:val="cyan"/>
          </w:rPr>
          <w:tab/>
        </w:r>
        <w:r w:rsidRPr="00B17E60">
          <w:rPr>
            <w:noProof w:val="0"/>
            <w:snapToGrid w:val="0"/>
            <w:highlight w:val="cyan"/>
          </w:rPr>
          <w:tab/>
        </w:r>
        <w:r w:rsidRPr="00B17E60">
          <w:rPr>
            <w:noProof w:val="0"/>
            <w:snapToGrid w:val="0"/>
            <w:highlight w:val="cyan"/>
          </w:rPr>
          <w:tab/>
        </w:r>
        <w:r w:rsidRPr="00B17E60">
          <w:rPr>
            <w:noProof w:val="0"/>
            <w:snapToGrid w:val="0"/>
            <w:highlight w:val="cyan"/>
          </w:rPr>
          <w:tab/>
          <w:t>CRITICALITY reject</w:t>
        </w:r>
        <w:r w:rsidRPr="00B17E60">
          <w:rPr>
            <w:noProof w:val="0"/>
            <w:snapToGrid w:val="0"/>
            <w:highlight w:val="cyan"/>
            <w:lang w:eastAsia="zh-CN"/>
          </w:rPr>
          <w:t xml:space="preserve"> </w:t>
        </w:r>
        <w:r w:rsidRPr="00B17E60">
          <w:rPr>
            <w:noProof w:val="0"/>
            <w:snapToGrid w:val="0"/>
            <w:highlight w:val="cyan"/>
          </w:rPr>
          <w:tab/>
          <w:t xml:space="preserve">TYPE </w:t>
        </w:r>
        <w:proofErr w:type="spellStart"/>
        <w:r w:rsidRPr="00B17E60">
          <w:rPr>
            <w:noProof w:val="0"/>
            <w:snapToGrid w:val="0"/>
            <w:highlight w:val="cyan"/>
          </w:rPr>
          <w:t>FiveG</w:t>
        </w:r>
        <w:proofErr w:type="spellEnd"/>
        <w:r w:rsidRPr="00B17E60">
          <w:rPr>
            <w:noProof w:val="0"/>
            <w:snapToGrid w:val="0"/>
            <w:highlight w:val="cyan"/>
          </w:rPr>
          <w:t>-S-TMSI</w:t>
        </w:r>
        <w:r w:rsidRPr="00B17E60">
          <w:rPr>
            <w:noProof w:val="0"/>
            <w:snapToGrid w:val="0"/>
            <w:highlight w:val="cyan"/>
          </w:rPr>
          <w:tab/>
        </w:r>
        <w:r w:rsidRPr="00B17E60">
          <w:rPr>
            <w:noProof w:val="0"/>
            <w:snapToGrid w:val="0"/>
            <w:highlight w:val="cyan"/>
          </w:rPr>
          <w:tab/>
        </w:r>
        <w:r w:rsidRPr="00B17E60">
          <w:rPr>
            <w:noProof w:val="0"/>
            <w:snapToGrid w:val="0"/>
            <w:highlight w:val="cyan"/>
          </w:rPr>
          <w:tab/>
        </w:r>
        <w:r w:rsidRPr="00B17E60">
          <w:rPr>
            <w:noProof w:val="0"/>
            <w:snapToGrid w:val="0"/>
            <w:highlight w:val="cyan"/>
          </w:rPr>
          <w:tab/>
          <w:t xml:space="preserve">PRESENCE </w:t>
        </w:r>
        <w:r w:rsidRPr="00B17E60">
          <w:rPr>
            <w:highlight w:val="cyan"/>
          </w:rPr>
          <w:t>mandatory</w:t>
        </w:r>
        <w:r w:rsidRPr="00B17E60">
          <w:rPr>
            <w:noProof w:val="0"/>
            <w:snapToGrid w:val="0"/>
            <w:highlight w:val="cyan"/>
          </w:rPr>
          <w:t>}|</w:t>
        </w:r>
      </w:ins>
    </w:p>
    <w:p w14:paraId="7CA52375" w14:textId="77777777" w:rsidR="00B17E60" w:rsidRPr="00B17E60" w:rsidRDefault="00B17E60" w:rsidP="00B17E60">
      <w:pPr>
        <w:pStyle w:val="PL"/>
        <w:rPr>
          <w:ins w:id="1520" w:author="Huawei" w:date="2020-04-02T17:37:00Z"/>
          <w:noProof w:val="0"/>
          <w:snapToGrid w:val="0"/>
          <w:highlight w:val="cyan"/>
          <w:lang w:eastAsia="zh-CN"/>
        </w:rPr>
      </w:pPr>
      <w:ins w:id="1521" w:author="Huawei" w:date="2020-04-02T17:37:00Z">
        <w:r w:rsidRPr="00B17E60">
          <w:rPr>
            <w:noProof w:val="0"/>
            <w:snapToGrid w:val="0"/>
            <w:highlight w:val="cyan"/>
          </w:rPr>
          <w:tab/>
        </w:r>
        <w:proofErr w:type="gramStart"/>
        <w:r w:rsidRPr="00B17E60">
          <w:rPr>
            <w:noProof w:val="0"/>
            <w:snapToGrid w:val="0"/>
            <w:highlight w:val="cyan"/>
          </w:rPr>
          <w:t>{ ID</w:t>
        </w:r>
        <w:proofErr w:type="gramEnd"/>
        <w:r w:rsidRPr="00B17E60">
          <w:rPr>
            <w:noProof w:val="0"/>
            <w:snapToGrid w:val="0"/>
            <w:highlight w:val="cyan"/>
          </w:rPr>
          <w:t xml:space="preserve"> </w:t>
        </w:r>
        <w:r w:rsidRPr="00B17E60">
          <w:rPr>
            <w:noProof w:val="0"/>
            <w:snapToGrid w:val="0"/>
            <w:highlight w:val="cyan"/>
            <w:lang w:eastAsia="zh-CN"/>
          </w:rPr>
          <w:t>id-NB-IoT-</w:t>
        </w:r>
        <w:proofErr w:type="spellStart"/>
        <w:r w:rsidRPr="00B17E60">
          <w:rPr>
            <w:noProof w:val="0"/>
            <w:snapToGrid w:val="0"/>
            <w:highlight w:val="cyan"/>
            <w:lang w:eastAsia="zh-CN"/>
          </w:rPr>
          <w:t>UEPriority</w:t>
        </w:r>
        <w:proofErr w:type="spellEnd"/>
        <w:r w:rsidRPr="00B17E60">
          <w:rPr>
            <w:noProof w:val="0"/>
            <w:snapToGrid w:val="0"/>
            <w:highlight w:val="cyan"/>
          </w:rPr>
          <w:tab/>
        </w:r>
        <w:r w:rsidRPr="00B17E60">
          <w:rPr>
            <w:noProof w:val="0"/>
            <w:snapToGrid w:val="0"/>
            <w:highlight w:val="cyan"/>
          </w:rPr>
          <w:tab/>
        </w:r>
        <w:r w:rsidRPr="00B17E60">
          <w:rPr>
            <w:noProof w:val="0"/>
            <w:snapToGrid w:val="0"/>
            <w:highlight w:val="cyan"/>
          </w:rPr>
          <w:tab/>
          <w:t>CRITICALITY ignore</w:t>
        </w:r>
        <w:r w:rsidRPr="00B17E60">
          <w:rPr>
            <w:noProof w:val="0"/>
            <w:snapToGrid w:val="0"/>
            <w:highlight w:val="cyan"/>
          </w:rPr>
          <w:tab/>
          <w:t>TYPE</w:t>
        </w:r>
        <w:r w:rsidRPr="00B17E60">
          <w:rPr>
            <w:noProof w:val="0"/>
            <w:snapToGrid w:val="0"/>
            <w:highlight w:val="cyan"/>
            <w:lang w:eastAsia="zh-CN"/>
          </w:rPr>
          <w:t xml:space="preserve"> NB-IoT-</w:t>
        </w:r>
        <w:proofErr w:type="spellStart"/>
        <w:r w:rsidRPr="00B17E60">
          <w:rPr>
            <w:noProof w:val="0"/>
            <w:snapToGrid w:val="0"/>
            <w:highlight w:val="cyan"/>
            <w:lang w:eastAsia="zh-CN"/>
          </w:rPr>
          <w:t>UEPriority</w:t>
        </w:r>
        <w:proofErr w:type="spellEnd"/>
        <w:r w:rsidRPr="00B17E60">
          <w:rPr>
            <w:noProof w:val="0"/>
            <w:snapToGrid w:val="0"/>
            <w:highlight w:val="cyan"/>
          </w:rPr>
          <w:tab/>
        </w:r>
        <w:r w:rsidRPr="00B17E60">
          <w:rPr>
            <w:noProof w:val="0"/>
            <w:snapToGrid w:val="0"/>
            <w:highlight w:val="cyan"/>
          </w:rPr>
          <w:tab/>
        </w:r>
        <w:r w:rsidRPr="00B17E60">
          <w:rPr>
            <w:noProof w:val="0"/>
            <w:snapToGrid w:val="0"/>
            <w:highlight w:val="cyan"/>
          </w:rPr>
          <w:tab/>
          <w:t xml:space="preserve">PRESENCE </w:t>
        </w:r>
        <w:r w:rsidRPr="00B17E60">
          <w:rPr>
            <w:highlight w:val="cyan"/>
          </w:rPr>
          <w:t>optional</w:t>
        </w:r>
        <w:r w:rsidRPr="00B17E60">
          <w:rPr>
            <w:noProof w:val="0"/>
            <w:snapToGrid w:val="0"/>
            <w:highlight w:val="cyan"/>
          </w:rPr>
          <w:t>}|</w:t>
        </w:r>
      </w:ins>
    </w:p>
    <w:p w14:paraId="664E4104" w14:textId="77777777" w:rsidR="00B17E60" w:rsidRPr="00B17E60" w:rsidRDefault="00B17E60" w:rsidP="00B17E60">
      <w:pPr>
        <w:pStyle w:val="PL"/>
        <w:rPr>
          <w:ins w:id="1522" w:author="Huawei" w:date="2020-04-02T17:37:00Z"/>
          <w:noProof w:val="0"/>
          <w:snapToGrid w:val="0"/>
          <w:highlight w:val="cyan"/>
        </w:rPr>
      </w:pPr>
      <w:ins w:id="1523" w:author="Huawei" w:date="2020-04-02T17:37:00Z">
        <w:r w:rsidRPr="00B17E60">
          <w:rPr>
            <w:noProof w:val="0"/>
            <w:snapToGrid w:val="0"/>
            <w:highlight w:val="cyan"/>
          </w:rPr>
          <w:tab/>
        </w:r>
        <w:proofErr w:type="gramStart"/>
        <w:r w:rsidRPr="00B17E60">
          <w:rPr>
            <w:noProof w:val="0"/>
            <w:snapToGrid w:val="0"/>
            <w:highlight w:val="cyan"/>
          </w:rPr>
          <w:t>{ ID</w:t>
        </w:r>
        <w:proofErr w:type="gramEnd"/>
        <w:r w:rsidRPr="00B17E60">
          <w:rPr>
            <w:noProof w:val="0"/>
            <w:snapToGrid w:val="0"/>
            <w:highlight w:val="cyan"/>
          </w:rPr>
          <w:t xml:space="preserve"> id-</w:t>
        </w:r>
        <w:proofErr w:type="spellStart"/>
        <w:r w:rsidRPr="00B17E60">
          <w:rPr>
            <w:noProof w:val="0"/>
            <w:snapToGrid w:val="0"/>
            <w:highlight w:val="cyan"/>
          </w:rPr>
          <w:t>UERadioCapability</w:t>
        </w:r>
        <w:proofErr w:type="spellEnd"/>
        <w:r w:rsidRPr="00B17E60">
          <w:rPr>
            <w:noProof w:val="0"/>
            <w:snapToGrid w:val="0"/>
            <w:highlight w:val="cyan"/>
          </w:rPr>
          <w:tab/>
        </w:r>
        <w:r w:rsidRPr="00B17E60">
          <w:rPr>
            <w:noProof w:val="0"/>
            <w:snapToGrid w:val="0"/>
            <w:highlight w:val="cyan"/>
          </w:rPr>
          <w:tab/>
        </w:r>
        <w:r w:rsidRPr="00B17E60">
          <w:rPr>
            <w:noProof w:val="0"/>
            <w:snapToGrid w:val="0"/>
            <w:highlight w:val="cyan"/>
          </w:rPr>
          <w:tab/>
          <w:t>CRITICALITY ignore</w:t>
        </w:r>
        <w:r w:rsidRPr="00B17E60">
          <w:rPr>
            <w:noProof w:val="0"/>
            <w:snapToGrid w:val="0"/>
            <w:highlight w:val="cyan"/>
          </w:rPr>
          <w:tab/>
          <w:t xml:space="preserve">TYPE </w:t>
        </w:r>
        <w:proofErr w:type="spellStart"/>
        <w:r w:rsidRPr="00B17E60">
          <w:rPr>
            <w:noProof w:val="0"/>
            <w:snapToGrid w:val="0"/>
            <w:highlight w:val="cyan"/>
          </w:rPr>
          <w:t>UERadioCapability</w:t>
        </w:r>
        <w:proofErr w:type="spellEnd"/>
        <w:r w:rsidRPr="00B17E60">
          <w:rPr>
            <w:noProof w:val="0"/>
            <w:snapToGrid w:val="0"/>
            <w:highlight w:val="cyan"/>
          </w:rPr>
          <w:tab/>
        </w:r>
        <w:r w:rsidRPr="00B17E60">
          <w:rPr>
            <w:noProof w:val="0"/>
            <w:snapToGrid w:val="0"/>
            <w:highlight w:val="cyan"/>
          </w:rPr>
          <w:tab/>
        </w:r>
        <w:r w:rsidRPr="00B17E60">
          <w:rPr>
            <w:noProof w:val="0"/>
            <w:snapToGrid w:val="0"/>
            <w:highlight w:val="cyan"/>
          </w:rPr>
          <w:tab/>
          <w:t>PRESENCE optional}|</w:t>
        </w:r>
      </w:ins>
    </w:p>
    <w:p w14:paraId="632130A9" w14:textId="77777777" w:rsidR="00B17E60" w:rsidRPr="00B17E60" w:rsidRDefault="00B17E60" w:rsidP="00B17E60">
      <w:pPr>
        <w:pStyle w:val="PL"/>
        <w:rPr>
          <w:ins w:id="1524" w:author="Huawei" w:date="2020-04-02T17:37:00Z"/>
          <w:noProof w:val="0"/>
          <w:snapToGrid w:val="0"/>
          <w:highlight w:val="cyan"/>
          <w:lang w:eastAsia="zh-CN"/>
        </w:rPr>
      </w:pPr>
      <w:ins w:id="1525" w:author="Huawei" w:date="2020-04-02T17:37:00Z">
        <w:r w:rsidRPr="00B17E60">
          <w:rPr>
            <w:noProof w:val="0"/>
            <w:snapToGrid w:val="0"/>
            <w:highlight w:val="cyan"/>
          </w:rPr>
          <w:tab/>
        </w:r>
        <w:proofErr w:type="gramStart"/>
        <w:r w:rsidRPr="00B17E60">
          <w:rPr>
            <w:noProof w:val="0"/>
            <w:snapToGrid w:val="0"/>
            <w:highlight w:val="cyan"/>
          </w:rPr>
          <w:t>{ ID</w:t>
        </w:r>
        <w:proofErr w:type="gramEnd"/>
        <w:r w:rsidRPr="00B17E60">
          <w:rPr>
            <w:noProof w:val="0"/>
            <w:snapToGrid w:val="0"/>
            <w:highlight w:val="cyan"/>
          </w:rPr>
          <w:t xml:space="preserve"> id-S-NSSAI</w:t>
        </w:r>
        <w:r w:rsidRPr="00B17E60">
          <w:rPr>
            <w:noProof w:val="0"/>
            <w:snapToGrid w:val="0"/>
            <w:highlight w:val="cyan"/>
          </w:rPr>
          <w:tab/>
        </w:r>
        <w:r w:rsidRPr="00B17E60">
          <w:rPr>
            <w:noProof w:val="0"/>
            <w:snapToGrid w:val="0"/>
            <w:highlight w:val="cyan"/>
          </w:rPr>
          <w:tab/>
        </w:r>
        <w:r w:rsidRPr="00B17E60">
          <w:rPr>
            <w:noProof w:val="0"/>
            <w:snapToGrid w:val="0"/>
            <w:highlight w:val="cyan"/>
          </w:rPr>
          <w:tab/>
        </w:r>
        <w:r w:rsidRPr="00B17E60">
          <w:rPr>
            <w:noProof w:val="0"/>
            <w:snapToGrid w:val="0"/>
            <w:highlight w:val="cyan"/>
          </w:rPr>
          <w:tab/>
        </w:r>
        <w:r w:rsidRPr="00B17E60">
          <w:rPr>
            <w:noProof w:val="0"/>
            <w:snapToGrid w:val="0"/>
            <w:highlight w:val="cyan"/>
          </w:rPr>
          <w:tab/>
        </w:r>
        <w:r w:rsidRPr="00B17E60">
          <w:rPr>
            <w:noProof w:val="0"/>
            <w:snapToGrid w:val="0"/>
            <w:highlight w:val="cyan"/>
          </w:rPr>
          <w:tab/>
          <w:t>CRITICALITY ignore</w:t>
        </w:r>
        <w:r w:rsidRPr="00B17E60">
          <w:rPr>
            <w:noProof w:val="0"/>
            <w:snapToGrid w:val="0"/>
            <w:highlight w:val="cyan"/>
          </w:rPr>
          <w:tab/>
          <w:t>TYPE S-NSSAI</w:t>
        </w:r>
        <w:r w:rsidRPr="00B17E60">
          <w:rPr>
            <w:noProof w:val="0"/>
            <w:snapToGrid w:val="0"/>
            <w:highlight w:val="cyan"/>
          </w:rPr>
          <w:tab/>
        </w:r>
        <w:r w:rsidRPr="00B17E60">
          <w:rPr>
            <w:noProof w:val="0"/>
            <w:snapToGrid w:val="0"/>
            <w:highlight w:val="cyan"/>
          </w:rPr>
          <w:tab/>
        </w:r>
        <w:r w:rsidRPr="00B17E60">
          <w:rPr>
            <w:noProof w:val="0"/>
            <w:snapToGrid w:val="0"/>
            <w:highlight w:val="cyan"/>
          </w:rPr>
          <w:tab/>
        </w:r>
        <w:r w:rsidRPr="00B17E60">
          <w:rPr>
            <w:noProof w:val="0"/>
            <w:snapToGrid w:val="0"/>
            <w:highlight w:val="cyan"/>
          </w:rPr>
          <w:tab/>
        </w:r>
        <w:r w:rsidRPr="00B17E60">
          <w:rPr>
            <w:noProof w:val="0"/>
            <w:snapToGrid w:val="0"/>
            <w:highlight w:val="cyan"/>
          </w:rPr>
          <w:tab/>
        </w:r>
        <w:r w:rsidRPr="00B17E60">
          <w:rPr>
            <w:noProof w:val="0"/>
            <w:snapToGrid w:val="0"/>
            <w:highlight w:val="cyan"/>
          </w:rPr>
          <w:tab/>
          <w:t>PRESENCE optional}</w:t>
        </w:r>
        <w:r w:rsidRPr="00B17E60">
          <w:rPr>
            <w:noProof w:val="0"/>
            <w:snapToGrid w:val="0"/>
            <w:highlight w:val="cyan"/>
            <w:lang w:eastAsia="zh-CN"/>
          </w:rPr>
          <w:t>|</w:t>
        </w:r>
      </w:ins>
    </w:p>
    <w:p w14:paraId="24F44CFB" w14:textId="08F0D8CB" w:rsidR="0042667A" w:rsidRDefault="00B17E60" w:rsidP="0042667A">
      <w:pPr>
        <w:pStyle w:val="PL"/>
        <w:rPr>
          <w:ins w:id="1526" w:author="Ericsson user2" w:date="2020-04-23T11:17:00Z"/>
          <w:noProof w:val="0"/>
          <w:snapToGrid w:val="0"/>
        </w:rPr>
      </w:pPr>
      <w:ins w:id="1527" w:author="Huawei" w:date="2020-04-02T17:37:00Z">
        <w:r w:rsidRPr="00B17E60">
          <w:rPr>
            <w:highlight w:val="cyan"/>
          </w:rPr>
          <w:tab/>
          <w:t>{ ID id-</w:t>
        </w:r>
        <w:proofErr w:type="spellStart"/>
        <w:r w:rsidRPr="00B17E60">
          <w:rPr>
            <w:noProof w:val="0"/>
            <w:snapToGrid w:val="0"/>
            <w:highlight w:val="cyan"/>
          </w:rPr>
          <w:t>AllowedNSSAI</w:t>
        </w:r>
        <w:proofErr w:type="spellEnd"/>
        <w:r w:rsidRPr="00B17E60">
          <w:rPr>
            <w:highlight w:val="cyan"/>
          </w:rPr>
          <w:tab/>
        </w:r>
        <w:r w:rsidRPr="00B17E60">
          <w:rPr>
            <w:highlight w:val="cyan"/>
          </w:rPr>
          <w:tab/>
        </w:r>
        <w:r w:rsidRPr="00B17E60">
          <w:rPr>
            <w:highlight w:val="cyan"/>
          </w:rPr>
          <w:tab/>
        </w:r>
        <w:r w:rsidRPr="00B17E60">
          <w:rPr>
            <w:highlight w:val="cyan"/>
          </w:rPr>
          <w:tab/>
        </w:r>
        <w:r w:rsidRPr="00B17E60">
          <w:rPr>
            <w:highlight w:val="cyan"/>
          </w:rPr>
          <w:tab/>
          <w:t>CRITICALITY ignore</w:t>
        </w:r>
        <w:r w:rsidRPr="00B17E60">
          <w:rPr>
            <w:highlight w:val="cyan"/>
          </w:rPr>
          <w:tab/>
          <w:t xml:space="preserve">TYPE </w:t>
        </w:r>
        <w:proofErr w:type="spellStart"/>
        <w:r w:rsidRPr="00B17E60">
          <w:rPr>
            <w:noProof w:val="0"/>
            <w:snapToGrid w:val="0"/>
            <w:highlight w:val="cyan"/>
          </w:rPr>
          <w:t>AllowedNSSAI</w:t>
        </w:r>
        <w:proofErr w:type="spellEnd"/>
        <w:r w:rsidRPr="00B17E60">
          <w:rPr>
            <w:noProof w:val="0"/>
            <w:snapToGrid w:val="0"/>
            <w:highlight w:val="cyan"/>
          </w:rPr>
          <w:tab/>
        </w:r>
        <w:r w:rsidRPr="00B17E60">
          <w:rPr>
            <w:noProof w:val="0"/>
            <w:snapToGrid w:val="0"/>
            <w:highlight w:val="cyan"/>
          </w:rPr>
          <w:tab/>
        </w:r>
        <w:r w:rsidRPr="00B17E60">
          <w:rPr>
            <w:highlight w:val="cyan"/>
          </w:rPr>
          <w:tab/>
        </w:r>
        <w:r w:rsidRPr="00B17E60">
          <w:rPr>
            <w:highlight w:val="cyan"/>
          </w:rPr>
          <w:tab/>
          <w:t xml:space="preserve">PRESENCE </w:t>
        </w:r>
        <w:proofErr w:type="gramStart"/>
        <w:r w:rsidRPr="00B17E60">
          <w:rPr>
            <w:highlight w:val="cyan"/>
          </w:rPr>
          <w:t>optional}</w:t>
        </w:r>
      </w:ins>
      <w:ins w:id="1528" w:author="Ericsson user2" w:date="2020-04-22T19:12:00Z">
        <w:r w:rsidRPr="00B17E60">
          <w:rPr>
            <w:noProof w:val="0"/>
            <w:snapToGrid w:val="0"/>
          </w:rPr>
          <w:t>|</w:t>
        </w:r>
      </w:ins>
      <w:proofErr w:type="gramEnd"/>
    </w:p>
    <w:p w14:paraId="145BB541" w14:textId="0F23F95A" w:rsidR="00B17E60" w:rsidRDefault="0042667A" w:rsidP="00B17E60">
      <w:pPr>
        <w:pStyle w:val="PL"/>
        <w:rPr>
          <w:ins w:id="1529" w:author="Ericsson user2" w:date="2020-04-22T19:12:00Z"/>
          <w:noProof w:val="0"/>
          <w:snapToGrid w:val="0"/>
          <w:highlight w:val="green"/>
        </w:rPr>
      </w:pPr>
      <w:ins w:id="1530" w:author="Ericsson user2" w:date="2020-04-23T11:17:00Z">
        <w:r>
          <w:rPr>
            <w:noProof w:val="0"/>
            <w:snapToGrid w:val="0"/>
          </w:rPr>
          <w:tab/>
        </w:r>
        <w:proofErr w:type="gramStart"/>
        <w:r w:rsidRPr="008D0EDE">
          <w:rPr>
            <w:noProof w:val="0"/>
            <w:snapToGrid w:val="0"/>
          </w:rPr>
          <w:t>{ ID</w:t>
        </w:r>
        <w:proofErr w:type="gramEnd"/>
        <w:r w:rsidRPr="008D0EDE">
          <w:rPr>
            <w:noProof w:val="0"/>
            <w:snapToGrid w:val="0"/>
          </w:rPr>
          <w:t xml:space="preserve"> id-</w:t>
        </w:r>
        <w:proofErr w:type="spellStart"/>
        <w:r w:rsidRPr="008D0EDE">
          <w:rPr>
            <w:noProof w:val="0"/>
            <w:snapToGrid w:val="0"/>
          </w:rPr>
          <w:t>PendingDataIndication</w:t>
        </w:r>
        <w:proofErr w:type="spellEnd"/>
        <w:r w:rsidRPr="008D0EDE">
          <w:rPr>
            <w:noProof w:val="0"/>
            <w:snapToGrid w:val="0"/>
          </w:rPr>
          <w:tab/>
        </w:r>
        <w:r w:rsidRPr="008D0EDE">
          <w:rPr>
            <w:noProof w:val="0"/>
            <w:snapToGrid w:val="0"/>
          </w:rPr>
          <w:tab/>
          <w:t>CRITICALITY ignore</w:t>
        </w:r>
        <w:r w:rsidRPr="008D0EDE">
          <w:rPr>
            <w:noProof w:val="0"/>
            <w:snapToGrid w:val="0"/>
          </w:rPr>
          <w:tab/>
          <w:t xml:space="preserve">TYPE </w:t>
        </w:r>
        <w:proofErr w:type="spellStart"/>
        <w:r w:rsidRPr="008D0EDE">
          <w:rPr>
            <w:noProof w:val="0"/>
            <w:snapToGrid w:val="0"/>
          </w:rPr>
          <w:t>PendingDataIndication</w:t>
        </w:r>
        <w:proofErr w:type="spellEnd"/>
        <w:r w:rsidRPr="008D0EDE">
          <w:rPr>
            <w:noProof w:val="0"/>
            <w:snapToGrid w:val="0"/>
          </w:rPr>
          <w:tab/>
        </w:r>
        <w:r w:rsidRPr="008D0EDE">
          <w:rPr>
            <w:noProof w:val="0"/>
            <w:snapToGrid w:val="0"/>
          </w:rPr>
          <w:tab/>
        </w:r>
        <w:r w:rsidRPr="008D0EDE">
          <w:rPr>
            <w:noProof w:val="0"/>
            <w:snapToGrid w:val="0"/>
          </w:rPr>
          <w:tab/>
          <w:t>PRESENCE optional}</w:t>
        </w:r>
      </w:ins>
      <w:ins w:id="1531" w:author="Ericsson user2" w:date="2020-04-23T11:18:00Z">
        <w:r w:rsidRPr="00B17E60">
          <w:rPr>
            <w:noProof w:val="0"/>
            <w:snapToGrid w:val="0"/>
          </w:rPr>
          <w:t>|</w:t>
        </w:r>
      </w:ins>
    </w:p>
    <w:p w14:paraId="0B54A70D" w14:textId="502F4F51" w:rsidR="00B17E60" w:rsidRPr="00B17E60" w:rsidRDefault="00B17E60" w:rsidP="00B17E60">
      <w:pPr>
        <w:pStyle w:val="PL"/>
        <w:rPr>
          <w:ins w:id="1532" w:author="Huawei" w:date="2020-04-02T17:37:00Z"/>
          <w:noProof w:val="0"/>
          <w:snapToGrid w:val="0"/>
          <w:rPrChange w:id="1533" w:author="Ericsson user2" w:date="2020-04-22T19:12:00Z">
            <w:rPr>
              <w:ins w:id="1534" w:author="Huawei" w:date="2020-04-02T17:37:00Z"/>
              <w:snapToGrid w:val="0"/>
              <w:highlight w:val="cyan"/>
              <w:lang w:eastAsia="zh-CN"/>
            </w:rPr>
          </w:rPrChange>
        </w:rPr>
      </w:pPr>
      <w:ins w:id="1535" w:author="Ericsson user2" w:date="2020-04-22T19:12:00Z">
        <w:r>
          <w:rPr>
            <w:noProof w:val="0"/>
            <w:snapToGrid w:val="0"/>
          </w:rPr>
          <w:tab/>
        </w:r>
        <w:proofErr w:type="gramStart"/>
        <w:r w:rsidRPr="008D0EDE">
          <w:rPr>
            <w:noProof w:val="0"/>
            <w:snapToGrid w:val="0"/>
          </w:rPr>
          <w:t>{ ID</w:t>
        </w:r>
        <w:proofErr w:type="gramEnd"/>
        <w:r w:rsidRPr="008D0EDE">
          <w:rPr>
            <w:noProof w:val="0"/>
            <w:snapToGrid w:val="0"/>
          </w:rPr>
          <w:t xml:space="preserve"> id-UE-</w:t>
        </w:r>
        <w:proofErr w:type="spellStart"/>
        <w:r w:rsidRPr="008D0EDE">
          <w:rPr>
            <w:noProof w:val="0"/>
            <w:snapToGrid w:val="0"/>
          </w:rPr>
          <w:t>DifferentiationInfo</w:t>
        </w:r>
        <w:proofErr w:type="spellEnd"/>
        <w:r w:rsidRPr="008D0EDE">
          <w:rPr>
            <w:noProof w:val="0"/>
            <w:snapToGrid w:val="0"/>
          </w:rPr>
          <w:tab/>
        </w:r>
        <w:r w:rsidRPr="008D0EDE">
          <w:rPr>
            <w:noProof w:val="0"/>
            <w:snapToGrid w:val="0"/>
          </w:rPr>
          <w:tab/>
          <w:t>CRITICALITY ignore</w:t>
        </w:r>
        <w:r w:rsidRPr="008D0EDE">
          <w:rPr>
            <w:noProof w:val="0"/>
            <w:snapToGrid w:val="0"/>
          </w:rPr>
          <w:tab/>
          <w:t>TYPE UE-</w:t>
        </w:r>
        <w:proofErr w:type="spellStart"/>
        <w:r w:rsidRPr="008D0EDE">
          <w:rPr>
            <w:noProof w:val="0"/>
            <w:snapToGrid w:val="0"/>
          </w:rPr>
          <w:t>DifferentiationInfo</w:t>
        </w:r>
        <w:proofErr w:type="spellEnd"/>
        <w:r w:rsidRPr="008D0EDE">
          <w:rPr>
            <w:noProof w:val="0"/>
            <w:snapToGrid w:val="0"/>
          </w:rPr>
          <w:tab/>
        </w:r>
        <w:r w:rsidRPr="008D0EDE">
          <w:rPr>
            <w:noProof w:val="0"/>
            <w:snapToGrid w:val="0"/>
          </w:rPr>
          <w:tab/>
          <w:t>PRESENCE optional}</w:t>
        </w:r>
      </w:ins>
      <w:ins w:id="1536" w:author="Huawei" w:date="2020-04-02T17:37:00Z">
        <w:r w:rsidRPr="00B17E60">
          <w:rPr>
            <w:snapToGrid w:val="0"/>
            <w:highlight w:val="cyan"/>
            <w:lang w:eastAsia="zh-CN"/>
          </w:rPr>
          <w:t>,</w:t>
        </w:r>
      </w:ins>
    </w:p>
    <w:p w14:paraId="49996787" w14:textId="77777777" w:rsidR="00B17E60" w:rsidRPr="00B17E60" w:rsidRDefault="00B17E60" w:rsidP="00B17E60">
      <w:pPr>
        <w:pStyle w:val="PL"/>
        <w:rPr>
          <w:ins w:id="1537" w:author="Huawei" w:date="2020-04-02T17:37:00Z"/>
          <w:noProof w:val="0"/>
          <w:highlight w:val="cyan"/>
        </w:rPr>
      </w:pPr>
      <w:ins w:id="1538" w:author="Huawei" w:date="2020-04-02T17:37:00Z">
        <w:r w:rsidRPr="00B17E60">
          <w:rPr>
            <w:noProof w:val="0"/>
            <w:highlight w:val="cyan"/>
          </w:rPr>
          <w:tab/>
          <w:t>...</w:t>
        </w:r>
      </w:ins>
    </w:p>
    <w:p w14:paraId="1D257CAA" w14:textId="77777777" w:rsidR="00B17E60" w:rsidRPr="008711EA" w:rsidRDefault="00B17E60" w:rsidP="00B17E60">
      <w:pPr>
        <w:pStyle w:val="PL"/>
        <w:rPr>
          <w:ins w:id="1539" w:author="Huawei" w:date="2020-04-02T17:37:00Z"/>
          <w:noProof w:val="0"/>
        </w:rPr>
      </w:pPr>
      <w:ins w:id="1540" w:author="Huawei" w:date="2020-04-02T17:37:00Z">
        <w:r w:rsidRPr="00B17E60">
          <w:rPr>
            <w:noProof w:val="0"/>
            <w:highlight w:val="cyan"/>
          </w:rPr>
          <w:t>}</w:t>
        </w:r>
      </w:ins>
    </w:p>
    <w:p w14:paraId="583D6D53" w14:textId="5F87AA85" w:rsidR="00973F5C" w:rsidRDefault="00973F5C" w:rsidP="00973F5C">
      <w:pPr>
        <w:overflowPunct/>
        <w:autoSpaceDE/>
        <w:autoSpaceDN/>
        <w:adjustRightInd/>
        <w:spacing w:after="160" w:line="259" w:lineRule="auto"/>
        <w:textAlignment w:val="auto"/>
        <w:rPr>
          <w:b/>
          <w:noProof/>
          <w:highlight w:val="yellow"/>
        </w:rPr>
      </w:pPr>
      <w:r>
        <w:rPr>
          <w:b/>
          <w:noProof/>
          <w:highlight w:val="yellow"/>
        </w:rPr>
        <w:br w:type="page"/>
      </w:r>
    </w:p>
    <w:p w14:paraId="4797E5B0" w14:textId="77777777" w:rsidR="00973F5C" w:rsidRDefault="00973F5C" w:rsidP="00973F5C">
      <w:pPr>
        <w:rPr>
          <w:ins w:id="1541" w:author="Ericsson User" w:date="2020-01-16T16:47:00Z"/>
          <w:b/>
          <w:noProof/>
          <w:highlight w:val="yellow"/>
        </w:rPr>
      </w:pPr>
    </w:p>
    <w:p w14:paraId="2953774B" w14:textId="77777777" w:rsidR="00973F5C" w:rsidRDefault="00973F5C" w:rsidP="00973F5C">
      <w:pPr>
        <w:rPr>
          <w:b/>
          <w:noProof/>
        </w:rPr>
      </w:pPr>
      <w:r>
        <w:rPr>
          <w:b/>
          <w:noProof/>
          <w:highlight w:val="yellow"/>
        </w:rPr>
        <w:t>NEXT</w:t>
      </w:r>
      <w:r w:rsidRPr="00BC2EE6">
        <w:rPr>
          <w:b/>
          <w:noProof/>
          <w:highlight w:val="yellow"/>
        </w:rPr>
        <w:t xml:space="preserve"> </w:t>
      </w:r>
      <w:r>
        <w:rPr>
          <w:b/>
          <w:noProof/>
          <w:highlight w:val="yellow"/>
        </w:rPr>
        <w:t xml:space="preserve">ASN.1 </w:t>
      </w:r>
      <w:r w:rsidRPr="00BC2EE6">
        <w:rPr>
          <w:b/>
          <w:noProof/>
          <w:highlight w:val="yellow"/>
        </w:rPr>
        <w:t>CHANGE</w:t>
      </w:r>
    </w:p>
    <w:p w14:paraId="0214305F" w14:textId="77777777" w:rsidR="00973F5C" w:rsidRPr="001D2E49" w:rsidRDefault="00973F5C" w:rsidP="00973F5C">
      <w:pPr>
        <w:pStyle w:val="Heading3"/>
      </w:pPr>
      <w:bookmarkStart w:id="1542" w:name="_Toc20955356"/>
      <w:bookmarkStart w:id="1543" w:name="_Toc29503809"/>
      <w:bookmarkStart w:id="1544" w:name="_Toc29504393"/>
      <w:bookmarkStart w:id="1545" w:name="_Toc29504977"/>
      <w:r w:rsidRPr="001D2E49">
        <w:t>9.4.5</w:t>
      </w:r>
      <w:r w:rsidRPr="001D2E49">
        <w:tab/>
        <w:t>Information Element Definitions</w:t>
      </w:r>
      <w:bookmarkEnd w:id="1542"/>
      <w:bookmarkEnd w:id="1543"/>
      <w:bookmarkEnd w:id="1544"/>
      <w:bookmarkEnd w:id="1545"/>
    </w:p>
    <w:p w14:paraId="5B9061DC" w14:textId="77777777" w:rsidR="00973F5C" w:rsidRDefault="00973F5C" w:rsidP="00973F5C">
      <w:pPr>
        <w:rPr>
          <w:b/>
          <w:noProof/>
          <w:highlight w:val="yellow"/>
        </w:rPr>
      </w:pPr>
    </w:p>
    <w:p w14:paraId="4D071B5A" w14:textId="77777777" w:rsidR="00973F5C" w:rsidRPr="001D2E49" w:rsidRDefault="00973F5C" w:rsidP="00973F5C">
      <w:pPr>
        <w:pStyle w:val="PL"/>
        <w:rPr>
          <w:noProof w:val="0"/>
          <w:snapToGrid w:val="0"/>
        </w:rPr>
      </w:pPr>
      <w:r w:rsidRPr="001D2E49">
        <w:rPr>
          <w:noProof w:val="0"/>
          <w:snapToGrid w:val="0"/>
        </w:rPr>
        <w:t>-- **************************************************************</w:t>
      </w:r>
    </w:p>
    <w:p w14:paraId="24B121CA" w14:textId="77777777" w:rsidR="00973F5C" w:rsidRPr="001D2E49" w:rsidRDefault="00973F5C" w:rsidP="00973F5C">
      <w:pPr>
        <w:pStyle w:val="PL"/>
        <w:rPr>
          <w:noProof w:val="0"/>
          <w:snapToGrid w:val="0"/>
        </w:rPr>
      </w:pPr>
      <w:r w:rsidRPr="001D2E49">
        <w:rPr>
          <w:noProof w:val="0"/>
          <w:snapToGrid w:val="0"/>
        </w:rPr>
        <w:t>--</w:t>
      </w:r>
    </w:p>
    <w:p w14:paraId="3A6A10E9" w14:textId="77777777" w:rsidR="00973F5C" w:rsidRPr="001D2E49" w:rsidRDefault="00973F5C" w:rsidP="00973F5C">
      <w:pPr>
        <w:pStyle w:val="PL"/>
        <w:rPr>
          <w:noProof w:val="0"/>
          <w:snapToGrid w:val="0"/>
        </w:rPr>
      </w:pPr>
      <w:r w:rsidRPr="001D2E49">
        <w:rPr>
          <w:noProof w:val="0"/>
          <w:snapToGrid w:val="0"/>
        </w:rPr>
        <w:t>-- Information Element Definitions</w:t>
      </w:r>
    </w:p>
    <w:p w14:paraId="12177BE9" w14:textId="77777777" w:rsidR="00973F5C" w:rsidRPr="001D2E49" w:rsidRDefault="00973F5C" w:rsidP="00973F5C">
      <w:pPr>
        <w:pStyle w:val="PL"/>
        <w:rPr>
          <w:noProof w:val="0"/>
          <w:snapToGrid w:val="0"/>
        </w:rPr>
      </w:pPr>
      <w:r w:rsidRPr="001D2E49">
        <w:rPr>
          <w:noProof w:val="0"/>
          <w:snapToGrid w:val="0"/>
        </w:rPr>
        <w:t>--</w:t>
      </w:r>
    </w:p>
    <w:p w14:paraId="29F95524" w14:textId="77777777" w:rsidR="00973F5C" w:rsidRPr="001D2E49" w:rsidRDefault="00973F5C" w:rsidP="00973F5C">
      <w:pPr>
        <w:pStyle w:val="PL"/>
        <w:rPr>
          <w:noProof w:val="0"/>
          <w:snapToGrid w:val="0"/>
        </w:rPr>
      </w:pPr>
      <w:r w:rsidRPr="001D2E49">
        <w:rPr>
          <w:noProof w:val="0"/>
          <w:snapToGrid w:val="0"/>
        </w:rPr>
        <w:t>-- **************************************************************</w:t>
      </w:r>
    </w:p>
    <w:p w14:paraId="5D440218" w14:textId="77777777" w:rsidR="00973F5C" w:rsidRPr="001D2E49" w:rsidRDefault="00973F5C" w:rsidP="00973F5C">
      <w:pPr>
        <w:pStyle w:val="PL"/>
        <w:rPr>
          <w:noProof w:val="0"/>
          <w:snapToGrid w:val="0"/>
        </w:rPr>
      </w:pPr>
    </w:p>
    <w:p w14:paraId="15113F84" w14:textId="77777777" w:rsidR="00973F5C" w:rsidRDefault="00973F5C" w:rsidP="00973F5C">
      <w:pPr>
        <w:rPr>
          <w:b/>
          <w:noProof/>
        </w:rPr>
      </w:pPr>
      <w:r>
        <w:rPr>
          <w:b/>
          <w:noProof/>
          <w:highlight w:val="yellow"/>
        </w:rPr>
        <w:t>SKIPPED ASN.1 UNCHANGED</w:t>
      </w:r>
    </w:p>
    <w:p w14:paraId="51BE7AE7" w14:textId="77777777" w:rsidR="00973F5C" w:rsidRPr="00DE4581" w:rsidRDefault="00973F5C" w:rsidP="00973F5C">
      <w:pPr>
        <w:rPr>
          <w:b/>
          <w:noProof/>
        </w:rPr>
      </w:pPr>
    </w:p>
    <w:p w14:paraId="137DC27E" w14:textId="77777777" w:rsidR="00973F5C" w:rsidRPr="008D0EDE" w:rsidRDefault="00973F5C" w:rsidP="00973F5C">
      <w:pPr>
        <w:pStyle w:val="PL"/>
        <w:outlineLvl w:val="3"/>
        <w:rPr>
          <w:noProof w:val="0"/>
          <w:snapToGrid w:val="0"/>
        </w:rPr>
      </w:pPr>
      <w:r w:rsidRPr="008D0EDE">
        <w:rPr>
          <w:noProof w:val="0"/>
          <w:snapToGrid w:val="0"/>
        </w:rPr>
        <w:t>-- P</w:t>
      </w:r>
    </w:p>
    <w:p w14:paraId="5A9B15B1" w14:textId="77777777" w:rsidR="00973F5C" w:rsidRPr="008D0EDE" w:rsidRDefault="00973F5C" w:rsidP="00973F5C">
      <w:pPr>
        <w:pStyle w:val="PL"/>
        <w:rPr>
          <w:ins w:id="1546" w:author="Ericsson user2" w:date="2020-02-14T22:10:00Z"/>
          <w:noProof w:val="0"/>
          <w:snapToGrid w:val="0"/>
        </w:rPr>
      </w:pPr>
      <w:proofErr w:type="spellStart"/>
      <w:proofErr w:type="gramStart"/>
      <w:ins w:id="1547" w:author="Ericsson user2" w:date="2020-02-14T22:10:00Z">
        <w:r w:rsidRPr="008D0EDE">
          <w:rPr>
            <w:noProof w:val="0"/>
            <w:snapToGrid w:val="0"/>
          </w:rPr>
          <w:t>PendingDataIndication</w:t>
        </w:r>
        <w:proofErr w:type="spellEnd"/>
        <w:r w:rsidRPr="008D0EDE">
          <w:rPr>
            <w:noProof w:val="0"/>
            <w:snapToGrid w:val="0"/>
          </w:rPr>
          <w:t xml:space="preserve"> ::=</w:t>
        </w:r>
        <w:proofErr w:type="gramEnd"/>
        <w:r w:rsidRPr="008D0EDE">
          <w:rPr>
            <w:noProof w:val="0"/>
            <w:snapToGrid w:val="0"/>
          </w:rPr>
          <w:t xml:space="preserve"> ENUMERATED {</w:t>
        </w:r>
      </w:ins>
    </w:p>
    <w:p w14:paraId="0A9C10CE" w14:textId="77777777" w:rsidR="00973F5C" w:rsidRPr="008D0EDE" w:rsidRDefault="00973F5C" w:rsidP="00973F5C">
      <w:pPr>
        <w:pStyle w:val="PL"/>
        <w:rPr>
          <w:ins w:id="1548" w:author="Ericsson user2" w:date="2020-02-14T22:10:00Z"/>
          <w:noProof w:val="0"/>
          <w:snapToGrid w:val="0"/>
        </w:rPr>
      </w:pPr>
      <w:ins w:id="1549" w:author="Ericsson user2" w:date="2020-02-14T22:10:00Z">
        <w:r w:rsidRPr="008D0EDE">
          <w:rPr>
            <w:noProof w:val="0"/>
            <w:snapToGrid w:val="0"/>
          </w:rPr>
          <w:tab/>
          <w:t>true,</w:t>
        </w:r>
      </w:ins>
    </w:p>
    <w:p w14:paraId="203D58B9" w14:textId="77777777" w:rsidR="00973F5C" w:rsidRPr="008D0EDE" w:rsidRDefault="00973F5C" w:rsidP="00973F5C">
      <w:pPr>
        <w:pStyle w:val="PL"/>
        <w:rPr>
          <w:ins w:id="1550" w:author="Ericsson user2" w:date="2020-02-14T22:10:00Z"/>
          <w:noProof w:val="0"/>
          <w:snapToGrid w:val="0"/>
        </w:rPr>
      </w:pPr>
      <w:ins w:id="1551" w:author="Ericsson user2" w:date="2020-02-14T22:10:00Z">
        <w:r w:rsidRPr="008D0EDE">
          <w:rPr>
            <w:noProof w:val="0"/>
            <w:snapToGrid w:val="0"/>
          </w:rPr>
          <w:tab/>
          <w:t>...</w:t>
        </w:r>
      </w:ins>
    </w:p>
    <w:p w14:paraId="6C817949" w14:textId="77777777" w:rsidR="00973F5C" w:rsidRDefault="00973F5C" w:rsidP="00973F5C">
      <w:pPr>
        <w:pStyle w:val="PL"/>
        <w:rPr>
          <w:ins w:id="1552" w:author="Ericsson user2" w:date="2020-02-14T22:10:00Z"/>
          <w:noProof w:val="0"/>
          <w:snapToGrid w:val="0"/>
        </w:rPr>
      </w:pPr>
      <w:ins w:id="1553" w:author="Ericsson user2" w:date="2020-02-14T22:10:00Z">
        <w:r w:rsidRPr="008D0EDE">
          <w:rPr>
            <w:noProof w:val="0"/>
            <w:snapToGrid w:val="0"/>
          </w:rPr>
          <w:t>}</w:t>
        </w:r>
      </w:ins>
    </w:p>
    <w:p w14:paraId="3E16DBAF" w14:textId="77777777" w:rsidR="00973F5C" w:rsidRDefault="00973F5C" w:rsidP="00973F5C">
      <w:pPr>
        <w:pStyle w:val="PL"/>
        <w:rPr>
          <w:noProof w:val="0"/>
          <w:snapToGrid w:val="0"/>
        </w:rPr>
      </w:pPr>
    </w:p>
    <w:p w14:paraId="0DF68D49" w14:textId="77777777" w:rsidR="00973F5C" w:rsidRDefault="00973F5C" w:rsidP="00973F5C">
      <w:pPr>
        <w:pStyle w:val="PL"/>
        <w:rPr>
          <w:ins w:id="1554" w:author="Ericsson User" w:date="2020-01-16T17:16:00Z"/>
          <w:noProof w:val="0"/>
          <w:snapToGrid w:val="0"/>
        </w:rPr>
      </w:pPr>
    </w:p>
    <w:p w14:paraId="4696F2A6" w14:textId="77777777" w:rsidR="00973F5C" w:rsidRPr="008D0EDE" w:rsidRDefault="00973F5C" w:rsidP="00973F5C">
      <w:pPr>
        <w:pStyle w:val="PL"/>
        <w:rPr>
          <w:ins w:id="1555" w:author="Ericsson User" w:date="2020-01-16T16:49:00Z"/>
          <w:noProof w:val="0"/>
          <w:snapToGrid w:val="0"/>
        </w:rPr>
      </w:pPr>
    </w:p>
    <w:p w14:paraId="27E7AEEF" w14:textId="77777777" w:rsidR="00973F5C" w:rsidRDefault="00973F5C" w:rsidP="00973F5C">
      <w:pPr>
        <w:pStyle w:val="PL"/>
        <w:outlineLvl w:val="3"/>
        <w:rPr>
          <w:noProof w:val="0"/>
          <w:snapToGrid w:val="0"/>
        </w:rPr>
      </w:pPr>
      <w:r w:rsidRPr="008D0EDE">
        <w:rPr>
          <w:noProof w:val="0"/>
          <w:snapToGrid w:val="0"/>
        </w:rPr>
        <w:t xml:space="preserve">-- </w:t>
      </w:r>
      <w:r>
        <w:rPr>
          <w:noProof w:val="0"/>
          <w:snapToGrid w:val="0"/>
        </w:rPr>
        <w:t>S</w:t>
      </w:r>
    </w:p>
    <w:p w14:paraId="7E2EDE7D" w14:textId="77777777" w:rsidR="00973F5C" w:rsidRDefault="00973F5C" w:rsidP="00973F5C">
      <w:pPr>
        <w:pStyle w:val="PL"/>
        <w:rPr>
          <w:ins w:id="1556" w:author="Ericsson User" w:date="2020-01-16T17:21:00Z"/>
          <w:noProof w:val="0"/>
          <w:snapToGrid w:val="0"/>
        </w:rPr>
      </w:pPr>
    </w:p>
    <w:p w14:paraId="671A4F2E" w14:textId="77777777" w:rsidR="00973F5C" w:rsidRDefault="00973F5C" w:rsidP="00973F5C">
      <w:pPr>
        <w:pStyle w:val="PL"/>
        <w:rPr>
          <w:ins w:id="1557" w:author="Ericsson user2" w:date="2020-02-14T22:10:00Z"/>
          <w:noProof w:val="0"/>
          <w:snapToGrid w:val="0"/>
        </w:rPr>
      </w:pPr>
      <w:proofErr w:type="spellStart"/>
      <w:proofErr w:type="gramStart"/>
      <w:ins w:id="1558" w:author="Ericsson user2" w:date="2020-02-14T22:10:00Z">
        <w:r w:rsidRPr="00EF2D25">
          <w:rPr>
            <w:noProof w:val="0"/>
            <w:snapToGrid w:val="0"/>
          </w:rPr>
          <w:t>ScheduledCommunicationTime</w:t>
        </w:r>
        <w:proofErr w:type="spellEnd"/>
        <w:r>
          <w:rPr>
            <w:noProof w:val="0"/>
            <w:snapToGrid w:val="0"/>
          </w:rPr>
          <w:t xml:space="preserve"> ::=</w:t>
        </w:r>
        <w:proofErr w:type="gramEnd"/>
        <w:r>
          <w:rPr>
            <w:noProof w:val="0"/>
            <w:snapToGrid w:val="0"/>
          </w:rPr>
          <w:t xml:space="preserve"> SEQUENCE </w:t>
        </w:r>
        <w:r w:rsidRPr="00EF2D25">
          <w:rPr>
            <w:noProof w:val="0"/>
            <w:snapToGrid w:val="0"/>
          </w:rPr>
          <w:t>{</w:t>
        </w:r>
      </w:ins>
    </w:p>
    <w:p w14:paraId="775C7598" w14:textId="77777777" w:rsidR="00973F5C" w:rsidRDefault="00973F5C" w:rsidP="00973F5C">
      <w:pPr>
        <w:pStyle w:val="PL"/>
        <w:rPr>
          <w:ins w:id="1559" w:author="Ericsson user2" w:date="2020-02-14T22:10:00Z"/>
          <w:noProof w:val="0"/>
          <w:snapToGrid w:val="0"/>
        </w:rPr>
      </w:pPr>
      <w:ins w:id="1560" w:author="Ericsson user2" w:date="2020-02-14T22:10:00Z">
        <w:r>
          <w:rPr>
            <w:noProof w:val="0"/>
            <w:snapToGrid w:val="0"/>
          </w:rPr>
          <w:tab/>
        </w:r>
        <w:proofErr w:type="spellStart"/>
        <w:r w:rsidRPr="00EF2D25">
          <w:rPr>
            <w:noProof w:val="0"/>
            <w:snapToGrid w:val="0"/>
          </w:rPr>
          <w:t>dayofWeek</w:t>
        </w:r>
        <w:proofErr w:type="spellEnd"/>
        <w:r w:rsidRPr="00EF2D25">
          <w:rPr>
            <w:noProof w:val="0"/>
            <w:snapToGrid w:val="0"/>
          </w:rPr>
          <w:tab/>
        </w:r>
        <w:r w:rsidRPr="00EF2D25">
          <w:rPr>
            <w:noProof w:val="0"/>
            <w:snapToGrid w:val="0"/>
          </w:rPr>
          <w:tab/>
        </w:r>
        <w:r w:rsidRPr="00EF2D25">
          <w:rPr>
            <w:snapToGrid w:val="0"/>
          </w:rPr>
          <w:t>BIT STRING (SIZE(</w:t>
        </w:r>
        <w:r>
          <w:rPr>
            <w:snapToGrid w:val="0"/>
          </w:rPr>
          <w:t>7</w:t>
        </w:r>
        <w:r w:rsidRPr="00EF2D25">
          <w:rPr>
            <w:snapToGrid w:val="0"/>
          </w:rPr>
          <w:t>))</w:t>
        </w:r>
        <w:r w:rsidRPr="00EF2D25">
          <w:rPr>
            <w:noProof w:val="0"/>
            <w:snapToGrid w:val="0"/>
          </w:rPr>
          <w:tab/>
          <w:t>OPTIONAL,</w:t>
        </w:r>
      </w:ins>
    </w:p>
    <w:p w14:paraId="311838EA" w14:textId="77777777" w:rsidR="00973F5C" w:rsidRDefault="00973F5C" w:rsidP="00973F5C">
      <w:pPr>
        <w:pStyle w:val="PL"/>
        <w:rPr>
          <w:ins w:id="1561" w:author="Ericsson user2" w:date="2020-02-14T22:10:00Z"/>
          <w:noProof w:val="0"/>
          <w:snapToGrid w:val="0"/>
        </w:rPr>
      </w:pPr>
      <w:ins w:id="1562" w:author="Ericsson user2" w:date="2020-02-14T22:10:00Z">
        <w:r>
          <w:rPr>
            <w:noProof w:val="0"/>
            <w:snapToGrid w:val="0"/>
          </w:rPr>
          <w:tab/>
        </w:r>
        <w:proofErr w:type="spellStart"/>
        <w:r>
          <w:rPr>
            <w:noProof w:val="0"/>
            <w:snapToGrid w:val="0"/>
          </w:rPr>
          <w:t>timeofDayStart</w:t>
        </w:r>
        <w:proofErr w:type="spellEnd"/>
        <w:r>
          <w:rPr>
            <w:noProof w:val="0"/>
            <w:snapToGrid w:val="0"/>
          </w:rPr>
          <w:tab/>
        </w:r>
        <w:r w:rsidRPr="00EF2D25">
          <w:rPr>
            <w:snapToGrid w:val="0"/>
          </w:rPr>
          <w:t>INTEGER (</w:t>
        </w:r>
        <w:r>
          <w:rPr>
            <w:snapToGrid w:val="0"/>
          </w:rPr>
          <w:t>0</w:t>
        </w:r>
        <w:r w:rsidRPr="00EF2D25">
          <w:rPr>
            <w:snapToGrid w:val="0"/>
          </w:rPr>
          <w:t>..</w:t>
        </w:r>
        <w:r>
          <w:rPr>
            <w:snapToGrid w:val="0"/>
          </w:rPr>
          <w:t>86399</w:t>
        </w:r>
        <w:r w:rsidRPr="00EF2D25">
          <w:rPr>
            <w:snapToGrid w:val="0"/>
          </w:rPr>
          <w:t>, ...)</w:t>
        </w:r>
        <w:r>
          <w:rPr>
            <w:noProof w:val="0"/>
            <w:snapToGrid w:val="0"/>
          </w:rPr>
          <w:tab/>
          <w:t>OPTIONAL,</w:t>
        </w:r>
      </w:ins>
    </w:p>
    <w:p w14:paraId="094C23AE" w14:textId="77777777" w:rsidR="00973F5C" w:rsidRDefault="00973F5C" w:rsidP="00973F5C">
      <w:pPr>
        <w:pStyle w:val="PL"/>
        <w:rPr>
          <w:ins w:id="1563" w:author="Ericsson user2" w:date="2020-02-14T22:10:00Z"/>
          <w:snapToGrid w:val="0"/>
        </w:rPr>
      </w:pPr>
      <w:ins w:id="1564" w:author="Ericsson user2" w:date="2020-02-14T22:10:00Z">
        <w:r>
          <w:rPr>
            <w:noProof w:val="0"/>
            <w:snapToGrid w:val="0"/>
          </w:rPr>
          <w:tab/>
        </w:r>
        <w:proofErr w:type="spellStart"/>
        <w:r>
          <w:rPr>
            <w:noProof w:val="0"/>
            <w:snapToGrid w:val="0"/>
          </w:rPr>
          <w:t>timeofDayEnd</w:t>
        </w:r>
        <w:proofErr w:type="spellEnd"/>
        <w:r>
          <w:rPr>
            <w:noProof w:val="0"/>
            <w:snapToGrid w:val="0"/>
          </w:rPr>
          <w:tab/>
        </w:r>
        <w:r w:rsidRPr="00EF2D25">
          <w:rPr>
            <w:snapToGrid w:val="0"/>
          </w:rPr>
          <w:t>INTEGER (</w:t>
        </w:r>
        <w:r>
          <w:rPr>
            <w:snapToGrid w:val="0"/>
          </w:rPr>
          <w:t>0</w:t>
        </w:r>
        <w:r w:rsidRPr="00EF2D25">
          <w:rPr>
            <w:snapToGrid w:val="0"/>
          </w:rPr>
          <w:t>..</w:t>
        </w:r>
        <w:r>
          <w:rPr>
            <w:snapToGrid w:val="0"/>
          </w:rPr>
          <w:t>86399</w:t>
        </w:r>
        <w:r w:rsidRPr="00EF2D25">
          <w:rPr>
            <w:snapToGrid w:val="0"/>
          </w:rPr>
          <w:t>, ...)</w:t>
        </w:r>
        <w:r>
          <w:rPr>
            <w:snapToGrid w:val="0"/>
          </w:rPr>
          <w:tab/>
          <w:t>OPTIONAL,</w:t>
        </w:r>
      </w:ins>
    </w:p>
    <w:p w14:paraId="4901864E" w14:textId="77777777" w:rsidR="00973F5C" w:rsidRPr="008D0EDE" w:rsidRDefault="00973F5C" w:rsidP="00973F5C">
      <w:pPr>
        <w:pStyle w:val="PL"/>
        <w:rPr>
          <w:ins w:id="1565" w:author="Ericsson user2" w:date="2020-02-14T22:10:00Z"/>
          <w:snapToGrid w:val="0"/>
        </w:rPr>
      </w:pPr>
      <w:ins w:id="1566" w:author="Ericsson user2" w:date="2020-02-14T22:10:00Z">
        <w:r w:rsidRPr="008D0EDE">
          <w:rPr>
            <w:snapToGrid w:val="0"/>
          </w:rPr>
          <w:tab/>
          <w:t>iE-Extensions</w:t>
        </w:r>
        <w:r w:rsidRPr="008D0EDE">
          <w:rPr>
            <w:snapToGrid w:val="0"/>
          </w:rPr>
          <w:tab/>
          <w:t xml:space="preserve">ProtocolExtensionContainer { { </w:t>
        </w:r>
        <w:r w:rsidRPr="008D0EDE">
          <w:rPr>
            <w:rFonts w:cs="Arial"/>
            <w:lang w:eastAsia="ja-JP"/>
          </w:rPr>
          <w:t>ScheduledCommunicationTime</w:t>
        </w:r>
        <w:r w:rsidRPr="008D0EDE">
          <w:rPr>
            <w:snapToGrid w:val="0"/>
          </w:rPr>
          <w:t>-ExtIEs}}</w:t>
        </w:r>
        <w:r w:rsidRPr="008D0EDE">
          <w:rPr>
            <w:snapToGrid w:val="0"/>
          </w:rPr>
          <w:tab/>
          <w:t>OPTIONAL,</w:t>
        </w:r>
      </w:ins>
    </w:p>
    <w:p w14:paraId="5A8A2BBC" w14:textId="77777777" w:rsidR="00973F5C" w:rsidRPr="008D0EDE" w:rsidRDefault="00973F5C" w:rsidP="00973F5C">
      <w:pPr>
        <w:pStyle w:val="PL"/>
        <w:rPr>
          <w:ins w:id="1567" w:author="Ericsson user2" w:date="2020-02-14T22:10:00Z"/>
          <w:snapToGrid w:val="0"/>
        </w:rPr>
      </w:pPr>
      <w:ins w:id="1568" w:author="Ericsson user2" w:date="2020-02-14T22:10:00Z">
        <w:r w:rsidRPr="008D0EDE">
          <w:rPr>
            <w:snapToGrid w:val="0"/>
          </w:rPr>
          <w:tab/>
          <w:t>...</w:t>
        </w:r>
      </w:ins>
    </w:p>
    <w:p w14:paraId="01BCBD7E" w14:textId="77777777" w:rsidR="00973F5C" w:rsidRPr="008D0EDE" w:rsidRDefault="00973F5C" w:rsidP="00973F5C">
      <w:pPr>
        <w:pStyle w:val="PL"/>
        <w:rPr>
          <w:ins w:id="1569" w:author="Ericsson user2" w:date="2020-02-14T22:10:00Z"/>
          <w:snapToGrid w:val="0"/>
        </w:rPr>
      </w:pPr>
      <w:ins w:id="1570" w:author="Ericsson user2" w:date="2020-02-14T22:10:00Z">
        <w:r w:rsidRPr="008D0EDE">
          <w:rPr>
            <w:snapToGrid w:val="0"/>
          </w:rPr>
          <w:t>}</w:t>
        </w:r>
      </w:ins>
    </w:p>
    <w:p w14:paraId="40BE375B" w14:textId="77777777" w:rsidR="00973F5C" w:rsidRPr="00EF2D25" w:rsidRDefault="00973F5C" w:rsidP="00973F5C">
      <w:pPr>
        <w:pStyle w:val="PL"/>
        <w:rPr>
          <w:ins w:id="1571" w:author="Ericsson user2" w:date="2020-02-14T22:10:00Z"/>
          <w:noProof w:val="0"/>
          <w:snapToGrid w:val="0"/>
        </w:rPr>
      </w:pPr>
    </w:p>
    <w:p w14:paraId="5C5E7AD2" w14:textId="77777777" w:rsidR="00973F5C" w:rsidRPr="008D0EDE" w:rsidRDefault="00973F5C" w:rsidP="00973F5C">
      <w:pPr>
        <w:pStyle w:val="PL"/>
        <w:rPr>
          <w:ins w:id="1572" w:author="Ericsson user2" w:date="2020-02-14T22:10:00Z"/>
          <w:snapToGrid w:val="0"/>
        </w:rPr>
      </w:pPr>
      <w:ins w:id="1573" w:author="Ericsson user2" w:date="2020-02-14T22:10:00Z">
        <w:r w:rsidRPr="008D0EDE">
          <w:rPr>
            <w:rFonts w:cs="Arial"/>
            <w:lang w:eastAsia="ja-JP"/>
          </w:rPr>
          <w:t>ScheduledCommunicationTime</w:t>
        </w:r>
        <w:r w:rsidRPr="008D0EDE">
          <w:rPr>
            <w:snapToGrid w:val="0"/>
          </w:rPr>
          <w:t xml:space="preserve">-ExtIEs </w:t>
        </w:r>
        <w:r>
          <w:rPr>
            <w:snapToGrid w:val="0"/>
          </w:rPr>
          <w:t>NG</w:t>
        </w:r>
        <w:r w:rsidRPr="008D0EDE">
          <w:rPr>
            <w:snapToGrid w:val="0"/>
          </w:rPr>
          <w:t>AP-PROTOCOL-EXTENSION ::= {</w:t>
        </w:r>
      </w:ins>
    </w:p>
    <w:p w14:paraId="2F9AB630" w14:textId="77777777" w:rsidR="00973F5C" w:rsidRPr="008D0EDE" w:rsidRDefault="00973F5C" w:rsidP="00973F5C">
      <w:pPr>
        <w:pStyle w:val="PL"/>
        <w:rPr>
          <w:ins w:id="1574" w:author="Ericsson user2" w:date="2020-02-14T22:10:00Z"/>
          <w:snapToGrid w:val="0"/>
        </w:rPr>
      </w:pPr>
      <w:ins w:id="1575" w:author="Ericsson user2" w:date="2020-02-14T22:10:00Z">
        <w:r w:rsidRPr="008D0EDE">
          <w:rPr>
            <w:snapToGrid w:val="0"/>
          </w:rPr>
          <w:tab/>
          <w:t>...</w:t>
        </w:r>
      </w:ins>
    </w:p>
    <w:p w14:paraId="5D4C187E" w14:textId="77777777" w:rsidR="00973F5C" w:rsidRPr="008D0EDE" w:rsidRDefault="00973F5C" w:rsidP="00973F5C">
      <w:pPr>
        <w:pStyle w:val="PL"/>
        <w:rPr>
          <w:ins w:id="1576" w:author="Ericsson user2" w:date="2020-02-14T22:10:00Z"/>
          <w:snapToGrid w:val="0"/>
        </w:rPr>
      </w:pPr>
      <w:ins w:id="1577" w:author="Ericsson user2" w:date="2020-02-14T22:10:00Z">
        <w:r w:rsidRPr="008D0EDE">
          <w:rPr>
            <w:snapToGrid w:val="0"/>
          </w:rPr>
          <w:t>}</w:t>
        </w:r>
      </w:ins>
    </w:p>
    <w:p w14:paraId="4B54776F" w14:textId="77777777" w:rsidR="00973F5C" w:rsidRDefault="00973F5C" w:rsidP="00973F5C">
      <w:pPr>
        <w:rPr>
          <w:rFonts w:ascii="Courier New" w:eastAsia="Times New Roman" w:hAnsi="Courier New"/>
          <w:snapToGrid w:val="0"/>
          <w:sz w:val="16"/>
          <w:lang w:eastAsia="en-GB"/>
        </w:rPr>
      </w:pPr>
    </w:p>
    <w:p w14:paraId="0276B91E" w14:textId="77777777" w:rsidR="00973F5C" w:rsidRDefault="00973F5C" w:rsidP="00973F5C">
      <w:pPr>
        <w:rPr>
          <w:rFonts w:ascii="Courier New" w:eastAsia="Times New Roman" w:hAnsi="Courier New"/>
          <w:snapToGrid w:val="0"/>
          <w:sz w:val="16"/>
          <w:lang w:eastAsia="en-GB"/>
        </w:rPr>
      </w:pPr>
    </w:p>
    <w:p w14:paraId="1FA85492" w14:textId="77777777" w:rsidR="00973F5C" w:rsidRPr="008D0EDE" w:rsidRDefault="00973F5C" w:rsidP="00973F5C">
      <w:pPr>
        <w:pStyle w:val="PL"/>
        <w:outlineLvl w:val="3"/>
        <w:rPr>
          <w:noProof w:val="0"/>
          <w:snapToGrid w:val="0"/>
        </w:rPr>
      </w:pPr>
      <w:r w:rsidRPr="008D0EDE">
        <w:rPr>
          <w:noProof w:val="0"/>
          <w:snapToGrid w:val="0"/>
        </w:rPr>
        <w:t xml:space="preserve">-- </w:t>
      </w:r>
      <w:r>
        <w:rPr>
          <w:noProof w:val="0"/>
          <w:snapToGrid w:val="0"/>
        </w:rPr>
        <w:t>U</w:t>
      </w:r>
    </w:p>
    <w:p w14:paraId="17C12003" w14:textId="77777777" w:rsidR="00973F5C" w:rsidRPr="008D0EDE" w:rsidRDefault="00973F5C" w:rsidP="00973F5C">
      <w:pPr>
        <w:pStyle w:val="PL"/>
        <w:rPr>
          <w:ins w:id="1578" w:author="Ericsson user2" w:date="2020-02-14T22:10:00Z"/>
          <w:noProof w:val="0"/>
          <w:snapToGrid w:val="0"/>
        </w:rPr>
      </w:pPr>
      <w:ins w:id="1579" w:author="Ericsson user2" w:date="2020-02-14T22:10:00Z">
        <w:r w:rsidRPr="008D0EDE">
          <w:rPr>
            <w:noProof w:val="0"/>
            <w:snapToGrid w:val="0"/>
          </w:rPr>
          <w:t>UE-</w:t>
        </w:r>
        <w:proofErr w:type="spellStart"/>
        <w:proofErr w:type="gramStart"/>
        <w:r w:rsidRPr="008D0EDE">
          <w:rPr>
            <w:noProof w:val="0"/>
            <w:snapToGrid w:val="0"/>
          </w:rPr>
          <w:t>DifferentiationInfo</w:t>
        </w:r>
        <w:proofErr w:type="spellEnd"/>
        <w:r w:rsidRPr="008D0EDE">
          <w:rPr>
            <w:noProof w:val="0"/>
            <w:snapToGrid w:val="0"/>
          </w:rPr>
          <w:t xml:space="preserve"> ::=</w:t>
        </w:r>
        <w:proofErr w:type="gramEnd"/>
        <w:r w:rsidRPr="008D0EDE">
          <w:rPr>
            <w:noProof w:val="0"/>
            <w:snapToGrid w:val="0"/>
          </w:rPr>
          <w:t xml:space="preserve"> </w:t>
        </w:r>
        <w:r>
          <w:rPr>
            <w:noProof w:val="0"/>
            <w:snapToGrid w:val="0"/>
          </w:rPr>
          <w:t>SEQUENCE</w:t>
        </w:r>
        <w:r w:rsidRPr="008D0EDE">
          <w:rPr>
            <w:noProof w:val="0"/>
            <w:snapToGrid w:val="0"/>
          </w:rPr>
          <w:t xml:space="preserve"> {</w:t>
        </w:r>
      </w:ins>
    </w:p>
    <w:p w14:paraId="66F5DBB1" w14:textId="77777777" w:rsidR="00973F5C" w:rsidRDefault="00973F5C" w:rsidP="00973F5C">
      <w:pPr>
        <w:pStyle w:val="PL"/>
        <w:rPr>
          <w:ins w:id="1580" w:author="Ericsson user2" w:date="2020-02-14T22:10:00Z"/>
          <w:noProof w:val="0"/>
          <w:snapToGrid w:val="0"/>
        </w:rPr>
      </w:pPr>
      <w:ins w:id="1581" w:author="Ericsson user2" w:date="2020-02-14T22:10:00Z">
        <w:r w:rsidRPr="008D0EDE">
          <w:rPr>
            <w:noProof w:val="0"/>
            <w:snapToGrid w:val="0"/>
          </w:rPr>
          <w:tab/>
        </w:r>
        <w:proofErr w:type="spellStart"/>
        <w:r>
          <w:rPr>
            <w:noProof w:val="0"/>
            <w:snapToGrid w:val="0"/>
          </w:rPr>
          <w:t>periodicCommunicationIndicator</w:t>
        </w:r>
        <w:proofErr w:type="spellEnd"/>
        <w:r>
          <w:rPr>
            <w:noProof w:val="0"/>
            <w:snapToGrid w:val="0"/>
          </w:rPr>
          <w:tab/>
          <w:t xml:space="preserve">ENUMERATED </w:t>
        </w:r>
        <w:r w:rsidRPr="008D0EDE">
          <w:rPr>
            <w:noProof w:val="0"/>
            <w:snapToGrid w:val="0"/>
          </w:rPr>
          <w:t>{</w:t>
        </w:r>
        <w:r w:rsidRPr="00EF2D25">
          <w:rPr>
            <w:noProof w:val="0"/>
            <w:snapToGrid w:val="0"/>
          </w:rPr>
          <w:t xml:space="preserve">periodically, </w:t>
        </w:r>
        <w:proofErr w:type="spellStart"/>
        <w:r w:rsidRPr="00EF2D25">
          <w:rPr>
            <w:noProof w:val="0"/>
            <w:snapToGrid w:val="0"/>
          </w:rPr>
          <w:t>ondemand</w:t>
        </w:r>
        <w:proofErr w:type="spellEnd"/>
        <w:r w:rsidRPr="00EF2D25">
          <w:rPr>
            <w:noProof w:val="0"/>
            <w:snapToGrid w:val="0"/>
          </w:rPr>
          <w:t xml:space="preserve">, </w:t>
        </w:r>
        <w:proofErr w:type="gramStart"/>
        <w:r>
          <w:rPr>
            <w:noProof w:val="0"/>
            <w:snapToGrid w:val="0"/>
          </w:rPr>
          <w:t>...</w:t>
        </w:r>
        <w:r w:rsidRPr="00EF2D25">
          <w:rPr>
            <w:noProof w:val="0"/>
            <w:snapToGrid w:val="0"/>
          </w:rPr>
          <w:t xml:space="preserve"> </w:t>
        </w:r>
        <w:r w:rsidRPr="008D0EDE">
          <w:rPr>
            <w:noProof w:val="0"/>
            <w:snapToGrid w:val="0"/>
          </w:rPr>
          <w:t>}</w:t>
        </w:r>
        <w:proofErr w:type="gramEnd"/>
        <w:r>
          <w:rPr>
            <w:noProof w:val="0"/>
            <w:snapToGrid w:val="0"/>
          </w:rPr>
          <w:tab/>
          <w:t>OPTIONAL,</w:t>
        </w:r>
      </w:ins>
    </w:p>
    <w:p w14:paraId="00FA15E2" w14:textId="77777777" w:rsidR="00973F5C" w:rsidRDefault="00973F5C" w:rsidP="00973F5C">
      <w:pPr>
        <w:pStyle w:val="PL"/>
        <w:rPr>
          <w:ins w:id="1582" w:author="Ericsson user2" w:date="2020-02-14T22:10:00Z"/>
          <w:noProof w:val="0"/>
          <w:snapToGrid w:val="0"/>
        </w:rPr>
      </w:pPr>
      <w:ins w:id="1583" w:author="Ericsson user2" w:date="2020-02-14T22:10:00Z">
        <w:r>
          <w:rPr>
            <w:noProof w:val="0"/>
            <w:snapToGrid w:val="0"/>
          </w:rPr>
          <w:tab/>
        </w:r>
        <w:proofErr w:type="spellStart"/>
        <w:r>
          <w:rPr>
            <w:noProof w:val="0"/>
            <w:snapToGrid w:val="0"/>
          </w:rPr>
          <w:t>periodicTime</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F2D25">
          <w:rPr>
            <w:noProof w:val="0"/>
            <w:snapToGrid w:val="0"/>
          </w:rPr>
          <w:t>INTEGER (</w:t>
        </w:r>
        <w:proofErr w:type="gramStart"/>
        <w:r>
          <w:rPr>
            <w:noProof w:val="0"/>
            <w:snapToGrid w:val="0"/>
          </w:rPr>
          <w:t>1</w:t>
        </w:r>
        <w:r w:rsidRPr="00EF2D25">
          <w:rPr>
            <w:noProof w:val="0"/>
            <w:snapToGrid w:val="0"/>
          </w:rPr>
          <w:t>..</w:t>
        </w:r>
        <w:proofErr w:type="gramEnd"/>
        <w:r>
          <w:rPr>
            <w:noProof w:val="0"/>
            <w:snapToGrid w:val="0"/>
          </w:rPr>
          <w:t>3600</w:t>
        </w:r>
        <w:r w:rsidRPr="00EF2D25">
          <w:rPr>
            <w:noProof w:val="0"/>
            <w:snapToGrid w:val="0"/>
          </w:rPr>
          <w:t>,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ins>
    </w:p>
    <w:p w14:paraId="152626E4" w14:textId="77777777" w:rsidR="00973F5C" w:rsidRDefault="00973F5C" w:rsidP="00973F5C">
      <w:pPr>
        <w:pStyle w:val="PL"/>
        <w:ind w:left="384" w:hanging="384"/>
        <w:rPr>
          <w:ins w:id="1584" w:author="Ericsson user2" w:date="2020-02-14T22:10:00Z"/>
          <w:noProof w:val="0"/>
          <w:snapToGrid w:val="0"/>
        </w:rPr>
      </w:pPr>
      <w:ins w:id="1585" w:author="Ericsson user2" w:date="2020-02-14T22:10:00Z">
        <w:r>
          <w:rPr>
            <w:noProof w:val="0"/>
            <w:snapToGrid w:val="0"/>
          </w:rPr>
          <w:tab/>
        </w:r>
        <w:proofErr w:type="spellStart"/>
        <w:r>
          <w:rPr>
            <w:noProof w:val="0"/>
            <w:snapToGrid w:val="0"/>
          </w:rPr>
          <w:t>scheduledCommunicationTime</w:t>
        </w:r>
        <w:proofErr w:type="spellEnd"/>
        <w:r>
          <w:rPr>
            <w:noProof w:val="0"/>
            <w:snapToGrid w:val="0"/>
          </w:rPr>
          <w:tab/>
        </w:r>
        <w:r>
          <w:rPr>
            <w:noProof w:val="0"/>
            <w:snapToGrid w:val="0"/>
          </w:rPr>
          <w:tab/>
        </w:r>
        <w:proofErr w:type="spellStart"/>
        <w:r>
          <w:rPr>
            <w:noProof w:val="0"/>
            <w:snapToGrid w:val="0"/>
          </w:rPr>
          <w:t>ScheduledCommunicationTime</w:t>
        </w:r>
        <w:proofErr w:type="spellEnd"/>
        <w:r>
          <w:rPr>
            <w:noProof w:val="0"/>
            <w:snapToGrid w:val="0"/>
          </w:rPr>
          <w:t xml:space="preserve"> </w:t>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ins>
    </w:p>
    <w:p w14:paraId="73AEBD9C" w14:textId="77777777" w:rsidR="00973F5C" w:rsidRDefault="00973F5C" w:rsidP="00973F5C">
      <w:pPr>
        <w:pStyle w:val="PL"/>
        <w:rPr>
          <w:ins w:id="1586" w:author="Ericsson user2" w:date="2020-02-14T22:10:00Z"/>
          <w:noProof w:val="0"/>
          <w:snapToGrid w:val="0"/>
        </w:rPr>
      </w:pPr>
      <w:ins w:id="1587" w:author="Ericsson user2" w:date="2020-02-14T22:10:00Z">
        <w:r>
          <w:rPr>
            <w:noProof w:val="0"/>
            <w:snapToGrid w:val="0"/>
          </w:rPr>
          <w:tab/>
        </w:r>
        <w:proofErr w:type="spellStart"/>
        <w:r>
          <w:rPr>
            <w:noProof w:val="0"/>
            <w:snapToGrid w:val="0"/>
          </w:rPr>
          <w:t>stationaryIndication</w:t>
        </w:r>
        <w:proofErr w:type="spellEnd"/>
        <w:r>
          <w:rPr>
            <w:noProof w:val="0"/>
            <w:snapToGrid w:val="0"/>
          </w:rPr>
          <w:tab/>
        </w:r>
        <w:r>
          <w:rPr>
            <w:noProof w:val="0"/>
            <w:snapToGrid w:val="0"/>
          </w:rPr>
          <w:tab/>
        </w:r>
        <w:r>
          <w:rPr>
            <w:noProof w:val="0"/>
            <w:snapToGrid w:val="0"/>
          </w:rPr>
          <w:tab/>
        </w:r>
        <w:r w:rsidRPr="008D0EDE">
          <w:rPr>
            <w:rFonts w:cs="Arial"/>
            <w:lang w:eastAsia="ja-JP"/>
          </w:rPr>
          <w:t>ENUMERATED</w:t>
        </w:r>
        <w:r w:rsidRPr="008D0EDE">
          <w:rPr>
            <w:snapToGrid w:val="0"/>
          </w:rPr>
          <w:t xml:space="preserve"> {</w:t>
        </w:r>
        <w:r w:rsidRPr="008D0EDE">
          <w:t>stationary, mobile</w:t>
        </w:r>
        <w:r w:rsidRPr="008D0EDE">
          <w:rPr>
            <w:rFonts w:cs="Arial"/>
            <w:lang w:eastAsia="ja-JP"/>
          </w:rPr>
          <w:t xml:space="preserve">, </w:t>
        </w:r>
        <w:r w:rsidRPr="008D0EDE">
          <w:rPr>
            <w:snapToGrid w:val="0"/>
          </w:rPr>
          <w:t>...}</w:t>
        </w:r>
        <w:r w:rsidRPr="008D0EDE">
          <w:rPr>
            <w:snapToGrid w:val="0"/>
          </w:rPr>
          <w:tab/>
        </w:r>
        <w:r w:rsidRPr="008D0EDE">
          <w:rPr>
            <w:snapToGrid w:val="0"/>
          </w:rPr>
          <w:tab/>
        </w:r>
        <w:r>
          <w:rPr>
            <w:noProof w:val="0"/>
            <w:snapToGrid w:val="0"/>
          </w:rPr>
          <w:t>OPTIONAL,</w:t>
        </w:r>
      </w:ins>
    </w:p>
    <w:p w14:paraId="11AD0BA3" w14:textId="77777777" w:rsidR="00973F5C" w:rsidRDefault="00973F5C" w:rsidP="00973F5C">
      <w:pPr>
        <w:pStyle w:val="PL"/>
        <w:rPr>
          <w:ins w:id="1588" w:author="Ericsson user2" w:date="2020-02-14T22:10:00Z"/>
          <w:noProof w:val="0"/>
          <w:snapToGrid w:val="0"/>
        </w:rPr>
      </w:pPr>
      <w:ins w:id="1589" w:author="Ericsson user2" w:date="2020-02-14T22:10:00Z">
        <w:r>
          <w:rPr>
            <w:noProof w:val="0"/>
            <w:snapToGrid w:val="0"/>
          </w:rPr>
          <w:tab/>
        </w:r>
        <w:proofErr w:type="spellStart"/>
        <w:r>
          <w:rPr>
            <w:noProof w:val="0"/>
            <w:snapToGrid w:val="0"/>
          </w:rPr>
          <w:t>trafficProfile</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D0EDE">
          <w:rPr>
            <w:rFonts w:cs="Arial"/>
            <w:lang w:eastAsia="ja-JP"/>
          </w:rPr>
          <w:t>ENUMERATED</w:t>
        </w:r>
        <w:r w:rsidRPr="008D0EDE">
          <w:rPr>
            <w:snapToGrid w:val="0"/>
          </w:rPr>
          <w:t xml:space="preserve"> {</w:t>
        </w:r>
        <w:r w:rsidRPr="008D0EDE">
          <w:rPr>
            <w:rFonts w:cs="Arial"/>
            <w:lang w:eastAsia="ja-JP"/>
          </w:rPr>
          <w:t xml:space="preserve">single-packet, dual-packets, multiple-packets, </w:t>
        </w:r>
        <w:r w:rsidRPr="008D0EDE">
          <w:rPr>
            <w:snapToGrid w:val="0"/>
          </w:rPr>
          <w:t>...}</w:t>
        </w:r>
        <w:r>
          <w:rPr>
            <w:noProof w:val="0"/>
            <w:snapToGrid w:val="0"/>
          </w:rPr>
          <w:tab/>
          <w:t>OPTIONAL,</w:t>
        </w:r>
      </w:ins>
    </w:p>
    <w:p w14:paraId="36A4351F" w14:textId="77777777" w:rsidR="00973F5C" w:rsidRDefault="00973F5C" w:rsidP="00973F5C">
      <w:pPr>
        <w:pStyle w:val="PL"/>
        <w:rPr>
          <w:ins w:id="1590" w:author="Ericsson user2" w:date="2020-02-14T22:10:00Z"/>
          <w:noProof w:val="0"/>
          <w:snapToGrid w:val="0"/>
        </w:rPr>
      </w:pPr>
      <w:ins w:id="1591" w:author="Ericsson user2" w:date="2020-02-14T22:10:00Z">
        <w:r>
          <w:rPr>
            <w:noProof w:val="0"/>
            <w:snapToGrid w:val="0"/>
          </w:rPr>
          <w:tab/>
        </w:r>
        <w:proofErr w:type="spellStart"/>
        <w:r>
          <w:rPr>
            <w:noProof w:val="0"/>
            <w:snapToGrid w:val="0"/>
          </w:rPr>
          <w:t>batteryIndication</w:t>
        </w:r>
        <w:proofErr w:type="spellEnd"/>
        <w:r>
          <w:rPr>
            <w:noProof w:val="0"/>
            <w:snapToGrid w:val="0"/>
          </w:rPr>
          <w:tab/>
        </w:r>
        <w:r>
          <w:rPr>
            <w:noProof w:val="0"/>
            <w:snapToGrid w:val="0"/>
          </w:rPr>
          <w:tab/>
        </w:r>
        <w:r>
          <w:rPr>
            <w:noProof w:val="0"/>
            <w:snapToGrid w:val="0"/>
          </w:rPr>
          <w:tab/>
        </w:r>
        <w:r>
          <w:rPr>
            <w:noProof w:val="0"/>
            <w:snapToGrid w:val="0"/>
          </w:rPr>
          <w:tab/>
        </w:r>
        <w:r w:rsidRPr="008D0EDE">
          <w:rPr>
            <w:rFonts w:cs="Arial"/>
            <w:lang w:eastAsia="ja-JP"/>
          </w:rPr>
          <w:t>ENUMERATED</w:t>
        </w:r>
        <w:r w:rsidRPr="008D0EDE">
          <w:rPr>
            <w:snapToGrid w:val="0"/>
          </w:rPr>
          <w:t xml:space="preserve"> {</w:t>
        </w:r>
        <w:r w:rsidRPr="008D0EDE">
          <w:rPr>
            <w:rFonts w:cs="Arial"/>
            <w:lang w:eastAsia="ja-JP"/>
          </w:rPr>
          <w:t xml:space="preserve">battery-powered, battery-powered-not-rechargeable-or-replaceable, not-battery-powered, </w:t>
        </w:r>
        <w:r w:rsidRPr="008D0EDE">
          <w:rPr>
            <w:snapToGrid w:val="0"/>
          </w:rPr>
          <w:t>...}</w:t>
        </w:r>
        <w:r w:rsidRPr="008D0EDE">
          <w:rPr>
            <w:rFonts w:cs="Arial"/>
            <w:lang w:eastAsia="ja-JP"/>
          </w:rPr>
          <w:tab/>
        </w:r>
        <w:r>
          <w:rPr>
            <w:noProof w:val="0"/>
            <w:snapToGrid w:val="0"/>
          </w:rPr>
          <w:tab/>
          <w:t>OPTIONAL,</w:t>
        </w:r>
      </w:ins>
    </w:p>
    <w:p w14:paraId="5496B5FC" w14:textId="77777777" w:rsidR="00973F5C" w:rsidRPr="008D0EDE" w:rsidRDefault="00973F5C" w:rsidP="00973F5C">
      <w:pPr>
        <w:pStyle w:val="PL"/>
        <w:rPr>
          <w:ins w:id="1592" w:author="Ericsson user2" w:date="2020-02-14T22:10:00Z"/>
          <w:noProof w:val="0"/>
          <w:snapToGrid w:val="0"/>
        </w:rPr>
      </w:pPr>
      <w:ins w:id="1593" w:author="Ericsson user2" w:date="2020-02-14T22:10:00Z">
        <w:r w:rsidRPr="008D0EDE">
          <w:rPr>
            <w:snapToGrid w:val="0"/>
          </w:rPr>
          <w:t>iE-Extensions</w:t>
        </w:r>
        <w:r w:rsidRPr="008D0EDE">
          <w:rPr>
            <w:snapToGrid w:val="0"/>
          </w:rPr>
          <w:tab/>
        </w:r>
        <w:r w:rsidRPr="008D0EDE">
          <w:rPr>
            <w:snapToGrid w:val="0"/>
          </w:rPr>
          <w:tab/>
        </w:r>
        <w:r w:rsidRPr="008D0EDE">
          <w:rPr>
            <w:snapToGrid w:val="0"/>
          </w:rPr>
          <w:tab/>
        </w:r>
        <w:r w:rsidRPr="008D0EDE">
          <w:rPr>
            <w:snapToGrid w:val="0"/>
          </w:rPr>
          <w:tab/>
        </w:r>
        <w:r w:rsidRPr="008D0EDE">
          <w:rPr>
            <w:snapToGrid w:val="0"/>
          </w:rPr>
          <w:tab/>
          <w:t>ProtocolExtensionContainer { { UE-DifferentiationInfo-ExtIEs} } OPTIONAL,</w:t>
        </w:r>
      </w:ins>
    </w:p>
    <w:p w14:paraId="34D06894" w14:textId="77777777" w:rsidR="00973F5C" w:rsidRPr="008D0EDE" w:rsidRDefault="00973F5C" w:rsidP="00973F5C">
      <w:pPr>
        <w:pStyle w:val="PL"/>
        <w:rPr>
          <w:ins w:id="1594" w:author="Ericsson user2" w:date="2020-02-14T22:10:00Z"/>
          <w:noProof w:val="0"/>
          <w:snapToGrid w:val="0"/>
        </w:rPr>
      </w:pPr>
      <w:ins w:id="1595" w:author="Ericsson user2" w:date="2020-02-14T22:10:00Z">
        <w:r w:rsidRPr="008D0EDE">
          <w:rPr>
            <w:noProof w:val="0"/>
            <w:snapToGrid w:val="0"/>
          </w:rPr>
          <w:tab/>
          <w:t>...</w:t>
        </w:r>
      </w:ins>
    </w:p>
    <w:p w14:paraId="3A48BC0D" w14:textId="77777777" w:rsidR="00973F5C" w:rsidRPr="008D0EDE" w:rsidRDefault="00973F5C" w:rsidP="00973F5C">
      <w:pPr>
        <w:pStyle w:val="PL"/>
        <w:rPr>
          <w:ins w:id="1596" w:author="Ericsson user2" w:date="2020-02-14T22:10:00Z"/>
          <w:noProof w:val="0"/>
          <w:snapToGrid w:val="0"/>
        </w:rPr>
      </w:pPr>
      <w:ins w:id="1597" w:author="Ericsson user2" w:date="2020-02-14T22:10:00Z">
        <w:r w:rsidRPr="008D0EDE">
          <w:rPr>
            <w:noProof w:val="0"/>
            <w:snapToGrid w:val="0"/>
          </w:rPr>
          <w:t>}</w:t>
        </w:r>
      </w:ins>
    </w:p>
    <w:p w14:paraId="136300BD" w14:textId="77777777" w:rsidR="00973F5C" w:rsidRDefault="00973F5C" w:rsidP="00973F5C">
      <w:pPr>
        <w:rPr>
          <w:ins w:id="1598" w:author="Ericsson user2" w:date="2020-02-14T22:10:00Z"/>
          <w:rFonts w:ascii="Courier New" w:eastAsia="Times New Roman" w:hAnsi="Courier New"/>
          <w:snapToGrid w:val="0"/>
          <w:sz w:val="16"/>
          <w:lang w:eastAsia="en-GB"/>
        </w:rPr>
      </w:pPr>
    </w:p>
    <w:p w14:paraId="5820071C" w14:textId="77777777" w:rsidR="00973F5C" w:rsidRPr="008D0EDE" w:rsidRDefault="00973F5C" w:rsidP="00973F5C">
      <w:pPr>
        <w:pStyle w:val="PL"/>
        <w:rPr>
          <w:ins w:id="1599" w:author="Ericsson user2" w:date="2020-02-14T22:10:00Z"/>
          <w:snapToGrid w:val="0"/>
          <w:lang w:eastAsia="zh-CN"/>
        </w:rPr>
      </w:pPr>
      <w:ins w:id="1600" w:author="Ericsson user2" w:date="2020-02-14T22:10:00Z">
        <w:r w:rsidRPr="008D0EDE">
          <w:rPr>
            <w:snapToGrid w:val="0"/>
          </w:rPr>
          <w:t>UE-DifferentiationInfo-ExtIEs</w:t>
        </w:r>
        <w:r w:rsidRPr="008D0EDE">
          <w:rPr>
            <w:snapToGrid w:val="0"/>
            <w:lang w:eastAsia="zh-CN"/>
          </w:rPr>
          <w:t xml:space="preserve"> </w:t>
        </w:r>
        <w:r>
          <w:rPr>
            <w:snapToGrid w:val="0"/>
            <w:lang w:eastAsia="zh-CN"/>
          </w:rPr>
          <w:t>NG</w:t>
        </w:r>
        <w:r w:rsidRPr="008D0EDE">
          <w:rPr>
            <w:snapToGrid w:val="0"/>
            <w:lang w:eastAsia="zh-CN"/>
          </w:rPr>
          <w:t>AP-PROTOCOL-EXTENSION ::= {</w:t>
        </w:r>
      </w:ins>
    </w:p>
    <w:p w14:paraId="5FBD9CB4" w14:textId="77777777" w:rsidR="00973F5C" w:rsidRPr="008D0EDE" w:rsidRDefault="00973F5C" w:rsidP="00973F5C">
      <w:pPr>
        <w:pStyle w:val="PL"/>
        <w:rPr>
          <w:ins w:id="1601" w:author="Ericsson user2" w:date="2020-02-14T22:10:00Z"/>
          <w:snapToGrid w:val="0"/>
          <w:lang w:eastAsia="zh-CN"/>
        </w:rPr>
      </w:pPr>
      <w:ins w:id="1602" w:author="Ericsson user2" w:date="2020-02-14T22:10:00Z">
        <w:r w:rsidRPr="008D0EDE">
          <w:rPr>
            <w:snapToGrid w:val="0"/>
            <w:lang w:eastAsia="zh-CN"/>
          </w:rPr>
          <w:tab/>
          <w:t>...</w:t>
        </w:r>
      </w:ins>
    </w:p>
    <w:p w14:paraId="083195F0" w14:textId="77777777" w:rsidR="00973F5C" w:rsidRPr="008D0EDE" w:rsidRDefault="00973F5C" w:rsidP="00973F5C">
      <w:pPr>
        <w:pStyle w:val="PL"/>
        <w:rPr>
          <w:ins w:id="1603" w:author="Ericsson user2" w:date="2020-02-14T22:10:00Z"/>
          <w:snapToGrid w:val="0"/>
          <w:lang w:eastAsia="zh-CN"/>
        </w:rPr>
      </w:pPr>
      <w:ins w:id="1604" w:author="Ericsson user2" w:date="2020-02-14T22:10:00Z">
        <w:r w:rsidRPr="008D0EDE">
          <w:rPr>
            <w:snapToGrid w:val="0"/>
            <w:lang w:eastAsia="zh-CN"/>
          </w:rPr>
          <w:t>}</w:t>
        </w:r>
      </w:ins>
    </w:p>
    <w:p w14:paraId="7151C4EB" w14:textId="77777777" w:rsidR="00973F5C" w:rsidRDefault="00973F5C" w:rsidP="00973F5C">
      <w:pPr>
        <w:rPr>
          <w:rFonts w:ascii="Courier New" w:eastAsia="Times New Roman" w:hAnsi="Courier New"/>
          <w:snapToGrid w:val="0"/>
          <w:sz w:val="16"/>
          <w:lang w:eastAsia="en-GB"/>
        </w:rPr>
      </w:pPr>
    </w:p>
    <w:p w14:paraId="68FC5611" w14:textId="77777777" w:rsidR="00973F5C" w:rsidRDefault="00973F5C" w:rsidP="00973F5C">
      <w:pPr>
        <w:rPr>
          <w:b/>
          <w:noProof/>
        </w:rPr>
      </w:pPr>
      <w:r>
        <w:rPr>
          <w:rFonts w:ascii="Courier New" w:eastAsia="Times New Roman" w:hAnsi="Courier New"/>
          <w:snapToGrid w:val="0"/>
          <w:sz w:val="16"/>
          <w:lang w:eastAsia="en-GB"/>
        </w:rPr>
        <w:br w:type="page"/>
      </w:r>
      <w:r>
        <w:rPr>
          <w:b/>
          <w:noProof/>
          <w:highlight w:val="yellow"/>
        </w:rPr>
        <w:lastRenderedPageBreak/>
        <w:t>NEXT</w:t>
      </w:r>
      <w:r w:rsidRPr="00BC2EE6">
        <w:rPr>
          <w:b/>
          <w:noProof/>
          <w:highlight w:val="yellow"/>
        </w:rPr>
        <w:t xml:space="preserve"> </w:t>
      </w:r>
      <w:r>
        <w:rPr>
          <w:b/>
          <w:noProof/>
          <w:highlight w:val="yellow"/>
        </w:rPr>
        <w:t xml:space="preserve">ASN.1 </w:t>
      </w:r>
      <w:r w:rsidRPr="00BC2EE6">
        <w:rPr>
          <w:b/>
          <w:noProof/>
          <w:highlight w:val="yellow"/>
        </w:rPr>
        <w:t>CHANGE</w:t>
      </w:r>
    </w:p>
    <w:p w14:paraId="337EBD31" w14:textId="77777777" w:rsidR="00973F5C" w:rsidRPr="001D2E49" w:rsidRDefault="00973F5C" w:rsidP="00973F5C">
      <w:pPr>
        <w:pStyle w:val="Heading3"/>
      </w:pPr>
      <w:bookmarkStart w:id="1605" w:name="_Toc20955358"/>
      <w:bookmarkStart w:id="1606" w:name="_Toc29503811"/>
      <w:bookmarkStart w:id="1607" w:name="_Toc29504395"/>
      <w:bookmarkStart w:id="1608" w:name="_Toc29504979"/>
      <w:r w:rsidRPr="001D2E49">
        <w:t>9.4.7</w:t>
      </w:r>
      <w:r w:rsidRPr="001D2E49">
        <w:tab/>
        <w:t>Constant Definitions</w:t>
      </w:r>
      <w:bookmarkEnd w:id="1605"/>
      <w:bookmarkEnd w:id="1606"/>
      <w:bookmarkEnd w:id="1607"/>
      <w:bookmarkEnd w:id="1608"/>
    </w:p>
    <w:p w14:paraId="202CD3AC" w14:textId="77777777" w:rsidR="00973F5C" w:rsidRPr="00822A1E" w:rsidRDefault="00973F5C" w:rsidP="00973F5C">
      <w:pPr>
        <w:rPr>
          <w:rFonts w:ascii="Courier New" w:eastAsia="Times New Roman" w:hAnsi="Courier New"/>
          <w:snapToGrid w:val="0"/>
          <w:sz w:val="16"/>
          <w:lang w:eastAsia="en-GB"/>
        </w:rPr>
      </w:pPr>
    </w:p>
    <w:p w14:paraId="72C14346" w14:textId="77777777" w:rsidR="00973F5C" w:rsidRPr="001D2E49" w:rsidRDefault="00973F5C" w:rsidP="00973F5C">
      <w:pPr>
        <w:pStyle w:val="PL"/>
        <w:rPr>
          <w:noProof w:val="0"/>
          <w:snapToGrid w:val="0"/>
        </w:rPr>
      </w:pPr>
      <w:r w:rsidRPr="001D2E49">
        <w:rPr>
          <w:noProof w:val="0"/>
          <w:snapToGrid w:val="0"/>
        </w:rPr>
        <w:t>-- **************************************************************</w:t>
      </w:r>
    </w:p>
    <w:p w14:paraId="7B3ED3CE" w14:textId="77777777" w:rsidR="00973F5C" w:rsidRPr="001D2E49" w:rsidRDefault="00973F5C" w:rsidP="00973F5C">
      <w:pPr>
        <w:pStyle w:val="PL"/>
        <w:rPr>
          <w:noProof w:val="0"/>
          <w:snapToGrid w:val="0"/>
        </w:rPr>
      </w:pPr>
      <w:r w:rsidRPr="001D2E49">
        <w:rPr>
          <w:noProof w:val="0"/>
          <w:snapToGrid w:val="0"/>
        </w:rPr>
        <w:t>--</w:t>
      </w:r>
    </w:p>
    <w:p w14:paraId="34507DF2" w14:textId="77777777" w:rsidR="00973F5C" w:rsidRPr="001D2E49" w:rsidRDefault="00973F5C" w:rsidP="00973F5C">
      <w:pPr>
        <w:pStyle w:val="PL"/>
        <w:rPr>
          <w:noProof w:val="0"/>
          <w:snapToGrid w:val="0"/>
        </w:rPr>
      </w:pPr>
      <w:r w:rsidRPr="001D2E49">
        <w:rPr>
          <w:noProof w:val="0"/>
          <w:snapToGrid w:val="0"/>
        </w:rPr>
        <w:t>-- Container definitions</w:t>
      </w:r>
    </w:p>
    <w:p w14:paraId="0EFC8D5A" w14:textId="77777777" w:rsidR="00973F5C" w:rsidRPr="001D2E49" w:rsidRDefault="00973F5C" w:rsidP="00973F5C">
      <w:pPr>
        <w:pStyle w:val="PL"/>
        <w:rPr>
          <w:noProof w:val="0"/>
          <w:snapToGrid w:val="0"/>
        </w:rPr>
      </w:pPr>
      <w:r w:rsidRPr="001D2E49">
        <w:rPr>
          <w:noProof w:val="0"/>
          <w:snapToGrid w:val="0"/>
        </w:rPr>
        <w:t>--</w:t>
      </w:r>
    </w:p>
    <w:p w14:paraId="09C76068" w14:textId="77777777" w:rsidR="00973F5C" w:rsidRPr="001D2E49" w:rsidRDefault="00973F5C" w:rsidP="00973F5C">
      <w:pPr>
        <w:pStyle w:val="PL"/>
        <w:rPr>
          <w:noProof w:val="0"/>
          <w:snapToGrid w:val="0"/>
        </w:rPr>
      </w:pPr>
      <w:r w:rsidRPr="001D2E49">
        <w:rPr>
          <w:noProof w:val="0"/>
          <w:snapToGrid w:val="0"/>
        </w:rPr>
        <w:t>-- **************************************************************</w:t>
      </w:r>
    </w:p>
    <w:p w14:paraId="40CA3DCA" w14:textId="77777777" w:rsidR="00973F5C" w:rsidRPr="00DE4581" w:rsidRDefault="00973F5C" w:rsidP="00973F5C">
      <w:pPr>
        <w:rPr>
          <w:b/>
          <w:noProof/>
        </w:rPr>
      </w:pPr>
      <w:r>
        <w:rPr>
          <w:b/>
          <w:noProof/>
          <w:highlight w:val="yellow"/>
        </w:rPr>
        <w:t>SKIPPED ASN.1 UNCHANGED</w:t>
      </w:r>
    </w:p>
    <w:p w14:paraId="29B13737" w14:textId="77777777" w:rsidR="00973F5C" w:rsidRPr="001D2E49" w:rsidRDefault="00973F5C" w:rsidP="00973F5C">
      <w:pPr>
        <w:pStyle w:val="PL"/>
        <w:rPr>
          <w:noProof w:val="0"/>
          <w:snapToGrid w:val="0"/>
        </w:rPr>
      </w:pPr>
      <w:r w:rsidRPr="001D2E49">
        <w:rPr>
          <w:noProof w:val="0"/>
          <w:snapToGrid w:val="0"/>
        </w:rPr>
        <w:tab/>
        <w:t>id-</w:t>
      </w:r>
      <w:proofErr w:type="spellStart"/>
      <w:r w:rsidRPr="001D2E49">
        <w:rPr>
          <w:noProof w:val="0"/>
          <w:snapToGrid w:val="0"/>
        </w:rPr>
        <w:t>LocationReportingAdditionalInfo</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proofErr w:type="spellStart"/>
      <w:r w:rsidRPr="001D2E49">
        <w:rPr>
          <w:noProof w:val="0"/>
          <w:snapToGrid w:val="0"/>
        </w:rPr>
        <w:t>ProtocolIE</w:t>
      </w:r>
      <w:proofErr w:type="spellEnd"/>
      <w:r w:rsidRPr="001D2E49">
        <w:rPr>
          <w:noProof w:val="0"/>
          <w:snapToGrid w:val="0"/>
        </w:rPr>
        <w:t>-</w:t>
      </w:r>
      <w:proofErr w:type="gramStart"/>
      <w:r w:rsidRPr="001D2E49">
        <w:rPr>
          <w:noProof w:val="0"/>
          <w:snapToGrid w:val="0"/>
        </w:rPr>
        <w:t>ID ::=</w:t>
      </w:r>
      <w:proofErr w:type="gramEnd"/>
      <w:r w:rsidRPr="001D2E49">
        <w:rPr>
          <w:noProof w:val="0"/>
          <w:snapToGrid w:val="0"/>
        </w:rPr>
        <w:t xml:space="preserve"> 170</w:t>
      </w:r>
    </w:p>
    <w:p w14:paraId="0EA001BD" w14:textId="77777777" w:rsidR="00973F5C" w:rsidRPr="0042667A" w:rsidRDefault="00973F5C" w:rsidP="00973F5C">
      <w:pPr>
        <w:pStyle w:val="PL"/>
        <w:rPr>
          <w:noProof w:val="0"/>
          <w:snapToGrid w:val="0"/>
          <w:rPrChange w:id="1609" w:author="Ericsson user2" w:date="2020-04-23T11:14:00Z">
            <w:rPr>
              <w:noProof w:val="0"/>
              <w:snapToGrid w:val="0"/>
              <w:lang w:val="fr-FR"/>
            </w:rPr>
          </w:rPrChange>
        </w:rPr>
      </w:pPr>
      <w:r w:rsidRPr="001D2E49">
        <w:rPr>
          <w:noProof w:val="0"/>
          <w:snapToGrid w:val="0"/>
        </w:rPr>
        <w:tab/>
      </w:r>
      <w:r w:rsidRPr="0042667A">
        <w:rPr>
          <w:noProof w:val="0"/>
          <w:snapToGrid w:val="0"/>
          <w:rPrChange w:id="1610" w:author="Ericsson user2" w:date="2020-04-23T11:14:00Z">
            <w:rPr>
              <w:noProof w:val="0"/>
              <w:snapToGrid w:val="0"/>
              <w:lang w:val="fr-FR"/>
            </w:rPr>
          </w:rPrChange>
        </w:rPr>
        <w:t>id-</w:t>
      </w:r>
      <w:proofErr w:type="spellStart"/>
      <w:r w:rsidRPr="0042667A">
        <w:rPr>
          <w:noProof w:val="0"/>
          <w:snapToGrid w:val="0"/>
          <w:rPrChange w:id="1611" w:author="Ericsson user2" w:date="2020-04-23T11:14:00Z">
            <w:rPr>
              <w:noProof w:val="0"/>
              <w:snapToGrid w:val="0"/>
              <w:lang w:val="fr-FR"/>
            </w:rPr>
          </w:rPrChange>
        </w:rPr>
        <w:t>SourceToTarget</w:t>
      </w:r>
      <w:proofErr w:type="spellEnd"/>
      <w:r w:rsidRPr="0042667A">
        <w:rPr>
          <w:noProof w:val="0"/>
          <w:snapToGrid w:val="0"/>
          <w:rPrChange w:id="1612" w:author="Ericsson user2" w:date="2020-04-23T11:14:00Z">
            <w:rPr>
              <w:noProof w:val="0"/>
              <w:snapToGrid w:val="0"/>
              <w:lang w:val="fr-FR"/>
            </w:rPr>
          </w:rPrChange>
        </w:rPr>
        <w:t>-</w:t>
      </w:r>
      <w:proofErr w:type="spellStart"/>
      <w:r w:rsidRPr="0042667A">
        <w:rPr>
          <w:noProof w:val="0"/>
          <w:snapToGrid w:val="0"/>
          <w:rPrChange w:id="1613" w:author="Ericsson user2" w:date="2020-04-23T11:14:00Z">
            <w:rPr>
              <w:noProof w:val="0"/>
              <w:snapToGrid w:val="0"/>
              <w:lang w:val="fr-FR"/>
            </w:rPr>
          </w:rPrChange>
        </w:rPr>
        <w:t>AMFInformationReroute</w:t>
      </w:r>
      <w:proofErr w:type="spellEnd"/>
      <w:r w:rsidRPr="0042667A">
        <w:rPr>
          <w:noProof w:val="0"/>
          <w:snapToGrid w:val="0"/>
          <w:rPrChange w:id="1614" w:author="Ericsson user2" w:date="2020-04-23T11:14:00Z">
            <w:rPr>
              <w:noProof w:val="0"/>
              <w:snapToGrid w:val="0"/>
              <w:lang w:val="fr-FR"/>
            </w:rPr>
          </w:rPrChange>
        </w:rPr>
        <w:tab/>
      </w:r>
      <w:r w:rsidRPr="0042667A">
        <w:rPr>
          <w:noProof w:val="0"/>
          <w:snapToGrid w:val="0"/>
          <w:rPrChange w:id="1615" w:author="Ericsson user2" w:date="2020-04-23T11:14:00Z">
            <w:rPr>
              <w:noProof w:val="0"/>
              <w:snapToGrid w:val="0"/>
              <w:lang w:val="fr-FR"/>
            </w:rPr>
          </w:rPrChange>
        </w:rPr>
        <w:tab/>
      </w:r>
      <w:r w:rsidRPr="0042667A">
        <w:rPr>
          <w:noProof w:val="0"/>
          <w:snapToGrid w:val="0"/>
          <w:rPrChange w:id="1616" w:author="Ericsson user2" w:date="2020-04-23T11:14:00Z">
            <w:rPr>
              <w:noProof w:val="0"/>
              <w:snapToGrid w:val="0"/>
              <w:lang w:val="fr-FR"/>
            </w:rPr>
          </w:rPrChange>
        </w:rPr>
        <w:tab/>
      </w:r>
      <w:r w:rsidRPr="0042667A">
        <w:rPr>
          <w:noProof w:val="0"/>
          <w:snapToGrid w:val="0"/>
          <w:rPrChange w:id="1617" w:author="Ericsson user2" w:date="2020-04-23T11:14:00Z">
            <w:rPr>
              <w:noProof w:val="0"/>
              <w:snapToGrid w:val="0"/>
              <w:lang w:val="fr-FR"/>
            </w:rPr>
          </w:rPrChange>
        </w:rPr>
        <w:tab/>
      </w:r>
      <w:r w:rsidRPr="0042667A">
        <w:rPr>
          <w:noProof w:val="0"/>
          <w:snapToGrid w:val="0"/>
          <w:rPrChange w:id="1618" w:author="Ericsson user2" w:date="2020-04-23T11:14:00Z">
            <w:rPr>
              <w:noProof w:val="0"/>
              <w:snapToGrid w:val="0"/>
              <w:lang w:val="fr-FR"/>
            </w:rPr>
          </w:rPrChange>
        </w:rPr>
        <w:tab/>
      </w:r>
      <w:proofErr w:type="spellStart"/>
      <w:r w:rsidRPr="0042667A">
        <w:rPr>
          <w:noProof w:val="0"/>
          <w:snapToGrid w:val="0"/>
          <w:rPrChange w:id="1619" w:author="Ericsson user2" w:date="2020-04-23T11:14:00Z">
            <w:rPr>
              <w:noProof w:val="0"/>
              <w:snapToGrid w:val="0"/>
              <w:lang w:val="fr-FR"/>
            </w:rPr>
          </w:rPrChange>
        </w:rPr>
        <w:t>ProtocolIE</w:t>
      </w:r>
      <w:proofErr w:type="spellEnd"/>
      <w:r w:rsidRPr="0042667A">
        <w:rPr>
          <w:noProof w:val="0"/>
          <w:snapToGrid w:val="0"/>
          <w:rPrChange w:id="1620" w:author="Ericsson user2" w:date="2020-04-23T11:14:00Z">
            <w:rPr>
              <w:noProof w:val="0"/>
              <w:snapToGrid w:val="0"/>
              <w:lang w:val="fr-FR"/>
            </w:rPr>
          </w:rPrChange>
        </w:rPr>
        <w:t>-</w:t>
      </w:r>
      <w:proofErr w:type="gramStart"/>
      <w:r w:rsidRPr="0042667A">
        <w:rPr>
          <w:noProof w:val="0"/>
          <w:snapToGrid w:val="0"/>
          <w:rPrChange w:id="1621" w:author="Ericsson user2" w:date="2020-04-23T11:14:00Z">
            <w:rPr>
              <w:noProof w:val="0"/>
              <w:snapToGrid w:val="0"/>
              <w:lang w:val="fr-FR"/>
            </w:rPr>
          </w:rPrChange>
        </w:rPr>
        <w:t>ID ::=</w:t>
      </w:r>
      <w:proofErr w:type="gramEnd"/>
      <w:r w:rsidRPr="0042667A">
        <w:rPr>
          <w:noProof w:val="0"/>
          <w:snapToGrid w:val="0"/>
          <w:rPrChange w:id="1622" w:author="Ericsson user2" w:date="2020-04-23T11:14:00Z">
            <w:rPr>
              <w:noProof w:val="0"/>
              <w:snapToGrid w:val="0"/>
              <w:lang w:val="fr-FR"/>
            </w:rPr>
          </w:rPrChange>
        </w:rPr>
        <w:t xml:space="preserve"> 171</w:t>
      </w:r>
    </w:p>
    <w:p w14:paraId="2B6F7173" w14:textId="77777777" w:rsidR="00973F5C" w:rsidRPr="001D2E49" w:rsidRDefault="00973F5C" w:rsidP="00973F5C">
      <w:pPr>
        <w:pStyle w:val="PL"/>
        <w:rPr>
          <w:snapToGrid w:val="0"/>
        </w:rPr>
      </w:pPr>
      <w:r w:rsidRPr="0042667A">
        <w:rPr>
          <w:snapToGrid w:val="0"/>
          <w:rPrChange w:id="1623" w:author="Ericsson user2" w:date="2020-04-23T11:14:00Z">
            <w:rPr>
              <w:snapToGrid w:val="0"/>
              <w:lang w:val="fr-FR"/>
            </w:rPr>
          </w:rPrChange>
        </w:rPr>
        <w:tab/>
      </w:r>
      <w:r w:rsidRPr="001D2E49">
        <w:rPr>
          <w:snapToGrid w:val="0"/>
        </w:rPr>
        <w:t>id-AdditionalULForwardingUPTNLInformation</w:t>
      </w:r>
      <w:r w:rsidRPr="001D2E49">
        <w:rPr>
          <w:snapToGrid w:val="0"/>
        </w:rPr>
        <w:tab/>
      </w:r>
      <w:r w:rsidRPr="001D2E49">
        <w:rPr>
          <w:snapToGrid w:val="0"/>
        </w:rPr>
        <w:tab/>
      </w:r>
      <w:r w:rsidRPr="001D2E49">
        <w:rPr>
          <w:snapToGrid w:val="0"/>
        </w:rPr>
        <w:tab/>
      </w:r>
      <w:r w:rsidRPr="001D2E49">
        <w:rPr>
          <w:snapToGrid w:val="0"/>
        </w:rPr>
        <w:tab/>
        <w:t>ProtocolIE-ID ::= 172</w:t>
      </w:r>
    </w:p>
    <w:p w14:paraId="6D600EAF" w14:textId="77777777" w:rsidR="00973F5C" w:rsidRPr="001D2E49" w:rsidRDefault="00973F5C" w:rsidP="00973F5C">
      <w:pPr>
        <w:pStyle w:val="PL"/>
        <w:rPr>
          <w:noProof w:val="0"/>
          <w:snapToGrid w:val="0"/>
        </w:rPr>
      </w:pPr>
      <w:r w:rsidRPr="001D2E49">
        <w:rPr>
          <w:noProof w:val="0"/>
          <w:snapToGrid w:val="0"/>
        </w:rPr>
        <w:tab/>
        <w:t>id-SCTP-TLAs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proofErr w:type="spellStart"/>
      <w:r w:rsidRPr="001D2E49">
        <w:rPr>
          <w:noProof w:val="0"/>
          <w:snapToGrid w:val="0"/>
        </w:rPr>
        <w:t>ProtocolIE</w:t>
      </w:r>
      <w:proofErr w:type="spellEnd"/>
      <w:r w:rsidRPr="001D2E49">
        <w:rPr>
          <w:noProof w:val="0"/>
          <w:snapToGrid w:val="0"/>
        </w:rPr>
        <w:t>-</w:t>
      </w:r>
      <w:proofErr w:type="gramStart"/>
      <w:r w:rsidRPr="001D2E49">
        <w:rPr>
          <w:noProof w:val="0"/>
          <w:snapToGrid w:val="0"/>
        </w:rPr>
        <w:t>ID ::=</w:t>
      </w:r>
      <w:proofErr w:type="gramEnd"/>
      <w:r w:rsidRPr="001D2E49">
        <w:rPr>
          <w:noProof w:val="0"/>
          <w:snapToGrid w:val="0"/>
        </w:rPr>
        <w:t xml:space="preserve"> 173</w:t>
      </w:r>
    </w:p>
    <w:p w14:paraId="19203B79" w14:textId="77777777" w:rsidR="00973F5C" w:rsidRPr="001D2E49" w:rsidRDefault="00973F5C" w:rsidP="00973F5C">
      <w:pPr>
        <w:pStyle w:val="PL"/>
        <w:rPr>
          <w:noProof w:val="0"/>
          <w:snapToGrid w:val="0"/>
        </w:rPr>
      </w:pPr>
      <w:r w:rsidRPr="001D2E49">
        <w:rPr>
          <w:noProof w:val="0"/>
          <w:snapToGrid w:val="0"/>
        </w:rPr>
        <w:tab/>
        <w:t>id-</w:t>
      </w:r>
      <w:proofErr w:type="spellStart"/>
      <w:r w:rsidRPr="001D2E49">
        <w:rPr>
          <w:noProof w:val="0"/>
          <w:snapToGrid w:val="0"/>
        </w:rPr>
        <w:t>DataForwardingResponseERABList</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proofErr w:type="spellStart"/>
      <w:r w:rsidRPr="001D2E49">
        <w:rPr>
          <w:noProof w:val="0"/>
          <w:snapToGrid w:val="0"/>
        </w:rPr>
        <w:t>ProtocolIE</w:t>
      </w:r>
      <w:proofErr w:type="spellEnd"/>
      <w:r w:rsidRPr="001D2E49">
        <w:rPr>
          <w:noProof w:val="0"/>
          <w:snapToGrid w:val="0"/>
        </w:rPr>
        <w:t>-</w:t>
      </w:r>
      <w:proofErr w:type="gramStart"/>
      <w:r w:rsidRPr="001D2E49">
        <w:rPr>
          <w:noProof w:val="0"/>
          <w:snapToGrid w:val="0"/>
        </w:rPr>
        <w:t>ID ::=</w:t>
      </w:r>
      <w:proofErr w:type="gramEnd"/>
      <w:r w:rsidRPr="001D2E49">
        <w:rPr>
          <w:noProof w:val="0"/>
          <w:snapToGrid w:val="0"/>
        </w:rPr>
        <w:t xml:space="preserve"> 174</w:t>
      </w:r>
    </w:p>
    <w:p w14:paraId="04965A04" w14:textId="77777777" w:rsidR="00973F5C" w:rsidRPr="001D2E49" w:rsidRDefault="00973F5C" w:rsidP="00973F5C">
      <w:pPr>
        <w:pStyle w:val="PL"/>
        <w:rPr>
          <w:noProof w:val="0"/>
          <w:snapToGrid w:val="0"/>
        </w:rPr>
      </w:pPr>
      <w:r w:rsidRPr="001D2E49">
        <w:rPr>
          <w:noProof w:val="0"/>
          <w:snapToGrid w:val="0"/>
        </w:rPr>
        <w:tab/>
        <w:t>id-</w:t>
      </w:r>
      <w:proofErr w:type="spellStart"/>
      <w:r w:rsidRPr="001D2E49">
        <w:rPr>
          <w:noProof w:val="0"/>
          <w:snapToGrid w:val="0"/>
        </w:rPr>
        <w:t>RIMInformationTransfer</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proofErr w:type="spellStart"/>
      <w:r w:rsidRPr="001D2E49">
        <w:rPr>
          <w:noProof w:val="0"/>
          <w:snapToGrid w:val="0"/>
        </w:rPr>
        <w:t>ProtocolIE</w:t>
      </w:r>
      <w:proofErr w:type="spellEnd"/>
      <w:r w:rsidRPr="001D2E49">
        <w:rPr>
          <w:noProof w:val="0"/>
          <w:snapToGrid w:val="0"/>
        </w:rPr>
        <w:t>-</w:t>
      </w:r>
      <w:proofErr w:type="gramStart"/>
      <w:r w:rsidRPr="001D2E49">
        <w:rPr>
          <w:noProof w:val="0"/>
          <w:snapToGrid w:val="0"/>
        </w:rPr>
        <w:t>ID ::=</w:t>
      </w:r>
      <w:proofErr w:type="gramEnd"/>
      <w:r w:rsidRPr="001D2E49">
        <w:rPr>
          <w:noProof w:val="0"/>
          <w:snapToGrid w:val="0"/>
        </w:rPr>
        <w:t xml:space="preserve"> 175</w:t>
      </w:r>
    </w:p>
    <w:p w14:paraId="170802C1" w14:textId="77777777" w:rsidR="00973F5C" w:rsidRDefault="00973F5C" w:rsidP="00973F5C">
      <w:pPr>
        <w:pStyle w:val="PL"/>
        <w:rPr>
          <w:noProof w:val="0"/>
          <w:snapToGrid w:val="0"/>
        </w:rPr>
      </w:pPr>
      <w:r w:rsidRPr="001D2E49">
        <w:rPr>
          <w:noProof w:val="0"/>
          <w:snapToGrid w:val="0"/>
        </w:rPr>
        <w:tab/>
        <w:t>id-</w:t>
      </w:r>
      <w:proofErr w:type="spellStart"/>
      <w:r w:rsidRPr="001D2E49">
        <w:rPr>
          <w:noProof w:val="0"/>
          <w:snapToGrid w:val="0"/>
        </w:rPr>
        <w:t>GUAMIType</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1D2E49">
        <w:rPr>
          <w:noProof w:val="0"/>
          <w:snapToGrid w:val="0"/>
        </w:rPr>
        <w:t>ProtocolIE</w:t>
      </w:r>
      <w:proofErr w:type="spellEnd"/>
      <w:r w:rsidRPr="001D2E49">
        <w:rPr>
          <w:noProof w:val="0"/>
          <w:snapToGrid w:val="0"/>
        </w:rPr>
        <w:t>-</w:t>
      </w:r>
      <w:proofErr w:type="gramStart"/>
      <w:r w:rsidRPr="001D2E49">
        <w:rPr>
          <w:noProof w:val="0"/>
          <w:snapToGrid w:val="0"/>
        </w:rPr>
        <w:t>ID ::=</w:t>
      </w:r>
      <w:proofErr w:type="gramEnd"/>
      <w:r w:rsidRPr="001D2E49">
        <w:rPr>
          <w:noProof w:val="0"/>
          <w:snapToGrid w:val="0"/>
        </w:rPr>
        <w:t xml:space="preserve"> 176</w:t>
      </w:r>
    </w:p>
    <w:p w14:paraId="295E5B8A" w14:textId="77777777" w:rsidR="00973F5C" w:rsidRPr="00193078" w:rsidRDefault="00973F5C" w:rsidP="00973F5C">
      <w:pPr>
        <w:pStyle w:val="PL"/>
        <w:rPr>
          <w:noProof w:val="0"/>
          <w:snapToGrid w:val="0"/>
        </w:rPr>
      </w:pPr>
      <w:r>
        <w:rPr>
          <w:noProof w:val="0"/>
          <w:snapToGrid w:val="0"/>
        </w:rPr>
        <w:tab/>
      </w:r>
      <w:r w:rsidRPr="00193078">
        <w:rPr>
          <w:noProof w:val="0"/>
          <w:snapToGrid w:val="0"/>
        </w:rPr>
        <w:t>id-</w:t>
      </w:r>
      <w:proofErr w:type="spellStart"/>
      <w:r w:rsidRPr="00193078">
        <w:rPr>
          <w:noProof w:val="0"/>
          <w:snapToGrid w:val="0"/>
        </w:rPr>
        <w:t>SRVCCOperationPossible</w:t>
      </w:r>
      <w:proofErr w:type="spellEnd"/>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proofErr w:type="spellStart"/>
      <w:r w:rsidRPr="00193078">
        <w:rPr>
          <w:noProof w:val="0"/>
          <w:snapToGrid w:val="0"/>
        </w:rPr>
        <w:t>ProtocolIE</w:t>
      </w:r>
      <w:proofErr w:type="spellEnd"/>
      <w:r w:rsidRPr="00193078">
        <w:rPr>
          <w:noProof w:val="0"/>
          <w:snapToGrid w:val="0"/>
        </w:rPr>
        <w:t>-</w:t>
      </w:r>
      <w:proofErr w:type="gramStart"/>
      <w:r w:rsidRPr="00193078">
        <w:rPr>
          <w:noProof w:val="0"/>
          <w:snapToGrid w:val="0"/>
        </w:rPr>
        <w:t>ID ::=</w:t>
      </w:r>
      <w:proofErr w:type="gramEnd"/>
      <w:r w:rsidRPr="00193078">
        <w:rPr>
          <w:noProof w:val="0"/>
          <w:snapToGrid w:val="0"/>
        </w:rPr>
        <w:t xml:space="preserve"> </w:t>
      </w:r>
      <w:r>
        <w:rPr>
          <w:noProof w:val="0"/>
          <w:snapToGrid w:val="0"/>
        </w:rPr>
        <w:t>177</w:t>
      </w:r>
    </w:p>
    <w:p w14:paraId="23EA842B" w14:textId="77777777" w:rsidR="00973F5C" w:rsidRDefault="00973F5C" w:rsidP="00973F5C">
      <w:pPr>
        <w:pStyle w:val="PL"/>
        <w:rPr>
          <w:noProof w:val="0"/>
          <w:snapToGrid w:val="0"/>
        </w:rPr>
      </w:pPr>
      <w:r w:rsidRPr="00193078">
        <w:rPr>
          <w:noProof w:val="0"/>
          <w:snapToGrid w:val="0"/>
        </w:rPr>
        <w:tab/>
        <w:t>id-</w:t>
      </w:r>
      <w:proofErr w:type="spellStart"/>
      <w:r w:rsidRPr="00193078">
        <w:rPr>
          <w:noProof w:val="0"/>
          <w:snapToGrid w:val="0"/>
        </w:rPr>
        <w:t>TargetRNC</w:t>
      </w:r>
      <w:proofErr w:type="spellEnd"/>
      <w:r w:rsidRPr="00193078">
        <w:rPr>
          <w:noProof w:val="0"/>
          <w:snapToGrid w:val="0"/>
        </w:rPr>
        <w:t>-ID</w:t>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proofErr w:type="spellStart"/>
      <w:r w:rsidRPr="00193078">
        <w:rPr>
          <w:noProof w:val="0"/>
          <w:snapToGrid w:val="0"/>
        </w:rPr>
        <w:t>ProtocolIE</w:t>
      </w:r>
      <w:proofErr w:type="spellEnd"/>
      <w:r w:rsidRPr="00193078">
        <w:rPr>
          <w:noProof w:val="0"/>
          <w:snapToGrid w:val="0"/>
        </w:rPr>
        <w:t>-</w:t>
      </w:r>
      <w:proofErr w:type="gramStart"/>
      <w:r w:rsidRPr="00193078">
        <w:rPr>
          <w:noProof w:val="0"/>
          <w:snapToGrid w:val="0"/>
        </w:rPr>
        <w:t>ID ::=</w:t>
      </w:r>
      <w:proofErr w:type="gramEnd"/>
      <w:r w:rsidRPr="00193078">
        <w:rPr>
          <w:noProof w:val="0"/>
          <w:snapToGrid w:val="0"/>
        </w:rPr>
        <w:t xml:space="preserve"> </w:t>
      </w:r>
      <w:r>
        <w:rPr>
          <w:noProof w:val="0"/>
          <w:snapToGrid w:val="0"/>
        </w:rPr>
        <w:t>178</w:t>
      </w:r>
    </w:p>
    <w:p w14:paraId="76DD2096" w14:textId="77777777" w:rsidR="00973F5C" w:rsidRPr="00B66DA4" w:rsidRDefault="00973F5C" w:rsidP="00973F5C">
      <w:pPr>
        <w:pStyle w:val="PL"/>
        <w:rPr>
          <w:noProof w:val="0"/>
          <w:snapToGrid w:val="0"/>
        </w:rPr>
      </w:pPr>
      <w:r w:rsidRPr="00B66DA4">
        <w:rPr>
          <w:noProof w:val="0"/>
          <w:snapToGrid w:val="0"/>
        </w:rPr>
        <w:tab/>
        <w:t>id-RAT-Information</w:t>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proofErr w:type="spellStart"/>
      <w:r w:rsidRPr="00B66DA4">
        <w:rPr>
          <w:noProof w:val="0"/>
          <w:snapToGrid w:val="0"/>
        </w:rPr>
        <w:t>ProtocolIE</w:t>
      </w:r>
      <w:proofErr w:type="spellEnd"/>
      <w:r w:rsidRPr="00B66DA4">
        <w:rPr>
          <w:noProof w:val="0"/>
          <w:snapToGrid w:val="0"/>
        </w:rPr>
        <w:t>-</w:t>
      </w:r>
      <w:proofErr w:type="gramStart"/>
      <w:r w:rsidRPr="00B66DA4">
        <w:rPr>
          <w:noProof w:val="0"/>
          <w:snapToGrid w:val="0"/>
        </w:rPr>
        <w:t>ID ::=</w:t>
      </w:r>
      <w:proofErr w:type="gramEnd"/>
      <w:r w:rsidRPr="00B66DA4">
        <w:rPr>
          <w:noProof w:val="0"/>
          <w:snapToGrid w:val="0"/>
        </w:rPr>
        <w:t xml:space="preserve"> </w:t>
      </w:r>
      <w:r>
        <w:rPr>
          <w:noProof w:val="0"/>
          <w:snapToGrid w:val="0"/>
        </w:rPr>
        <w:t>179</w:t>
      </w:r>
    </w:p>
    <w:p w14:paraId="1C3818D3" w14:textId="77777777" w:rsidR="00973F5C" w:rsidRDefault="00973F5C" w:rsidP="00973F5C">
      <w:pPr>
        <w:pStyle w:val="PL"/>
        <w:rPr>
          <w:noProof w:val="0"/>
          <w:snapToGrid w:val="0"/>
        </w:rPr>
      </w:pPr>
      <w:r w:rsidRPr="00B66DA4">
        <w:rPr>
          <w:noProof w:val="0"/>
          <w:snapToGrid w:val="0"/>
        </w:rPr>
        <w:tab/>
        <w:t>id-</w:t>
      </w:r>
      <w:proofErr w:type="spellStart"/>
      <w:r w:rsidRPr="00B66DA4">
        <w:rPr>
          <w:noProof w:val="0"/>
          <w:snapToGrid w:val="0"/>
        </w:rPr>
        <w:t>ExtendedRATRestrictionInformation</w:t>
      </w:r>
      <w:proofErr w:type="spellEnd"/>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Pr>
          <w:noProof w:val="0"/>
          <w:snapToGrid w:val="0"/>
        </w:rPr>
        <w:tab/>
      </w:r>
      <w:proofErr w:type="spellStart"/>
      <w:r w:rsidRPr="00B66DA4">
        <w:rPr>
          <w:noProof w:val="0"/>
          <w:snapToGrid w:val="0"/>
        </w:rPr>
        <w:t>ProtocolIE</w:t>
      </w:r>
      <w:proofErr w:type="spellEnd"/>
      <w:r w:rsidRPr="00B66DA4">
        <w:rPr>
          <w:noProof w:val="0"/>
          <w:snapToGrid w:val="0"/>
        </w:rPr>
        <w:t>-</w:t>
      </w:r>
      <w:proofErr w:type="gramStart"/>
      <w:r w:rsidRPr="00B66DA4">
        <w:rPr>
          <w:noProof w:val="0"/>
          <w:snapToGrid w:val="0"/>
        </w:rPr>
        <w:t>ID ::=</w:t>
      </w:r>
      <w:proofErr w:type="gramEnd"/>
      <w:r w:rsidRPr="00B66DA4">
        <w:rPr>
          <w:noProof w:val="0"/>
          <w:snapToGrid w:val="0"/>
        </w:rPr>
        <w:t xml:space="preserve"> </w:t>
      </w:r>
      <w:r>
        <w:rPr>
          <w:noProof w:val="0"/>
          <w:snapToGrid w:val="0"/>
        </w:rPr>
        <w:t>180</w:t>
      </w:r>
    </w:p>
    <w:p w14:paraId="2F1D13B8" w14:textId="77777777" w:rsidR="00973F5C" w:rsidRDefault="00973F5C" w:rsidP="00973F5C">
      <w:pPr>
        <w:pStyle w:val="PL"/>
        <w:rPr>
          <w:noProof w:val="0"/>
          <w:snapToGrid w:val="0"/>
        </w:rPr>
      </w:pPr>
      <w:r>
        <w:rPr>
          <w:noProof w:val="0"/>
          <w:snapToGrid w:val="0"/>
        </w:rPr>
        <w:tab/>
        <w:t>id-</w:t>
      </w:r>
      <w:proofErr w:type="spellStart"/>
      <w:r>
        <w:rPr>
          <w:noProof w:val="0"/>
          <w:snapToGrid w:val="0"/>
        </w:rPr>
        <w:t>QosMonitoringRequest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181</w:t>
      </w:r>
    </w:p>
    <w:p w14:paraId="098A551C" w14:textId="77777777" w:rsidR="00973F5C" w:rsidRDefault="00973F5C" w:rsidP="00973F5C">
      <w:pPr>
        <w:pStyle w:val="PL"/>
        <w:rPr>
          <w:noProof w:val="0"/>
          <w:snapToGrid w:val="0"/>
        </w:rPr>
      </w:pPr>
      <w:r>
        <w:rPr>
          <w:rFonts w:eastAsia="Calibri Light"/>
          <w:snapToGrid w:val="0"/>
          <w:lang w:eastAsia="zh-CN"/>
        </w:rPr>
        <w:tab/>
      </w:r>
      <w:r w:rsidRPr="00AA5DA2">
        <w:rPr>
          <w:rFonts w:eastAsia="Calibri Light"/>
          <w:snapToGrid w:val="0"/>
          <w:lang w:eastAsia="zh-CN"/>
        </w:rPr>
        <w:t>id-SgNB-UE-X2AP-ID</w:t>
      </w:r>
      <w:r w:rsidRPr="00AA5DA2">
        <w:rPr>
          <w:rFonts w:eastAsia="Calibri Light"/>
          <w:snapToGrid w:val="0"/>
          <w:lang w:eastAsia="zh-CN"/>
        </w:rPr>
        <w:tab/>
      </w:r>
      <w:r w:rsidRPr="00AA5DA2">
        <w:rPr>
          <w:rFonts w:eastAsia="Calibri Light"/>
          <w:snapToGrid w:val="0"/>
          <w:lang w:eastAsia="zh-CN"/>
        </w:rPr>
        <w:tab/>
      </w:r>
      <w:r w:rsidRPr="00AA5DA2">
        <w:rPr>
          <w:rFonts w:eastAsia="Calibri Light"/>
          <w:snapToGrid w:val="0"/>
          <w:lang w:eastAsia="zh-CN"/>
        </w:rPr>
        <w:tab/>
      </w:r>
      <w:r w:rsidRPr="00AA5DA2">
        <w:rPr>
          <w:rFonts w:eastAsia="Calibri Light"/>
          <w:snapToGrid w:val="0"/>
          <w:lang w:eastAsia="zh-CN"/>
        </w:rPr>
        <w:tab/>
      </w:r>
      <w:r>
        <w:rPr>
          <w:rFonts w:eastAsia="Calibri Light"/>
          <w:snapToGrid w:val="0"/>
          <w:lang w:eastAsia="zh-CN"/>
        </w:rPr>
        <w:tab/>
      </w:r>
      <w:r>
        <w:rPr>
          <w:rFonts w:eastAsia="Calibri Light"/>
          <w:snapToGrid w:val="0"/>
          <w:lang w:eastAsia="zh-CN"/>
        </w:rPr>
        <w:tab/>
      </w:r>
      <w:r>
        <w:rPr>
          <w:rFonts w:eastAsia="Calibri Light"/>
          <w:snapToGrid w:val="0"/>
          <w:lang w:eastAsia="zh-CN"/>
        </w:rPr>
        <w:tab/>
      </w:r>
      <w:r>
        <w:rPr>
          <w:rFonts w:eastAsia="Calibri Light"/>
          <w:snapToGrid w:val="0"/>
          <w:lang w:eastAsia="zh-CN"/>
        </w:rPr>
        <w:tab/>
      </w:r>
      <w:r>
        <w:rPr>
          <w:rFonts w:eastAsia="Calibri Light"/>
          <w:snapToGrid w:val="0"/>
          <w:lang w:eastAsia="zh-CN"/>
        </w:rPr>
        <w:tab/>
      </w:r>
      <w:r>
        <w:rPr>
          <w:rFonts w:eastAsia="Calibri Light"/>
          <w:snapToGrid w:val="0"/>
          <w:lang w:eastAsia="zh-CN"/>
        </w:rPr>
        <w:tab/>
      </w:r>
      <w:r w:rsidRPr="00AA5DA2">
        <w:rPr>
          <w:rFonts w:eastAsia="Calibri Light"/>
          <w:snapToGrid w:val="0"/>
          <w:lang w:eastAsia="zh-CN"/>
        </w:rPr>
        <w:t xml:space="preserve">ProtocolIE-ID ::= </w:t>
      </w:r>
      <w:r>
        <w:rPr>
          <w:rFonts w:eastAsia="Calibri Light"/>
          <w:snapToGrid w:val="0"/>
          <w:lang w:eastAsia="zh-CN"/>
        </w:rPr>
        <w:t>182</w:t>
      </w:r>
    </w:p>
    <w:p w14:paraId="1AEFCFCB" w14:textId="77777777" w:rsidR="00973F5C" w:rsidRDefault="00973F5C" w:rsidP="00973F5C">
      <w:pPr>
        <w:pStyle w:val="PL"/>
        <w:rPr>
          <w:ins w:id="1624" w:author="Ericsson User" w:date="2020-01-13T18:38:00Z"/>
          <w:noProof w:val="0"/>
        </w:rPr>
      </w:pPr>
      <w:ins w:id="1625" w:author="Ericsson User" w:date="2020-01-13T18:37:00Z">
        <w:r>
          <w:rPr>
            <w:noProof w:val="0"/>
          </w:rPr>
          <w:tab/>
          <w:t>id-</w:t>
        </w:r>
      </w:ins>
      <w:ins w:id="1626" w:author="Ericsson User" w:date="2020-01-13T18:40:00Z">
        <w:r>
          <w:rPr>
            <w:noProof w:val="0"/>
            <w:snapToGrid w:val="0"/>
          </w:rPr>
          <w:t>Enhanced-</w:t>
        </w:r>
        <w:proofErr w:type="spellStart"/>
        <w:r>
          <w:rPr>
            <w:noProof w:val="0"/>
            <w:snapToGrid w:val="0"/>
          </w:rPr>
          <w:t>CoverageRestriction</w:t>
        </w:r>
      </w:ins>
      <w:proofErr w:type="spellEnd"/>
      <w:ins w:id="1627" w:author="Ericsson User" w:date="2020-01-13T18:37:00Z">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ins>
      <w:ins w:id="1628" w:author="Ericsson User" w:date="2020-01-13T18:58:00Z">
        <w:r>
          <w:rPr>
            <w:noProof w:val="0"/>
            <w:snapToGrid w:val="0"/>
          </w:rPr>
          <w:tab/>
        </w:r>
      </w:ins>
      <w:proofErr w:type="spellStart"/>
      <w:ins w:id="1629" w:author="Ericsson User" w:date="2020-01-13T18:37:00Z">
        <w:r>
          <w:rPr>
            <w:noProof w:val="0"/>
          </w:rPr>
          <w:t>ProtocolIE</w:t>
        </w:r>
        <w:proofErr w:type="spellEnd"/>
        <w:r>
          <w:rPr>
            <w:noProof w:val="0"/>
          </w:rPr>
          <w:t>-</w:t>
        </w:r>
        <w:proofErr w:type="gramStart"/>
        <w:r>
          <w:rPr>
            <w:noProof w:val="0"/>
          </w:rPr>
          <w:t>ID ::=</w:t>
        </w:r>
        <w:proofErr w:type="gramEnd"/>
        <w:r>
          <w:rPr>
            <w:noProof w:val="0"/>
          </w:rPr>
          <w:t xml:space="preserve"> xxx</w:t>
        </w:r>
      </w:ins>
    </w:p>
    <w:p w14:paraId="7D035032" w14:textId="77777777" w:rsidR="00973F5C" w:rsidRDefault="00973F5C" w:rsidP="00973F5C">
      <w:pPr>
        <w:pStyle w:val="PL"/>
        <w:rPr>
          <w:ins w:id="1630" w:author="Ericsson User" w:date="2020-01-16T18:49:00Z"/>
          <w:noProof w:val="0"/>
          <w:snapToGrid w:val="0"/>
        </w:rPr>
      </w:pPr>
      <w:ins w:id="1631" w:author="Ericsson User" w:date="2020-01-13T18:39:00Z">
        <w:r>
          <w:rPr>
            <w:noProof w:val="0"/>
            <w:snapToGrid w:val="0"/>
          </w:rPr>
          <w:tab/>
        </w:r>
      </w:ins>
      <w:ins w:id="1632" w:author="Ericsson User" w:date="2020-01-13T18:40:00Z">
        <w:r w:rsidRPr="00AD521A">
          <w:rPr>
            <w:noProof w:val="0"/>
            <w:snapToGrid w:val="0"/>
          </w:rPr>
          <w:t>id-</w:t>
        </w:r>
        <w:r>
          <w:rPr>
            <w:noProof w:val="0"/>
            <w:snapToGrid w:val="0"/>
          </w:rPr>
          <w:t>Extended-</w:t>
        </w:r>
        <w:proofErr w:type="spellStart"/>
        <w:r>
          <w:rPr>
            <w:noProof w:val="0"/>
            <w:snapToGrid w:val="0"/>
          </w:rPr>
          <w:t>ConnectedTime</w:t>
        </w:r>
      </w:ins>
      <w:proofErr w:type="spellEnd"/>
      <w:ins w:id="1633" w:author="Ericsson User" w:date="2020-01-13T18:39:00Z">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rPr>
          <w:t>ProtocolIE</w:t>
        </w:r>
        <w:proofErr w:type="spellEnd"/>
        <w:r>
          <w:rPr>
            <w:noProof w:val="0"/>
          </w:rPr>
          <w:t>-</w:t>
        </w:r>
        <w:proofErr w:type="gramStart"/>
        <w:r>
          <w:rPr>
            <w:noProof w:val="0"/>
          </w:rPr>
          <w:t>ID ::=</w:t>
        </w:r>
        <w:proofErr w:type="gramEnd"/>
        <w:r>
          <w:rPr>
            <w:noProof w:val="0"/>
          </w:rPr>
          <w:t xml:space="preserve"> xxx</w:t>
        </w:r>
      </w:ins>
    </w:p>
    <w:p w14:paraId="032889E0" w14:textId="77777777" w:rsidR="00973F5C" w:rsidRPr="001D2E49" w:rsidRDefault="00973F5C" w:rsidP="00973F5C">
      <w:pPr>
        <w:pStyle w:val="PL"/>
        <w:rPr>
          <w:ins w:id="1634" w:author="Ericsson user2" w:date="2020-02-14T22:10:00Z"/>
          <w:noProof w:val="0"/>
          <w:snapToGrid w:val="0"/>
        </w:rPr>
      </w:pPr>
      <w:ins w:id="1635" w:author="Ericsson user2" w:date="2020-02-14T22:10:00Z">
        <w:r w:rsidRPr="001D2E49">
          <w:rPr>
            <w:noProof w:val="0"/>
            <w:snapToGrid w:val="0"/>
          </w:rPr>
          <w:tab/>
        </w:r>
        <w:r w:rsidRPr="008D0EDE">
          <w:rPr>
            <w:noProof w:val="0"/>
            <w:snapToGrid w:val="0"/>
          </w:rPr>
          <w:t>id-UE-</w:t>
        </w:r>
        <w:proofErr w:type="spellStart"/>
        <w:r w:rsidRPr="008D0EDE">
          <w:rPr>
            <w:noProof w:val="0"/>
            <w:snapToGrid w:val="0"/>
          </w:rPr>
          <w:t>DifferentiationInfo</w:t>
        </w:r>
        <w:proofErr w:type="spellEnd"/>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1D2E49">
          <w:rPr>
            <w:noProof w:val="0"/>
            <w:snapToGrid w:val="0"/>
          </w:rPr>
          <w:t>ProtocolIE</w:t>
        </w:r>
        <w:proofErr w:type="spellEnd"/>
        <w:r w:rsidRPr="001D2E49">
          <w:rPr>
            <w:noProof w:val="0"/>
            <w:snapToGrid w:val="0"/>
          </w:rPr>
          <w:t>-</w:t>
        </w:r>
        <w:proofErr w:type="gramStart"/>
        <w:r w:rsidRPr="001D2E49">
          <w:rPr>
            <w:noProof w:val="0"/>
            <w:snapToGrid w:val="0"/>
          </w:rPr>
          <w:t>ID ::=</w:t>
        </w:r>
        <w:proofErr w:type="gramEnd"/>
        <w:r w:rsidRPr="001D2E49">
          <w:rPr>
            <w:noProof w:val="0"/>
            <w:snapToGrid w:val="0"/>
          </w:rPr>
          <w:t xml:space="preserve"> </w:t>
        </w:r>
      </w:ins>
      <w:proofErr w:type="spellStart"/>
      <w:ins w:id="1636" w:author="Ericsson user2" w:date="2020-02-14T22:25:00Z">
        <w:r>
          <w:rPr>
            <w:noProof w:val="0"/>
            <w:snapToGrid w:val="0"/>
          </w:rPr>
          <w:t>yyy</w:t>
        </w:r>
      </w:ins>
      <w:proofErr w:type="spellEnd"/>
    </w:p>
    <w:p w14:paraId="453E05A8" w14:textId="77777777" w:rsidR="00973F5C" w:rsidRPr="001D2E49" w:rsidRDefault="00973F5C" w:rsidP="00973F5C">
      <w:pPr>
        <w:pStyle w:val="PL"/>
        <w:rPr>
          <w:ins w:id="1637" w:author="Ericsson user2" w:date="2020-02-14T22:10:00Z"/>
          <w:noProof w:val="0"/>
          <w:snapToGrid w:val="0"/>
        </w:rPr>
      </w:pPr>
      <w:ins w:id="1638" w:author="Ericsson user2" w:date="2020-02-14T22:10:00Z">
        <w:r w:rsidRPr="001D2E49">
          <w:rPr>
            <w:noProof w:val="0"/>
            <w:snapToGrid w:val="0"/>
          </w:rPr>
          <w:tab/>
        </w:r>
        <w:r w:rsidRPr="008D0EDE">
          <w:rPr>
            <w:noProof w:val="0"/>
            <w:snapToGrid w:val="0"/>
          </w:rPr>
          <w:t>id-</w:t>
        </w:r>
        <w:proofErr w:type="spellStart"/>
        <w:r w:rsidRPr="008D0EDE">
          <w:rPr>
            <w:noProof w:val="0"/>
            <w:snapToGrid w:val="0"/>
          </w:rPr>
          <w:t>PendingDataIndication</w:t>
        </w:r>
        <w:proofErr w:type="spellEnd"/>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1D2E49">
          <w:rPr>
            <w:noProof w:val="0"/>
            <w:snapToGrid w:val="0"/>
          </w:rPr>
          <w:t>ProtocolIE</w:t>
        </w:r>
        <w:proofErr w:type="spellEnd"/>
        <w:r w:rsidRPr="001D2E49">
          <w:rPr>
            <w:noProof w:val="0"/>
            <w:snapToGrid w:val="0"/>
          </w:rPr>
          <w:t>-</w:t>
        </w:r>
        <w:proofErr w:type="gramStart"/>
        <w:r w:rsidRPr="001D2E49">
          <w:rPr>
            <w:noProof w:val="0"/>
            <w:snapToGrid w:val="0"/>
          </w:rPr>
          <w:t>ID ::=</w:t>
        </w:r>
        <w:proofErr w:type="gramEnd"/>
        <w:r w:rsidRPr="001D2E49">
          <w:rPr>
            <w:noProof w:val="0"/>
            <w:snapToGrid w:val="0"/>
          </w:rPr>
          <w:t xml:space="preserve"> </w:t>
        </w:r>
        <w:proofErr w:type="spellStart"/>
        <w:r>
          <w:rPr>
            <w:noProof w:val="0"/>
            <w:snapToGrid w:val="0"/>
          </w:rPr>
          <w:t>yyy</w:t>
        </w:r>
        <w:proofErr w:type="spellEnd"/>
      </w:ins>
    </w:p>
    <w:p w14:paraId="776BC91C" w14:textId="77777777" w:rsidR="00973F5C" w:rsidRPr="001D2E49" w:rsidRDefault="00973F5C" w:rsidP="00973F5C">
      <w:pPr>
        <w:pStyle w:val="PL"/>
        <w:rPr>
          <w:noProof w:val="0"/>
          <w:snapToGrid w:val="0"/>
        </w:rPr>
      </w:pPr>
    </w:p>
    <w:p w14:paraId="7D0F2829" w14:textId="77777777" w:rsidR="00973F5C" w:rsidRDefault="00973F5C" w:rsidP="00973F5C">
      <w:pPr>
        <w:rPr>
          <w:b/>
          <w:noProof/>
        </w:rPr>
      </w:pPr>
    </w:p>
    <w:p w14:paraId="4984A9CD" w14:textId="77777777" w:rsidR="00973F5C" w:rsidRPr="003876F9" w:rsidRDefault="00973F5C" w:rsidP="00973F5C">
      <w:pPr>
        <w:rPr>
          <w:rFonts w:ascii="Courier New" w:eastAsia="Times New Roman" w:hAnsi="Courier New"/>
          <w:noProof/>
          <w:sz w:val="16"/>
          <w:lang w:eastAsia="ja-JP"/>
        </w:rPr>
      </w:pPr>
      <w:r>
        <w:rPr>
          <w:b/>
          <w:noProof/>
          <w:highlight w:val="yellow"/>
        </w:rPr>
        <w:t>END OF ASN.1 CHANGES</w:t>
      </w:r>
    </w:p>
    <w:p w14:paraId="0172EF86" w14:textId="77777777" w:rsidR="00973F5C" w:rsidRDefault="00973F5C" w:rsidP="00973F5C">
      <w:pPr>
        <w:rPr>
          <w:lang w:eastAsia="zh-CN"/>
        </w:rPr>
      </w:pPr>
    </w:p>
    <w:p w14:paraId="315B972F"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w:t>
      </w:r>
    </w:p>
    <w:p w14:paraId="21C3C610" w14:textId="77777777" w:rsidR="00973F5C" w:rsidRPr="00D5180D" w:rsidRDefault="00973F5C" w:rsidP="00973F5C">
      <w:pPr>
        <w:spacing w:after="120"/>
        <w:rPr>
          <w:rFonts w:ascii="Arial" w:eastAsia="MS Mincho" w:hAnsi="Arial" w:cs="Arial"/>
          <w:b/>
          <w:color w:val="0000FF"/>
        </w:rPr>
      </w:pPr>
      <w:r>
        <w:rPr>
          <w:rFonts w:ascii="Arial" w:eastAsia="MS Mincho" w:hAnsi="Arial" w:cs="Arial"/>
          <w:b/>
          <w:color w:val="0000FF"/>
        </w:rPr>
        <w:t>End of all changes!</w:t>
      </w:r>
    </w:p>
    <w:p w14:paraId="6E920693" w14:textId="77777777" w:rsidR="00973F5C" w:rsidRPr="00D5180D" w:rsidRDefault="00973F5C" w:rsidP="00973F5C">
      <w:pPr>
        <w:spacing w:after="120"/>
        <w:rPr>
          <w:rFonts w:ascii="Arial" w:eastAsia="MS Mincho" w:hAnsi="Arial" w:cs="Arial"/>
          <w:b/>
          <w:color w:val="0000FF"/>
        </w:rPr>
      </w:pPr>
      <w:r w:rsidRPr="00D5180D">
        <w:rPr>
          <w:rFonts w:ascii="Arial" w:eastAsia="MS Mincho" w:hAnsi="Arial" w:cs="Arial"/>
          <w:b/>
          <w:color w:val="0000FF"/>
        </w:rPr>
        <w:t>------------------------------------------</w:t>
      </w:r>
    </w:p>
    <w:p w14:paraId="731324C8" w14:textId="77777777" w:rsidR="00973F5C" w:rsidRPr="00D5180D" w:rsidRDefault="00973F5C" w:rsidP="00973F5C">
      <w:pPr>
        <w:rPr>
          <w:lang w:eastAsia="zh-CN"/>
        </w:rPr>
      </w:pPr>
    </w:p>
    <w:p w14:paraId="31C96D2C" w14:textId="77777777" w:rsidR="00742D3E" w:rsidRDefault="00742D3E"/>
    <w:sectPr w:rsidR="00742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Ericsson Capital TT">
    <w:panose1 w:val="02000503000000020004"/>
    <w:charset w:val="00"/>
    <w:family w:val="auto"/>
    <w:pitch w:val="variable"/>
    <w:sig w:usb0="800002A7"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F75C2A"/>
    <w:multiLevelType w:val="singleLevel"/>
    <w:tmpl w:val="FCF75C2A"/>
    <w:lvl w:ilvl="0">
      <w:start w:val="1"/>
      <w:numFmt w:val="decimal"/>
      <w:suff w:val="space"/>
      <w:lvlText w:val="%1."/>
      <w:lvlJc w:val="left"/>
      <w:pPr>
        <w:ind w:left="0" w:firstLine="0"/>
      </w:pPr>
    </w:lvl>
  </w:abstractNum>
  <w:abstractNum w:abstractNumId="1" w15:restartNumberingAfterBreak="0">
    <w:nsid w:val="FFFFFF7C"/>
    <w:multiLevelType w:val="singleLevel"/>
    <w:tmpl w:val="BE72B9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9033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96AA6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57C65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658CB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2AC1A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F5EFB4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E9C841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CE284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578E0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C4D6D"/>
    <w:multiLevelType w:val="hybridMultilevel"/>
    <w:tmpl w:val="FF18CE18"/>
    <w:lvl w:ilvl="0" w:tplc="A5D0C892">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5A24C40"/>
    <w:multiLevelType w:val="hybridMultilevel"/>
    <w:tmpl w:val="BD6C55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0914187"/>
    <w:multiLevelType w:val="hybridMultilevel"/>
    <w:tmpl w:val="726C0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59149A"/>
    <w:multiLevelType w:val="hybridMultilevel"/>
    <w:tmpl w:val="10CA5E9C"/>
    <w:lvl w:ilvl="0" w:tplc="041D0001">
      <w:start w:val="1"/>
      <w:numFmt w:val="bullet"/>
      <w:lvlText w:val=""/>
      <w:lvlJc w:val="left"/>
      <w:pPr>
        <w:ind w:left="660" w:hanging="360"/>
      </w:pPr>
      <w:rPr>
        <w:rFonts w:ascii="Symbol" w:hAnsi="Symbol" w:hint="default"/>
      </w:rPr>
    </w:lvl>
    <w:lvl w:ilvl="1" w:tplc="041D0003" w:tentative="1">
      <w:start w:val="1"/>
      <w:numFmt w:val="bullet"/>
      <w:lvlText w:val="o"/>
      <w:lvlJc w:val="left"/>
      <w:pPr>
        <w:ind w:left="1380" w:hanging="360"/>
      </w:pPr>
      <w:rPr>
        <w:rFonts w:ascii="Courier New" w:hAnsi="Courier New" w:cs="Courier New" w:hint="default"/>
      </w:rPr>
    </w:lvl>
    <w:lvl w:ilvl="2" w:tplc="041D0005" w:tentative="1">
      <w:start w:val="1"/>
      <w:numFmt w:val="bullet"/>
      <w:lvlText w:val=""/>
      <w:lvlJc w:val="left"/>
      <w:pPr>
        <w:ind w:left="2100" w:hanging="360"/>
      </w:pPr>
      <w:rPr>
        <w:rFonts w:ascii="Wingdings" w:hAnsi="Wingdings" w:hint="default"/>
      </w:rPr>
    </w:lvl>
    <w:lvl w:ilvl="3" w:tplc="041D0001" w:tentative="1">
      <w:start w:val="1"/>
      <w:numFmt w:val="bullet"/>
      <w:lvlText w:val=""/>
      <w:lvlJc w:val="left"/>
      <w:pPr>
        <w:ind w:left="2820" w:hanging="360"/>
      </w:pPr>
      <w:rPr>
        <w:rFonts w:ascii="Symbol" w:hAnsi="Symbol" w:hint="default"/>
      </w:rPr>
    </w:lvl>
    <w:lvl w:ilvl="4" w:tplc="041D0003" w:tentative="1">
      <w:start w:val="1"/>
      <w:numFmt w:val="bullet"/>
      <w:lvlText w:val="o"/>
      <w:lvlJc w:val="left"/>
      <w:pPr>
        <w:ind w:left="3540" w:hanging="360"/>
      </w:pPr>
      <w:rPr>
        <w:rFonts w:ascii="Courier New" w:hAnsi="Courier New" w:cs="Courier New" w:hint="default"/>
      </w:rPr>
    </w:lvl>
    <w:lvl w:ilvl="5" w:tplc="041D0005" w:tentative="1">
      <w:start w:val="1"/>
      <w:numFmt w:val="bullet"/>
      <w:lvlText w:val=""/>
      <w:lvlJc w:val="left"/>
      <w:pPr>
        <w:ind w:left="4260" w:hanging="360"/>
      </w:pPr>
      <w:rPr>
        <w:rFonts w:ascii="Wingdings" w:hAnsi="Wingdings" w:hint="default"/>
      </w:rPr>
    </w:lvl>
    <w:lvl w:ilvl="6" w:tplc="041D0001" w:tentative="1">
      <w:start w:val="1"/>
      <w:numFmt w:val="bullet"/>
      <w:lvlText w:val=""/>
      <w:lvlJc w:val="left"/>
      <w:pPr>
        <w:ind w:left="4980" w:hanging="360"/>
      </w:pPr>
      <w:rPr>
        <w:rFonts w:ascii="Symbol" w:hAnsi="Symbol" w:hint="default"/>
      </w:rPr>
    </w:lvl>
    <w:lvl w:ilvl="7" w:tplc="041D0003" w:tentative="1">
      <w:start w:val="1"/>
      <w:numFmt w:val="bullet"/>
      <w:lvlText w:val="o"/>
      <w:lvlJc w:val="left"/>
      <w:pPr>
        <w:ind w:left="5700" w:hanging="360"/>
      </w:pPr>
      <w:rPr>
        <w:rFonts w:ascii="Courier New" w:hAnsi="Courier New" w:cs="Courier New" w:hint="default"/>
      </w:rPr>
    </w:lvl>
    <w:lvl w:ilvl="8" w:tplc="041D0005" w:tentative="1">
      <w:start w:val="1"/>
      <w:numFmt w:val="bullet"/>
      <w:lvlText w:val=""/>
      <w:lvlJc w:val="left"/>
      <w:pPr>
        <w:ind w:left="6420" w:hanging="360"/>
      </w:pPr>
      <w:rPr>
        <w:rFonts w:ascii="Wingdings" w:hAnsi="Wingdings" w:hint="default"/>
      </w:rPr>
    </w:lvl>
  </w:abstractNum>
  <w:abstractNum w:abstractNumId="15" w15:restartNumberingAfterBreak="0">
    <w:nsid w:val="12F20216"/>
    <w:multiLevelType w:val="hybridMultilevel"/>
    <w:tmpl w:val="E6669A18"/>
    <w:lvl w:ilvl="0" w:tplc="38FC840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45B0F3D"/>
    <w:multiLevelType w:val="hybridMultilevel"/>
    <w:tmpl w:val="7FFC7D34"/>
    <w:lvl w:ilvl="0" w:tplc="BED46B1C">
      <w:start w:val="1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5FC21C4"/>
    <w:multiLevelType w:val="hybridMultilevel"/>
    <w:tmpl w:val="04B01E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83443C4"/>
    <w:multiLevelType w:val="hybridMultilevel"/>
    <w:tmpl w:val="A1526F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1D8B101A"/>
    <w:multiLevelType w:val="hybridMultilevel"/>
    <w:tmpl w:val="B146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F50A87"/>
    <w:multiLevelType w:val="hybridMultilevel"/>
    <w:tmpl w:val="580C225C"/>
    <w:lvl w:ilvl="0" w:tplc="02E09EC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1EF789D"/>
    <w:multiLevelType w:val="multilevel"/>
    <w:tmpl w:val="0256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8476BBA"/>
    <w:multiLevelType w:val="hybridMultilevel"/>
    <w:tmpl w:val="3E28121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2B836D4E"/>
    <w:multiLevelType w:val="hybridMultilevel"/>
    <w:tmpl w:val="0C1E25E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5" w15:restartNumberingAfterBreak="0">
    <w:nsid w:val="31250F17"/>
    <w:multiLevelType w:val="hybridMultilevel"/>
    <w:tmpl w:val="1E1C7C74"/>
    <w:lvl w:ilvl="0" w:tplc="F694489C">
      <w:start w:val="1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hybridMultilevel"/>
    <w:tmpl w:val="FF1EB938"/>
    <w:lvl w:ilvl="0" w:tplc="0F5A6AEA">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C9D24C0"/>
    <w:multiLevelType w:val="multilevel"/>
    <w:tmpl w:val="03EEFCB4"/>
    <w:styleLink w:val="31"/>
    <w:lvl w:ilvl="0">
      <w:start w:val="1"/>
      <w:numFmt w:val="decimal"/>
      <w:lvlText w:val="%1."/>
      <w:lvlJc w:val="left"/>
      <w:rPr>
        <w:position w:val="0"/>
        <w:rtl w:val="0"/>
      </w:rPr>
    </w:lvl>
    <w:lvl w:ilvl="1">
      <w:start w:va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upp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upperLetter"/>
      <w:lvlText w:val="%8."/>
      <w:lvlJc w:val="left"/>
      <w:rPr>
        <w:position w:val="0"/>
        <w:rtl w:val="0"/>
      </w:rPr>
    </w:lvl>
    <w:lvl w:ilvl="8">
      <w:start w:val="1"/>
      <w:numFmt w:val="lowerRoman"/>
      <w:lvlText w:val="%9."/>
      <w:lvlJc w:val="left"/>
      <w:rPr>
        <w:position w:val="0"/>
        <w:rtl w:val="0"/>
      </w:rPr>
    </w:lvl>
  </w:abstractNum>
  <w:abstractNum w:abstractNumId="28" w15:restartNumberingAfterBreak="0">
    <w:nsid w:val="3DEA77CC"/>
    <w:multiLevelType w:val="hybridMultilevel"/>
    <w:tmpl w:val="5E60EA82"/>
    <w:lvl w:ilvl="0" w:tplc="B0FAE4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1737DE"/>
    <w:multiLevelType w:val="hybridMultilevel"/>
    <w:tmpl w:val="9F5E49A6"/>
    <w:lvl w:ilvl="0" w:tplc="F4C6F604">
      <w:start w:val="9"/>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42B54A37"/>
    <w:multiLevelType w:val="multilevel"/>
    <w:tmpl w:val="42B54A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3973750"/>
    <w:multiLevelType w:val="hybridMultilevel"/>
    <w:tmpl w:val="60D8C2E2"/>
    <w:lvl w:ilvl="0" w:tplc="034485A8">
      <w:start w:val="12"/>
      <w:numFmt w:val="bullet"/>
      <w:lvlText w:val="-"/>
      <w:lvlJc w:val="left"/>
      <w:pPr>
        <w:ind w:left="360" w:hanging="360"/>
      </w:pPr>
      <w:rPr>
        <w:rFonts w:ascii="Calibri" w:eastAsia="Calibri" w:hAnsi="Calibri" w:cs="Times New Roman" w:hint="default"/>
        <w:color w:val="FF000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45E22EB9"/>
    <w:multiLevelType w:val="hybridMultilevel"/>
    <w:tmpl w:val="CE66C08E"/>
    <w:lvl w:ilvl="0" w:tplc="6DF616BE">
      <w:start w:val="2"/>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15:restartNumberingAfterBreak="0">
    <w:nsid w:val="465325CA"/>
    <w:multiLevelType w:val="hybridMultilevel"/>
    <w:tmpl w:val="EB86199C"/>
    <w:lvl w:ilvl="0" w:tplc="EA22DD8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C981C49"/>
    <w:multiLevelType w:val="hybridMultilevel"/>
    <w:tmpl w:val="9C3E7EE6"/>
    <w:lvl w:ilvl="0" w:tplc="22F217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424F2B"/>
    <w:multiLevelType w:val="hybridMultilevel"/>
    <w:tmpl w:val="B43003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AE4BEB"/>
    <w:multiLevelType w:val="hybridMultilevel"/>
    <w:tmpl w:val="0E38DDA0"/>
    <w:lvl w:ilvl="0" w:tplc="552CEB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975A85"/>
    <w:multiLevelType w:val="hybridMultilevel"/>
    <w:tmpl w:val="F246EA72"/>
    <w:lvl w:ilvl="0" w:tplc="AB00B20A">
      <w:start w:val="1"/>
      <w:numFmt w:val="bullet"/>
      <w:lvlText w:val="–"/>
      <w:lvlJc w:val="left"/>
      <w:pPr>
        <w:tabs>
          <w:tab w:val="num" w:pos="720"/>
        </w:tabs>
        <w:ind w:left="720" w:hanging="360"/>
      </w:pPr>
      <w:rPr>
        <w:rFonts w:ascii="Ericsson Capital TT" w:hAnsi="Ericsson Capital TT" w:hint="default"/>
      </w:rPr>
    </w:lvl>
    <w:lvl w:ilvl="1" w:tplc="C094967A">
      <w:start w:val="1"/>
      <w:numFmt w:val="bullet"/>
      <w:lvlText w:val="–"/>
      <w:lvlJc w:val="left"/>
      <w:pPr>
        <w:tabs>
          <w:tab w:val="num" w:pos="1440"/>
        </w:tabs>
        <w:ind w:left="1440" w:hanging="360"/>
      </w:pPr>
      <w:rPr>
        <w:rFonts w:ascii="Ericsson Capital TT" w:hAnsi="Ericsson Capital TT" w:hint="default"/>
      </w:rPr>
    </w:lvl>
    <w:lvl w:ilvl="2" w:tplc="33CA16E4">
      <w:start w:val="221"/>
      <w:numFmt w:val="bullet"/>
      <w:lvlText w:val="›"/>
      <w:lvlJc w:val="left"/>
      <w:pPr>
        <w:tabs>
          <w:tab w:val="num" w:pos="2160"/>
        </w:tabs>
        <w:ind w:left="2160" w:hanging="360"/>
      </w:pPr>
      <w:rPr>
        <w:rFonts w:ascii="Ericsson Capital TT" w:hAnsi="Ericsson Capital TT" w:hint="default"/>
      </w:rPr>
    </w:lvl>
    <w:lvl w:ilvl="3" w:tplc="A3F8D17E" w:tentative="1">
      <w:start w:val="1"/>
      <w:numFmt w:val="bullet"/>
      <w:lvlText w:val="–"/>
      <w:lvlJc w:val="left"/>
      <w:pPr>
        <w:tabs>
          <w:tab w:val="num" w:pos="2880"/>
        </w:tabs>
        <w:ind w:left="2880" w:hanging="360"/>
      </w:pPr>
      <w:rPr>
        <w:rFonts w:ascii="Ericsson Capital TT" w:hAnsi="Ericsson Capital TT" w:hint="default"/>
      </w:rPr>
    </w:lvl>
    <w:lvl w:ilvl="4" w:tplc="690C5FA4" w:tentative="1">
      <w:start w:val="1"/>
      <w:numFmt w:val="bullet"/>
      <w:lvlText w:val="–"/>
      <w:lvlJc w:val="left"/>
      <w:pPr>
        <w:tabs>
          <w:tab w:val="num" w:pos="3600"/>
        </w:tabs>
        <w:ind w:left="3600" w:hanging="360"/>
      </w:pPr>
      <w:rPr>
        <w:rFonts w:ascii="Ericsson Capital TT" w:hAnsi="Ericsson Capital TT" w:hint="default"/>
      </w:rPr>
    </w:lvl>
    <w:lvl w:ilvl="5" w:tplc="9A52AA30" w:tentative="1">
      <w:start w:val="1"/>
      <w:numFmt w:val="bullet"/>
      <w:lvlText w:val="–"/>
      <w:lvlJc w:val="left"/>
      <w:pPr>
        <w:tabs>
          <w:tab w:val="num" w:pos="4320"/>
        </w:tabs>
        <w:ind w:left="4320" w:hanging="360"/>
      </w:pPr>
      <w:rPr>
        <w:rFonts w:ascii="Ericsson Capital TT" w:hAnsi="Ericsson Capital TT" w:hint="default"/>
      </w:rPr>
    </w:lvl>
    <w:lvl w:ilvl="6" w:tplc="9EE8961C" w:tentative="1">
      <w:start w:val="1"/>
      <w:numFmt w:val="bullet"/>
      <w:lvlText w:val="–"/>
      <w:lvlJc w:val="left"/>
      <w:pPr>
        <w:tabs>
          <w:tab w:val="num" w:pos="5040"/>
        </w:tabs>
        <w:ind w:left="5040" w:hanging="360"/>
      </w:pPr>
      <w:rPr>
        <w:rFonts w:ascii="Ericsson Capital TT" w:hAnsi="Ericsson Capital TT" w:hint="default"/>
      </w:rPr>
    </w:lvl>
    <w:lvl w:ilvl="7" w:tplc="184210E0" w:tentative="1">
      <w:start w:val="1"/>
      <w:numFmt w:val="bullet"/>
      <w:lvlText w:val="–"/>
      <w:lvlJc w:val="left"/>
      <w:pPr>
        <w:tabs>
          <w:tab w:val="num" w:pos="5760"/>
        </w:tabs>
        <w:ind w:left="5760" w:hanging="360"/>
      </w:pPr>
      <w:rPr>
        <w:rFonts w:ascii="Ericsson Capital TT" w:hAnsi="Ericsson Capital TT" w:hint="default"/>
      </w:rPr>
    </w:lvl>
    <w:lvl w:ilvl="8" w:tplc="DD104496" w:tentative="1">
      <w:start w:val="1"/>
      <w:numFmt w:val="bullet"/>
      <w:lvlText w:val="–"/>
      <w:lvlJc w:val="left"/>
      <w:pPr>
        <w:tabs>
          <w:tab w:val="num" w:pos="6480"/>
        </w:tabs>
        <w:ind w:left="6480" w:hanging="360"/>
      </w:pPr>
      <w:rPr>
        <w:rFonts w:ascii="Ericsson Capital TT" w:hAnsi="Ericsson Capital TT" w:hint="default"/>
      </w:rPr>
    </w:lvl>
  </w:abstractNum>
  <w:abstractNum w:abstractNumId="39" w15:restartNumberingAfterBreak="0">
    <w:nsid w:val="5B3427B5"/>
    <w:multiLevelType w:val="hybridMultilevel"/>
    <w:tmpl w:val="F014EC2C"/>
    <w:lvl w:ilvl="0" w:tplc="0664AEFE">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5C95750F"/>
    <w:multiLevelType w:val="singleLevel"/>
    <w:tmpl w:val="5C95750F"/>
    <w:lvl w:ilvl="0">
      <w:start w:val="1"/>
      <w:numFmt w:val="decimal"/>
      <w:suff w:val="space"/>
      <w:lvlText w:val="%1."/>
      <w:lvlJc w:val="left"/>
      <w:pPr>
        <w:ind w:left="0" w:firstLine="0"/>
      </w:pPr>
    </w:lvl>
  </w:abstractNum>
  <w:abstractNum w:abstractNumId="41" w15:restartNumberingAfterBreak="0">
    <w:nsid w:val="62F93D89"/>
    <w:multiLevelType w:val="hybridMultilevel"/>
    <w:tmpl w:val="E7BC9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42B20B8"/>
    <w:multiLevelType w:val="hybridMultilevel"/>
    <w:tmpl w:val="D1AAE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9E254AB"/>
    <w:multiLevelType w:val="hybridMultilevel"/>
    <w:tmpl w:val="23DABA7E"/>
    <w:lvl w:ilvl="0" w:tplc="AC2A4EE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F7D594B"/>
    <w:multiLevelType w:val="hybridMultilevel"/>
    <w:tmpl w:val="99666F5A"/>
    <w:lvl w:ilvl="0" w:tplc="EA1A6CC8">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59A65B8"/>
    <w:multiLevelType w:val="hybridMultilevel"/>
    <w:tmpl w:val="134CC3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5"/>
  </w:num>
  <w:num w:numId="2">
    <w:abstractNumId w:val="39"/>
  </w:num>
  <w:num w:numId="3">
    <w:abstractNumId w:val="22"/>
  </w:num>
  <w:num w:numId="4">
    <w:abstractNumId w:val="21"/>
  </w:num>
  <w:num w:numId="5">
    <w:abstractNumId w:val="38"/>
  </w:num>
  <w:num w:numId="6">
    <w:abstractNumId w:val="30"/>
  </w:num>
  <w:num w:numId="7">
    <w:abstractNumId w:val="18"/>
  </w:num>
  <w:num w:numId="8">
    <w:abstractNumId w:val="26"/>
  </w:num>
  <w:num w:numId="9">
    <w:abstractNumId w:val="43"/>
  </w:num>
  <w:num w:numId="10">
    <w:abstractNumId w:val="26"/>
    <w:lvlOverride w:ilvl="0">
      <w:startOverride w:val="1"/>
    </w:lvlOverride>
  </w:num>
  <w:num w:numId="11">
    <w:abstractNumId w:val="32"/>
  </w:num>
  <w:num w:numId="12">
    <w:abstractNumId w:val="14"/>
  </w:num>
  <w:num w:numId="13">
    <w:abstractNumId w:val="26"/>
    <w:lvlOverride w:ilvl="0">
      <w:startOverride w:val="1"/>
    </w:lvlOverride>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36"/>
  </w:num>
  <w:num w:numId="25">
    <w:abstractNumId w:val="19"/>
  </w:num>
  <w:num w:numId="26">
    <w:abstractNumId w:val="31"/>
  </w:num>
  <w:num w:numId="27">
    <w:abstractNumId w:val="27"/>
  </w:num>
  <w:num w:numId="28">
    <w:abstractNumId w:val="28"/>
  </w:num>
  <w:num w:numId="29">
    <w:abstractNumId w:val="37"/>
  </w:num>
  <w:num w:numId="30">
    <w:abstractNumId w:val="11"/>
  </w:num>
  <w:num w:numId="31">
    <w:abstractNumId w:val="17"/>
  </w:num>
  <w:num w:numId="32">
    <w:abstractNumId w:val="13"/>
  </w:num>
  <w:num w:numId="33">
    <w:abstractNumId w:val="16"/>
  </w:num>
  <w:num w:numId="34">
    <w:abstractNumId w:val="33"/>
  </w:num>
  <w:num w:numId="35">
    <w:abstractNumId w:val="20"/>
  </w:num>
  <w:num w:numId="36">
    <w:abstractNumId w:val="25"/>
  </w:num>
  <w:num w:numId="37">
    <w:abstractNumId w:val="15"/>
  </w:num>
  <w:num w:numId="38">
    <w:abstractNumId w:val="36"/>
    <w:lvlOverride w:ilvl="0">
      <w:startOverride w:val="1"/>
    </w:lvlOverride>
  </w:num>
  <w:num w:numId="39">
    <w:abstractNumId w:val="34"/>
  </w:num>
  <w:num w:numId="40">
    <w:abstractNumId w:val="12"/>
  </w:num>
  <w:num w:numId="41">
    <w:abstractNumId w:val="42"/>
  </w:num>
  <w:num w:numId="42">
    <w:abstractNumId w:val="45"/>
  </w:num>
  <w:num w:numId="43">
    <w:abstractNumId w:val="24"/>
  </w:num>
  <w:num w:numId="44">
    <w:abstractNumId w:val="23"/>
  </w:num>
  <w:num w:numId="45">
    <w:abstractNumId w:val="29"/>
  </w:num>
  <w:num w:numId="46">
    <w:abstractNumId w:val="0"/>
    <w:lvlOverride w:ilvl="0">
      <w:startOverride w:val="1"/>
    </w:lvlOverride>
  </w:num>
  <w:num w:numId="47">
    <w:abstractNumId w:val="40"/>
    <w:lvlOverride w:ilvl="0">
      <w:startOverride w:val="1"/>
    </w:lvlOverride>
  </w:num>
  <w:num w:numId="48">
    <w:abstractNumId w:val="41"/>
  </w:num>
  <w:num w:numId="49">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Ericsson user2">
    <w15:presenceInfo w15:providerId="None" w15:userId="Ericsson user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09"/>
    <w:rsid w:val="0042667A"/>
    <w:rsid w:val="004E6E7C"/>
    <w:rsid w:val="006D7209"/>
    <w:rsid w:val="00742D3E"/>
    <w:rsid w:val="00973F5C"/>
    <w:rsid w:val="00B17E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30"/>
    <o:shapelayout v:ext="edit">
      <o:idmap v:ext="edit" data="1"/>
    </o:shapelayout>
  </w:shapeDefaults>
  <w:decimalSymbol w:val=","/>
  <w:listSeparator w:val=";"/>
  <w14:docId w14:val="6631736F"/>
  <w15:chartTrackingRefBased/>
  <w15:docId w15:val="{176E24BB-ABFE-4BB8-8C56-04A2E291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3F5C"/>
    <w:pPr>
      <w:overflowPunct w:val="0"/>
      <w:autoSpaceDE w:val="0"/>
      <w:autoSpaceDN w:val="0"/>
      <w:adjustRightInd w:val="0"/>
      <w:spacing w:after="180" w:line="240" w:lineRule="auto"/>
      <w:textAlignment w:val="baseline"/>
    </w:pPr>
    <w:rPr>
      <w:rFonts w:ascii="Times New Roman" w:eastAsiaTheme="minorEastAsia" w:hAnsi="Times New Roman" w:cs="Times New Roman"/>
      <w:sz w:val="20"/>
      <w:szCs w:val="20"/>
      <w:lang w:val="en-GB"/>
    </w:rPr>
  </w:style>
  <w:style w:type="paragraph" w:styleId="Heading1">
    <w:name w:val="heading 1"/>
    <w:aliases w:val="H1,h1"/>
    <w:next w:val="Normal"/>
    <w:link w:val="Heading1Char"/>
    <w:qFormat/>
    <w:rsid w:val="00973F5C"/>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heme="minorEastAsia" w:hAnsi="Arial" w:cs="Times New Roman"/>
      <w:sz w:val="36"/>
      <w:szCs w:val="20"/>
      <w:lang w:val="en-GB"/>
    </w:rPr>
  </w:style>
  <w:style w:type="paragraph" w:styleId="Heading2">
    <w:name w:val="heading 2"/>
    <w:basedOn w:val="Normal"/>
    <w:next w:val="Normal"/>
    <w:link w:val="Heading2Char"/>
    <w:unhideWhenUsed/>
    <w:qFormat/>
    <w:rsid w:val="00973F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973F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973F5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973F5C"/>
    <w:pPr>
      <w:spacing w:before="120"/>
      <w:ind w:left="1701" w:hanging="1701"/>
      <w:outlineLvl w:val="4"/>
    </w:pPr>
    <w:rPr>
      <w:rFonts w:ascii="Arial" w:eastAsia="MS Mincho" w:hAnsi="Arial"/>
      <w:bCs/>
      <w:iCs/>
      <w:sz w:val="22"/>
      <w:szCs w:val="26"/>
    </w:rPr>
  </w:style>
  <w:style w:type="paragraph" w:styleId="Heading6">
    <w:name w:val="heading 6"/>
    <w:basedOn w:val="Normal"/>
    <w:next w:val="Normal"/>
    <w:link w:val="Heading6Char"/>
    <w:unhideWhenUsed/>
    <w:qFormat/>
    <w:rsid w:val="00973F5C"/>
    <w:pPr>
      <w:spacing w:before="120"/>
      <w:ind w:left="1985" w:hanging="1985"/>
      <w:outlineLvl w:val="5"/>
    </w:pPr>
    <w:rPr>
      <w:rFonts w:ascii="Arial" w:eastAsia="MS Mincho" w:hAnsi="Arial"/>
    </w:rPr>
  </w:style>
  <w:style w:type="paragraph" w:styleId="Heading7">
    <w:name w:val="heading 7"/>
    <w:basedOn w:val="H6"/>
    <w:next w:val="Normal"/>
    <w:link w:val="Heading7Char"/>
    <w:semiHidden/>
    <w:unhideWhenUsed/>
    <w:qFormat/>
    <w:rsid w:val="00973F5C"/>
    <w:pPr>
      <w:outlineLvl w:val="6"/>
    </w:pPr>
  </w:style>
  <w:style w:type="paragraph" w:styleId="Heading8">
    <w:name w:val="heading 8"/>
    <w:basedOn w:val="Heading1"/>
    <w:next w:val="Normal"/>
    <w:link w:val="Heading8Char"/>
    <w:semiHidden/>
    <w:unhideWhenUsed/>
    <w:qFormat/>
    <w:rsid w:val="00973F5C"/>
    <w:pPr>
      <w:overflowPunct/>
      <w:autoSpaceDE/>
      <w:autoSpaceDN/>
      <w:adjustRightInd/>
      <w:ind w:left="0" w:firstLine="0"/>
      <w:textAlignment w:val="auto"/>
      <w:outlineLvl w:val="7"/>
    </w:pPr>
    <w:rPr>
      <w:rFonts w:eastAsia="Times New Roman"/>
    </w:rPr>
  </w:style>
  <w:style w:type="paragraph" w:styleId="Heading9">
    <w:name w:val="heading 9"/>
    <w:basedOn w:val="Heading8"/>
    <w:next w:val="Normal"/>
    <w:link w:val="Heading9Char"/>
    <w:semiHidden/>
    <w:unhideWhenUsed/>
    <w:qFormat/>
    <w:rsid w:val="00973F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973F5C"/>
    <w:rPr>
      <w:rFonts w:ascii="Arial" w:eastAsiaTheme="minorEastAsia" w:hAnsi="Arial" w:cs="Times New Roman"/>
      <w:sz w:val="36"/>
      <w:szCs w:val="20"/>
      <w:lang w:val="en-GB"/>
    </w:rPr>
  </w:style>
  <w:style w:type="character" w:customStyle="1" w:styleId="Heading2Char">
    <w:name w:val="Heading 2 Char"/>
    <w:basedOn w:val="DefaultParagraphFont"/>
    <w:link w:val="Heading2"/>
    <w:rsid w:val="00973F5C"/>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rsid w:val="00973F5C"/>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973F5C"/>
    <w:rPr>
      <w:rFonts w:asciiTheme="majorHAnsi" w:eastAsiaTheme="majorEastAsia" w:hAnsiTheme="majorHAnsi" w:cstheme="majorBidi"/>
      <w:i/>
      <w:iCs/>
      <w:color w:val="2F5496" w:themeColor="accent1" w:themeShade="BF"/>
      <w:sz w:val="20"/>
      <w:szCs w:val="20"/>
      <w:lang w:val="en-GB"/>
    </w:rPr>
  </w:style>
  <w:style w:type="character" w:customStyle="1" w:styleId="Heading5Char">
    <w:name w:val="Heading 5 Char"/>
    <w:basedOn w:val="DefaultParagraphFont"/>
    <w:link w:val="Heading5"/>
    <w:rsid w:val="00973F5C"/>
    <w:rPr>
      <w:rFonts w:ascii="Arial" w:eastAsia="MS Mincho" w:hAnsi="Arial" w:cs="Times New Roman"/>
      <w:bCs/>
      <w:iCs/>
      <w:szCs w:val="26"/>
      <w:lang w:val="en-GB"/>
    </w:rPr>
  </w:style>
  <w:style w:type="character" w:customStyle="1" w:styleId="Heading6Char">
    <w:name w:val="Heading 6 Char"/>
    <w:basedOn w:val="DefaultParagraphFont"/>
    <w:link w:val="Heading6"/>
    <w:rsid w:val="00973F5C"/>
    <w:rPr>
      <w:rFonts w:ascii="Arial" w:eastAsia="MS Mincho" w:hAnsi="Arial" w:cs="Times New Roman"/>
      <w:sz w:val="20"/>
      <w:szCs w:val="20"/>
      <w:lang w:val="en-GB"/>
    </w:rPr>
  </w:style>
  <w:style w:type="character" w:customStyle="1" w:styleId="Heading7Char">
    <w:name w:val="Heading 7 Char"/>
    <w:basedOn w:val="DefaultParagraphFont"/>
    <w:link w:val="Heading7"/>
    <w:semiHidden/>
    <w:rsid w:val="00973F5C"/>
    <w:rPr>
      <w:rFonts w:ascii="Arial" w:eastAsia="Times New Roman" w:hAnsi="Arial" w:cs="Times New Roman"/>
      <w:sz w:val="20"/>
      <w:szCs w:val="20"/>
      <w:lang w:val="en-GB"/>
    </w:rPr>
  </w:style>
  <w:style w:type="character" w:customStyle="1" w:styleId="Heading8Char">
    <w:name w:val="Heading 8 Char"/>
    <w:basedOn w:val="DefaultParagraphFont"/>
    <w:link w:val="Heading8"/>
    <w:semiHidden/>
    <w:rsid w:val="00973F5C"/>
    <w:rPr>
      <w:rFonts w:ascii="Arial" w:eastAsia="Times New Roman" w:hAnsi="Arial" w:cs="Times New Roman"/>
      <w:sz w:val="36"/>
      <w:szCs w:val="20"/>
      <w:lang w:val="en-GB"/>
    </w:rPr>
  </w:style>
  <w:style w:type="character" w:customStyle="1" w:styleId="Heading9Char">
    <w:name w:val="Heading 9 Char"/>
    <w:basedOn w:val="DefaultParagraphFont"/>
    <w:link w:val="Heading9"/>
    <w:semiHidden/>
    <w:rsid w:val="00973F5C"/>
    <w:rPr>
      <w:rFonts w:ascii="Arial" w:eastAsia="Times New Roman" w:hAnsi="Arial" w:cs="Times New Roman"/>
      <w:sz w:val="36"/>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73F5C"/>
    <w:pPr>
      <w:widowControl w:val="0"/>
      <w:overflowPunct w:val="0"/>
      <w:autoSpaceDE w:val="0"/>
      <w:autoSpaceDN w:val="0"/>
      <w:adjustRightInd w:val="0"/>
      <w:spacing w:after="0" w:line="240" w:lineRule="auto"/>
      <w:textAlignment w:val="baseline"/>
    </w:pPr>
    <w:rPr>
      <w:rFonts w:ascii="Arial" w:eastAsiaTheme="minorEastAsia" w:hAnsi="Arial" w:cs="Times New Roman"/>
      <w:b/>
      <w:noProof/>
      <w:sz w:val="18"/>
      <w:szCs w:val="20"/>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973F5C"/>
    <w:rPr>
      <w:rFonts w:ascii="Arial" w:eastAsiaTheme="minorEastAsia" w:hAnsi="Arial" w:cs="Times New Roman"/>
      <w:b/>
      <w:noProof/>
      <w:sz w:val="18"/>
      <w:szCs w:val="20"/>
      <w:lang w:val="en-US"/>
    </w:rPr>
  </w:style>
  <w:style w:type="paragraph" w:styleId="BodyText">
    <w:name w:val="Body Text"/>
    <w:basedOn w:val="Normal"/>
    <w:link w:val="BodyTextChar"/>
    <w:rsid w:val="00973F5C"/>
    <w:rPr>
      <w:rFonts w:ascii="Arial" w:hAnsi="Arial" w:cs="Arial"/>
      <w:color w:val="FF0000"/>
    </w:rPr>
  </w:style>
  <w:style w:type="character" w:customStyle="1" w:styleId="BodyTextChar">
    <w:name w:val="Body Text Char"/>
    <w:basedOn w:val="DefaultParagraphFont"/>
    <w:link w:val="BodyText"/>
    <w:rsid w:val="00973F5C"/>
    <w:rPr>
      <w:rFonts w:ascii="Arial" w:eastAsiaTheme="minorEastAsia" w:hAnsi="Arial" w:cs="Arial"/>
      <w:color w:val="FF0000"/>
      <w:sz w:val="20"/>
      <w:szCs w:val="20"/>
      <w:lang w:val="en-GB"/>
    </w:rPr>
  </w:style>
  <w:style w:type="paragraph" w:customStyle="1" w:styleId="CRCoverPage">
    <w:name w:val="CR Cover Page"/>
    <w:rsid w:val="00973F5C"/>
    <w:pPr>
      <w:spacing w:after="120" w:line="240" w:lineRule="auto"/>
    </w:pPr>
    <w:rPr>
      <w:rFonts w:ascii="Arial" w:eastAsiaTheme="minorEastAsia" w:hAnsi="Arial" w:cs="Times New Roman"/>
      <w:sz w:val="20"/>
      <w:szCs w:val="20"/>
      <w:lang w:val="en-GB"/>
    </w:rPr>
  </w:style>
  <w:style w:type="paragraph" w:customStyle="1" w:styleId="TF">
    <w:name w:val="TF"/>
    <w:aliases w:val="left"/>
    <w:basedOn w:val="Normal"/>
    <w:link w:val="TFChar"/>
    <w:rsid w:val="00973F5C"/>
    <w:pPr>
      <w:keepLines/>
      <w:overflowPunct/>
      <w:autoSpaceDE/>
      <w:autoSpaceDN/>
      <w:adjustRightInd/>
      <w:spacing w:after="240" w:line="259" w:lineRule="auto"/>
      <w:jc w:val="center"/>
      <w:textAlignment w:val="auto"/>
    </w:pPr>
    <w:rPr>
      <w:rFonts w:ascii="Arial" w:eastAsiaTheme="minorHAnsi" w:hAnsi="Arial" w:cstheme="minorBidi"/>
      <w:b/>
      <w:sz w:val="22"/>
      <w:szCs w:val="22"/>
      <w:lang w:val="x-none" w:eastAsia="x-none"/>
    </w:rPr>
  </w:style>
  <w:style w:type="character" w:customStyle="1" w:styleId="TFChar">
    <w:name w:val="TF Char"/>
    <w:link w:val="TF"/>
    <w:rsid w:val="00973F5C"/>
    <w:rPr>
      <w:rFonts w:ascii="Arial" w:hAnsi="Arial"/>
      <w:b/>
      <w:lang w:val="x-none" w:eastAsia="x-none"/>
    </w:rPr>
  </w:style>
  <w:style w:type="paragraph" w:styleId="ListParagraph">
    <w:name w:val="List Paragraph"/>
    <w:basedOn w:val="Normal"/>
    <w:uiPriority w:val="34"/>
    <w:qFormat/>
    <w:rsid w:val="00973F5C"/>
    <w:pPr>
      <w:ind w:left="720"/>
      <w:contextualSpacing/>
    </w:pPr>
  </w:style>
  <w:style w:type="paragraph" w:styleId="NormalWeb">
    <w:name w:val="Normal (Web)"/>
    <w:basedOn w:val="Normal"/>
    <w:uiPriority w:val="99"/>
    <w:semiHidden/>
    <w:unhideWhenUsed/>
    <w:rsid w:val="00973F5C"/>
    <w:pPr>
      <w:overflowPunct/>
      <w:autoSpaceDE/>
      <w:autoSpaceDN/>
      <w:adjustRightInd/>
      <w:spacing w:before="100" w:beforeAutospacing="1" w:after="100" w:afterAutospacing="1"/>
      <w:textAlignment w:val="auto"/>
    </w:pPr>
    <w:rPr>
      <w:rFonts w:eastAsia="Times New Roman"/>
      <w:sz w:val="24"/>
      <w:szCs w:val="24"/>
      <w:lang w:val="sv-SE" w:eastAsia="sv-SE"/>
    </w:rPr>
  </w:style>
  <w:style w:type="table" w:styleId="TableGrid">
    <w:name w:val="Table Grid"/>
    <w:basedOn w:val="TableNormal"/>
    <w:uiPriority w:val="39"/>
    <w:rsid w:val="00973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73F5C"/>
    <w:rPr>
      <w:sz w:val="16"/>
      <w:szCs w:val="16"/>
    </w:rPr>
  </w:style>
  <w:style w:type="paragraph" w:styleId="CommentText">
    <w:name w:val="annotation text"/>
    <w:basedOn w:val="Normal"/>
    <w:link w:val="CommentTextChar"/>
    <w:unhideWhenUsed/>
    <w:rsid w:val="00973F5C"/>
  </w:style>
  <w:style w:type="character" w:customStyle="1" w:styleId="CommentTextChar">
    <w:name w:val="Comment Text Char"/>
    <w:basedOn w:val="DefaultParagraphFont"/>
    <w:link w:val="CommentText"/>
    <w:rsid w:val="00973F5C"/>
    <w:rPr>
      <w:rFonts w:ascii="Times New Roman" w:eastAsiaTheme="minorEastAsia" w:hAnsi="Times New Roman" w:cs="Times New Roman"/>
      <w:sz w:val="20"/>
      <w:szCs w:val="20"/>
      <w:lang w:val="en-GB"/>
    </w:rPr>
  </w:style>
  <w:style w:type="paragraph" w:styleId="CommentSubject">
    <w:name w:val="annotation subject"/>
    <w:basedOn w:val="CommentText"/>
    <w:next w:val="CommentText"/>
    <w:link w:val="CommentSubjectChar"/>
    <w:unhideWhenUsed/>
    <w:rsid w:val="00973F5C"/>
    <w:rPr>
      <w:b/>
      <w:bCs/>
    </w:rPr>
  </w:style>
  <w:style w:type="character" w:customStyle="1" w:styleId="CommentSubjectChar">
    <w:name w:val="Comment Subject Char"/>
    <w:basedOn w:val="CommentTextChar"/>
    <w:link w:val="CommentSubject"/>
    <w:rsid w:val="00973F5C"/>
    <w:rPr>
      <w:rFonts w:ascii="Times New Roman" w:eastAsiaTheme="minorEastAsia" w:hAnsi="Times New Roman" w:cs="Times New Roman"/>
      <w:b/>
      <w:bCs/>
      <w:sz w:val="20"/>
      <w:szCs w:val="20"/>
      <w:lang w:val="en-GB"/>
    </w:rPr>
  </w:style>
  <w:style w:type="paragraph" w:styleId="BalloonText">
    <w:name w:val="Balloon Text"/>
    <w:basedOn w:val="Normal"/>
    <w:link w:val="BalloonTextChar"/>
    <w:unhideWhenUsed/>
    <w:rsid w:val="00973F5C"/>
    <w:pPr>
      <w:spacing w:after="0"/>
    </w:pPr>
    <w:rPr>
      <w:rFonts w:ascii="Segoe UI" w:hAnsi="Segoe UI" w:cs="Segoe UI"/>
      <w:sz w:val="18"/>
      <w:szCs w:val="18"/>
    </w:rPr>
  </w:style>
  <w:style w:type="character" w:customStyle="1" w:styleId="BalloonTextChar">
    <w:name w:val="Balloon Text Char"/>
    <w:basedOn w:val="DefaultParagraphFont"/>
    <w:link w:val="BalloonText"/>
    <w:rsid w:val="00973F5C"/>
    <w:rPr>
      <w:rFonts w:ascii="Segoe UI" w:eastAsiaTheme="minorEastAsia" w:hAnsi="Segoe UI" w:cs="Segoe UI"/>
      <w:sz w:val="18"/>
      <w:szCs w:val="18"/>
      <w:lang w:val="en-GB"/>
    </w:rPr>
  </w:style>
  <w:style w:type="character" w:customStyle="1" w:styleId="TALChar">
    <w:name w:val="TAL Char"/>
    <w:basedOn w:val="DefaultParagraphFont"/>
    <w:link w:val="TAL"/>
    <w:qFormat/>
    <w:locked/>
    <w:rsid w:val="00973F5C"/>
    <w:rPr>
      <w:rFonts w:ascii="Arial" w:hAnsi="Arial" w:cs="Arial"/>
      <w:lang w:eastAsia="en-GB"/>
    </w:rPr>
  </w:style>
  <w:style w:type="paragraph" w:customStyle="1" w:styleId="TAL">
    <w:name w:val="TAL"/>
    <w:basedOn w:val="Normal"/>
    <w:link w:val="TALChar"/>
    <w:rsid w:val="00973F5C"/>
    <w:pPr>
      <w:keepNext/>
      <w:adjustRightInd/>
      <w:spacing w:after="0"/>
      <w:textAlignment w:val="auto"/>
    </w:pPr>
    <w:rPr>
      <w:rFonts w:ascii="Arial" w:eastAsiaTheme="minorHAnsi" w:hAnsi="Arial" w:cs="Arial"/>
      <w:sz w:val="22"/>
      <w:szCs w:val="22"/>
      <w:lang w:val="sv-SE" w:eastAsia="en-GB"/>
    </w:rPr>
  </w:style>
  <w:style w:type="character" w:customStyle="1" w:styleId="TAHChar">
    <w:name w:val="TAH Char"/>
    <w:basedOn w:val="DefaultParagraphFont"/>
    <w:link w:val="TAH"/>
    <w:qFormat/>
    <w:locked/>
    <w:rsid w:val="00973F5C"/>
    <w:rPr>
      <w:rFonts w:ascii="Arial" w:hAnsi="Arial" w:cs="Arial"/>
      <w:b/>
      <w:bCs/>
      <w:lang w:eastAsia="en-GB"/>
    </w:rPr>
  </w:style>
  <w:style w:type="paragraph" w:customStyle="1" w:styleId="TAH">
    <w:name w:val="TAH"/>
    <w:basedOn w:val="Normal"/>
    <w:link w:val="TAHChar"/>
    <w:rsid w:val="00973F5C"/>
    <w:pPr>
      <w:keepNext/>
      <w:adjustRightInd/>
      <w:spacing w:after="0"/>
      <w:jc w:val="center"/>
      <w:textAlignment w:val="auto"/>
    </w:pPr>
    <w:rPr>
      <w:rFonts w:ascii="Arial" w:eastAsiaTheme="minorHAnsi" w:hAnsi="Arial" w:cs="Arial"/>
      <w:b/>
      <w:bCs/>
      <w:sz w:val="22"/>
      <w:szCs w:val="22"/>
      <w:lang w:val="sv-SE" w:eastAsia="en-GB"/>
    </w:rPr>
  </w:style>
  <w:style w:type="character" w:styleId="Hyperlink">
    <w:name w:val="Hyperlink"/>
    <w:basedOn w:val="DefaultParagraphFont"/>
    <w:unhideWhenUsed/>
    <w:rsid w:val="00973F5C"/>
    <w:rPr>
      <w:color w:val="0563C1" w:themeColor="hyperlink"/>
      <w:u w:val="single"/>
    </w:rPr>
  </w:style>
  <w:style w:type="character" w:styleId="UnresolvedMention">
    <w:name w:val="Unresolved Mention"/>
    <w:basedOn w:val="DefaultParagraphFont"/>
    <w:uiPriority w:val="99"/>
    <w:semiHidden/>
    <w:unhideWhenUsed/>
    <w:rsid w:val="00973F5C"/>
    <w:rPr>
      <w:color w:val="605E5C"/>
      <w:shd w:val="clear" w:color="auto" w:fill="E1DFDD"/>
    </w:rPr>
  </w:style>
  <w:style w:type="paragraph" w:customStyle="1" w:styleId="Normal1">
    <w:name w:val="Normal1"/>
    <w:rsid w:val="00973F5C"/>
    <w:pPr>
      <w:spacing w:after="0" w:line="240" w:lineRule="auto"/>
      <w:jc w:val="both"/>
    </w:pPr>
    <w:rPr>
      <w:rFonts w:ascii="Times New Roman" w:eastAsia="SimSun" w:hAnsi="Times New Roman" w:cs="Times New Roman"/>
      <w:kern w:val="2"/>
      <w:sz w:val="21"/>
      <w:szCs w:val="21"/>
      <w:lang w:val="en-US" w:eastAsia="zh-CN"/>
    </w:rPr>
  </w:style>
  <w:style w:type="paragraph" w:customStyle="1" w:styleId="Proposal">
    <w:name w:val="Proposal"/>
    <w:basedOn w:val="BodyText"/>
    <w:qFormat/>
    <w:rsid w:val="00973F5C"/>
    <w:pPr>
      <w:numPr>
        <w:numId w:val="8"/>
      </w:numPr>
      <w:tabs>
        <w:tab w:val="left" w:pos="1701"/>
      </w:tabs>
      <w:overflowPunct/>
      <w:autoSpaceDE/>
      <w:autoSpaceDN/>
      <w:adjustRightInd/>
      <w:spacing w:after="120" w:line="259" w:lineRule="auto"/>
      <w:jc w:val="both"/>
      <w:textAlignment w:val="auto"/>
    </w:pPr>
    <w:rPr>
      <w:rFonts w:eastAsiaTheme="minorHAnsi" w:cstheme="minorBidi"/>
      <w:b/>
      <w:bCs/>
      <w:color w:val="auto"/>
      <w:sz w:val="22"/>
      <w:szCs w:val="22"/>
      <w:lang w:val="sv-SE" w:eastAsia="zh-CN"/>
    </w:rPr>
  </w:style>
  <w:style w:type="paragraph" w:styleId="Subtitle">
    <w:name w:val="Subtitle"/>
    <w:basedOn w:val="Normal"/>
    <w:next w:val="Normal"/>
    <w:link w:val="SubtitleChar"/>
    <w:uiPriority w:val="11"/>
    <w:qFormat/>
    <w:rsid w:val="00973F5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73F5C"/>
    <w:rPr>
      <w:rFonts w:eastAsiaTheme="minorEastAsia"/>
      <w:color w:val="5A5A5A" w:themeColor="text1" w:themeTint="A5"/>
      <w:spacing w:val="15"/>
      <w:lang w:val="en-GB"/>
    </w:rPr>
  </w:style>
  <w:style w:type="character" w:customStyle="1" w:styleId="B1Char">
    <w:name w:val="B1 Char"/>
    <w:basedOn w:val="DefaultParagraphFont"/>
    <w:link w:val="B1"/>
    <w:locked/>
    <w:rsid w:val="00973F5C"/>
    <w:rPr>
      <w:color w:val="000000"/>
      <w:lang w:eastAsia="ja-JP"/>
    </w:rPr>
  </w:style>
  <w:style w:type="paragraph" w:customStyle="1" w:styleId="B1">
    <w:name w:val="B1"/>
    <w:basedOn w:val="Normal"/>
    <w:link w:val="B1Char"/>
    <w:qFormat/>
    <w:rsid w:val="00973F5C"/>
    <w:pPr>
      <w:adjustRightInd/>
      <w:ind w:left="568" w:hanging="284"/>
      <w:textAlignment w:val="auto"/>
    </w:pPr>
    <w:rPr>
      <w:rFonts w:asciiTheme="minorHAnsi" w:eastAsiaTheme="minorHAnsi" w:hAnsiTheme="minorHAnsi" w:cstheme="minorBidi"/>
      <w:color w:val="000000"/>
      <w:sz w:val="22"/>
      <w:szCs w:val="22"/>
      <w:lang w:val="sv-SE" w:eastAsia="ja-JP"/>
    </w:rPr>
  </w:style>
  <w:style w:type="numbering" w:customStyle="1" w:styleId="NoList1">
    <w:name w:val="No List1"/>
    <w:next w:val="NoList"/>
    <w:uiPriority w:val="99"/>
    <w:semiHidden/>
    <w:unhideWhenUsed/>
    <w:rsid w:val="00973F5C"/>
  </w:style>
  <w:style w:type="paragraph" w:customStyle="1" w:styleId="B2">
    <w:name w:val="B2"/>
    <w:basedOn w:val="List2"/>
    <w:link w:val="B2Char"/>
    <w:rsid w:val="00973F5C"/>
    <w:pPr>
      <w:spacing w:after="180"/>
      <w:ind w:left="851" w:hanging="284"/>
    </w:pPr>
  </w:style>
  <w:style w:type="paragraph" w:customStyle="1" w:styleId="B3">
    <w:name w:val="B3"/>
    <w:basedOn w:val="List3"/>
    <w:rsid w:val="00973F5C"/>
    <w:pPr>
      <w:spacing w:after="180"/>
      <w:ind w:left="1135" w:hanging="284"/>
    </w:pPr>
  </w:style>
  <w:style w:type="paragraph" w:customStyle="1" w:styleId="B5">
    <w:name w:val="B5"/>
    <w:basedOn w:val="List5"/>
    <w:rsid w:val="00973F5C"/>
    <w:pPr>
      <w:spacing w:after="180"/>
      <w:ind w:left="1702" w:hanging="284"/>
    </w:pPr>
  </w:style>
  <w:style w:type="character" w:customStyle="1" w:styleId="B1Char1">
    <w:name w:val="B1 Char1"/>
    <w:rsid w:val="00973F5C"/>
    <w:rPr>
      <w:rFonts w:ascii="Arial" w:eastAsia="MS Mincho" w:hAnsi="Arial"/>
      <w:lang w:val="en-GB" w:eastAsia="en-US"/>
    </w:rPr>
  </w:style>
  <w:style w:type="paragraph" w:customStyle="1" w:styleId="B0">
    <w:name w:val="B0"/>
    <w:basedOn w:val="B1"/>
    <w:rsid w:val="00973F5C"/>
    <w:pPr>
      <w:adjustRightInd w:val="0"/>
      <w:ind w:left="284"/>
      <w:textAlignment w:val="baseline"/>
    </w:pPr>
    <w:rPr>
      <w:rFonts w:ascii="Arial" w:eastAsia="MS Mincho" w:hAnsi="Arial" w:cs="Times New Roman"/>
      <w:color w:val="auto"/>
      <w:sz w:val="20"/>
      <w:szCs w:val="20"/>
      <w:lang w:val="en-GB"/>
    </w:rPr>
  </w:style>
  <w:style w:type="paragraph" w:styleId="List">
    <w:name w:val="List"/>
    <w:basedOn w:val="Normal"/>
    <w:rsid w:val="00973F5C"/>
    <w:pPr>
      <w:spacing w:after="120"/>
      <w:ind w:left="283" w:hanging="283"/>
    </w:pPr>
    <w:rPr>
      <w:rFonts w:ascii="Arial" w:eastAsia="MS Mincho" w:hAnsi="Arial"/>
    </w:rPr>
  </w:style>
  <w:style w:type="paragraph" w:styleId="List2">
    <w:name w:val="List 2"/>
    <w:basedOn w:val="Normal"/>
    <w:rsid w:val="00973F5C"/>
    <w:pPr>
      <w:spacing w:after="120"/>
      <w:ind w:left="566" w:hanging="283"/>
    </w:pPr>
    <w:rPr>
      <w:rFonts w:ascii="Arial" w:eastAsia="MS Mincho" w:hAnsi="Arial"/>
    </w:rPr>
  </w:style>
  <w:style w:type="paragraph" w:styleId="List3">
    <w:name w:val="List 3"/>
    <w:basedOn w:val="Normal"/>
    <w:rsid w:val="00973F5C"/>
    <w:pPr>
      <w:spacing w:after="120"/>
      <w:ind w:left="849" w:hanging="283"/>
    </w:pPr>
    <w:rPr>
      <w:rFonts w:ascii="Arial" w:eastAsia="MS Mincho" w:hAnsi="Arial"/>
    </w:rPr>
  </w:style>
  <w:style w:type="paragraph" w:styleId="List5">
    <w:name w:val="List 5"/>
    <w:basedOn w:val="Normal"/>
    <w:rsid w:val="00973F5C"/>
    <w:pPr>
      <w:spacing w:after="120"/>
      <w:ind w:left="1415" w:hanging="283"/>
    </w:pPr>
    <w:rPr>
      <w:rFonts w:ascii="Arial" w:eastAsia="MS Mincho" w:hAnsi="Arial"/>
    </w:rPr>
  </w:style>
  <w:style w:type="paragraph" w:customStyle="1" w:styleId="NO">
    <w:name w:val="NO"/>
    <w:basedOn w:val="Normal"/>
    <w:link w:val="NOChar"/>
    <w:rsid w:val="00973F5C"/>
    <w:pPr>
      <w:keepLines/>
      <w:ind w:left="1135" w:hanging="851"/>
    </w:pPr>
    <w:rPr>
      <w:rFonts w:ascii="Arial" w:eastAsia="MS Mincho" w:hAnsi="Arial"/>
    </w:rPr>
  </w:style>
  <w:style w:type="paragraph" w:customStyle="1" w:styleId="TH">
    <w:name w:val="TH"/>
    <w:basedOn w:val="Normal"/>
    <w:link w:val="THChar"/>
    <w:rsid w:val="00973F5C"/>
    <w:pPr>
      <w:keepNext/>
      <w:keepLines/>
      <w:spacing w:before="60"/>
      <w:jc w:val="center"/>
    </w:pPr>
    <w:rPr>
      <w:rFonts w:ascii="Arial" w:eastAsia="MS Mincho" w:hAnsi="Arial"/>
      <w:b/>
    </w:rPr>
  </w:style>
  <w:style w:type="paragraph" w:customStyle="1" w:styleId="Reference">
    <w:name w:val="Reference"/>
    <w:basedOn w:val="Normal"/>
    <w:rsid w:val="00973F5C"/>
    <w:pPr>
      <w:spacing w:after="120"/>
      <w:ind w:left="709" w:hanging="709"/>
    </w:pPr>
    <w:rPr>
      <w:rFonts w:ascii="Arial" w:eastAsia="MS Mincho" w:hAnsi="Arial"/>
      <w:lang w:eastAsia="ja-JP"/>
    </w:rPr>
  </w:style>
  <w:style w:type="paragraph" w:styleId="Footer">
    <w:name w:val="footer"/>
    <w:basedOn w:val="Normal"/>
    <w:link w:val="FooterChar"/>
    <w:rsid w:val="00973F5C"/>
    <w:pPr>
      <w:tabs>
        <w:tab w:val="center" w:pos="4320"/>
        <w:tab w:val="right" w:pos="8640"/>
      </w:tabs>
      <w:spacing w:after="120"/>
    </w:pPr>
    <w:rPr>
      <w:rFonts w:ascii="Arial" w:eastAsia="MS Mincho" w:hAnsi="Arial"/>
    </w:rPr>
  </w:style>
  <w:style w:type="character" w:customStyle="1" w:styleId="FooterChar">
    <w:name w:val="Footer Char"/>
    <w:basedOn w:val="DefaultParagraphFont"/>
    <w:link w:val="Footer"/>
    <w:rsid w:val="00973F5C"/>
    <w:rPr>
      <w:rFonts w:ascii="Arial" w:eastAsia="MS Mincho" w:hAnsi="Arial" w:cs="Times New Roman"/>
      <w:sz w:val="20"/>
      <w:szCs w:val="20"/>
      <w:lang w:val="en-GB"/>
    </w:rPr>
  </w:style>
  <w:style w:type="character" w:styleId="PageNumber">
    <w:name w:val="page number"/>
    <w:basedOn w:val="DefaultParagraphFont"/>
    <w:rsid w:val="00973F5C"/>
  </w:style>
  <w:style w:type="paragraph" w:customStyle="1" w:styleId="Quotation">
    <w:name w:val="Quotation"/>
    <w:basedOn w:val="Reference"/>
    <w:rsid w:val="00973F5C"/>
    <w:pPr>
      <w:ind w:left="567" w:firstLine="0"/>
    </w:pPr>
    <w:rPr>
      <w:rFonts w:ascii="Times New Roman" w:hAnsi="Times New Roman"/>
      <w:color w:val="0070C0"/>
    </w:rPr>
  </w:style>
  <w:style w:type="paragraph" w:customStyle="1" w:styleId="Head6">
    <w:name w:val="Head 6"/>
    <w:basedOn w:val="Normal"/>
    <w:next w:val="Normal"/>
    <w:rsid w:val="00973F5C"/>
    <w:pPr>
      <w:spacing w:before="120"/>
      <w:ind w:left="1985" w:hanging="1985"/>
    </w:pPr>
    <w:rPr>
      <w:rFonts w:ascii="Arial" w:eastAsia="Times New Roman" w:hAnsi="Arial"/>
    </w:rPr>
  </w:style>
  <w:style w:type="paragraph" w:customStyle="1" w:styleId="Observation">
    <w:name w:val="Observation"/>
    <w:basedOn w:val="Proposal"/>
    <w:qFormat/>
    <w:rsid w:val="00973F5C"/>
    <w:pPr>
      <w:numPr>
        <w:numId w:val="24"/>
      </w:numPr>
      <w:overflowPunct w:val="0"/>
      <w:autoSpaceDE w:val="0"/>
      <w:autoSpaceDN w:val="0"/>
      <w:adjustRightInd w:val="0"/>
      <w:spacing w:line="240" w:lineRule="auto"/>
      <w:ind w:left="1701" w:hanging="1701"/>
      <w:textAlignment w:val="baseline"/>
    </w:pPr>
    <w:rPr>
      <w:rFonts w:eastAsia="Times New Roman" w:cs="Times New Roman"/>
      <w:sz w:val="20"/>
      <w:szCs w:val="20"/>
      <w:lang w:val="en-GB"/>
    </w:rPr>
  </w:style>
  <w:style w:type="paragraph" w:styleId="TOC1">
    <w:name w:val="toc 1"/>
    <w:aliases w:val="Observation TOC2"/>
    <w:rsid w:val="00973F5C"/>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EditorsNote">
    <w:name w:val="Editor's Note"/>
    <w:aliases w:val="EN"/>
    <w:basedOn w:val="NO"/>
    <w:link w:val="EditorsNoteChar"/>
    <w:qFormat/>
    <w:rsid w:val="00973F5C"/>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rsid w:val="00973F5C"/>
    <w:rPr>
      <w:rFonts w:ascii="Times New Roman" w:eastAsia="MS Mincho" w:hAnsi="Times New Roman" w:cs="Times New Roman"/>
      <w:color w:val="FF0000"/>
      <w:sz w:val="20"/>
      <w:szCs w:val="20"/>
      <w:lang w:val="en-GB"/>
    </w:rPr>
  </w:style>
  <w:style w:type="paragraph" w:customStyle="1" w:styleId="TAC">
    <w:name w:val="TAC"/>
    <w:basedOn w:val="TAL"/>
    <w:link w:val="TACChar"/>
    <w:rsid w:val="00973F5C"/>
    <w:pPr>
      <w:keepLines/>
      <w:overflowPunct/>
      <w:autoSpaceDE/>
      <w:autoSpaceDN/>
      <w:jc w:val="center"/>
    </w:pPr>
    <w:rPr>
      <w:rFonts w:eastAsia="Times New Roman" w:cs="Times New Roman"/>
      <w:sz w:val="18"/>
      <w:szCs w:val="20"/>
      <w:lang w:val="en-GB" w:eastAsia="en-US"/>
    </w:rPr>
  </w:style>
  <w:style w:type="character" w:customStyle="1" w:styleId="TACChar">
    <w:name w:val="TAC Char"/>
    <w:link w:val="TAC"/>
    <w:rsid w:val="00973F5C"/>
    <w:rPr>
      <w:rFonts w:ascii="Arial" w:eastAsia="Times New Roman" w:hAnsi="Arial" w:cs="Times New Roman"/>
      <w:sz w:val="18"/>
      <w:szCs w:val="20"/>
      <w:lang w:val="en-GB"/>
    </w:rPr>
  </w:style>
  <w:style w:type="paragraph" w:customStyle="1" w:styleId="B4">
    <w:name w:val="B4"/>
    <w:basedOn w:val="B3"/>
    <w:qFormat/>
    <w:rsid w:val="00973F5C"/>
    <w:pPr>
      <w:ind w:left="1418"/>
    </w:pPr>
  </w:style>
  <w:style w:type="character" w:styleId="FollowedHyperlink">
    <w:name w:val="FollowedHyperlink"/>
    <w:unhideWhenUsed/>
    <w:rsid w:val="00973F5C"/>
    <w:rPr>
      <w:color w:val="800080"/>
      <w:u w:val="single"/>
    </w:rPr>
  </w:style>
  <w:style w:type="paragraph" w:styleId="PlainText">
    <w:name w:val="Plain Text"/>
    <w:basedOn w:val="Normal"/>
    <w:link w:val="PlainTextChar"/>
    <w:uiPriority w:val="99"/>
    <w:unhideWhenUsed/>
    <w:rsid w:val="00973F5C"/>
    <w:pPr>
      <w:overflowPunct/>
      <w:autoSpaceDE/>
      <w:autoSpaceDN/>
      <w:adjustRightInd/>
      <w:spacing w:after="200" w:line="276" w:lineRule="auto"/>
      <w:textAlignment w:val="auto"/>
    </w:pPr>
    <w:rPr>
      <w:rFonts w:ascii="Courier New" w:eastAsia="Calibri" w:hAnsi="Courier New"/>
      <w:lang w:val="en-US"/>
    </w:rPr>
  </w:style>
  <w:style w:type="character" w:customStyle="1" w:styleId="PlainTextChar">
    <w:name w:val="Plain Text Char"/>
    <w:basedOn w:val="DefaultParagraphFont"/>
    <w:link w:val="PlainText"/>
    <w:uiPriority w:val="99"/>
    <w:rsid w:val="00973F5C"/>
    <w:rPr>
      <w:rFonts w:ascii="Courier New" w:eastAsia="Calibri" w:hAnsi="Courier New" w:cs="Times New Roman"/>
      <w:sz w:val="20"/>
      <w:szCs w:val="20"/>
      <w:lang w:val="en-US"/>
    </w:rPr>
  </w:style>
  <w:style w:type="paragraph" w:styleId="Revision">
    <w:name w:val="Revision"/>
    <w:hidden/>
    <w:uiPriority w:val="99"/>
    <w:semiHidden/>
    <w:rsid w:val="00973F5C"/>
    <w:pPr>
      <w:spacing w:after="0" w:line="240" w:lineRule="auto"/>
    </w:pPr>
    <w:rPr>
      <w:rFonts w:ascii="Calibri" w:eastAsia="Calibri" w:hAnsi="Calibri" w:cs="Times New Roman"/>
      <w:lang w:val="en-US"/>
    </w:rPr>
  </w:style>
  <w:style w:type="paragraph" w:styleId="NoSpacing">
    <w:name w:val="No Spacing"/>
    <w:basedOn w:val="Normal"/>
    <w:uiPriority w:val="1"/>
    <w:qFormat/>
    <w:rsid w:val="00973F5C"/>
    <w:pPr>
      <w:overflowPunct/>
      <w:autoSpaceDE/>
      <w:autoSpaceDN/>
      <w:adjustRightInd/>
      <w:spacing w:after="0"/>
      <w:textAlignment w:val="auto"/>
    </w:pPr>
    <w:rPr>
      <w:rFonts w:ascii="Calibri" w:eastAsia="Calibri" w:hAnsi="Calibri"/>
      <w:sz w:val="22"/>
      <w:szCs w:val="22"/>
      <w:lang w:eastAsia="en-GB"/>
    </w:rPr>
  </w:style>
  <w:style w:type="paragraph" w:customStyle="1" w:styleId="Lignederfrence">
    <w:name w:val="Ligne de référence"/>
    <w:basedOn w:val="BodyText"/>
    <w:rsid w:val="00973F5C"/>
    <w:pPr>
      <w:spacing w:after="120"/>
    </w:pPr>
    <w:rPr>
      <w:rFonts w:ascii="Times New Roman" w:eastAsia="Times New Roman" w:hAnsi="Times New Roman" w:cs="Times New Roman"/>
      <w:color w:val="auto"/>
    </w:rPr>
  </w:style>
  <w:style w:type="numbering" w:customStyle="1" w:styleId="31">
    <w:name w:val="列表 31"/>
    <w:basedOn w:val="NoList"/>
    <w:rsid w:val="00973F5C"/>
    <w:pPr>
      <w:numPr>
        <w:numId w:val="27"/>
      </w:numPr>
    </w:pPr>
  </w:style>
  <w:style w:type="paragraph" w:styleId="TOCHeading">
    <w:name w:val="TOC Heading"/>
    <w:basedOn w:val="Heading1"/>
    <w:next w:val="Normal"/>
    <w:uiPriority w:val="39"/>
    <w:semiHidden/>
    <w:unhideWhenUsed/>
    <w:qFormat/>
    <w:rsid w:val="00973F5C"/>
    <w:pPr>
      <w:pBdr>
        <w:top w:val="none" w:sz="0" w:space="0" w:color="auto"/>
      </w:pBdr>
      <w:overflowPunct/>
      <w:autoSpaceDE/>
      <w:autoSpaceDN/>
      <w:adjustRightInd/>
      <w:spacing w:before="480" w:after="0" w:line="120" w:lineRule="auto"/>
      <w:ind w:left="0" w:firstLine="0"/>
      <w:textAlignment w:val="auto"/>
      <w:outlineLvl w:val="9"/>
    </w:pPr>
    <w:rPr>
      <w:rFonts w:ascii="Cambria" w:eastAsia="Times New Roman" w:hAnsi="Cambria"/>
      <w:b/>
      <w:bCs/>
      <w:color w:val="365F91"/>
      <w:sz w:val="28"/>
      <w:szCs w:val="28"/>
      <w:lang w:val="x-none" w:eastAsia="x-none"/>
    </w:rPr>
  </w:style>
  <w:style w:type="paragraph" w:styleId="TOC2">
    <w:name w:val="toc 2"/>
    <w:basedOn w:val="Normal"/>
    <w:next w:val="Normal"/>
    <w:autoRedefine/>
    <w:unhideWhenUsed/>
    <w:rsid w:val="00973F5C"/>
    <w:pPr>
      <w:tabs>
        <w:tab w:val="right" w:leader="dot" w:pos="9350"/>
      </w:tabs>
      <w:overflowPunct/>
      <w:autoSpaceDE/>
      <w:autoSpaceDN/>
      <w:adjustRightInd/>
      <w:spacing w:after="0"/>
      <w:ind w:left="216"/>
      <w:textAlignment w:val="auto"/>
    </w:pPr>
    <w:rPr>
      <w:rFonts w:ascii="Calibri" w:eastAsia="Calibri" w:hAnsi="Calibri"/>
      <w:sz w:val="22"/>
      <w:szCs w:val="22"/>
      <w:lang w:val="en-US"/>
    </w:rPr>
  </w:style>
  <w:style w:type="paragraph" w:styleId="TOC3">
    <w:name w:val="toc 3"/>
    <w:basedOn w:val="Normal"/>
    <w:next w:val="Normal"/>
    <w:autoRedefine/>
    <w:unhideWhenUsed/>
    <w:rsid w:val="00973F5C"/>
    <w:pPr>
      <w:overflowPunct/>
      <w:autoSpaceDE/>
      <w:autoSpaceDN/>
      <w:adjustRightInd/>
      <w:spacing w:after="200" w:line="276" w:lineRule="auto"/>
      <w:ind w:left="440"/>
      <w:textAlignment w:val="auto"/>
    </w:pPr>
    <w:rPr>
      <w:rFonts w:ascii="Calibri" w:eastAsia="Calibri" w:hAnsi="Calibri"/>
      <w:sz w:val="22"/>
      <w:szCs w:val="22"/>
      <w:lang w:val="en-US"/>
    </w:rPr>
  </w:style>
  <w:style w:type="paragraph" w:styleId="DocumentMap">
    <w:name w:val="Document Map"/>
    <w:basedOn w:val="Normal"/>
    <w:link w:val="DocumentMapChar"/>
    <w:unhideWhenUsed/>
    <w:rsid w:val="00973F5C"/>
    <w:pPr>
      <w:overflowPunct/>
      <w:autoSpaceDE/>
      <w:autoSpaceDN/>
      <w:adjustRightInd/>
      <w:spacing w:after="200" w:line="276" w:lineRule="auto"/>
      <w:textAlignment w:val="auto"/>
    </w:pPr>
    <w:rPr>
      <w:rFonts w:ascii="Tahoma" w:eastAsia="Calibri" w:hAnsi="Tahoma"/>
      <w:sz w:val="16"/>
      <w:szCs w:val="16"/>
      <w:lang w:val="x-none" w:eastAsia="x-none"/>
    </w:rPr>
  </w:style>
  <w:style w:type="character" w:customStyle="1" w:styleId="DocumentMapChar">
    <w:name w:val="Document Map Char"/>
    <w:basedOn w:val="DefaultParagraphFont"/>
    <w:link w:val="DocumentMap"/>
    <w:rsid w:val="00973F5C"/>
    <w:rPr>
      <w:rFonts w:ascii="Tahoma" w:eastAsia="Calibri" w:hAnsi="Tahoma" w:cs="Times New Roman"/>
      <w:sz w:val="16"/>
      <w:szCs w:val="16"/>
      <w:lang w:val="x-none" w:eastAsia="x-none"/>
    </w:rPr>
  </w:style>
  <w:style w:type="paragraph" w:styleId="TOC4">
    <w:name w:val="toc 4"/>
    <w:basedOn w:val="Normal"/>
    <w:next w:val="Normal"/>
    <w:autoRedefine/>
    <w:unhideWhenUsed/>
    <w:rsid w:val="00973F5C"/>
    <w:pPr>
      <w:overflowPunct/>
      <w:autoSpaceDE/>
      <w:autoSpaceDN/>
      <w:adjustRightInd/>
      <w:spacing w:after="100" w:line="259" w:lineRule="auto"/>
      <w:ind w:left="660"/>
      <w:textAlignment w:val="auto"/>
    </w:pPr>
    <w:rPr>
      <w:rFonts w:ascii="Calibri" w:eastAsia="Times New Roman" w:hAnsi="Calibri"/>
      <w:sz w:val="22"/>
      <w:szCs w:val="22"/>
      <w:lang w:eastAsia="en-GB"/>
    </w:rPr>
  </w:style>
  <w:style w:type="paragraph" w:styleId="TOC5">
    <w:name w:val="toc 5"/>
    <w:basedOn w:val="Normal"/>
    <w:next w:val="Normal"/>
    <w:autoRedefine/>
    <w:unhideWhenUsed/>
    <w:rsid w:val="00973F5C"/>
    <w:pPr>
      <w:overflowPunct/>
      <w:autoSpaceDE/>
      <w:autoSpaceDN/>
      <w:adjustRightInd/>
      <w:spacing w:after="100" w:line="259" w:lineRule="auto"/>
      <w:ind w:left="880"/>
      <w:textAlignment w:val="auto"/>
    </w:pPr>
    <w:rPr>
      <w:rFonts w:ascii="Calibri" w:eastAsia="Times New Roman" w:hAnsi="Calibri"/>
      <w:sz w:val="22"/>
      <w:szCs w:val="22"/>
      <w:lang w:eastAsia="en-GB"/>
    </w:rPr>
  </w:style>
  <w:style w:type="paragraph" w:styleId="TOC6">
    <w:name w:val="toc 6"/>
    <w:basedOn w:val="Normal"/>
    <w:next w:val="Normal"/>
    <w:autoRedefine/>
    <w:unhideWhenUsed/>
    <w:rsid w:val="00973F5C"/>
    <w:pPr>
      <w:overflowPunct/>
      <w:autoSpaceDE/>
      <w:autoSpaceDN/>
      <w:adjustRightInd/>
      <w:spacing w:after="100" w:line="259" w:lineRule="auto"/>
      <w:ind w:left="1100"/>
      <w:textAlignment w:val="auto"/>
    </w:pPr>
    <w:rPr>
      <w:rFonts w:ascii="Calibri" w:eastAsia="Times New Roman" w:hAnsi="Calibri"/>
      <w:sz w:val="22"/>
      <w:szCs w:val="22"/>
      <w:lang w:eastAsia="en-GB"/>
    </w:rPr>
  </w:style>
  <w:style w:type="paragraph" w:styleId="TOC7">
    <w:name w:val="toc 7"/>
    <w:basedOn w:val="Normal"/>
    <w:next w:val="Normal"/>
    <w:autoRedefine/>
    <w:unhideWhenUsed/>
    <w:rsid w:val="00973F5C"/>
    <w:pPr>
      <w:overflowPunct/>
      <w:autoSpaceDE/>
      <w:autoSpaceDN/>
      <w:adjustRightInd/>
      <w:spacing w:after="100" w:line="259" w:lineRule="auto"/>
      <w:ind w:left="1320"/>
      <w:textAlignment w:val="auto"/>
    </w:pPr>
    <w:rPr>
      <w:rFonts w:ascii="Calibri" w:eastAsia="Times New Roman" w:hAnsi="Calibri"/>
      <w:sz w:val="22"/>
      <w:szCs w:val="22"/>
      <w:lang w:eastAsia="en-GB"/>
    </w:rPr>
  </w:style>
  <w:style w:type="paragraph" w:styleId="TOC8">
    <w:name w:val="toc 8"/>
    <w:basedOn w:val="Normal"/>
    <w:next w:val="Normal"/>
    <w:autoRedefine/>
    <w:unhideWhenUsed/>
    <w:rsid w:val="00973F5C"/>
    <w:pPr>
      <w:overflowPunct/>
      <w:autoSpaceDE/>
      <w:autoSpaceDN/>
      <w:adjustRightInd/>
      <w:spacing w:after="100" w:line="259" w:lineRule="auto"/>
      <w:ind w:left="1540"/>
      <w:textAlignment w:val="auto"/>
    </w:pPr>
    <w:rPr>
      <w:rFonts w:ascii="Calibri" w:eastAsia="Times New Roman" w:hAnsi="Calibri"/>
      <w:sz w:val="22"/>
      <w:szCs w:val="22"/>
      <w:lang w:eastAsia="en-GB"/>
    </w:rPr>
  </w:style>
  <w:style w:type="paragraph" w:styleId="TOC9">
    <w:name w:val="toc 9"/>
    <w:basedOn w:val="Normal"/>
    <w:next w:val="Normal"/>
    <w:autoRedefine/>
    <w:unhideWhenUsed/>
    <w:rsid w:val="00973F5C"/>
    <w:pPr>
      <w:overflowPunct/>
      <w:autoSpaceDE/>
      <w:autoSpaceDN/>
      <w:adjustRightInd/>
      <w:spacing w:after="100" w:line="259" w:lineRule="auto"/>
      <w:ind w:left="1760"/>
      <w:textAlignment w:val="auto"/>
    </w:pPr>
    <w:rPr>
      <w:rFonts w:ascii="Calibri" w:eastAsia="Times New Roman" w:hAnsi="Calibri"/>
      <w:sz w:val="22"/>
      <w:szCs w:val="22"/>
      <w:lang w:eastAsia="en-GB"/>
    </w:rPr>
  </w:style>
  <w:style w:type="character" w:customStyle="1" w:styleId="NOChar">
    <w:name w:val="NO Char"/>
    <w:link w:val="NO"/>
    <w:rsid w:val="00973F5C"/>
    <w:rPr>
      <w:rFonts w:ascii="Arial" w:eastAsia="MS Mincho" w:hAnsi="Arial" w:cs="Times New Roman"/>
      <w:sz w:val="20"/>
      <w:szCs w:val="20"/>
      <w:lang w:val="en-GB"/>
    </w:rPr>
  </w:style>
  <w:style w:type="paragraph" w:customStyle="1" w:styleId="FirstChange">
    <w:name w:val="First Change"/>
    <w:basedOn w:val="Normal"/>
    <w:rsid w:val="00973F5C"/>
    <w:pPr>
      <w:overflowPunct/>
      <w:autoSpaceDE/>
      <w:autoSpaceDN/>
      <w:adjustRightInd/>
      <w:jc w:val="center"/>
      <w:textAlignment w:val="auto"/>
    </w:pPr>
    <w:rPr>
      <w:rFonts w:eastAsia="Times New Roman"/>
      <w:color w:val="FF0000"/>
    </w:rPr>
  </w:style>
  <w:style w:type="paragraph" w:customStyle="1" w:styleId="TAR">
    <w:name w:val="TAR"/>
    <w:basedOn w:val="TAL"/>
    <w:rsid w:val="00973F5C"/>
    <w:pPr>
      <w:keepLines/>
      <w:overflowPunct/>
      <w:autoSpaceDE/>
      <w:autoSpaceDN/>
      <w:jc w:val="right"/>
    </w:pPr>
    <w:rPr>
      <w:rFonts w:eastAsia="Times New Roman" w:cs="Times New Roman"/>
      <w:sz w:val="18"/>
      <w:szCs w:val="20"/>
      <w:lang w:val="en-GB" w:eastAsia="en-US"/>
    </w:rPr>
  </w:style>
  <w:style w:type="character" w:customStyle="1" w:styleId="THChar">
    <w:name w:val="TH Char"/>
    <w:link w:val="TH"/>
    <w:qFormat/>
    <w:rsid w:val="00973F5C"/>
    <w:rPr>
      <w:rFonts w:ascii="Arial" w:eastAsia="MS Mincho" w:hAnsi="Arial" w:cs="Times New Roman"/>
      <w:b/>
      <w:sz w:val="20"/>
      <w:szCs w:val="20"/>
      <w:lang w:val="en-GB"/>
    </w:rPr>
  </w:style>
  <w:style w:type="character" w:customStyle="1" w:styleId="TFZchn">
    <w:name w:val="TF Zchn"/>
    <w:rsid w:val="00973F5C"/>
    <w:rPr>
      <w:rFonts w:ascii="Arial" w:eastAsia="MS Mincho" w:hAnsi="Arial"/>
      <w:b/>
      <w:lang w:val="en-GB" w:eastAsia="en-US"/>
    </w:rPr>
  </w:style>
  <w:style w:type="paragraph" w:customStyle="1" w:styleId="EW">
    <w:name w:val="EW"/>
    <w:basedOn w:val="Normal"/>
    <w:rsid w:val="00973F5C"/>
    <w:pPr>
      <w:keepLines/>
      <w:overflowPunct/>
      <w:autoSpaceDE/>
      <w:autoSpaceDN/>
      <w:adjustRightInd/>
      <w:spacing w:after="0"/>
      <w:ind w:left="1702" w:hanging="1418"/>
      <w:textAlignment w:val="auto"/>
    </w:pPr>
    <w:rPr>
      <w:rFonts w:eastAsia="Times New Roman"/>
    </w:rPr>
  </w:style>
  <w:style w:type="character" w:customStyle="1" w:styleId="B2Char">
    <w:name w:val="B2 Char"/>
    <w:link w:val="B2"/>
    <w:rsid w:val="00973F5C"/>
    <w:rPr>
      <w:rFonts w:ascii="Arial" w:eastAsia="MS Mincho" w:hAnsi="Arial" w:cs="Times New Roman"/>
      <w:sz w:val="20"/>
      <w:szCs w:val="20"/>
      <w:lang w:val="en-GB"/>
    </w:rPr>
  </w:style>
  <w:style w:type="character" w:customStyle="1" w:styleId="msoins0">
    <w:name w:val="msoins"/>
    <w:basedOn w:val="DefaultParagraphFont"/>
    <w:rsid w:val="00973F5C"/>
  </w:style>
  <w:style w:type="paragraph" w:customStyle="1" w:styleId="PL">
    <w:name w:val="PL"/>
    <w:link w:val="PLChar"/>
    <w:rsid w:val="00973F5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973F5C"/>
    <w:rPr>
      <w:rFonts w:ascii="Courier New" w:eastAsia="Times New Roman" w:hAnsi="Courier New" w:cs="Times New Roman"/>
      <w:noProof/>
      <w:sz w:val="16"/>
      <w:szCs w:val="20"/>
      <w:lang w:val="en-GB" w:eastAsia="en-GB"/>
    </w:rPr>
  </w:style>
  <w:style w:type="character" w:styleId="Emphasis">
    <w:name w:val="Emphasis"/>
    <w:qFormat/>
    <w:rsid w:val="00973F5C"/>
    <w:rPr>
      <w:i/>
      <w:iCs/>
    </w:rPr>
  </w:style>
  <w:style w:type="paragraph" w:customStyle="1" w:styleId="msonormal0">
    <w:name w:val="msonormal"/>
    <w:basedOn w:val="Normal"/>
    <w:rsid w:val="00973F5C"/>
    <w:pPr>
      <w:overflowPunct/>
      <w:autoSpaceDE/>
      <w:autoSpaceDN/>
      <w:adjustRightInd/>
      <w:spacing w:before="100" w:beforeAutospacing="1" w:after="100" w:afterAutospacing="1"/>
      <w:textAlignment w:val="auto"/>
    </w:pPr>
    <w:rPr>
      <w:rFonts w:eastAsia="Times New Roman"/>
      <w:sz w:val="24"/>
      <w:szCs w:val="24"/>
      <w:lang w:val="sv-SE" w:eastAsia="sv-SE"/>
    </w:rPr>
  </w:style>
  <w:style w:type="paragraph" w:styleId="Index1">
    <w:name w:val="index 1"/>
    <w:basedOn w:val="Normal"/>
    <w:autoRedefine/>
    <w:unhideWhenUsed/>
    <w:rsid w:val="00973F5C"/>
    <w:pPr>
      <w:keepLines/>
      <w:overflowPunct/>
      <w:autoSpaceDE/>
      <w:autoSpaceDN/>
      <w:adjustRightInd/>
      <w:spacing w:after="0"/>
      <w:textAlignment w:val="auto"/>
    </w:pPr>
    <w:rPr>
      <w:rFonts w:eastAsia="Times New Roman"/>
    </w:rPr>
  </w:style>
  <w:style w:type="paragraph" w:styleId="Index2">
    <w:name w:val="index 2"/>
    <w:basedOn w:val="Index1"/>
    <w:autoRedefine/>
    <w:unhideWhenUsed/>
    <w:rsid w:val="00973F5C"/>
    <w:pPr>
      <w:ind w:left="284"/>
    </w:pPr>
  </w:style>
  <w:style w:type="paragraph" w:styleId="FootnoteText">
    <w:name w:val="footnote text"/>
    <w:basedOn w:val="Normal"/>
    <w:link w:val="FootnoteTextChar"/>
    <w:unhideWhenUsed/>
    <w:rsid w:val="00973F5C"/>
    <w:pPr>
      <w:keepLines/>
      <w:overflowPunct/>
      <w:autoSpaceDE/>
      <w:autoSpaceDN/>
      <w:adjustRightInd/>
      <w:spacing w:after="0"/>
      <w:ind w:left="454" w:hanging="454"/>
      <w:textAlignment w:val="auto"/>
    </w:pPr>
    <w:rPr>
      <w:rFonts w:eastAsia="Times New Roman"/>
      <w:sz w:val="16"/>
    </w:rPr>
  </w:style>
  <w:style w:type="character" w:customStyle="1" w:styleId="FootnoteTextChar">
    <w:name w:val="Footnote Text Char"/>
    <w:basedOn w:val="DefaultParagraphFont"/>
    <w:link w:val="FootnoteText"/>
    <w:rsid w:val="00973F5C"/>
    <w:rPr>
      <w:rFonts w:ascii="Times New Roman" w:eastAsia="Times New Roman" w:hAnsi="Times New Roman" w:cs="Times New Roman"/>
      <w:sz w:val="16"/>
      <w:szCs w:val="20"/>
      <w:lang w:val="en-GB"/>
    </w:rPr>
  </w:style>
  <w:style w:type="paragraph" w:styleId="ListBullet">
    <w:name w:val="List Bullet"/>
    <w:basedOn w:val="List"/>
    <w:unhideWhenUsed/>
    <w:rsid w:val="00973F5C"/>
    <w:pPr>
      <w:overflowPunct/>
      <w:autoSpaceDE/>
      <w:autoSpaceDN/>
      <w:adjustRightInd/>
      <w:spacing w:after="180"/>
      <w:ind w:left="568" w:hanging="284"/>
      <w:textAlignment w:val="auto"/>
    </w:pPr>
    <w:rPr>
      <w:rFonts w:ascii="Times New Roman" w:eastAsia="Times New Roman" w:hAnsi="Times New Roman"/>
    </w:rPr>
  </w:style>
  <w:style w:type="paragraph" w:styleId="ListNumber">
    <w:name w:val="List Number"/>
    <w:basedOn w:val="List"/>
    <w:unhideWhenUsed/>
    <w:rsid w:val="00973F5C"/>
    <w:pPr>
      <w:overflowPunct/>
      <w:autoSpaceDE/>
      <w:autoSpaceDN/>
      <w:adjustRightInd/>
      <w:spacing w:after="180"/>
      <w:ind w:left="568" w:hanging="284"/>
      <w:textAlignment w:val="auto"/>
    </w:pPr>
    <w:rPr>
      <w:rFonts w:ascii="Times New Roman" w:eastAsia="Times New Roman" w:hAnsi="Times New Roman"/>
    </w:rPr>
  </w:style>
  <w:style w:type="paragraph" w:styleId="List4">
    <w:name w:val="List 4"/>
    <w:basedOn w:val="List3"/>
    <w:unhideWhenUsed/>
    <w:rsid w:val="00973F5C"/>
    <w:pPr>
      <w:overflowPunct/>
      <w:autoSpaceDE/>
      <w:autoSpaceDN/>
      <w:adjustRightInd/>
      <w:spacing w:after="180"/>
      <w:ind w:left="1418" w:hanging="284"/>
      <w:textAlignment w:val="auto"/>
    </w:pPr>
    <w:rPr>
      <w:rFonts w:ascii="Times New Roman" w:eastAsia="Times New Roman" w:hAnsi="Times New Roman"/>
    </w:rPr>
  </w:style>
  <w:style w:type="paragraph" w:styleId="ListBullet2">
    <w:name w:val="List Bullet 2"/>
    <w:basedOn w:val="ListBullet"/>
    <w:unhideWhenUsed/>
    <w:rsid w:val="00973F5C"/>
    <w:pPr>
      <w:ind w:left="851"/>
    </w:pPr>
  </w:style>
  <w:style w:type="paragraph" w:styleId="ListBullet3">
    <w:name w:val="List Bullet 3"/>
    <w:basedOn w:val="ListBullet2"/>
    <w:unhideWhenUsed/>
    <w:rsid w:val="00973F5C"/>
    <w:pPr>
      <w:ind w:left="1135"/>
    </w:pPr>
  </w:style>
  <w:style w:type="paragraph" w:styleId="ListBullet4">
    <w:name w:val="List Bullet 4"/>
    <w:basedOn w:val="ListBullet3"/>
    <w:unhideWhenUsed/>
    <w:rsid w:val="00973F5C"/>
    <w:pPr>
      <w:ind w:left="1418"/>
    </w:pPr>
  </w:style>
  <w:style w:type="paragraph" w:styleId="ListBullet5">
    <w:name w:val="List Bullet 5"/>
    <w:basedOn w:val="ListBullet4"/>
    <w:unhideWhenUsed/>
    <w:rsid w:val="00973F5C"/>
    <w:pPr>
      <w:ind w:left="1702"/>
    </w:pPr>
  </w:style>
  <w:style w:type="paragraph" w:styleId="ListNumber2">
    <w:name w:val="List Number 2"/>
    <w:basedOn w:val="ListNumber"/>
    <w:unhideWhenUsed/>
    <w:rsid w:val="00973F5C"/>
    <w:pPr>
      <w:ind w:left="851"/>
    </w:pPr>
  </w:style>
  <w:style w:type="paragraph" w:customStyle="1" w:styleId="ZT">
    <w:name w:val="ZT"/>
    <w:rsid w:val="00973F5C"/>
    <w:pPr>
      <w:framePr w:wrap="notBeside" w:hAnchor="margin" w:yAlign="center"/>
      <w:widowControl w:val="0"/>
      <w:spacing w:after="0" w:line="240" w:lineRule="atLeast"/>
      <w:jc w:val="right"/>
    </w:pPr>
    <w:rPr>
      <w:rFonts w:ascii="Arial" w:eastAsia="Times New Roman" w:hAnsi="Arial" w:cs="Times New Roman"/>
      <w:b/>
      <w:sz w:val="34"/>
      <w:szCs w:val="20"/>
      <w:lang w:val="en-GB"/>
    </w:rPr>
  </w:style>
  <w:style w:type="paragraph" w:customStyle="1" w:styleId="ZH">
    <w:name w:val="ZH"/>
    <w:rsid w:val="00973F5C"/>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T">
    <w:name w:val="TT"/>
    <w:basedOn w:val="Heading1"/>
    <w:next w:val="Normal"/>
    <w:rsid w:val="00973F5C"/>
    <w:pPr>
      <w:overflowPunct/>
      <w:autoSpaceDE/>
      <w:autoSpaceDN/>
      <w:adjustRightInd/>
      <w:textAlignment w:val="auto"/>
      <w:outlineLvl w:val="9"/>
    </w:pPr>
    <w:rPr>
      <w:rFonts w:eastAsia="Times New Roman"/>
    </w:rPr>
  </w:style>
  <w:style w:type="paragraph" w:customStyle="1" w:styleId="EX">
    <w:name w:val="EX"/>
    <w:basedOn w:val="Normal"/>
    <w:rsid w:val="00973F5C"/>
    <w:pPr>
      <w:keepLines/>
      <w:overflowPunct/>
      <w:autoSpaceDE/>
      <w:autoSpaceDN/>
      <w:adjustRightInd/>
      <w:ind w:left="1702" w:hanging="1418"/>
      <w:textAlignment w:val="auto"/>
    </w:pPr>
    <w:rPr>
      <w:rFonts w:eastAsia="Times New Roman"/>
    </w:rPr>
  </w:style>
  <w:style w:type="paragraph" w:customStyle="1" w:styleId="FP">
    <w:name w:val="FP"/>
    <w:basedOn w:val="Normal"/>
    <w:rsid w:val="00973F5C"/>
    <w:pPr>
      <w:overflowPunct/>
      <w:autoSpaceDE/>
      <w:autoSpaceDN/>
      <w:adjustRightInd/>
      <w:spacing w:after="0"/>
      <w:textAlignment w:val="auto"/>
    </w:pPr>
    <w:rPr>
      <w:rFonts w:eastAsia="Times New Roman"/>
    </w:rPr>
  </w:style>
  <w:style w:type="paragraph" w:customStyle="1" w:styleId="LD">
    <w:name w:val="LD"/>
    <w:rsid w:val="00973F5C"/>
    <w:pPr>
      <w:keepNext/>
      <w:keepLines/>
      <w:spacing w:after="0" w:line="180" w:lineRule="exact"/>
    </w:pPr>
    <w:rPr>
      <w:rFonts w:ascii="MS LineDraw" w:eastAsia="Times New Roman" w:hAnsi="MS LineDraw" w:cs="Times New Roman"/>
      <w:noProof/>
      <w:sz w:val="20"/>
      <w:szCs w:val="20"/>
      <w:lang w:val="en-GB"/>
    </w:rPr>
  </w:style>
  <w:style w:type="paragraph" w:customStyle="1" w:styleId="NW">
    <w:name w:val="NW"/>
    <w:basedOn w:val="NO"/>
    <w:rsid w:val="00973F5C"/>
    <w:pPr>
      <w:overflowPunct/>
      <w:autoSpaceDE/>
      <w:autoSpaceDN/>
      <w:adjustRightInd/>
      <w:spacing w:after="0"/>
      <w:textAlignment w:val="auto"/>
    </w:pPr>
    <w:rPr>
      <w:rFonts w:ascii="Times New Roman" w:eastAsia="Times New Roman" w:hAnsi="Times New Roman"/>
    </w:rPr>
  </w:style>
  <w:style w:type="paragraph" w:customStyle="1" w:styleId="EQ">
    <w:name w:val="EQ"/>
    <w:basedOn w:val="Normal"/>
    <w:next w:val="Normal"/>
    <w:rsid w:val="00973F5C"/>
    <w:pPr>
      <w:keepLines/>
      <w:tabs>
        <w:tab w:val="center" w:pos="4536"/>
        <w:tab w:val="right" w:pos="9072"/>
      </w:tabs>
      <w:overflowPunct/>
      <w:autoSpaceDE/>
      <w:autoSpaceDN/>
      <w:adjustRightInd/>
      <w:textAlignment w:val="auto"/>
    </w:pPr>
    <w:rPr>
      <w:rFonts w:eastAsia="Times New Roman"/>
      <w:noProof/>
    </w:rPr>
  </w:style>
  <w:style w:type="paragraph" w:customStyle="1" w:styleId="NF">
    <w:name w:val="NF"/>
    <w:basedOn w:val="NO"/>
    <w:rsid w:val="00973F5C"/>
    <w:pPr>
      <w:keepNext/>
      <w:overflowPunct/>
      <w:autoSpaceDE/>
      <w:autoSpaceDN/>
      <w:adjustRightInd/>
      <w:spacing w:after="0"/>
      <w:textAlignment w:val="auto"/>
    </w:pPr>
    <w:rPr>
      <w:rFonts w:eastAsia="Times New Roman"/>
      <w:sz w:val="18"/>
    </w:rPr>
  </w:style>
  <w:style w:type="paragraph" w:customStyle="1" w:styleId="H6">
    <w:name w:val="H6"/>
    <w:basedOn w:val="Heading5"/>
    <w:next w:val="Normal"/>
    <w:rsid w:val="00973F5C"/>
    <w:pPr>
      <w:keepNext/>
      <w:keepLines/>
      <w:overflowPunct/>
      <w:autoSpaceDE/>
      <w:autoSpaceDN/>
      <w:adjustRightInd/>
      <w:ind w:left="1985" w:hanging="1985"/>
      <w:textAlignment w:val="auto"/>
      <w:outlineLvl w:val="9"/>
    </w:pPr>
    <w:rPr>
      <w:rFonts w:eastAsia="Times New Roman"/>
      <w:bCs w:val="0"/>
      <w:iCs w:val="0"/>
      <w:sz w:val="20"/>
      <w:szCs w:val="20"/>
    </w:rPr>
  </w:style>
  <w:style w:type="paragraph" w:customStyle="1" w:styleId="ZA">
    <w:name w:val="ZA"/>
    <w:rsid w:val="00973F5C"/>
    <w:pPr>
      <w:framePr w:w="10206" w:h="794"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lang w:val="en-GB"/>
    </w:rPr>
  </w:style>
  <w:style w:type="paragraph" w:customStyle="1" w:styleId="ZB">
    <w:name w:val="ZB"/>
    <w:rsid w:val="00973F5C"/>
    <w:pPr>
      <w:framePr w:w="10206" w:h="284" w:wrap="notBeside" w:vAnchor="page" w:hAnchor="margin" w:y="1986"/>
      <w:widowControl w:val="0"/>
      <w:spacing w:after="0" w:line="240" w:lineRule="auto"/>
      <w:ind w:right="28"/>
      <w:jc w:val="right"/>
    </w:pPr>
    <w:rPr>
      <w:rFonts w:ascii="Arial" w:eastAsia="Times New Roman" w:hAnsi="Arial" w:cs="Times New Roman"/>
      <w:i/>
      <w:noProof/>
      <w:sz w:val="20"/>
      <w:szCs w:val="20"/>
      <w:lang w:val="en-GB"/>
    </w:rPr>
  </w:style>
  <w:style w:type="paragraph" w:customStyle="1" w:styleId="ZD">
    <w:name w:val="ZD"/>
    <w:rsid w:val="00973F5C"/>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customStyle="1" w:styleId="ZU">
    <w:name w:val="ZU"/>
    <w:rsid w:val="00973F5C"/>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ZV">
    <w:name w:val="ZV"/>
    <w:basedOn w:val="ZU"/>
    <w:rsid w:val="00973F5C"/>
    <w:pPr>
      <w:framePr w:wrap="notBeside" w:y="16161"/>
    </w:pPr>
  </w:style>
  <w:style w:type="paragraph" w:customStyle="1" w:styleId="ZG">
    <w:name w:val="ZG"/>
    <w:rsid w:val="00973F5C"/>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customStyle="1" w:styleId="ZTD">
    <w:name w:val="ZTD"/>
    <w:basedOn w:val="ZB"/>
    <w:rsid w:val="00973F5C"/>
    <w:pPr>
      <w:framePr w:hRule="auto" w:wrap="notBeside" w:y="852"/>
    </w:pPr>
    <w:rPr>
      <w:i w:val="0"/>
      <w:sz w:val="40"/>
    </w:rPr>
  </w:style>
  <w:style w:type="paragraph" w:customStyle="1" w:styleId="tdoc-header">
    <w:name w:val="tdoc-header"/>
    <w:rsid w:val="00973F5C"/>
    <w:pPr>
      <w:spacing w:after="0" w:line="240" w:lineRule="auto"/>
    </w:pPr>
    <w:rPr>
      <w:rFonts w:ascii="Arial" w:eastAsia="Times New Roman" w:hAnsi="Arial" w:cs="Times New Roman"/>
      <w:noProof/>
      <w:sz w:val="24"/>
      <w:szCs w:val="20"/>
      <w:lang w:val="en-GB"/>
    </w:rPr>
  </w:style>
  <w:style w:type="character" w:styleId="FootnoteReference">
    <w:name w:val="footnote reference"/>
    <w:unhideWhenUsed/>
    <w:rsid w:val="00973F5C"/>
    <w:rPr>
      <w:b/>
      <w:bCs w:val="0"/>
      <w:position w:val="6"/>
      <w:sz w:val="16"/>
    </w:rPr>
  </w:style>
  <w:style w:type="character" w:customStyle="1" w:styleId="ZGSM">
    <w:name w:val="ZGSM"/>
    <w:rsid w:val="00973F5C"/>
  </w:style>
  <w:style w:type="paragraph" w:customStyle="1" w:styleId="TAN">
    <w:name w:val="TAN"/>
    <w:basedOn w:val="TAL"/>
    <w:rsid w:val="00973F5C"/>
    <w:pPr>
      <w:keepLines/>
      <w:overflowPunct/>
      <w:autoSpaceDE/>
      <w:autoSpaceDN/>
      <w:ind w:left="851" w:hanging="851"/>
    </w:pPr>
    <w:rPr>
      <w:rFonts w:eastAsia="Times New Roman"/>
      <w:sz w:val="18"/>
      <w:szCs w:val="20"/>
      <w:lang w:val="en-GB" w:eastAsia="en-US"/>
    </w:rPr>
  </w:style>
  <w:style w:type="character" w:customStyle="1" w:styleId="B1Zchn">
    <w:name w:val="B1 Zchn"/>
    <w:rsid w:val="00973F5C"/>
    <w:rPr>
      <w:rFonts w:ascii="Times New Roman" w:hAnsi="Times New Roman"/>
      <w:lang w:val="en-GB"/>
    </w:rPr>
  </w:style>
  <w:style w:type="character" w:customStyle="1" w:styleId="TALCar">
    <w:name w:val="TAL Car"/>
    <w:locked/>
    <w:rsid w:val="00973F5C"/>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2338">
      <w:bodyDiv w:val="1"/>
      <w:marLeft w:val="0"/>
      <w:marRight w:val="0"/>
      <w:marTop w:val="0"/>
      <w:marBottom w:val="0"/>
      <w:divBdr>
        <w:top w:val="none" w:sz="0" w:space="0" w:color="auto"/>
        <w:left w:val="none" w:sz="0" w:space="0" w:color="auto"/>
        <w:bottom w:val="none" w:sz="0" w:space="0" w:color="auto"/>
        <w:right w:val="none" w:sz="0" w:space="0" w:color="auto"/>
      </w:divBdr>
    </w:div>
    <w:div w:id="572356430">
      <w:bodyDiv w:val="1"/>
      <w:marLeft w:val="0"/>
      <w:marRight w:val="0"/>
      <w:marTop w:val="0"/>
      <w:marBottom w:val="0"/>
      <w:divBdr>
        <w:top w:val="none" w:sz="0" w:space="0" w:color="auto"/>
        <w:left w:val="none" w:sz="0" w:space="0" w:color="auto"/>
        <w:bottom w:val="none" w:sz="0" w:space="0" w:color="auto"/>
        <w:right w:val="none" w:sz="0" w:space="0" w:color="auto"/>
      </w:divBdr>
    </w:div>
    <w:div w:id="631909495">
      <w:bodyDiv w:val="1"/>
      <w:marLeft w:val="0"/>
      <w:marRight w:val="0"/>
      <w:marTop w:val="0"/>
      <w:marBottom w:val="0"/>
      <w:divBdr>
        <w:top w:val="none" w:sz="0" w:space="0" w:color="auto"/>
        <w:left w:val="none" w:sz="0" w:space="0" w:color="auto"/>
        <w:bottom w:val="none" w:sz="0" w:space="0" w:color="auto"/>
        <w:right w:val="none" w:sz="0" w:space="0" w:color="auto"/>
      </w:divBdr>
    </w:div>
    <w:div w:id="10067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8.em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4.e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5" Type="http://schemas.openxmlformats.org/officeDocument/2006/relationships/oleObject" Target="embeddings/oleObject2.bin"/><Relationship Id="rId10" Type="http://schemas.openxmlformats.org/officeDocument/2006/relationships/image" Target="media/image2.emf"/><Relationship Id="rId19" Type="http://schemas.openxmlformats.org/officeDocument/2006/relationships/oleObject" Target="embeddings/oleObject4.bin"/><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55EBC1B52264E8C98086F8DCCA781" ma:contentTypeVersion="12" ma:contentTypeDescription="Create a new document." ma:contentTypeScope="" ma:versionID="38a267f03fd98aa0bad397bb792ebc3e">
  <xsd:schema xmlns:xsd="http://www.w3.org/2001/XMLSchema" xmlns:xs="http://www.w3.org/2001/XMLSchema" xmlns:p="http://schemas.microsoft.com/office/2006/metadata/properties" xmlns:ns3="c48ebce5-16f3-487a-b80b-10f9ec0ddede" xmlns:ns4="3df9734f-691d-4ea8-adbe-1064f24abddb" targetNamespace="http://schemas.microsoft.com/office/2006/metadata/properties" ma:root="true" ma:fieldsID="61bc30571fb728f0af6af1d1635cda6c" ns3:_="" ns4:_="">
    <xsd:import namespace="c48ebce5-16f3-487a-b80b-10f9ec0ddede"/>
    <xsd:import namespace="3df9734f-691d-4ea8-adbe-1064f24abd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ebce5-16f3-487a-b80b-10f9ec0dd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9734f-691d-4ea8-adbe-1064f24abd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24E7C-2EFC-4DE9-A161-62A0CCD30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ebce5-16f3-487a-b80b-10f9ec0ddede"/>
    <ds:schemaRef ds:uri="3df9734f-691d-4ea8-adbe-1064f24ab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ABD34-18DB-44A7-B201-009BF1AEDC64}">
  <ds:schemaRefs>
    <ds:schemaRef ds:uri="http://schemas.microsoft.com/sharepoint/v3/contenttype/forms"/>
  </ds:schemaRefs>
</ds:datastoreItem>
</file>

<file path=customXml/itemProps3.xml><?xml version="1.0" encoding="utf-8"?>
<ds:datastoreItem xmlns:ds="http://schemas.openxmlformats.org/officeDocument/2006/customXml" ds:itemID="{64A00D7A-5708-4FE7-AEEC-D5C5A97B1B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df9734f-691d-4ea8-adbe-1064f24abddb"/>
    <ds:schemaRef ds:uri="http://purl.org/dc/elements/1.1/"/>
    <ds:schemaRef ds:uri="http://schemas.microsoft.com/office/2006/metadata/properties"/>
    <ds:schemaRef ds:uri="c48ebce5-16f3-487a-b80b-10f9ec0dded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12147</Words>
  <Characters>64384</Characters>
  <Application>Microsoft Office Word</Application>
  <DocSecurity>0</DocSecurity>
  <Lines>536</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user2</dc:creator>
  <cp:keywords/>
  <dc:description/>
  <cp:lastModifiedBy>Ericsson user2</cp:lastModifiedBy>
  <cp:revision>2</cp:revision>
  <dcterms:created xsi:type="dcterms:W3CDTF">2020-04-23T09:18:00Z</dcterms:created>
  <dcterms:modified xsi:type="dcterms:W3CDTF">2020-04-23T09:18:00Z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0x010100F1C55EBC1B52264E8C98086F8DCCA781</vt:lpwstr>
  </property>
</Properties>
</file>