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828F" w14:textId="63A464F2" w:rsidR="00310405" w:rsidRPr="00980D4E" w:rsidRDefault="00310405" w:rsidP="00310405">
      <w:pPr>
        <w:pStyle w:val="Header"/>
        <w:tabs>
          <w:tab w:val="clear" w:pos="4536"/>
          <w:tab w:val="right" w:pos="9639"/>
        </w:tabs>
        <w:ind w:right="-7"/>
        <w:rPr>
          <w:rFonts w:eastAsia="SimSun" w:cs="Arial"/>
          <w:bCs/>
          <w:i/>
          <w:sz w:val="32"/>
          <w:lang w:val="en-GB" w:eastAsia="zh-CN"/>
        </w:rPr>
      </w:pPr>
      <w:bookmarkStart w:id="0" w:name="OLE_LINK5"/>
      <w:bookmarkStart w:id="1" w:name="OLE_LINK4"/>
      <w:r w:rsidRPr="00980D4E">
        <w:rPr>
          <w:rFonts w:cs="Arial"/>
          <w:bCs/>
          <w:sz w:val="24"/>
          <w:lang w:val="en-GB"/>
        </w:rPr>
        <w:t>3GPP T</w:t>
      </w:r>
      <w:bookmarkStart w:id="2" w:name="_Ref452454252"/>
      <w:bookmarkEnd w:id="2"/>
      <w:r w:rsidRPr="00980D4E">
        <w:rPr>
          <w:rFonts w:cs="Arial"/>
          <w:bCs/>
          <w:sz w:val="24"/>
          <w:lang w:val="en-GB"/>
        </w:rPr>
        <w:t xml:space="preserve">SG-RAN </w:t>
      </w:r>
      <w:r w:rsidRPr="00980D4E">
        <w:rPr>
          <w:rFonts w:cs="Arial"/>
          <w:sz w:val="24"/>
          <w:lang w:val="en-GB"/>
        </w:rPr>
        <w:t>WG3 Meeting #10</w:t>
      </w:r>
      <w:r w:rsidRPr="00980D4E">
        <w:rPr>
          <w:rFonts w:eastAsia="SimSun" w:cs="Arial"/>
          <w:sz w:val="24"/>
          <w:lang w:val="en-GB" w:eastAsia="zh-CN"/>
        </w:rPr>
        <w:t>7bis-e</w:t>
      </w:r>
      <w:r w:rsidRPr="00980D4E">
        <w:rPr>
          <w:rFonts w:eastAsia="SimSun" w:cs="Arial"/>
          <w:bCs/>
          <w:sz w:val="24"/>
          <w:lang w:val="en-GB" w:eastAsia="zh-CN"/>
        </w:rPr>
        <w:tab/>
      </w:r>
      <w:r w:rsidRPr="00980D4E">
        <w:rPr>
          <w:rFonts w:cs="Arial"/>
          <w:bCs/>
          <w:sz w:val="24"/>
          <w:lang w:val="en-GB" w:eastAsia="ja-JP"/>
        </w:rPr>
        <w:t>R3-</w:t>
      </w:r>
      <w:r w:rsidRPr="00980D4E">
        <w:rPr>
          <w:rFonts w:eastAsia="SimSun" w:cs="Arial"/>
          <w:bCs/>
          <w:sz w:val="24"/>
          <w:lang w:val="en-GB" w:eastAsia="zh-CN"/>
        </w:rPr>
        <w:t>20</w:t>
      </w:r>
      <w:r w:rsidR="00E634B5">
        <w:rPr>
          <w:rFonts w:eastAsia="SimSun" w:cs="Arial" w:hint="eastAsia"/>
          <w:bCs/>
          <w:sz w:val="24"/>
          <w:lang w:val="en-GB" w:eastAsia="zh-CN"/>
        </w:rPr>
        <w:t>25</w:t>
      </w:r>
      <w:r w:rsidR="002E1F93">
        <w:rPr>
          <w:rFonts w:eastAsia="SimSun" w:cs="Arial" w:hint="eastAsia"/>
          <w:bCs/>
          <w:sz w:val="24"/>
          <w:lang w:val="en-GB" w:eastAsia="zh-CN"/>
        </w:rPr>
        <w:t>86</w:t>
      </w:r>
    </w:p>
    <w:p w14:paraId="23A5A6BC" w14:textId="64226EC1" w:rsidR="00EA7C31" w:rsidRDefault="00310405" w:rsidP="00310405">
      <w:pPr>
        <w:pStyle w:val="Header"/>
        <w:rPr>
          <w:rFonts w:eastAsia="SimSun" w:cs="Arial"/>
          <w:bCs/>
          <w:sz w:val="24"/>
          <w:lang w:val="en-GB" w:eastAsia="zh-CN"/>
        </w:rPr>
      </w:pPr>
      <w:r w:rsidRPr="00980D4E">
        <w:rPr>
          <w:rFonts w:eastAsia="SimSun" w:cs="Arial"/>
          <w:bCs/>
          <w:sz w:val="24"/>
          <w:lang w:val="en-GB" w:eastAsia="zh-CN"/>
        </w:rPr>
        <w:t>Online</w:t>
      </w:r>
      <w:r w:rsidRPr="00980D4E">
        <w:rPr>
          <w:rFonts w:cs="Arial"/>
          <w:bCs/>
          <w:sz w:val="24"/>
          <w:lang w:val="en-GB"/>
        </w:rPr>
        <w:t xml:space="preserve">, </w:t>
      </w:r>
      <w:r w:rsidRPr="00980D4E">
        <w:rPr>
          <w:rFonts w:eastAsia="SimSun" w:cs="Arial"/>
          <w:bCs/>
          <w:sz w:val="24"/>
          <w:lang w:val="en-GB" w:eastAsia="zh-CN"/>
        </w:rPr>
        <w:t>20</w:t>
      </w:r>
      <w:r w:rsidRPr="00980D4E">
        <w:rPr>
          <w:rFonts w:cs="Arial"/>
          <w:bCs/>
          <w:sz w:val="24"/>
          <w:vertAlign w:val="superscript"/>
          <w:lang w:val="en-GB"/>
        </w:rPr>
        <w:t>th</w:t>
      </w:r>
      <w:r w:rsidRPr="00980D4E">
        <w:rPr>
          <w:rFonts w:cs="Arial"/>
          <w:bCs/>
          <w:sz w:val="24"/>
          <w:lang w:val="en-GB"/>
        </w:rPr>
        <w:t>-</w:t>
      </w:r>
      <w:r w:rsidRPr="00980D4E">
        <w:rPr>
          <w:rFonts w:eastAsia="SimSun" w:cs="Arial"/>
          <w:bCs/>
          <w:sz w:val="24"/>
          <w:lang w:val="en-GB" w:eastAsia="zh-CN"/>
        </w:rPr>
        <w:t>30</w:t>
      </w:r>
      <w:r w:rsidRPr="00980D4E">
        <w:rPr>
          <w:rFonts w:cs="Arial"/>
          <w:bCs/>
          <w:sz w:val="24"/>
          <w:vertAlign w:val="superscript"/>
          <w:lang w:val="en-GB"/>
        </w:rPr>
        <w:t>th</w:t>
      </w:r>
      <w:r w:rsidRPr="00980D4E">
        <w:rPr>
          <w:rFonts w:cs="Arial"/>
          <w:bCs/>
          <w:sz w:val="24"/>
          <w:lang w:val="en-GB"/>
        </w:rPr>
        <w:t xml:space="preserve"> </w:t>
      </w:r>
      <w:r w:rsidRPr="00980D4E">
        <w:rPr>
          <w:rFonts w:eastAsia="SimSun" w:cs="Arial"/>
          <w:bCs/>
          <w:sz w:val="24"/>
          <w:lang w:val="en-GB" w:eastAsia="zh-CN"/>
        </w:rPr>
        <w:t>April</w:t>
      </w:r>
      <w:r w:rsidRPr="00980D4E">
        <w:rPr>
          <w:rFonts w:cs="Arial"/>
          <w:bCs/>
          <w:sz w:val="24"/>
          <w:lang w:val="en-GB"/>
        </w:rPr>
        <w:t xml:space="preserve"> 20</w:t>
      </w:r>
      <w:bookmarkEnd w:id="0"/>
      <w:bookmarkEnd w:id="1"/>
      <w:r w:rsidRPr="00980D4E">
        <w:rPr>
          <w:rFonts w:eastAsia="SimSun" w:cs="Arial"/>
          <w:bCs/>
          <w:sz w:val="24"/>
          <w:lang w:val="en-GB" w:eastAsia="zh-CN"/>
        </w:rPr>
        <w:t>20</w:t>
      </w:r>
    </w:p>
    <w:p w14:paraId="17FFD4E8" w14:textId="77777777" w:rsidR="00310405" w:rsidRPr="001102FD" w:rsidRDefault="00310405" w:rsidP="00310405">
      <w:pPr>
        <w:pStyle w:val="Header"/>
        <w:rPr>
          <w:rFonts w:eastAsia="SimSun" w:cs="Arial"/>
          <w:sz w:val="22"/>
          <w:szCs w:val="22"/>
          <w:lang w:val="en-GB" w:eastAsia="zh-CN"/>
        </w:rPr>
      </w:pPr>
    </w:p>
    <w:p w14:paraId="24FA3FE8" w14:textId="77777777" w:rsidR="00EA7C31" w:rsidRPr="001102FD" w:rsidRDefault="00EA7C31" w:rsidP="00EA7C31">
      <w:pPr>
        <w:pStyle w:val="Header"/>
        <w:tabs>
          <w:tab w:val="clear" w:pos="4536"/>
          <w:tab w:val="left" w:pos="1800"/>
        </w:tabs>
        <w:ind w:left="1800" w:hanging="1800"/>
        <w:jc w:val="both"/>
        <w:rPr>
          <w:rFonts w:eastAsia="SimSun" w:cs="Arial"/>
          <w:sz w:val="22"/>
          <w:szCs w:val="22"/>
          <w:lang w:val="en-GB" w:eastAsia="zh-CN"/>
        </w:rPr>
      </w:pPr>
      <w:r w:rsidRPr="001102FD">
        <w:rPr>
          <w:rFonts w:cs="Arial"/>
          <w:sz w:val="22"/>
          <w:szCs w:val="22"/>
          <w:lang w:val="en-GB"/>
        </w:rPr>
        <w:t>Source:</w:t>
      </w:r>
      <w:r w:rsidRPr="001102FD">
        <w:rPr>
          <w:rFonts w:cs="Arial"/>
          <w:sz w:val="22"/>
          <w:szCs w:val="22"/>
          <w:lang w:val="en-GB"/>
        </w:rPr>
        <w:tab/>
      </w:r>
      <w:r w:rsidRPr="001102FD">
        <w:rPr>
          <w:rFonts w:eastAsia="SimSun" w:cs="Arial"/>
          <w:sz w:val="22"/>
          <w:szCs w:val="22"/>
          <w:lang w:val="en-GB" w:eastAsia="zh-CN"/>
        </w:rPr>
        <w:t>CATT</w:t>
      </w:r>
    </w:p>
    <w:p w14:paraId="649318C7" w14:textId="5D298814" w:rsidR="00E634B5" w:rsidRPr="002E1F93" w:rsidRDefault="00B87FBC" w:rsidP="002E1F93">
      <w:pPr>
        <w:widowControl w:val="0"/>
        <w:ind w:left="144" w:hanging="144"/>
        <w:rPr>
          <w:rFonts w:eastAsia="SimSun" w:cs="Arial"/>
          <w:sz w:val="22"/>
          <w:szCs w:val="22"/>
          <w:lang w:eastAsia="zh-CN"/>
        </w:rPr>
      </w:pPr>
      <w:r w:rsidRPr="002E1F93">
        <w:rPr>
          <w:rFonts w:ascii="Arial" w:eastAsia="SimSun" w:hAnsi="Arial" w:cs="Arial"/>
          <w:b/>
          <w:sz w:val="22"/>
          <w:szCs w:val="22"/>
          <w:lang w:val="en-GB" w:eastAsia="zh-CN"/>
        </w:rPr>
        <w:t>Title:</w:t>
      </w:r>
      <w:bookmarkStart w:id="3" w:name="Title"/>
      <w:bookmarkEnd w:id="3"/>
      <w:r w:rsidRPr="002E1F93">
        <w:rPr>
          <w:rFonts w:ascii="Arial" w:eastAsia="SimSun" w:hAnsi="Arial" w:cs="Arial"/>
          <w:b/>
          <w:sz w:val="22"/>
          <w:szCs w:val="22"/>
          <w:lang w:val="en-GB" w:eastAsia="zh-CN"/>
        </w:rPr>
        <w:tab/>
      </w:r>
      <w:r w:rsidR="00E634B5" w:rsidRPr="002E1F93">
        <w:rPr>
          <w:rFonts w:ascii="Arial" w:eastAsia="SimSun" w:hAnsi="Arial" w:cs="Arial" w:hint="eastAsia"/>
          <w:b/>
          <w:sz w:val="22"/>
          <w:szCs w:val="22"/>
          <w:lang w:val="en-GB" w:eastAsia="zh-CN"/>
        </w:rPr>
        <w:t xml:space="preserve">                  Summary of email discussion on </w:t>
      </w:r>
      <w:r w:rsidR="002E1F93" w:rsidRPr="002E1F93">
        <w:rPr>
          <w:rFonts w:ascii="Arial" w:eastAsia="SimSun" w:hAnsi="Arial" w:cs="Arial"/>
          <w:b/>
          <w:sz w:val="22"/>
          <w:szCs w:val="22"/>
          <w:lang w:val="en-GB" w:eastAsia="zh-CN"/>
        </w:rPr>
        <w:t>CB: # 99_AS_re-keying</w:t>
      </w:r>
    </w:p>
    <w:p w14:paraId="5557C4E0" w14:textId="0DA12680" w:rsidR="00B87FBC" w:rsidRPr="001102FD" w:rsidRDefault="00B87FBC" w:rsidP="000909F5">
      <w:pPr>
        <w:pStyle w:val="Header"/>
        <w:tabs>
          <w:tab w:val="left" w:pos="1800"/>
        </w:tabs>
        <w:jc w:val="both"/>
        <w:rPr>
          <w:rFonts w:eastAsia="SimSun" w:cs="Arial"/>
          <w:sz w:val="22"/>
          <w:szCs w:val="22"/>
          <w:lang w:val="en-GB" w:eastAsia="zh-CN"/>
        </w:rPr>
      </w:pPr>
      <w:r w:rsidRPr="001102FD">
        <w:rPr>
          <w:rFonts w:cs="Arial"/>
          <w:sz w:val="22"/>
          <w:szCs w:val="22"/>
          <w:lang w:val="en-GB"/>
        </w:rPr>
        <w:t>Agenda Item:</w:t>
      </w:r>
      <w:bookmarkStart w:id="4" w:name="Source"/>
      <w:bookmarkEnd w:id="4"/>
      <w:r w:rsidR="00AF764A" w:rsidRPr="001102FD">
        <w:rPr>
          <w:rFonts w:cs="Arial"/>
          <w:sz w:val="22"/>
          <w:szCs w:val="22"/>
          <w:lang w:val="en-GB"/>
        </w:rPr>
        <w:tab/>
      </w:r>
      <w:r w:rsidR="00D3620E">
        <w:rPr>
          <w:rFonts w:eastAsia="SimSun" w:cs="Arial" w:hint="eastAsia"/>
          <w:sz w:val="22"/>
          <w:szCs w:val="22"/>
          <w:lang w:val="en-GB" w:eastAsia="zh-CN"/>
        </w:rPr>
        <w:t>9.3.</w:t>
      </w:r>
      <w:r w:rsidR="002E1F93">
        <w:rPr>
          <w:rFonts w:eastAsia="SimSun" w:cs="Arial" w:hint="eastAsia"/>
          <w:sz w:val="22"/>
          <w:szCs w:val="22"/>
          <w:lang w:val="en-GB" w:eastAsia="zh-CN"/>
        </w:rPr>
        <w:t>6</w:t>
      </w:r>
    </w:p>
    <w:p w14:paraId="2328A18A" w14:textId="77777777" w:rsidR="00B87FBC" w:rsidRPr="001102FD" w:rsidRDefault="00B87FBC" w:rsidP="000909F5">
      <w:pPr>
        <w:pStyle w:val="Header"/>
        <w:tabs>
          <w:tab w:val="left" w:pos="1800"/>
        </w:tabs>
        <w:jc w:val="both"/>
        <w:rPr>
          <w:rFonts w:eastAsia="SimSun" w:cs="Arial"/>
          <w:sz w:val="22"/>
          <w:szCs w:val="22"/>
          <w:lang w:val="en-GB" w:eastAsia="zh-CN"/>
        </w:rPr>
      </w:pPr>
      <w:r w:rsidRPr="001102FD">
        <w:rPr>
          <w:rFonts w:cs="Arial"/>
          <w:sz w:val="22"/>
          <w:szCs w:val="22"/>
          <w:lang w:val="en-GB"/>
        </w:rPr>
        <w:t>Document for:</w:t>
      </w:r>
      <w:r w:rsidRPr="001102FD">
        <w:rPr>
          <w:rFonts w:cs="Arial"/>
          <w:sz w:val="22"/>
          <w:szCs w:val="22"/>
          <w:lang w:val="en-GB"/>
        </w:rPr>
        <w:tab/>
      </w:r>
      <w:bookmarkStart w:id="5" w:name="DocumentFor"/>
      <w:bookmarkEnd w:id="5"/>
      <w:r w:rsidR="00B81B31" w:rsidRPr="001102FD">
        <w:rPr>
          <w:rFonts w:cs="Arial"/>
          <w:sz w:val="22"/>
          <w:szCs w:val="22"/>
          <w:lang w:val="en-GB"/>
        </w:rPr>
        <w:t>Discussio</w:t>
      </w:r>
      <w:r w:rsidR="00B81B31" w:rsidRPr="001102FD">
        <w:rPr>
          <w:rFonts w:eastAsia="SimSun" w:cs="Arial"/>
          <w:sz w:val="22"/>
          <w:szCs w:val="22"/>
          <w:lang w:val="en-GB" w:eastAsia="zh-CN"/>
        </w:rPr>
        <w:t>n</w:t>
      </w:r>
      <w:r w:rsidR="0011084A" w:rsidRPr="001102FD">
        <w:rPr>
          <w:rFonts w:eastAsia="SimSun" w:cs="Arial"/>
          <w:sz w:val="22"/>
          <w:szCs w:val="22"/>
          <w:lang w:val="en-GB" w:eastAsia="zh-CN"/>
        </w:rPr>
        <w:t xml:space="preserve"> and decision</w:t>
      </w:r>
    </w:p>
    <w:p w14:paraId="68C9EEA4" w14:textId="77777777" w:rsidR="00B87FBC" w:rsidRPr="001102FD" w:rsidRDefault="00B87FBC" w:rsidP="000909F5">
      <w:pPr>
        <w:pBdr>
          <w:bottom w:val="single" w:sz="4" w:space="1" w:color="auto"/>
        </w:pBdr>
        <w:tabs>
          <w:tab w:val="left" w:pos="2552"/>
        </w:tabs>
        <w:jc w:val="both"/>
        <w:rPr>
          <w:sz w:val="22"/>
          <w:szCs w:val="22"/>
          <w:lang w:val="en-GB"/>
        </w:rPr>
      </w:pPr>
    </w:p>
    <w:p w14:paraId="25D4FCAB" w14:textId="77777777" w:rsidR="002158AD" w:rsidRDefault="002158AD" w:rsidP="00CE0A6F">
      <w:pPr>
        <w:pStyle w:val="Heading1"/>
        <w:rPr>
          <w:lang w:val="en-GB"/>
        </w:rPr>
      </w:pPr>
      <w:r w:rsidRPr="001102FD">
        <w:rPr>
          <w:lang w:val="en-GB"/>
        </w:rPr>
        <w:t>Introduction</w:t>
      </w:r>
    </w:p>
    <w:p w14:paraId="5F6AB121" w14:textId="01EBA6F2" w:rsidR="00171C39" w:rsidRPr="00171C39" w:rsidRDefault="00171C39" w:rsidP="00171C39">
      <w:pPr>
        <w:pStyle w:val="BodyText"/>
        <w:rPr>
          <w:rFonts w:eastAsiaTheme="minorEastAsia"/>
          <w:lang w:val="en-GB" w:eastAsia="zh-CN"/>
        </w:rPr>
      </w:pPr>
      <w:r>
        <w:rPr>
          <w:rFonts w:eastAsiaTheme="minorEastAsia" w:hint="eastAsia"/>
          <w:lang w:val="en-GB" w:eastAsia="zh-CN"/>
        </w:rPr>
        <w:t>This contribution address the issue on the following CB</w:t>
      </w:r>
    </w:p>
    <w:p w14:paraId="3FDFD1CC"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CB: # 99_AS_re-keying</w:t>
      </w:r>
    </w:p>
    <w:p w14:paraId="08805BF3"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keep 1</w:t>
      </w:r>
      <w:r w:rsidRPr="00AA46E1">
        <w:rPr>
          <w:rFonts w:ascii="Calibri" w:hAnsi="Calibri" w:cs="Calibri"/>
          <w:b/>
          <w:color w:val="FF00FF"/>
          <w:sz w:val="18"/>
          <w:vertAlign w:val="superscript"/>
        </w:rPr>
        <w:t>st</w:t>
      </w:r>
      <w:r>
        <w:rPr>
          <w:rFonts w:ascii="Calibri" w:hAnsi="Calibri" w:cs="Calibri"/>
          <w:b/>
          <w:color w:val="FF00FF"/>
          <w:sz w:val="18"/>
        </w:rPr>
        <w:t xml:space="preserve"> paragraph of LS</w:t>
      </w:r>
    </w:p>
    <w:p w14:paraId="3F542EC7"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revise CATT CR as needed</w:t>
      </w:r>
    </w:p>
    <w:p w14:paraId="1B93564C"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clarify scenario w.r.t. E/// proposals</w:t>
      </w:r>
    </w:p>
    <w:p w14:paraId="7E625874" w14:textId="77777777" w:rsidR="002E1F93" w:rsidRDefault="002E1F93" w:rsidP="002E1F93">
      <w:pPr>
        <w:widowControl w:val="0"/>
        <w:ind w:left="144" w:hanging="144"/>
        <w:rPr>
          <w:rFonts w:ascii="Calibri" w:hAnsi="Calibri" w:cs="Calibri"/>
          <w:color w:val="000000"/>
          <w:sz w:val="18"/>
        </w:rPr>
      </w:pPr>
      <w:r>
        <w:rPr>
          <w:rFonts w:ascii="Calibri" w:hAnsi="Calibri" w:cs="Calibri"/>
          <w:color w:val="000000"/>
          <w:sz w:val="18"/>
        </w:rPr>
        <w:t>(CATT - moderator)</w:t>
      </w:r>
    </w:p>
    <w:p w14:paraId="0C5A5EB2" w14:textId="6BD90BB0" w:rsidR="00C74D8C" w:rsidRDefault="002E1F93" w:rsidP="002E1F93">
      <w:pPr>
        <w:pStyle w:val="proposaltext"/>
        <w:rPr>
          <w:rFonts w:ascii="Calibri" w:hAnsi="Calibri" w:cs="Calibri"/>
          <w:color w:val="000000"/>
          <w:sz w:val="18"/>
          <w:szCs w:val="24"/>
        </w:rPr>
      </w:pPr>
      <w:r>
        <w:rPr>
          <w:rFonts w:ascii="Calibri" w:hAnsi="Calibri" w:cs="Calibri"/>
          <w:color w:val="000000"/>
          <w:sz w:val="18"/>
          <w:szCs w:val="24"/>
        </w:rPr>
        <w:t xml:space="preserve">Summary of offline disc </w:t>
      </w:r>
      <w:hyperlink r:id="rId11" w:history="1">
        <w:r>
          <w:rPr>
            <w:rStyle w:val="Hyperlink"/>
            <w:rFonts w:ascii="Calibri" w:hAnsi="Calibri" w:cs="Calibri"/>
            <w:szCs w:val="24"/>
          </w:rPr>
          <w:t>R3-202586</w:t>
        </w:r>
      </w:hyperlink>
    </w:p>
    <w:p w14:paraId="59D5FAFD" w14:textId="77777777" w:rsidR="001B1FE9" w:rsidRDefault="001B1FE9" w:rsidP="001B1FE9">
      <w:pPr>
        <w:pStyle w:val="Heading1"/>
        <w:pBdr>
          <w:top w:val="single" w:sz="12" w:space="3" w:color="auto"/>
        </w:pBdr>
        <w:tabs>
          <w:tab w:val="clear" w:pos="567"/>
          <w:tab w:val="num" w:pos="432"/>
        </w:tabs>
        <w:spacing w:after="180"/>
        <w:ind w:left="431" w:hanging="431"/>
      </w:pPr>
      <w:r>
        <w:t>For the Chairman’s Notes</w:t>
      </w:r>
    </w:p>
    <w:p w14:paraId="010AAEA1" w14:textId="77777777" w:rsidR="001B1FE9" w:rsidRDefault="001B1FE9" w:rsidP="001B1FE9">
      <w:r>
        <w:t>Propose the following:</w:t>
      </w:r>
    </w:p>
    <w:p w14:paraId="11DA0D7D" w14:textId="77777777" w:rsidR="001B1FE9" w:rsidRDefault="001B1FE9" w:rsidP="001B1FE9">
      <w:r>
        <w:t>R3-20xxxa, R3-20xxxc merged</w:t>
      </w:r>
    </w:p>
    <w:p w14:paraId="75443452" w14:textId="77777777" w:rsidR="001B1FE9" w:rsidRDefault="001B1FE9" w:rsidP="001B1FE9">
      <w:r>
        <w:t>R3-20xxxc rev [in xxxg] – agreed</w:t>
      </w:r>
    </w:p>
    <w:p w14:paraId="5498372B" w14:textId="77777777" w:rsidR="001B1FE9" w:rsidRDefault="001B1FE9" w:rsidP="001B1FE9">
      <w:r>
        <w:t>R3-20xxxd rev [in xxxh] – agreed</w:t>
      </w:r>
    </w:p>
    <w:p w14:paraId="6E895B23" w14:textId="77777777" w:rsidR="001B1FE9" w:rsidRDefault="001B1FE9" w:rsidP="001B1FE9">
      <w:r>
        <w:t>R3-20xxxe rev [in xxxi] – agreed</w:t>
      </w:r>
    </w:p>
    <w:p w14:paraId="267A4AD9" w14:textId="77777777" w:rsidR="001B1FE9" w:rsidRDefault="001B1FE9" w:rsidP="001B1FE9">
      <w:r>
        <w:t>R3-20xxxf rev [in xxxj] – endorsed</w:t>
      </w:r>
    </w:p>
    <w:p w14:paraId="3C962759" w14:textId="77777777" w:rsidR="001B1FE9" w:rsidRDefault="001B1FE9" w:rsidP="001B1FE9">
      <w:r>
        <w:t>Propose to capture the following:</w:t>
      </w:r>
    </w:p>
    <w:p w14:paraId="677043DE" w14:textId="77777777" w:rsidR="001B1FE9" w:rsidRDefault="001B1FE9" w:rsidP="001B1FE9">
      <w:pPr>
        <w:rPr>
          <w:b/>
          <w:bCs/>
          <w:color w:val="00B050"/>
        </w:rPr>
      </w:pPr>
      <w:r w:rsidRPr="00B013E9">
        <w:rPr>
          <w:b/>
          <w:bCs/>
          <w:color w:val="00B050"/>
        </w:rPr>
        <w:t>Agreement text…</w:t>
      </w:r>
    </w:p>
    <w:p w14:paraId="58E880E0" w14:textId="77777777" w:rsidR="001B1FE9" w:rsidRPr="00B013E9" w:rsidRDefault="001B1FE9" w:rsidP="001B1FE9">
      <w:pPr>
        <w:rPr>
          <w:b/>
          <w:bCs/>
          <w:color w:val="00B050"/>
        </w:rPr>
      </w:pPr>
      <w:r w:rsidRPr="00B013E9">
        <w:rPr>
          <w:b/>
          <w:bCs/>
          <w:color w:val="00B050"/>
        </w:rPr>
        <w:t>Agreement text…</w:t>
      </w:r>
    </w:p>
    <w:p w14:paraId="6AA4FA6C" w14:textId="77777777" w:rsidR="001B1FE9" w:rsidRPr="00B013E9" w:rsidRDefault="001B1FE9" w:rsidP="001B1FE9">
      <w:pPr>
        <w:rPr>
          <w:b/>
          <w:bCs/>
          <w:color w:val="00B050"/>
        </w:rPr>
      </w:pPr>
      <w:r w:rsidRPr="00B013E9">
        <w:rPr>
          <w:b/>
          <w:bCs/>
          <w:color w:val="00B050"/>
        </w:rPr>
        <w:t>WA</w:t>
      </w:r>
      <w:r>
        <w:rPr>
          <w:b/>
          <w:bCs/>
          <w:color w:val="00B050"/>
        </w:rPr>
        <w:t>:</w:t>
      </w:r>
      <w:r w:rsidRPr="00B013E9">
        <w:rPr>
          <w:b/>
          <w:bCs/>
          <w:color w:val="00B050"/>
        </w:rPr>
        <w:t xml:space="preserve"> carefully crafted text…</w:t>
      </w:r>
    </w:p>
    <w:p w14:paraId="5627F466" w14:textId="77777777" w:rsidR="001B1FE9" w:rsidRDefault="001B1FE9" w:rsidP="001B1FE9">
      <w:r>
        <w:t>Issue 1: no consensus</w:t>
      </w:r>
    </w:p>
    <w:p w14:paraId="55D7CDDC" w14:textId="77777777" w:rsidR="001B1FE9" w:rsidRPr="00B013E9" w:rsidRDefault="001B1FE9" w:rsidP="001B1FE9">
      <w:pPr>
        <w:rPr>
          <w:b/>
          <w:bCs/>
          <w:color w:val="0070C0"/>
        </w:rPr>
      </w:pPr>
      <w:r>
        <w:rPr>
          <w:b/>
          <w:bCs/>
          <w:color w:val="0070C0"/>
        </w:rPr>
        <w:t>I</w:t>
      </w:r>
      <w:r w:rsidRPr="00B013E9">
        <w:rPr>
          <w:b/>
          <w:bCs/>
          <w:color w:val="0070C0"/>
        </w:rPr>
        <w:t>ssue</w:t>
      </w:r>
      <w:r>
        <w:rPr>
          <w:b/>
          <w:bCs/>
          <w:color w:val="0070C0"/>
        </w:rPr>
        <w:t xml:space="preserve"> 2</w:t>
      </w:r>
      <w:r w:rsidRPr="00B013E9">
        <w:rPr>
          <w:b/>
          <w:bCs/>
          <w:color w:val="0070C0"/>
        </w:rPr>
        <w:t xml:space="preserve">: </w:t>
      </w:r>
      <w:r>
        <w:rPr>
          <w:b/>
          <w:bCs/>
          <w:color w:val="0070C0"/>
        </w:rPr>
        <w:t>issue is acknowledged; need to further check the impact on the gNB-CU. May be possible to address with a pure st2 change. T</w:t>
      </w:r>
      <w:r w:rsidRPr="00B013E9">
        <w:rPr>
          <w:b/>
          <w:bCs/>
          <w:color w:val="0070C0"/>
        </w:rPr>
        <w:t>o be continued</w:t>
      </w:r>
      <w:r>
        <w:rPr>
          <w:b/>
          <w:bCs/>
          <w:color w:val="0070C0"/>
        </w:rPr>
        <w:t>…</w:t>
      </w:r>
    </w:p>
    <w:p w14:paraId="3FC0930C" w14:textId="77777777" w:rsidR="001B1FE9" w:rsidRDefault="001B1FE9" w:rsidP="00171C39">
      <w:pPr>
        <w:pStyle w:val="proposaltext"/>
        <w:rPr>
          <w:lang w:val="en-US"/>
        </w:rPr>
      </w:pPr>
    </w:p>
    <w:p w14:paraId="2467800B" w14:textId="124A386C" w:rsidR="00B87FBC" w:rsidRDefault="002131D7" w:rsidP="00CE0A6F">
      <w:pPr>
        <w:pStyle w:val="Heading1"/>
        <w:rPr>
          <w:lang w:val="en-GB"/>
        </w:rPr>
      </w:pPr>
      <w:r>
        <w:rPr>
          <w:rFonts w:hint="eastAsia"/>
          <w:lang w:val="en-GB"/>
        </w:rPr>
        <w:t>Discussion</w:t>
      </w:r>
    </w:p>
    <w:p w14:paraId="7063BFF5" w14:textId="6BA3F156" w:rsidR="00171C39" w:rsidRPr="00293C93" w:rsidRDefault="001B1FE9" w:rsidP="00171C39">
      <w:pPr>
        <w:pStyle w:val="BodyText"/>
        <w:rPr>
          <w:rFonts w:eastAsiaTheme="minorEastAsia"/>
          <w:b/>
          <w:lang w:val="en-GB" w:eastAsia="zh-CN"/>
        </w:rPr>
      </w:pPr>
      <w:r>
        <w:rPr>
          <w:rFonts w:eastAsiaTheme="minorEastAsia" w:hint="eastAsia"/>
          <w:b/>
          <w:lang w:val="en-GB" w:eastAsia="zh-CN"/>
        </w:rPr>
        <w:t>3</w:t>
      </w:r>
      <w:r w:rsidR="00293C93">
        <w:rPr>
          <w:rFonts w:eastAsiaTheme="minorEastAsia" w:hint="eastAsia"/>
          <w:b/>
          <w:lang w:val="en-GB" w:eastAsia="zh-CN"/>
        </w:rPr>
        <w:t xml:space="preserve">.1 </w:t>
      </w:r>
      <w:r w:rsidR="00421F28">
        <w:rPr>
          <w:rFonts w:eastAsiaTheme="minorEastAsia" w:hint="eastAsia"/>
          <w:b/>
          <w:lang w:val="en-GB" w:eastAsia="zh-CN"/>
        </w:rPr>
        <w:t xml:space="preserve">  </w:t>
      </w:r>
      <w:r w:rsidR="002E1F93">
        <w:rPr>
          <w:rFonts w:eastAsiaTheme="minorEastAsia" w:hint="eastAsia"/>
          <w:b/>
          <w:lang w:val="en-GB" w:eastAsia="zh-CN"/>
        </w:rPr>
        <w:t>Correction on the successful operation</w:t>
      </w:r>
    </w:p>
    <w:p w14:paraId="00A4E828" w14:textId="450DC0A9" w:rsidR="002E1F93" w:rsidRDefault="00171C39" w:rsidP="00171C39">
      <w:pPr>
        <w:pStyle w:val="BodyText"/>
        <w:rPr>
          <w:rFonts w:eastAsiaTheme="minorEastAsia"/>
          <w:lang w:val="en-GB" w:eastAsia="zh-CN"/>
        </w:rPr>
      </w:pPr>
      <w:r w:rsidRPr="00293C93">
        <w:rPr>
          <w:rFonts w:eastAsiaTheme="minorEastAsia" w:hint="eastAsia"/>
          <w:lang w:val="en-GB" w:eastAsia="zh-CN"/>
        </w:rPr>
        <w:t xml:space="preserve">During the online discussion, </w:t>
      </w:r>
      <w:r w:rsidR="002E1F93">
        <w:rPr>
          <w:rFonts w:eastAsiaTheme="minorEastAsia" w:hint="eastAsia"/>
          <w:lang w:val="en-GB" w:eastAsia="zh-CN"/>
        </w:rPr>
        <w:t>it seems there is no objection to agree the CR on successful case in R3-2019</w:t>
      </w:r>
      <w:r w:rsidR="00421F28">
        <w:rPr>
          <w:rFonts w:eastAsiaTheme="minorEastAsia" w:hint="eastAsia"/>
          <w:lang w:val="en-GB" w:eastAsia="zh-CN"/>
        </w:rPr>
        <w:t>82</w:t>
      </w:r>
      <w:r w:rsidR="002E1F93">
        <w:rPr>
          <w:rFonts w:eastAsiaTheme="minorEastAsia" w:hint="eastAsia"/>
          <w:lang w:val="en-GB" w:eastAsia="zh-CN"/>
        </w:rPr>
        <w:t>/R3-2019</w:t>
      </w:r>
      <w:r w:rsidR="00421F28">
        <w:rPr>
          <w:rFonts w:eastAsiaTheme="minorEastAsia" w:hint="eastAsia"/>
          <w:lang w:val="en-GB" w:eastAsia="zh-CN"/>
        </w:rPr>
        <w:t>83</w:t>
      </w:r>
      <w:r w:rsidR="002E1F93">
        <w:rPr>
          <w:rFonts w:eastAsiaTheme="minorEastAsia" w:hint="eastAsia"/>
          <w:lang w:val="en-GB" w:eastAsia="zh-CN"/>
        </w:rPr>
        <w:t xml:space="preserve">,so we propose to agree the CR in </w:t>
      </w:r>
      <w:r w:rsidR="00421F28">
        <w:rPr>
          <w:rFonts w:eastAsiaTheme="minorEastAsia" w:hint="eastAsia"/>
          <w:lang w:val="en-GB" w:eastAsia="zh-CN"/>
        </w:rPr>
        <w:t>R3-201982/R3-201983</w:t>
      </w:r>
    </w:p>
    <w:p w14:paraId="378ADA38" w14:textId="43A92BE3" w:rsidR="00E634B5" w:rsidRDefault="002E1F93" w:rsidP="00171C39">
      <w:pPr>
        <w:pStyle w:val="BodyText"/>
        <w:rPr>
          <w:rFonts w:eastAsiaTheme="minorEastAsia"/>
          <w:b/>
          <w:lang w:val="en-GB" w:eastAsia="zh-CN"/>
        </w:rPr>
      </w:pPr>
      <w:r>
        <w:rPr>
          <w:rFonts w:eastAsiaTheme="minorEastAsia" w:hint="eastAsia"/>
          <w:b/>
          <w:lang w:val="en-GB" w:eastAsia="zh-CN"/>
        </w:rPr>
        <w:t xml:space="preserve">Proposal 1:It is proposed to agree </w:t>
      </w:r>
      <w:r w:rsidR="00982002">
        <w:rPr>
          <w:rFonts w:eastAsiaTheme="minorEastAsia" w:hint="eastAsia"/>
          <w:b/>
          <w:lang w:val="en-GB" w:eastAsia="zh-CN"/>
        </w:rPr>
        <w:t xml:space="preserve">the CR in </w:t>
      </w:r>
      <w:r w:rsidR="00421F28" w:rsidRPr="00421F28">
        <w:rPr>
          <w:rFonts w:eastAsiaTheme="minorEastAsia" w:hint="eastAsia"/>
          <w:b/>
          <w:lang w:val="en-GB" w:eastAsia="zh-CN"/>
        </w:rPr>
        <w:t>R3-201982/R3-201983</w:t>
      </w:r>
    </w:p>
    <w:p w14:paraId="575A3C37" w14:textId="77777777" w:rsidR="002E1F93" w:rsidRPr="0073482F" w:rsidRDefault="002E1F93" w:rsidP="002E1F93">
      <w:pPr>
        <w:ind w:left="1000" w:hangingChars="500" w:hanging="1000"/>
        <w:rPr>
          <w:rFonts w:eastAsia="SimSun"/>
          <w:lang w:eastAsia="zh-CN"/>
        </w:rPr>
      </w:pPr>
      <w:r w:rsidRPr="0073482F">
        <w:rPr>
          <w:rFonts w:eastAsia="SimSun"/>
          <w:lang w:eastAsia="zh-CN"/>
        </w:rPr>
        <w:t>If a company has different view, input in the following is appreciated.</w:t>
      </w:r>
    </w:p>
    <w:p w14:paraId="3BC4F9D9" w14:textId="77777777" w:rsidR="002E1F93" w:rsidRPr="0073482F" w:rsidRDefault="002E1F93" w:rsidP="002E1F93">
      <w:pPr>
        <w:ind w:left="1000" w:hangingChars="500" w:hanging="1000"/>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2E1F93" w14:paraId="3ABBDA51" w14:textId="77777777" w:rsidTr="00923C6F">
        <w:tc>
          <w:tcPr>
            <w:tcW w:w="1526" w:type="dxa"/>
            <w:shd w:val="clear" w:color="auto" w:fill="auto"/>
          </w:tcPr>
          <w:p w14:paraId="0EB1DAF1" w14:textId="77777777" w:rsidR="002E1F93" w:rsidRDefault="002E1F93" w:rsidP="00923C6F">
            <w:r>
              <w:t>Company</w:t>
            </w:r>
          </w:p>
        </w:tc>
        <w:tc>
          <w:tcPr>
            <w:tcW w:w="7513" w:type="dxa"/>
            <w:shd w:val="clear" w:color="auto" w:fill="auto"/>
          </w:tcPr>
          <w:p w14:paraId="5829129C" w14:textId="77777777" w:rsidR="002E1F93" w:rsidRDefault="002E1F93" w:rsidP="00923C6F">
            <w:r>
              <w:t>Comment</w:t>
            </w:r>
          </w:p>
        </w:tc>
      </w:tr>
      <w:tr w:rsidR="002E1F93" w14:paraId="0916952B" w14:textId="77777777" w:rsidTr="00923C6F">
        <w:tc>
          <w:tcPr>
            <w:tcW w:w="1526" w:type="dxa"/>
            <w:shd w:val="clear" w:color="auto" w:fill="auto"/>
          </w:tcPr>
          <w:p w14:paraId="53B321A1" w14:textId="41F92A93" w:rsidR="002E1F93" w:rsidRPr="005C372C" w:rsidRDefault="005C372C" w:rsidP="00923C6F">
            <w:pPr>
              <w:rPr>
                <w:rFonts w:eastAsia="MS Mincho"/>
                <w:lang w:eastAsia="ja-JP"/>
              </w:rPr>
            </w:pPr>
            <w:r>
              <w:rPr>
                <w:rFonts w:eastAsia="MS Mincho" w:hint="eastAsia"/>
                <w:lang w:eastAsia="ja-JP"/>
              </w:rPr>
              <w:t>N</w:t>
            </w:r>
            <w:r>
              <w:rPr>
                <w:rFonts w:eastAsia="MS Mincho"/>
                <w:lang w:eastAsia="ja-JP"/>
              </w:rPr>
              <w:t>EC</w:t>
            </w:r>
          </w:p>
        </w:tc>
        <w:tc>
          <w:tcPr>
            <w:tcW w:w="7513" w:type="dxa"/>
            <w:shd w:val="clear" w:color="auto" w:fill="auto"/>
          </w:tcPr>
          <w:p w14:paraId="1A1DECEA" w14:textId="078C1F41" w:rsidR="002E1F93" w:rsidRPr="005C372C" w:rsidRDefault="005C372C" w:rsidP="005C372C">
            <w:pPr>
              <w:rPr>
                <w:rFonts w:eastAsia="MS Mincho"/>
                <w:lang w:eastAsia="ja-JP"/>
              </w:rPr>
            </w:pPr>
            <w:r>
              <w:rPr>
                <w:rFonts w:eastAsia="MS Mincho"/>
                <w:lang w:eastAsia="ja-JP"/>
              </w:rPr>
              <w:t>With adding the</w:t>
            </w:r>
            <w:r>
              <w:rPr>
                <w:rFonts w:eastAsia="SimSun" w:hint="eastAsia"/>
                <w:lang w:eastAsia="zh-CN"/>
              </w:rPr>
              <w:t xml:space="preserve"> TS 33.501</w:t>
            </w:r>
            <w:ins w:id="6" w:author="NEC" w:date="2020-04-23T14:01:00Z">
              <w:r>
                <w:rPr>
                  <w:rFonts w:eastAsia="MS Mincho"/>
                  <w:lang w:eastAsia="ja-JP"/>
                </w:rPr>
                <w:t xml:space="preserve"> </w:t>
              </w:r>
              <w:r w:rsidRPr="001D2E49">
                <w:t>[13]</w:t>
              </w:r>
            </w:ins>
            <w:r>
              <w:t xml:space="preserve">, then the CR is </w:t>
            </w:r>
            <w:r>
              <w:rPr>
                <w:rFonts w:eastAsia="MS Mincho" w:hint="eastAsia"/>
                <w:lang w:eastAsia="ja-JP"/>
              </w:rPr>
              <w:t>OK</w:t>
            </w:r>
          </w:p>
        </w:tc>
      </w:tr>
      <w:tr w:rsidR="002E1F93" w14:paraId="5C7915FC" w14:textId="77777777" w:rsidTr="00923C6F">
        <w:tc>
          <w:tcPr>
            <w:tcW w:w="1526" w:type="dxa"/>
            <w:shd w:val="clear" w:color="auto" w:fill="auto"/>
          </w:tcPr>
          <w:p w14:paraId="42654306" w14:textId="1C7BBD6D" w:rsidR="002E1F93" w:rsidRDefault="00527AB6" w:rsidP="00923C6F">
            <w:ins w:id="7" w:author="Huawei1" w:date="2020-04-23T15:24:00Z">
              <w:r>
                <w:t>Huawei</w:t>
              </w:r>
            </w:ins>
          </w:p>
        </w:tc>
        <w:tc>
          <w:tcPr>
            <w:tcW w:w="7513" w:type="dxa"/>
            <w:shd w:val="clear" w:color="auto" w:fill="auto"/>
          </w:tcPr>
          <w:p w14:paraId="41C9240E" w14:textId="7F320E1B" w:rsidR="002E1F93" w:rsidRDefault="00527AB6" w:rsidP="00923C6F">
            <w:ins w:id="8" w:author="Huawei1" w:date="2020-04-23T15:24:00Z">
              <w:r>
                <w:t>ok</w:t>
              </w:r>
            </w:ins>
          </w:p>
        </w:tc>
      </w:tr>
      <w:tr w:rsidR="002E1F93" w14:paraId="1A357EFD" w14:textId="77777777" w:rsidTr="00923C6F">
        <w:tc>
          <w:tcPr>
            <w:tcW w:w="1526" w:type="dxa"/>
            <w:shd w:val="clear" w:color="auto" w:fill="auto"/>
          </w:tcPr>
          <w:p w14:paraId="2C4D49C7" w14:textId="646A6656" w:rsidR="002E1F93" w:rsidRDefault="009C30C6" w:rsidP="00923C6F">
            <w:ins w:id="9" w:author="Ericsson 2" w:date="2020-04-23T11:07:00Z">
              <w:r>
                <w:t>Ericsson</w:t>
              </w:r>
            </w:ins>
          </w:p>
        </w:tc>
        <w:tc>
          <w:tcPr>
            <w:tcW w:w="7513" w:type="dxa"/>
            <w:shd w:val="clear" w:color="auto" w:fill="auto"/>
          </w:tcPr>
          <w:p w14:paraId="2C1419FB" w14:textId="47749217" w:rsidR="002E1F93" w:rsidRDefault="009C30C6" w:rsidP="00923C6F">
            <w:ins w:id="10" w:author="Ericsson 2" w:date="2020-04-23T11:07:00Z">
              <w:r>
                <w:t>OK</w:t>
              </w:r>
            </w:ins>
          </w:p>
        </w:tc>
      </w:tr>
      <w:tr w:rsidR="007F0AEC" w14:paraId="36C39B4B" w14:textId="77777777" w:rsidTr="00923C6F">
        <w:trPr>
          <w:ins w:id="11" w:author="Nok-1" w:date="2020-04-23T17:08:00Z"/>
        </w:trPr>
        <w:tc>
          <w:tcPr>
            <w:tcW w:w="1526" w:type="dxa"/>
            <w:shd w:val="clear" w:color="auto" w:fill="auto"/>
          </w:tcPr>
          <w:p w14:paraId="7DFBD1B6" w14:textId="2C95F6D0" w:rsidR="007F0AEC" w:rsidRDefault="007F0AEC" w:rsidP="00923C6F">
            <w:pPr>
              <w:rPr>
                <w:ins w:id="12" w:author="Nok-1" w:date="2020-04-23T17:08:00Z"/>
              </w:rPr>
            </w:pPr>
            <w:ins w:id="13" w:author="Nok-1" w:date="2020-04-23T17:08:00Z">
              <w:r>
                <w:t>Nokia</w:t>
              </w:r>
            </w:ins>
          </w:p>
        </w:tc>
        <w:tc>
          <w:tcPr>
            <w:tcW w:w="7513" w:type="dxa"/>
            <w:shd w:val="clear" w:color="auto" w:fill="auto"/>
          </w:tcPr>
          <w:p w14:paraId="40A93784" w14:textId="5ADD204E" w:rsidR="007F0AEC" w:rsidRDefault="007F0AEC" w:rsidP="00923C6F">
            <w:pPr>
              <w:rPr>
                <w:ins w:id="14" w:author="Nok-1" w:date="2020-04-23T17:08:00Z"/>
              </w:rPr>
            </w:pPr>
            <w:ins w:id="15" w:author="Nok-1" w:date="2020-04-23T17:08:00Z">
              <w:r>
                <w:t>Need some small correction.</w:t>
              </w:r>
            </w:ins>
          </w:p>
        </w:tc>
      </w:tr>
    </w:tbl>
    <w:p w14:paraId="11556A5B" w14:textId="77777777" w:rsidR="002E1F93" w:rsidRPr="00D51CBF" w:rsidRDefault="002E1F93" w:rsidP="002E1F93"/>
    <w:p w14:paraId="312BA31F" w14:textId="0B5F7789" w:rsidR="002131D7" w:rsidRDefault="001B1FE9" w:rsidP="00F41B4D">
      <w:pPr>
        <w:pStyle w:val="BodyText"/>
        <w:rPr>
          <w:rFonts w:eastAsiaTheme="minorEastAsia"/>
          <w:b/>
          <w:lang w:val="en-GB" w:eastAsia="zh-CN"/>
        </w:rPr>
      </w:pPr>
      <w:bookmarkStart w:id="16" w:name="OLE_LINK14"/>
      <w:bookmarkStart w:id="17" w:name="OLE_LINK15"/>
      <w:r>
        <w:rPr>
          <w:rFonts w:eastAsiaTheme="minorEastAsia" w:hint="eastAsia"/>
          <w:b/>
          <w:lang w:val="en-GB" w:eastAsia="zh-CN"/>
        </w:rPr>
        <w:t>3</w:t>
      </w:r>
      <w:r w:rsidR="000C0E38">
        <w:rPr>
          <w:rFonts w:eastAsiaTheme="minorEastAsia" w:hint="eastAsia"/>
          <w:b/>
          <w:lang w:val="en-GB" w:eastAsia="zh-CN"/>
        </w:rPr>
        <w:t>.</w:t>
      </w:r>
      <w:r w:rsidR="00293C93">
        <w:rPr>
          <w:rFonts w:eastAsiaTheme="minorEastAsia" w:hint="eastAsia"/>
          <w:b/>
          <w:lang w:val="en-GB" w:eastAsia="zh-CN"/>
        </w:rPr>
        <w:t>2</w:t>
      </w:r>
      <w:r w:rsidR="002131D7">
        <w:rPr>
          <w:rFonts w:eastAsiaTheme="minorEastAsia" w:hint="eastAsia"/>
          <w:b/>
          <w:lang w:val="en-GB" w:eastAsia="zh-CN"/>
        </w:rPr>
        <w:t xml:space="preserve"> </w:t>
      </w:r>
      <w:r w:rsidR="007772AE">
        <w:rPr>
          <w:rFonts w:eastAsiaTheme="minorEastAsia" w:hint="eastAsia"/>
          <w:b/>
          <w:lang w:val="en-GB" w:eastAsia="zh-CN"/>
        </w:rPr>
        <w:t xml:space="preserve"> </w:t>
      </w:r>
      <w:r w:rsidR="00421F28">
        <w:rPr>
          <w:rFonts w:eastAsiaTheme="minorEastAsia" w:hint="eastAsia"/>
          <w:b/>
          <w:lang w:val="en-GB" w:eastAsia="zh-CN"/>
        </w:rPr>
        <w:t xml:space="preserve"> </w:t>
      </w:r>
      <w:r w:rsidR="002E1F93">
        <w:rPr>
          <w:rFonts w:eastAsiaTheme="minorEastAsia" w:hint="eastAsia"/>
          <w:b/>
          <w:lang w:val="en-GB" w:eastAsia="zh-CN"/>
        </w:rPr>
        <w:t>Scenario that AMF include</w:t>
      </w:r>
      <w:r w:rsidR="00421F28">
        <w:rPr>
          <w:rFonts w:eastAsiaTheme="minorEastAsia" w:hint="eastAsia"/>
          <w:b/>
          <w:lang w:val="en-GB" w:eastAsia="zh-CN"/>
        </w:rPr>
        <w:t>s both</w:t>
      </w:r>
      <w:r w:rsidR="002E1F93">
        <w:rPr>
          <w:rFonts w:eastAsiaTheme="minorEastAsia" w:hint="eastAsia"/>
          <w:b/>
          <w:lang w:val="en-GB" w:eastAsia="zh-CN"/>
        </w:rPr>
        <w:t xml:space="preserve"> </w:t>
      </w:r>
      <w:r w:rsidR="002E1F93" w:rsidRPr="00421F28">
        <w:rPr>
          <w:rFonts w:eastAsiaTheme="minorEastAsia" w:hint="eastAsia"/>
          <w:b/>
          <w:i/>
          <w:lang w:val="en-GB" w:eastAsia="zh-CN"/>
        </w:rPr>
        <w:t>emergency fallback indicator</w:t>
      </w:r>
      <w:r w:rsidR="002E1F93">
        <w:rPr>
          <w:rFonts w:eastAsiaTheme="minorEastAsia" w:hint="eastAsia"/>
          <w:b/>
          <w:lang w:val="en-GB" w:eastAsia="zh-CN"/>
        </w:rPr>
        <w:t xml:space="preserve"> and </w:t>
      </w:r>
      <w:r w:rsidR="002E1F93" w:rsidRPr="00421F28">
        <w:rPr>
          <w:rFonts w:eastAsiaTheme="minorEastAsia" w:hint="eastAsia"/>
          <w:b/>
          <w:i/>
          <w:lang w:val="en-GB" w:eastAsia="zh-CN"/>
        </w:rPr>
        <w:t>security key</w:t>
      </w:r>
      <w:r w:rsidR="002E1F93">
        <w:rPr>
          <w:rFonts w:eastAsiaTheme="minorEastAsia" w:hint="eastAsia"/>
          <w:b/>
          <w:lang w:val="en-GB" w:eastAsia="zh-CN"/>
        </w:rPr>
        <w:t xml:space="preserve"> in UE context Modification Request message</w:t>
      </w:r>
      <w:r w:rsidR="002131D7">
        <w:rPr>
          <w:rFonts w:eastAsiaTheme="minorEastAsia" w:hint="eastAsia"/>
          <w:b/>
          <w:lang w:val="en-GB" w:eastAsia="zh-CN"/>
        </w:rPr>
        <w:t xml:space="preserve"> </w:t>
      </w:r>
    </w:p>
    <w:bookmarkEnd w:id="16"/>
    <w:bookmarkEnd w:id="17"/>
    <w:p w14:paraId="659FE1A2" w14:textId="77777777" w:rsidR="002E1F93" w:rsidRDefault="002E1F93" w:rsidP="002E1F93">
      <w:pPr>
        <w:pStyle w:val="BodyText"/>
        <w:rPr>
          <w:rFonts w:eastAsiaTheme="minorEastAsia"/>
          <w:lang w:val="en-GB" w:eastAsia="zh-CN"/>
        </w:rPr>
      </w:pPr>
      <w:r w:rsidRPr="00293C93">
        <w:rPr>
          <w:rFonts w:eastAsiaTheme="minorEastAsia" w:hint="eastAsia"/>
          <w:lang w:val="en-GB" w:eastAsia="zh-CN"/>
        </w:rPr>
        <w:t xml:space="preserve">During the online discussion, </w:t>
      </w:r>
      <w:r>
        <w:rPr>
          <w:rFonts w:eastAsiaTheme="minorEastAsia" w:hint="eastAsia"/>
          <w:lang w:val="en-GB" w:eastAsia="zh-CN"/>
        </w:rPr>
        <w:t xml:space="preserve">it seems there is no objection to send a LS to SA2/SA3 to ask whether the scenario </w:t>
      </w:r>
      <w:r>
        <w:rPr>
          <w:rFonts w:eastAsiaTheme="minorEastAsia"/>
          <w:lang w:val="en-GB" w:eastAsia="zh-CN"/>
        </w:rPr>
        <w:t>would</w:t>
      </w:r>
      <w:r>
        <w:rPr>
          <w:rFonts w:eastAsiaTheme="minorEastAsia" w:hint="eastAsia"/>
          <w:lang w:val="en-GB" w:eastAsia="zh-CN"/>
        </w:rPr>
        <w:t xml:space="preserve"> be prevent from AMF side.</w:t>
      </w:r>
    </w:p>
    <w:p w14:paraId="78CE3287" w14:textId="29D5500A" w:rsidR="00B9054B" w:rsidRPr="007772AE" w:rsidRDefault="002E1F93" w:rsidP="002E1F93">
      <w:pPr>
        <w:pStyle w:val="BodyText"/>
        <w:rPr>
          <w:rFonts w:eastAsiaTheme="minorEastAsia"/>
          <w:lang w:val="en-GB" w:eastAsia="zh-CN"/>
        </w:rPr>
      </w:pPr>
      <w:r w:rsidRPr="002E1F93">
        <w:rPr>
          <w:rFonts w:eastAsiaTheme="minorEastAsia" w:hint="eastAsia"/>
          <w:b/>
          <w:lang w:val="en-GB" w:eastAsia="zh-CN"/>
        </w:rPr>
        <w:t>Proposal</w:t>
      </w:r>
      <w:r>
        <w:rPr>
          <w:rFonts w:eastAsiaTheme="minorEastAsia" w:hint="eastAsia"/>
          <w:b/>
          <w:lang w:val="en-GB" w:eastAsia="zh-CN"/>
        </w:rPr>
        <w:t xml:space="preserve"> 2</w:t>
      </w:r>
      <w:r w:rsidRPr="002E1F93">
        <w:rPr>
          <w:rFonts w:eastAsiaTheme="minorEastAsia" w:hint="eastAsia"/>
          <w:b/>
          <w:lang w:val="en-GB" w:eastAsia="zh-CN"/>
        </w:rPr>
        <w:t>:</w:t>
      </w:r>
      <w:r w:rsidR="00982002">
        <w:rPr>
          <w:rFonts w:eastAsiaTheme="minorEastAsia" w:hint="eastAsia"/>
          <w:b/>
          <w:lang w:val="en-GB" w:eastAsia="zh-CN"/>
        </w:rPr>
        <w:t xml:space="preserve"> </w:t>
      </w:r>
      <w:r w:rsidRPr="002E1F93">
        <w:rPr>
          <w:rFonts w:eastAsiaTheme="minorEastAsia" w:hint="eastAsia"/>
          <w:b/>
          <w:lang w:val="en-GB" w:eastAsia="zh-CN"/>
        </w:rPr>
        <w:t xml:space="preserve">It is proposed to agree the update LS which only </w:t>
      </w:r>
      <w:r w:rsidRPr="002E1F93">
        <w:rPr>
          <w:rFonts w:eastAsiaTheme="minorEastAsia"/>
          <w:b/>
          <w:lang w:val="en-GB" w:eastAsia="zh-CN"/>
        </w:rPr>
        <w:t>include</w:t>
      </w:r>
      <w:r w:rsidRPr="002E1F93">
        <w:rPr>
          <w:rFonts w:eastAsiaTheme="minorEastAsia" w:hint="eastAsia"/>
          <w:b/>
          <w:lang w:val="en-GB" w:eastAsia="zh-CN"/>
        </w:rPr>
        <w:t xml:space="preserve"> the first </w:t>
      </w:r>
      <w:r w:rsidR="00421F28">
        <w:rPr>
          <w:rFonts w:eastAsiaTheme="minorEastAsia" w:hint="eastAsia"/>
          <w:b/>
          <w:lang w:val="en-GB" w:eastAsia="zh-CN"/>
        </w:rPr>
        <w:t>question</w:t>
      </w:r>
      <w:r w:rsidR="00B9054B" w:rsidRPr="007772AE">
        <w:rPr>
          <w:rFonts w:eastAsiaTheme="minorEastAsia" w:hint="eastAsia"/>
          <w:lang w:val="en-GB" w:eastAsia="zh-CN"/>
        </w:rPr>
        <w:t>.</w:t>
      </w:r>
    </w:p>
    <w:p w14:paraId="551ADD2F" w14:textId="77777777" w:rsidR="007772AE" w:rsidRPr="0073482F" w:rsidRDefault="007772AE" w:rsidP="007772AE">
      <w:pPr>
        <w:ind w:left="1000" w:hangingChars="500" w:hanging="1000"/>
        <w:rPr>
          <w:rFonts w:eastAsia="SimSun"/>
          <w:lang w:eastAsia="zh-CN"/>
        </w:rPr>
      </w:pPr>
      <w:r w:rsidRPr="0073482F">
        <w:rPr>
          <w:rFonts w:eastAsia="SimSun"/>
          <w:lang w:eastAsia="zh-CN"/>
        </w:rPr>
        <w:lastRenderedPageBreak/>
        <w:t>If a company has different view, input in the following is appreciated.</w:t>
      </w:r>
    </w:p>
    <w:p w14:paraId="2B5E5BFB" w14:textId="77777777" w:rsidR="007772AE" w:rsidRPr="0073482F" w:rsidRDefault="007772AE" w:rsidP="007772AE">
      <w:pPr>
        <w:ind w:left="1000" w:hangingChars="500" w:hanging="1000"/>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7772AE" w14:paraId="025DAFC3" w14:textId="77777777" w:rsidTr="00923C6F">
        <w:tc>
          <w:tcPr>
            <w:tcW w:w="1526" w:type="dxa"/>
            <w:shd w:val="clear" w:color="auto" w:fill="auto"/>
          </w:tcPr>
          <w:p w14:paraId="5DFB88A5" w14:textId="77777777" w:rsidR="007772AE" w:rsidRDefault="007772AE" w:rsidP="00923C6F">
            <w:r>
              <w:t>Company</w:t>
            </w:r>
          </w:p>
        </w:tc>
        <w:tc>
          <w:tcPr>
            <w:tcW w:w="7513" w:type="dxa"/>
            <w:shd w:val="clear" w:color="auto" w:fill="auto"/>
          </w:tcPr>
          <w:p w14:paraId="15B60154" w14:textId="77777777" w:rsidR="007772AE" w:rsidRDefault="007772AE" w:rsidP="00923C6F">
            <w:r>
              <w:t>Comment</w:t>
            </w:r>
          </w:p>
        </w:tc>
      </w:tr>
      <w:tr w:rsidR="007772AE" w14:paraId="19B2AD4A" w14:textId="77777777" w:rsidTr="00923C6F">
        <w:tc>
          <w:tcPr>
            <w:tcW w:w="1526" w:type="dxa"/>
            <w:shd w:val="clear" w:color="auto" w:fill="auto"/>
          </w:tcPr>
          <w:p w14:paraId="5F2C80D0" w14:textId="58982A87" w:rsidR="007772AE" w:rsidRPr="005C372C" w:rsidRDefault="005C372C" w:rsidP="00923C6F">
            <w:pPr>
              <w:rPr>
                <w:rFonts w:eastAsia="MS Mincho"/>
                <w:lang w:eastAsia="ja-JP"/>
              </w:rPr>
            </w:pPr>
            <w:r>
              <w:rPr>
                <w:rFonts w:eastAsia="MS Mincho" w:hint="eastAsia"/>
                <w:lang w:eastAsia="ja-JP"/>
              </w:rPr>
              <w:t>NEC</w:t>
            </w:r>
          </w:p>
        </w:tc>
        <w:tc>
          <w:tcPr>
            <w:tcW w:w="7513" w:type="dxa"/>
            <w:shd w:val="clear" w:color="auto" w:fill="auto"/>
          </w:tcPr>
          <w:p w14:paraId="49569583" w14:textId="12C116AE" w:rsidR="007772AE" w:rsidRPr="005C372C" w:rsidRDefault="005B7D07" w:rsidP="00DD280E">
            <w:pPr>
              <w:rPr>
                <w:rFonts w:eastAsia="MS Mincho"/>
                <w:lang w:eastAsia="ja-JP"/>
              </w:rPr>
            </w:pPr>
            <w:r>
              <w:rPr>
                <w:rFonts w:eastAsia="MS Mincho"/>
                <w:lang w:eastAsia="ja-JP"/>
              </w:rPr>
              <w:t>OK.</w:t>
            </w:r>
          </w:p>
        </w:tc>
      </w:tr>
      <w:tr w:rsidR="007772AE" w14:paraId="5D9CB75F" w14:textId="77777777" w:rsidTr="00923C6F">
        <w:tc>
          <w:tcPr>
            <w:tcW w:w="1526" w:type="dxa"/>
            <w:shd w:val="clear" w:color="auto" w:fill="auto"/>
          </w:tcPr>
          <w:p w14:paraId="76AEBC88" w14:textId="18265B77" w:rsidR="007772AE" w:rsidRDefault="00527AB6" w:rsidP="00923C6F">
            <w:ins w:id="18" w:author="Huawei1" w:date="2020-04-23T15:28:00Z">
              <w:r>
                <w:t>Huawei</w:t>
              </w:r>
            </w:ins>
          </w:p>
        </w:tc>
        <w:tc>
          <w:tcPr>
            <w:tcW w:w="7513" w:type="dxa"/>
            <w:shd w:val="clear" w:color="auto" w:fill="auto"/>
          </w:tcPr>
          <w:p w14:paraId="2883A6A4" w14:textId="2FF78CD6" w:rsidR="007772AE" w:rsidRDefault="00527AB6" w:rsidP="00923C6F">
            <w:ins w:id="19" w:author="Huawei1" w:date="2020-04-23T15:28:00Z">
              <w:r>
                <w:t>Ok to send LS, please find our updates in the d</w:t>
              </w:r>
            </w:ins>
            <w:ins w:id="20" w:author="Huawei1" w:date="2020-04-23T15:29:00Z">
              <w:r>
                <w:t>raft LS.</w:t>
              </w:r>
            </w:ins>
          </w:p>
        </w:tc>
      </w:tr>
      <w:tr w:rsidR="007772AE" w14:paraId="67C091BD" w14:textId="77777777" w:rsidTr="00923C6F">
        <w:tc>
          <w:tcPr>
            <w:tcW w:w="1526" w:type="dxa"/>
            <w:shd w:val="clear" w:color="auto" w:fill="auto"/>
          </w:tcPr>
          <w:p w14:paraId="60339086" w14:textId="4F65C29E" w:rsidR="007772AE" w:rsidRDefault="009C30C6" w:rsidP="00923C6F">
            <w:ins w:id="21" w:author="Ericsson 2" w:date="2020-04-23T11:07:00Z">
              <w:r>
                <w:t>Ericsson</w:t>
              </w:r>
            </w:ins>
          </w:p>
        </w:tc>
        <w:tc>
          <w:tcPr>
            <w:tcW w:w="7513" w:type="dxa"/>
            <w:shd w:val="clear" w:color="auto" w:fill="auto"/>
          </w:tcPr>
          <w:p w14:paraId="353C5CCA" w14:textId="6F83EB94" w:rsidR="007772AE" w:rsidRDefault="009C30C6" w:rsidP="00923C6F">
            <w:ins w:id="22" w:author="Ericsson 2" w:date="2020-04-23T11:07:00Z">
              <w:r>
                <w:t xml:space="preserve">YES, </w:t>
              </w:r>
            </w:ins>
            <w:ins w:id="23" w:author="Ericsson 2" w:date="2020-04-23T11:08:00Z">
              <w:r>
                <w:t>please find Ericsson updates.</w:t>
              </w:r>
            </w:ins>
          </w:p>
        </w:tc>
      </w:tr>
      <w:tr w:rsidR="007F0AEC" w14:paraId="626EDE27" w14:textId="77777777" w:rsidTr="00923C6F">
        <w:trPr>
          <w:ins w:id="24" w:author="Nok-1" w:date="2020-04-23T17:08:00Z"/>
        </w:trPr>
        <w:tc>
          <w:tcPr>
            <w:tcW w:w="1526" w:type="dxa"/>
            <w:shd w:val="clear" w:color="auto" w:fill="auto"/>
          </w:tcPr>
          <w:p w14:paraId="62137110" w14:textId="583E7503" w:rsidR="007F0AEC" w:rsidRDefault="007F0AEC" w:rsidP="00923C6F">
            <w:pPr>
              <w:rPr>
                <w:ins w:id="25" w:author="Nok-1" w:date="2020-04-23T17:08:00Z"/>
              </w:rPr>
            </w:pPr>
            <w:ins w:id="26" w:author="Nok-1" w:date="2020-04-23T17:08:00Z">
              <w:r>
                <w:t>Nokia</w:t>
              </w:r>
            </w:ins>
          </w:p>
        </w:tc>
        <w:tc>
          <w:tcPr>
            <w:tcW w:w="7513" w:type="dxa"/>
            <w:shd w:val="clear" w:color="auto" w:fill="auto"/>
          </w:tcPr>
          <w:p w14:paraId="1EE56C0C" w14:textId="1AA09F26" w:rsidR="007F0AEC" w:rsidRDefault="007F0AEC" w:rsidP="00923C6F">
            <w:pPr>
              <w:rPr>
                <w:ins w:id="27" w:author="Nok-1" w:date="2020-04-23T17:08:00Z"/>
              </w:rPr>
            </w:pPr>
            <w:ins w:id="28" w:author="Nok-1" w:date="2020-04-23T17:08:00Z">
              <w:r>
                <w:t>OK</w:t>
              </w:r>
              <w:bookmarkStart w:id="29" w:name="_GoBack"/>
              <w:bookmarkEnd w:id="29"/>
            </w:ins>
          </w:p>
        </w:tc>
      </w:tr>
    </w:tbl>
    <w:p w14:paraId="61A3F020" w14:textId="77777777" w:rsidR="007772AE" w:rsidRPr="00D51CBF" w:rsidRDefault="007772AE" w:rsidP="007772AE"/>
    <w:p w14:paraId="01A1286D" w14:textId="43E2FFAA" w:rsidR="00A039B6" w:rsidRDefault="00A039B6" w:rsidP="00A039B6">
      <w:pPr>
        <w:pStyle w:val="BodyText"/>
        <w:rPr>
          <w:rFonts w:eastAsiaTheme="minorEastAsia"/>
          <w:b/>
          <w:lang w:val="en-GB" w:eastAsia="zh-CN"/>
        </w:rPr>
      </w:pPr>
      <w:r>
        <w:rPr>
          <w:rFonts w:eastAsiaTheme="minorEastAsia"/>
          <w:b/>
          <w:lang w:val="en-GB" w:eastAsia="zh-CN"/>
        </w:rPr>
        <w:t>For</w:t>
      </w:r>
      <w:r>
        <w:rPr>
          <w:rFonts w:eastAsiaTheme="minorEastAsia" w:hint="eastAsia"/>
          <w:b/>
          <w:lang w:val="en-GB" w:eastAsia="zh-CN"/>
        </w:rPr>
        <w:t xml:space="preserve"> your </w:t>
      </w:r>
      <w:r w:rsidR="00E634B5">
        <w:rPr>
          <w:rFonts w:eastAsiaTheme="minorEastAsia"/>
          <w:b/>
          <w:lang w:val="en-GB" w:eastAsia="zh-CN"/>
        </w:rPr>
        <w:t>convenience</w:t>
      </w:r>
      <w:r>
        <w:rPr>
          <w:rFonts w:eastAsiaTheme="minorEastAsia" w:hint="eastAsia"/>
          <w:b/>
          <w:lang w:val="en-GB" w:eastAsia="zh-CN"/>
        </w:rPr>
        <w:t xml:space="preserve">, </w:t>
      </w:r>
      <w:r w:rsidR="002E1F93">
        <w:rPr>
          <w:rFonts w:eastAsiaTheme="minorEastAsia" w:hint="eastAsia"/>
          <w:b/>
          <w:lang w:val="en-GB" w:eastAsia="zh-CN"/>
        </w:rPr>
        <w:t>the</w:t>
      </w:r>
      <w:r w:rsidR="00E634B5">
        <w:rPr>
          <w:rFonts w:eastAsiaTheme="minorEastAsia" w:hint="eastAsia"/>
          <w:b/>
          <w:lang w:val="en-GB" w:eastAsia="zh-CN"/>
        </w:rPr>
        <w:t xml:space="preserve"> </w:t>
      </w:r>
      <w:r>
        <w:rPr>
          <w:rFonts w:eastAsiaTheme="minorEastAsia" w:hint="eastAsia"/>
          <w:b/>
          <w:lang w:val="en-GB" w:eastAsia="zh-CN"/>
        </w:rPr>
        <w:t xml:space="preserve">CR </w:t>
      </w:r>
      <w:r w:rsidR="002E1F93">
        <w:rPr>
          <w:rFonts w:eastAsiaTheme="minorEastAsia" w:hint="eastAsia"/>
          <w:b/>
          <w:lang w:val="en-GB" w:eastAsia="zh-CN"/>
        </w:rPr>
        <w:t xml:space="preserve"> and update LS are also </w:t>
      </w:r>
      <w:r>
        <w:rPr>
          <w:rFonts w:eastAsiaTheme="minorEastAsia" w:hint="eastAsia"/>
          <w:b/>
          <w:lang w:val="en-GB" w:eastAsia="zh-CN"/>
        </w:rPr>
        <w:t>in the draft inbox.</w:t>
      </w:r>
    </w:p>
    <w:p w14:paraId="2A6DDA09" w14:textId="77777777" w:rsidR="007252FD" w:rsidRDefault="007252FD" w:rsidP="007252FD">
      <w:pPr>
        <w:pStyle w:val="Heading1"/>
        <w:rPr>
          <w:lang w:val="en-GB"/>
        </w:rPr>
      </w:pPr>
      <w:bookmarkStart w:id="30" w:name="OLE_LINK78"/>
      <w:bookmarkStart w:id="31" w:name="OLE_LINK79"/>
      <w:r w:rsidRPr="001102FD">
        <w:rPr>
          <w:lang w:val="en-GB"/>
        </w:rPr>
        <w:t>Conclusion</w:t>
      </w:r>
    </w:p>
    <w:p w14:paraId="031C7F43" w14:textId="24CA0AC7" w:rsidR="000B1DA2" w:rsidRDefault="000B1DA2" w:rsidP="000B1DA2">
      <w:pPr>
        <w:pStyle w:val="BodyText"/>
        <w:rPr>
          <w:rFonts w:eastAsiaTheme="minorEastAsia"/>
          <w:lang w:val="en-GB" w:eastAsia="zh-CN"/>
        </w:rPr>
      </w:pPr>
      <w:bookmarkStart w:id="32" w:name="OLE_LINK1"/>
      <w:bookmarkStart w:id="33" w:name="OLE_LINK2"/>
      <w:r>
        <w:rPr>
          <w:rFonts w:eastAsiaTheme="minorEastAsia" w:hint="eastAsia"/>
          <w:lang w:val="en-GB" w:eastAsia="zh-CN"/>
        </w:rPr>
        <w:t>Based on the discussion,</w:t>
      </w:r>
      <w:r w:rsidR="004368F6">
        <w:rPr>
          <w:rFonts w:eastAsiaTheme="minorEastAsia" w:hint="eastAsia"/>
          <w:lang w:val="en-GB" w:eastAsia="zh-CN"/>
        </w:rPr>
        <w:t xml:space="preserve"> </w:t>
      </w:r>
      <w:r w:rsidR="00D718C3">
        <w:rPr>
          <w:rFonts w:eastAsiaTheme="minorEastAsia" w:hint="eastAsia"/>
          <w:lang w:val="en-GB" w:eastAsia="zh-CN"/>
        </w:rPr>
        <w:t>observations and discussions are provided as below:</w:t>
      </w:r>
    </w:p>
    <w:bookmarkEnd w:id="32"/>
    <w:bookmarkEnd w:id="33"/>
    <w:p w14:paraId="16ADE682" w14:textId="77777777" w:rsidR="007252FD" w:rsidRPr="001102FD" w:rsidRDefault="007252FD" w:rsidP="007252FD">
      <w:pPr>
        <w:pStyle w:val="Heading1"/>
        <w:rPr>
          <w:lang w:val="en-GB"/>
        </w:rPr>
      </w:pPr>
      <w:r w:rsidRPr="001102FD">
        <w:rPr>
          <w:lang w:val="en-GB"/>
        </w:rPr>
        <w:t>Reference</w:t>
      </w:r>
      <w:bookmarkEnd w:id="30"/>
      <w:bookmarkEnd w:id="31"/>
    </w:p>
    <w:sectPr w:rsidR="007252FD" w:rsidRPr="001102FD" w:rsidSect="00E15F8D">
      <w:headerReference w:type="default" r:id="rId12"/>
      <w:footerReference w:type="even" r:id="rId13"/>
      <w:footerReference w:type="default" r:id="rId14"/>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1D08" w14:textId="77777777" w:rsidR="00B4073E" w:rsidRDefault="00B4073E">
      <w:r>
        <w:separator/>
      </w:r>
    </w:p>
  </w:endnote>
  <w:endnote w:type="continuationSeparator" w:id="0">
    <w:p w14:paraId="5728F695" w14:textId="77777777" w:rsidR="00B4073E" w:rsidRDefault="00B4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878E" w14:textId="77777777" w:rsidR="00A969DD" w:rsidRDefault="00A969DD"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D4047E" w14:textId="77777777" w:rsidR="00A969DD" w:rsidRDefault="00A9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6FBC" w14:textId="53C63E78" w:rsidR="00A969DD" w:rsidRDefault="00A969DD"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7AB6">
      <w:rPr>
        <w:rStyle w:val="PageNumber"/>
        <w:noProof/>
      </w:rPr>
      <w:t>2</w:t>
    </w:r>
    <w:r>
      <w:rPr>
        <w:rStyle w:val="PageNumber"/>
      </w:rPr>
      <w:fldChar w:fldCharType="end"/>
    </w:r>
  </w:p>
  <w:p w14:paraId="02FB5CA9" w14:textId="57110DAB" w:rsidR="00A969DD" w:rsidRPr="0066788E" w:rsidRDefault="00A969DD" w:rsidP="00C46622">
    <w:pPr>
      <w:pStyle w:val="Footer"/>
      <w:tabs>
        <w:tab w:val="left" w:pos="2552"/>
      </w:tabs>
      <w:rPr>
        <w:rFonts w:eastAsia="SimSun"/>
        <w:sz w:val="20"/>
        <w:szCs w:val="20"/>
        <w:lang w:eastAsia="zh-CN"/>
      </w:rPr>
    </w:pPr>
    <w:bookmarkStart w:id="34" w:name="OLE_LINK9"/>
    <w:bookmarkStart w:id="35" w:name="OLE_LINK10"/>
    <w:bookmarkStart w:id="36" w:name="OLE_LINK11"/>
    <w:bookmarkStart w:id="37" w:name="_Hlk493690069"/>
    <w:bookmarkStart w:id="38" w:name="_Hlk493690070"/>
    <w:r w:rsidRPr="0066788E">
      <w:rPr>
        <w:rFonts w:eastAsia="SimSun"/>
        <w:sz w:val="20"/>
        <w:szCs w:val="20"/>
        <w:lang w:eastAsia="zh-CN"/>
      </w:rPr>
      <w:t>R</w:t>
    </w:r>
    <w:r>
      <w:rPr>
        <w:rFonts w:eastAsia="SimSun" w:hint="eastAsia"/>
        <w:sz w:val="20"/>
        <w:szCs w:val="20"/>
        <w:lang w:eastAsia="zh-CN"/>
      </w:rPr>
      <w:t>3</w:t>
    </w:r>
    <w:r w:rsidRPr="0066788E">
      <w:rPr>
        <w:rFonts w:eastAsia="SimSun"/>
        <w:sz w:val="20"/>
        <w:szCs w:val="20"/>
        <w:lang w:eastAsia="zh-CN"/>
      </w:rPr>
      <w:t>-</w:t>
    </w:r>
    <w:bookmarkEnd w:id="34"/>
    <w:bookmarkEnd w:id="35"/>
    <w:bookmarkEnd w:id="36"/>
    <w:bookmarkEnd w:id="37"/>
    <w:bookmarkEnd w:id="38"/>
    <w:r>
      <w:rPr>
        <w:rFonts w:eastAsia="SimSun" w:hint="eastAsia"/>
        <w:sz w:val="20"/>
        <w:szCs w:val="20"/>
        <w:lang w:eastAsia="zh-CN"/>
      </w:rPr>
      <w:t>20</w:t>
    </w:r>
    <w:r w:rsidR="00421F28">
      <w:rPr>
        <w:rFonts w:eastAsia="SimSun" w:hint="eastAsia"/>
        <w:sz w:val="20"/>
        <w:szCs w:val="20"/>
        <w:lang w:eastAsia="zh-CN"/>
      </w:rPr>
      <w:t>2586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7A2F" w14:textId="77777777" w:rsidR="00B4073E" w:rsidRDefault="00B4073E">
      <w:r>
        <w:separator/>
      </w:r>
    </w:p>
  </w:footnote>
  <w:footnote w:type="continuationSeparator" w:id="0">
    <w:p w14:paraId="5E985254" w14:textId="77777777" w:rsidR="00B4073E" w:rsidRDefault="00B4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12B9" w14:textId="77777777" w:rsidR="00A969DD" w:rsidRDefault="00A969DD"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E0A"/>
    <w:multiLevelType w:val="hybridMultilevel"/>
    <w:tmpl w:val="33DCD67A"/>
    <w:lvl w:ilvl="0" w:tplc="1E02AC7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AC239C"/>
    <w:multiLevelType w:val="hybridMultilevel"/>
    <w:tmpl w:val="DF1A72A6"/>
    <w:lvl w:ilvl="0" w:tplc="5A606AA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546377"/>
    <w:multiLevelType w:val="hybridMultilevel"/>
    <w:tmpl w:val="B52E5D34"/>
    <w:lvl w:ilvl="0" w:tplc="927AC12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BE6898"/>
    <w:multiLevelType w:val="hybridMultilevel"/>
    <w:tmpl w:val="9DCE6A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DD70DB"/>
    <w:multiLevelType w:val="hybridMultilevel"/>
    <w:tmpl w:val="5EB0E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3CE1ECF"/>
    <w:multiLevelType w:val="hybridMultilevel"/>
    <w:tmpl w:val="3070BC2A"/>
    <w:lvl w:ilvl="0" w:tplc="2202129C">
      <w:start w:val="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9D8367A"/>
    <w:multiLevelType w:val="hybridMultilevel"/>
    <w:tmpl w:val="C6380008"/>
    <w:lvl w:ilvl="0" w:tplc="2CCCE9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E24FBD"/>
    <w:multiLevelType w:val="hybridMultilevel"/>
    <w:tmpl w:val="7DD6E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A1C0D5E"/>
    <w:multiLevelType w:val="hybridMultilevel"/>
    <w:tmpl w:val="CF8CB26C"/>
    <w:lvl w:ilvl="0" w:tplc="20189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F7535"/>
    <w:multiLevelType w:val="hybridMultilevel"/>
    <w:tmpl w:val="63869038"/>
    <w:lvl w:ilvl="0" w:tplc="A2006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36D6E2A"/>
    <w:multiLevelType w:val="hybridMultilevel"/>
    <w:tmpl w:val="2A94F242"/>
    <w:lvl w:ilvl="0" w:tplc="2F68F230">
      <w:start w:val="1"/>
      <w:numFmt w:val="decimal"/>
      <w:pStyle w:val="List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18"/>
  </w:num>
  <w:num w:numId="2">
    <w:abstractNumId w:val="17"/>
  </w:num>
  <w:num w:numId="3">
    <w:abstractNumId w:val="9"/>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15"/>
  </w:num>
  <w:num w:numId="8">
    <w:abstractNumId w:val="7"/>
  </w:num>
  <w:num w:numId="9">
    <w:abstractNumId w:val="1"/>
  </w:num>
  <w:num w:numId="10">
    <w:abstractNumId w:val="13"/>
  </w:num>
  <w:num w:numId="11">
    <w:abstractNumId w:val="3"/>
  </w:num>
  <w:num w:numId="12">
    <w:abstractNumId w:val="4"/>
  </w:num>
  <w:num w:numId="13">
    <w:abstractNumId w:val="8"/>
  </w:num>
  <w:num w:numId="14">
    <w:abstractNumId w:val="10"/>
  </w:num>
  <w:num w:numId="15">
    <w:abstractNumId w:val="14"/>
  </w:num>
  <w:num w:numId="16">
    <w:abstractNumId w:val="11"/>
  </w:num>
  <w:num w:numId="17">
    <w:abstractNumId w:val="5"/>
  </w:num>
  <w:num w:numId="18">
    <w:abstractNumId w:val="12"/>
  </w:num>
  <w:num w:numId="19">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Huawei1">
    <w15:presenceInfo w15:providerId="None" w15:userId="Huawei1"/>
  </w15:person>
  <w15:person w15:author="Ericsson 2">
    <w15:presenceInfo w15:providerId="None" w15:userId="Ericsson 2"/>
  </w15:person>
  <w15:person w15:author="Nok-1">
    <w15:presenceInfo w15:providerId="None" w15:userId="No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0DA"/>
    <w:rsid w:val="0000017D"/>
    <w:rsid w:val="000008FC"/>
    <w:rsid w:val="00000A10"/>
    <w:rsid w:val="00000EB2"/>
    <w:rsid w:val="00000EF0"/>
    <w:rsid w:val="00001363"/>
    <w:rsid w:val="000015D8"/>
    <w:rsid w:val="00001947"/>
    <w:rsid w:val="00001954"/>
    <w:rsid w:val="00001C9F"/>
    <w:rsid w:val="0000202E"/>
    <w:rsid w:val="0000242D"/>
    <w:rsid w:val="00002876"/>
    <w:rsid w:val="000028D6"/>
    <w:rsid w:val="00002924"/>
    <w:rsid w:val="00002FDB"/>
    <w:rsid w:val="0000326D"/>
    <w:rsid w:val="00003700"/>
    <w:rsid w:val="0000390A"/>
    <w:rsid w:val="000039EF"/>
    <w:rsid w:val="00004FE9"/>
    <w:rsid w:val="00005B97"/>
    <w:rsid w:val="00006461"/>
    <w:rsid w:val="00006B01"/>
    <w:rsid w:val="00006DBD"/>
    <w:rsid w:val="00007486"/>
    <w:rsid w:val="00007B2B"/>
    <w:rsid w:val="00007EBC"/>
    <w:rsid w:val="00010391"/>
    <w:rsid w:val="000103D5"/>
    <w:rsid w:val="000108DA"/>
    <w:rsid w:val="00010DDB"/>
    <w:rsid w:val="000113F4"/>
    <w:rsid w:val="000116A5"/>
    <w:rsid w:val="0001174F"/>
    <w:rsid w:val="00011983"/>
    <w:rsid w:val="00011C5A"/>
    <w:rsid w:val="00012911"/>
    <w:rsid w:val="00012B1B"/>
    <w:rsid w:val="00012CAD"/>
    <w:rsid w:val="00012DB5"/>
    <w:rsid w:val="00012F0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67F"/>
    <w:rsid w:val="0001677A"/>
    <w:rsid w:val="00016AC6"/>
    <w:rsid w:val="00016D97"/>
    <w:rsid w:val="00017477"/>
    <w:rsid w:val="00017531"/>
    <w:rsid w:val="00017794"/>
    <w:rsid w:val="00017D5E"/>
    <w:rsid w:val="000204F1"/>
    <w:rsid w:val="000208EB"/>
    <w:rsid w:val="00020BE6"/>
    <w:rsid w:val="00020E63"/>
    <w:rsid w:val="0002102E"/>
    <w:rsid w:val="00021365"/>
    <w:rsid w:val="00021745"/>
    <w:rsid w:val="0002185E"/>
    <w:rsid w:val="0002195F"/>
    <w:rsid w:val="00021B78"/>
    <w:rsid w:val="00021C41"/>
    <w:rsid w:val="00021C67"/>
    <w:rsid w:val="00021DFC"/>
    <w:rsid w:val="00022CD5"/>
    <w:rsid w:val="00022E54"/>
    <w:rsid w:val="00023115"/>
    <w:rsid w:val="000237C3"/>
    <w:rsid w:val="00023D32"/>
    <w:rsid w:val="0002446A"/>
    <w:rsid w:val="00024D09"/>
    <w:rsid w:val="00024FB0"/>
    <w:rsid w:val="00025866"/>
    <w:rsid w:val="00025EA5"/>
    <w:rsid w:val="00025EBD"/>
    <w:rsid w:val="0002607B"/>
    <w:rsid w:val="000263AB"/>
    <w:rsid w:val="0002665B"/>
    <w:rsid w:val="00026771"/>
    <w:rsid w:val="00026975"/>
    <w:rsid w:val="00026A53"/>
    <w:rsid w:val="00026BD1"/>
    <w:rsid w:val="00026C09"/>
    <w:rsid w:val="00026D35"/>
    <w:rsid w:val="00026D67"/>
    <w:rsid w:val="000272AB"/>
    <w:rsid w:val="00027CC5"/>
    <w:rsid w:val="00027DF8"/>
    <w:rsid w:val="00027F2A"/>
    <w:rsid w:val="00030588"/>
    <w:rsid w:val="000305FB"/>
    <w:rsid w:val="000306AE"/>
    <w:rsid w:val="00030781"/>
    <w:rsid w:val="000308E6"/>
    <w:rsid w:val="00030AB6"/>
    <w:rsid w:val="00030FF5"/>
    <w:rsid w:val="0003109D"/>
    <w:rsid w:val="0003156B"/>
    <w:rsid w:val="000316E5"/>
    <w:rsid w:val="0003254E"/>
    <w:rsid w:val="000325C4"/>
    <w:rsid w:val="00032636"/>
    <w:rsid w:val="0003270E"/>
    <w:rsid w:val="000328D7"/>
    <w:rsid w:val="00032C09"/>
    <w:rsid w:val="00032CAF"/>
    <w:rsid w:val="00032EBA"/>
    <w:rsid w:val="00032F15"/>
    <w:rsid w:val="00033423"/>
    <w:rsid w:val="00033827"/>
    <w:rsid w:val="000338F6"/>
    <w:rsid w:val="00033C3B"/>
    <w:rsid w:val="00033E9F"/>
    <w:rsid w:val="00033FFC"/>
    <w:rsid w:val="000340E8"/>
    <w:rsid w:val="000343B0"/>
    <w:rsid w:val="00034619"/>
    <w:rsid w:val="000347CB"/>
    <w:rsid w:val="00034856"/>
    <w:rsid w:val="00034966"/>
    <w:rsid w:val="00035188"/>
    <w:rsid w:val="000354A9"/>
    <w:rsid w:val="000354BB"/>
    <w:rsid w:val="000355F5"/>
    <w:rsid w:val="00035998"/>
    <w:rsid w:val="00035C7E"/>
    <w:rsid w:val="00035EDF"/>
    <w:rsid w:val="000360E1"/>
    <w:rsid w:val="00036189"/>
    <w:rsid w:val="000361F6"/>
    <w:rsid w:val="00036559"/>
    <w:rsid w:val="0003693E"/>
    <w:rsid w:val="00036A1D"/>
    <w:rsid w:val="00036F62"/>
    <w:rsid w:val="00037712"/>
    <w:rsid w:val="00037888"/>
    <w:rsid w:val="00037B02"/>
    <w:rsid w:val="00037D78"/>
    <w:rsid w:val="0004044B"/>
    <w:rsid w:val="00040AB3"/>
    <w:rsid w:val="000413EA"/>
    <w:rsid w:val="000417EB"/>
    <w:rsid w:val="00041AB2"/>
    <w:rsid w:val="00041E17"/>
    <w:rsid w:val="00042DB8"/>
    <w:rsid w:val="00043114"/>
    <w:rsid w:val="000433CB"/>
    <w:rsid w:val="0004357F"/>
    <w:rsid w:val="0004370F"/>
    <w:rsid w:val="000437EE"/>
    <w:rsid w:val="00043A8A"/>
    <w:rsid w:val="00043CA2"/>
    <w:rsid w:val="0004423B"/>
    <w:rsid w:val="000442D1"/>
    <w:rsid w:val="000443DE"/>
    <w:rsid w:val="000443EF"/>
    <w:rsid w:val="000446D7"/>
    <w:rsid w:val="00044A22"/>
    <w:rsid w:val="00044D48"/>
    <w:rsid w:val="0004524A"/>
    <w:rsid w:val="000452BD"/>
    <w:rsid w:val="00045330"/>
    <w:rsid w:val="00045AD3"/>
    <w:rsid w:val="00045F0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406C"/>
    <w:rsid w:val="00054356"/>
    <w:rsid w:val="000543A7"/>
    <w:rsid w:val="00054C61"/>
    <w:rsid w:val="00054D1E"/>
    <w:rsid w:val="000556A5"/>
    <w:rsid w:val="00055C64"/>
    <w:rsid w:val="00055E49"/>
    <w:rsid w:val="0005687A"/>
    <w:rsid w:val="00056A85"/>
    <w:rsid w:val="00056C51"/>
    <w:rsid w:val="00056E0B"/>
    <w:rsid w:val="00057137"/>
    <w:rsid w:val="0005727B"/>
    <w:rsid w:val="000574EB"/>
    <w:rsid w:val="000575A9"/>
    <w:rsid w:val="00057F2E"/>
    <w:rsid w:val="0006031B"/>
    <w:rsid w:val="000606E3"/>
    <w:rsid w:val="0006074D"/>
    <w:rsid w:val="00060958"/>
    <w:rsid w:val="00060DF6"/>
    <w:rsid w:val="00060ED6"/>
    <w:rsid w:val="00061105"/>
    <w:rsid w:val="00061430"/>
    <w:rsid w:val="000617FB"/>
    <w:rsid w:val="00061F15"/>
    <w:rsid w:val="00061F74"/>
    <w:rsid w:val="00062084"/>
    <w:rsid w:val="0006264B"/>
    <w:rsid w:val="000628FF"/>
    <w:rsid w:val="00062991"/>
    <w:rsid w:val="00062BA5"/>
    <w:rsid w:val="00062FC2"/>
    <w:rsid w:val="00063065"/>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68E5"/>
    <w:rsid w:val="00066A60"/>
    <w:rsid w:val="00066BCB"/>
    <w:rsid w:val="000671CC"/>
    <w:rsid w:val="000678B0"/>
    <w:rsid w:val="00067BE0"/>
    <w:rsid w:val="000706B4"/>
    <w:rsid w:val="000707B2"/>
    <w:rsid w:val="00070D11"/>
    <w:rsid w:val="00071635"/>
    <w:rsid w:val="000717C9"/>
    <w:rsid w:val="000717CD"/>
    <w:rsid w:val="00071A1B"/>
    <w:rsid w:val="00071C1A"/>
    <w:rsid w:val="00071E3E"/>
    <w:rsid w:val="00072183"/>
    <w:rsid w:val="00072581"/>
    <w:rsid w:val="0007290C"/>
    <w:rsid w:val="00072B3C"/>
    <w:rsid w:val="00072B7E"/>
    <w:rsid w:val="00072CED"/>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685"/>
    <w:rsid w:val="000748FB"/>
    <w:rsid w:val="000749EF"/>
    <w:rsid w:val="00075131"/>
    <w:rsid w:val="000751CA"/>
    <w:rsid w:val="00075401"/>
    <w:rsid w:val="000757F3"/>
    <w:rsid w:val="00075D35"/>
    <w:rsid w:val="00075D85"/>
    <w:rsid w:val="00075F89"/>
    <w:rsid w:val="00076205"/>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9F5"/>
    <w:rsid w:val="00090F1E"/>
    <w:rsid w:val="000916A8"/>
    <w:rsid w:val="00091D5F"/>
    <w:rsid w:val="00091DE0"/>
    <w:rsid w:val="00091E3A"/>
    <w:rsid w:val="00091FBB"/>
    <w:rsid w:val="0009272E"/>
    <w:rsid w:val="000927C7"/>
    <w:rsid w:val="00092A07"/>
    <w:rsid w:val="00092E7F"/>
    <w:rsid w:val="000931F4"/>
    <w:rsid w:val="00093840"/>
    <w:rsid w:val="00093C90"/>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BD5"/>
    <w:rsid w:val="000A0F63"/>
    <w:rsid w:val="000A101B"/>
    <w:rsid w:val="000A18C0"/>
    <w:rsid w:val="000A1F7D"/>
    <w:rsid w:val="000A2515"/>
    <w:rsid w:val="000A2552"/>
    <w:rsid w:val="000A2A36"/>
    <w:rsid w:val="000A2AC7"/>
    <w:rsid w:val="000A2D84"/>
    <w:rsid w:val="000A2DA7"/>
    <w:rsid w:val="000A2DAD"/>
    <w:rsid w:val="000A37F0"/>
    <w:rsid w:val="000A380C"/>
    <w:rsid w:val="000A38CC"/>
    <w:rsid w:val="000A3D42"/>
    <w:rsid w:val="000A3F0A"/>
    <w:rsid w:val="000A4553"/>
    <w:rsid w:val="000A4621"/>
    <w:rsid w:val="000A4ADE"/>
    <w:rsid w:val="000A4D61"/>
    <w:rsid w:val="000A4E49"/>
    <w:rsid w:val="000A4EFE"/>
    <w:rsid w:val="000A513A"/>
    <w:rsid w:val="000A51A8"/>
    <w:rsid w:val="000A5653"/>
    <w:rsid w:val="000A56D6"/>
    <w:rsid w:val="000A57CE"/>
    <w:rsid w:val="000A6087"/>
    <w:rsid w:val="000A6998"/>
    <w:rsid w:val="000A69E6"/>
    <w:rsid w:val="000A6B42"/>
    <w:rsid w:val="000A6D56"/>
    <w:rsid w:val="000A7749"/>
    <w:rsid w:val="000A77BA"/>
    <w:rsid w:val="000A7F6C"/>
    <w:rsid w:val="000B0392"/>
    <w:rsid w:val="000B07A3"/>
    <w:rsid w:val="000B09DF"/>
    <w:rsid w:val="000B0C8C"/>
    <w:rsid w:val="000B0CF9"/>
    <w:rsid w:val="000B0D8F"/>
    <w:rsid w:val="000B0F68"/>
    <w:rsid w:val="000B11A9"/>
    <w:rsid w:val="000B12BE"/>
    <w:rsid w:val="000B1DA2"/>
    <w:rsid w:val="000B207F"/>
    <w:rsid w:val="000B2BEB"/>
    <w:rsid w:val="000B2CF4"/>
    <w:rsid w:val="000B2E9B"/>
    <w:rsid w:val="000B3216"/>
    <w:rsid w:val="000B330A"/>
    <w:rsid w:val="000B35BD"/>
    <w:rsid w:val="000B3DC4"/>
    <w:rsid w:val="000B3E55"/>
    <w:rsid w:val="000B3F87"/>
    <w:rsid w:val="000B454C"/>
    <w:rsid w:val="000B471F"/>
    <w:rsid w:val="000B480B"/>
    <w:rsid w:val="000B4933"/>
    <w:rsid w:val="000B4C0A"/>
    <w:rsid w:val="000B55F6"/>
    <w:rsid w:val="000B563E"/>
    <w:rsid w:val="000B594D"/>
    <w:rsid w:val="000B60BB"/>
    <w:rsid w:val="000B6262"/>
    <w:rsid w:val="000B640C"/>
    <w:rsid w:val="000B64B3"/>
    <w:rsid w:val="000B6681"/>
    <w:rsid w:val="000B66A6"/>
    <w:rsid w:val="000B698E"/>
    <w:rsid w:val="000B6F23"/>
    <w:rsid w:val="000B6F31"/>
    <w:rsid w:val="000B7520"/>
    <w:rsid w:val="000B76BA"/>
    <w:rsid w:val="000B76D1"/>
    <w:rsid w:val="000B76F6"/>
    <w:rsid w:val="000B7BCE"/>
    <w:rsid w:val="000B7F2B"/>
    <w:rsid w:val="000C00E5"/>
    <w:rsid w:val="000C0433"/>
    <w:rsid w:val="000C06A6"/>
    <w:rsid w:val="000C06E1"/>
    <w:rsid w:val="000C0E38"/>
    <w:rsid w:val="000C1A6B"/>
    <w:rsid w:val="000C1BF2"/>
    <w:rsid w:val="000C24A5"/>
    <w:rsid w:val="000C2525"/>
    <w:rsid w:val="000C2C18"/>
    <w:rsid w:val="000C2C4E"/>
    <w:rsid w:val="000C30EA"/>
    <w:rsid w:val="000C32B3"/>
    <w:rsid w:val="000C32D0"/>
    <w:rsid w:val="000C32E3"/>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D30"/>
    <w:rsid w:val="000D0914"/>
    <w:rsid w:val="000D0B4A"/>
    <w:rsid w:val="000D0C7D"/>
    <w:rsid w:val="000D1595"/>
    <w:rsid w:val="000D1DC3"/>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91"/>
    <w:rsid w:val="000D5AB3"/>
    <w:rsid w:val="000D5BD3"/>
    <w:rsid w:val="000D5C4A"/>
    <w:rsid w:val="000D5CB1"/>
    <w:rsid w:val="000D5DF6"/>
    <w:rsid w:val="000D5DFA"/>
    <w:rsid w:val="000D65FE"/>
    <w:rsid w:val="000D661A"/>
    <w:rsid w:val="000D6D20"/>
    <w:rsid w:val="000D6DB1"/>
    <w:rsid w:val="000D70F5"/>
    <w:rsid w:val="000D7290"/>
    <w:rsid w:val="000D746F"/>
    <w:rsid w:val="000D7482"/>
    <w:rsid w:val="000D7ACA"/>
    <w:rsid w:val="000D7BA2"/>
    <w:rsid w:val="000E0F99"/>
    <w:rsid w:val="000E1317"/>
    <w:rsid w:val="000E1C07"/>
    <w:rsid w:val="000E1F8B"/>
    <w:rsid w:val="000E2126"/>
    <w:rsid w:val="000E264F"/>
    <w:rsid w:val="000E2A6F"/>
    <w:rsid w:val="000E2F85"/>
    <w:rsid w:val="000E3745"/>
    <w:rsid w:val="000E3AE2"/>
    <w:rsid w:val="000E3ED3"/>
    <w:rsid w:val="000E4096"/>
    <w:rsid w:val="000E426D"/>
    <w:rsid w:val="000E440A"/>
    <w:rsid w:val="000E4459"/>
    <w:rsid w:val="000E5116"/>
    <w:rsid w:val="000E51FB"/>
    <w:rsid w:val="000E5243"/>
    <w:rsid w:val="000E532F"/>
    <w:rsid w:val="000E557C"/>
    <w:rsid w:val="000E568B"/>
    <w:rsid w:val="000E5EFA"/>
    <w:rsid w:val="000E6130"/>
    <w:rsid w:val="000E61DB"/>
    <w:rsid w:val="000E6BCF"/>
    <w:rsid w:val="000E6F5E"/>
    <w:rsid w:val="000E71C6"/>
    <w:rsid w:val="000E797F"/>
    <w:rsid w:val="000E7B5A"/>
    <w:rsid w:val="000E7E6B"/>
    <w:rsid w:val="000F0038"/>
    <w:rsid w:val="000F0383"/>
    <w:rsid w:val="000F0607"/>
    <w:rsid w:val="000F07E2"/>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CA2"/>
    <w:rsid w:val="000F2F0B"/>
    <w:rsid w:val="000F2F3E"/>
    <w:rsid w:val="000F2F88"/>
    <w:rsid w:val="000F30B6"/>
    <w:rsid w:val="000F30D5"/>
    <w:rsid w:val="000F312E"/>
    <w:rsid w:val="000F3362"/>
    <w:rsid w:val="000F35C3"/>
    <w:rsid w:val="000F363E"/>
    <w:rsid w:val="000F3789"/>
    <w:rsid w:val="000F3987"/>
    <w:rsid w:val="000F3D9B"/>
    <w:rsid w:val="000F4606"/>
    <w:rsid w:val="000F47B0"/>
    <w:rsid w:val="000F4EE7"/>
    <w:rsid w:val="000F4F5A"/>
    <w:rsid w:val="000F50F5"/>
    <w:rsid w:val="000F5484"/>
    <w:rsid w:val="000F54CB"/>
    <w:rsid w:val="000F55A2"/>
    <w:rsid w:val="000F5C68"/>
    <w:rsid w:val="000F5E4F"/>
    <w:rsid w:val="000F5FAA"/>
    <w:rsid w:val="000F62FB"/>
    <w:rsid w:val="000F65BE"/>
    <w:rsid w:val="000F68BE"/>
    <w:rsid w:val="000F6B0D"/>
    <w:rsid w:val="000F6EB5"/>
    <w:rsid w:val="000F6FF6"/>
    <w:rsid w:val="000F7737"/>
    <w:rsid w:val="000F7A15"/>
    <w:rsid w:val="000F7EE1"/>
    <w:rsid w:val="000F7EEC"/>
    <w:rsid w:val="000F7F6B"/>
    <w:rsid w:val="000F7FE1"/>
    <w:rsid w:val="0010021D"/>
    <w:rsid w:val="00100319"/>
    <w:rsid w:val="0010062E"/>
    <w:rsid w:val="001013CF"/>
    <w:rsid w:val="00101A9B"/>
    <w:rsid w:val="00101B72"/>
    <w:rsid w:val="00102126"/>
    <w:rsid w:val="001022DB"/>
    <w:rsid w:val="0010278E"/>
    <w:rsid w:val="001030A2"/>
    <w:rsid w:val="0010315F"/>
    <w:rsid w:val="001032FC"/>
    <w:rsid w:val="00103306"/>
    <w:rsid w:val="001034E2"/>
    <w:rsid w:val="001034FB"/>
    <w:rsid w:val="0010367A"/>
    <w:rsid w:val="00103727"/>
    <w:rsid w:val="0010429E"/>
    <w:rsid w:val="0010451F"/>
    <w:rsid w:val="00104534"/>
    <w:rsid w:val="0010479A"/>
    <w:rsid w:val="00104D54"/>
    <w:rsid w:val="00104FB7"/>
    <w:rsid w:val="00105100"/>
    <w:rsid w:val="00105292"/>
    <w:rsid w:val="001052FD"/>
    <w:rsid w:val="0010530B"/>
    <w:rsid w:val="001053C4"/>
    <w:rsid w:val="00105441"/>
    <w:rsid w:val="001054B6"/>
    <w:rsid w:val="0010550E"/>
    <w:rsid w:val="00105570"/>
    <w:rsid w:val="0010572A"/>
    <w:rsid w:val="00105CE9"/>
    <w:rsid w:val="00106386"/>
    <w:rsid w:val="00106536"/>
    <w:rsid w:val="00106860"/>
    <w:rsid w:val="001069F3"/>
    <w:rsid w:val="00106B82"/>
    <w:rsid w:val="00106B9B"/>
    <w:rsid w:val="00106E90"/>
    <w:rsid w:val="0010727F"/>
    <w:rsid w:val="0010757E"/>
    <w:rsid w:val="00107EDA"/>
    <w:rsid w:val="00107F1D"/>
    <w:rsid w:val="001102F6"/>
    <w:rsid w:val="001102FD"/>
    <w:rsid w:val="001104CE"/>
    <w:rsid w:val="001104E0"/>
    <w:rsid w:val="00110550"/>
    <w:rsid w:val="0011058A"/>
    <w:rsid w:val="0011084A"/>
    <w:rsid w:val="00110ADB"/>
    <w:rsid w:val="00110DD8"/>
    <w:rsid w:val="00110FA6"/>
    <w:rsid w:val="00110FF7"/>
    <w:rsid w:val="0011113A"/>
    <w:rsid w:val="0011118E"/>
    <w:rsid w:val="001113B0"/>
    <w:rsid w:val="001117AF"/>
    <w:rsid w:val="00111A44"/>
    <w:rsid w:val="00111E60"/>
    <w:rsid w:val="00111FA3"/>
    <w:rsid w:val="00112667"/>
    <w:rsid w:val="001129BC"/>
    <w:rsid w:val="00112F9E"/>
    <w:rsid w:val="00113076"/>
    <w:rsid w:val="001133BA"/>
    <w:rsid w:val="001133CB"/>
    <w:rsid w:val="001133E8"/>
    <w:rsid w:val="001136C5"/>
    <w:rsid w:val="00113760"/>
    <w:rsid w:val="00114792"/>
    <w:rsid w:val="00114951"/>
    <w:rsid w:val="00114E0B"/>
    <w:rsid w:val="0011513B"/>
    <w:rsid w:val="00115563"/>
    <w:rsid w:val="00115673"/>
    <w:rsid w:val="00115CE3"/>
    <w:rsid w:val="001160B9"/>
    <w:rsid w:val="0011614A"/>
    <w:rsid w:val="001165AA"/>
    <w:rsid w:val="00116625"/>
    <w:rsid w:val="00116EA3"/>
    <w:rsid w:val="00116F97"/>
    <w:rsid w:val="00117794"/>
    <w:rsid w:val="00121928"/>
    <w:rsid w:val="00121D66"/>
    <w:rsid w:val="00122165"/>
    <w:rsid w:val="00122220"/>
    <w:rsid w:val="00122937"/>
    <w:rsid w:val="00122B8C"/>
    <w:rsid w:val="00122C9C"/>
    <w:rsid w:val="00123076"/>
    <w:rsid w:val="00123753"/>
    <w:rsid w:val="00123A50"/>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81"/>
    <w:rsid w:val="001300EB"/>
    <w:rsid w:val="00130569"/>
    <w:rsid w:val="00130608"/>
    <w:rsid w:val="0013079B"/>
    <w:rsid w:val="00130E65"/>
    <w:rsid w:val="00130F2F"/>
    <w:rsid w:val="00130FA8"/>
    <w:rsid w:val="00131327"/>
    <w:rsid w:val="001313E8"/>
    <w:rsid w:val="001314F9"/>
    <w:rsid w:val="001318F6"/>
    <w:rsid w:val="00131BFD"/>
    <w:rsid w:val="001329D6"/>
    <w:rsid w:val="0013310C"/>
    <w:rsid w:val="0013363D"/>
    <w:rsid w:val="0013375A"/>
    <w:rsid w:val="00133B13"/>
    <w:rsid w:val="00133E1A"/>
    <w:rsid w:val="00133F7A"/>
    <w:rsid w:val="00134024"/>
    <w:rsid w:val="001340C3"/>
    <w:rsid w:val="0013417B"/>
    <w:rsid w:val="00134537"/>
    <w:rsid w:val="001346A4"/>
    <w:rsid w:val="00134BAD"/>
    <w:rsid w:val="00134E08"/>
    <w:rsid w:val="00134EBA"/>
    <w:rsid w:val="0013509C"/>
    <w:rsid w:val="001350DE"/>
    <w:rsid w:val="0013530D"/>
    <w:rsid w:val="001354A6"/>
    <w:rsid w:val="0013555E"/>
    <w:rsid w:val="0013561A"/>
    <w:rsid w:val="00135AEA"/>
    <w:rsid w:val="00135C63"/>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77F"/>
    <w:rsid w:val="00141A17"/>
    <w:rsid w:val="00141B52"/>
    <w:rsid w:val="00142142"/>
    <w:rsid w:val="001421FC"/>
    <w:rsid w:val="00142791"/>
    <w:rsid w:val="001429D4"/>
    <w:rsid w:val="00142FE3"/>
    <w:rsid w:val="00142FFF"/>
    <w:rsid w:val="001436D1"/>
    <w:rsid w:val="00143AAA"/>
    <w:rsid w:val="00143BD9"/>
    <w:rsid w:val="001440FC"/>
    <w:rsid w:val="00144C80"/>
    <w:rsid w:val="00144DE2"/>
    <w:rsid w:val="0014512D"/>
    <w:rsid w:val="00145582"/>
    <w:rsid w:val="00145A33"/>
    <w:rsid w:val="00145B72"/>
    <w:rsid w:val="00145E79"/>
    <w:rsid w:val="00145EE9"/>
    <w:rsid w:val="001463E9"/>
    <w:rsid w:val="001468DB"/>
    <w:rsid w:val="001468F2"/>
    <w:rsid w:val="001469E3"/>
    <w:rsid w:val="00146ADB"/>
    <w:rsid w:val="00146C59"/>
    <w:rsid w:val="0014719C"/>
    <w:rsid w:val="00147738"/>
    <w:rsid w:val="00147F25"/>
    <w:rsid w:val="001505E0"/>
    <w:rsid w:val="001509C6"/>
    <w:rsid w:val="00150EBC"/>
    <w:rsid w:val="001515AC"/>
    <w:rsid w:val="00151646"/>
    <w:rsid w:val="001517FE"/>
    <w:rsid w:val="00151807"/>
    <w:rsid w:val="00151C6A"/>
    <w:rsid w:val="0015221E"/>
    <w:rsid w:val="00152406"/>
    <w:rsid w:val="00152564"/>
    <w:rsid w:val="0015259E"/>
    <w:rsid w:val="001525AF"/>
    <w:rsid w:val="00152740"/>
    <w:rsid w:val="00152881"/>
    <w:rsid w:val="001528C2"/>
    <w:rsid w:val="00152CE8"/>
    <w:rsid w:val="00152F4A"/>
    <w:rsid w:val="00153A48"/>
    <w:rsid w:val="00153D16"/>
    <w:rsid w:val="00153D46"/>
    <w:rsid w:val="00154270"/>
    <w:rsid w:val="001542B4"/>
    <w:rsid w:val="00154573"/>
    <w:rsid w:val="0015499B"/>
    <w:rsid w:val="001549F5"/>
    <w:rsid w:val="00154FAB"/>
    <w:rsid w:val="00155300"/>
    <w:rsid w:val="00155964"/>
    <w:rsid w:val="00155B09"/>
    <w:rsid w:val="00155B38"/>
    <w:rsid w:val="00155FCE"/>
    <w:rsid w:val="00156002"/>
    <w:rsid w:val="001564E6"/>
    <w:rsid w:val="00156599"/>
    <w:rsid w:val="00156A80"/>
    <w:rsid w:val="00156C3E"/>
    <w:rsid w:val="00156EA2"/>
    <w:rsid w:val="00156FDD"/>
    <w:rsid w:val="00157305"/>
    <w:rsid w:val="001574FB"/>
    <w:rsid w:val="00157578"/>
    <w:rsid w:val="00157E5D"/>
    <w:rsid w:val="0016037B"/>
    <w:rsid w:val="001605FD"/>
    <w:rsid w:val="0016086F"/>
    <w:rsid w:val="001609E5"/>
    <w:rsid w:val="00160BF8"/>
    <w:rsid w:val="00161221"/>
    <w:rsid w:val="0016156A"/>
    <w:rsid w:val="00161810"/>
    <w:rsid w:val="00161AD2"/>
    <w:rsid w:val="00161ECB"/>
    <w:rsid w:val="00161F3F"/>
    <w:rsid w:val="0016213D"/>
    <w:rsid w:val="0016283E"/>
    <w:rsid w:val="00162943"/>
    <w:rsid w:val="00163001"/>
    <w:rsid w:val="00163225"/>
    <w:rsid w:val="0016323F"/>
    <w:rsid w:val="001632A1"/>
    <w:rsid w:val="001636FC"/>
    <w:rsid w:val="0016377D"/>
    <w:rsid w:val="00163B1C"/>
    <w:rsid w:val="00163D7B"/>
    <w:rsid w:val="00163D83"/>
    <w:rsid w:val="00163F40"/>
    <w:rsid w:val="0016464C"/>
    <w:rsid w:val="00164894"/>
    <w:rsid w:val="001653C5"/>
    <w:rsid w:val="001654D7"/>
    <w:rsid w:val="00165ADB"/>
    <w:rsid w:val="00165B2B"/>
    <w:rsid w:val="00165B85"/>
    <w:rsid w:val="0016663D"/>
    <w:rsid w:val="00166962"/>
    <w:rsid w:val="00166B8F"/>
    <w:rsid w:val="00166E8F"/>
    <w:rsid w:val="00166F6B"/>
    <w:rsid w:val="001672A9"/>
    <w:rsid w:val="001673D0"/>
    <w:rsid w:val="001674CE"/>
    <w:rsid w:val="0016752E"/>
    <w:rsid w:val="001675ED"/>
    <w:rsid w:val="001676A5"/>
    <w:rsid w:val="00167841"/>
    <w:rsid w:val="00167865"/>
    <w:rsid w:val="00167C1D"/>
    <w:rsid w:val="00167CAE"/>
    <w:rsid w:val="00167DC2"/>
    <w:rsid w:val="0017068B"/>
    <w:rsid w:val="00170EAC"/>
    <w:rsid w:val="00170EF2"/>
    <w:rsid w:val="00171C39"/>
    <w:rsid w:val="00171E5B"/>
    <w:rsid w:val="001722FB"/>
    <w:rsid w:val="00172AC9"/>
    <w:rsid w:val="00172CA2"/>
    <w:rsid w:val="0017343A"/>
    <w:rsid w:val="001740A2"/>
    <w:rsid w:val="001741D6"/>
    <w:rsid w:val="00174272"/>
    <w:rsid w:val="001743A8"/>
    <w:rsid w:val="00174BF0"/>
    <w:rsid w:val="00174C5A"/>
    <w:rsid w:val="00174C78"/>
    <w:rsid w:val="00174DBB"/>
    <w:rsid w:val="00174FDD"/>
    <w:rsid w:val="00175161"/>
    <w:rsid w:val="0017538F"/>
    <w:rsid w:val="001760FC"/>
    <w:rsid w:val="00176715"/>
    <w:rsid w:val="001769E7"/>
    <w:rsid w:val="001771D2"/>
    <w:rsid w:val="00177302"/>
    <w:rsid w:val="00177356"/>
    <w:rsid w:val="00177502"/>
    <w:rsid w:val="0017771A"/>
    <w:rsid w:val="00177C6E"/>
    <w:rsid w:val="00177E40"/>
    <w:rsid w:val="00180986"/>
    <w:rsid w:val="00180E39"/>
    <w:rsid w:val="00181723"/>
    <w:rsid w:val="001817D0"/>
    <w:rsid w:val="00181FD1"/>
    <w:rsid w:val="001824D3"/>
    <w:rsid w:val="0018252A"/>
    <w:rsid w:val="001826BA"/>
    <w:rsid w:val="001829DF"/>
    <w:rsid w:val="001831ED"/>
    <w:rsid w:val="0018336A"/>
    <w:rsid w:val="001836B1"/>
    <w:rsid w:val="00183A87"/>
    <w:rsid w:val="001842AF"/>
    <w:rsid w:val="00184A70"/>
    <w:rsid w:val="001851EA"/>
    <w:rsid w:val="001852B1"/>
    <w:rsid w:val="001852FD"/>
    <w:rsid w:val="001857BA"/>
    <w:rsid w:val="001865CE"/>
    <w:rsid w:val="00186AD4"/>
    <w:rsid w:val="00186D21"/>
    <w:rsid w:val="001872D4"/>
    <w:rsid w:val="0018753B"/>
    <w:rsid w:val="0018773A"/>
    <w:rsid w:val="00187804"/>
    <w:rsid w:val="00187D1A"/>
    <w:rsid w:val="00187F70"/>
    <w:rsid w:val="00190277"/>
    <w:rsid w:val="001906B4"/>
    <w:rsid w:val="00190A51"/>
    <w:rsid w:val="00190A87"/>
    <w:rsid w:val="00191190"/>
    <w:rsid w:val="0019163E"/>
    <w:rsid w:val="001916B2"/>
    <w:rsid w:val="0019254F"/>
    <w:rsid w:val="00192596"/>
    <w:rsid w:val="00192AAD"/>
    <w:rsid w:val="00192E53"/>
    <w:rsid w:val="00192E84"/>
    <w:rsid w:val="00192FC9"/>
    <w:rsid w:val="00192FCA"/>
    <w:rsid w:val="001931EC"/>
    <w:rsid w:val="00193206"/>
    <w:rsid w:val="0019393A"/>
    <w:rsid w:val="001945D5"/>
    <w:rsid w:val="001948BD"/>
    <w:rsid w:val="00194D1D"/>
    <w:rsid w:val="001958D6"/>
    <w:rsid w:val="00195925"/>
    <w:rsid w:val="00195A47"/>
    <w:rsid w:val="00195CEC"/>
    <w:rsid w:val="00195DAA"/>
    <w:rsid w:val="00196091"/>
    <w:rsid w:val="0019648F"/>
    <w:rsid w:val="001969C4"/>
    <w:rsid w:val="00196DB4"/>
    <w:rsid w:val="00196F56"/>
    <w:rsid w:val="00197B75"/>
    <w:rsid w:val="001A012E"/>
    <w:rsid w:val="001A025F"/>
    <w:rsid w:val="001A06AD"/>
    <w:rsid w:val="001A08B0"/>
    <w:rsid w:val="001A0A05"/>
    <w:rsid w:val="001A0A1D"/>
    <w:rsid w:val="001A1092"/>
    <w:rsid w:val="001A1559"/>
    <w:rsid w:val="001A1C64"/>
    <w:rsid w:val="001A1C90"/>
    <w:rsid w:val="001A1D8F"/>
    <w:rsid w:val="001A20BB"/>
    <w:rsid w:val="001A22CE"/>
    <w:rsid w:val="001A22E6"/>
    <w:rsid w:val="001A2543"/>
    <w:rsid w:val="001A2695"/>
    <w:rsid w:val="001A2948"/>
    <w:rsid w:val="001A2E19"/>
    <w:rsid w:val="001A3F69"/>
    <w:rsid w:val="001A42C6"/>
    <w:rsid w:val="001A5172"/>
    <w:rsid w:val="001A582B"/>
    <w:rsid w:val="001A5B0A"/>
    <w:rsid w:val="001A607D"/>
    <w:rsid w:val="001A6223"/>
    <w:rsid w:val="001A6292"/>
    <w:rsid w:val="001A6768"/>
    <w:rsid w:val="001A67C5"/>
    <w:rsid w:val="001A6829"/>
    <w:rsid w:val="001A6E39"/>
    <w:rsid w:val="001A7091"/>
    <w:rsid w:val="001A709C"/>
    <w:rsid w:val="001A736F"/>
    <w:rsid w:val="001A7458"/>
    <w:rsid w:val="001A7CF7"/>
    <w:rsid w:val="001A7E6A"/>
    <w:rsid w:val="001A7ED8"/>
    <w:rsid w:val="001B0118"/>
    <w:rsid w:val="001B0764"/>
    <w:rsid w:val="001B11D4"/>
    <w:rsid w:val="001B11F7"/>
    <w:rsid w:val="001B13AD"/>
    <w:rsid w:val="001B13DC"/>
    <w:rsid w:val="001B1F67"/>
    <w:rsid w:val="001B1FE9"/>
    <w:rsid w:val="001B2111"/>
    <w:rsid w:val="001B220B"/>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9A"/>
    <w:rsid w:val="001B706A"/>
    <w:rsid w:val="001B7232"/>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9A5"/>
    <w:rsid w:val="001C29C3"/>
    <w:rsid w:val="001C2CA0"/>
    <w:rsid w:val="001C344C"/>
    <w:rsid w:val="001C3652"/>
    <w:rsid w:val="001C3669"/>
    <w:rsid w:val="001C3DF8"/>
    <w:rsid w:val="001C40F8"/>
    <w:rsid w:val="001C431D"/>
    <w:rsid w:val="001C49BB"/>
    <w:rsid w:val="001C5302"/>
    <w:rsid w:val="001C5D4D"/>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3728"/>
    <w:rsid w:val="001D39E0"/>
    <w:rsid w:val="001D3BE9"/>
    <w:rsid w:val="001D3C3E"/>
    <w:rsid w:val="001D3D93"/>
    <w:rsid w:val="001D3F12"/>
    <w:rsid w:val="001D50DB"/>
    <w:rsid w:val="001D533D"/>
    <w:rsid w:val="001D593F"/>
    <w:rsid w:val="001D5992"/>
    <w:rsid w:val="001D5A64"/>
    <w:rsid w:val="001D5C04"/>
    <w:rsid w:val="001D5FBB"/>
    <w:rsid w:val="001D6050"/>
    <w:rsid w:val="001D6B33"/>
    <w:rsid w:val="001D6DB5"/>
    <w:rsid w:val="001D6FDB"/>
    <w:rsid w:val="001D70DE"/>
    <w:rsid w:val="001D71D1"/>
    <w:rsid w:val="001D7527"/>
    <w:rsid w:val="001D7B9A"/>
    <w:rsid w:val="001D7BA0"/>
    <w:rsid w:val="001D7F1C"/>
    <w:rsid w:val="001E0015"/>
    <w:rsid w:val="001E0080"/>
    <w:rsid w:val="001E00B5"/>
    <w:rsid w:val="001E0153"/>
    <w:rsid w:val="001E01F4"/>
    <w:rsid w:val="001E0B2F"/>
    <w:rsid w:val="001E0C53"/>
    <w:rsid w:val="001E16B8"/>
    <w:rsid w:val="001E1902"/>
    <w:rsid w:val="001E1B75"/>
    <w:rsid w:val="001E1C30"/>
    <w:rsid w:val="001E1DF0"/>
    <w:rsid w:val="001E2042"/>
    <w:rsid w:val="001E222E"/>
    <w:rsid w:val="001E22A2"/>
    <w:rsid w:val="001E2990"/>
    <w:rsid w:val="001E2A0B"/>
    <w:rsid w:val="001E334E"/>
    <w:rsid w:val="001E3DF6"/>
    <w:rsid w:val="001E44AD"/>
    <w:rsid w:val="001E4606"/>
    <w:rsid w:val="001E48C1"/>
    <w:rsid w:val="001E49C6"/>
    <w:rsid w:val="001E4D52"/>
    <w:rsid w:val="001E57A4"/>
    <w:rsid w:val="001E64DE"/>
    <w:rsid w:val="001E68C9"/>
    <w:rsid w:val="001E6C09"/>
    <w:rsid w:val="001E6C27"/>
    <w:rsid w:val="001E6CC1"/>
    <w:rsid w:val="001E6E1A"/>
    <w:rsid w:val="001E6E67"/>
    <w:rsid w:val="001E7039"/>
    <w:rsid w:val="001E7056"/>
    <w:rsid w:val="001E7072"/>
    <w:rsid w:val="001E7463"/>
    <w:rsid w:val="001E794B"/>
    <w:rsid w:val="001E79D1"/>
    <w:rsid w:val="001E7AB5"/>
    <w:rsid w:val="001E7CD4"/>
    <w:rsid w:val="001E7D2B"/>
    <w:rsid w:val="001E7EDF"/>
    <w:rsid w:val="001E7F62"/>
    <w:rsid w:val="001F007C"/>
    <w:rsid w:val="001F01E0"/>
    <w:rsid w:val="001F064E"/>
    <w:rsid w:val="001F0656"/>
    <w:rsid w:val="001F18E5"/>
    <w:rsid w:val="001F1980"/>
    <w:rsid w:val="001F1B33"/>
    <w:rsid w:val="001F1E09"/>
    <w:rsid w:val="001F2686"/>
    <w:rsid w:val="001F29B6"/>
    <w:rsid w:val="001F2AC3"/>
    <w:rsid w:val="001F2CBD"/>
    <w:rsid w:val="001F2DAD"/>
    <w:rsid w:val="001F3687"/>
    <w:rsid w:val="001F3729"/>
    <w:rsid w:val="001F395C"/>
    <w:rsid w:val="001F3B2D"/>
    <w:rsid w:val="001F3BB7"/>
    <w:rsid w:val="001F3C1A"/>
    <w:rsid w:val="001F3C76"/>
    <w:rsid w:val="001F3D1D"/>
    <w:rsid w:val="001F43A3"/>
    <w:rsid w:val="001F4751"/>
    <w:rsid w:val="001F4796"/>
    <w:rsid w:val="001F4AF4"/>
    <w:rsid w:val="001F4B17"/>
    <w:rsid w:val="001F4B9B"/>
    <w:rsid w:val="001F4FE5"/>
    <w:rsid w:val="001F565F"/>
    <w:rsid w:val="001F5E2F"/>
    <w:rsid w:val="001F630F"/>
    <w:rsid w:val="001F636B"/>
    <w:rsid w:val="001F63B1"/>
    <w:rsid w:val="001F645C"/>
    <w:rsid w:val="001F662C"/>
    <w:rsid w:val="001F6EA9"/>
    <w:rsid w:val="001F72C0"/>
    <w:rsid w:val="001F7E75"/>
    <w:rsid w:val="001F7F7A"/>
    <w:rsid w:val="00200147"/>
    <w:rsid w:val="00201301"/>
    <w:rsid w:val="00201EA5"/>
    <w:rsid w:val="00201EF0"/>
    <w:rsid w:val="00201FC9"/>
    <w:rsid w:val="00202467"/>
    <w:rsid w:val="00202EA6"/>
    <w:rsid w:val="002030B1"/>
    <w:rsid w:val="002032F6"/>
    <w:rsid w:val="002034B5"/>
    <w:rsid w:val="0020399E"/>
    <w:rsid w:val="0020415E"/>
    <w:rsid w:val="00204438"/>
    <w:rsid w:val="00204504"/>
    <w:rsid w:val="002048B9"/>
    <w:rsid w:val="00204998"/>
    <w:rsid w:val="00204AE6"/>
    <w:rsid w:val="0020511E"/>
    <w:rsid w:val="00205133"/>
    <w:rsid w:val="00205235"/>
    <w:rsid w:val="0020540C"/>
    <w:rsid w:val="00205CC7"/>
    <w:rsid w:val="0020613C"/>
    <w:rsid w:val="00206632"/>
    <w:rsid w:val="00207248"/>
    <w:rsid w:val="002075E1"/>
    <w:rsid w:val="0020799E"/>
    <w:rsid w:val="002079D7"/>
    <w:rsid w:val="00207B3E"/>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74B"/>
    <w:rsid w:val="00212982"/>
    <w:rsid w:val="00212A91"/>
    <w:rsid w:val="00212B23"/>
    <w:rsid w:val="00212B7F"/>
    <w:rsid w:val="002131D7"/>
    <w:rsid w:val="00213FA4"/>
    <w:rsid w:val="00214050"/>
    <w:rsid w:val="00214628"/>
    <w:rsid w:val="00214655"/>
    <w:rsid w:val="00214FF2"/>
    <w:rsid w:val="002150C9"/>
    <w:rsid w:val="002158AD"/>
    <w:rsid w:val="00215994"/>
    <w:rsid w:val="00215FC9"/>
    <w:rsid w:val="002165E9"/>
    <w:rsid w:val="00216822"/>
    <w:rsid w:val="00216854"/>
    <w:rsid w:val="00216BBA"/>
    <w:rsid w:val="00217037"/>
    <w:rsid w:val="00220005"/>
    <w:rsid w:val="0022007B"/>
    <w:rsid w:val="00220678"/>
    <w:rsid w:val="002209F0"/>
    <w:rsid w:val="00220D72"/>
    <w:rsid w:val="00221588"/>
    <w:rsid w:val="00221863"/>
    <w:rsid w:val="002219BA"/>
    <w:rsid w:val="00221B31"/>
    <w:rsid w:val="002220A7"/>
    <w:rsid w:val="00222211"/>
    <w:rsid w:val="00222588"/>
    <w:rsid w:val="002227C5"/>
    <w:rsid w:val="00222ED0"/>
    <w:rsid w:val="0022317B"/>
    <w:rsid w:val="00223CAF"/>
    <w:rsid w:val="00223E82"/>
    <w:rsid w:val="0022409D"/>
    <w:rsid w:val="0022427A"/>
    <w:rsid w:val="002244F3"/>
    <w:rsid w:val="002248F2"/>
    <w:rsid w:val="00224FF0"/>
    <w:rsid w:val="00225A34"/>
    <w:rsid w:val="00225B4C"/>
    <w:rsid w:val="00225B56"/>
    <w:rsid w:val="00225C4E"/>
    <w:rsid w:val="00225D28"/>
    <w:rsid w:val="00226030"/>
    <w:rsid w:val="00226858"/>
    <w:rsid w:val="00226B32"/>
    <w:rsid w:val="0022726C"/>
    <w:rsid w:val="0022755B"/>
    <w:rsid w:val="002277EF"/>
    <w:rsid w:val="00227BB7"/>
    <w:rsid w:val="00227E44"/>
    <w:rsid w:val="00227F98"/>
    <w:rsid w:val="00230B05"/>
    <w:rsid w:val="00231372"/>
    <w:rsid w:val="00231A15"/>
    <w:rsid w:val="00231D39"/>
    <w:rsid w:val="00231E3A"/>
    <w:rsid w:val="00232A82"/>
    <w:rsid w:val="00232C59"/>
    <w:rsid w:val="00233084"/>
    <w:rsid w:val="002338BE"/>
    <w:rsid w:val="00233F85"/>
    <w:rsid w:val="00234515"/>
    <w:rsid w:val="0023485E"/>
    <w:rsid w:val="002348DC"/>
    <w:rsid w:val="00234ABF"/>
    <w:rsid w:val="00234DB0"/>
    <w:rsid w:val="002350B0"/>
    <w:rsid w:val="00235B49"/>
    <w:rsid w:val="00235B9C"/>
    <w:rsid w:val="00235EBA"/>
    <w:rsid w:val="002362AC"/>
    <w:rsid w:val="00236621"/>
    <w:rsid w:val="002366DE"/>
    <w:rsid w:val="00236808"/>
    <w:rsid w:val="00236A43"/>
    <w:rsid w:val="00236F7C"/>
    <w:rsid w:val="0023711A"/>
    <w:rsid w:val="00237914"/>
    <w:rsid w:val="00237B4D"/>
    <w:rsid w:val="00237D01"/>
    <w:rsid w:val="00237DC5"/>
    <w:rsid w:val="0024012B"/>
    <w:rsid w:val="00240299"/>
    <w:rsid w:val="00240962"/>
    <w:rsid w:val="00240E2F"/>
    <w:rsid w:val="002413D5"/>
    <w:rsid w:val="0024144A"/>
    <w:rsid w:val="00241846"/>
    <w:rsid w:val="002419E4"/>
    <w:rsid w:val="00241C61"/>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649F"/>
    <w:rsid w:val="00246C7B"/>
    <w:rsid w:val="00247840"/>
    <w:rsid w:val="00247BC4"/>
    <w:rsid w:val="00247D86"/>
    <w:rsid w:val="00250132"/>
    <w:rsid w:val="002502CC"/>
    <w:rsid w:val="00250C11"/>
    <w:rsid w:val="00250E0E"/>
    <w:rsid w:val="00250E61"/>
    <w:rsid w:val="00250F5F"/>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55D"/>
    <w:rsid w:val="0025665F"/>
    <w:rsid w:val="0025667C"/>
    <w:rsid w:val="00256744"/>
    <w:rsid w:val="00256FC0"/>
    <w:rsid w:val="0025727D"/>
    <w:rsid w:val="00257740"/>
    <w:rsid w:val="002578A7"/>
    <w:rsid w:val="00257AD5"/>
    <w:rsid w:val="00257C78"/>
    <w:rsid w:val="00257E49"/>
    <w:rsid w:val="00257E53"/>
    <w:rsid w:val="00257F2E"/>
    <w:rsid w:val="00260830"/>
    <w:rsid w:val="00260E87"/>
    <w:rsid w:val="002611BD"/>
    <w:rsid w:val="002613A9"/>
    <w:rsid w:val="00261994"/>
    <w:rsid w:val="00261D1F"/>
    <w:rsid w:val="00261D6C"/>
    <w:rsid w:val="00262287"/>
    <w:rsid w:val="00262675"/>
    <w:rsid w:val="00262AEF"/>
    <w:rsid w:val="00263178"/>
    <w:rsid w:val="0026352A"/>
    <w:rsid w:val="002637E3"/>
    <w:rsid w:val="00263B7F"/>
    <w:rsid w:val="0026457F"/>
    <w:rsid w:val="002648B0"/>
    <w:rsid w:val="00264C08"/>
    <w:rsid w:val="0026513A"/>
    <w:rsid w:val="002654B2"/>
    <w:rsid w:val="00265C2C"/>
    <w:rsid w:val="00265D6C"/>
    <w:rsid w:val="00265F20"/>
    <w:rsid w:val="00266052"/>
    <w:rsid w:val="002664FF"/>
    <w:rsid w:val="00266A4F"/>
    <w:rsid w:val="00266B23"/>
    <w:rsid w:val="00266B89"/>
    <w:rsid w:val="00266D66"/>
    <w:rsid w:val="00266E2A"/>
    <w:rsid w:val="002671A2"/>
    <w:rsid w:val="002672C1"/>
    <w:rsid w:val="0026762B"/>
    <w:rsid w:val="00267C59"/>
    <w:rsid w:val="00267F80"/>
    <w:rsid w:val="002704F3"/>
    <w:rsid w:val="00270905"/>
    <w:rsid w:val="00270A3B"/>
    <w:rsid w:val="00270CA9"/>
    <w:rsid w:val="00271098"/>
    <w:rsid w:val="002712F3"/>
    <w:rsid w:val="0027141C"/>
    <w:rsid w:val="0027180C"/>
    <w:rsid w:val="00271946"/>
    <w:rsid w:val="00271AC7"/>
    <w:rsid w:val="00271B8C"/>
    <w:rsid w:val="00272A51"/>
    <w:rsid w:val="00272D2F"/>
    <w:rsid w:val="0027369E"/>
    <w:rsid w:val="0027374C"/>
    <w:rsid w:val="00273C36"/>
    <w:rsid w:val="00273D33"/>
    <w:rsid w:val="00274092"/>
    <w:rsid w:val="00274537"/>
    <w:rsid w:val="0027465C"/>
    <w:rsid w:val="0027468F"/>
    <w:rsid w:val="00274760"/>
    <w:rsid w:val="002748A0"/>
    <w:rsid w:val="002749EF"/>
    <w:rsid w:val="00274B86"/>
    <w:rsid w:val="00275240"/>
    <w:rsid w:val="00275262"/>
    <w:rsid w:val="00275303"/>
    <w:rsid w:val="00275710"/>
    <w:rsid w:val="00275A0A"/>
    <w:rsid w:val="00275E30"/>
    <w:rsid w:val="00275F29"/>
    <w:rsid w:val="002761EF"/>
    <w:rsid w:val="002767E1"/>
    <w:rsid w:val="00276A0E"/>
    <w:rsid w:val="00276E05"/>
    <w:rsid w:val="00276E2F"/>
    <w:rsid w:val="00277374"/>
    <w:rsid w:val="0027756D"/>
    <w:rsid w:val="00277A0B"/>
    <w:rsid w:val="00277A2C"/>
    <w:rsid w:val="00277A5A"/>
    <w:rsid w:val="002805CE"/>
    <w:rsid w:val="00280669"/>
    <w:rsid w:val="0028071A"/>
    <w:rsid w:val="0028077B"/>
    <w:rsid w:val="00280D66"/>
    <w:rsid w:val="0028148B"/>
    <w:rsid w:val="00281A1F"/>
    <w:rsid w:val="00281B2C"/>
    <w:rsid w:val="0028231E"/>
    <w:rsid w:val="0028242E"/>
    <w:rsid w:val="00282A4F"/>
    <w:rsid w:val="00282EBA"/>
    <w:rsid w:val="0028317F"/>
    <w:rsid w:val="0028327F"/>
    <w:rsid w:val="002838FA"/>
    <w:rsid w:val="00283D65"/>
    <w:rsid w:val="00284430"/>
    <w:rsid w:val="0028477F"/>
    <w:rsid w:val="00285001"/>
    <w:rsid w:val="00285448"/>
    <w:rsid w:val="00286334"/>
    <w:rsid w:val="00286389"/>
    <w:rsid w:val="002871BC"/>
    <w:rsid w:val="00287262"/>
    <w:rsid w:val="00287430"/>
    <w:rsid w:val="00287A42"/>
    <w:rsid w:val="00287ADD"/>
    <w:rsid w:val="00287AFB"/>
    <w:rsid w:val="00287CD3"/>
    <w:rsid w:val="0029001C"/>
    <w:rsid w:val="00290125"/>
    <w:rsid w:val="00290787"/>
    <w:rsid w:val="00290BB9"/>
    <w:rsid w:val="00290DC2"/>
    <w:rsid w:val="00290DE1"/>
    <w:rsid w:val="002911A8"/>
    <w:rsid w:val="0029120B"/>
    <w:rsid w:val="00291413"/>
    <w:rsid w:val="00291481"/>
    <w:rsid w:val="00291B51"/>
    <w:rsid w:val="00291C42"/>
    <w:rsid w:val="00292636"/>
    <w:rsid w:val="00292B4A"/>
    <w:rsid w:val="0029300B"/>
    <w:rsid w:val="002935D4"/>
    <w:rsid w:val="00293C93"/>
    <w:rsid w:val="002944E2"/>
    <w:rsid w:val="00294724"/>
    <w:rsid w:val="00294BA7"/>
    <w:rsid w:val="00294CE6"/>
    <w:rsid w:val="00294EF6"/>
    <w:rsid w:val="00294FF1"/>
    <w:rsid w:val="0029592B"/>
    <w:rsid w:val="00295AA0"/>
    <w:rsid w:val="00295BD5"/>
    <w:rsid w:val="00295C0E"/>
    <w:rsid w:val="002960EB"/>
    <w:rsid w:val="00296F95"/>
    <w:rsid w:val="0029736C"/>
    <w:rsid w:val="0029736E"/>
    <w:rsid w:val="00297870"/>
    <w:rsid w:val="00297960"/>
    <w:rsid w:val="002A01FD"/>
    <w:rsid w:val="002A0318"/>
    <w:rsid w:val="002A03E0"/>
    <w:rsid w:val="002A1AFC"/>
    <w:rsid w:val="002A1CAD"/>
    <w:rsid w:val="002A1D7D"/>
    <w:rsid w:val="002A204D"/>
    <w:rsid w:val="002A2381"/>
    <w:rsid w:val="002A3CA2"/>
    <w:rsid w:val="002A3E34"/>
    <w:rsid w:val="002A416A"/>
    <w:rsid w:val="002A4B5A"/>
    <w:rsid w:val="002A4BB9"/>
    <w:rsid w:val="002A4DCC"/>
    <w:rsid w:val="002A50CB"/>
    <w:rsid w:val="002A516E"/>
    <w:rsid w:val="002A5256"/>
    <w:rsid w:val="002A53B0"/>
    <w:rsid w:val="002A56C9"/>
    <w:rsid w:val="002A579C"/>
    <w:rsid w:val="002A5860"/>
    <w:rsid w:val="002A64FB"/>
    <w:rsid w:val="002A6AC0"/>
    <w:rsid w:val="002A6DA1"/>
    <w:rsid w:val="002A6FBF"/>
    <w:rsid w:val="002A7256"/>
    <w:rsid w:val="002A73D7"/>
    <w:rsid w:val="002A73F9"/>
    <w:rsid w:val="002A773B"/>
    <w:rsid w:val="002A7FC3"/>
    <w:rsid w:val="002B002F"/>
    <w:rsid w:val="002B00A9"/>
    <w:rsid w:val="002B01A8"/>
    <w:rsid w:val="002B056F"/>
    <w:rsid w:val="002B0640"/>
    <w:rsid w:val="002B09A0"/>
    <w:rsid w:val="002B09EB"/>
    <w:rsid w:val="002B0B2F"/>
    <w:rsid w:val="002B0E98"/>
    <w:rsid w:val="002B0FCE"/>
    <w:rsid w:val="002B1755"/>
    <w:rsid w:val="002B1CA4"/>
    <w:rsid w:val="002B1D76"/>
    <w:rsid w:val="002B220D"/>
    <w:rsid w:val="002B2D13"/>
    <w:rsid w:val="002B31AD"/>
    <w:rsid w:val="002B321B"/>
    <w:rsid w:val="002B3220"/>
    <w:rsid w:val="002B3272"/>
    <w:rsid w:val="002B3435"/>
    <w:rsid w:val="002B3844"/>
    <w:rsid w:val="002B3869"/>
    <w:rsid w:val="002B3B6A"/>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C0624"/>
    <w:rsid w:val="002C0772"/>
    <w:rsid w:val="002C0918"/>
    <w:rsid w:val="002C09CB"/>
    <w:rsid w:val="002C0D3D"/>
    <w:rsid w:val="002C133C"/>
    <w:rsid w:val="002C1454"/>
    <w:rsid w:val="002C1B2F"/>
    <w:rsid w:val="002C1F7D"/>
    <w:rsid w:val="002C20E5"/>
    <w:rsid w:val="002C229D"/>
    <w:rsid w:val="002C23A4"/>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75A3"/>
    <w:rsid w:val="002D0613"/>
    <w:rsid w:val="002D07C4"/>
    <w:rsid w:val="002D0935"/>
    <w:rsid w:val="002D0C6D"/>
    <w:rsid w:val="002D0D4F"/>
    <w:rsid w:val="002D0E6A"/>
    <w:rsid w:val="002D1080"/>
    <w:rsid w:val="002D10BA"/>
    <w:rsid w:val="002D11B9"/>
    <w:rsid w:val="002D133A"/>
    <w:rsid w:val="002D2146"/>
    <w:rsid w:val="002D2384"/>
    <w:rsid w:val="002D29EF"/>
    <w:rsid w:val="002D2F24"/>
    <w:rsid w:val="002D3153"/>
    <w:rsid w:val="002D31FD"/>
    <w:rsid w:val="002D33AB"/>
    <w:rsid w:val="002D3B2E"/>
    <w:rsid w:val="002D3F3F"/>
    <w:rsid w:val="002D487D"/>
    <w:rsid w:val="002D4AA7"/>
    <w:rsid w:val="002D4C07"/>
    <w:rsid w:val="002D4F82"/>
    <w:rsid w:val="002D5355"/>
    <w:rsid w:val="002D59CF"/>
    <w:rsid w:val="002D5E27"/>
    <w:rsid w:val="002D6877"/>
    <w:rsid w:val="002D6B87"/>
    <w:rsid w:val="002D73B6"/>
    <w:rsid w:val="002D7AC4"/>
    <w:rsid w:val="002E0148"/>
    <w:rsid w:val="002E067C"/>
    <w:rsid w:val="002E06F4"/>
    <w:rsid w:val="002E08E8"/>
    <w:rsid w:val="002E0B28"/>
    <w:rsid w:val="002E0C15"/>
    <w:rsid w:val="002E1643"/>
    <w:rsid w:val="002E1BFD"/>
    <w:rsid w:val="002E1CC2"/>
    <w:rsid w:val="002E1F93"/>
    <w:rsid w:val="002E21D0"/>
    <w:rsid w:val="002E2AE6"/>
    <w:rsid w:val="002E2AEB"/>
    <w:rsid w:val="002E2BED"/>
    <w:rsid w:val="002E2CDD"/>
    <w:rsid w:val="002E2ED6"/>
    <w:rsid w:val="002E3191"/>
    <w:rsid w:val="002E3361"/>
    <w:rsid w:val="002E345A"/>
    <w:rsid w:val="002E3513"/>
    <w:rsid w:val="002E387C"/>
    <w:rsid w:val="002E3964"/>
    <w:rsid w:val="002E3C6B"/>
    <w:rsid w:val="002E406B"/>
    <w:rsid w:val="002E4437"/>
    <w:rsid w:val="002E4730"/>
    <w:rsid w:val="002E4B90"/>
    <w:rsid w:val="002E51D6"/>
    <w:rsid w:val="002E52E5"/>
    <w:rsid w:val="002E5A65"/>
    <w:rsid w:val="002E5F94"/>
    <w:rsid w:val="002E6178"/>
    <w:rsid w:val="002E64DF"/>
    <w:rsid w:val="002E65A7"/>
    <w:rsid w:val="002E68E9"/>
    <w:rsid w:val="002E6F2F"/>
    <w:rsid w:val="002E700B"/>
    <w:rsid w:val="002E7146"/>
    <w:rsid w:val="002E7970"/>
    <w:rsid w:val="002E7D96"/>
    <w:rsid w:val="002F12F7"/>
    <w:rsid w:val="002F13B7"/>
    <w:rsid w:val="002F184B"/>
    <w:rsid w:val="002F2907"/>
    <w:rsid w:val="002F2BED"/>
    <w:rsid w:val="002F2DB3"/>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62A1"/>
    <w:rsid w:val="002F6753"/>
    <w:rsid w:val="002F6FF7"/>
    <w:rsid w:val="002F7857"/>
    <w:rsid w:val="002F795A"/>
    <w:rsid w:val="002F7BD3"/>
    <w:rsid w:val="002F7F01"/>
    <w:rsid w:val="00300014"/>
    <w:rsid w:val="00300061"/>
    <w:rsid w:val="00300107"/>
    <w:rsid w:val="00300156"/>
    <w:rsid w:val="003004A2"/>
    <w:rsid w:val="003004BB"/>
    <w:rsid w:val="00300610"/>
    <w:rsid w:val="003007AC"/>
    <w:rsid w:val="00300F0C"/>
    <w:rsid w:val="00300F0D"/>
    <w:rsid w:val="00301283"/>
    <w:rsid w:val="00301662"/>
    <w:rsid w:val="00301C62"/>
    <w:rsid w:val="00301EAD"/>
    <w:rsid w:val="00301FEA"/>
    <w:rsid w:val="00302017"/>
    <w:rsid w:val="00302389"/>
    <w:rsid w:val="0030258A"/>
    <w:rsid w:val="003025DB"/>
    <w:rsid w:val="003028BB"/>
    <w:rsid w:val="00302CAB"/>
    <w:rsid w:val="00302E8E"/>
    <w:rsid w:val="00303193"/>
    <w:rsid w:val="003037BC"/>
    <w:rsid w:val="003037F3"/>
    <w:rsid w:val="003040C4"/>
    <w:rsid w:val="00304280"/>
    <w:rsid w:val="0030440C"/>
    <w:rsid w:val="0030542F"/>
    <w:rsid w:val="003056E5"/>
    <w:rsid w:val="00305952"/>
    <w:rsid w:val="00305A96"/>
    <w:rsid w:val="003067B5"/>
    <w:rsid w:val="00306879"/>
    <w:rsid w:val="00306A86"/>
    <w:rsid w:val="00306F6F"/>
    <w:rsid w:val="00307006"/>
    <w:rsid w:val="003072CD"/>
    <w:rsid w:val="003076C6"/>
    <w:rsid w:val="003078B5"/>
    <w:rsid w:val="0030792B"/>
    <w:rsid w:val="00307B68"/>
    <w:rsid w:val="003101AA"/>
    <w:rsid w:val="00310405"/>
    <w:rsid w:val="00310A49"/>
    <w:rsid w:val="00310AEB"/>
    <w:rsid w:val="00310DA9"/>
    <w:rsid w:val="00310E35"/>
    <w:rsid w:val="00310E7E"/>
    <w:rsid w:val="00310FB2"/>
    <w:rsid w:val="0031147B"/>
    <w:rsid w:val="00311A99"/>
    <w:rsid w:val="00312265"/>
    <w:rsid w:val="0031230F"/>
    <w:rsid w:val="003123C5"/>
    <w:rsid w:val="00312C2E"/>
    <w:rsid w:val="00313163"/>
    <w:rsid w:val="00313197"/>
    <w:rsid w:val="0031366B"/>
    <w:rsid w:val="00314072"/>
    <w:rsid w:val="003141C7"/>
    <w:rsid w:val="00315218"/>
    <w:rsid w:val="003154C2"/>
    <w:rsid w:val="0031597D"/>
    <w:rsid w:val="003161D3"/>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F54"/>
    <w:rsid w:val="00324067"/>
    <w:rsid w:val="003244CD"/>
    <w:rsid w:val="00324C12"/>
    <w:rsid w:val="00324ECE"/>
    <w:rsid w:val="00325078"/>
    <w:rsid w:val="0032542E"/>
    <w:rsid w:val="0032556F"/>
    <w:rsid w:val="003257A1"/>
    <w:rsid w:val="00325BDE"/>
    <w:rsid w:val="00325CDB"/>
    <w:rsid w:val="00326687"/>
    <w:rsid w:val="003266CE"/>
    <w:rsid w:val="00327046"/>
    <w:rsid w:val="00327568"/>
    <w:rsid w:val="00327935"/>
    <w:rsid w:val="00327A7B"/>
    <w:rsid w:val="00327F55"/>
    <w:rsid w:val="003312E2"/>
    <w:rsid w:val="00331CF1"/>
    <w:rsid w:val="00331FE5"/>
    <w:rsid w:val="0033249E"/>
    <w:rsid w:val="00332675"/>
    <w:rsid w:val="0033289C"/>
    <w:rsid w:val="003328E2"/>
    <w:rsid w:val="00332DEA"/>
    <w:rsid w:val="00332E55"/>
    <w:rsid w:val="00332E6C"/>
    <w:rsid w:val="003333C8"/>
    <w:rsid w:val="00333A50"/>
    <w:rsid w:val="0033421B"/>
    <w:rsid w:val="003345D2"/>
    <w:rsid w:val="00334A7C"/>
    <w:rsid w:val="00334ECA"/>
    <w:rsid w:val="00335071"/>
    <w:rsid w:val="0033533B"/>
    <w:rsid w:val="003353DA"/>
    <w:rsid w:val="003355B9"/>
    <w:rsid w:val="003361DF"/>
    <w:rsid w:val="00336348"/>
    <w:rsid w:val="00336DB4"/>
    <w:rsid w:val="00336F4B"/>
    <w:rsid w:val="0033709E"/>
    <w:rsid w:val="003377FA"/>
    <w:rsid w:val="00337876"/>
    <w:rsid w:val="00337A00"/>
    <w:rsid w:val="00337ECD"/>
    <w:rsid w:val="0034012F"/>
    <w:rsid w:val="0034045B"/>
    <w:rsid w:val="0034093D"/>
    <w:rsid w:val="00340A2F"/>
    <w:rsid w:val="00340D36"/>
    <w:rsid w:val="00340E83"/>
    <w:rsid w:val="00341469"/>
    <w:rsid w:val="00341614"/>
    <w:rsid w:val="0034196C"/>
    <w:rsid w:val="00341B9E"/>
    <w:rsid w:val="00342615"/>
    <w:rsid w:val="003426A2"/>
    <w:rsid w:val="003427A9"/>
    <w:rsid w:val="003431FB"/>
    <w:rsid w:val="00343570"/>
    <w:rsid w:val="00343688"/>
    <w:rsid w:val="00343E1E"/>
    <w:rsid w:val="003440B2"/>
    <w:rsid w:val="003443FB"/>
    <w:rsid w:val="00344658"/>
    <w:rsid w:val="00344817"/>
    <w:rsid w:val="00345AAA"/>
    <w:rsid w:val="00345C0E"/>
    <w:rsid w:val="00345CCB"/>
    <w:rsid w:val="00345DED"/>
    <w:rsid w:val="003460C5"/>
    <w:rsid w:val="0034641C"/>
    <w:rsid w:val="00346666"/>
    <w:rsid w:val="003469E0"/>
    <w:rsid w:val="00346C9B"/>
    <w:rsid w:val="00346CFA"/>
    <w:rsid w:val="00346F73"/>
    <w:rsid w:val="00347089"/>
    <w:rsid w:val="00347121"/>
    <w:rsid w:val="00347967"/>
    <w:rsid w:val="00347B2E"/>
    <w:rsid w:val="00347BDB"/>
    <w:rsid w:val="00347C1F"/>
    <w:rsid w:val="00350282"/>
    <w:rsid w:val="00350453"/>
    <w:rsid w:val="00350A62"/>
    <w:rsid w:val="00350C3C"/>
    <w:rsid w:val="003514EA"/>
    <w:rsid w:val="00351709"/>
    <w:rsid w:val="00351743"/>
    <w:rsid w:val="00351A04"/>
    <w:rsid w:val="00351EB0"/>
    <w:rsid w:val="003520EE"/>
    <w:rsid w:val="003527FC"/>
    <w:rsid w:val="00352C00"/>
    <w:rsid w:val="00352C6B"/>
    <w:rsid w:val="00353379"/>
    <w:rsid w:val="00353868"/>
    <w:rsid w:val="00353886"/>
    <w:rsid w:val="00354406"/>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3C4"/>
    <w:rsid w:val="003603CD"/>
    <w:rsid w:val="00360624"/>
    <w:rsid w:val="00360649"/>
    <w:rsid w:val="00360AFB"/>
    <w:rsid w:val="00360FA6"/>
    <w:rsid w:val="00361276"/>
    <w:rsid w:val="003615C4"/>
    <w:rsid w:val="003619C6"/>
    <w:rsid w:val="00361B5B"/>
    <w:rsid w:val="00361F5A"/>
    <w:rsid w:val="003623E3"/>
    <w:rsid w:val="00362575"/>
    <w:rsid w:val="003625A8"/>
    <w:rsid w:val="00362A8F"/>
    <w:rsid w:val="00362B3E"/>
    <w:rsid w:val="00362C58"/>
    <w:rsid w:val="00362E5B"/>
    <w:rsid w:val="00363727"/>
    <w:rsid w:val="00363875"/>
    <w:rsid w:val="0036411C"/>
    <w:rsid w:val="00364BBA"/>
    <w:rsid w:val="00364E1B"/>
    <w:rsid w:val="00364F78"/>
    <w:rsid w:val="00365109"/>
    <w:rsid w:val="0036525C"/>
    <w:rsid w:val="003654CC"/>
    <w:rsid w:val="00365BCA"/>
    <w:rsid w:val="00365C8D"/>
    <w:rsid w:val="00365E40"/>
    <w:rsid w:val="00365E7E"/>
    <w:rsid w:val="00366075"/>
    <w:rsid w:val="003663D2"/>
    <w:rsid w:val="003669F2"/>
    <w:rsid w:val="00367050"/>
    <w:rsid w:val="003672E8"/>
    <w:rsid w:val="003674D6"/>
    <w:rsid w:val="00367558"/>
    <w:rsid w:val="00367975"/>
    <w:rsid w:val="00367A5A"/>
    <w:rsid w:val="00367C44"/>
    <w:rsid w:val="00367DD0"/>
    <w:rsid w:val="00370C01"/>
    <w:rsid w:val="00371338"/>
    <w:rsid w:val="00371494"/>
    <w:rsid w:val="003716C5"/>
    <w:rsid w:val="003717A7"/>
    <w:rsid w:val="00371A4B"/>
    <w:rsid w:val="00371AF8"/>
    <w:rsid w:val="00371BAF"/>
    <w:rsid w:val="00371BCB"/>
    <w:rsid w:val="003721FB"/>
    <w:rsid w:val="0037266C"/>
    <w:rsid w:val="003727A3"/>
    <w:rsid w:val="00372958"/>
    <w:rsid w:val="00373589"/>
    <w:rsid w:val="0037362E"/>
    <w:rsid w:val="00373F19"/>
    <w:rsid w:val="0037460D"/>
    <w:rsid w:val="00375112"/>
    <w:rsid w:val="0037536D"/>
    <w:rsid w:val="003758F2"/>
    <w:rsid w:val="00375A65"/>
    <w:rsid w:val="00375BDE"/>
    <w:rsid w:val="0037619A"/>
    <w:rsid w:val="00376BAC"/>
    <w:rsid w:val="00376ED2"/>
    <w:rsid w:val="00376FE9"/>
    <w:rsid w:val="00377041"/>
    <w:rsid w:val="00377BDB"/>
    <w:rsid w:val="00377C97"/>
    <w:rsid w:val="00380090"/>
    <w:rsid w:val="00380226"/>
    <w:rsid w:val="003805BD"/>
    <w:rsid w:val="003805CB"/>
    <w:rsid w:val="00380992"/>
    <w:rsid w:val="00380D91"/>
    <w:rsid w:val="0038181C"/>
    <w:rsid w:val="0038187F"/>
    <w:rsid w:val="00381ACD"/>
    <w:rsid w:val="00381B2E"/>
    <w:rsid w:val="003829A7"/>
    <w:rsid w:val="003829CF"/>
    <w:rsid w:val="003829E2"/>
    <w:rsid w:val="00382D5F"/>
    <w:rsid w:val="00383452"/>
    <w:rsid w:val="003834AC"/>
    <w:rsid w:val="0038372C"/>
    <w:rsid w:val="003838FE"/>
    <w:rsid w:val="003840D7"/>
    <w:rsid w:val="0038426F"/>
    <w:rsid w:val="00384284"/>
    <w:rsid w:val="00384D76"/>
    <w:rsid w:val="00385793"/>
    <w:rsid w:val="00385861"/>
    <w:rsid w:val="0038588C"/>
    <w:rsid w:val="00385ECB"/>
    <w:rsid w:val="00386000"/>
    <w:rsid w:val="00386043"/>
    <w:rsid w:val="003868A8"/>
    <w:rsid w:val="00386ACB"/>
    <w:rsid w:val="00386E54"/>
    <w:rsid w:val="003870EF"/>
    <w:rsid w:val="003875CE"/>
    <w:rsid w:val="00387956"/>
    <w:rsid w:val="00387AEB"/>
    <w:rsid w:val="00387B28"/>
    <w:rsid w:val="00390A05"/>
    <w:rsid w:val="00390D1C"/>
    <w:rsid w:val="00390DDD"/>
    <w:rsid w:val="00391111"/>
    <w:rsid w:val="00391617"/>
    <w:rsid w:val="003917C2"/>
    <w:rsid w:val="00391A86"/>
    <w:rsid w:val="00391DAE"/>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77"/>
    <w:rsid w:val="003969D9"/>
    <w:rsid w:val="00396AE1"/>
    <w:rsid w:val="00396E0F"/>
    <w:rsid w:val="003971F6"/>
    <w:rsid w:val="003973A3"/>
    <w:rsid w:val="003974EA"/>
    <w:rsid w:val="003976D7"/>
    <w:rsid w:val="00397762"/>
    <w:rsid w:val="00397836"/>
    <w:rsid w:val="00397ACC"/>
    <w:rsid w:val="00397F0A"/>
    <w:rsid w:val="003A00B7"/>
    <w:rsid w:val="003A0116"/>
    <w:rsid w:val="003A04C0"/>
    <w:rsid w:val="003A0CB9"/>
    <w:rsid w:val="003A136E"/>
    <w:rsid w:val="003A165D"/>
    <w:rsid w:val="003A1B34"/>
    <w:rsid w:val="003A1CD4"/>
    <w:rsid w:val="003A1D78"/>
    <w:rsid w:val="003A1DE4"/>
    <w:rsid w:val="003A1E55"/>
    <w:rsid w:val="003A23A1"/>
    <w:rsid w:val="003A240C"/>
    <w:rsid w:val="003A2976"/>
    <w:rsid w:val="003A3273"/>
    <w:rsid w:val="003A3419"/>
    <w:rsid w:val="003A36F0"/>
    <w:rsid w:val="003A38D6"/>
    <w:rsid w:val="003A417E"/>
    <w:rsid w:val="003A4546"/>
    <w:rsid w:val="003A52B7"/>
    <w:rsid w:val="003A5705"/>
    <w:rsid w:val="003A5CC8"/>
    <w:rsid w:val="003A5E25"/>
    <w:rsid w:val="003A60C9"/>
    <w:rsid w:val="003A60DE"/>
    <w:rsid w:val="003A6343"/>
    <w:rsid w:val="003A6597"/>
    <w:rsid w:val="003A695E"/>
    <w:rsid w:val="003A69C9"/>
    <w:rsid w:val="003A6A56"/>
    <w:rsid w:val="003A6E0F"/>
    <w:rsid w:val="003A7426"/>
    <w:rsid w:val="003A77AA"/>
    <w:rsid w:val="003A787B"/>
    <w:rsid w:val="003A79D8"/>
    <w:rsid w:val="003A7DD2"/>
    <w:rsid w:val="003B093A"/>
    <w:rsid w:val="003B094F"/>
    <w:rsid w:val="003B09D7"/>
    <w:rsid w:val="003B0BD1"/>
    <w:rsid w:val="003B0CFC"/>
    <w:rsid w:val="003B0F69"/>
    <w:rsid w:val="003B103C"/>
    <w:rsid w:val="003B10E1"/>
    <w:rsid w:val="003B113D"/>
    <w:rsid w:val="003B12D8"/>
    <w:rsid w:val="003B1838"/>
    <w:rsid w:val="003B1EE3"/>
    <w:rsid w:val="003B1FD9"/>
    <w:rsid w:val="003B2402"/>
    <w:rsid w:val="003B2456"/>
    <w:rsid w:val="003B24CB"/>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5047"/>
    <w:rsid w:val="003B513B"/>
    <w:rsid w:val="003B5436"/>
    <w:rsid w:val="003B56E7"/>
    <w:rsid w:val="003B5994"/>
    <w:rsid w:val="003B5AA2"/>
    <w:rsid w:val="003B5BD3"/>
    <w:rsid w:val="003B627F"/>
    <w:rsid w:val="003B6648"/>
    <w:rsid w:val="003B6669"/>
    <w:rsid w:val="003B68BC"/>
    <w:rsid w:val="003B69C0"/>
    <w:rsid w:val="003B69F8"/>
    <w:rsid w:val="003B6A29"/>
    <w:rsid w:val="003B6D8C"/>
    <w:rsid w:val="003B6DEF"/>
    <w:rsid w:val="003B70A3"/>
    <w:rsid w:val="003B71D3"/>
    <w:rsid w:val="003B7DD9"/>
    <w:rsid w:val="003C043F"/>
    <w:rsid w:val="003C0B4F"/>
    <w:rsid w:val="003C13BC"/>
    <w:rsid w:val="003C1642"/>
    <w:rsid w:val="003C19C2"/>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55A"/>
    <w:rsid w:val="003C56BB"/>
    <w:rsid w:val="003C57AE"/>
    <w:rsid w:val="003C593E"/>
    <w:rsid w:val="003C5952"/>
    <w:rsid w:val="003C59CD"/>
    <w:rsid w:val="003C5A80"/>
    <w:rsid w:val="003C5ECB"/>
    <w:rsid w:val="003C5EE2"/>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61D"/>
    <w:rsid w:val="003D0795"/>
    <w:rsid w:val="003D17FB"/>
    <w:rsid w:val="003D2596"/>
    <w:rsid w:val="003D25E9"/>
    <w:rsid w:val="003D2CB9"/>
    <w:rsid w:val="003D3798"/>
    <w:rsid w:val="003D382B"/>
    <w:rsid w:val="003D387B"/>
    <w:rsid w:val="003D3981"/>
    <w:rsid w:val="003D4443"/>
    <w:rsid w:val="003D4F65"/>
    <w:rsid w:val="003D59B1"/>
    <w:rsid w:val="003D5E3F"/>
    <w:rsid w:val="003D5F19"/>
    <w:rsid w:val="003D6A3B"/>
    <w:rsid w:val="003D6A68"/>
    <w:rsid w:val="003D6FB6"/>
    <w:rsid w:val="003D747A"/>
    <w:rsid w:val="003D773E"/>
    <w:rsid w:val="003D7BA6"/>
    <w:rsid w:val="003E0899"/>
    <w:rsid w:val="003E09F3"/>
    <w:rsid w:val="003E1015"/>
    <w:rsid w:val="003E11F3"/>
    <w:rsid w:val="003E13B1"/>
    <w:rsid w:val="003E13D6"/>
    <w:rsid w:val="003E1660"/>
    <w:rsid w:val="003E1D66"/>
    <w:rsid w:val="003E1E64"/>
    <w:rsid w:val="003E2801"/>
    <w:rsid w:val="003E29E2"/>
    <w:rsid w:val="003E2D93"/>
    <w:rsid w:val="003E2EF7"/>
    <w:rsid w:val="003E3114"/>
    <w:rsid w:val="003E3623"/>
    <w:rsid w:val="003E36CB"/>
    <w:rsid w:val="003E46EF"/>
    <w:rsid w:val="003E4866"/>
    <w:rsid w:val="003E4ACB"/>
    <w:rsid w:val="003E5003"/>
    <w:rsid w:val="003E5497"/>
    <w:rsid w:val="003E5667"/>
    <w:rsid w:val="003E5D7C"/>
    <w:rsid w:val="003E6173"/>
    <w:rsid w:val="003E6457"/>
    <w:rsid w:val="003E6567"/>
    <w:rsid w:val="003E6B48"/>
    <w:rsid w:val="003E6C1B"/>
    <w:rsid w:val="003E6F17"/>
    <w:rsid w:val="003E7470"/>
    <w:rsid w:val="003E789E"/>
    <w:rsid w:val="003F01D8"/>
    <w:rsid w:val="003F048B"/>
    <w:rsid w:val="003F0989"/>
    <w:rsid w:val="003F0FEF"/>
    <w:rsid w:val="003F10F3"/>
    <w:rsid w:val="003F137E"/>
    <w:rsid w:val="003F1851"/>
    <w:rsid w:val="003F1DDA"/>
    <w:rsid w:val="003F22D6"/>
    <w:rsid w:val="003F28F1"/>
    <w:rsid w:val="003F2D8A"/>
    <w:rsid w:val="003F2E6A"/>
    <w:rsid w:val="003F2FDE"/>
    <w:rsid w:val="003F3304"/>
    <w:rsid w:val="003F33E9"/>
    <w:rsid w:val="003F37FC"/>
    <w:rsid w:val="003F3A87"/>
    <w:rsid w:val="003F42E0"/>
    <w:rsid w:val="003F4330"/>
    <w:rsid w:val="003F4C5F"/>
    <w:rsid w:val="003F4D38"/>
    <w:rsid w:val="003F4F8E"/>
    <w:rsid w:val="003F55F5"/>
    <w:rsid w:val="003F57AF"/>
    <w:rsid w:val="003F5ED7"/>
    <w:rsid w:val="003F60DB"/>
    <w:rsid w:val="003F613E"/>
    <w:rsid w:val="003F6621"/>
    <w:rsid w:val="003F67EC"/>
    <w:rsid w:val="003F6A6D"/>
    <w:rsid w:val="003F6B98"/>
    <w:rsid w:val="003F6F34"/>
    <w:rsid w:val="003F7CD4"/>
    <w:rsid w:val="003F7E4C"/>
    <w:rsid w:val="0040012E"/>
    <w:rsid w:val="004001A6"/>
    <w:rsid w:val="004002A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AFD"/>
    <w:rsid w:val="00403C7D"/>
    <w:rsid w:val="00403E26"/>
    <w:rsid w:val="00404813"/>
    <w:rsid w:val="00404CB4"/>
    <w:rsid w:val="00404D6C"/>
    <w:rsid w:val="00404D98"/>
    <w:rsid w:val="0040500A"/>
    <w:rsid w:val="00405149"/>
    <w:rsid w:val="004051C1"/>
    <w:rsid w:val="00405D8D"/>
    <w:rsid w:val="0040617C"/>
    <w:rsid w:val="0040626D"/>
    <w:rsid w:val="004063E4"/>
    <w:rsid w:val="00406A07"/>
    <w:rsid w:val="00406BF1"/>
    <w:rsid w:val="00406E82"/>
    <w:rsid w:val="00407033"/>
    <w:rsid w:val="004070CF"/>
    <w:rsid w:val="0040749D"/>
    <w:rsid w:val="004074AB"/>
    <w:rsid w:val="0040775A"/>
    <w:rsid w:val="004104DD"/>
    <w:rsid w:val="004104E7"/>
    <w:rsid w:val="004105A3"/>
    <w:rsid w:val="004107EE"/>
    <w:rsid w:val="00410872"/>
    <w:rsid w:val="00410AFA"/>
    <w:rsid w:val="00410B70"/>
    <w:rsid w:val="00410F20"/>
    <w:rsid w:val="00411382"/>
    <w:rsid w:val="0041155A"/>
    <w:rsid w:val="004117FC"/>
    <w:rsid w:val="00411C61"/>
    <w:rsid w:val="00411FDB"/>
    <w:rsid w:val="0041295E"/>
    <w:rsid w:val="00412AA6"/>
    <w:rsid w:val="00412C02"/>
    <w:rsid w:val="00412E0F"/>
    <w:rsid w:val="0041304D"/>
    <w:rsid w:val="0041311B"/>
    <w:rsid w:val="004133B2"/>
    <w:rsid w:val="00413C18"/>
    <w:rsid w:val="004144A7"/>
    <w:rsid w:val="00414A8B"/>
    <w:rsid w:val="00414D78"/>
    <w:rsid w:val="00414FC7"/>
    <w:rsid w:val="004150DA"/>
    <w:rsid w:val="00415C14"/>
    <w:rsid w:val="00415E22"/>
    <w:rsid w:val="00416743"/>
    <w:rsid w:val="0041681C"/>
    <w:rsid w:val="004168DF"/>
    <w:rsid w:val="00416D95"/>
    <w:rsid w:val="00417B03"/>
    <w:rsid w:val="00417B2C"/>
    <w:rsid w:val="004208E1"/>
    <w:rsid w:val="00420D43"/>
    <w:rsid w:val="00421091"/>
    <w:rsid w:val="0042122D"/>
    <w:rsid w:val="004214ED"/>
    <w:rsid w:val="00421638"/>
    <w:rsid w:val="00421861"/>
    <w:rsid w:val="00421A16"/>
    <w:rsid w:val="00421A18"/>
    <w:rsid w:val="00421F28"/>
    <w:rsid w:val="00422235"/>
    <w:rsid w:val="00422408"/>
    <w:rsid w:val="0042276C"/>
    <w:rsid w:val="0042297D"/>
    <w:rsid w:val="00422D55"/>
    <w:rsid w:val="0042314D"/>
    <w:rsid w:val="004237DA"/>
    <w:rsid w:val="004237E5"/>
    <w:rsid w:val="0042384C"/>
    <w:rsid w:val="00423A46"/>
    <w:rsid w:val="00423F24"/>
    <w:rsid w:val="00424443"/>
    <w:rsid w:val="004246D6"/>
    <w:rsid w:val="00424C25"/>
    <w:rsid w:val="00425142"/>
    <w:rsid w:val="004252DA"/>
    <w:rsid w:val="00425844"/>
    <w:rsid w:val="004258AA"/>
    <w:rsid w:val="00426430"/>
    <w:rsid w:val="004264FD"/>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444"/>
    <w:rsid w:val="004314A5"/>
    <w:rsid w:val="00431960"/>
    <w:rsid w:val="00431A10"/>
    <w:rsid w:val="00431A3A"/>
    <w:rsid w:val="00431C0F"/>
    <w:rsid w:val="004323D1"/>
    <w:rsid w:val="00432AAB"/>
    <w:rsid w:val="00432B27"/>
    <w:rsid w:val="004330CF"/>
    <w:rsid w:val="0043336C"/>
    <w:rsid w:val="004336FB"/>
    <w:rsid w:val="0043392A"/>
    <w:rsid w:val="00433ABC"/>
    <w:rsid w:val="00433ED5"/>
    <w:rsid w:val="00434272"/>
    <w:rsid w:val="00434957"/>
    <w:rsid w:val="00434ABF"/>
    <w:rsid w:val="00434B4B"/>
    <w:rsid w:val="00434BE8"/>
    <w:rsid w:val="00434F18"/>
    <w:rsid w:val="00434FEB"/>
    <w:rsid w:val="004354EA"/>
    <w:rsid w:val="00435569"/>
    <w:rsid w:val="00435BA1"/>
    <w:rsid w:val="00436175"/>
    <w:rsid w:val="004364DA"/>
    <w:rsid w:val="004366A4"/>
    <w:rsid w:val="004368F6"/>
    <w:rsid w:val="00436C4D"/>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A8F"/>
    <w:rsid w:val="00442F4E"/>
    <w:rsid w:val="0044364A"/>
    <w:rsid w:val="0044369B"/>
    <w:rsid w:val="00443BF0"/>
    <w:rsid w:val="00444035"/>
    <w:rsid w:val="00444299"/>
    <w:rsid w:val="0044447F"/>
    <w:rsid w:val="00444833"/>
    <w:rsid w:val="0044489B"/>
    <w:rsid w:val="00444918"/>
    <w:rsid w:val="00445173"/>
    <w:rsid w:val="00445555"/>
    <w:rsid w:val="00445900"/>
    <w:rsid w:val="0044593B"/>
    <w:rsid w:val="0044594B"/>
    <w:rsid w:val="004459DC"/>
    <w:rsid w:val="00445A99"/>
    <w:rsid w:val="00445B74"/>
    <w:rsid w:val="00445FA3"/>
    <w:rsid w:val="00445FD0"/>
    <w:rsid w:val="004461AE"/>
    <w:rsid w:val="00446FC2"/>
    <w:rsid w:val="00447035"/>
    <w:rsid w:val="004475A4"/>
    <w:rsid w:val="00447A58"/>
    <w:rsid w:val="00447C62"/>
    <w:rsid w:val="004508C9"/>
    <w:rsid w:val="00450F1F"/>
    <w:rsid w:val="0045149D"/>
    <w:rsid w:val="00451660"/>
    <w:rsid w:val="00451A96"/>
    <w:rsid w:val="004524D4"/>
    <w:rsid w:val="00452785"/>
    <w:rsid w:val="00452916"/>
    <w:rsid w:val="00452B0C"/>
    <w:rsid w:val="00452C05"/>
    <w:rsid w:val="00452F7E"/>
    <w:rsid w:val="00453B50"/>
    <w:rsid w:val="00453B92"/>
    <w:rsid w:val="00453E22"/>
    <w:rsid w:val="00453F03"/>
    <w:rsid w:val="004541BF"/>
    <w:rsid w:val="0045447E"/>
    <w:rsid w:val="00454A11"/>
    <w:rsid w:val="00454AD5"/>
    <w:rsid w:val="00455752"/>
    <w:rsid w:val="004557CD"/>
    <w:rsid w:val="004558B8"/>
    <w:rsid w:val="00455D81"/>
    <w:rsid w:val="00455E65"/>
    <w:rsid w:val="004560CD"/>
    <w:rsid w:val="004578AA"/>
    <w:rsid w:val="004578FE"/>
    <w:rsid w:val="004579E3"/>
    <w:rsid w:val="004600AA"/>
    <w:rsid w:val="004600E6"/>
    <w:rsid w:val="00460170"/>
    <w:rsid w:val="0046020E"/>
    <w:rsid w:val="0046051F"/>
    <w:rsid w:val="00460792"/>
    <w:rsid w:val="00460ACC"/>
    <w:rsid w:val="004618ED"/>
    <w:rsid w:val="00461CB5"/>
    <w:rsid w:val="00462235"/>
    <w:rsid w:val="0046239F"/>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1AA"/>
    <w:rsid w:val="00465204"/>
    <w:rsid w:val="00465D74"/>
    <w:rsid w:val="00465F43"/>
    <w:rsid w:val="0046602F"/>
    <w:rsid w:val="00466193"/>
    <w:rsid w:val="0046639D"/>
    <w:rsid w:val="0046654A"/>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B80"/>
    <w:rsid w:val="00472C24"/>
    <w:rsid w:val="004732B4"/>
    <w:rsid w:val="004732F1"/>
    <w:rsid w:val="0047344A"/>
    <w:rsid w:val="004738E9"/>
    <w:rsid w:val="00473CE3"/>
    <w:rsid w:val="00473D24"/>
    <w:rsid w:val="00473D51"/>
    <w:rsid w:val="00473DED"/>
    <w:rsid w:val="00473FF4"/>
    <w:rsid w:val="004744E6"/>
    <w:rsid w:val="00474A75"/>
    <w:rsid w:val="00474C3C"/>
    <w:rsid w:val="00474F4A"/>
    <w:rsid w:val="00475110"/>
    <w:rsid w:val="00475554"/>
    <w:rsid w:val="00475B3C"/>
    <w:rsid w:val="00476499"/>
    <w:rsid w:val="00476702"/>
    <w:rsid w:val="0047670A"/>
    <w:rsid w:val="00476FCD"/>
    <w:rsid w:val="0047727E"/>
    <w:rsid w:val="0047738F"/>
    <w:rsid w:val="00477F76"/>
    <w:rsid w:val="0048009F"/>
    <w:rsid w:val="00480231"/>
    <w:rsid w:val="004802AB"/>
    <w:rsid w:val="0048035D"/>
    <w:rsid w:val="00480413"/>
    <w:rsid w:val="0048061E"/>
    <w:rsid w:val="00481333"/>
    <w:rsid w:val="0048187F"/>
    <w:rsid w:val="00481AD6"/>
    <w:rsid w:val="00482185"/>
    <w:rsid w:val="0048233D"/>
    <w:rsid w:val="0048233F"/>
    <w:rsid w:val="004828E1"/>
    <w:rsid w:val="00482990"/>
    <w:rsid w:val="00482BD9"/>
    <w:rsid w:val="00483984"/>
    <w:rsid w:val="00483A32"/>
    <w:rsid w:val="00483B41"/>
    <w:rsid w:val="0048421B"/>
    <w:rsid w:val="0048467A"/>
    <w:rsid w:val="004848EC"/>
    <w:rsid w:val="004849CA"/>
    <w:rsid w:val="004851E5"/>
    <w:rsid w:val="004859DA"/>
    <w:rsid w:val="00485AEC"/>
    <w:rsid w:val="00486528"/>
    <w:rsid w:val="004867CB"/>
    <w:rsid w:val="00486C47"/>
    <w:rsid w:val="00487338"/>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8F"/>
    <w:rsid w:val="004921F3"/>
    <w:rsid w:val="004926F9"/>
    <w:rsid w:val="00492A52"/>
    <w:rsid w:val="00492D04"/>
    <w:rsid w:val="00492F5C"/>
    <w:rsid w:val="00493A88"/>
    <w:rsid w:val="00493BEB"/>
    <w:rsid w:val="00493F11"/>
    <w:rsid w:val="004942D6"/>
    <w:rsid w:val="00494422"/>
    <w:rsid w:val="004945EE"/>
    <w:rsid w:val="004946CF"/>
    <w:rsid w:val="00494769"/>
    <w:rsid w:val="00494EED"/>
    <w:rsid w:val="0049554D"/>
    <w:rsid w:val="00495D34"/>
    <w:rsid w:val="00495FF6"/>
    <w:rsid w:val="00496F17"/>
    <w:rsid w:val="00496F78"/>
    <w:rsid w:val="0049762B"/>
    <w:rsid w:val="00497DBD"/>
    <w:rsid w:val="00497EAA"/>
    <w:rsid w:val="00497F24"/>
    <w:rsid w:val="004A0390"/>
    <w:rsid w:val="004A0793"/>
    <w:rsid w:val="004A0C79"/>
    <w:rsid w:val="004A0C95"/>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52B"/>
    <w:rsid w:val="004B15D8"/>
    <w:rsid w:val="004B1D49"/>
    <w:rsid w:val="004B2132"/>
    <w:rsid w:val="004B21CB"/>
    <w:rsid w:val="004B30AC"/>
    <w:rsid w:val="004B31C0"/>
    <w:rsid w:val="004B33DF"/>
    <w:rsid w:val="004B34A7"/>
    <w:rsid w:val="004B3AA5"/>
    <w:rsid w:val="004B40DB"/>
    <w:rsid w:val="004B4161"/>
    <w:rsid w:val="004B454A"/>
    <w:rsid w:val="004B486A"/>
    <w:rsid w:val="004B4BFE"/>
    <w:rsid w:val="004B50EB"/>
    <w:rsid w:val="004B5344"/>
    <w:rsid w:val="004B551D"/>
    <w:rsid w:val="004B571B"/>
    <w:rsid w:val="004B5AC6"/>
    <w:rsid w:val="004B5E7E"/>
    <w:rsid w:val="004B5F15"/>
    <w:rsid w:val="004B6359"/>
    <w:rsid w:val="004B6370"/>
    <w:rsid w:val="004B64B6"/>
    <w:rsid w:val="004B64D6"/>
    <w:rsid w:val="004B668D"/>
    <w:rsid w:val="004B67C1"/>
    <w:rsid w:val="004B6AC9"/>
    <w:rsid w:val="004B74BA"/>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8E0"/>
    <w:rsid w:val="004C2E95"/>
    <w:rsid w:val="004C35DF"/>
    <w:rsid w:val="004C3B88"/>
    <w:rsid w:val="004C3BD1"/>
    <w:rsid w:val="004C3C4B"/>
    <w:rsid w:val="004C3C66"/>
    <w:rsid w:val="004C40CF"/>
    <w:rsid w:val="004C461D"/>
    <w:rsid w:val="004C4A37"/>
    <w:rsid w:val="004C542D"/>
    <w:rsid w:val="004C555B"/>
    <w:rsid w:val="004C56A7"/>
    <w:rsid w:val="004C5BDC"/>
    <w:rsid w:val="004C5D75"/>
    <w:rsid w:val="004C6968"/>
    <w:rsid w:val="004C6F5C"/>
    <w:rsid w:val="004C7027"/>
    <w:rsid w:val="004C72C2"/>
    <w:rsid w:val="004C7672"/>
    <w:rsid w:val="004C77E7"/>
    <w:rsid w:val="004C798E"/>
    <w:rsid w:val="004C7BF3"/>
    <w:rsid w:val="004C7E71"/>
    <w:rsid w:val="004C7FFE"/>
    <w:rsid w:val="004D022C"/>
    <w:rsid w:val="004D0623"/>
    <w:rsid w:val="004D0B87"/>
    <w:rsid w:val="004D1079"/>
    <w:rsid w:val="004D1247"/>
    <w:rsid w:val="004D157A"/>
    <w:rsid w:val="004D176A"/>
    <w:rsid w:val="004D1DE5"/>
    <w:rsid w:val="004D20B2"/>
    <w:rsid w:val="004D2337"/>
    <w:rsid w:val="004D2495"/>
    <w:rsid w:val="004D25F9"/>
    <w:rsid w:val="004D265E"/>
    <w:rsid w:val="004D27B9"/>
    <w:rsid w:val="004D2805"/>
    <w:rsid w:val="004D2DE1"/>
    <w:rsid w:val="004D320D"/>
    <w:rsid w:val="004D32A1"/>
    <w:rsid w:val="004D3605"/>
    <w:rsid w:val="004D3871"/>
    <w:rsid w:val="004D3994"/>
    <w:rsid w:val="004D424E"/>
    <w:rsid w:val="004D4E19"/>
    <w:rsid w:val="004D505C"/>
    <w:rsid w:val="004D53EB"/>
    <w:rsid w:val="004D55B6"/>
    <w:rsid w:val="004D564D"/>
    <w:rsid w:val="004D5838"/>
    <w:rsid w:val="004D5AAB"/>
    <w:rsid w:val="004D60DB"/>
    <w:rsid w:val="004D638B"/>
    <w:rsid w:val="004D799E"/>
    <w:rsid w:val="004D7D1A"/>
    <w:rsid w:val="004D7DF5"/>
    <w:rsid w:val="004D7EBA"/>
    <w:rsid w:val="004E026D"/>
    <w:rsid w:val="004E0787"/>
    <w:rsid w:val="004E1787"/>
    <w:rsid w:val="004E179E"/>
    <w:rsid w:val="004E1861"/>
    <w:rsid w:val="004E186D"/>
    <w:rsid w:val="004E193F"/>
    <w:rsid w:val="004E1AD4"/>
    <w:rsid w:val="004E1C46"/>
    <w:rsid w:val="004E1DB6"/>
    <w:rsid w:val="004E1FBE"/>
    <w:rsid w:val="004E222E"/>
    <w:rsid w:val="004E22B0"/>
    <w:rsid w:val="004E2D67"/>
    <w:rsid w:val="004E2ED8"/>
    <w:rsid w:val="004E2EE8"/>
    <w:rsid w:val="004E35EA"/>
    <w:rsid w:val="004E36E1"/>
    <w:rsid w:val="004E3722"/>
    <w:rsid w:val="004E3735"/>
    <w:rsid w:val="004E3783"/>
    <w:rsid w:val="004E3F66"/>
    <w:rsid w:val="004E3F71"/>
    <w:rsid w:val="004E40B2"/>
    <w:rsid w:val="004E42E1"/>
    <w:rsid w:val="004E45A0"/>
    <w:rsid w:val="004E4AF3"/>
    <w:rsid w:val="004E4BB4"/>
    <w:rsid w:val="004E4C66"/>
    <w:rsid w:val="004E4DBC"/>
    <w:rsid w:val="004E4E3F"/>
    <w:rsid w:val="004E582A"/>
    <w:rsid w:val="004E58FB"/>
    <w:rsid w:val="004E6265"/>
    <w:rsid w:val="004E62FD"/>
    <w:rsid w:val="004E64CA"/>
    <w:rsid w:val="004E6AB1"/>
    <w:rsid w:val="004E6F1F"/>
    <w:rsid w:val="004E6FA1"/>
    <w:rsid w:val="004E7169"/>
    <w:rsid w:val="004E755C"/>
    <w:rsid w:val="004E7670"/>
    <w:rsid w:val="004E79D4"/>
    <w:rsid w:val="004E7D81"/>
    <w:rsid w:val="004E7D96"/>
    <w:rsid w:val="004E7DE9"/>
    <w:rsid w:val="004F010B"/>
    <w:rsid w:val="004F0940"/>
    <w:rsid w:val="004F0CAE"/>
    <w:rsid w:val="004F11C0"/>
    <w:rsid w:val="004F2585"/>
    <w:rsid w:val="004F2A56"/>
    <w:rsid w:val="004F2B3E"/>
    <w:rsid w:val="004F3230"/>
    <w:rsid w:val="004F3554"/>
    <w:rsid w:val="004F3A6B"/>
    <w:rsid w:val="004F3A7A"/>
    <w:rsid w:val="004F3E6A"/>
    <w:rsid w:val="004F423E"/>
    <w:rsid w:val="004F46F2"/>
    <w:rsid w:val="004F487A"/>
    <w:rsid w:val="004F4992"/>
    <w:rsid w:val="004F49A1"/>
    <w:rsid w:val="004F4C87"/>
    <w:rsid w:val="004F4C94"/>
    <w:rsid w:val="004F5378"/>
    <w:rsid w:val="004F5C43"/>
    <w:rsid w:val="004F5E39"/>
    <w:rsid w:val="004F6099"/>
    <w:rsid w:val="004F677A"/>
    <w:rsid w:val="004F6BA9"/>
    <w:rsid w:val="004F6CF8"/>
    <w:rsid w:val="004F6E3D"/>
    <w:rsid w:val="004F7427"/>
    <w:rsid w:val="004F753A"/>
    <w:rsid w:val="004F761C"/>
    <w:rsid w:val="004F78EE"/>
    <w:rsid w:val="004F7999"/>
    <w:rsid w:val="004F7A41"/>
    <w:rsid w:val="005000AB"/>
    <w:rsid w:val="00500715"/>
    <w:rsid w:val="00500778"/>
    <w:rsid w:val="00500C4E"/>
    <w:rsid w:val="00500DE3"/>
    <w:rsid w:val="005012D4"/>
    <w:rsid w:val="00501468"/>
    <w:rsid w:val="00501834"/>
    <w:rsid w:val="00501C12"/>
    <w:rsid w:val="00501F95"/>
    <w:rsid w:val="00501FC2"/>
    <w:rsid w:val="00502470"/>
    <w:rsid w:val="005026B6"/>
    <w:rsid w:val="005026EB"/>
    <w:rsid w:val="00502797"/>
    <w:rsid w:val="0050285F"/>
    <w:rsid w:val="005028B9"/>
    <w:rsid w:val="00502E0E"/>
    <w:rsid w:val="005032C5"/>
    <w:rsid w:val="00503553"/>
    <w:rsid w:val="00503647"/>
    <w:rsid w:val="005036D1"/>
    <w:rsid w:val="005037AA"/>
    <w:rsid w:val="00503A11"/>
    <w:rsid w:val="00503F8B"/>
    <w:rsid w:val="00504623"/>
    <w:rsid w:val="00504B31"/>
    <w:rsid w:val="005057B9"/>
    <w:rsid w:val="00505B26"/>
    <w:rsid w:val="00505B3E"/>
    <w:rsid w:val="00505F66"/>
    <w:rsid w:val="00506CA9"/>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2E7"/>
    <w:rsid w:val="005115BB"/>
    <w:rsid w:val="00511BA4"/>
    <w:rsid w:val="00512575"/>
    <w:rsid w:val="00512620"/>
    <w:rsid w:val="005127DD"/>
    <w:rsid w:val="00512E1A"/>
    <w:rsid w:val="00512F74"/>
    <w:rsid w:val="005131D3"/>
    <w:rsid w:val="005135F6"/>
    <w:rsid w:val="005137AD"/>
    <w:rsid w:val="005139BA"/>
    <w:rsid w:val="00513CA7"/>
    <w:rsid w:val="0051413E"/>
    <w:rsid w:val="00514336"/>
    <w:rsid w:val="00514412"/>
    <w:rsid w:val="00514E40"/>
    <w:rsid w:val="00515121"/>
    <w:rsid w:val="005156E6"/>
    <w:rsid w:val="00515E27"/>
    <w:rsid w:val="00515EC7"/>
    <w:rsid w:val="00516867"/>
    <w:rsid w:val="00516975"/>
    <w:rsid w:val="00516AC2"/>
    <w:rsid w:val="00516AFF"/>
    <w:rsid w:val="00517534"/>
    <w:rsid w:val="00517C85"/>
    <w:rsid w:val="00517E60"/>
    <w:rsid w:val="00517EB6"/>
    <w:rsid w:val="00520372"/>
    <w:rsid w:val="00521459"/>
    <w:rsid w:val="005215C0"/>
    <w:rsid w:val="005221D4"/>
    <w:rsid w:val="005222E1"/>
    <w:rsid w:val="00522A1F"/>
    <w:rsid w:val="00522DBB"/>
    <w:rsid w:val="00522F9C"/>
    <w:rsid w:val="005236E3"/>
    <w:rsid w:val="00523892"/>
    <w:rsid w:val="00523963"/>
    <w:rsid w:val="0052400B"/>
    <w:rsid w:val="00524141"/>
    <w:rsid w:val="00524189"/>
    <w:rsid w:val="00524B13"/>
    <w:rsid w:val="005250B8"/>
    <w:rsid w:val="005255A1"/>
    <w:rsid w:val="00526058"/>
    <w:rsid w:val="00526493"/>
    <w:rsid w:val="005264D6"/>
    <w:rsid w:val="00526686"/>
    <w:rsid w:val="00526C02"/>
    <w:rsid w:val="00527080"/>
    <w:rsid w:val="0052739E"/>
    <w:rsid w:val="00527A91"/>
    <w:rsid w:val="00527AB6"/>
    <w:rsid w:val="00527F39"/>
    <w:rsid w:val="0053005F"/>
    <w:rsid w:val="00530275"/>
    <w:rsid w:val="005308B0"/>
    <w:rsid w:val="0053152F"/>
    <w:rsid w:val="0053159A"/>
    <w:rsid w:val="00531738"/>
    <w:rsid w:val="00531F18"/>
    <w:rsid w:val="005322F2"/>
    <w:rsid w:val="00532836"/>
    <w:rsid w:val="00532885"/>
    <w:rsid w:val="00533164"/>
    <w:rsid w:val="00533796"/>
    <w:rsid w:val="00533ACF"/>
    <w:rsid w:val="00533B00"/>
    <w:rsid w:val="00534010"/>
    <w:rsid w:val="00534057"/>
    <w:rsid w:val="00534653"/>
    <w:rsid w:val="00534774"/>
    <w:rsid w:val="00534824"/>
    <w:rsid w:val="0053490A"/>
    <w:rsid w:val="00534B9E"/>
    <w:rsid w:val="00534CE8"/>
    <w:rsid w:val="00534DF4"/>
    <w:rsid w:val="005352EE"/>
    <w:rsid w:val="005352F6"/>
    <w:rsid w:val="00535AC2"/>
    <w:rsid w:val="00535FC6"/>
    <w:rsid w:val="005365C2"/>
    <w:rsid w:val="00536D8A"/>
    <w:rsid w:val="005370FE"/>
    <w:rsid w:val="0053724D"/>
    <w:rsid w:val="0053735B"/>
    <w:rsid w:val="0053748B"/>
    <w:rsid w:val="00537724"/>
    <w:rsid w:val="00537730"/>
    <w:rsid w:val="00537864"/>
    <w:rsid w:val="00537911"/>
    <w:rsid w:val="00537B23"/>
    <w:rsid w:val="00537CBC"/>
    <w:rsid w:val="00540223"/>
    <w:rsid w:val="0054086D"/>
    <w:rsid w:val="00540EEF"/>
    <w:rsid w:val="00540F5E"/>
    <w:rsid w:val="00541825"/>
    <w:rsid w:val="00541955"/>
    <w:rsid w:val="00541AAD"/>
    <w:rsid w:val="00541BCA"/>
    <w:rsid w:val="00541D82"/>
    <w:rsid w:val="00541F03"/>
    <w:rsid w:val="005420A1"/>
    <w:rsid w:val="00542654"/>
    <w:rsid w:val="00542657"/>
    <w:rsid w:val="00542D1D"/>
    <w:rsid w:val="005433F0"/>
    <w:rsid w:val="0054351B"/>
    <w:rsid w:val="0054379C"/>
    <w:rsid w:val="00543873"/>
    <w:rsid w:val="00543B14"/>
    <w:rsid w:val="0054423B"/>
    <w:rsid w:val="005443D0"/>
    <w:rsid w:val="00544563"/>
    <w:rsid w:val="005446BF"/>
    <w:rsid w:val="00544731"/>
    <w:rsid w:val="00544A84"/>
    <w:rsid w:val="00544BC9"/>
    <w:rsid w:val="00544C53"/>
    <w:rsid w:val="00544D7F"/>
    <w:rsid w:val="005450E0"/>
    <w:rsid w:val="0054567E"/>
    <w:rsid w:val="005456EF"/>
    <w:rsid w:val="00545933"/>
    <w:rsid w:val="00545AAF"/>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CD6"/>
    <w:rsid w:val="00550DAA"/>
    <w:rsid w:val="00551747"/>
    <w:rsid w:val="0055194D"/>
    <w:rsid w:val="00551BA9"/>
    <w:rsid w:val="00551CD1"/>
    <w:rsid w:val="00551DA5"/>
    <w:rsid w:val="00551E06"/>
    <w:rsid w:val="005524AD"/>
    <w:rsid w:val="00552560"/>
    <w:rsid w:val="00552705"/>
    <w:rsid w:val="00552CFE"/>
    <w:rsid w:val="00552D8C"/>
    <w:rsid w:val="00552E01"/>
    <w:rsid w:val="005531B2"/>
    <w:rsid w:val="00553213"/>
    <w:rsid w:val="00553340"/>
    <w:rsid w:val="00553A35"/>
    <w:rsid w:val="00553C36"/>
    <w:rsid w:val="00553D9C"/>
    <w:rsid w:val="005540EC"/>
    <w:rsid w:val="00554275"/>
    <w:rsid w:val="0055492E"/>
    <w:rsid w:val="00554944"/>
    <w:rsid w:val="005549A4"/>
    <w:rsid w:val="00554B9F"/>
    <w:rsid w:val="00554E94"/>
    <w:rsid w:val="005555D6"/>
    <w:rsid w:val="00555EA2"/>
    <w:rsid w:val="00556C42"/>
    <w:rsid w:val="00556D69"/>
    <w:rsid w:val="00556E2F"/>
    <w:rsid w:val="00556E59"/>
    <w:rsid w:val="00557600"/>
    <w:rsid w:val="00557690"/>
    <w:rsid w:val="00557837"/>
    <w:rsid w:val="00557CAE"/>
    <w:rsid w:val="00560AB4"/>
    <w:rsid w:val="00560E6D"/>
    <w:rsid w:val="00560F6B"/>
    <w:rsid w:val="005611DB"/>
    <w:rsid w:val="00561217"/>
    <w:rsid w:val="00561CC9"/>
    <w:rsid w:val="0056202F"/>
    <w:rsid w:val="00562395"/>
    <w:rsid w:val="005623B3"/>
    <w:rsid w:val="00562D13"/>
    <w:rsid w:val="00562ED8"/>
    <w:rsid w:val="00563A8C"/>
    <w:rsid w:val="00563E43"/>
    <w:rsid w:val="00564A85"/>
    <w:rsid w:val="00564CC1"/>
    <w:rsid w:val="00564D58"/>
    <w:rsid w:val="005650AB"/>
    <w:rsid w:val="00565568"/>
    <w:rsid w:val="00565936"/>
    <w:rsid w:val="00565B70"/>
    <w:rsid w:val="00565DDB"/>
    <w:rsid w:val="00565DDF"/>
    <w:rsid w:val="00566355"/>
    <w:rsid w:val="00566BB0"/>
    <w:rsid w:val="00566C76"/>
    <w:rsid w:val="00566D8E"/>
    <w:rsid w:val="00566DCA"/>
    <w:rsid w:val="005678B3"/>
    <w:rsid w:val="00567973"/>
    <w:rsid w:val="00567AAE"/>
    <w:rsid w:val="00567ED8"/>
    <w:rsid w:val="0057027A"/>
    <w:rsid w:val="00570712"/>
    <w:rsid w:val="00570E29"/>
    <w:rsid w:val="005712F8"/>
    <w:rsid w:val="00571365"/>
    <w:rsid w:val="00571DFE"/>
    <w:rsid w:val="00572705"/>
    <w:rsid w:val="00572C05"/>
    <w:rsid w:val="0057340E"/>
    <w:rsid w:val="0057341B"/>
    <w:rsid w:val="005739F7"/>
    <w:rsid w:val="00573BAE"/>
    <w:rsid w:val="0057478A"/>
    <w:rsid w:val="00574BE6"/>
    <w:rsid w:val="00575043"/>
    <w:rsid w:val="005751AB"/>
    <w:rsid w:val="005756F0"/>
    <w:rsid w:val="0057599C"/>
    <w:rsid w:val="00576290"/>
    <w:rsid w:val="005763B8"/>
    <w:rsid w:val="00576561"/>
    <w:rsid w:val="00576918"/>
    <w:rsid w:val="00576F34"/>
    <w:rsid w:val="0057778A"/>
    <w:rsid w:val="005805EB"/>
    <w:rsid w:val="00580634"/>
    <w:rsid w:val="005809EA"/>
    <w:rsid w:val="00581096"/>
    <w:rsid w:val="005810BC"/>
    <w:rsid w:val="005810CD"/>
    <w:rsid w:val="00581A65"/>
    <w:rsid w:val="00581A92"/>
    <w:rsid w:val="00581F02"/>
    <w:rsid w:val="005820D8"/>
    <w:rsid w:val="0058293E"/>
    <w:rsid w:val="00582FDD"/>
    <w:rsid w:val="005832B3"/>
    <w:rsid w:val="0058394E"/>
    <w:rsid w:val="00584100"/>
    <w:rsid w:val="005843A6"/>
    <w:rsid w:val="00584E2E"/>
    <w:rsid w:val="00585598"/>
    <w:rsid w:val="00585744"/>
    <w:rsid w:val="00585939"/>
    <w:rsid w:val="00585BBD"/>
    <w:rsid w:val="005860CF"/>
    <w:rsid w:val="005867BC"/>
    <w:rsid w:val="00586A5E"/>
    <w:rsid w:val="00586C9F"/>
    <w:rsid w:val="00586D24"/>
    <w:rsid w:val="005878D4"/>
    <w:rsid w:val="00587C07"/>
    <w:rsid w:val="00587C47"/>
    <w:rsid w:val="00587EDD"/>
    <w:rsid w:val="00590057"/>
    <w:rsid w:val="0059019D"/>
    <w:rsid w:val="00590516"/>
    <w:rsid w:val="00590561"/>
    <w:rsid w:val="0059086D"/>
    <w:rsid w:val="00590E29"/>
    <w:rsid w:val="00590EDD"/>
    <w:rsid w:val="00591AA1"/>
    <w:rsid w:val="00591E9B"/>
    <w:rsid w:val="005925D3"/>
    <w:rsid w:val="00592C8F"/>
    <w:rsid w:val="00592D79"/>
    <w:rsid w:val="00593319"/>
    <w:rsid w:val="00593ECD"/>
    <w:rsid w:val="005943E2"/>
    <w:rsid w:val="005949C1"/>
    <w:rsid w:val="00594AF9"/>
    <w:rsid w:val="00594C21"/>
    <w:rsid w:val="00594D7E"/>
    <w:rsid w:val="0059582F"/>
    <w:rsid w:val="00595E9D"/>
    <w:rsid w:val="00595F2C"/>
    <w:rsid w:val="00596401"/>
    <w:rsid w:val="005964AE"/>
    <w:rsid w:val="00596B5A"/>
    <w:rsid w:val="00596C40"/>
    <w:rsid w:val="005973A1"/>
    <w:rsid w:val="00597FF4"/>
    <w:rsid w:val="005A08DB"/>
    <w:rsid w:val="005A0C19"/>
    <w:rsid w:val="005A14A5"/>
    <w:rsid w:val="005A14C8"/>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86B"/>
    <w:rsid w:val="005A5C20"/>
    <w:rsid w:val="005A5E82"/>
    <w:rsid w:val="005A5EB5"/>
    <w:rsid w:val="005A5F90"/>
    <w:rsid w:val="005A6872"/>
    <w:rsid w:val="005A68DC"/>
    <w:rsid w:val="005A69CC"/>
    <w:rsid w:val="005A70EE"/>
    <w:rsid w:val="005A7AE9"/>
    <w:rsid w:val="005B003F"/>
    <w:rsid w:val="005B02FD"/>
    <w:rsid w:val="005B092E"/>
    <w:rsid w:val="005B09FA"/>
    <w:rsid w:val="005B0D21"/>
    <w:rsid w:val="005B1034"/>
    <w:rsid w:val="005B16A6"/>
    <w:rsid w:val="005B221E"/>
    <w:rsid w:val="005B2876"/>
    <w:rsid w:val="005B3590"/>
    <w:rsid w:val="005B4041"/>
    <w:rsid w:val="005B4158"/>
    <w:rsid w:val="005B4296"/>
    <w:rsid w:val="005B43DC"/>
    <w:rsid w:val="005B452F"/>
    <w:rsid w:val="005B4945"/>
    <w:rsid w:val="005B4E7E"/>
    <w:rsid w:val="005B4F3F"/>
    <w:rsid w:val="005B5250"/>
    <w:rsid w:val="005B5C69"/>
    <w:rsid w:val="005B5FB0"/>
    <w:rsid w:val="005B627A"/>
    <w:rsid w:val="005B653C"/>
    <w:rsid w:val="005B740F"/>
    <w:rsid w:val="005B77E2"/>
    <w:rsid w:val="005B7A8D"/>
    <w:rsid w:val="005B7D07"/>
    <w:rsid w:val="005C0026"/>
    <w:rsid w:val="005C0146"/>
    <w:rsid w:val="005C02A7"/>
    <w:rsid w:val="005C0F59"/>
    <w:rsid w:val="005C11A7"/>
    <w:rsid w:val="005C1269"/>
    <w:rsid w:val="005C179B"/>
    <w:rsid w:val="005C1865"/>
    <w:rsid w:val="005C1D15"/>
    <w:rsid w:val="005C20C0"/>
    <w:rsid w:val="005C212D"/>
    <w:rsid w:val="005C289C"/>
    <w:rsid w:val="005C2BFC"/>
    <w:rsid w:val="005C3109"/>
    <w:rsid w:val="005C372C"/>
    <w:rsid w:val="005C3825"/>
    <w:rsid w:val="005C3943"/>
    <w:rsid w:val="005C3C3E"/>
    <w:rsid w:val="005C3F82"/>
    <w:rsid w:val="005C44FD"/>
    <w:rsid w:val="005C49C1"/>
    <w:rsid w:val="005C4E5F"/>
    <w:rsid w:val="005C4EEF"/>
    <w:rsid w:val="005C502B"/>
    <w:rsid w:val="005C5057"/>
    <w:rsid w:val="005C50EF"/>
    <w:rsid w:val="005C5717"/>
    <w:rsid w:val="005C589E"/>
    <w:rsid w:val="005C5ACE"/>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C0"/>
    <w:rsid w:val="005D3436"/>
    <w:rsid w:val="005D3E34"/>
    <w:rsid w:val="005D424E"/>
    <w:rsid w:val="005D48FC"/>
    <w:rsid w:val="005D4FC6"/>
    <w:rsid w:val="005D55B7"/>
    <w:rsid w:val="005D5654"/>
    <w:rsid w:val="005D5B72"/>
    <w:rsid w:val="005D5CCD"/>
    <w:rsid w:val="005D5D67"/>
    <w:rsid w:val="005D6183"/>
    <w:rsid w:val="005D65CD"/>
    <w:rsid w:val="005D66DD"/>
    <w:rsid w:val="005D6CB4"/>
    <w:rsid w:val="005D6DBE"/>
    <w:rsid w:val="005D6DED"/>
    <w:rsid w:val="005D6FF1"/>
    <w:rsid w:val="005D7753"/>
    <w:rsid w:val="005D7B73"/>
    <w:rsid w:val="005E063B"/>
    <w:rsid w:val="005E0C9D"/>
    <w:rsid w:val="005E0CFA"/>
    <w:rsid w:val="005E13B7"/>
    <w:rsid w:val="005E1975"/>
    <w:rsid w:val="005E216F"/>
    <w:rsid w:val="005E2397"/>
    <w:rsid w:val="005E242E"/>
    <w:rsid w:val="005E2BA4"/>
    <w:rsid w:val="005E2C87"/>
    <w:rsid w:val="005E3192"/>
    <w:rsid w:val="005E3209"/>
    <w:rsid w:val="005E3581"/>
    <w:rsid w:val="005E37D7"/>
    <w:rsid w:val="005E3830"/>
    <w:rsid w:val="005E3AC3"/>
    <w:rsid w:val="005E3AD9"/>
    <w:rsid w:val="005E3E76"/>
    <w:rsid w:val="005E4804"/>
    <w:rsid w:val="005E4882"/>
    <w:rsid w:val="005E4D25"/>
    <w:rsid w:val="005E4D29"/>
    <w:rsid w:val="005E53EE"/>
    <w:rsid w:val="005E5EED"/>
    <w:rsid w:val="005E6061"/>
    <w:rsid w:val="005E61BE"/>
    <w:rsid w:val="005E646C"/>
    <w:rsid w:val="005E671B"/>
    <w:rsid w:val="005E717D"/>
    <w:rsid w:val="005E73E5"/>
    <w:rsid w:val="005E77B2"/>
    <w:rsid w:val="005E7968"/>
    <w:rsid w:val="005E7AE4"/>
    <w:rsid w:val="005F02AC"/>
    <w:rsid w:val="005F069B"/>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B07"/>
    <w:rsid w:val="005F43AE"/>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E1A"/>
    <w:rsid w:val="005F6EA0"/>
    <w:rsid w:val="005F6F08"/>
    <w:rsid w:val="005F7388"/>
    <w:rsid w:val="005F75BF"/>
    <w:rsid w:val="005F772B"/>
    <w:rsid w:val="005F79FF"/>
    <w:rsid w:val="0060051C"/>
    <w:rsid w:val="006006D7"/>
    <w:rsid w:val="00600D16"/>
    <w:rsid w:val="00600E6E"/>
    <w:rsid w:val="00600FA8"/>
    <w:rsid w:val="00601371"/>
    <w:rsid w:val="0060159F"/>
    <w:rsid w:val="00601853"/>
    <w:rsid w:val="00601F38"/>
    <w:rsid w:val="00602174"/>
    <w:rsid w:val="0060229A"/>
    <w:rsid w:val="00602A48"/>
    <w:rsid w:val="00603170"/>
    <w:rsid w:val="0060328E"/>
    <w:rsid w:val="006033E8"/>
    <w:rsid w:val="00603BC1"/>
    <w:rsid w:val="00603D6C"/>
    <w:rsid w:val="006041CD"/>
    <w:rsid w:val="00604384"/>
    <w:rsid w:val="00604BDD"/>
    <w:rsid w:val="00604F62"/>
    <w:rsid w:val="006053B6"/>
    <w:rsid w:val="00605686"/>
    <w:rsid w:val="006059D9"/>
    <w:rsid w:val="00605B20"/>
    <w:rsid w:val="00605C22"/>
    <w:rsid w:val="006060FD"/>
    <w:rsid w:val="00606318"/>
    <w:rsid w:val="00606434"/>
    <w:rsid w:val="0060655F"/>
    <w:rsid w:val="0060681B"/>
    <w:rsid w:val="006068E6"/>
    <w:rsid w:val="00606C32"/>
    <w:rsid w:val="00606D5A"/>
    <w:rsid w:val="006075EE"/>
    <w:rsid w:val="00607921"/>
    <w:rsid w:val="006079A0"/>
    <w:rsid w:val="00610282"/>
    <w:rsid w:val="00610447"/>
    <w:rsid w:val="006105F8"/>
    <w:rsid w:val="00610A92"/>
    <w:rsid w:val="00611142"/>
    <w:rsid w:val="00611636"/>
    <w:rsid w:val="0061235C"/>
    <w:rsid w:val="006125A6"/>
    <w:rsid w:val="00612B55"/>
    <w:rsid w:val="00613233"/>
    <w:rsid w:val="0061357C"/>
    <w:rsid w:val="006135C1"/>
    <w:rsid w:val="00613702"/>
    <w:rsid w:val="0061388F"/>
    <w:rsid w:val="006138BF"/>
    <w:rsid w:val="00613B55"/>
    <w:rsid w:val="00614905"/>
    <w:rsid w:val="00614989"/>
    <w:rsid w:val="00614DFD"/>
    <w:rsid w:val="006151B4"/>
    <w:rsid w:val="006152D6"/>
    <w:rsid w:val="00615340"/>
    <w:rsid w:val="006156A0"/>
    <w:rsid w:val="006157AC"/>
    <w:rsid w:val="00615B58"/>
    <w:rsid w:val="00615CF4"/>
    <w:rsid w:val="00615E9B"/>
    <w:rsid w:val="006160C1"/>
    <w:rsid w:val="006164D6"/>
    <w:rsid w:val="00616554"/>
    <w:rsid w:val="0061685B"/>
    <w:rsid w:val="00616902"/>
    <w:rsid w:val="00617054"/>
    <w:rsid w:val="00617839"/>
    <w:rsid w:val="00617EA8"/>
    <w:rsid w:val="00617FAC"/>
    <w:rsid w:val="006206E5"/>
    <w:rsid w:val="00620899"/>
    <w:rsid w:val="0062092D"/>
    <w:rsid w:val="006209C1"/>
    <w:rsid w:val="00620A9D"/>
    <w:rsid w:val="00621060"/>
    <w:rsid w:val="006210C6"/>
    <w:rsid w:val="00621524"/>
    <w:rsid w:val="00621BD3"/>
    <w:rsid w:val="00621C01"/>
    <w:rsid w:val="00621E41"/>
    <w:rsid w:val="00621EEC"/>
    <w:rsid w:val="00621F3F"/>
    <w:rsid w:val="006221B9"/>
    <w:rsid w:val="00622CA7"/>
    <w:rsid w:val="0062310E"/>
    <w:rsid w:val="00623478"/>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595"/>
    <w:rsid w:val="00626FCD"/>
    <w:rsid w:val="006273D3"/>
    <w:rsid w:val="006275BC"/>
    <w:rsid w:val="006276E5"/>
    <w:rsid w:val="00627E56"/>
    <w:rsid w:val="00627FCC"/>
    <w:rsid w:val="00630BF5"/>
    <w:rsid w:val="00630C1D"/>
    <w:rsid w:val="00630DBD"/>
    <w:rsid w:val="00631530"/>
    <w:rsid w:val="00632AA9"/>
    <w:rsid w:val="00632E19"/>
    <w:rsid w:val="00633361"/>
    <w:rsid w:val="00633E72"/>
    <w:rsid w:val="006342F8"/>
    <w:rsid w:val="00634E00"/>
    <w:rsid w:val="006352E1"/>
    <w:rsid w:val="00635510"/>
    <w:rsid w:val="00635960"/>
    <w:rsid w:val="00636317"/>
    <w:rsid w:val="0063657F"/>
    <w:rsid w:val="006367FB"/>
    <w:rsid w:val="006369DB"/>
    <w:rsid w:val="00636A13"/>
    <w:rsid w:val="00636A54"/>
    <w:rsid w:val="00636DCE"/>
    <w:rsid w:val="00637082"/>
    <w:rsid w:val="006374BC"/>
    <w:rsid w:val="00640012"/>
    <w:rsid w:val="00640292"/>
    <w:rsid w:val="00640461"/>
    <w:rsid w:val="00640C78"/>
    <w:rsid w:val="00640CF0"/>
    <w:rsid w:val="006412A0"/>
    <w:rsid w:val="00641401"/>
    <w:rsid w:val="006419FD"/>
    <w:rsid w:val="00641AAA"/>
    <w:rsid w:val="00641B18"/>
    <w:rsid w:val="00641CF9"/>
    <w:rsid w:val="00641EC1"/>
    <w:rsid w:val="00641F5B"/>
    <w:rsid w:val="006426FF"/>
    <w:rsid w:val="00642BC3"/>
    <w:rsid w:val="00642C23"/>
    <w:rsid w:val="00643028"/>
    <w:rsid w:val="0064385E"/>
    <w:rsid w:val="00643E3F"/>
    <w:rsid w:val="006446B7"/>
    <w:rsid w:val="006446DC"/>
    <w:rsid w:val="0064485B"/>
    <w:rsid w:val="00644F4C"/>
    <w:rsid w:val="00645205"/>
    <w:rsid w:val="006452DA"/>
    <w:rsid w:val="00645448"/>
    <w:rsid w:val="00645500"/>
    <w:rsid w:val="006459DF"/>
    <w:rsid w:val="00646248"/>
    <w:rsid w:val="00646A27"/>
    <w:rsid w:val="00646C07"/>
    <w:rsid w:val="006471FF"/>
    <w:rsid w:val="00647512"/>
    <w:rsid w:val="006475B2"/>
    <w:rsid w:val="0064762E"/>
    <w:rsid w:val="00647D0D"/>
    <w:rsid w:val="00647E3E"/>
    <w:rsid w:val="00647FF6"/>
    <w:rsid w:val="006501AC"/>
    <w:rsid w:val="006501FD"/>
    <w:rsid w:val="006503D7"/>
    <w:rsid w:val="00650832"/>
    <w:rsid w:val="00650B48"/>
    <w:rsid w:val="00650D59"/>
    <w:rsid w:val="006514AE"/>
    <w:rsid w:val="00651633"/>
    <w:rsid w:val="00651834"/>
    <w:rsid w:val="00651D4A"/>
    <w:rsid w:val="006520DA"/>
    <w:rsid w:val="00652D02"/>
    <w:rsid w:val="00652E99"/>
    <w:rsid w:val="006531AB"/>
    <w:rsid w:val="00653578"/>
    <w:rsid w:val="0065390E"/>
    <w:rsid w:val="00653B73"/>
    <w:rsid w:val="00653E5D"/>
    <w:rsid w:val="00654014"/>
    <w:rsid w:val="006543C7"/>
    <w:rsid w:val="00654C8A"/>
    <w:rsid w:val="00654D6E"/>
    <w:rsid w:val="0065546F"/>
    <w:rsid w:val="00655998"/>
    <w:rsid w:val="00655E24"/>
    <w:rsid w:val="00656149"/>
    <w:rsid w:val="006567DE"/>
    <w:rsid w:val="00656D8A"/>
    <w:rsid w:val="00656E36"/>
    <w:rsid w:val="006571E7"/>
    <w:rsid w:val="006573CF"/>
    <w:rsid w:val="00657B89"/>
    <w:rsid w:val="006606C4"/>
    <w:rsid w:val="00660709"/>
    <w:rsid w:val="0066070A"/>
    <w:rsid w:val="00660A7E"/>
    <w:rsid w:val="00660B60"/>
    <w:rsid w:val="00660FB8"/>
    <w:rsid w:val="006611C8"/>
    <w:rsid w:val="0066142F"/>
    <w:rsid w:val="00661F11"/>
    <w:rsid w:val="0066260B"/>
    <w:rsid w:val="00662C19"/>
    <w:rsid w:val="00663191"/>
    <w:rsid w:val="00663783"/>
    <w:rsid w:val="00663BDE"/>
    <w:rsid w:val="006642F1"/>
    <w:rsid w:val="00664748"/>
    <w:rsid w:val="006649BD"/>
    <w:rsid w:val="00664C5E"/>
    <w:rsid w:val="00664EBE"/>
    <w:rsid w:val="006652F5"/>
    <w:rsid w:val="0066536F"/>
    <w:rsid w:val="00665586"/>
    <w:rsid w:val="0066558C"/>
    <w:rsid w:val="006655BC"/>
    <w:rsid w:val="00665FD1"/>
    <w:rsid w:val="00666313"/>
    <w:rsid w:val="0066658C"/>
    <w:rsid w:val="00666AF0"/>
    <w:rsid w:val="006671D8"/>
    <w:rsid w:val="00667409"/>
    <w:rsid w:val="0066788E"/>
    <w:rsid w:val="00670384"/>
    <w:rsid w:val="0067079C"/>
    <w:rsid w:val="00670930"/>
    <w:rsid w:val="006709B2"/>
    <w:rsid w:val="006709DC"/>
    <w:rsid w:val="0067185C"/>
    <w:rsid w:val="00671861"/>
    <w:rsid w:val="00672002"/>
    <w:rsid w:val="00672708"/>
    <w:rsid w:val="006728AC"/>
    <w:rsid w:val="006729A3"/>
    <w:rsid w:val="00672FF2"/>
    <w:rsid w:val="006730A5"/>
    <w:rsid w:val="0067358F"/>
    <w:rsid w:val="00673B16"/>
    <w:rsid w:val="00673D2A"/>
    <w:rsid w:val="00673D96"/>
    <w:rsid w:val="00674258"/>
    <w:rsid w:val="006743CA"/>
    <w:rsid w:val="00674614"/>
    <w:rsid w:val="00674D55"/>
    <w:rsid w:val="00674EF3"/>
    <w:rsid w:val="00674F5B"/>
    <w:rsid w:val="00675144"/>
    <w:rsid w:val="00675153"/>
    <w:rsid w:val="00675336"/>
    <w:rsid w:val="00675729"/>
    <w:rsid w:val="00675C2D"/>
    <w:rsid w:val="00677326"/>
    <w:rsid w:val="006774AB"/>
    <w:rsid w:val="00680277"/>
    <w:rsid w:val="0068036B"/>
    <w:rsid w:val="00680431"/>
    <w:rsid w:val="00680819"/>
    <w:rsid w:val="00680856"/>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653F"/>
    <w:rsid w:val="0068658F"/>
    <w:rsid w:val="00686637"/>
    <w:rsid w:val="00686A58"/>
    <w:rsid w:val="00686AD9"/>
    <w:rsid w:val="00686F0C"/>
    <w:rsid w:val="00686FD9"/>
    <w:rsid w:val="0068718C"/>
    <w:rsid w:val="006875BE"/>
    <w:rsid w:val="00687D6D"/>
    <w:rsid w:val="00690017"/>
    <w:rsid w:val="006903DD"/>
    <w:rsid w:val="0069047F"/>
    <w:rsid w:val="0069053B"/>
    <w:rsid w:val="00690577"/>
    <w:rsid w:val="00690626"/>
    <w:rsid w:val="006906CF"/>
    <w:rsid w:val="0069078B"/>
    <w:rsid w:val="0069098B"/>
    <w:rsid w:val="00690A8C"/>
    <w:rsid w:val="006917AF"/>
    <w:rsid w:val="00691801"/>
    <w:rsid w:val="006921D9"/>
    <w:rsid w:val="00692287"/>
    <w:rsid w:val="00692378"/>
    <w:rsid w:val="00692940"/>
    <w:rsid w:val="00692E5A"/>
    <w:rsid w:val="0069317B"/>
    <w:rsid w:val="006933F3"/>
    <w:rsid w:val="006944C7"/>
    <w:rsid w:val="006944FE"/>
    <w:rsid w:val="006945CF"/>
    <w:rsid w:val="00694700"/>
    <w:rsid w:val="006949B3"/>
    <w:rsid w:val="006949CA"/>
    <w:rsid w:val="006950E1"/>
    <w:rsid w:val="00695497"/>
    <w:rsid w:val="00695505"/>
    <w:rsid w:val="006955F6"/>
    <w:rsid w:val="00695607"/>
    <w:rsid w:val="00695809"/>
    <w:rsid w:val="00696383"/>
    <w:rsid w:val="006963EC"/>
    <w:rsid w:val="00696A0C"/>
    <w:rsid w:val="006970B3"/>
    <w:rsid w:val="00697180"/>
    <w:rsid w:val="0069721C"/>
    <w:rsid w:val="006A03AE"/>
    <w:rsid w:val="006A0487"/>
    <w:rsid w:val="006A0A68"/>
    <w:rsid w:val="006A0DD9"/>
    <w:rsid w:val="006A1411"/>
    <w:rsid w:val="006A1670"/>
    <w:rsid w:val="006A167A"/>
    <w:rsid w:val="006A1999"/>
    <w:rsid w:val="006A19C6"/>
    <w:rsid w:val="006A1B26"/>
    <w:rsid w:val="006A1E35"/>
    <w:rsid w:val="006A1FBB"/>
    <w:rsid w:val="006A20AA"/>
    <w:rsid w:val="006A20DE"/>
    <w:rsid w:val="006A21FD"/>
    <w:rsid w:val="006A2775"/>
    <w:rsid w:val="006A27E1"/>
    <w:rsid w:val="006A2C5E"/>
    <w:rsid w:val="006A2D29"/>
    <w:rsid w:val="006A2E10"/>
    <w:rsid w:val="006A2E51"/>
    <w:rsid w:val="006A2FE3"/>
    <w:rsid w:val="006A3287"/>
    <w:rsid w:val="006A3460"/>
    <w:rsid w:val="006A392F"/>
    <w:rsid w:val="006A3932"/>
    <w:rsid w:val="006A435F"/>
    <w:rsid w:val="006A54CA"/>
    <w:rsid w:val="006A59D9"/>
    <w:rsid w:val="006A5F20"/>
    <w:rsid w:val="006A6262"/>
    <w:rsid w:val="006A64DE"/>
    <w:rsid w:val="006A67C2"/>
    <w:rsid w:val="006A6869"/>
    <w:rsid w:val="006A6C94"/>
    <w:rsid w:val="006A72E7"/>
    <w:rsid w:val="006A771A"/>
    <w:rsid w:val="006A78B4"/>
    <w:rsid w:val="006A7A96"/>
    <w:rsid w:val="006B0553"/>
    <w:rsid w:val="006B0C94"/>
    <w:rsid w:val="006B0EE5"/>
    <w:rsid w:val="006B1345"/>
    <w:rsid w:val="006B13E9"/>
    <w:rsid w:val="006B18AC"/>
    <w:rsid w:val="006B19C2"/>
    <w:rsid w:val="006B2205"/>
    <w:rsid w:val="006B221E"/>
    <w:rsid w:val="006B256B"/>
    <w:rsid w:val="006B2906"/>
    <w:rsid w:val="006B2F29"/>
    <w:rsid w:val="006B36C7"/>
    <w:rsid w:val="006B3769"/>
    <w:rsid w:val="006B37EF"/>
    <w:rsid w:val="006B38C3"/>
    <w:rsid w:val="006B39BA"/>
    <w:rsid w:val="006B3F4D"/>
    <w:rsid w:val="006B4C95"/>
    <w:rsid w:val="006B4FA3"/>
    <w:rsid w:val="006B503D"/>
    <w:rsid w:val="006B53B9"/>
    <w:rsid w:val="006B54A9"/>
    <w:rsid w:val="006B57B0"/>
    <w:rsid w:val="006B5981"/>
    <w:rsid w:val="006B5A1E"/>
    <w:rsid w:val="006B5B8A"/>
    <w:rsid w:val="006B5D8F"/>
    <w:rsid w:val="006B606E"/>
    <w:rsid w:val="006B621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BA5"/>
    <w:rsid w:val="006C1D4E"/>
    <w:rsid w:val="006C22C0"/>
    <w:rsid w:val="006C279F"/>
    <w:rsid w:val="006C2B33"/>
    <w:rsid w:val="006C2B46"/>
    <w:rsid w:val="006C2B57"/>
    <w:rsid w:val="006C2BB4"/>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19A8"/>
    <w:rsid w:val="006D1A51"/>
    <w:rsid w:val="006D1D7B"/>
    <w:rsid w:val="006D202C"/>
    <w:rsid w:val="006D20E6"/>
    <w:rsid w:val="006D226D"/>
    <w:rsid w:val="006D2A31"/>
    <w:rsid w:val="006D2C91"/>
    <w:rsid w:val="006D2D6E"/>
    <w:rsid w:val="006D2E58"/>
    <w:rsid w:val="006D37ED"/>
    <w:rsid w:val="006D390C"/>
    <w:rsid w:val="006D3C00"/>
    <w:rsid w:val="006D3D46"/>
    <w:rsid w:val="006D3FB7"/>
    <w:rsid w:val="006D4428"/>
    <w:rsid w:val="006D44B4"/>
    <w:rsid w:val="006D4542"/>
    <w:rsid w:val="006D45BE"/>
    <w:rsid w:val="006D45ED"/>
    <w:rsid w:val="006D48F7"/>
    <w:rsid w:val="006D496F"/>
    <w:rsid w:val="006D4B4C"/>
    <w:rsid w:val="006D4B60"/>
    <w:rsid w:val="006D4F11"/>
    <w:rsid w:val="006D52C8"/>
    <w:rsid w:val="006D57A4"/>
    <w:rsid w:val="006D5C30"/>
    <w:rsid w:val="006D5DAC"/>
    <w:rsid w:val="006D5E9B"/>
    <w:rsid w:val="006D5F90"/>
    <w:rsid w:val="006D6F7D"/>
    <w:rsid w:val="006D6FC7"/>
    <w:rsid w:val="006D71BE"/>
    <w:rsid w:val="006D7354"/>
    <w:rsid w:val="006D77BC"/>
    <w:rsid w:val="006D7B37"/>
    <w:rsid w:val="006E004C"/>
    <w:rsid w:val="006E0245"/>
    <w:rsid w:val="006E05DC"/>
    <w:rsid w:val="006E0B6B"/>
    <w:rsid w:val="006E0F7F"/>
    <w:rsid w:val="006E150F"/>
    <w:rsid w:val="006E1535"/>
    <w:rsid w:val="006E1E10"/>
    <w:rsid w:val="006E1EE7"/>
    <w:rsid w:val="006E217A"/>
    <w:rsid w:val="006E2534"/>
    <w:rsid w:val="006E2855"/>
    <w:rsid w:val="006E2A00"/>
    <w:rsid w:val="006E2C50"/>
    <w:rsid w:val="006E2CCE"/>
    <w:rsid w:val="006E31F6"/>
    <w:rsid w:val="006E3B63"/>
    <w:rsid w:val="006E3B97"/>
    <w:rsid w:val="006E3FE7"/>
    <w:rsid w:val="006E42B3"/>
    <w:rsid w:val="006E5141"/>
    <w:rsid w:val="006E5744"/>
    <w:rsid w:val="006E590A"/>
    <w:rsid w:val="006E594E"/>
    <w:rsid w:val="006E654E"/>
    <w:rsid w:val="006E689A"/>
    <w:rsid w:val="006E6A98"/>
    <w:rsid w:val="006E6B17"/>
    <w:rsid w:val="006E6CDB"/>
    <w:rsid w:val="006E7278"/>
    <w:rsid w:val="006E73AC"/>
    <w:rsid w:val="006F0220"/>
    <w:rsid w:val="006F02FC"/>
    <w:rsid w:val="006F054F"/>
    <w:rsid w:val="006F07FE"/>
    <w:rsid w:val="006F115A"/>
    <w:rsid w:val="006F1624"/>
    <w:rsid w:val="006F1CEF"/>
    <w:rsid w:val="006F1E59"/>
    <w:rsid w:val="006F209C"/>
    <w:rsid w:val="006F23EC"/>
    <w:rsid w:val="006F2969"/>
    <w:rsid w:val="006F3340"/>
    <w:rsid w:val="006F3587"/>
    <w:rsid w:val="006F3D44"/>
    <w:rsid w:val="006F45D0"/>
    <w:rsid w:val="006F4EB9"/>
    <w:rsid w:val="006F5238"/>
    <w:rsid w:val="006F5779"/>
    <w:rsid w:val="006F5BB4"/>
    <w:rsid w:val="006F5D77"/>
    <w:rsid w:val="006F5EAF"/>
    <w:rsid w:val="006F5F45"/>
    <w:rsid w:val="006F5FF2"/>
    <w:rsid w:val="006F6364"/>
    <w:rsid w:val="006F63B6"/>
    <w:rsid w:val="006F64D4"/>
    <w:rsid w:val="006F6610"/>
    <w:rsid w:val="006F6A27"/>
    <w:rsid w:val="006F6ECA"/>
    <w:rsid w:val="006F713D"/>
    <w:rsid w:val="006F7517"/>
    <w:rsid w:val="006F77EE"/>
    <w:rsid w:val="006F7ACF"/>
    <w:rsid w:val="006F7C4D"/>
    <w:rsid w:val="006F7D59"/>
    <w:rsid w:val="006F7E22"/>
    <w:rsid w:val="006F7E61"/>
    <w:rsid w:val="00700000"/>
    <w:rsid w:val="007000B8"/>
    <w:rsid w:val="0070036F"/>
    <w:rsid w:val="007003D9"/>
    <w:rsid w:val="00700A59"/>
    <w:rsid w:val="00700CD1"/>
    <w:rsid w:val="00700F99"/>
    <w:rsid w:val="00701870"/>
    <w:rsid w:val="00702C3D"/>
    <w:rsid w:val="00702F45"/>
    <w:rsid w:val="0070308B"/>
    <w:rsid w:val="007035C9"/>
    <w:rsid w:val="00703818"/>
    <w:rsid w:val="00703FA0"/>
    <w:rsid w:val="0070423F"/>
    <w:rsid w:val="007046B4"/>
    <w:rsid w:val="00704911"/>
    <w:rsid w:val="00704D9A"/>
    <w:rsid w:val="00704FBA"/>
    <w:rsid w:val="00705DA8"/>
    <w:rsid w:val="0070631D"/>
    <w:rsid w:val="007064A2"/>
    <w:rsid w:val="007068C5"/>
    <w:rsid w:val="00706926"/>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F3"/>
    <w:rsid w:val="007121A6"/>
    <w:rsid w:val="00712B56"/>
    <w:rsid w:val="00712D5D"/>
    <w:rsid w:val="00712DBA"/>
    <w:rsid w:val="00713700"/>
    <w:rsid w:val="00713814"/>
    <w:rsid w:val="00713A81"/>
    <w:rsid w:val="00713DE0"/>
    <w:rsid w:val="007141B5"/>
    <w:rsid w:val="00714690"/>
    <w:rsid w:val="00714755"/>
    <w:rsid w:val="00714928"/>
    <w:rsid w:val="00714C1C"/>
    <w:rsid w:val="00714F77"/>
    <w:rsid w:val="00716451"/>
    <w:rsid w:val="00716601"/>
    <w:rsid w:val="007167B1"/>
    <w:rsid w:val="007167E2"/>
    <w:rsid w:val="00716F8A"/>
    <w:rsid w:val="0071731B"/>
    <w:rsid w:val="00717458"/>
    <w:rsid w:val="0071748C"/>
    <w:rsid w:val="00717A33"/>
    <w:rsid w:val="00717ADF"/>
    <w:rsid w:val="00717C87"/>
    <w:rsid w:val="00717D8F"/>
    <w:rsid w:val="00717DF7"/>
    <w:rsid w:val="00720672"/>
    <w:rsid w:val="007207F9"/>
    <w:rsid w:val="00720850"/>
    <w:rsid w:val="00720CE4"/>
    <w:rsid w:val="0072118B"/>
    <w:rsid w:val="0072151D"/>
    <w:rsid w:val="00721835"/>
    <w:rsid w:val="00721A6A"/>
    <w:rsid w:val="00721B42"/>
    <w:rsid w:val="00721BC3"/>
    <w:rsid w:val="00721BE6"/>
    <w:rsid w:val="0072233D"/>
    <w:rsid w:val="007224B7"/>
    <w:rsid w:val="00722A19"/>
    <w:rsid w:val="00722D5D"/>
    <w:rsid w:val="00722D9D"/>
    <w:rsid w:val="00722E57"/>
    <w:rsid w:val="007232C7"/>
    <w:rsid w:val="007234DC"/>
    <w:rsid w:val="00723A87"/>
    <w:rsid w:val="00724050"/>
    <w:rsid w:val="007240A5"/>
    <w:rsid w:val="00724186"/>
    <w:rsid w:val="007243B8"/>
    <w:rsid w:val="00724DC6"/>
    <w:rsid w:val="00725116"/>
    <w:rsid w:val="007252FD"/>
    <w:rsid w:val="00725810"/>
    <w:rsid w:val="00725FD8"/>
    <w:rsid w:val="0072636B"/>
    <w:rsid w:val="00726763"/>
    <w:rsid w:val="00726BBC"/>
    <w:rsid w:val="00726D30"/>
    <w:rsid w:val="007271AA"/>
    <w:rsid w:val="007271C0"/>
    <w:rsid w:val="00727500"/>
    <w:rsid w:val="00727570"/>
    <w:rsid w:val="007276D6"/>
    <w:rsid w:val="00727BD0"/>
    <w:rsid w:val="007301CF"/>
    <w:rsid w:val="00730217"/>
    <w:rsid w:val="00730657"/>
    <w:rsid w:val="007307AE"/>
    <w:rsid w:val="00730802"/>
    <w:rsid w:val="00730B33"/>
    <w:rsid w:val="00730B8B"/>
    <w:rsid w:val="007315EA"/>
    <w:rsid w:val="007319F7"/>
    <w:rsid w:val="00732B3B"/>
    <w:rsid w:val="00732BE3"/>
    <w:rsid w:val="00732C46"/>
    <w:rsid w:val="00732F1B"/>
    <w:rsid w:val="0073333C"/>
    <w:rsid w:val="00733377"/>
    <w:rsid w:val="00733828"/>
    <w:rsid w:val="00733F25"/>
    <w:rsid w:val="00734160"/>
    <w:rsid w:val="00734645"/>
    <w:rsid w:val="007347AA"/>
    <w:rsid w:val="007347D5"/>
    <w:rsid w:val="00734CAA"/>
    <w:rsid w:val="00736388"/>
    <w:rsid w:val="0073674F"/>
    <w:rsid w:val="0073698A"/>
    <w:rsid w:val="00736F92"/>
    <w:rsid w:val="00737045"/>
    <w:rsid w:val="007370F9"/>
    <w:rsid w:val="0073732D"/>
    <w:rsid w:val="00740A72"/>
    <w:rsid w:val="00740B31"/>
    <w:rsid w:val="00740B57"/>
    <w:rsid w:val="0074111B"/>
    <w:rsid w:val="00741310"/>
    <w:rsid w:val="00741537"/>
    <w:rsid w:val="007418EB"/>
    <w:rsid w:val="00741C57"/>
    <w:rsid w:val="0074219E"/>
    <w:rsid w:val="00742363"/>
    <w:rsid w:val="007424D0"/>
    <w:rsid w:val="0074257F"/>
    <w:rsid w:val="00742955"/>
    <w:rsid w:val="00743121"/>
    <w:rsid w:val="00743142"/>
    <w:rsid w:val="00743550"/>
    <w:rsid w:val="00743623"/>
    <w:rsid w:val="007437A1"/>
    <w:rsid w:val="00743F46"/>
    <w:rsid w:val="007446E1"/>
    <w:rsid w:val="00744BEA"/>
    <w:rsid w:val="0074597F"/>
    <w:rsid w:val="00745B94"/>
    <w:rsid w:val="00745C62"/>
    <w:rsid w:val="00745D76"/>
    <w:rsid w:val="007462E0"/>
    <w:rsid w:val="007465AA"/>
    <w:rsid w:val="007466CD"/>
    <w:rsid w:val="007468B7"/>
    <w:rsid w:val="00746B34"/>
    <w:rsid w:val="00746C25"/>
    <w:rsid w:val="00746E2A"/>
    <w:rsid w:val="00747365"/>
    <w:rsid w:val="007473C8"/>
    <w:rsid w:val="0074752F"/>
    <w:rsid w:val="00747741"/>
    <w:rsid w:val="00747790"/>
    <w:rsid w:val="00747825"/>
    <w:rsid w:val="007478C4"/>
    <w:rsid w:val="00747D25"/>
    <w:rsid w:val="00747E6D"/>
    <w:rsid w:val="00747EC6"/>
    <w:rsid w:val="00747F0A"/>
    <w:rsid w:val="007500F4"/>
    <w:rsid w:val="00750282"/>
    <w:rsid w:val="00750580"/>
    <w:rsid w:val="00750829"/>
    <w:rsid w:val="0075097A"/>
    <w:rsid w:val="00751E69"/>
    <w:rsid w:val="007526A1"/>
    <w:rsid w:val="007526AD"/>
    <w:rsid w:val="007527DB"/>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BBD"/>
    <w:rsid w:val="00756CA7"/>
    <w:rsid w:val="00756D3C"/>
    <w:rsid w:val="007571B9"/>
    <w:rsid w:val="00757362"/>
    <w:rsid w:val="007576AA"/>
    <w:rsid w:val="0076026A"/>
    <w:rsid w:val="007604D1"/>
    <w:rsid w:val="00761BD3"/>
    <w:rsid w:val="00761C36"/>
    <w:rsid w:val="00762A81"/>
    <w:rsid w:val="00762C14"/>
    <w:rsid w:val="00763561"/>
    <w:rsid w:val="00763F7C"/>
    <w:rsid w:val="00763FC4"/>
    <w:rsid w:val="00764032"/>
    <w:rsid w:val="00764B8E"/>
    <w:rsid w:val="00764C45"/>
    <w:rsid w:val="00764C4E"/>
    <w:rsid w:val="00764EA3"/>
    <w:rsid w:val="0076508F"/>
    <w:rsid w:val="007650F5"/>
    <w:rsid w:val="00765199"/>
    <w:rsid w:val="00765852"/>
    <w:rsid w:val="00765E5A"/>
    <w:rsid w:val="0076646D"/>
    <w:rsid w:val="007664B7"/>
    <w:rsid w:val="007666A8"/>
    <w:rsid w:val="007667BF"/>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42FF"/>
    <w:rsid w:val="00774D1D"/>
    <w:rsid w:val="00774DF3"/>
    <w:rsid w:val="00774FF7"/>
    <w:rsid w:val="00775077"/>
    <w:rsid w:val="007752BA"/>
    <w:rsid w:val="00775340"/>
    <w:rsid w:val="00775907"/>
    <w:rsid w:val="00775AD6"/>
    <w:rsid w:val="007761F6"/>
    <w:rsid w:val="0077622D"/>
    <w:rsid w:val="00776269"/>
    <w:rsid w:val="00776D50"/>
    <w:rsid w:val="007772AE"/>
    <w:rsid w:val="00777365"/>
    <w:rsid w:val="007775D7"/>
    <w:rsid w:val="00777CC9"/>
    <w:rsid w:val="00777E93"/>
    <w:rsid w:val="00780DC4"/>
    <w:rsid w:val="00780E92"/>
    <w:rsid w:val="00781643"/>
    <w:rsid w:val="00781A63"/>
    <w:rsid w:val="00782396"/>
    <w:rsid w:val="007824B6"/>
    <w:rsid w:val="00782844"/>
    <w:rsid w:val="00782944"/>
    <w:rsid w:val="00782C7C"/>
    <w:rsid w:val="0078324F"/>
    <w:rsid w:val="00783A43"/>
    <w:rsid w:val="00783CA3"/>
    <w:rsid w:val="00783F79"/>
    <w:rsid w:val="0078418B"/>
    <w:rsid w:val="007844C2"/>
    <w:rsid w:val="007848FD"/>
    <w:rsid w:val="007849D0"/>
    <w:rsid w:val="00784C71"/>
    <w:rsid w:val="00784F60"/>
    <w:rsid w:val="00785042"/>
    <w:rsid w:val="0078519E"/>
    <w:rsid w:val="00785288"/>
    <w:rsid w:val="0078589B"/>
    <w:rsid w:val="00785C9D"/>
    <w:rsid w:val="007860CD"/>
    <w:rsid w:val="007868A1"/>
    <w:rsid w:val="00786E20"/>
    <w:rsid w:val="00787195"/>
    <w:rsid w:val="00787277"/>
    <w:rsid w:val="00787E52"/>
    <w:rsid w:val="0079010B"/>
    <w:rsid w:val="00790266"/>
    <w:rsid w:val="007905A1"/>
    <w:rsid w:val="0079064B"/>
    <w:rsid w:val="0079081A"/>
    <w:rsid w:val="00790909"/>
    <w:rsid w:val="00790A12"/>
    <w:rsid w:val="007911BE"/>
    <w:rsid w:val="00791305"/>
    <w:rsid w:val="007913A1"/>
    <w:rsid w:val="007919AA"/>
    <w:rsid w:val="00791D7C"/>
    <w:rsid w:val="00791D8A"/>
    <w:rsid w:val="00791DC7"/>
    <w:rsid w:val="0079230B"/>
    <w:rsid w:val="00792582"/>
    <w:rsid w:val="007926E2"/>
    <w:rsid w:val="00792B7F"/>
    <w:rsid w:val="00792EB5"/>
    <w:rsid w:val="0079322C"/>
    <w:rsid w:val="00793E08"/>
    <w:rsid w:val="00794091"/>
    <w:rsid w:val="00794353"/>
    <w:rsid w:val="0079465B"/>
    <w:rsid w:val="0079469E"/>
    <w:rsid w:val="007947FE"/>
    <w:rsid w:val="00794CBE"/>
    <w:rsid w:val="00794D00"/>
    <w:rsid w:val="00794D6D"/>
    <w:rsid w:val="00794FF6"/>
    <w:rsid w:val="00795335"/>
    <w:rsid w:val="00795654"/>
    <w:rsid w:val="007956EB"/>
    <w:rsid w:val="0079588F"/>
    <w:rsid w:val="00795A53"/>
    <w:rsid w:val="00795C56"/>
    <w:rsid w:val="00795F3B"/>
    <w:rsid w:val="00796243"/>
    <w:rsid w:val="00796385"/>
    <w:rsid w:val="0079638F"/>
    <w:rsid w:val="00796E0C"/>
    <w:rsid w:val="007976A2"/>
    <w:rsid w:val="007976D5"/>
    <w:rsid w:val="007977C0"/>
    <w:rsid w:val="007979B5"/>
    <w:rsid w:val="00797C3F"/>
    <w:rsid w:val="007A0CCF"/>
    <w:rsid w:val="007A12BA"/>
    <w:rsid w:val="007A1310"/>
    <w:rsid w:val="007A1378"/>
    <w:rsid w:val="007A16D0"/>
    <w:rsid w:val="007A241C"/>
    <w:rsid w:val="007A250D"/>
    <w:rsid w:val="007A26D8"/>
    <w:rsid w:val="007A26E6"/>
    <w:rsid w:val="007A2749"/>
    <w:rsid w:val="007A27BD"/>
    <w:rsid w:val="007A3130"/>
    <w:rsid w:val="007A3B50"/>
    <w:rsid w:val="007A3CA4"/>
    <w:rsid w:val="007A41C0"/>
    <w:rsid w:val="007A4AE5"/>
    <w:rsid w:val="007A4D75"/>
    <w:rsid w:val="007A52E7"/>
    <w:rsid w:val="007A5379"/>
    <w:rsid w:val="007A57D4"/>
    <w:rsid w:val="007A6698"/>
    <w:rsid w:val="007A7394"/>
    <w:rsid w:val="007A76C8"/>
    <w:rsid w:val="007A79FD"/>
    <w:rsid w:val="007B0339"/>
    <w:rsid w:val="007B06FE"/>
    <w:rsid w:val="007B0800"/>
    <w:rsid w:val="007B0BA5"/>
    <w:rsid w:val="007B14B7"/>
    <w:rsid w:val="007B155D"/>
    <w:rsid w:val="007B15C2"/>
    <w:rsid w:val="007B1B40"/>
    <w:rsid w:val="007B1CDF"/>
    <w:rsid w:val="007B2003"/>
    <w:rsid w:val="007B230D"/>
    <w:rsid w:val="007B23BC"/>
    <w:rsid w:val="007B24A8"/>
    <w:rsid w:val="007B267E"/>
    <w:rsid w:val="007B2D89"/>
    <w:rsid w:val="007B2E98"/>
    <w:rsid w:val="007B2ECE"/>
    <w:rsid w:val="007B3061"/>
    <w:rsid w:val="007B31BF"/>
    <w:rsid w:val="007B3356"/>
    <w:rsid w:val="007B34F8"/>
    <w:rsid w:val="007B379F"/>
    <w:rsid w:val="007B3F46"/>
    <w:rsid w:val="007B3F4E"/>
    <w:rsid w:val="007B40BB"/>
    <w:rsid w:val="007B4167"/>
    <w:rsid w:val="007B432D"/>
    <w:rsid w:val="007B4418"/>
    <w:rsid w:val="007B4605"/>
    <w:rsid w:val="007B4729"/>
    <w:rsid w:val="007B47A0"/>
    <w:rsid w:val="007B4B4B"/>
    <w:rsid w:val="007B5618"/>
    <w:rsid w:val="007B5CB1"/>
    <w:rsid w:val="007B65D0"/>
    <w:rsid w:val="007B666E"/>
    <w:rsid w:val="007B6677"/>
    <w:rsid w:val="007B66F8"/>
    <w:rsid w:val="007B68D8"/>
    <w:rsid w:val="007B6E39"/>
    <w:rsid w:val="007B7210"/>
    <w:rsid w:val="007B7234"/>
    <w:rsid w:val="007B7343"/>
    <w:rsid w:val="007B7426"/>
    <w:rsid w:val="007B762A"/>
    <w:rsid w:val="007B7D78"/>
    <w:rsid w:val="007C00F8"/>
    <w:rsid w:val="007C0299"/>
    <w:rsid w:val="007C0477"/>
    <w:rsid w:val="007C04B0"/>
    <w:rsid w:val="007C04FC"/>
    <w:rsid w:val="007C0651"/>
    <w:rsid w:val="007C114C"/>
    <w:rsid w:val="007C115B"/>
    <w:rsid w:val="007C13E5"/>
    <w:rsid w:val="007C16B0"/>
    <w:rsid w:val="007C1922"/>
    <w:rsid w:val="007C1A6B"/>
    <w:rsid w:val="007C1B68"/>
    <w:rsid w:val="007C1CB9"/>
    <w:rsid w:val="007C1D58"/>
    <w:rsid w:val="007C207E"/>
    <w:rsid w:val="007C215F"/>
    <w:rsid w:val="007C280F"/>
    <w:rsid w:val="007C2877"/>
    <w:rsid w:val="007C2E99"/>
    <w:rsid w:val="007C315C"/>
    <w:rsid w:val="007C35D1"/>
    <w:rsid w:val="007C35FC"/>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B1F"/>
    <w:rsid w:val="007D026F"/>
    <w:rsid w:val="007D0451"/>
    <w:rsid w:val="007D049D"/>
    <w:rsid w:val="007D0567"/>
    <w:rsid w:val="007D05DA"/>
    <w:rsid w:val="007D0621"/>
    <w:rsid w:val="007D07A0"/>
    <w:rsid w:val="007D0899"/>
    <w:rsid w:val="007D0915"/>
    <w:rsid w:val="007D0AFB"/>
    <w:rsid w:val="007D0B75"/>
    <w:rsid w:val="007D1182"/>
    <w:rsid w:val="007D147D"/>
    <w:rsid w:val="007D1DD5"/>
    <w:rsid w:val="007D244D"/>
    <w:rsid w:val="007D2977"/>
    <w:rsid w:val="007D2AA4"/>
    <w:rsid w:val="007D2E25"/>
    <w:rsid w:val="007D2F51"/>
    <w:rsid w:val="007D3508"/>
    <w:rsid w:val="007D3525"/>
    <w:rsid w:val="007D396C"/>
    <w:rsid w:val="007D4173"/>
    <w:rsid w:val="007D4332"/>
    <w:rsid w:val="007D467B"/>
    <w:rsid w:val="007D4923"/>
    <w:rsid w:val="007D49AB"/>
    <w:rsid w:val="007D4A4E"/>
    <w:rsid w:val="007D4A68"/>
    <w:rsid w:val="007D4CC3"/>
    <w:rsid w:val="007D4D00"/>
    <w:rsid w:val="007D526F"/>
    <w:rsid w:val="007D55B5"/>
    <w:rsid w:val="007D5743"/>
    <w:rsid w:val="007D5C18"/>
    <w:rsid w:val="007D6250"/>
    <w:rsid w:val="007D66F3"/>
    <w:rsid w:val="007D6829"/>
    <w:rsid w:val="007D69EC"/>
    <w:rsid w:val="007D6AEF"/>
    <w:rsid w:val="007D6D75"/>
    <w:rsid w:val="007D726E"/>
    <w:rsid w:val="007D74BF"/>
    <w:rsid w:val="007D7FFE"/>
    <w:rsid w:val="007E0117"/>
    <w:rsid w:val="007E110E"/>
    <w:rsid w:val="007E1325"/>
    <w:rsid w:val="007E1409"/>
    <w:rsid w:val="007E16C8"/>
    <w:rsid w:val="007E1DAF"/>
    <w:rsid w:val="007E1F9D"/>
    <w:rsid w:val="007E21E0"/>
    <w:rsid w:val="007E24C9"/>
    <w:rsid w:val="007E2683"/>
    <w:rsid w:val="007E2A5B"/>
    <w:rsid w:val="007E2E22"/>
    <w:rsid w:val="007E2EF1"/>
    <w:rsid w:val="007E2EF4"/>
    <w:rsid w:val="007E2F54"/>
    <w:rsid w:val="007E3051"/>
    <w:rsid w:val="007E3061"/>
    <w:rsid w:val="007E318F"/>
    <w:rsid w:val="007E3528"/>
    <w:rsid w:val="007E3749"/>
    <w:rsid w:val="007E3A95"/>
    <w:rsid w:val="007E3D7F"/>
    <w:rsid w:val="007E4090"/>
    <w:rsid w:val="007E41B0"/>
    <w:rsid w:val="007E4933"/>
    <w:rsid w:val="007E4A53"/>
    <w:rsid w:val="007E4A8A"/>
    <w:rsid w:val="007E4AD6"/>
    <w:rsid w:val="007E502F"/>
    <w:rsid w:val="007E513C"/>
    <w:rsid w:val="007E51EA"/>
    <w:rsid w:val="007E526D"/>
    <w:rsid w:val="007E53BC"/>
    <w:rsid w:val="007E5523"/>
    <w:rsid w:val="007E5570"/>
    <w:rsid w:val="007E5A4D"/>
    <w:rsid w:val="007E68C0"/>
    <w:rsid w:val="007E6F55"/>
    <w:rsid w:val="007E6F8E"/>
    <w:rsid w:val="007E6FA9"/>
    <w:rsid w:val="007E7131"/>
    <w:rsid w:val="007E7308"/>
    <w:rsid w:val="007E733F"/>
    <w:rsid w:val="007E7A54"/>
    <w:rsid w:val="007F0576"/>
    <w:rsid w:val="007F05FD"/>
    <w:rsid w:val="007F0A77"/>
    <w:rsid w:val="007F0AEC"/>
    <w:rsid w:val="007F0E0A"/>
    <w:rsid w:val="007F0EF1"/>
    <w:rsid w:val="007F1149"/>
    <w:rsid w:val="007F150F"/>
    <w:rsid w:val="007F16F1"/>
    <w:rsid w:val="007F17C6"/>
    <w:rsid w:val="007F1837"/>
    <w:rsid w:val="007F187F"/>
    <w:rsid w:val="007F1955"/>
    <w:rsid w:val="007F1A19"/>
    <w:rsid w:val="007F1A8C"/>
    <w:rsid w:val="007F210C"/>
    <w:rsid w:val="007F27E9"/>
    <w:rsid w:val="007F285B"/>
    <w:rsid w:val="007F2A1F"/>
    <w:rsid w:val="007F2CCE"/>
    <w:rsid w:val="007F3258"/>
    <w:rsid w:val="007F3C35"/>
    <w:rsid w:val="007F3C3D"/>
    <w:rsid w:val="007F4473"/>
    <w:rsid w:val="007F495D"/>
    <w:rsid w:val="007F4B52"/>
    <w:rsid w:val="007F4BB1"/>
    <w:rsid w:val="007F4EDF"/>
    <w:rsid w:val="007F4EE4"/>
    <w:rsid w:val="007F5075"/>
    <w:rsid w:val="007F5344"/>
    <w:rsid w:val="007F55BE"/>
    <w:rsid w:val="007F57A4"/>
    <w:rsid w:val="007F5939"/>
    <w:rsid w:val="007F5A71"/>
    <w:rsid w:val="007F60CE"/>
    <w:rsid w:val="007F62F9"/>
    <w:rsid w:val="007F65DB"/>
    <w:rsid w:val="007F6D77"/>
    <w:rsid w:val="007F6FBE"/>
    <w:rsid w:val="007F6FC1"/>
    <w:rsid w:val="007F7124"/>
    <w:rsid w:val="007F7215"/>
    <w:rsid w:val="007F751A"/>
    <w:rsid w:val="007F7523"/>
    <w:rsid w:val="007F75E2"/>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C02"/>
    <w:rsid w:val="008038EC"/>
    <w:rsid w:val="00803D72"/>
    <w:rsid w:val="0080456D"/>
    <w:rsid w:val="00804C02"/>
    <w:rsid w:val="00804DF2"/>
    <w:rsid w:val="00805043"/>
    <w:rsid w:val="0080512D"/>
    <w:rsid w:val="008051E6"/>
    <w:rsid w:val="0080540E"/>
    <w:rsid w:val="00805A06"/>
    <w:rsid w:val="00805C19"/>
    <w:rsid w:val="00805CAF"/>
    <w:rsid w:val="00805E25"/>
    <w:rsid w:val="00806081"/>
    <w:rsid w:val="008062F2"/>
    <w:rsid w:val="00806686"/>
    <w:rsid w:val="00806AA2"/>
    <w:rsid w:val="00806C53"/>
    <w:rsid w:val="0080712F"/>
    <w:rsid w:val="00807527"/>
    <w:rsid w:val="00807723"/>
    <w:rsid w:val="00807D17"/>
    <w:rsid w:val="00807F0E"/>
    <w:rsid w:val="0081014C"/>
    <w:rsid w:val="00810156"/>
    <w:rsid w:val="00810461"/>
    <w:rsid w:val="008104F7"/>
    <w:rsid w:val="0081058A"/>
    <w:rsid w:val="00810632"/>
    <w:rsid w:val="008106FB"/>
    <w:rsid w:val="00810CED"/>
    <w:rsid w:val="00810D56"/>
    <w:rsid w:val="008113F7"/>
    <w:rsid w:val="00812292"/>
    <w:rsid w:val="00812393"/>
    <w:rsid w:val="00812530"/>
    <w:rsid w:val="00812597"/>
    <w:rsid w:val="00812B0E"/>
    <w:rsid w:val="008134A0"/>
    <w:rsid w:val="00813A32"/>
    <w:rsid w:val="00813CB3"/>
    <w:rsid w:val="00813ED0"/>
    <w:rsid w:val="00814032"/>
    <w:rsid w:val="00814349"/>
    <w:rsid w:val="008144FD"/>
    <w:rsid w:val="00814886"/>
    <w:rsid w:val="00814E33"/>
    <w:rsid w:val="00814E76"/>
    <w:rsid w:val="008157A8"/>
    <w:rsid w:val="00815ABE"/>
    <w:rsid w:val="00816291"/>
    <w:rsid w:val="008164C8"/>
    <w:rsid w:val="0081661A"/>
    <w:rsid w:val="00816AFD"/>
    <w:rsid w:val="008172F5"/>
    <w:rsid w:val="00817477"/>
    <w:rsid w:val="0081756E"/>
    <w:rsid w:val="008201EC"/>
    <w:rsid w:val="00820508"/>
    <w:rsid w:val="00820912"/>
    <w:rsid w:val="00820C67"/>
    <w:rsid w:val="00820FCC"/>
    <w:rsid w:val="00821236"/>
    <w:rsid w:val="008213F3"/>
    <w:rsid w:val="008214BD"/>
    <w:rsid w:val="00821C06"/>
    <w:rsid w:val="00821C5B"/>
    <w:rsid w:val="00821D94"/>
    <w:rsid w:val="008228C9"/>
    <w:rsid w:val="00822CB2"/>
    <w:rsid w:val="00822F2F"/>
    <w:rsid w:val="00822F6E"/>
    <w:rsid w:val="0082329A"/>
    <w:rsid w:val="00823776"/>
    <w:rsid w:val="008237F9"/>
    <w:rsid w:val="00823E40"/>
    <w:rsid w:val="008245BB"/>
    <w:rsid w:val="008246A6"/>
    <w:rsid w:val="008246D5"/>
    <w:rsid w:val="00824E3C"/>
    <w:rsid w:val="008250A3"/>
    <w:rsid w:val="008251E2"/>
    <w:rsid w:val="00825367"/>
    <w:rsid w:val="008256A7"/>
    <w:rsid w:val="00826173"/>
    <w:rsid w:val="0082645E"/>
    <w:rsid w:val="008264CA"/>
    <w:rsid w:val="008269F9"/>
    <w:rsid w:val="00827037"/>
    <w:rsid w:val="00827118"/>
    <w:rsid w:val="0082740F"/>
    <w:rsid w:val="008277A4"/>
    <w:rsid w:val="00827B05"/>
    <w:rsid w:val="00827B7A"/>
    <w:rsid w:val="00827EDA"/>
    <w:rsid w:val="00827FC0"/>
    <w:rsid w:val="00830145"/>
    <w:rsid w:val="0083027D"/>
    <w:rsid w:val="00830439"/>
    <w:rsid w:val="008305F7"/>
    <w:rsid w:val="00830B4A"/>
    <w:rsid w:val="00830E27"/>
    <w:rsid w:val="00830F0E"/>
    <w:rsid w:val="0083110E"/>
    <w:rsid w:val="00831130"/>
    <w:rsid w:val="00831168"/>
    <w:rsid w:val="00831273"/>
    <w:rsid w:val="008312D1"/>
    <w:rsid w:val="0083132B"/>
    <w:rsid w:val="00831CC9"/>
    <w:rsid w:val="008321B9"/>
    <w:rsid w:val="00832930"/>
    <w:rsid w:val="00832994"/>
    <w:rsid w:val="00832DDC"/>
    <w:rsid w:val="008330CD"/>
    <w:rsid w:val="0083351C"/>
    <w:rsid w:val="0083361F"/>
    <w:rsid w:val="00833813"/>
    <w:rsid w:val="00833844"/>
    <w:rsid w:val="00833EBB"/>
    <w:rsid w:val="00834012"/>
    <w:rsid w:val="0083442D"/>
    <w:rsid w:val="00834F2A"/>
    <w:rsid w:val="00835023"/>
    <w:rsid w:val="0083600C"/>
    <w:rsid w:val="0083623D"/>
    <w:rsid w:val="008364BD"/>
    <w:rsid w:val="008365FE"/>
    <w:rsid w:val="0083677D"/>
    <w:rsid w:val="0083699E"/>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540"/>
    <w:rsid w:val="008425C9"/>
    <w:rsid w:val="00842718"/>
    <w:rsid w:val="00842EAD"/>
    <w:rsid w:val="00843338"/>
    <w:rsid w:val="008433DA"/>
    <w:rsid w:val="00843714"/>
    <w:rsid w:val="00843780"/>
    <w:rsid w:val="00843A55"/>
    <w:rsid w:val="00843F0B"/>
    <w:rsid w:val="00843F3F"/>
    <w:rsid w:val="00844251"/>
    <w:rsid w:val="008444C9"/>
    <w:rsid w:val="008445D7"/>
    <w:rsid w:val="0084489F"/>
    <w:rsid w:val="00844C6D"/>
    <w:rsid w:val="008451C7"/>
    <w:rsid w:val="00845730"/>
    <w:rsid w:val="008457B3"/>
    <w:rsid w:val="00845E32"/>
    <w:rsid w:val="008461D0"/>
    <w:rsid w:val="0084631B"/>
    <w:rsid w:val="0084698D"/>
    <w:rsid w:val="00846AFD"/>
    <w:rsid w:val="00846FCE"/>
    <w:rsid w:val="008470B5"/>
    <w:rsid w:val="00847354"/>
    <w:rsid w:val="008473FE"/>
    <w:rsid w:val="00847E16"/>
    <w:rsid w:val="00847E56"/>
    <w:rsid w:val="00847EA2"/>
    <w:rsid w:val="008502DA"/>
    <w:rsid w:val="0085051D"/>
    <w:rsid w:val="00850CFB"/>
    <w:rsid w:val="00850D8E"/>
    <w:rsid w:val="00850F12"/>
    <w:rsid w:val="00851021"/>
    <w:rsid w:val="008510A9"/>
    <w:rsid w:val="0085120B"/>
    <w:rsid w:val="008513DB"/>
    <w:rsid w:val="00851551"/>
    <w:rsid w:val="00851634"/>
    <w:rsid w:val="00851A0B"/>
    <w:rsid w:val="008523FC"/>
    <w:rsid w:val="00852A69"/>
    <w:rsid w:val="00852AC8"/>
    <w:rsid w:val="0085343E"/>
    <w:rsid w:val="00853B4A"/>
    <w:rsid w:val="00853F68"/>
    <w:rsid w:val="00853F8E"/>
    <w:rsid w:val="00854307"/>
    <w:rsid w:val="008544C2"/>
    <w:rsid w:val="0085456C"/>
    <w:rsid w:val="00854B75"/>
    <w:rsid w:val="00854B85"/>
    <w:rsid w:val="00854C9C"/>
    <w:rsid w:val="008554D0"/>
    <w:rsid w:val="00855790"/>
    <w:rsid w:val="008557CB"/>
    <w:rsid w:val="00855D22"/>
    <w:rsid w:val="00855D24"/>
    <w:rsid w:val="00855E60"/>
    <w:rsid w:val="00855E62"/>
    <w:rsid w:val="00855F30"/>
    <w:rsid w:val="0085600D"/>
    <w:rsid w:val="008562EF"/>
    <w:rsid w:val="008571C6"/>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5DF"/>
    <w:rsid w:val="008649F3"/>
    <w:rsid w:val="008650EE"/>
    <w:rsid w:val="008654D3"/>
    <w:rsid w:val="008658A9"/>
    <w:rsid w:val="00865BC7"/>
    <w:rsid w:val="008666C1"/>
    <w:rsid w:val="00866752"/>
    <w:rsid w:val="00866AF5"/>
    <w:rsid w:val="00866C40"/>
    <w:rsid w:val="00866EC9"/>
    <w:rsid w:val="008670B9"/>
    <w:rsid w:val="0086798E"/>
    <w:rsid w:val="008679E3"/>
    <w:rsid w:val="008702B2"/>
    <w:rsid w:val="0087065C"/>
    <w:rsid w:val="00871041"/>
    <w:rsid w:val="00871117"/>
    <w:rsid w:val="008715A4"/>
    <w:rsid w:val="0087169F"/>
    <w:rsid w:val="00872C68"/>
    <w:rsid w:val="00873945"/>
    <w:rsid w:val="00873BE3"/>
    <w:rsid w:val="00874467"/>
    <w:rsid w:val="008746FE"/>
    <w:rsid w:val="00874ABE"/>
    <w:rsid w:val="00874C62"/>
    <w:rsid w:val="00875078"/>
    <w:rsid w:val="00875151"/>
    <w:rsid w:val="0087536A"/>
    <w:rsid w:val="0087551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500"/>
    <w:rsid w:val="00880BC6"/>
    <w:rsid w:val="0088143F"/>
    <w:rsid w:val="00881983"/>
    <w:rsid w:val="00881AB3"/>
    <w:rsid w:val="00881C01"/>
    <w:rsid w:val="00881D33"/>
    <w:rsid w:val="00882056"/>
    <w:rsid w:val="0088309F"/>
    <w:rsid w:val="00883109"/>
    <w:rsid w:val="00883275"/>
    <w:rsid w:val="008832EC"/>
    <w:rsid w:val="00883485"/>
    <w:rsid w:val="00883972"/>
    <w:rsid w:val="008843E6"/>
    <w:rsid w:val="00884726"/>
    <w:rsid w:val="0088493F"/>
    <w:rsid w:val="0088499F"/>
    <w:rsid w:val="00884B75"/>
    <w:rsid w:val="00884CCF"/>
    <w:rsid w:val="00884EFF"/>
    <w:rsid w:val="00885027"/>
    <w:rsid w:val="0088510F"/>
    <w:rsid w:val="008855AD"/>
    <w:rsid w:val="0088572F"/>
    <w:rsid w:val="0088582D"/>
    <w:rsid w:val="00885B14"/>
    <w:rsid w:val="00885BA0"/>
    <w:rsid w:val="00886147"/>
    <w:rsid w:val="00886227"/>
    <w:rsid w:val="00886266"/>
    <w:rsid w:val="008866C2"/>
    <w:rsid w:val="00886A37"/>
    <w:rsid w:val="00886D6E"/>
    <w:rsid w:val="008874A9"/>
    <w:rsid w:val="008875F2"/>
    <w:rsid w:val="00887832"/>
    <w:rsid w:val="0088795E"/>
    <w:rsid w:val="008879B2"/>
    <w:rsid w:val="008902CB"/>
    <w:rsid w:val="00890664"/>
    <w:rsid w:val="008908FB"/>
    <w:rsid w:val="00890C6A"/>
    <w:rsid w:val="00891195"/>
    <w:rsid w:val="00891404"/>
    <w:rsid w:val="00891487"/>
    <w:rsid w:val="008917BB"/>
    <w:rsid w:val="00891CF6"/>
    <w:rsid w:val="008921E0"/>
    <w:rsid w:val="00892228"/>
    <w:rsid w:val="00892319"/>
    <w:rsid w:val="008924F3"/>
    <w:rsid w:val="0089258B"/>
    <w:rsid w:val="008925AF"/>
    <w:rsid w:val="00892759"/>
    <w:rsid w:val="008927D5"/>
    <w:rsid w:val="00892FE3"/>
    <w:rsid w:val="00893029"/>
    <w:rsid w:val="00893BA0"/>
    <w:rsid w:val="00893D81"/>
    <w:rsid w:val="00894123"/>
    <w:rsid w:val="008941E6"/>
    <w:rsid w:val="00894284"/>
    <w:rsid w:val="008948A8"/>
    <w:rsid w:val="00895530"/>
    <w:rsid w:val="008956E8"/>
    <w:rsid w:val="0089599E"/>
    <w:rsid w:val="00895F3A"/>
    <w:rsid w:val="0089694D"/>
    <w:rsid w:val="00896A81"/>
    <w:rsid w:val="00896C3F"/>
    <w:rsid w:val="00896D88"/>
    <w:rsid w:val="00896FB2"/>
    <w:rsid w:val="00897039"/>
    <w:rsid w:val="00897287"/>
    <w:rsid w:val="00897A00"/>
    <w:rsid w:val="00897C35"/>
    <w:rsid w:val="008A024B"/>
    <w:rsid w:val="008A1023"/>
    <w:rsid w:val="008A1D36"/>
    <w:rsid w:val="008A265B"/>
    <w:rsid w:val="008A2A7C"/>
    <w:rsid w:val="008A2BBA"/>
    <w:rsid w:val="008A3354"/>
    <w:rsid w:val="008A339F"/>
    <w:rsid w:val="008A3738"/>
    <w:rsid w:val="008A381A"/>
    <w:rsid w:val="008A452D"/>
    <w:rsid w:val="008A47B4"/>
    <w:rsid w:val="008A4A4E"/>
    <w:rsid w:val="008A5D0E"/>
    <w:rsid w:val="008A68BE"/>
    <w:rsid w:val="008A6A99"/>
    <w:rsid w:val="008A6AB7"/>
    <w:rsid w:val="008A6AFD"/>
    <w:rsid w:val="008A6B40"/>
    <w:rsid w:val="008A6F6C"/>
    <w:rsid w:val="008A724B"/>
    <w:rsid w:val="008A7765"/>
    <w:rsid w:val="008A7A1D"/>
    <w:rsid w:val="008A7C62"/>
    <w:rsid w:val="008A7E18"/>
    <w:rsid w:val="008B003F"/>
    <w:rsid w:val="008B0468"/>
    <w:rsid w:val="008B12D9"/>
    <w:rsid w:val="008B1530"/>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5F42"/>
    <w:rsid w:val="008B6060"/>
    <w:rsid w:val="008B6744"/>
    <w:rsid w:val="008B67C7"/>
    <w:rsid w:val="008B67F0"/>
    <w:rsid w:val="008B688B"/>
    <w:rsid w:val="008B6B07"/>
    <w:rsid w:val="008B6E60"/>
    <w:rsid w:val="008B71FD"/>
    <w:rsid w:val="008B75B7"/>
    <w:rsid w:val="008B7ECA"/>
    <w:rsid w:val="008C01B0"/>
    <w:rsid w:val="008C072F"/>
    <w:rsid w:val="008C0C79"/>
    <w:rsid w:val="008C0CA6"/>
    <w:rsid w:val="008C0D79"/>
    <w:rsid w:val="008C0F8B"/>
    <w:rsid w:val="008C1807"/>
    <w:rsid w:val="008C1B4F"/>
    <w:rsid w:val="008C1E54"/>
    <w:rsid w:val="008C2DC9"/>
    <w:rsid w:val="008C319E"/>
    <w:rsid w:val="008C3225"/>
    <w:rsid w:val="008C36B9"/>
    <w:rsid w:val="008C3787"/>
    <w:rsid w:val="008C3932"/>
    <w:rsid w:val="008C3A2B"/>
    <w:rsid w:val="008C3AF7"/>
    <w:rsid w:val="008C3D0F"/>
    <w:rsid w:val="008C3D45"/>
    <w:rsid w:val="008C3E8E"/>
    <w:rsid w:val="008C4A09"/>
    <w:rsid w:val="008C4B92"/>
    <w:rsid w:val="008C5415"/>
    <w:rsid w:val="008C578C"/>
    <w:rsid w:val="008C5D1B"/>
    <w:rsid w:val="008C5FD1"/>
    <w:rsid w:val="008C6128"/>
    <w:rsid w:val="008C61CA"/>
    <w:rsid w:val="008C6803"/>
    <w:rsid w:val="008C6C34"/>
    <w:rsid w:val="008C6FB3"/>
    <w:rsid w:val="008C70D1"/>
    <w:rsid w:val="008C758A"/>
    <w:rsid w:val="008C77DC"/>
    <w:rsid w:val="008C7AD8"/>
    <w:rsid w:val="008C7CB5"/>
    <w:rsid w:val="008C7F4D"/>
    <w:rsid w:val="008D0102"/>
    <w:rsid w:val="008D0568"/>
    <w:rsid w:val="008D07A9"/>
    <w:rsid w:val="008D0870"/>
    <w:rsid w:val="008D08D2"/>
    <w:rsid w:val="008D0FF8"/>
    <w:rsid w:val="008D100A"/>
    <w:rsid w:val="008D1841"/>
    <w:rsid w:val="008D18B5"/>
    <w:rsid w:val="008D1A98"/>
    <w:rsid w:val="008D1C95"/>
    <w:rsid w:val="008D226D"/>
    <w:rsid w:val="008D22FB"/>
    <w:rsid w:val="008D2452"/>
    <w:rsid w:val="008D2FCA"/>
    <w:rsid w:val="008D3393"/>
    <w:rsid w:val="008D35A3"/>
    <w:rsid w:val="008D442C"/>
    <w:rsid w:val="008D49B9"/>
    <w:rsid w:val="008D4F91"/>
    <w:rsid w:val="008D506F"/>
    <w:rsid w:val="008D53FA"/>
    <w:rsid w:val="008D5755"/>
    <w:rsid w:val="008D5AF2"/>
    <w:rsid w:val="008D5AFF"/>
    <w:rsid w:val="008D5B41"/>
    <w:rsid w:val="008D5EAA"/>
    <w:rsid w:val="008D63D3"/>
    <w:rsid w:val="008D6567"/>
    <w:rsid w:val="008D6670"/>
    <w:rsid w:val="008D69E5"/>
    <w:rsid w:val="008D6D00"/>
    <w:rsid w:val="008D749C"/>
    <w:rsid w:val="008E0011"/>
    <w:rsid w:val="008E003B"/>
    <w:rsid w:val="008E03A5"/>
    <w:rsid w:val="008E074A"/>
    <w:rsid w:val="008E09B7"/>
    <w:rsid w:val="008E0A9E"/>
    <w:rsid w:val="008E0AAE"/>
    <w:rsid w:val="008E0E88"/>
    <w:rsid w:val="008E1042"/>
    <w:rsid w:val="008E121C"/>
    <w:rsid w:val="008E19AA"/>
    <w:rsid w:val="008E2034"/>
    <w:rsid w:val="008E2092"/>
    <w:rsid w:val="008E21D7"/>
    <w:rsid w:val="008E247F"/>
    <w:rsid w:val="008E268F"/>
    <w:rsid w:val="008E289F"/>
    <w:rsid w:val="008E3631"/>
    <w:rsid w:val="008E3708"/>
    <w:rsid w:val="008E3912"/>
    <w:rsid w:val="008E3B88"/>
    <w:rsid w:val="008E3BDB"/>
    <w:rsid w:val="008E3F6D"/>
    <w:rsid w:val="008E4163"/>
    <w:rsid w:val="008E44CD"/>
    <w:rsid w:val="008E451B"/>
    <w:rsid w:val="008E4A70"/>
    <w:rsid w:val="008E4E96"/>
    <w:rsid w:val="008E5234"/>
    <w:rsid w:val="008E535B"/>
    <w:rsid w:val="008E578B"/>
    <w:rsid w:val="008E5DF8"/>
    <w:rsid w:val="008E6332"/>
    <w:rsid w:val="008E6552"/>
    <w:rsid w:val="008E669F"/>
    <w:rsid w:val="008E69B0"/>
    <w:rsid w:val="008E69D9"/>
    <w:rsid w:val="008E6A90"/>
    <w:rsid w:val="008E6DFC"/>
    <w:rsid w:val="008E72DA"/>
    <w:rsid w:val="008E7552"/>
    <w:rsid w:val="008E757A"/>
    <w:rsid w:val="008E764B"/>
    <w:rsid w:val="008E7F23"/>
    <w:rsid w:val="008F01A4"/>
    <w:rsid w:val="008F027A"/>
    <w:rsid w:val="008F0497"/>
    <w:rsid w:val="008F0512"/>
    <w:rsid w:val="008F0707"/>
    <w:rsid w:val="008F074D"/>
    <w:rsid w:val="008F0BCF"/>
    <w:rsid w:val="008F1162"/>
    <w:rsid w:val="008F18C0"/>
    <w:rsid w:val="008F1F52"/>
    <w:rsid w:val="008F260B"/>
    <w:rsid w:val="008F289B"/>
    <w:rsid w:val="008F30A4"/>
    <w:rsid w:val="008F3170"/>
    <w:rsid w:val="008F3371"/>
    <w:rsid w:val="008F37E9"/>
    <w:rsid w:val="008F3B70"/>
    <w:rsid w:val="008F3F46"/>
    <w:rsid w:val="008F3FB9"/>
    <w:rsid w:val="008F4321"/>
    <w:rsid w:val="008F540B"/>
    <w:rsid w:val="008F5459"/>
    <w:rsid w:val="008F551A"/>
    <w:rsid w:val="008F61AF"/>
    <w:rsid w:val="008F61C3"/>
    <w:rsid w:val="008F63A1"/>
    <w:rsid w:val="008F68FF"/>
    <w:rsid w:val="008F6A4F"/>
    <w:rsid w:val="008F6F8D"/>
    <w:rsid w:val="008F737F"/>
    <w:rsid w:val="008F73E8"/>
    <w:rsid w:val="008F75F0"/>
    <w:rsid w:val="008F78FF"/>
    <w:rsid w:val="008F7CB7"/>
    <w:rsid w:val="0090010E"/>
    <w:rsid w:val="0090062D"/>
    <w:rsid w:val="00901110"/>
    <w:rsid w:val="00901770"/>
    <w:rsid w:val="00901D60"/>
    <w:rsid w:val="009022DD"/>
    <w:rsid w:val="009023B0"/>
    <w:rsid w:val="00902E58"/>
    <w:rsid w:val="0090327D"/>
    <w:rsid w:val="009035E8"/>
    <w:rsid w:val="009038A7"/>
    <w:rsid w:val="0090454A"/>
    <w:rsid w:val="009048B6"/>
    <w:rsid w:val="00904B3E"/>
    <w:rsid w:val="00904CC8"/>
    <w:rsid w:val="0090503B"/>
    <w:rsid w:val="009050DE"/>
    <w:rsid w:val="00905181"/>
    <w:rsid w:val="00905C20"/>
    <w:rsid w:val="00905E90"/>
    <w:rsid w:val="00906000"/>
    <w:rsid w:val="0090698B"/>
    <w:rsid w:val="00906ACE"/>
    <w:rsid w:val="00906B5C"/>
    <w:rsid w:val="00907635"/>
    <w:rsid w:val="009076A9"/>
    <w:rsid w:val="009077BA"/>
    <w:rsid w:val="00907A93"/>
    <w:rsid w:val="00907BA4"/>
    <w:rsid w:val="00907E90"/>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B0C"/>
    <w:rsid w:val="00912D07"/>
    <w:rsid w:val="00913143"/>
    <w:rsid w:val="009134A8"/>
    <w:rsid w:val="009134E3"/>
    <w:rsid w:val="009136B6"/>
    <w:rsid w:val="00913948"/>
    <w:rsid w:val="00913C7D"/>
    <w:rsid w:val="00913CD2"/>
    <w:rsid w:val="00913FAE"/>
    <w:rsid w:val="009142BC"/>
    <w:rsid w:val="00914484"/>
    <w:rsid w:val="009150ED"/>
    <w:rsid w:val="00915784"/>
    <w:rsid w:val="0091683F"/>
    <w:rsid w:val="00916DF2"/>
    <w:rsid w:val="009172C5"/>
    <w:rsid w:val="009174D3"/>
    <w:rsid w:val="00917544"/>
    <w:rsid w:val="009176CE"/>
    <w:rsid w:val="00917B6D"/>
    <w:rsid w:val="00917B6F"/>
    <w:rsid w:val="0092000A"/>
    <w:rsid w:val="00920082"/>
    <w:rsid w:val="00920235"/>
    <w:rsid w:val="009204C2"/>
    <w:rsid w:val="00920FE9"/>
    <w:rsid w:val="0092105F"/>
    <w:rsid w:val="009210AC"/>
    <w:rsid w:val="0092129E"/>
    <w:rsid w:val="00921A6E"/>
    <w:rsid w:val="00921B64"/>
    <w:rsid w:val="00921CA3"/>
    <w:rsid w:val="00921D17"/>
    <w:rsid w:val="00922300"/>
    <w:rsid w:val="00922618"/>
    <w:rsid w:val="00922686"/>
    <w:rsid w:val="0092270C"/>
    <w:rsid w:val="00922B3A"/>
    <w:rsid w:val="00922C6B"/>
    <w:rsid w:val="00922EE9"/>
    <w:rsid w:val="009230AE"/>
    <w:rsid w:val="009231B3"/>
    <w:rsid w:val="00923C24"/>
    <w:rsid w:val="00923C74"/>
    <w:rsid w:val="00924051"/>
    <w:rsid w:val="00924252"/>
    <w:rsid w:val="0092434B"/>
    <w:rsid w:val="00924472"/>
    <w:rsid w:val="00924854"/>
    <w:rsid w:val="00924A61"/>
    <w:rsid w:val="00925077"/>
    <w:rsid w:val="009250FA"/>
    <w:rsid w:val="00925565"/>
    <w:rsid w:val="009255C8"/>
    <w:rsid w:val="0092612A"/>
    <w:rsid w:val="0092624B"/>
    <w:rsid w:val="00927212"/>
    <w:rsid w:val="00927427"/>
    <w:rsid w:val="0092749F"/>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31EB"/>
    <w:rsid w:val="0093449D"/>
    <w:rsid w:val="0093457C"/>
    <w:rsid w:val="009348D6"/>
    <w:rsid w:val="00934D10"/>
    <w:rsid w:val="00934E4B"/>
    <w:rsid w:val="00934FFF"/>
    <w:rsid w:val="009357B2"/>
    <w:rsid w:val="0093654D"/>
    <w:rsid w:val="0093671F"/>
    <w:rsid w:val="00936A8D"/>
    <w:rsid w:val="00936E2F"/>
    <w:rsid w:val="009372CC"/>
    <w:rsid w:val="009377F6"/>
    <w:rsid w:val="00937892"/>
    <w:rsid w:val="0093790C"/>
    <w:rsid w:val="00937CBF"/>
    <w:rsid w:val="00937DDC"/>
    <w:rsid w:val="00940061"/>
    <w:rsid w:val="009404CD"/>
    <w:rsid w:val="00940803"/>
    <w:rsid w:val="009409FB"/>
    <w:rsid w:val="00940AE3"/>
    <w:rsid w:val="00940DBD"/>
    <w:rsid w:val="009410D8"/>
    <w:rsid w:val="0094124A"/>
    <w:rsid w:val="009414EA"/>
    <w:rsid w:val="00941662"/>
    <w:rsid w:val="0094167A"/>
    <w:rsid w:val="00941786"/>
    <w:rsid w:val="009417E5"/>
    <w:rsid w:val="00941B14"/>
    <w:rsid w:val="00942632"/>
    <w:rsid w:val="009427EC"/>
    <w:rsid w:val="0094285C"/>
    <w:rsid w:val="0094287D"/>
    <w:rsid w:val="00942EF2"/>
    <w:rsid w:val="0094344D"/>
    <w:rsid w:val="009434E5"/>
    <w:rsid w:val="009434E7"/>
    <w:rsid w:val="009435B0"/>
    <w:rsid w:val="00943669"/>
    <w:rsid w:val="00944693"/>
    <w:rsid w:val="00944696"/>
    <w:rsid w:val="00944D6E"/>
    <w:rsid w:val="00944FBF"/>
    <w:rsid w:val="009450C7"/>
    <w:rsid w:val="0094536A"/>
    <w:rsid w:val="009458F0"/>
    <w:rsid w:val="00945B8E"/>
    <w:rsid w:val="00945C73"/>
    <w:rsid w:val="00945CCD"/>
    <w:rsid w:val="00945FAD"/>
    <w:rsid w:val="009465CB"/>
    <w:rsid w:val="0094664D"/>
    <w:rsid w:val="009466A1"/>
    <w:rsid w:val="009466FA"/>
    <w:rsid w:val="00946744"/>
    <w:rsid w:val="0094675B"/>
    <w:rsid w:val="009467E7"/>
    <w:rsid w:val="0094688D"/>
    <w:rsid w:val="009469EA"/>
    <w:rsid w:val="00946B2B"/>
    <w:rsid w:val="00946D17"/>
    <w:rsid w:val="00947030"/>
    <w:rsid w:val="00947F61"/>
    <w:rsid w:val="0095002B"/>
    <w:rsid w:val="009501FB"/>
    <w:rsid w:val="00950313"/>
    <w:rsid w:val="00950C4D"/>
    <w:rsid w:val="00950CCB"/>
    <w:rsid w:val="00951107"/>
    <w:rsid w:val="00951231"/>
    <w:rsid w:val="00951407"/>
    <w:rsid w:val="00951416"/>
    <w:rsid w:val="0095171C"/>
    <w:rsid w:val="00951809"/>
    <w:rsid w:val="009518B4"/>
    <w:rsid w:val="00951C1F"/>
    <w:rsid w:val="00951F39"/>
    <w:rsid w:val="00952BD2"/>
    <w:rsid w:val="009531A4"/>
    <w:rsid w:val="00953570"/>
    <w:rsid w:val="009538D7"/>
    <w:rsid w:val="00953C37"/>
    <w:rsid w:val="00953D72"/>
    <w:rsid w:val="00953F78"/>
    <w:rsid w:val="009542E0"/>
    <w:rsid w:val="00954968"/>
    <w:rsid w:val="00954A4D"/>
    <w:rsid w:val="00954EF8"/>
    <w:rsid w:val="00954FCF"/>
    <w:rsid w:val="009558E2"/>
    <w:rsid w:val="00955CE3"/>
    <w:rsid w:val="00956431"/>
    <w:rsid w:val="00956826"/>
    <w:rsid w:val="00957463"/>
    <w:rsid w:val="0095767E"/>
    <w:rsid w:val="00957A41"/>
    <w:rsid w:val="00957D40"/>
    <w:rsid w:val="00957E44"/>
    <w:rsid w:val="00957E90"/>
    <w:rsid w:val="00957F61"/>
    <w:rsid w:val="00957FC0"/>
    <w:rsid w:val="00957FE3"/>
    <w:rsid w:val="009601E2"/>
    <w:rsid w:val="0096068E"/>
    <w:rsid w:val="00960BB8"/>
    <w:rsid w:val="00961186"/>
    <w:rsid w:val="009614D0"/>
    <w:rsid w:val="00961649"/>
    <w:rsid w:val="00961C95"/>
    <w:rsid w:val="009621BE"/>
    <w:rsid w:val="0096240D"/>
    <w:rsid w:val="00962A19"/>
    <w:rsid w:val="00962E3E"/>
    <w:rsid w:val="0096313F"/>
    <w:rsid w:val="00963394"/>
    <w:rsid w:val="009635CE"/>
    <w:rsid w:val="009636C1"/>
    <w:rsid w:val="00963724"/>
    <w:rsid w:val="009639CC"/>
    <w:rsid w:val="00963C62"/>
    <w:rsid w:val="00963DAF"/>
    <w:rsid w:val="00964173"/>
    <w:rsid w:val="00964626"/>
    <w:rsid w:val="00964E1E"/>
    <w:rsid w:val="00965360"/>
    <w:rsid w:val="009653EA"/>
    <w:rsid w:val="00965643"/>
    <w:rsid w:val="009657A7"/>
    <w:rsid w:val="009658EB"/>
    <w:rsid w:val="00965B02"/>
    <w:rsid w:val="00965B07"/>
    <w:rsid w:val="00965DC1"/>
    <w:rsid w:val="00965F52"/>
    <w:rsid w:val="009662DD"/>
    <w:rsid w:val="00966366"/>
    <w:rsid w:val="009665A9"/>
    <w:rsid w:val="00966613"/>
    <w:rsid w:val="00967112"/>
    <w:rsid w:val="00970029"/>
    <w:rsid w:val="00970663"/>
    <w:rsid w:val="00970C3B"/>
    <w:rsid w:val="00970C9D"/>
    <w:rsid w:val="00970F7B"/>
    <w:rsid w:val="0097164D"/>
    <w:rsid w:val="009719F3"/>
    <w:rsid w:val="00971E8A"/>
    <w:rsid w:val="00971FF0"/>
    <w:rsid w:val="00972310"/>
    <w:rsid w:val="00972E12"/>
    <w:rsid w:val="00972E99"/>
    <w:rsid w:val="00973341"/>
    <w:rsid w:val="00973395"/>
    <w:rsid w:val="009733CE"/>
    <w:rsid w:val="009738B6"/>
    <w:rsid w:val="00973952"/>
    <w:rsid w:val="00973D4A"/>
    <w:rsid w:val="00973D78"/>
    <w:rsid w:val="00973E61"/>
    <w:rsid w:val="00974323"/>
    <w:rsid w:val="00974459"/>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02"/>
    <w:rsid w:val="00982095"/>
    <w:rsid w:val="009822BA"/>
    <w:rsid w:val="009823A7"/>
    <w:rsid w:val="0098267A"/>
    <w:rsid w:val="00982869"/>
    <w:rsid w:val="00982E3D"/>
    <w:rsid w:val="00982FF4"/>
    <w:rsid w:val="00983400"/>
    <w:rsid w:val="009836B5"/>
    <w:rsid w:val="00983BD6"/>
    <w:rsid w:val="00983D04"/>
    <w:rsid w:val="0098498B"/>
    <w:rsid w:val="00984F54"/>
    <w:rsid w:val="009852E4"/>
    <w:rsid w:val="0098558A"/>
    <w:rsid w:val="009857E7"/>
    <w:rsid w:val="00985BCE"/>
    <w:rsid w:val="00985C69"/>
    <w:rsid w:val="00986124"/>
    <w:rsid w:val="00986283"/>
    <w:rsid w:val="00986590"/>
    <w:rsid w:val="00986DB5"/>
    <w:rsid w:val="00986E97"/>
    <w:rsid w:val="00986F24"/>
    <w:rsid w:val="00987153"/>
    <w:rsid w:val="0098746C"/>
    <w:rsid w:val="0098746F"/>
    <w:rsid w:val="0098765F"/>
    <w:rsid w:val="009876B8"/>
    <w:rsid w:val="00987FFB"/>
    <w:rsid w:val="00990052"/>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A91"/>
    <w:rsid w:val="00993D1A"/>
    <w:rsid w:val="00993F26"/>
    <w:rsid w:val="00994085"/>
    <w:rsid w:val="009942D7"/>
    <w:rsid w:val="00994E9D"/>
    <w:rsid w:val="009953EB"/>
    <w:rsid w:val="00995415"/>
    <w:rsid w:val="009954B8"/>
    <w:rsid w:val="00995796"/>
    <w:rsid w:val="009969FC"/>
    <w:rsid w:val="00997205"/>
    <w:rsid w:val="00997349"/>
    <w:rsid w:val="00997550"/>
    <w:rsid w:val="00997788"/>
    <w:rsid w:val="00997B4E"/>
    <w:rsid w:val="00997C4D"/>
    <w:rsid w:val="009A00F7"/>
    <w:rsid w:val="009A0411"/>
    <w:rsid w:val="009A09FB"/>
    <w:rsid w:val="009A0B32"/>
    <w:rsid w:val="009A0D8F"/>
    <w:rsid w:val="009A0ED7"/>
    <w:rsid w:val="009A1055"/>
    <w:rsid w:val="009A1339"/>
    <w:rsid w:val="009A1379"/>
    <w:rsid w:val="009A18AA"/>
    <w:rsid w:val="009A1BA4"/>
    <w:rsid w:val="009A1C81"/>
    <w:rsid w:val="009A2920"/>
    <w:rsid w:val="009A2DCF"/>
    <w:rsid w:val="009A2DDC"/>
    <w:rsid w:val="009A2FED"/>
    <w:rsid w:val="009A38D8"/>
    <w:rsid w:val="009A3DC1"/>
    <w:rsid w:val="009A408C"/>
    <w:rsid w:val="009A44E4"/>
    <w:rsid w:val="009A4517"/>
    <w:rsid w:val="009A4F7F"/>
    <w:rsid w:val="009A4FF9"/>
    <w:rsid w:val="009A535E"/>
    <w:rsid w:val="009A59A0"/>
    <w:rsid w:val="009A5BC1"/>
    <w:rsid w:val="009A6107"/>
    <w:rsid w:val="009A6537"/>
    <w:rsid w:val="009A6607"/>
    <w:rsid w:val="009A6931"/>
    <w:rsid w:val="009A733B"/>
    <w:rsid w:val="009A7B32"/>
    <w:rsid w:val="009A7B74"/>
    <w:rsid w:val="009A7C81"/>
    <w:rsid w:val="009B0B0A"/>
    <w:rsid w:val="009B0C23"/>
    <w:rsid w:val="009B114C"/>
    <w:rsid w:val="009B12A3"/>
    <w:rsid w:val="009B157B"/>
    <w:rsid w:val="009B20F8"/>
    <w:rsid w:val="009B23CF"/>
    <w:rsid w:val="009B338C"/>
    <w:rsid w:val="009B37EB"/>
    <w:rsid w:val="009B38CB"/>
    <w:rsid w:val="009B3B77"/>
    <w:rsid w:val="009B3D12"/>
    <w:rsid w:val="009B4116"/>
    <w:rsid w:val="009B48C6"/>
    <w:rsid w:val="009B4918"/>
    <w:rsid w:val="009B4AF0"/>
    <w:rsid w:val="009B4FFB"/>
    <w:rsid w:val="009B51D8"/>
    <w:rsid w:val="009B529F"/>
    <w:rsid w:val="009B5380"/>
    <w:rsid w:val="009B56DC"/>
    <w:rsid w:val="009B624E"/>
    <w:rsid w:val="009B6322"/>
    <w:rsid w:val="009B6359"/>
    <w:rsid w:val="009B6574"/>
    <w:rsid w:val="009B6992"/>
    <w:rsid w:val="009B6D5D"/>
    <w:rsid w:val="009B6F8B"/>
    <w:rsid w:val="009B6FCF"/>
    <w:rsid w:val="009B71EB"/>
    <w:rsid w:val="009B7344"/>
    <w:rsid w:val="009B751A"/>
    <w:rsid w:val="009B7CEF"/>
    <w:rsid w:val="009C00A1"/>
    <w:rsid w:val="009C024D"/>
    <w:rsid w:val="009C0442"/>
    <w:rsid w:val="009C0D25"/>
    <w:rsid w:val="009C0D7F"/>
    <w:rsid w:val="009C0E78"/>
    <w:rsid w:val="009C1A54"/>
    <w:rsid w:val="009C21AB"/>
    <w:rsid w:val="009C24EC"/>
    <w:rsid w:val="009C26A3"/>
    <w:rsid w:val="009C2855"/>
    <w:rsid w:val="009C2FBC"/>
    <w:rsid w:val="009C30C6"/>
    <w:rsid w:val="009C3265"/>
    <w:rsid w:val="009C3900"/>
    <w:rsid w:val="009C3A84"/>
    <w:rsid w:val="009C3EB6"/>
    <w:rsid w:val="009C3F8A"/>
    <w:rsid w:val="009C439E"/>
    <w:rsid w:val="009C45FF"/>
    <w:rsid w:val="009C4682"/>
    <w:rsid w:val="009C4823"/>
    <w:rsid w:val="009C49C9"/>
    <w:rsid w:val="009C4ECE"/>
    <w:rsid w:val="009C5EFE"/>
    <w:rsid w:val="009C618B"/>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158"/>
    <w:rsid w:val="009D1250"/>
    <w:rsid w:val="009D18E2"/>
    <w:rsid w:val="009D19C6"/>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B34"/>
    <w:rsid w:val="009D3D7C"/>
    <w:rsid w:val="009D3E58"/>
    <w:rsid w:val="009D3ED1"/>
    <w:rsid w:val="009D4507"/>
    <w:rsid w:val="009D4561"/>
    <w:rsid w:val="009D4BDF"/>
    <w:rsid w:val="009D4D1F"/>
    <w:rsid w:val="009D4F8B"/>
    <w:rsid w:val="009D51CB"/>
    <w:rsid w:val="009D52E8"/>
    <w:rsid w:val="009D582B"/>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A10"/>
    <w:rsid w:val="009E0F3A"/>
    <w:rsid w:val="009E1608"/>
    <w:rsid w:val="009E1F72"/>
    <w:rsid w:val="009E23AB"/>
    <w:rsid w:val="009E28C5"/>
    <w:rsid w:val="009E2AAE"/>
    <w:rsid w:val="009E2CD4"/>
    <w:rsid w:val="009E2FDD"/>
    <w:rsid w:val="009E3486"/>
    <w:rsid w:val="009E38AE"/>
    <w:rsid w:val="009E39C0"/>
    <w:rsid w:val="009E3CE5"/>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705"/>
    <w:rsid w:val="009E6807"/>
    <w:rsid w:val="009E68B6"/>
    <w:rsid w:val="009E68D3"/>
    <w:rsid w:val="009E6A50"/>
    <w:rsid w:val="009E6A9A"/>
    <w:rsid w:val="009E75C1"/>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711"/>
    <w:rsid w:val="009F1B48"/>
    <w:rsid w:val="009F23D7"/>
    <w:rsid w:val="009F251F"/>
    <w:rsid w:val="009F2B6C"/>
    <w:rsid w:val="009F2DC6"/>
    <w:rsid w:val="009F2E4E"/>
    <w:rsid w:val="009F2E97"/>
    <w:rsid w:val="009F3225"/>
    <w:rsid w:val="009F391F"/>
    <w:rsid w:val="009F3A9E"/>
    <w:rsid w:val="009F3DCE"/>
    <w:rsid w:val="009F3DDF"/>
    <w:rsid w:val="009F4267"/>
    <w:rsid w:val="009F43A7"/>
    <w:rsid w:val="009F4792"/>
    <w:rsid w:val="009F47C0"/>
    <w:rsid w:val="009F48CE"/>
    <w:rsid w:val="009F4B8C"/>
    <w:rsid w:val="009F4F44"/>
    <w:rsid w:val="009F51FE"/>
    <w:rsid w:val="009F5254"/>
    <w:rsid w:val="009F5817"/>
    <w:rsid w:val="009F597B"/>
    <w:rsid w:val="009F5A7D"/>
    <w:rsid w:val="009F5AF8"/>
    <w:rsid w:val="009F5BAA"/>
    <w:rsid w:val="009F685E"/>
    <w:rsid w:val="009F6932"/>
    <w:rsid w:val="009F6B73"/>
    <w:rsid w:val="009F7076"/>
    <w:rsid w:val="009F75F4"/>
    <w:rsid w:val="009F76F6"/>
    <w:rsid w:val="009F7825"/>
    <w:rsid w:val="009F7BAD"/>
    <w:rsid w:val="009F7E37"/>
    <w:rsid w:val="00A002B6"/>
    <w:rsid w:val="00A00754"/>
    <w:rsid w:val="00A007D2"/>
    <w:rsid w:val="00A00978"/>
    <w:rsid w:val="00A00B2C"/>
    <w:rsid w:val="00A010E2"/>
    <w:rsid w:val="00A01667"/>
    <w:rsid w:val="00A021FB"/>
    <w:rsid w:val="00A029F0"/>
    <w:rsid w:val="00A02C82"/>
    <w:rsid w:val="00A02D4A"/>
    <w:rsid w:val="00A03427"/>
    <w:rsid w:val="00A034CD"/>
    <w:rsid w:val="00A0366C"/>
    <w:rsid w:val="00A0383C"/>
    <w:rsid w:val="00A039B6"/>
    <w:rsid w:val="00A039E6"/>
    <w:rsid w:val="00A03ACA"/>
    <w:rsid w:val="00A03B00"/>
    <w:rsid w:val="00A03C29"/>
    <w:rsid w:val="00A046BB"/>
    <w:rsid w:val="00A056EC"/>
    <w:rsid w:val="00A05A9A"/>
    <w:rsid w:val="00A05C2B"/>
    <w:rsid w:val="00A05D80"/>
    <w:rsid w:val="00A05FFD"/>
    <w:rsid w:val="00A06BDB"/>
    <w:rsid w:val="00A06F0A"/>
    <w:rsid w:val="00A0759F"/>
    <w:rsid w:val="00A07C1D"/>
    <w:rsid w:val="00A07C4B"/>
    <w:rsid w:val="00A07F5E"/>
    <w:rsid w:val="00A07FCF"/>
    <w:rsid w:val="00A1011E"/>
    <w:rsid w:val="00A101EF"/>
    <w:rsid w:val="00A101FF"/>
    <w:rsid w:val="00A10378"/>
    <w:rsid w:val="00A111BD"/>
    <w:rsid w:val="00A113C7"/>
    <w:rsid w:val="00A11465"/>
    <w:rsid w:val="00A1174E"/>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35E"/>
    <w:rsid w:val="00A14553"/>
    <w:rsid w:val="00A15079"/>
    <w:rsid w:val="00A15427"/>
    <w:rsid w:val="00A1551F"/>
    <w:rsid w:val="00A1584B"/>
    <w:rsid w:val="00A15875"/>
    <w:rsid w:val="00A15A3D"/>
    <w:rsid w:val="00A161D4"/>
    <w:rsid w:val="00A16593"/>
    <w:rsid w:val="00A16645"/>
    <w:rsid w:val="00A1687D"/>
    <w:rsid w:val="00A16DD4"/>
    <w:rsid w:val="00A17100"/>
    <w:rsid w:val="00A17108"/>
    <w:rsid w:val="00A173E2"/>
    <w:rsid w:val="00A178B7"/>
    <w:rsid w:val="00A178FB"/>
    <w:rsid w:val="00A17E75"/>
    <w:rsid w:val="00A17F86"/>
    <w:rsid w:val="00A20685"/>
    <w:rsid w:val="00A2090C"/>
    <w:rsid w:val="00A20AB5"/>
    <w:rsid w:val="00A20B92"/>
    <w:rsid w:val="00A21429"/>
    <w:rsid w:val="00A21477"/>
    <w:rsid w:val="00A21690"/>
    <w:rsid w:val="00A22544"/>
    <w:rsid w:val="00A22801"/>
    <w:rsid w:val="00A22A0B"/>
    <w:rsid w:val="00A22E9B"/>
    <w:rsid w:val="00A22F5E"/>
    <w:rsid w:val="00A231BF"/>
    <w:rsid w:val="00A23773"/>
    <w:rsid w:val="00A23B2F"/>
    <w:rsid w:val="00A2443E"/>
    <w:rsid w:val="00A244E5"/>
    <w:rsid w:val="00A2481D"/>
    <w:rsid w:val="00A25557"/>
    <w:rsid w:val="00A25A52"/>
    <w:rsid w:val="00A25D63"/>
    <w:rsid w:val="00A260E0"/>
    <w:rsid w:val="00A26139"/>
    <w:rsid w:val="00A26409"/>
    <w:rsid w:val="00A2642D"/>
    <w:rsid w:val="00A2672E"/>
    <w:rsid w:val="00A26CB0"/>
    <w:rsid w:val="00A2731B"/>
    <w:rsid w:val="00A276A8"/>
    <w:rsid w:val="00A27947"/>
    <w:rsid w:val="00A27A92"/>
    <w:rsid w:val="00A27E31"/>
    <w:rsid w:val="00A306E5"/>
    <w:rsid w:val="00A309CF"/>
    <w:rsid w:val="00A30C16"/>
    <w:rsid w:val="00A3124A"/>
    <w:rsid w:val="00A31313"/>
    <w:rsid w:val="00A3133F"/>
    <w:rsid w:val="00A31376"/>
    <w:rsid w:val="00A3138B"/>
    <w:rsid w:val="00A313FE"/>
    <w:rsid w:val="00A314E3"/>
    <w:rsid w:val="00A31649"/>
    <w:rsid w:val="00A31B8E"/>
    <w:rsid w:val="00A31C8B"/>
    <w:rsid w:val="00A3201B"/>
    <w:rsid w:val="00A32109"/>
    <w:rsid w:val="00A32504"/>
    <w:rsid w:val="00A3259A"/>
    <w:rsid w:val="00A32DF7"/>
    <w:rsid w:val="00A32E0C"/>
    <w:rsid w:val="00A332E2"/>
    <w:rsid w:val="00A33608"/>
    <w:rsid w:val="00A33757"/>
    <w:rsid w:val="00A337F1"/>
    <w:rsid w:val="00A339FE"/>
    <w:rsid w:val="00A33BEF"/>
    <w:rsid w:val="00A33FF6"/>
    <w:rsid w:val="00A340DD"/>
    <w:rsid w:val="00A342C8"/>
    <w:rsid w:val="00A346D3"/>
    <w:rsid w:val="00A34AE5"/>
    <w:rsid w:val="00A34CD2"/>
    <w:rsid w:val="00A35309"/>
    <w:rsid w:val="00A356C2"/>
    <w:rsid w:val="00A358A6"/>
    <w:rsid w:val="00A35984"/>
    <w:rsid w:val="00A35E0A"/>
    <w:rsid w:val="00A35E18"/>
    <w:rsid w:val="00A36836"/>
    <w:rsid w:val="00A36EAE"/>
    <w:rsid w:val="00A374EB"/>
    <w:rsid w:val="00A37D74"/>
    <w:rsid w:val="00A40165"/>
    <w:rsid w:val="00A4030C"/>
    <w:rsid w:val="00A40AE8"/>
    <w:rsid w:val="00A40B97"/>
    <w:rsid w:val="00A41310"/>
    <w:rsid w:val="00A4161C"/>
    <w:rsid w:val="00A4203C"/>
    <w:rsid w:val="00A42BD6"/>
    <w:rsid w:val="00A42D59"/>
    <w:rsid w:val="00A43638"/>
    <w:rsid w:val="00A436CE"/>
    <w:rsid w:val="00A43C56"/>
    <w:rsid w:val="00A43C90"/>
    <w:rsid w:val="00A43E1C"/>
    <w:rsid w:val="00A44156"/>
    <w:rsid w:val="00A4427B"/>
    <w:rsid w:val="00A44726"/>
    <w:rsid w:val="00A44F1F"/>
    <w:rsid w:val="00A45467"/>
    <w:rsid w:val="00A45CC6"/>
    <w:rsid w:val="00A45CEE"/>
    <w:rsid w:val="00A45D8C"/>
    <w:rsid w:val="00A46018"/>
    <w:rsid w:val="00A460E0"/>
    <w:rsid w:val="00A4632D"/>
    <w:rsid w:val="00A47342"/>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957"/>
    <w:rsid w:val="00A53A90"/>
    <w:rsid w:val="00A53B04"/>
    <w:rsid w:val="00A53FE5"/>
    <w:rsid w:val="00A540AE"/>
    <w:rsid w:val="00A5417B"/>
    <w:rsid w:val="00A541AA"/>
    <w:rsid w:val="00A54490"/>
    <w:rsid w:val="00A5474D"/>
    <w:rsid w:val="00A5477A"/>
    <w:rsid w:val="00A54945"/>
    <w:rsid w:val="00A55211"/>
    <w:rsid w:val="00A55779"/>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8D5"/>
    <w:rsid w:val="00A60D21"/>
    <w:rsid w:val="00A60F3C"/>
    <w:rsid w:val="00A6103C"/>
    <w:rsid w:val="00A617D2"/>
    <w:rsid w:val="00A61972"/>
    <w:rsid w:val="00A61E1D"/>
    <w:rsid w:val="00A62628"/>
    <w:rsid w:val="00A62941"/>
    <w:rsid w:val="00A62C75"/>
    <w:rsid w:val="00A62DCE"/>
    <w:rsid w:val="00A63049"/>
    <w:rsid w:val="00A637AA"/>
    <w:rsid w:val="00A63D84"/>
    <w:rsid w:val="00A6417D"/>
    <w:rsid w:val="00A64223"/>
    <w:rsid w:val="00A6434A"/>
    <w:rsid w:val="00A643AE"/>
    <w:rsid w:val="00A64506"/>
    <w:rsid w:val="00A647DE"/>
    <w:rsid w:val="00A650E0"/>
    <w:rsid w:val="00A65526"/>
    <w:rsid w:val="00A65667"/>
    <w:rsid w:val="00A65D54"/>
    <w:rsid w:val="00A6627F"/>
    <w:rsid w:val="00A662A8"/>
    <w:rsid w:val="00A66AEB"/>
    <w:rsid w:val="00A67305"/>
    <w:rsid w:val="00A6778C"/>
    <w:rsid w:val="00A6792D"/>
    <w:rsid w:val="00A67C45"/>
    <w:rsid w:val="00A67FE3"/>
    <w:rsid w:val="00A70CC8"/>
    <w:rsid w:val="00A70E61"/>
    <w:rsid w:val="00A70F9E"/>
    <w:rsid w:val="00A712C3"/>
    <w:rsid w:val="00A7196D"/>
    <w:rsid w:val="00A71BD0"/>
    <w:rsid w:val="00A72178"/>
    <w:rsid w:val="00A723D2"/>
    <w:rsid w:val="00A72536"/>
    <w:rsid w:val="00A73022"/>
    <w:rsid w:val="00A730C3"/>
    <w:rsid w:val="00A73D00"/>
    <w:rsid w:val="00A73E81"/>
    <w:rsid w:val="00A7416D"/>
    <w:rsid w:val="00A74726"/>
    <w:rsid w:val="00A74F1B"/>
    <w:rsid w:val="00A74F94"/>
    <w:rsid w:val="00A751DB"/>
    <w:rsid w:val="00A75285"/>
    <w:rsid w:val="00A7551B"/>
    <w:rsid w:val="00A75595"/>
    <w:rsid w:val="00A759B9"/>
    <w:rsid w:val="00A75C41"/>
    <w:rsid w:val="00A760F5"/>
    <w:rsid w:val="00A76242"/>
    <w:rsid w:val="00A76895"/>
    <w:rsid w:val="00A76C68"/>
    <w:rsid w:val="00A771D6"/>
    <w:rsid w:val="00A80018"/>
    <w:rsid w:val="00A80040"/>
    <w:rsid w:val="00A804E8"/>
    <w:rsid w:val="00A80C64"/>
    <w:rsid w:val="00A80D5E"/>
    <w:rsid w:val="00A80F34"/>
    <w:rsid w:val="00A8110B"/>
    <w:rsid w:val="00A811B8"/>
    <w:rsid w:val="00A81527"/>
    <w:rsid w:val="00A81749"/>
    <w:rsid w:val="00A82C5F"/>
    <w:rsid w:val="00A82D40"/>
    <w:rsid w:val="00A82DCD"/>
    <w:rsid w:val="00A83807"/>
    <w:rsid w:val="00A8456A"/>
    <w:rsid w:val="00A84DFC"/>
    <w:rsid w:val="00A84E2F"/>
    <w:rsid w:val="00A85333"/>
    <w:rsid w:val="00A8556F"/>
    <w:rsid w:val="00A858FA"/>
    <w:rsid w:val="00A85BA9"/>
    <w:rsid w:val="00A85C19"/>
    <w:rsid w:val="00A8630C"/>
    <w:rsid w:val="00A8662B"/>
    <w:rsid w:val="00A86A6C"/>
    <w:rsid w:val="00A8726C"/>
    <w:rsid w:val="00A872A7"/>
    <w:rsid w:val="00A87B56"/>
    <w:rsid w:val="00A87EBC"/>
    <w:rsid w:val="00A90595"/>
    <w:rsid w:val="00A90825"/>
    <w:rsid w:val="00A90AC6"/>
    <w:rsid w:val="00A90B55"/>
    <w:rsid w:val="00A90D80"/>
    <w:rsid w:val="00A9122E"/>
    <w:rsid w:val="00A913CD"/>
    <w:rsid w:val="00A91557"/>
    <w:rsid w:val="00A91D51"/>
    <w:rsid w:val="00A92072"/>
    <w:rsid w:val="00A9282E"/>
    <w:rsid w:val="00A92A69"/>
    <w:rsid w:val="00A92E2E"/>
    <w:rsid w:val="00A936C6"/>
    <w:rsid w:val="00A937FC"/>
    <w:rsid w:val="00A93905"/>
    <w:rsid w:val="00A93BA9"/>
    <w:rsid w:val="00A93D48"/>
    <w:rsid w:val="00A93FEA"/>
    <w:rsid w:val="00A942CE"/>
    <w:rsid w:val="00A94383"/>
    <w:rsid w:val="00A94745"/>
    <w:rsid w:val="00A94930"/>
    <w:rsid w:val="00A94988"/>
    <w:rsid w:val="00A95073"/>
    <w:rsid w:val="00A95278"/>
    <w:rsid w:val="00A95559"/>
    <w:rsid w:val="00A9582F"/>
    <w:rsid w:val="00A959B9"/>
    <w:rsid w:val="00A962BC"/>
    <w:rsid w:val="00A965E1"/>
    <w:rsid w:val="00A967F6"/>
    <w:rsid w:val="00A969DD"/>
    <w:rsid w:val="00A96EF1"/>
    <w:rsid w:val="00A96F51"/>
    <w:rsid w:val="00A96F54"/>
    <w:rsid w:val="00A970E3"/>
    <w:rsid w:val="00A9777A"/>
    <w:rsid w:val="00A979FB"/>
    <w:rsid w:val="00A97B24"/>
    <w:rsid w:val="00A97E53"/>
    <w:rsid w:val="00AA075A"/>
    <w:rsid w:val="00AA0893"/>
    <w:rsid w:val="00AA0953"/>
    <w:rsid w:val="00AA09EF"/>
    <w:rsid w:val="00AA0BCE"/>
    <w:rsid w:val="00AA0F23"/>
    <w:rsid w:val="00AA12CF"/>
    <w:rsid w:val="00AA15E0"/>
    <w:rsid w:val="00AA1765"/>
    <w:rsid w:val="00AA193C"/>
    <w:rsid w:val="00AA19F0"/>
    <w:rsid w:val="00AA1DC2"/>
    <w:rsid w:val="00AA2283"/>
    <w:rsid w:val="00AA246C"/>
    <w:rsid w:val="00AA2936"/>
    <w:rsid w:val="00AA2C0D"/>
    <w:rsid w:val="00AA3124"/>
    <w:rsid w:val="00AA3A7B"/>
    <w:rsid w:val="00AA3B29"/>
    <w:rsid w:val="00AA3C2C"/>
    <w:rsid w:val="00AA3EC4"/>
    <w:rsid w:val="00AA4302"/>
    <w:rsid w:val="00AA4981"/>
    <w:rsid w:val="00AA4D85"/>
    <w:rsid w:val="00AA4DB5"/>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D4D"/>
    <w:rsid w:val="00AB094C"/>
    <w:rsid w:val="00AB0B38"/>
    <w:rsid w:val="00AB0EEA"/>
    <w:rsid w:val="00AB15C5"/>
    <w:rsid w:val="00AB1711"/>
    <w:rsid w:val="00AB173D"/>
    <w:rsid w:val="00AB1A60"/>
    <w:rsid w:val="00AB1BEB"/>
    <w:rsid w:val="00AB1C44"/>
    <w:rsid w:val="00AB2010"/>
    <w:rsid w:val="00AB2034"/>
    <w:rsid w:val="00AB217B"/>
    <w:rsid w:val="00AB265E"/>
    <w:rsid w:val="00AB26CB"/>
    <w:rsid w:val="00AB2885"/>
    <w:rsid w:val="00AB28A1"/>
    <w:rsid w:val="00AB31EF"/>
    <w:rsid w:val="00AB35E4"/>
    <w:rsid w:val="00AB38CE"/>
    <w:rsid w:val="00AB3C84"/>
    <w:rsid w:val="00AB3C9C"/>
    <w:rsid w:val="00AB3EA8"/>
    <w:rsid w:val="00AB3F4B"/>
    <w:rsid w:val="00AB4930"/>
    <w:rsid w:val="00AB4B1C"/>
    <w:rsid w:val="00AB4C44"/>
    <w:rsid w:val="00AB4C71"/>
    <w:rsid w:val="00AB4EC6"/>
    <w:rsid w:val="00AB503A"/>
    <w:rsid w:val="00AB53B2"/>
    <w:rsid w:val="00AB54FF"/>
    <w:rsid w:val="00AB554F"/>
    <w:rsid w:val="00AB55A4"/>
    <w:rsid w:val="00AB56C2"/>
    <w:rsid w:val="00AB5A7E"/>
    <w:rsid w:val="00AB5C6F"/>
    <w:rsid w:val="00AB5E4A"/>
    <w:rsid w:val="00AB5F10"/>
    <w:rsid w:val="00AB5F69"/>
    <w:rsid w:val="00AB5FA1"/>
    <w:rsid w:val="00AB610B"/>
    <w:rsid w:val="00AB633A"/>
    <w:rsid w:val="00AB654B"/>
    <w:rsid w:val="00AB65DA"/>
    <w:rsid w:val="00AB6606"/>
    <w:rsid w:val="00AB6B34"/>
    <w:rsid w:val="00AB6DF2"/>
    <w:rsid w:val="00AB7227"/>
    <w:rsid w:val="00AB72E9"/>
    <w:rsid w:val="00AB784B"/>
    <w:rsid w:val="00AC0217"/>
    <w:rsid w:val="00AC040D"/>
    <w:rsid w:val="00AC04D8"/>
    <w:rsid w:val="00AC057E"/>
    <w:rsid w:val="00AC0718"/>
    <w:rsid w:val="00AC0847"/>
    <w:rsid w:val="00AC0A44"/>
    <w:rsid w:val="00AC0E8C"/>
    <w:rsid w:val="00AC15D0"/>
    <w:rsid w:val="00AC1922"/>
    <w:rsid w:val="00AC1BD2"/>
    <w:rsid w:val="00AC1CF7"/>
    <w:rsid w:val="00AC1DC6"/>
    <w:rsid w:val="00AC2363"/>
    <w:rsid w:val="00AC238C"/>
    <w:rsid w:val="00AC25BE"/>
    <w:rsid w:val="00AC27CF"/>
    <w:rsid w:val="00AC2BE8"/>
    <w:rsid w:val="00AC2BF4"/>
    <w:rsid w:val="00AC3054"/>
    <w:rsid w:val="00AC3140"/>
    <w:rsid w:val="00AC314B"/>
    <w:rsid w:val="00AC3E46"/>
    <w:rsid w:val="00AC3E47"/>
    <w:rsid w:val="00AC42BD"/>
    <w:rsid w:val="00AC4537"/>
    <w:rsid w:val="00AC4969"/>
    <w:rsid w:val="00AC4B41"/>
    <w:rsid w:val="00AC59A4"/>
    <w:rsid w:val="00AC5A86"/>
    <w:rsid w:val="00AC5CD0"/>
    <w:rsid w:val="00AC69D6"/>
    <w:rsid w:val="00AC7B2F"/>
    <w:rsid w:val="00AC7C18"/>
    <w:rsid w:val="00AC7DE2"/>
    <w:rsid w:val="00AC7F04"/>
    <w:rsid w:val="00AC7FDC"/>
    <w:rsid w:val="00AD0133"/>
    <w:rsid w:val="00AD02BB"/>
    <w:rsid w:val="00AD03D4"/>
    <w:rsid w:val="00AD0558"/>
    <w:rsid w:val="00AD05BA"/>
    <w:rsid w:val="00AD0E47"/>
    <w:rsid w:val="00AD0F9D"/>
    <w:rsid w:val="00AD13D6"/>
    <w:rsid w:val="00AD160E"/>
    <w:rsid w:val="00AD1664"/>
    <w:rsid w:val="00AD177A"/>
    <w:rsid w:val="00AD1CB8"/>
    <w:rsid w:val="00AD1CDD"/>
    <w:rsid w:val="00AD2074"/>
    <w:rsid w:val="00AD2081"/>
    <w:rsid w:val="00AD20C2"/>
    <w:rsid w:val="00AD26E6"/>
    <w:rsid w:val="00AD2D13"/>
    <w:rsid w:val="00AD3B28"/>
    <w:rsid w:val="00AD3B31"/>
    <w:rsid w:val="00AD432B"/>
    <w:rsid w:val="00AD45A1"/>
    <w:rsid w:val="00AD4658"/>
    <w:rsid w:val="00AD48D3"/>
    <w:rsid w:val="00AD4F53"/>
    <w:rsid w:val="00AD5324"/>
    <w:rsid w:val="00AD5347"/>
    <w:rsid w:val="00AD5594"/>
    <w:rsid w:val="00AD55F9"/>
    <w:rsid w:val="00AD5732"/>
    <w:rsid w:val="00AD574C"/>
    <w:rsid w:val="00AD5969"/>
    <w:rsid w:val="00AD5B6B"/>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781"/>
    <w:rsid w:val="00AE2971"/>
    <w:rsid w:val="00AE3012"/>
    <w:rsid w:val="00AE320B"/>
    <w:rsid w:val="00AE3701"/>
    <w:rsid w:val="00AE38B9"/>
    <w:rsid w:val="00AE3C72"/>
    <w:rsid w:val="00AE3F42"/>
    <w:rsid w:val="00AE4039"/>
    <w:rsid w:val="00AE460C"/>
    <w:rsid w:val="00AE4682"/>
    <w:rsid w:val="00AE4DC3"/>
    <w:rsid w:val="00AE4E39"/>
    <w:rsid w:val="00AE4E70"/>
    <w:rsid w:val="00AE4FDA"/>
    <w:rsid w:val="00AE528D"/>
    <w:rsid w:val="00AE5401"/>
    <w:rsid w:val="00AE54B0"/>
    <w:rsid w:val="00AE568A"/>
    <w:rsid w:val="00AE56F9"/>
    <w:rsid w:val="00AE59FE"/>
    <w:rsid w:val="00AE5DFC"/>
    <w:rsid w:val="00AE5E91"/>
    <w:rsid w:val="00AE6454"/>
    <w:rsid w:val="00AE65A4"/>
    <w:rsid w:val="00AE663C"/>
    <w:rsid w:val="00AE6D10"/>
    <w:rsid w:val="00AE7203"/>
    <w:rsid w:val="00AE7263"/>
    <w:rsid w:val="00AE7CC2"/>
    <w:rsid w:val="00AF0535"/>
    <w:rsid w:val="00AF05A1"/>
    <w:rsid w:val="00AF074D"/>
    <w:rsid w:val="00AF0767"/>
    <w:rsid w:val="00AF0C65"/>
    <w:rsid w:val="00AF0FD8"/>
    <w:rsid w:val="00AF150B"/>
    <w:rsid w:val="00AF15D5"/>
    <w:rsid w:val="00AF17C7"/>
    <w:rsid w:val="00AF1902"/>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E01"/>
    <w:rsid w:val="00AF5E91"/>
    <w:rsid w:val="00AF5F93"/>
    <w:rsid w:val="00AF6280"/>
    <w:rsid w:val="00AF63A2"/>
    <w:rsid w:val="00AF65AC"/>
    <w:rsid w:val="00AF6605"/>
    <w:rsid w:val="00AF6E37"/>
    <w:rsid w:val="00AF72EA"/>
    <w:rsid w:val="00AF74C8"/>
    <w:rsid w:val="00AF74EF"/>
    <w:rsid w:val="00AF764A"/>
    <w:rsid w:val="00AF7D93"/>
    <w:rsid w:val="00AF7F6C"/>
    <w:rsid w:val="00B0040E"/>
    <w:rsid w:val="00B00F0F"/>
    <w:rsid w:val="00B01314"/>
    <w:rsid w:val="00B01A27"/>
    <w:rsid w:val="00B02282"/>
    <w:rsid w:val="00B022FC"/>
    <w:rsid w:val="00B02397"/>
    <w:rsid w:val="00B02630"/>
    <w:rsid w:val="00B02780"/>
    <w:rsid w:val="00B03867"/>
    <w:rsid w:val="00B03931"/>
    <w:rsid w:val="00B04078"/>
    <w:rsid w:val="00B04905"/>
    <w:rsid w:val="00B0636F"/>
    <w:rsid w:val="00B0646A"/>
    <w:rsid w:val="00B0656F"/>
    <w:rsid w:val="00B06823"/>
    <w:rsid w:val="00B0726A"/>
    <w:rsid w:val="00B07552"/>
    <w:rsid w:val="00B07602"/>
    <w:rsid w:val="00B0769C"/>
    <w:rsid w:val="00B1011C"/>
    <w:rsid w:val="00B101B7"/>
    <w:rsid w:val="00B104D7"/>
    <w:rsid w:val="00B112A7"/>
    <w:rsid w:val="00B113DD"/>
    <w:rsid w:val="00B114D4"/>
    <w:rsid w:val="00B11CF2"/>
    <w:rsid w:val="00B12436"/>
    <w:rsid w:val="00B124D9"/>
    <w:rsid w:val="00B12934"/>
    <w:rsid w:val="00B12994"/>
    <w:rsid w:val="00B12BF7"/>
    <w:rsid w:val="00B12D3F"/>
    <w:rsid w:val="00B130B7"/>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F18"/>
    <w:rsid w:val="00B164C5"/>
    <w:rsid w:val="00B1669B"/>
    <w:rsid w:val="00B16709"/>
    <w:rsid w:val="00B16B1E"/>
    <w:rsid w:val="00B16BE2"/>
    <w:rsid w:val="00B171DF"/>
    <w:rsid w:val="00B17BE5"/>
    <w:rsid w:val="00B20010"/>
    <w:rsid w:val="00B201B3"/>
    <w:rsid w:val="00B2050A"/>
    <w:rsid w:val="00B2057D"/>
    <w:rsid w:val="00B20AAB"/>
    <w:rsid w:val="00B20CEA"/>
    <w:rsid w:val="00B21419"/>
    <w:rsid w:val="00B2189D"/>
    <w:rsid w:val="00B21C55"/>
    <w:rsid w:val="00B223D8"/>
    <w:rsid w:val="00B2253E"/>
    <w:rsid w:val="00B2267F"/>
    <w:rsid w:val="00B227F5"/>
    <w:rsid w:val="00B228B6"/>
    <w:rsid w:val="00B22F2F"/>
    <w:rsid w:val="00B2330A"/>
    <w:rsid w:val="00B23435"/>
    <w:rsid w:val="00B23451"/>
    <w:rsid w:val="00B23A99"/>
    <w:rsid w:val="00B23DBA"/>
    <w:rsid w:val="00B23F02"/>
    <w:rsid w:val="00B244C7"/>
    <w:rsid w:val="00B245E1"/>
    <w:rsid w:val="00B24821"/>
    <w:rsid w:val="00B24A01"/>
    <w:rsid w:val="00B24DCD"/>
    <w:rsid w:val="00B25007"/>
    <w:rsid w:val="00B257D3"/>
    <w:rsid w:val="00B25964"/>
    <w:rsid w:val="00B25AB0"/>
    <w:rsid w:val="00B262F7"/>
    <w:rsid w:val="00B26AA1"/>
    <w:rsid w:val="00B26B02"/>
    <w:rsid w:val="00B26F70"/>
    <w:rsid w:val="00B27D6B"/>
    <w:rsid w:val="00B27E61"/>
    <w:rsid w:val="00B27F03"/>
    <w:rsid w:val="00B30747"/>
    <w:rsid w:val="00B309A8"/>
    <w:rsid w:val="00B30B9B"/>
    <w:rsid w:val="00B30BD0"/>
    <w:rsid w:val="00B3113B"/>
    <w:rsid w:val="00B3115E"/>
    <w:rsid w:val="00B31A5B"/>
    <w:rsid w:val="00B31D37"/>
    <w:rsid w:val="00B31FA6"/>
    <w:rsid w:val="00B3280E"/>
    <w:rsid w:val="00B32ACC"/>
    <w:rsid w:val="00B32BEE"/>
    <w:rsid w:val="00B33242"/>
    <w:rsid w:val="00B33560"/>
    <w:rsid w:val="00B33606"/>
    <w:rsid w:val="00B337DA"/>
    <w:rsid w:val="00B33A3D"/>
    <w:rsid w:val="00B34156"/>
    <w:rsid w:val="00B34198"/>
    <w:rsid w:val="00B3425F"/>
    <w:rsid w:val="00B3495B"/>
    <w:rsid w:val="00B350F7"/>
    <w:rsid w:val="00B351B6"/>
    <w:rsid w:val="00B351C9"/>
    <w:rsid w:val="00B35360"/>
    <w:rsid w:val="00B355E9"/>
    <w:rsid w:val="00B35619"/>
    <w:rsid w:val="00B35776"/>
    <w:rsid w:val="00B357F3"/>
    <w:rsid w:val="00B35F71"/>
    <w:rsid w:val="00B36247"/>
    <w:rsid w:val="00B3656E"/>
    <w:rsid w:val="00B36604"/>
    <w:rsid w:val="00B3685B"/>
    <w:rsid w:val="00B372F1"/>
    <w:rsid w:val="00B3770C"/>
    <w:rsid w:val="00B379F9"/>
    <w:rsid w:val="00B37EA3"/>
    <w:rsid w:val="00B401EA"/>
    <w:rsid w:val="00B401F3"/>
    <w:rsid w:val="00B4039F"/>
    <w:rsid w:val="00B4073E"/>
    <w:rsid w:val="00B407D3"/>
    <w:rsid w:val="00B409D0"/>
    <w:rsid w:val="00B40E91"/>
    <w:rsid w:val="00B40F6C"/>
    <w:rsid w:val="00B41036"/>
    <w:rsid w:val="00B410A4"/>
    <w:rsid w:val="00B41173"/>
    <w:rsid w:val="00B4120A"/>
    <w:rsid w:val="00B413DF"/>
    <w:rsid w:val="00B415C7"/>
    <w:rsid w:val="00B415FE"/>
    <w:rsid w:val="00B416BF"/>
    <w:rsid w:val="00B4177A"/>
    <w:rsid w:val="00B41DF2"/>
    <w:rsid w:val="00B426A8"/>
    <w:rsid w:val="00B426D5"/>
    <w:rsid w:val="00B42760"/>
    <w:rsid w:val="00B42966"/>
    <w:rsid w:val="00B42ABC"/>
    <w:rsid w:val="00B42F6A"/>
    <w:rsid w:val="00B4373C"/>
    <w:rsid w:val="00B438DE"/>
    <w:rsid w:val="00B44298"/>
    <w:rsid w:val="00B44C20"/>
    <w:rsid w:val="00B44F75"/>
    <w:rsid w:val="00B4509D"/>
    <w:rsid w:val="00B45530"/>
    <w:rsid w:val="00B45D36"/>
    <w:rsid w:val="00B46497"/>
    <w:rsid w:val="00B465C5"/>
    <w:rsid w:val="00B466A0"/>
    <w:rsid w:val="00B46C74"/>
    <w:rsid w:val="00B46E16"/>
    <w:rsid w:val="00B471AA"/>
    <w:rsid w:val="00B474E4"/>
    <w:rsid w:val="00B47829"/>
    <w:rsid w:val="00B479EB"/>
    <w:rsid w:val="00B47B48"/>
    <w:rsid w:val="00B47BD6"/>
    <w:rsid w:val="00B47CCE"/>
    <w:rsid w:val="00B504AA"/>
    <w:rsid w:val="00B50669"/>
    <w:rsid w:val="00B50A51"/>
    <w:rsid w:val="00B50D7E"/>
    <w:rsid w:val="00B50E53"/>
    <w:rsid w:val="00B50FFF"/>
    <w:rsid w:val="00B511AF"/>
    <w:rsid w:val="00B514F0"/>
    <w:rsid w:val="00B51771"/>
    <w:rsid w:val="00B519DE"/>
    <w:rsid w:val="00B51A2D"/>
    <w:rsid w:val="00B51A74"/>
    <w:rsid w:val="00B51D0C"/>
    <w:rsid w:val="00B52569"/>
    <w:rsid w:val="00B525E5"/>
    <w:rsid w:val="00B52C2B"/>
    <w:rsid w:val="00B53096"/>
    <w:rsid w:val="00B53241"/>
    <w:rsid w:val="00B53298"/>
    <w:rsid w:val="00B532F8"/>
    <w:rsid w:val="00B5461C"/>
    <w:rsid w:val="00B553B5"/>
    <w:rsid w:val="00B55492"/>
    <w:rsid w:val="00B55720"/>
    <w:rsid w:val="00B55794"/>
    <w:rsid w:val="00B564E8"/>
    <w:rsid w:val="00B566DF"/>
    <w:rsid w:val="00B56B5A"/>
    <w:rsid w:val="00B5746A"/>
    <w:rsid w:val="00B57D2A"/>
    <w:rsid w:val="00B60C10"/>
    <w:rsid w:val="00B60D35"/>
    <w:rsid w:val="00B61718"/>
    <w:rsid w:val="00B617C7"/>
    <w:rsid w:val="00B61815"/>
    <w:rsid w:val="00B620E7"/>
    <w:rsid w:val="00B62CB4"/>
    <w:rsid w:val="00B62E8F"/>
    <w:rsid w:val="00B6306D"/>
    <w:rsid w:val="00B632F2"/>
    <w:rsid w:val="00B63882"/>
    <w:rsid w:val="00B639DE"/>
    <w:rsid w:val="00B63D8E"/>
    <w:rsid w:val="00B63E0D"/>
    <w:rsid w:val="00B64162"/>
    <w:rsid w:val="00B642AF"/>
    <w:rsid w:val="00B64B3F"/>
    <w:rsid w:val="00B653D1"/>
    <w:rsid w:val="00B65417"/>
    <w:rsid w:val="00B6558E"/>
    <w:rsid w:val="00B656BA"/>
    <w:rsid w:val="00B65869"/>
    <w:rsid w:val="00B65DA8"/>
    <w:rsid w:val="00B65FE4"/>
    <w:rsid w:val="00B6624F"/>
    <w:rsid w:val="00B662AB"/>
    <w:rsid w:val="00B662DA"/>
    <w:rsid w:val="00B666B0"/>
    <w:rsid w:val="00B66E16"/>
    <w:rsid w:val="00B67205"/>
    <w:rsid w:val="00B6720E"/>
    <w:rsid w:val="00B6745C"/>
    <w:rsid w:val="00B678BB"/>
    <w:rsid w:val="00B70094"/>
    <w:rsid w:val="00B7073D"/>
    <w:rsid w:val="00B708E8"/>
    <w:rsid w:val="00B70C25"/>
    <w:rsid w:val="00B70E84"/>
    <w:rsid w:val="00B7125D"/>
    <w:rsid w:val="00B716FC"/>
    <w:rsid w:val="00B719E7"/>
    <w:rsid w:val="00B71C8C"/>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DAA"/>
    <w:rsid w:val="00B75321"/>
    <w:rsid w:val="00B75842"/>
    <w:rsid w:val="00B75D11"/>
    <w:rsid w:val="00B75D6F"/>
    <w:rsid w:val="00B75ECD"/>
    <w:rsid w:val="00B75FDF"/>
    <w:rsid w:val="00B760B3"/>
    <w:rsid w:val="00B7626F"/>
    <w:rsid w:val="00B7742D"/>
    <w:rsid w:val="00B776E7"/>
    <w:rsid w:val="00B80009"/>
    <w:rsid w:val="00B80424"/>
    <w:rsid w:val="00B81521"/>
    <w:rsid w:val="00B81546"/>
    <w:rsid w:val="00B81B31"/>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3A8"/>
    <w:rsid w:val="00B84F85"/>
    <w:rsid w:val="00B8525E"/>
    <w:rsid w:val="00B8577F"/>
    <w:rsid w:val="00B85C2A"/>
    <w:rsid w:val="00B85DCC"/>
    <w:rsid w:val="00B8626D"/>
    <w:rsid w:val="00B86311"/>
    <w:rsid w:val="00B865FF"/>
    <w:rsid w:val="00B87195"/>
    <w:rsid w:val="00B8720D"/>
    <w:rsid w:val="00B87C46"/>
    <w:rsid w:val="00B87C66"/>
    <w:rsid w:val="00B87F55"/>
    <w:rsid w:val="00B87FBC"/>
    <w:rsid w:val="00B904FC"/>
    <w:rsid w:val="00B9054B"/>
    <w:rsid w:val="00B907B9"/>
    <w:rsid w:val="00B911C2"/>
    <w:rsid w:val="00B91206"/>
    <w:rsid w:val="00B9195E"/>
    <w:rsid w:val="00B91EC6"/>
    <w:rsid w:val="00B92030"/>
    <w:rsid w:val="00B92228"/>
    <w:rsid w:val="00B92B24"/>
    <w:rsid w:val="00B93467"/>
    <w:rsid w:val="00B93470"/>
    <w:rsid w:val="00B934A6"/>
    <w:rsid w:val="00B93812"/>
    <w:rsid w:val="00B94483"/>
    <w:rsid w:val="00B94794"/>
    <w:rsid w:val="00B94967"/>
    <w:rsid w:val="00B94A4E"/>
    <w:rsid w:val="00B95505"/>
    <w:rsid w:val="00B95843"/>
    <w:rsid w:val="00B9639F"/>
    <w:rsid w:val="00B964F1"/>
    <w:rsid w:val="00B9656F"/>
    <w:rsid w:val="00B96B53"/>
    <w:rsid w:val="00B96D62"/>
    <w:rsid w:val="00B96E85"/>
    <w:rsid w:val="00B97A3A"/>
    <w:rsid w:val="00BA0379"/>
    <w:rsid w:val="00BA053A"/>
    <w:rsid w:val="00BA0A3D"/>
    <w:rsid w:val="00BA0BA4"/>
    <w:rsid w:val="00BA1144"/>
    <w:rsid w:val="00BA1365"/>
    <w:rsid w:val="00BA13E9"/>
    <w:rsid w:val="00BA1C1A"/>
    <w:rsid w:val="00BA1F41"/>
    <w:rsid w:val="00BA22D0"/>
    <w:rsid w:val="00BA2574"/>
    <w:rsid w:val="00BA25F4"/>
    <w:rsid w:val="00BA2B57"/>
    <w:rsid w:val="00BA2BF2"/>
    <w:rsid w:val="00BA313E"/>
    <w:rsid w:val="00BA31E4"/>
    <w:rsid w:val="00BA325F"/>
    <w:rsid w:val="00BA33D3"/>
    <w:rsid w:val="00BA3649"/>
    <w:rsid w:val="00BA426F"/>
    <w:rsid w:val="00BA451D"/>
    <w:rsid w:val="00BA5385"/>
    <w:rsid w:val="00BA5415"/>
    <w:rsid w:val="00BA55D3"/>
    <w:rsid w:val="00BA5865"/>
    <w:rsid w:val="00BA597B"/>
    <w:rsid w:val="00BA59C3"/>
    <w:rsid w:val="00BA5ECE"/>
    <w:rsid w:val="00BA6473"/>
    <w:rsid w:val="00BA6524"/>
    <w:rsid w:val="00BA660F"/>
    <w:rsid w:val="00BA7050"/>
    <w:rsid w:val="00BA724E"/>
    <w:rsid w:val="00BA73E5"/>
    <w:rsid w:val="00BA74E8"/>
    <w:rsid w:val="00BA7878"/>
    <w:rsid w:val="00BA7B89"/>
    <w:rsid w:val="00BB061B"/>
    <w:rsid w:val="00BB0830"/>
    <w:rsid w:val="00BB0B42"/>
    <w:rsid w:val="00BB1A83"/>
    <w:rsid w:val="00BB1D4E"/>
    <w:rsid w:val="00BB1E0B"/>
    <w:rsid w:val="00BB26C5"/>
    <w:rsid w:val="00BB2AC1"/>
    <w:rsid w:val="00BB2EBF"/>
    <w:rsid w:val="00BB30EB"/>
    <w:rsid w:val="00BB31C8"/>
    <w:rsid w:val="00BB3892"/>
    <w:rsid w:val="00BB3A91"/>
    <w:rsid w:val="00BB3B0C"/>
    <w:rsid w:val="00BB3B54"/>
    <w:rsid w:val="00BB3B5B"/>
    <w:rsid w:val="00BB3CA9"/>
    <w:rsid w:val="00BB4500"/>
    <w:rsid w:val="00BB4EBF"/>
    <w:rsid w:val="00BB4EC1"/>
    <w:rsid w:val="00BB4F3A"/>
    <w:rsid w:val="00BB500A"/>
    <w:rsid w:val="00BB50AC"/>
    <w:rsid w:val="00BB51AE"/>
    <w:rsid w:val="00BB5495"/>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7D8"/>
    <w:rsid w:val="00BC1CDB"/>
    <w:rsid w:val="00BC2450"/>
    <w:rsid w:val="00BC2B7D"/>
    <w:rsid w:val="00BC2F38"/>
    <w:rsid w:val="00BC30EF"/>
    <w:rsid w:val="00BC32F1"/>
    <w:rsid w:val="00BC3366"/>
    <w:rsid w:val="00BC36C1"/>
    <w:rsid w:val="00BC3701"/>
    <w:rsid w:val="00BC43A5"/>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B90"/>
    <w:rsid w:val="00BC7FE2"/>
    <w:rsid w:val="00BD02CC"/>
    <w:rsid w:val="00BD0341"/>
    <w:rsid w:val="00BD08C1"/>
    <w:rsid w:val="00BD10EC"/>
    <w:rsid w:val="00BD166E"/>
    <w:rsid w:val="00BD1924"/>
    <w:rsid w:val="00BD1AB3"/>
    <w:rsid w:val="00BD2022"/>
    <w:rsid w:val="00BD253F"/>
    <w:rsid w:val="00BD2AA7"/>
    <w:rsid w:val="00BD3383"/>
    <w:rsid w:val="00BD34DD"/>
    <w:rsid w:val="00BD4933"/>
    <w:rsid w:val="00BD4AB2"/>
    <w:rsid w:val="00BD4D12"/>
    <w:rsid w:val="00BD4E3E"/>
    <w:rsid w:val="00BD5019"/>
    <w:rsid w:val="00BD577B"/>
    <w:rsid w:val="00BD5A36"/>
    <w:rsid w:val="00BD5FB4"/>
    <w:rsid w:val="00BD62AF"/>
    <w:rsid w:val="00BD6561"/>
    <w:rsid w:val="00BD659E"/>
    <w:rsid w:val="00BD65A5"/>
    <w:rsid w:val="00BD67E5"/>
    <w:rsid w:val="00BD6838"/>
    <w:rsid w:val="00BD68B1"/>
    <w:rsid w:val="00BD6B0C"/>
    <w:rsid w:val="00BD6C27"/>
    <w:rsid w:val="00BD6C56"/>
    <w:rsid w:val="00BD6EC5"/>
    <w:rsid w:val="00BD70E5"/>
    <w:rsid w:val="00BD7254"/>
    <w:rsid w:val="00BD7886"/>
    <w:rsid w:val="00BE002D"/>
    <w:rsid w:val="00BE0153"/>
    <w:rsid w:val="00BE0308"/>
    <w:rsid w:val="00BE03E2"/>
    <w:rsid w:val="00BE05B7"/>
    <w:rsid w:val="00BE090A"/>
    <w:rsid w:val="00BE09E3"/>
    <w:rsid w:val="00BE0A78"/>
    <w:rsid w:val="00BE1007"/>
    <w:rsid w:val="00BE1841"/>
    <w:rsid w:val="00BE1B41"/>
    <w:rsid w:val="00BE1DC4"/>
    <w:rsid w:val="00BE2242"/>
    <w:rsid w:val="00BE267E"/>
    <w:rsid w:val="00BE2698"/>
    <w:rsid w:val="00BE269E"/>
    <w:rsid w:val="00BE29E9"/>
    <w:rsid w:val="00BE2AFF"/>
    <w:rsid w:val="00BE2ECD"/>
    <w:rsid w:val="00BE2F06"/>
    <w:rsid w:val="00BE3068"/>
    <w:rsid w:val="00BE377A"/>
    <w:rsid w:val="00BE38AF"/>
    <w:rsid w:val="00BE38BD"/>
    <w:rsid w:val="00BE3D51"/>
    <w:rsid w:val="00BE3DD8"/>
    <w:rsid w:val="00BE453D"/>
    <w:rsid w:val="00BE46F3"/>
    <w:rsid w:val="00BE4B8E"/>
    <w:rsid w:val="00BE4D94"/>
    <w:rsid w:val="00BE4E2A"/>
    <w:rsid w:val="00BE4EBC"/>
    <w:rsid w:val="00BE4F20"/>
    <w:rsid w:val="00BE5338"/>
    <w:rsid w:val="00BE55AF"/>
    <w:rsid w:val="00BE588F"/>
    <w:rsid w:val="00BE5A50"/>
    <w:rsid w:val="00BE5B39"/>
    <w:rsid w:val="00BE5BE5"/>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6E2"/>
    <w:rsid w:val="00BF1853"/>
    <w:rsid w:val="00BF1AC3"/>
    <w:rsid w:val="00BF1DCE"/>
    <w:rsid w:val="00BF1E74"/>
    <w:rsid w:val="00BF1FDB"/>
    <w:rsid w:val="00BF1FF6"/>
    <w:rsid w:val="00BF2162"/>
    <w:rsid w:val="00BF2515"/>
    <w:rsid w:val="00BF2539"/>
    <w:rsid w:val="00BF2847"/>
    <w:rsid w:val="00BF28E6"/>
    <w:rsid w:val="00BF3419"/>
    <w:rsid w:val="00BF357B"/>
    <w:rsid w:val="00BF3683"/>
    <w:rsid w:val="00BF37AC"/>
    <w:rsid w:val="00BF3A37"/>
    <w:rsid w:val="00BF42A2"/>
    <w:rsid w:val="00BF4989"/>
    <w:rsid w:val="00BF49C1"/>
    <w:rsid w:val="00BF4E0D"/>
    <w:rsid w:val="00BF5F71"/>
    <w:rsid w:val="00BF65ED"/>
    <w:rsid w:val="00BF6897"/>
    <w:rsid w:val="00BF6930"/>
    <w:rsid w:val="00BF693B"/>
    <w:rsid w:val="00BF6E77"/>
    <w:rsid w:val="00BF73E8"/>
    <w:rsid w:val="00BF7700"/>
    <w:rsid w:val="00BF7DD0"/>
    <w:rsid w:val="00C0017C"/>
    <w:rsid w:val="00C00CD4"/>
    <w:rsid w:val="00C01174"/>
    <w:rsid w:val="00C01285"/>
    <w:rsid w:val="00C0134D"/>
    <w:rsid w:val="00C0137D"/>
    <w:rsid w:val="00C01898"/>
    <w:rsid w:val="00C01E87"/>
    <w:rsid w:val="00C02174"/>
    <w:rsid w:val="00C02563"/>
    <w:rsid w:val="00C026D8"/>
    <w:rsid w:val="00C02EFB"/>
    <w:rsid w:val="00C0324F"/>
    <w:rsid w:val="00C03940"/>
    <w:rsid w:val="00C039EA"/>
    <w:rsid w:val="00C03AEB"/>
    <w:rsid w:val="00C04588"/>
    <w:rsid w:val="00C049B5"/>
    <w:rsid w:val="00C04E81"/>
    <w:rsid w:val="00C050CA"/>
    <w:rsid w:val="00C052A0"/>
    <w:rsid w:val="00C052B0"/>
    <w:rsid w:val="00C05407"/>
    <w:rsid w:val="00C05EC5"/>
    <w:rsid w:val="00C060EB"/>
    <w:rsid w:val="00C061F4"/>
    <w:rsid w:val="00C063F8"/>
    <w:rsid w:val="00C0652E"/>
    <w:rsid w:val="00C06941"/>
    <w:rsid w:val="00C07092"/>
    <w:rsid w:val="00C0714D"/>
    <w:rsid w:val="00C07661"/>
    <w:rsid w:val="00C0785E"/>
    <w:rsid w:val="00C079F7"/>
    <w:rsid w:val="00C07E2F"/>
    <w:rsid w:val="00C1051B"/>
    <w:rsid w:val="00C10A25"/>
    <w:rsid w:val="00C111F1"/>
    <w:rsid w:val="00C11484"/>
    <w:rsid w:val="00C1160E"/>
    <w:rsid w:val="00C11BA7"/>
    <w:rsid w:val="00C11D07"/>
    <w:rsid w:val="00C11D59"/>
    <w:rsid w:val="00C11E09"/>
    <w:rsid w:val="00C121EF"/>
    <w:rsid w:val="00C12538"/>
    <w:rsid w:val="00C12BE8"/>
    <w:rsid w:val="00C13305"/>
    <w:rsid w:val="00C134E1"/>
    <w:rsid w:val="00C138C4"/>
    <w:rsid w:val="00C13AE1"/>
    <w:rsid w:val="00C13C3E"/>
    <w:rsid w:val="00C13D50"/>
    <w:rsid w:val="00C14155"/>
    <w:rsid w:val="00C141CA"/>
    <w:rsid w:val="00C1434C"/>
    <w:rsid w:val="00C144DA"/>
    <w:rsid w:val="00C146CE"/>
    <w:rsid w:val="00C1498C"/>
    <w:rsid w:val="00C14AA9"/>
    <w:rsid w:val="00C14F09"/>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6C3"/>
    <w:rsid w:val="00C20D8F"/>
    <w:rsid w:val="00C2114E"/>
    <w:rsid w:val="00C2124F"/>
    <w:rsid w:val="00C212C1"/>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43AF"/>
    <w:rsid w:val="00C24CE8"/>
    <w:rsid w:val="00C24D4A"/>
    <w:rsid w:val="00C253A8"/>
    <w:rsid w:val="00C257ED"/>
    <w:rsid w:val="00C25A95"/>
    <w:rsid w:val="00C25F37"/>
    <w:rsid w:val="00C263A1"/>
    <w:rsid w:val="00C264C4"/>
    <w:rsid w:val="00C26777"/>
    <w:rsid w:val="00C26A16"/>
    <w:rsid w:val="00C26C71"/>
    <w:rsid w:val="00C27018"/>
    <w:rsid w:val="00C27766"/>
    <w:rsid w:val="00C301FB"/>
    <w:rsid w:val="00C30561"/>
    <w:rsid w:val="00C30734"/>
    <w:rsid w:val="00C3088B"/>
    <w:rsid w:val="00C309D8"/>
    <w:rsid w:val="00C30E55"/>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DC5"/>
    <w:rsid w:val="00C3525D"/>
    <w:rsid w:val="00C354D4"/>
    <w:rsid w:val="00C354E9"/>
    <w:rsid w:val="00C35912"/>
    <w:rsid w:val="00C35A11"/>
    <w:rsid w:val="00C364CD"/>
    <w:rsid w:val="00C365DC"/>
    <w:rsid w:val="00C36796"/>
    <w:rsid w:val="00C36910"/>
    <w:rsid w:val="00C3736A"/>
    <w:rsid w:val="00C37869"/>
    <w:rsid w:val="00C37A0A"/>
    <w:rsid w:val="00C37E1A"/>
    <w:rsid w:val="00C37E5C"/>
    <w:rsid w:val="00C37E85"/>
    <w:rsid w:val="00C40075"/>
    <w:rsid w:val="00C40318"/>
    <w:rsid w:val="00C4037E"/>
    <w:rsid w:val="00C4066A"/>
    <w:rsid w:val="00C408A9"/>
    <w:rsid w:val="00C41090"/>
    <w:rsid w:val="00C410BD"/>
    <w:rsid w:val="00C410D1"/>
    <w:rsid w:val="00C41157"/>
    <w:rsid w:val="00C4175E"/>
    <w:rsid w:val="00C4198C"/>
    <w:rsid w:val="00C41A4D"/>
    <w:rsid w:val="00C41C1E"/>
    <w:rsid w:val="00C41D69"/>
    <w:rsid w:val="00C4211C"/>
    <w:rsid w:val="00C4246A"/>
    <w:rsid w:val="00C42733"/>
    <w:rsid w:val="00C42D50"/>
    <w:rsid w:val="00C43218"/>
    <w:rsid w:val="00C4325D"/>
    <w:rsid w:val="00C4349C"/>
    <w:rsid w:val="00C43A34"/>
    <w:rsid w:val="00C43B72"/>
    <w:rsid w:val="00C44706"/>
    <w:rsid w:val="00C4475C"/>
    <w:rsid w:val="00C44A25"/>
    <w:rsid w:val="00C44A53"/>
    <w:rsid w:val="00C44A85"/>
    <w:rsid w:val="00C44CCB"/>
    <w:rsid w:val="00C450FA"/>
    <w:rsid w:val="00C45173"/>
    <w:rsid w:val="00C4574A"/>
    <w:rsid w:val="00C45E36"/>
    <w:rsid w:val="00C4639A"/>
    <w:rsid w:val="00C46622"/>
    <w:rsid w:val="00C46B80"/>
    <w:rsid w:val="00C46BB8"/>
    <w:rsid w:val="00C47F7F"/>
    <w:rsid w:val="00C50282"/>
    <w:rsid w:val="00C50488"/>
    <w:rsid w:val="00C50494"/>
    <w:rsid w:val="00C50517"/>
    <w:rsid w:val="00C5073F"/>
    <w:rsid w:val="00C511A9"/>
    <w:rsid w:val="00C51361"/>
    <w:rsid w:val="00C517D2"/>
    <w:rsid w:val="00C51AB3"/>
    <w:rsid w:val="00C522E6"/>
    <w:rsid w:val="00C52A0D"/>
    <w:rsid w:val="00C52A4D"/>
    <w:rsid w:val="00C52C31"/>
    <w:rsid w:val="00C53201"/>
    <w:rsid w:val="00C5365E"/>
    <w:rsid w:val="00C539D5"/>
    <w:rsid w:val="00C53DD8"/>
    <w:rsid w:val="00C53E5C"/>
    <w:rsid w:val="00C5401D"/>
    <w:rsid w:val="00C54217"/>
    <w:rsid w:val="00C5456A"/>
    <w:rsid w:val="00C5489A"/>
    <w:rsid w:val="00C557D3"/>
    <w:rsid w:val="00C5592D"/>
    <w:rsid w:val="00C56050"/>
    <w:rsid w:val="00C56618"/>
    <w:rsid w:val="00C56702"/>
    <w:rsid w:val="00C56ED8"/>
    <w:rsid w:val="00C57034"/>
    <w:rsid w:val="00C5759A"/>
    <w:rsid w:val="00C5764B"/>
    <w:rsid w:val="00C5772F"/>
    <w:rsid w:val="00C57906"/>
    <w:rsid w:val="00C57F0C"/>
    <w:rsid w:val="00C6093B"/>
    <w:rsid w:val="00C60A5E"/>
    <w:rsid w:val="00C60DA9"/>
    <w:rsid w:val="00C6101E"/>
    <w:rsid w:val="00C61487"/>
    <w:rsid w:val="00C615B5"/>
    <w:rsid w:val="00C6166D"/>
    <w:rsid w:val="00C617E1"/>
    <w:rsid w:val="00C619E3"/>
    <w:rsid w:val="00C61C9F"/>
    <w:rsid w:val="00C61F54"/>
    <w:rsid w:val="00C6218C"/>
    <w:rsid w:val="00C62A56"/>
    <w:rsid w:val="00C62A9B"/>
    <w:rsid w:val="00C63940"/>
    <w:rsid w:val="00C639D2"/>
    <w:rsid w:val="00C639EF"/>
    <w:rsid w:val="00C63B64"/>
    <w:rsid w:val="00C640A8"/>
    <w:rsid w:val="00C6428A"/>
    <w:rsid w:val="00C64490"/>
    <w:rsid w:val="00C6457A"/>
    <w:rsid w:val="00C645BD"/>
    <w:rsid w:val="00C646B6"/>
    <w:rsid w:val="00C649FD"/>
    <w:rsid w:val="00C64A92"/>
    <w:rsid w:val="00C64DA0"/>
    <w:rsid w:val="00C64E2C"/>
    <w:rsid w:val="00C64E91"/>
    <w:rsid w:val="00C65735"/>
    <w:rsid w:val="00C65B20"/>
    <w:rsid w:val="00C661E9"/>
    <w:rsid w:val="00C663A0"/>
    <w:rsid w:val="00C672BC"/>
    <w:rsid w:val="00C67621"/>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E68"/>
    <w:rsid w:val="00C730BA"/>
    <w:rsid w:val="00C73997"/>
    <w:rsid w:val="00C73B68"/>
    <w:rsid w:val="00C73D73"/>
    <w:rsid w:val="00C73E99"/>
    <w:rsid w:val="00C74012"/>
    <w:rsid w:val="00C74411"/>
    <w:rsid w:val="00C74D8C"/>
    <w:rsid w:val="00C75015"/>
    <w:rsid w:val="00C7520F"/>
    <w:rsid w:val="00C7549F"/>
    <w:rsid w:val="00C754F7"/>
    <w:rsid w:val="00C75571"/>
    <w:rsid w:val="00C75737"/>
    <w:rsid w:val="00C7573D"/>
    <w:rsid w:val="00C75782"/>
    <w:rsid w:val="00C75895"/>
    <w:rsid w:val="00C75C67"/>
    <w:rsid w:val="00C75C77"/>
    <w:rsid w:val="00C75E58"/>
    <w:rsid w:val="00C761D1"/>
    <w:rsid w:val="00C7637C"/>
    <w:rsid w:val="00C76440"/>
    <w:rsid w:val="00C76A21"/>
    <w:rsid w:val="00C76E87"/>
    <w:rsid w:val="00C771C5"/>
    <w:rsid w:val="00C77DA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B79"/>
    <w:rsid w:val="00C82D9C"/>
    <w:rsid w:val="00C82DAF"/>
    <w:rsid w:val="00C82EE9"/>
    <w:rsid w:val="00C8356E"/>
    <w:rsid w:val="00C8363B"/>
    <w:rsid w:val="00C83708"/>
    <w:rsid w:val="00C83C9E"/>
    <w:rsid w:val="00C83CEA"/>
    <w:rsid w:val="00C84132"/>
    <w:rsid w:val="00C84270"/>
    <w:rsid w:val="00C84405"/>
    <w:rsid w:val="00C849BA"/>
    <w:rsid w:val="00C84A19"/>
    <w:rsid w:val="00C8510B"/>
    <w:rsid w:val="00C85683"/>
    <w:rsid w:val="00C8570F"/>
    <w:rsid w:val="00C85B85"/>
    <w:rsid w:val="00C85C59"/>
    <w:rsid w:val="00C85D80"/>
    <w:rsid w:val="00C8621A"/>
    <w:rsid w:val="00C862B3"/>
    <w:rsid w:val="00C863ED"/>
    <w:rsid w:val="00C86C74"/>
    <w:rsid w:val="00C86E6C"/>
    <w:rsid w:val="00C87106"/>
    <w:rsid w:val="00C872BB"/>
    <w:rsid w:val="00C8732D"/>
    <w:rsid w:val="00C8775B"/>
    <w:rsid w:val="00C87894"/>
    <w:rsid w:val="00C87C43"/>
    <w:rsid w:val="00C90169"/>
    <w:rsid w:val="00C903A2"/>
    <w:rsid w:val="00C90AA4"/>
    <w:rsid w:val="00C917BC"/>
    <w:rsid w:val="00C918F6"/>
    <w:rsid w:val="00C918FD"/>
    <w:rsid w:val="00C91DA3"/>
    <w:rsid w:val="00C91F67"/>
    <w:rsid w:val="00C92D2C"/>
    <w:rsid w:val="00C93163"/>
    <w:rsid w:val="00C9316A"/>
    <w:rsid w:val="00C93398"/>
    <w:rsid w:val="00C93AED"/>
    <w:rsid w:val="00C93E4D"/>
    <w:rsid w:val="00C93FC3"/>
    <w:rsid w:val="00C94063"/>
    <w:rsid w:val="00C941DA"/>
    <w:rsid w:val="00C94564"/>
    <w:rsid w:val="00C945C4"/>
    <w:rsid w:val="00C946D2"/>
    <w:rsid w:val="00C949CB"/>
    <w:rsid w:val="00C94ADD"/>
    <w:rsid w:val="00C94EA5"/>
    <w:rsid w:val="00C94F21"/>
    <w:rsid w:val="00C9553F"/>
    <w:rsid w:val="00C9572B"/>
    <w:rsid w:val="00C95B23"/>
    <w:rsid w:val="00C95B24"/>
    <w:rsid w:val="00C9615D"/>
    <w:rsid w:val="00C96334"/>
    <w:rsid w:val="00C964A2"/>
    <w:rsid w:val="00C968CA"/>
    <w:rsid w:val="00C968F0"/>
    <w:rsid w:val="00C96ABD"/>
    <w:rsid w:val="00C96E03"/>
    <w:rsid w:val="00C9761B"/>
    <w:rsid w:val="00C97699"/>
    <w:rsid w:val="00C97DC3"/>
    <w:rsid w:val="00C97E62"/>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00F"/>
    <w:rsid w:val="00CA3110"/>
    <w:rsid w:val="00CA3290"/>
    <w:rsid w:val="00CA3364"/>
    <w:rsid w:val="00CA3760"/>
    <w:rsid w:val="00CA377C"/>
    <w:rsid w:val="00CA3DA2"/>
    <w:rsid w:val="00CA3F01"/>
    <w:rsid w:val="00CA45D8"/>
    <w:rsid w:val="00CA4652"/>
    <w:rsid w:val="00CA48EA"/>
    <w:rsid w:val="00CA4E66"/>
    <w:rsid w:val="00CA4F1E"/>
    <w:rsid w:val="00CA50E9"/>
    <w:rsid w:val="00CA50F9"/>
    <w:rsid w:val="00CA555F"/>
    <w:rsid w:val="00CA5C2F"/>
    <w:rsid w:val="00CA5DE6"/>
    <w:rsid w:val="00CA5EEA"/>
    <w:rsid w:val="00CA5F45"/>
    <w:rsid w:val="00CA6256"/>
    <w:rsid w:val="00CA678E"/>
    <w:rsid w:val="00CA693E"/>
    <w:rsid w:val="00CA6F42"/>
    <w:rsid w:val="00CA6FC8"/>
    <w:rsid w:val="00CA7277"/>
    <w:rsid w:val="00CA73BC"/>
    <w:rsid w:val="00CA7538"/>
    <w:rsid w:val="00CA7542"/>
    <w:rsid w:val="00CA755E"/>
    <w:rsid w:val="00CA766A"/>
    <w:rsid w:val="00CA780F"/>
    <w:rsid w:val="00CA7840"/>
    <w:rsid w:val="00CA7948"/>
    <w:rsid w:val="00CA7981"/>
    <w:rsid w:val="00CB0064"/>
    <w:rsid w:val="00CB0736"/>
    <w:rsid w:val="00CB073A"/>
    <w:rsid w:val="00CB0BAE"/>
    <w:rsid w:val="00CB0BDE"/>
    <w:rsid w:val="00CB0D39"/>
    <w:rsid w:val="00CB127A"/>
    <w:rsid w:val="00CB1447"/>
    <w:rsid w:val="00CB16A1"/>
    <w:rsid w:val="00CB1968"/>
    <w:rsid w:val="00CB1A84"/>
    <w:rsid w:val="00CB1B9E"/>
    <w:rsid w:val="00CB20AA"/>
    <w:rsid w:val="00CB2617"/>
    <w:rsid w:val="00CB278D"/>
    <w:rsid w:val="00CB287A"/>
    <w:rsid w:val="00CB2F62"/>
    <w:rsid w:val="00CB317D"/>
    <w:rsid w:val="00CB3ACA"/>
    <w:rsid w:val="00CB3BEF"/>
    <w:rsid w:val="00CB3FA3"/>
    <w:rsid w:val="00CB4568"/>
    <w:rsid w:val="00CB4767"/>
    <w:rsid w:val="00CB47B3"/>
    <w:rsid w:val="00CB4A5E"/>
    <w:rsid w:val="00CB5237"/>
    <w:rsid w:val="00CB5634"/>
    <w:rsid w:val="00CB58BA"/>
    <w:rsid w:val="00CB5B88"/>
    <w:rsid w:val="00CB67AC"/>
    <w:rsid w:val="00CB6F07"/>
    <w:rsid w:val="00CB7124"/>
    <w:rsid w:val="00CB719B"/>
    <w:rsid w:val="00CB7545"/>
    <w:rsid w:val="00CB7A44"/>
    <w:rsid w:val="00CB7C09"/>
    <w:rsid w:val="00CB7CAE"/>
    <w:rsid w:val="00CC02D3"/>
    <w:rsid w:val="00CC0355"/>
    <w:rsid w:val="00CC07FE"/>
    <w:rsid w:val="00CC091C"/>
    <w:rsid w:val="00CC0CE4"/>
    <w:rsid w:val="00CC141E"/>
    <w:rsid w:val="00CC1858"/>
    <w:rsid w:val="00CC1F72"/>
    <w:rsid w:val="00CC1FBE"/>
    <w:rsid w:val="00CC204C"/>
    <w:rsid w:val="00CC2233"/>
    <w:rsid w:val="00CC241E"/>
    <w:rsid w:val="00CC26CB"/>
    <w:rsid w:val="00CC28F2"/>
    <w:rsid w:val="00CC2BC1"/>
    <w:rsid w:val="00CC2C75"/>
    <w:rsid w:val="00CC300B"/>
    <w:rsid w:val="00CC30DB"/>
    <w:rsid w:val="00CC3A05"/>
    <w:rsid w:val="00CC3C59"/>
    <w:rsid w:val="00CC3DE1"/>
    <w:rsid w:val="00CC4131"/>
    <w:rsid w:val="00CC44F4"/>
    <w:rsid w:val="00CC476F"/>
    <w:rsid w:val="00CC4ECB"/>
    <w:rsid w:val="00CC5166"/>
    <w:rsid w:val="00CC51F3"/>
    <w:rsid w:val="00CC5712"/>
    <w:rsid w:val="00CC5940"/>
    <w:rsid w:val="00CC6062"/>
    <w:rsid w:val="00CC6BA2"/>
    <w:rsid w:val="00CC6CC7"/>
    <w:rsid w:val="00CC6FAF"/>
    <w:rsid w:val="00CC704D"/>
    <w:rsid w:val="00CC73BA"/>
    <w:rsid w:val="00CC7961"/>
    <w:rsid w:val="00CC7FA0"/>
    <w:rsid w:val="00CD0637"/>
    <w:rsid w:val="00CD088F"/>
    <w:rsid w:val="00CD0BD6"/>
    <w:rsid w:val="00CD0F76"/>
    <w:rsid w:val="00CD1C55"/>
    <w:rsid w:val="00CD1F38"/>
    <w:rsid w:val="00CD251F"/>
    <w:rsid w:val="00CD27D3"/>
    <w:rsid w:val="00CD2C32"/>
    <w:rsid w:val="00CD3627"/>
    <w:rsid w:val="00CD37F6"/>
    <w:rsid w:val="00CD4191"/>
    <w:rsid w:val="00CD4407"/>
    <w:rsid w:val="00CD4536"/>
    <w:rsid w:val="00CD45A5"/>
    <w:rsid w:val="00CD4B3A"/>
    <w:rsid w:val="00CD57A2"/>
    <w:rsid w:val="00CD5A15"/>
    <w:rsid w:val="00CD5C5E"/>
    <w:rsid w:val="00CD60B4"/>
    <w:rsid w:val="00CD6587"/>
    <w:rsid w:val="00CD6641"/>
    <w:rsid w:val="00CD664B"/>
    <w:rsid w:val="00CD6DBD"/>
    <w:rsid w:val="00CD6F4F"/>
    <w:rsid w:val="00CD711B"/>
    <w:rsid w:val="00CD76BD"/>
    <w:rsid w:val="00CD791A"/>
    <w:rsid w:val="00CD7D22"/>
    <w:rsid w:val="00CD7DBB"/>
    <w:rsid w:val="00CD7EDC"/>
    <w:rsid w:val="00CD7FEE"/>
    <w:rsid w:val="00CE004F"/>
    <w:rsid w:val="00CE0829"/>
    <w:rsid w:val="00CE0858"/>
    <w:rsid w:val="00CE09C9"/>
    <w:rsid w:val="00CE0A6F"/>
    <w:rsid w:val="00CE0FC0"/>
    <w:rsid w:val="00CE12C7"/>
    <w:rsid w:val="00CE140B"/>
    <w:rsid w:val="00CE15FA"/>
    <w:rsid w:val="00CE1A82"/>
    <w:rsid w:val="00CE1BA4"/>
    <w:rsid w:val="00CE1BA7"/>
    <w:rsid w:val="00CE1D45"/>
    <w:rsid w:val="00CE2136"/>
    <w:rsid w:val="00CE2970"/>
    <w:rsid w:val="00CE2BAA"/>
    <w:rsid w:val="00CE2DD8"/>
    <w:rsid w:val="00CE30A1"/>
    <w:rsid w:val="00CE3CE0"/>
    <w:rsid w:val="00CE41B5"/>
    <w:rsid w:val="00CE445A"/>
    <w:rsid w:val="00CE47C8"/>
    <w:rsid w:val="00CE494E"/>
    <w:rsid w:val="00CE4CC8"/>
    <w:rsid w:val="00CE4DDA"/>
    <w:rsid w:val="00CE50A2"/>
    <w:rsid w:val="00CE5216"/>
    <w:rsid w:val="00CE521F"/>
    <w:rsid w:val="00CE56D5"/>
    <w:rsid w:val="00CE5A58"/>
    <w:rsid w:val="00CE5D3B"/>
    <w:rsid w:val="00CE62EA"/>
    <w:rsid w:val="00CE65B0"/>
    <w:rsid w:val="00CE65F9"/>
    <w:rsid w:val="00CE6D6E"/>
    <w:rsid w:val="00CE6F2A"/>
    <w:rsid w:val="00CE6F72"/>
    <w:rsid w:val="00CE717C"/>
    <w:rsid w:val="00CE7308"/>
    <w:rsid w:val="00CE73C9"/>
    <w:rsid w:val="00CE73FD"/>
    <w:rsid w:val="00CE7726"/>
    <w:rsid w:val="00CE7C9A"/>
    <w:rsid w:val="00CF0008"/>
    <w:rsid w:val="00CF04FE"/>
    <w:rsid w:val="00CF08B2"/>
    <w:rsid w:val="00CF08DA"/>
    <w:rsid w:val="00CF0F32"/>
    <w:rsid w:val="00CF157D"/>
    <w:rsid w:val="00CF1C63"/>
    <w:rsid w:val="00CF25D5"/>
    <w:rsid w:val="00CF2A8D"/>
    <w:rsid w:val="00CF2DDC"/>
    <w:rsid w:val="00CF34B6"/>
    <w:rsid w:val="00CF3803"/>
    <w:rsid w:val="00CF411C"/>
    <w:rsid w:val="00CF44EB"/>
    <w:rsid w:val="00CF4540"/>
    <w:rsid w:val="00CF4559"/>
    <w:rsid w:val="00CF4D7B"/>
    <w:rsid w:val="00CF5069"/>
    <w:rsid w:val="00CF506D"/>
    <w:rsid w:val="00CF5532"/>
    <w:rsid w:val="00CF5746"/>
    <w:rsid w:val="00CF5B48"/>
    <w:rsid w:val="00CF5CDC"/>
    <w:rsid w:val="00CF640E"/>
    <w:rsid w:val="00CF656B"/>
    <w:rsid w:val="00CF6CDD"/>
    <w:rsid w:val="00CF70BA"/>
    <w:rsid w:val="00CF71EF"/>
    <w:rsid w:val="00CF7293"/>
    <w:rsid w:val="00CF7448"/>
    <w:rsid w:val="00CF75A5"/>
    <w:rsid w:val="00CF7676"/>
    <w:rsid w:val="00CF7678"/>
    <w:rsid w:val="00D0007E"/>
    <w:rsid w:val="00D000BC"/>
    <w:rsid w:val="00D00198"/>
    <w:rsid w:val="00D0046C"/>
    <w:rsid w:val="00D006D8"/>
    <w:rsid w:val="00D00AB5"/>
    <w:rsid w:val="00D00E81"/>
    <w:rsid w:val="00D014A1"/>
    <w:rsid w:val="00D0186C"/>
    <w:rsid w:val="00D018AA"/>
    <w:rsid w:val="00D018F1"/>
    <w:rsid w:val="00D01FB7"/>
    <w:rsid w:val="00D021EA"/>
    <w:rsid w:val="00D02274"/>
    <w:rsid w:val="00D022EB"/>
    <w:rsid w:val="00D0242C"/>
    <w:rsid w:val="00D024B2"/>
    <w:rsid w:val="00D025AA"/>
    <w:rsid w:val="00D02A12"/>
    <w:rsid w:val="00D02BC3"/>
    <w:rsid w:val="00D03069"/>
    <w:rsid w:val="00D03566"/>
    <w:rsid w:val="00D03C6B"/>
    <w:rsid w:val="00D03EC5"/>
    <w:rsid w:val="00D040BF"/>
    <w:rsid w:val="00D040F5"/>
    <w:rsid w:val="00D0433C"/>
    <w:rsid w:val="00D04D03"/>
    <w:rsid w:val="00D04DC1"/>
    <w:rsid w:val="00D04FBA"/>
    <w:rsid w:val="00D05424"/>
    <w:rsid w:val="00D05548"/>
    <w:rsid w:val="00D05618"/>
    <w:rsid w:val="00D05830"/>
    <w:rsid w:val="00D0590F"/>
    <w:rsid w:val="00D05AEA"/>
    <w:rsid w:val="00D0652A"/>
    <w:rsid w:val="00D068CE"/>
    <w:rsid w:val="00D072E3"/>
    <w:rsid w:val="00D0746B"/>
    <w:rsid w:val="00D07E7E"/>
    <w:rsid w:val="00D07FD3"/>
    <w:rsid w:val="00D1021D"/>
    <w:rsid w:val="00D10837"/>
    <w:rsid w:val="00D10B61"/>
    <w:rsid w:val="00D1175F"/>
    <w:rsid w:val="00D124EF"/>
    <w:rsid w:val="00D12531"/>
    <w:rsid w:val="00D12727"/>
    <w:rsid w:val="00D12F00"/>
    <w:rsid w:val="00D1311E"/>
    <w:rsid w:val="00D133D8"/>
    <w:rsid w:val="00D13858"/>
    <w:rsid w:val="00D13C72"/>
    <w:rsid w:val="00D1454E"/>
    <w:rsid w:val="00D14E7B"/>
    <w:rsid w:val="00D154BE"/>
    <w:rsid w:val="00D15E0B"/>
    <w:rsid w:val="00D15E50"/>
    <w:rsid w:val="00D15E77"/>
    <w:rsid w:val="00D15E7C"/>
    <w:rsid w:val="00D15FDD"/>
    <w:rsid w:val="00D15FE0"/>
    <w:rsid w:val="00D16594"/>
    <w:rsid w:val="00D16B26"/>
    <w:rsid w:val="00D16E9A"/>
    <w:rsid w:val="00D17707"/>
    <w:rsid w:val="00D177C3"/>
    <w:rsid w:val="00D178E7"/>
    <w:rsid w:val="00D17BBF"/>
    <w:rsid w:val="00D17D1A"/>
    <w:rsid w:val="00D2011D"/>
    <w:rsid w:val="00D20204"/>
    <w:rsid w:val="00D20A4F"/>
    <w:rsid w:val="00D20D46"/>
    <w:rsid w:val="00D2207C"/>
    <w:rsid w:val="00D22577"/>
    <w:rsid w:val="00D225A8"/>
    <w:rsid w:val="00D22C65"/>
    <w:rsid w:val="00D22FEA"/>
    <w:rsid w:val="00D23411"/>
    <w:rsid w:val="00D23549"/>
    <w:rsid w:val="00D235A1"/>
    <w:rsid w:val="00D23743"/>
    <w:rsid w:val="00D23769"/>
    <w:rsid w:val="00D237AD"/>
    <w:rsid w:val="00D23CA4"/>
    <w:rsid w:val="00D23CC6"/>
    <w:rsid w:val="00D23D39"/>
    <w:rsid w:val="00D23E11"/>
    <w:rsid w:val="00D241DC"/>
    <w:rsid w:val="00D2420E"/>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A2E"/>
    <w:rsid w:val="00D27151"/>
    <w:rsid w:val="00D2752E"/>
    <w:rsid w:val="00D276BF"/>
    <w:rsid w:val="00D2786A"/>
    <w:rsid w:val="00D278A2"/>
    <w:rsid w:val="00D27E58"/>
    <w:rsid w:val="00D30214"/>
    <w:rsid w:val="00D3035F"/>
    <w:rsid w:val="00D3061F"/>
    <w:rsid w:val="00D308B1"/>
    <w:rsid w:val="00D30E93"/>
    <w:rsid w:val="00D3104D"/>
    <w:rsid w:val="00D311F6"/>
    <w:rsid w:val="00D31338"/>
    <w:rsid w:val="00D3144E"/>
    <w:rsid w:val="00D31814"/>
    <w:rsid w:val="00D3182B"/>
    <w:rsid w:val="00D31B7C"/>
    <w:rsid w:val="00D31E3D"/>
    <w:rsid w:val="00D32AA6"/>
    <w:rsid w:val="00D32E40"/>
    <w:rsid w:val="00D331AD"/>
    <w:rsid w:val="00D33493"/>
    <w:rsid w:val="00D33599"/>
    <w:rsid w:val="00D335AF"/>
    <w:rsid w:val="00D335E4"/>
    <w:rsid w:val="00D3363F"/>
    <w:rsid w:val="00D3382F"/>
    <w:rsid w:val="00D3404E"/>
    <w:rsid w:val="00D34788"/>
    <w:rsid w:val="00D349FE"/>
    <w:rsid w:val="00D34DA1"/>
    <w:rsid w:val="00D34F18"/>
    <w:rsid w:val="00D34F28"/>
    <w:rsid w:val="00D351FF"/>
    <w:rsid w:val="00D35388"/>
    <w:rsid w:val="00D35F03"/>
    <w:rsid w:val="00D35F65"/>
    <w:rsid w:val="00D35FC5"/>
    <w:rsid w:val="00D3620E"/>
    <w:rsid w:val="00D36DE6"/>
    <w:rsid w:val="00D36E74"/>
    <w:rsid w:val="00D36F54"/>
    <w:rsid w:val="00D37446"/>
    <w:rsid w:val="00D37638"/>
    <w:rsid w:val="00D37BFE"/>
    <w:rsid w:val="00D40604"/>
    <w:rsid w:val="00D406E1"/>
    <w:rsid w:val="00D40770"/>
    <w:rsid w:val="00D40CD9"/>
    <w:rsid w:val="00D41351"/>
    <w:rsid w:val="00D415AF"/>
    <w:rsid w:val="00D41634"/>
    <w:rsid w:val="00D416F1"/>
    <w:rsid w:val="00D41A04"/>
    <w:rsid w:val="00D41E3B"/>
    <w:rsid w:val="00D41EF7"/>
    <w:rsid w:val="00D4239B"/>
    <w:rsid w:val="00D423B9"/>
    <w:rsid w:val="00D42CDB"/>
    <w:rsid w:val="00D42EA5"/>
    <w:rsid w:val="00D43033"/>
    <w:rsid w:val="00D430CF"/>
    <w:rsid w:val="00D43330"/>
    <w:rsid w:val="00D4339D"/>
    <w:rsid w:val="00D433BC"/>
    <w:rsid w:val="00D43AB8"/>
    <w:rsid w:val="00D43C1A"/>
    <w:rsid w:val="00D43C7D"/>
    <w:rsid w:val="00D43DE5"/>
    <w:rsid w:val="00D43E47"/>
    <w:rsid w:val="00D4415C"/>
    <w:rsid w:val="00D4419B"/>
    <w:rsid w:val="00D44447"/>
    <w:rsid w:val="00D4457A"/>
    <w:rsid w:val="00D44868"/>
    <w:rsid w:val="00D44B22"/>
    <w:rsid w:val="00D44C00"/>
    <w:rsid w:val="00D450A2"/>
    <w:rsid w:val="00D45267"/>
    <w:rsid w:val="00D4566E"/>
    <w:rsid w:val="00D45C7A"/>
    <w:rsid w:val="00D4640B"/>
    <w:rsid w:val="00D464D1"/>
    <w:rsid w:val="00D46541"/>
    <w:rsid w:val="00D46DF3"/>
    <w:rsid w:val="00D47776"/>
    <w:rsid w:val="00D47D9C"/>
    <w:rsid w:val="00D5011A"/>
    <w:rsid w:val="00D50595"/>
    <w:rsid w:val="00D50ED2"/>
    <w:rsid w:val="00D52095"/>
    <w:rsid w:val="00D520E3"/>
    <w:rsid w:val="00D52107"/>
    <w:rsid w:val="00D526A8"/>
    <w:rsid w:val="00D527AE"/>
    <w:rsid w:val="00D53077"/>
    <w:rsid w:val="00D53150"/>
    <w:rsid w:val="00D5344C"/>
    <w:rsid w:val="00D537E5"/>
    <w:rsid w:val="00D538C3"/>
    <w:rsid w:val="00D53B1D"/>
    <w:rsid w:val="00D53C5D"/>
    <w:rsid w:val="00D53D4C"/>
    <w:rsid w:val="00D54279"/>
    <w:rsid w:val="00D54570"/>
    <w:rsid w:val="00D54C2B"/>
    <w:rsid w:val="00D55074"/>
    <w:rsid w:val="00D55291"/>
    <w:rsid w:val="00D559CC"/>
    <w:rsid w:val="00D55A3A"/>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62C"/>
    <w:rsid w:val="00D60712"/>
    <w:rsid w:val="00D60920"/>
    <w:rsid w:val="00D60FEB"/>
    <w:rsid w:val="00D618E3"/>
    <w:rsid w:val="00D61F9E"/>
    <w:rsid w:val="00D625E5"/>
    <w:rsid w:val="00D627DC"/>
    <w:rsid w:val="00D628D4"/>
    <w:rsid w:val="00D629B0"/>
    <w:rsid w:val="00D62F40"/>
    <w:rsid w:val="00D633FB"/>
    <w:rsid w:val="00D63458"/>
    <w:rsid w:val="00D63882"/>
    <w:rsid w:val="00D63A55"/>
    <w:rsid w:val="00D642B6"/>
    <w:rsid w:val="00D64361"/>
    <w:rsid w:val="00D64938"/>
    <w:rsid w:val="00D64D46"/>
    <w:rsid w:val="00D6517D"/>
    <w:rsid w:val="00D657DA"/>
    <w:rsid w:val="00D65F95"/>
    <w:rsid w:val="00D66080"/>
    <w:rsid w:val="00D66403"/>
    <w:rsid w:val="00D665A8"/>
    <w:rsid w:val="00D667F3"/>
    <w:rsid w:val="00D67667"/>
    <w:rsid w:val="00D67C01"/>
    <w:rsid w:val="00D67DB1"/>
    <w:rsid w:val="00D67F7A"/>
    <w:rsid w:val="00D67FFC"/>
    <w:rsid w:val="00D70197"/>
    <w:rsid w:val="00D7093F"/>
    <w:rsid w:val="00D70B53"/>
    <w:rsid w:val="00D712F7"/>
    <w:rsid w:val="00D71612"/>
    <w:rsid w:val="00D718C3"/>
    <w:rsid w:val="00D71942"/>
    <w:rsid w:val="00D725F2"/>
    <w:rsid w:val="00D72B31"/>
    <w:rsid w:val="00D72B95"/>
    <w:rsid w:val="00D73162"/>
    <w:rsid w:val="00D738B3"/>
    <w:rsid w:val="00D738FB"/>
    <w:rsid w:val="00D73A2B"/>
    <w:rsid w:val="00D73C0E"/>
    <w:rsid w:val="00D745EC"/>
    <w:rsid w:val="00D74974"/>
    <w:rsid w:val="00D74AE6"/>
    <w:rsid w:val="00D74B24"/>
    <w:rsid w:val="00D7555B"/>
    <w:rsid w:val="00D756E1"/>
    <w:rsid w:val="00D75A42"/>
    <w:rsid w:val="00D75D37"/>
    <w:rsid w:val="00D766AF"/>
    <w:rsid w:val="00D768EA"/>
    <w:rsid w:val="00D76BB4"/>
    <w:rsid w:val="00D76C87"/>
    <w:rsid w:val="00D76CB1"/>
    <w:rsid w:val="00D77779"/>
    <w:rsid w:val="00D777CF"/>
    <w:rsid w:val="00D77E87"/>
    <w:rsid w:val="00D800B2"/>
    <w:rsid w:val="00D8099E"/>
    <w:rsid w:val="00D80AA0"/>
    <w:rsid w:val="00D8114C"/>
    <w:rsid w:val="00D81519"/>
    <w:rsid w:val="00D81ACC"/>
    <w:rsid w:val="00D81B02"/>
    <w:rsid w:val="00D8227F"/>
    <w:rsid w:val="00D823E4"/>
    <w:rsid w:val="00D82532"/>
    <w:rsid w:val="00D82B69"/>
    <w:rsid w:val="00D83054"/>
    <w:rsid w:val="00D832B6"/>
    <w:rsid w:val="00D83625"/>
    <w:rsid w:val="00D83B80"/>
    <w:rsid w:val="00D83C8D"/>
    <w:rsid w:val="00D83D18"/>
    <w:rsid w:val="00D840A4"/>
    <w:rsid w:val="00D84205"/>
    <w:rsid w:val="00D847F1"/>
    <w:rsid w:val="00D84E15"/>
    <w:rsid w:val="00D85090"/>
    <w:rsid w:val="00D852A9"/>
    <w:rsid w:val="00D85721"/>
    <w:rsid w:val="00D85EC0"/>
    <w:rsid w:val="00D86338"/>
    <w:rsid w:val="00D864A0"/>
    <w:rsid w:val="00D87D80"/>
    <w:rsid w:val="00D87E6F"/>
    <w:rsid w:val="00D87F2D"/>
    <w:rsid w:val="00D87F50"/>
    <w:rsid w:val="00D906F0"/>
    <w:rsid w:val="00D90C73"/>
    <w:rsid w:val="00D9168C"/>
    <w:rsid w:val="00D91BB6"/>
    <w:rsid w:val="00D91DE9"/>
    <w:rsid w:val="00D91E7D"/>
    <w:rsid w:val="00D91F03"/>
    <w:rsid w:val="00D9222D"/>
    <w:rsid w:val="00D922A0"/>
    <w:rsid w:val="00D9269B"/>
    <w:rsid w:val="00D928F8"/>
    <w:rsid w:val="00D92B2D"/>
    <w:rsid w:val="00D92C9E"/>
    <w:rsid w:val="00D92CAF"/>
    <w:rsid w:val="00D92D19"/>
    <w:rsid w:val="00D92E6B"/>
    <w:rsid w:val="00D92E88"/>
    <w:rsid w:val="00D93177"/>
    <w:rsid w:val="00D93A95"/>
    <w:rsid w:val="00D93AC3"/>
    <w:rsid w:val="00D93C6F"/>
    <w:rsid w:val="00D93D09"/>
    <w:rsid w:val="00D944E5"/>
    <w:rsid w:val="00D94C45"/>
    <w:rsid w:val="00D95B56"/>
    <w:rsid w:val="00D95D74"/>
    <w:rsid w:val="00D95FA7"/>
    <w:rsid w:val="00D97517"/>
    <w:rsid w:val="00D97982"/>
    <w:rsid w:val="00DA0255"/>
    <w:rsid w:val="00DA0360"/>
    <w:rsid w:val="00DA1181"/>
    <w:rsid w:val="00DA12B8"/>
    <w:rsid w:val="00DA12D9"/>
    <w:rsid w:val="00DA14FA"/>
    <w:rsid w:val="00DA1915"/>
    <w:rsid w:val="00DA2346"/>
    <w:rsid w:val="00DA2531"/>
    <w:rsid w:val="00DA2673"/>
    <w:rsid w:val="00DA2732"/>
    <w:rsid w:val="00DA2A92"/>
    <w:rsid w:val="00DA2FA2"/>
    <w:rsid w:val="00DA2FF0"/>
    <w:rsid w:val="00DA3155"/>
    <w:rsid w:val="00DA31CE"/>
    <w:rsid w:val="00DA387B"/>
    <w:rsid w:val="00DA3A96"/>
    <w:rsid w:val="00DA3BA4"/>
    <w:rsid w:val="00DA462F"/>
    <w:rsid w:val="00DA48AB"/>
    <w:rsid w:val="00DA48D4"/>
    <w:rsid w:val="00DA4A78"/>
    <w:rsid w:val="00DA4A7A"/>
    <w:rsid w:val="00DA4C16"/>
    <w:rsid w:val="00DA504B"/>
    <w:rsid w:val="00DA50BE"/>
    <w:rsid w:val="00DA57EF"/>
    <w:rsid w:val="00DA595B"/>
    <w:rsid w:val="00DA5B16"/>
    <w:rsid w:val="00DA5E9B"/>
    <w:rsid w:val="00DA5FEC"/>
    <w:rsid w:val="00DA63FA"/>
    <w:rsid w:val="00DA6889"/>
    <w:rsid w:val="00DA6B91"/>
    <w:rsid w:val="00DA6DFC"/>
    <w:rsid w:val="00DA702B"/>
    <w:rsid w:val="00DA7454"/>
    <w:rsid w:val="00DA7579"/>
    <w:rsid w:val="00DA7733"/>
    <w:rsid w:val="00DA7B4B"/>
    <w:rsid w:val="00DA7BB5"/>
    <w:rsid w:val="00DA7DD9"/>
    <w:rsid w:val="00DA7E27"/>
    <w:rsid w:val="00DB040B"/>
    <w:rsid w:val="00DB0AA0"/>
    <w:rsid w:val="00DB0D65"/>
    <w:rsid w:val="00DB0EBC"/>
    <w:rsid w:val="00DB1400"/>
    <w:rsid w:val="00DB1634"/>
    <w:rsid w:val="00DB19E8"/>
    <w:rsid w:val="00DB1A91"/>
    <w:rsid w:val="00DB1FDA"/>
    <w:rsid w:val="00DB203A"/>
    <w:rsid w:val="00DB24F4"/>
    <w:rsid w:val="00DB263D"/>
    <w:rsid w:val="00DB2759"/>
    <w:rsid w:val="00DB2B1D"/>
    <w:rsid w:val="00DB342A"/>
    <w:rsid w:val="00DB38C2"/>
    <w:rsid w:val="00DB398E"/>
    <w:rsid w:val="00DB3A5C"/>
    <w:rsid w:val="00DB3C3D"/>
    <w:rsid w:val="00DB4619"/>
    <w:rsid w:val="00DB4827"/>
    <w:rsid w:val="00DB4AF8"/>
    <w:rsid w:val="00DB4CA3"/>
    <w:rsid w:val="00DB4D41"/>
    <w:rsid w:val="00DB4DD0"/>
    <w:rsid w:val="00DB5171"/>
    <w:rsid w:val="00DB51BA"/>
    <w:rsid w:val="00DB5543"/>
    <w:rsid w:val="00DB55A7"/>
    <w:rsid w:val="00DB5905"/>
    <w:rsid w:val="00DB5A32"/>
    <w:rsid w:val="00DB5FB2"/>
    <w:rsid w:val="00DB5FE5"/>
    <w:rsid w:val="00DB5FF7"/>
    <w:rsid w:val="00DB6287"/>
    <w:rsid w:val="00DB65C2"/>
    <w:rsid w:val="00DB6616"/>
    <w:rsid w:val="00DB6E21"/>
    <w:rsid w:val="00DB6ED6"/>
    <w:rsid w:val="00DB6FD0"/>
    <w:rsid w:val="00DB72FA"/>
    <w:rsid w:val="00DB732E"/>
    <w:rsid w:val="00DB7723"/>
    <w:rsid w:val="00DB7960"/>
    <w:rsid w:val="00DB7C46"/>
    <w:rsid w:val="00DB7E51"/>
    <w:rsid w:val="00DB7FD0"/>
    <w:rsid w:val="00DB7FF6"/>
    <w:rsid w:val="00DC034E"/>
    <w:rsid w:val="00DC0B95"/>
    <w:rsid w:val="00DC0D64"/>
    <w:rsid w:val="00DC0D89"/>
    <w:rsid w:val="00DC10B2"/>
    <w:rsid w:val="00DC114C"/>
    <w:rsid w:val="00DC1E25"/>
    <w:rsid w:val="00DC2353"/>
    <w:rsid w:val="00DC24D1"/>
    <w:rsid w:val="00DC25B0"/>
    <w:rsid w:val="00DC2615"/>
    <w:rsid w:val="00DC2BA0"/>
    <w:rsid w:val="00DC314D"/>
    <w:rsid w:val="00DC3314"/>
    <w:rsid w:val="00DC38A4"/>
    <w:rsid w:val="00DC3AE1"/>
    <w:rsid w:val="00DC3B37"/>
    <w:rsid w:val="00DC3BAE"/>
    <w:rsid w:val="00DC3C61"/>
    <w:rsid w:val="00DC4021"/>
    <w:rsid w:val="00DC414D"/>
    <w:rsid w:val="00DC4163"/>
    <w:rsid w:val="00DC4728"/>
    <w:rsid w:val="00DC4831"/>
    <w:rsid w:val="00DC48D0"/>
    <w:rsid w:val="00DC4D32"/>
    <w:rsid w:val="00DC4E47"/>
    <w:rsid w:val="00DC5216"/>
    <w:rsid w:val="00DC53B2"/>
    <w:rsid w:val="00DC5823"/>
    <w:rsid w:val="00DC5ED6"/>
    <w:rsid w:val="00DC6C57"/>
    <w:rsid w:val="00DC6D3F"/>
    <w:rsid w:val="00DC6F99"/>
    <w:rsid w:val="00DC6FC1"/>
    <w:rsid w:val="00DC6FE7"/>
    <w:rsid w:val="00DC7110"/>
    <w:rsid w:val="00DC7531"/>
    <w:rsid w:val="00DC77B4"/>
    <w:rsid w:val="00DC7A0D"/>
    <w:rsid w:val="00DC7C4C"/>
    <w:rsid w:val="00DC7E57"/>
    <w:rsid w:val="00DD0257"/>
    <w:rsid w:val="00DD04ED"/>
    <w:rsid w:val="00DD06EA"/>
    <w:rsid w:val="00DD0DC4"/>
    <w:rsid w:val="00DD1B87"/>
    <w:rsid w:val="00DD1D78"/>
    <w:rsid w:val="00DD213D"/>
    <w:rsid w:val="00DD22D1"/>
    <w:rsid w:val="00DD26FA"/>
    <w:rsid w:val="00DD272E"/>
    <w:rsid w:val="00DD276F"/>
    <w:rsid w:val="00DD280E"/>
    <w:rsid w:val="00DD2C79"/>
    <w:rsid w:val="00DD2DFC"/>
    <w:rsid w:val="00DD3891"/>
    <w:rsid w:val="00DD3B28"/>
    <w:rsid w:val="00DD4071"/>
    <w:rsid w:val="00DD48AC"/>
    <w:rsid w:val="00DD4D28"/>
    <w:rsid w:val="00DD5125"/>
    <w:rsid w:val="00DD6049"/>
    <w:rsid w:val="00DD67F5"/>
    <w:rsid w:val="00DD684A"/>
    <w:rsid w:val="00DD697C"/>
    <w:rsid w:val="00DD6A21"/>
    <w:rsid w:val="00DD6FE5"/>
    <w:rsid w:val="00DD715D"/>
    <w:rsid w:val="00DD725F"/>
    <w:rsid w:val="00DD76B9"/>
    <w:rsid w:val="00DD76E3"/>
    <w:rsid w:val="00DD7FC7"/>
    <w:rsid w:val="00DE02C4"/>
    <w:rsid w:val="00DE0356"/>
    <w:rsid w:val="00DE086A"/>
    <w:rsid w:val="00DE0AAF"/>
    <w:rsid w:val="00DE0D96"/>
    <w:rsid w:val="00DE1045"/>
    <w:rsid w:val="00DE10F0"/>
    <w:rsid w:val="00DE1D34"/>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CF"/>
    <w:rsid w:val="00DE59C5"/>
    <w:rsid w:val="00DE5F01"/>
    <w:rsid w:val="00DE6A4A"/>
    <w:rsid w:val="00DE6DAC"/>
    <w:rsid w:val="00DE6EC4"/>
    <w:rsid w:val="00DE6FE1"/>
    <w:rsid w:val="00DE7141"/>
    <w:rsid w:val="00DE7782"/>
    <w:rsid w:val="00DF0439"/>
    <w:rsid w:val="00DF06F3"/>
    <w:rsid w:val="00DF0B63"/>
    <w:rsid w:val="00DF0E19"/>
    <w:rsid w:val="00DF1005"/>
    <w:rsid w:val="00DF15A0"/>
    <w:rsid w:val="00DF1994"/>
    <w:rsid w:val="00DF1F8C"/>
    <w:rsid w:val="00DF224B"/>
    <w:rsid w:val="00DF2324"/>
    <w:rsid w:val="00DF26B4"/>
    <w:rsid w:val="00DF2BF9"/>
    <w:rsid w:val="00DF2D7F"/>
    <w:rsid w:val="00DF2F09"/>
    <w:rsid w:val="00DF2FB3"/>
    <w:rsid w:val="00DF3B0B"/>
    <w:rsid w:val="00DF3D5B"/>
    <w:rsid w:val="00DF4C7C"/>
    <w:rsid w:val="00DF4FEF"/>
    <w:rsid w:val="00DF5263"/>
    <w:rsid w:val="00DF5497"/>
    <w:rsid w:val="00DF5585"/>
    <w:rsid w:val="00DF5618"/>
    <w:rsid w:val="00DF5BBE"/>
    <w:rsid w:val="00DF628C"/>
    <w:rsid w:val="00DF6E0D"/>
    <w:rsid w:val="00DF7F82"/>
    <w:rsid w:val="00DF7F85"/>
    <w:rsid w:val="00E00386"/>
    <w:rsid w:val="00E0055D"/>
    <w:rsid w:val="00E00641"/>
    <w:rsid w:val="00E006DB"/>
    <w:rsid w:val="00E00996"/>
    <w:rsid w:val="00E00E5B"/>
    <w:rsid w:val="00E00EDD"/>
    <w:rsid w:val="00E01191"/>
    <w:rsid w:val="00E013EF"/>
    <w:rsid w:val="00E01BF8"/>
    <w:rsid w:val="00E01F49"/>
    <w:rsid w:val="00E02284"/>
    <w:rsid w:val="00E02508"/>
    <w:rsid w:val="00E02AEC"/>
    <w:rsid w:val="00E02D34"/>
    <w:rsid w:val="00E034D7"/>
    <w:rsid w:val="00E03B86"/>
    <w:rsid w:val="00E03BD1"/>
    <w:rsid w:val="00E040D0"/>
    <w:rsid w:val="00E04300"/>
    <w:rsid w:val="00E04512"/>
    <w:rsid w:val="00E0466A"/>
    <w:rsid w:val="00E04D53"/>
    <w:rsid w:val="00E04EE1"/>
    <w:rsid w:val="00E050F5"/>
    <w:rsid w:val="00E0517B"/>
    <w:rsid w:val="00E05256"/>
    <w:rsid w:val="00E0579C"/>
    <w:rsid w:val="00E05824"/>
    <w:rsid w:val="00E05911"/>
    <w:rsid w:val="00E05D53"/>
    <w:rsid w:val="00E05E76"/>
    <w:rsid w:val="00E0601A"/>
    <w:rsid w:val="00E06C1C"/>
    <w:rsid w:val="00E0746B"/>
    <w:rsid w:val="00E074FA"/>
    <w:rsid w:val="00E074FF"/>
    <w:rsid w:val="00E1019E"/>
    <w:rsid w:val="00E109A0"/>
    <w:rsid w:val="00E10C2A"/>
    <w:rsid w:val="00E10E01"/>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1A"/>
    <w:rsid w:val="00E132BD"/>
    <w:rsid w:val="00E135F4"/>
    <w:rsid w:val="00E13BEC"/>
    <w:rsid w:val="00E14007"/>
    <w:rsid w:val="00E14217"/>
    <w:rsid w:val="00E143DD"/>
    <w:rsid w:val="00E153B4"/>
    <w:rsid w:val="00E15828"/>
    <w:rsid w:val="00E159BD"/>
    <w:rsid w:val="00E159F7"/>
    <w:rsid w:val="00E15F8D"/>
    <w:rsid w:val="00E168F1"/>
    <w:rsid w:val="00E16AA2"/>
    <w:rsid w:val="00E16CE9"/>
    <w:rsid w:val="00E17149"/>
    <w:rsid w:val="00E171BD"/>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57B"/>
    <w:rsid w:val="00E216EE"/>
    <w:rsid w:val="00E21A81"/>
    <w:rsid w:val="00E21AA0"/>
    <w:rsid w:val="00E21D36"/>
    <w:rsid w:val="00E220BA"/>
    <w:rsid w:val="00E2214C"/>
    <w:rsid w:val="00E22720"/>
    <w:rsid w:val="00E229FA"/>
    <w:rsid w:val="00E22A7D"/>
    <w:rsid w:val="00E22B74"/>
    <w:rsid w:val="00E22BED"/>
    <w:rsid w:val="00E22CE2"/>
    <w:rsid w:val="00E22EA0"/>
    <w:rsid w:val="00E238B8"/>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6F55"/>
    <w:rsid w:val="00E270D3"/>
    <w:rsid w:val="00E273C3"/>
    <w:rsid w:val="00E27403"/>
    <w:rsid w:val="00E27D39"/>
    <w:rsid w:val="00E27D65"/>
    <w:rsid w:val="00E300DB"/>
    <w:rsid w:val="00E30150"/>
    <w:rsid w:val="00E3022C"/>
    <w:rsid w:val="00E3061D"/>
    <w:rsid w:val="00E30984"/>
    <w:rsid w:val="00E30999"/>
    <w:rsid w:val="00E30E45"/>
    <w:rsid w:val="00E3113B"/>
    <w:rsid w:val="00E31729"/>
    <w:rsid w:val="00E31DF5"/>
    <w:rsid w:val="00E31FBA"/>
    <w:rsid w:val="00E320A2"/>
    <w:rsid w:val="00E320A7"/>
    <w:rsid w:val="00E32AE8"/>
    <w:rsid w:val="00E32D65"/>
    <w:rsid w:val="00E32DA3"/>
    <w:rsid w:val="00E32FF3"/>
    <w:rsid w:val="00E3317C"/>
    <w:rsid w:val="00E33388"/>
    <w:rsid w:val="00E335C2"/>
    <w:rsid w:val="00E33682"/>
    <w:rsid w:val="00E33710"/>
    <w:rsid w:val="00E33787"/>
    <w:rsid w:val="00E33A48"/>
    <w:rsid w:val="00E33C11"/>
    <w:rsid w:val="00E340EB"/>
    <w:rsid w:val="00E34B07"/>
    <w:rsid w:val="00E34B16"/>
    <w:rsid w:val="00E35E73"/>
    <w:rsid w:val="00E35EBF"/>
    <w:rsid w:val="00E363E8"/>
    <w:rsid w:val="00E36734"/>
    <w:rsid w:val="00E37293"/>
    <w:rsid w:val="00E37310"/>
    <w:rsid w:val="00E378C1"/>
    <w:rsid w:val="00E3798B"/>
    <w:rsid w:val="00E37C58"/>
    <w:rsid w:val="00E4081C"/>
    <w:rsid w:val="00E40AD6"/>
    <w:rsid w:val="00E40E0C"/>
    <w:rsid w:val="00E42152"/>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C8B"/>
    <w:rsid w:val="00E51912"/>
    <w:rsid w:val="00E52043"/>
    <w:rsid w:val="00E52063"/>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E97"/>
    <w:rsid w:val="00E54EE2"/>
    <w:rsid w:val="00E55026"/>
    <w:rsid w:val="00E55210"/>
    <w:rsid w:val="00E552E1"/>
    <w:rsid w:val="00E55413"/>
    <w:rsid w:val="00E55AEC"/>
    <w:rsid w:val="00E55E1F"/>
    <w:rsid w:val="00E55E30"/>
    <w:rsid w:val="00E567ED"/>
    <w:rsid w:val="00E56B43"/>
    <w:rsid w:val="00E56DF0"/>
    <w:rsid w:val="00E57212"/>
    <w:rsid w:val="00E57240"/>
    <w:rsid w:val="00E57A92"/>
    <w:rsid w:val="00E60219"/>
    <w:rsid w:val="00E606DC"/>
    <w:rsid w:val="00E607CF"/>
    <w:rsid w:val="00E6080E"/>
    <w:rsid w:val="00E614F6"/>
    <w:rsid w:val="00E614F7"/>
    <w:rsid w:val="00E6182F"/>
    <w:rsid w:val="00E61AA7"/>
    <w:rsid w:val="00E61F6C"/>
    <w:rsid w:val="00E620FB"/>
    <w:rsid w:val="00E62272"/>
    <w:rsid w:val="00E62296"/>
    <w:rsid w:val="00E6240C"/>
    <w:rsid w:val="00E6244C"/>
    <w:rsid w:val="00E6258C"/>
    <w:rsid w:val="00E626D8"/>
    <w:rsid w:val="00E62D38"/>
    <w:rsid w:val="00E62F96"/>
    <w:rsid w:val="00E63158"/>
    <w:rsid w:val="00E63308"/>
    <w:rsid w:val="00E633A9"/>
    <w:rsid w:val="00E634B5"/>
    <w:rsid w:val="00E63C46"/>
    <w:rsid w:val="00E63EE9"/>
    <w:rsid w:val="00E64492"/>
    <w:rsid w:val="00E644E4"/>
    <w:rsid w:val="00E64939"/>
    <w:rsid w:val="00E64977"/>
    <w:rsid w:val="00E64B00"/>
    <w:rsid w:val="00E64C51"/>
    <w:rsid w:val="00E64D56"/>
    <w:rsid w:val="00E64DE1"/>
    <w:rsid w:val="00E64E8A"/>
    <w:rsid w:val="00E65190"/>
    <w:rsid w:val="00E6531D"/>
    <w:rsid w:val="00E65671"/>
    <w:rsid w:val="00E65711"/>
    <w:rsid w:val="00E65BE2"/>
    <w:rsid w:val="00E66356"/>
    <w:rsid w:val="00E66604"/>
    <w:rsid w:val="00E6686F"/>
    <w:rsid w:val="00E66C06"/>
    <w:rsid w:val="00E66C4D"/>
    <w:rsid w:val="00E66ED5"/>
    <w:rsid w:val="00E6712E"/>
    <w:rsid w:val="00E675BD"/>
    <w:rsid w:val="00E67F93"/>
    <w:rsid w:val="00E700F6"/>
    <w:rsid w:val="00E70564"/>
    <w:rsid w:val="00E705AF"/>
    <w:rsid w:val="00E709D6"/>
    <w:rsid w:val="00E7198B"/>
    <w:rsid w:val="00E71EF5"/>
    <w:rsid w:val="00E72092"/>
    <w:rsid w:val="00E72268"/>
    <w:rsid w:val="00E72528"/>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D9"/>
    <w:rsid w:val="00E75652"/>
    <w:rsid w:val="00E757BB"/>
    <w:rsid w:val="00E7583C"/>
    <w:rsid w:val="00E75B20"/>
    <w:rsid w:val="00E75C5A"/>
    <w:rsid w:val="00E76096"/>
    <w:rsid w:val="00E761AD"/>
    <w:rsid w:val="00E76424"/>
    <w:rsid w:val="00E76697"/>
    <w:rsid w:val="00E76D71"/>
    <w:rsid w:val="00E76D80"/>
    <w:rsid w:val="00E77337"/>
    <w:rsid w:val="00E77398"/>
    <w:rsid w:val="00E77766"/>
    <w:rsid w:val="00E80051"/>
    <w:rsid w:val="00E80545"/>
    <w:rsid w:val="00E80BEA"/>
    <w:rsid w:val="00E8168B"/>
    <w:rsid w:val="00E818C9"/>
    <w:rsid w:val="00E818F3"/>
    <w:rsid w:val="00E81B5C"/>
    <w:rsid w:val="00E81B80"/>
    <w:rsid w:val="00E82BED"/>
    <w:rsid w:val="00E83255"/>
    <w:rsid w:val="00E836FC"/>
    <w:rsid w:val="00E83791"/>
    <w:rsid w:val="00E838D8"/>
    <w:rsid w:val="00E83C18"/>
    <w:rsid w:val="00E83F16"/>
    <w:rsid w:val="00E84352"/>
    <w:rsid w:val="00E84398"/>
    <w:rsid w:val="00E845DA"/>
    <w:rsid w:val="00E847EB"/>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94"/>
    <w:rsid w:val="00E903B3"/>
    <w:rsid w:val="00E9074F"/>
    <w:rsid w:val="00E909CD"/>
    <w:rsid w:val="00E909D3"/>
    <w:rsid w:val="00E90DFA"/>
    <w:rsid w:val="00E90F75"/>
    <w:rsid w:val="00E9128C"/>
    <w:rsid w:val="00E91637"/>
    <w:rsid w:val="00E916AE"/>
    <w:rsid w:val="00E919FD"/>
    <w:rsid w:val="00E91B7C"/>
    <w:rsid w:val="00E91C9D"/>
    <w:rsid w:val="00E91CBE"/>
    <w:rsid w:val="00E91CDE"/>
    <w:rsid w:val="00E91FAB"/>
    <w:rsid w:val="00E9248B"/>
    <w:rsid w:val="00E9277A"/>
    <w:rsid w:val="00E928FB"/>
    <w:rsid w:val="00E92970"/>
    <w:rsid w:val="00E92A72"/>
    <w:rsid w:val="00E92BD5"/>
    <w:rsid w:val="00E92D12"/>
    <w:rsid w:val="00E938EE"/>
    <w:rsid w:val="00E93998"/>
    <w:rsid w:val="00E93D42"/>
    <w:rsid w:val="00E94464"/>
    <w:rsid w:val="00E94637"/>
    <w:rsid w:val="00E94B18"/>
    <w:rsid w:val="00E94BA1"/>
    <w:rsid w:val="00E94D4E"/>
    <w:rsid w:val="00E94FC8"/>
    <w:rsid w:val="00E9501E"/>
    <w:rsid w:val="00E95550"/>
    <w:rsid w:val="00E95A22"/>
    <w:rsid w:val="00E95C26"/>
    <w:rsid w:val="00E95CA5"/>
    <w:rsid w:val="00E961D5"/>
    <w:rsid w:val="00E96DD9"/>
    <w:rsid w:val="00E97321"/>
    <w:rsid w:val="00E97408"/>
    <w:rsid w:val="00E97463"/>
    <w:rsid w:val="00E97DA1"/>
    <w:rsid w:val="00EA0144"/>
    <w:rsid w:val="00EA03A3"/>
    <w:rsid w:val="00EA05B4"/>
    <w:rsid w:val="00EA06A9"/>
    <w:rsid w:val="00EA0959"/>
    <w:rsid w:val="00EA0C58"/>
    <w:rsid w:val="00EA1007"/>
    <w:rsid w:val="00EA1A62"/>
    <w:rsid w:val="00EA1D33"/>
    <w:rsid w:val="00EA1F1F"/>
    <w:rsid w:val="00EA27FC"/>
    <w:rsid w:val="00EA29AA"/>
    <w:rsid w:val="00EA3862"/>
    <w:rsid w:val="00EA48FA"/>
    <w:rsid w:val="00EA4B3D"/>
    <w:rsid w:val="00EA5127"/>
    <w:rsid w:val="00EA5248"/>
    <w:rsid w:val="00EA5D1B"/>
    <w:rsid w:val="00EA5ED9"/>
    <w:rsid w:val="00EA65E9"/>
    <w:rsid w:val="00EA6879"/>
    <w:rsid w:val="00EA6991"/>
    <w:rsid w:val="00EA6B2F"/>
    <w:rsid w:val="00EA792A"/>
    <w:rsid w:val="00EA7AF6"/>
    <w:rsid w:val="00EA7AFC"/>
    <w:rsid w:val="00EA7C31"/>
    <w:rsid w:val="00EB01B2"/>
    <w:rsid w:val="00EB02E4"/>
    <w:rsid w:val="00EB0715"/>
    <w:rsid w:val="00EB08CC"/>
    <w:rsid w:val="00EB0FCC"/>
    <w:rsid w:val="00EB12DE"/>
    <w:rsid w:val="00EB1451"/>
    <w:rsid w:val="00EB15DF"/>
    <w:rsid w:val="00EB1BCB"/>
    <w:rsid w:val="00EB1F07"/>
    <w:rsid w:val="00EB21EE"/>
    <w:rsid w:val="00EB225C"/>
    <w:rsid w:val="00EB27D5"/>
    <w:rsid w:val="00EB2C0C"/>
    <w:rsid w:val="00EB2F91"/>
    <w:rsid w:val="00EB33BB"/>
    <w:rsid w:val="00EB3681"/>
    <w:rsid w:val="00EB3CB0"/>
    <w:rsid w:val="00EB4042"/>
    <w:rsid w:val="00EB43D4"/>
    <w:rsid w:val="00EB4518"/>
    <w:rsid w:val="00EB4943"/>
    <w:rsid w:val="00EB4A95"/>
    <w:rsid w:val="00EB4E49"/>
    <w:rsid w:val="00EB5081"/>
    <w:rsid w:val="00EB686C"/>
    <w:rsid w:val="00EB68B3"/>
    <w:rsid w:val="00EB6DCF"/>
    <w:rsid w:val="00EB7298"/>
    <w:rsid w:val="00EB73E6"/>
    <w:rsid w:val="00EB7905"/>
    <w:rsid w:val="00EB7B91"/>
    <w:rsid w:val="00EB7C38"/>
    <w:rsid w:val="00EC02ED"/>
    <w:rsid w:val="00EC03DA"/>
    <w:rsid w:val="00EC1062"/>
    <w:rsid w:val="00EC1289"/>
    <w:rsid w:val="00EC12C2"/>
    <w:rsid w:val="00EC1320"/>
    <w:rsid w:val="00EC13CD"/>
    <w:rsid w:val="00EC170B"/>
    <w:rsid w:val="00EC179A"/>
    <w:rsid w:val="00EC1CD4"/>
    <w:rsid w:val="00EC1E25"/>
    <w:rsid w:val="00EC2242"/>
    <w:rsid w:val="00EC2638"/>
    <w:rsid w:val="00EC287E"/>
    <w:rsid w:val="00EC2E34"/>
    <w:rsid w:val="00EC2FCB"/>
    <w:rsid w:val="00EC3435"/>
    <w:rsid w:val="00EC3831"/>
    <w:rsid w:val="00EC3BB5"/>
    <w:rsid w:val="00EC3EF0"/>
    <w:rsid w:val="00EC3FCA"/>
    <w:rsid w:val="00EC41EE"/>
    <w:rsid w:val="00EC4453"/>
    <w:rsid w:val="00EC45D4"/>
    <w:rsid w:val="00EC4691"/>
    <w:rsid w:val="00EC5629"/>
    <w:rsid w:val="00EC56A1"/>
    <w:rsid w:val="00EC56D2"/>
    <w:rsid w:val="00EC6586"/>
    <w:rsid w:val="00EC6C72"/>
    <w:rsid w:val="00EC6FB7"/>
    <w:rsid w:val="00EC6FF6"/>
    <w:rsid w:val="00EC7499"/>
    <w:rsid w:val="00EC763B"/>
    <w:rsid w:val="00EC79F8"/>
    <w:rsid w:val="00EC7AFD"/>
    <w:rsid w:val="00EC7B81"/>
    <w:rsid w:val="00EC7C63"/>
    <w:rsid w:val="00EC7FF2"/>
    <w:rsid w:val="00ED0175"/>
    <w:rsid w:val="00ED0667"/>
    <w:rsid w:val="00ED09C2"/>
    <w:rsid w:val="00ED0D2F"/>
    <w:rsid w:val="00ED0DBA"/>
    <w:rsid w:val="00ED0EEF"/>
    <w:rsid w:val="00ED18F4"/>
    <w:rsid w:val="00ED1997"/>
    <w:rsid w:val="00ED19C8"/>
    <w:rsid w:val="00ED1B7D"/>
    <w:rsid w:val="00ED2864"/>
    <w:rsid w:val="00ED2923"/>
    <w:rsid w:val="00ED299B"/>
    <w:rsid w:val="00ED2AA8"/>
    <w:rsid w:val="00ED2D90"/>
    <w:rsid w:val="00ED2F61"/>
    <w:rsid w:val="00ED396A"/>
    <w:rsid w:val="00ED3B2B"/>
    <w:rsid w:val="00ED4078"/>
    <w:rsid w:val="00ED4356"/>
    <w:rsid w:val="00ED449F"/>
    <w:rsid w:val="00ED4699"/>
    <w:rsid w:val="00ED4C48"/>
    <w:rsid w:val="00ED5203"/>
    <w:rsid w:val="00ED5296"/>
    <w:rsid w:val="00ED571B"/>
    <w:rsid w:val="00ED58D7"/>
    <w:rsid w:val="00ED6299"/>
    <w:rsid w:val="00ED6769"/>
    <w:rsid w:val="00ED69D8"/>
    <w:rsid w:val="00ED6B1A"/>
    <w:rsid w:val="00ED7321"/>
    <w:rsid w:val="00ED7605"/>
    <w:rsid w:val="00ED7777"/>
    <w:rsid w:val="00EE0521"/>
    <w:rsid w:val="00EE064E"/>
    <w:rsid w:val="00EE07FF"/>
    <w:rsid w:val="00EE09B8"/>
    <w:rsid w:val="00EE0DD3"/>
    <w:rsid w:val="00EE0EEE"/>
    <w:rsid w:val="00EE147E"/>
    <w:rsid w:val="00EE1524"/>
    <w:rsid w:val="00EE17E6"/>
    <w:rsid w:val="00EE1A88"/>
    <w:rsid w:val="00EE1FE4"/>
    <w:rsid w:val="00EE2064"/>
    <w:rsid w:val="00EE2586"/>
    <w:rsid w:val="00EE267A"/>
    <w:rsid w:val="00EE2691"/>
    <w:rsid w:val="00EE2AB9"/>
    <w:rsid w:val="00EE2F98"/>
    <w:rsid w:val="00EE3797"/>
    <w:rsid w:val="00EE3D09"/>
    <w:rsid w:val="00EE404B"/>
    <w:rsid w:val="00EE40EA"/>
    <w:rsid w:val="00EE4828"/>
    <w:rsid w:val="00EE4C4D"/>
    <w:rsid w:val="00EE5006"/>
    <w:rsid w:val="00EE52C9"/>
    <w:rsid w:val="00EE5ACE"/>
    <w:rsid w:val="00EE5C7A"/>
    <w:rsid w:val="00EE5DE2"/>
    <w:rsid w:val="00EE5FAB"/>
    <w:rsid w:val="00EE6178"/>
    <w:rsid w:val="00EE6C0C"/>
    <w:rsid w:val="00EE708E"/>
    <w:rsid w:val="00EE78A4"/>
    <w:rsid w:val="00EE790C"/>
    <w:rsid w:val="00EF00E7"/>
    <w:rsid w:val="00EF01F3"/>
    <w:rsid w:val="00EF0270"/>
    <w:rsid w:val="00EF0462"/>
    <w:rsid w:val="00EF0519"/>
    <w:rsid w:val="00EF0E5A"/>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EB2"/>
    <w:rsid w:val="00EF3FA0"/>
    <w:rsid w:val="00EF40EE"/>
    <w:rsid w:val="00EF4580"/>
    <w:rsid w:val="00EF494C"/>
    <w:rsid w:val="00EF4BBF"/>
    <w:rsid w:val="00EF4BF1"/>
    <w:rsid w:val="00EF4C0A"/>
    <w:rsid w:val="00EF4C19"/>
    <w:rsid w:val="00EF4E4D"/>
    <w:rsid w:val="00EF4FB1"/>
    <w:rsid w:val="00EF50D2"/>
    <w:rsid w:val="00EF5AF8"/>
    <w:rsid w:val="00EF5BFE"/>
    <w:rsid w:val="00EF5F19"/>
    <w:rsid w:val="00EF64AF"/>
    <w:rsid w:val="00EF6664"/>
    <w:rsid w:val="00EF66FE"/>
    <w:rsid w:val="00EF6B97"/>
    <w:rsid w:val="00EF72AE"/>
    <w:rsid w:val="00EF7545"/>
    <w:rsid w:val="00EF7626"/>
    <w:rsid w:val="00EF7982"/>
    <w:rsid w:val="00EF7B43"/>
    <w:rsid w:val="00EF7C4F"/>
    <w:rsid w:val="00F0020F"/>
    <w:rsid w:val="00F008D7"/>
    <w:rsid w:val="00F00D2A"/>
    <w:rsid w:val="00F01263"/>
    <w:rsid w:val="00F01310"/>
    <w:rsid w:val="00F01899"/>
    <w:rsid w:val="00F01B6C"/>
    <w:rsid w:val="00F01C0A"/>
    <w:rsid w:val="00F01C3C"/>
    <w:rsid w:val="00F01E48"/>
    <w:rsid w:val="00F01FAF"/>
    <w:rsid w:val="00F022FE"/>
    <w:rsid w:val="00F027F1"/>
    <w:rsid w:val="00F02A8A"/>
    <w:rsid w:val="00F02B61"/>
    <w:rsid w:val="00F02C1B"/>
    <w:rsid w:val="00F02E45"/>
    <w:rsid w:val="00F02F27"/>
    <w:rsid w:val="00F03A1F"/>
    <w:rsid w:val="00F04C1C"/>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73C"/>
    <w:rsid w:val="00F0785D"/>
    <w:rsid w:val="00F07987"/>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948"/>
    <w:rsid w:val="00F13A79"/>
    <w:rsid w:val="00F13C6D"/>
    <w:rsid w:val="00F13EA3"/>
    <w:rsid w:val="00F13EBE"/>
    <w:rsid w:val="00F13ED7"/>
    <w:rsid w:val="00F13FD7"/>
    <w:rsid w:val="00F14878"/>
    <w:rsid w:val="00F153AB"/>
    <w:rsid w:val="00F15C2B"/>
    <w:rsid w:val="00F15C6A"/>
    <w:rsid w:val="00F15DCA"/>
    <w:rsid w:val="00F15DEF"/>
    <w:rsid w:val="00F15F87"/>
    <w:rsid w:val="00F16EBE"/>
    <w:rsid w:val="00F16F27"/>
    <w:rsid w:val="00F17602"/>
    <w:rsid w:val="00F176D7"/>
    <w:rsid w:val="00F17A13"/>
    <w:rsid w:val="00F200FD"/>
    <w:rsid w:val="00F20C76"/>
    <w:rsid w:val="00F20F04"/>
    <w:rsid w:val="00F21655"/>
    <w:rsid w:val="00F21AA3"/>
    <w:rsid w:val="00F2206A"/>
    <w:rsid w:val="00F22F44"/>
    <w:rsid w:val="00F23228"/>
    <w:rsid w:val="00F232BD"/>
    <w:rsid w:val="00F2379F"/>
    <w:rsid w:val="00F2403B"/>
    <w:rsid w:val="00F2438B"/>
    <w:rsid w:val="00F244EB"/>
    <w:rsid w:val="00F245FE"/>
    <w:rsid w:val="00F2491A"/>
    <w:rsid w:val="00F24A48"/>
    <w:rsid w:val="00F2585C"/>
    <w:rsid w:val="00F259BB"/>
    <w:rsid w:val="00F25B91"/>
    <w:rsid w:val="00F25C4B"/>
    <w:rsid w:val="00F25CBC"/>
    <w:rsid w:val="00F25DAC"/>
    <w:rsid w:val="00F26480"/>
    <w:rsid w:val="00F269FD"/>
    <w:rsid w:val="00F26A3E"/>
    <w:rsid w:val="00F2737F"/>
    <w:rsid w:val="00F27392"/>
    <w:rsid w:val="00F2739D"/>
    <w:rsid w:val="00F300EE"/>
    <w:rsid w:val="00F305D4"/>
    <w:rsid w:val="00F30CCF"/>
    <w:rsid w:val="00F31567"/>
    <w:rsid w:val="00F316AC"/>
    <w:rsid w:val="00F31711"/>
    <w:rsid w:val="00F31DDE"/>
    <w:rsid w:val="00F3212C"/>
    <w:rsid w:val="00F32374"/>
    <w:rsid w:val="00F32E77"/>
    <w:rsid w:val="00F32F2B"/>
    <w:rsid w:val="00F330B0"/>
    <w:rsid w:val="00F335AC"/>
    <w:rsid w:val="00F3380E"/>
    <w:rsid w:val="00F33E31"/>
    <w:rsid w:val="00F33E3B"/>
    <w:rsid w:val="00F33FAB"/>
    <w:rsid w:val="00F3461B"/>
    <w:rsid w:val="00F349B6"/>
    <w:rsid w:val="00F34A1C"/>
    <w:rsid w:val="00F35E92"/>
    <w:rsid w:val="00F35FDA"/>
    <w:rsid w:val="00F36B18"/>
    <w:rsid w:val="00F36E67"/>
    <w:rsid w:val="00F36FB8"/>
    <w:rsid w:val="00F371F7"/>
    <w:rsid w:val="00F375C1"/>
    <w:rsid w:val="00F37793"/>
    <w:rsid w:val="00F3791B"/>
    <w:rsid w:val="00F37A56"/>
    <w:rsid w:val="00F37A7E"/>
    <w:rsid w:val="00F401A7"/>
    <w:rsid w:val="00F409D8"/>
    <w:rsid w:val="00F40AB4"/>
    <w:rsid w:val="00F40C58"/>
    <w:rsid w:val="00F411CE"/>
    <w:rsid w:val="00F414DC"/>
    <w:rsid w:val="00F41ACE"/>
    <w:rsid w:val="00F41B4D"/>
    <w:rsid w:val="00F41C1F"/>
    <w:rsid w:val="00F42289"/>
    <w:rsid w:val="00F4229B"/>
    <w:rsid w:val="00F42919"/>
    <w:rsid w:val="00F42C97"/>
    <w:rsid w:val="00F43450"/>
    <w:rsid w:val="00F438C7"/>
    <w:rsid w:val="00F43944"/>
    <w:rsid w:val="00F4423A"/>
    <w:rsid w:val="00F449B5"/>
    <w:rsid w:val="00F4527F"/>
    <w:rsid w:val="00F45DB1"/>
    <w:rsid w:val="00F45E96"/>
    <w:rsid w:val="00F45FC0"/>
    <w:rsid w:val="00F461A7"/>
    <w:rsid w:val="00F4638E"/>
    <w:rsid w:val="00F46597"/>
    <w:rsid w:val="00F4666A"/>
    <w:rsid w:val="00F46E2E"/>
    <w:rsid w:val="00F47463"/>
    <w:rsid w:val="00F474A4"/>
    <w:rsid w:val="00F47609"/>
    <w:rsid w:val="00F47F92"/>
    <w:rsid w:val="00F50558"/>
    <w:rsid w:val="00F505B0"/>
    <w:rsid w:val="00F50965"/>
    <w:rsid w:val="00F50A07"/>
    <w:rsid w:val="00F511E9"/>
    <w:rsid w:val="00F51267"/>
    <w:rsid w:val="00F51330"/>
    <w:rsid w:val="00F51435"/>
    <w:rsid w:val="00F5149F"/>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A25"/>
    <w:rsid w:val="00F56DEF"/>
    <w:rsid w:val="00F57164"/>
    <w:rsid w:val="00F60493"/>
    <w:rsid w:val="00F609C2"/>
    <w:rsid w:val="00F60A08"/>
    <w:rsid w:val="00F60A5A"/>
    <w:rsid w:val="00F60B07"/>
    <w:rsid w:val="00F60D6A"/>
    <w:rsid w:val="00F61192"/>
    <w:rsid w:val="00F6135A"/>
    <w:rsid w:val="00F61582"/>
    <w:rsid w:val="00F616D8"/>
    <w:rsid w:val="00F62097"/>
    <w:rsid w:val="00F62288"/>
    <w:rsid w:val="00F623EA"/>
    <w:rsid w:val="00F62B49"/>
    <w:rsid w:val="00F62CF9"/>
    <w:rsid w:val="00F6306C"/>
    <w:rsid w:val="00F63264"/>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70165"/>
    <w:rsid w:val="00F702FD"/>
    <w:rsid w:val="00F70337"/>
    <w:rsid w:val="00F703AE"/>
    <w:rsid w:val="00F706B1"/>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20"/>
    <w:rsid w:val="00F729D5"/>
    <w:rsid w:val="00F72FD5"/>
    <w:rsid w:val="00F73B1C"/>
    <w:rsid w:val="00F73E85"/>
    <w:rsid w:val="00F74925"/>
    <w:rsid w:val="00F749B9"/>
    <w:rsid w:val="00F74F22"/>
    <w:rsid w:val="00F7527D"/>
    <w:rsid w:val="00F75772"/>
    <w:rsid w:val="00F75918"/>
    <w:rsid w:val="00F75BC4"/>
    <w:rsid w:val="00F75F21"/>
    <w:rsid w:val="00F76624"/>
    <w:rsid w:val="00F76B30"/>
    <w:rsid w:val="00F77966"/>
    <w:rsid w:val="00F77BFA"/>
    <w:rsid w:val="00F77D9C"/>
    <w:rsid w:val="00F77DD5"/>
    <w:rsid w:val="00F77E08"/>
    <w:rsid w:val="00F77E68"/>
    <w:rsid w:val="00F80096"/>
    <w:rsid w:val="00F80210"/>
    <w:rsid w:val="00F80349"/>
    <w:rsid w:val="00F8040F"/>
    <w:rsid w:val="00F80667"/>
    <w:rsid w:val="00F80706"/>
    <w:rsid w:val="00F80973"/>
    <w:rsid w:val="00F80C01"/>
    <w:rsid w:val="00F80F33"/>
    <w:rsid w:val="00F80FE2"/>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4DA"/>
    <w:rsid w:val="00F87EAF"/>
    <w:rsid w:val="00F87FC1"/>
    <w:rsid w:val="00F9032A"/>
    <w:rsid w:val="00F90570"/>
    <w:rsid w:val="00F90C83"/>
    <w:rsid w:val="00F90FF6"/>
    <w:rsid w:val="00F90FF7"/>
    <w:rsid w:val="00F91110"/>
    <w:rsid w:val="00F9138A"/>
    <w:rsid w:val="00F91810"/>
    <w:rsid w:val="00F91A03"/>
    <w:rsid w:val="00F91D33"/>
    <w:rsid w:val="00F91E93"/>
    <w:rsid w:val="00F92404"/>
    <w:rsid w:val="00F9261E"/>
    <w:rsid w:val="00F928BE"/>
    <w:rsid w:val="00F92E05"/>
    <w:rsid w:val="00F92F11"/>
    <w:rsid w:val="00F934C4"/>
    <w:rsid w:val="00F934F7"/>
    <w:rsid w:val="00F9369D"/>
    <w:rsid w:val="00F93995"/>
    <w:rsid w:val="00F93B35"/>
    <w:rsid w:val="00F94315"/>
    <w:rsid w:val="00F945EA"/>
    <w:rsid w:val="00F9477D"/>
    <w:rsid w:val="00F94C2D"/>
    <w:rsid w:val="00F94FB5"/>
    <w:rsid w:val="00F952DF"/>
    <w:rsid w:val="00F9556B"/>
    <w:rsid w:val="00F955B4"/>
    <w:rsid w:val="00F958A3"/>
    <w:rsid w:val="00F95CFD"/>
    <w:rsid w:val="00F960F8"/>
    <w:rsid w:val="00F96554"/>
    <w:rsid w:val="00F96A2E"/>
    <w:rsid w:val="00F96A6F"/>
    <w:rsid w:val="00F96E4A"/>
    <w:rsid w:val="00F96FF8"/>
    <w:rsid w:val="00F97401"/>
    <w:rsid w:val="00F97BF7"/>
    <w:rsid w:val="00F97E4E"/>
    <w:rsid w:val="00FA0108"/>
    <w:rsid w:val="00FA0311"/>
    <w:rsid w:val="00FA0941"/>
    <w:rsid w:val="00FA0C9C"/>
    <w:rsid w:val="00FA0D0E"/>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10"/>
    <w:rsid w:val="00FA4FC9"/>
    <w:rsid w:val="00FA513A"/>
    <w:rsid w:val="00FA5164"/>
    <w:rsid w:val="00FA53CF"/>
    <w:rsid w:val="00FA5667"/>
    <w:rsid w:val="00FA6024"/>
    <w:rsid w:val="00FA6E69"/>
    <w:rsid w:val="00FA73CE"/>
    <w:rsid w:val="00FA7F69"/>
    <w:rsid w:val="00FB001E"/>
    <w:rsid w:val="00FB01CA"/>
    <w:rsid w:val="00FB01CF"/>
    <w:rsid w:val="00FB03DE"/>
    <w:rsid w:val="00FB04BB"/>
    <w:rsid w:val="00FB0843"/>
    <w:rsid w:val="00FB08A2"/>
    <w:rsid w:val="00FB0B57"/>
    <w:rsid w:val="00FB0C96"/>
    <w:rsid w:val="00FB0E3E"/>
    <w:rsid w:val="00FB0EA8"/>
    <w:rsid w:val="00FB14E4"/>
    <w:rsid w:val="00FB19AE"/>
    <w:rsid w:val="00FB254C"/>
    <w:rsid w:val="00FB25E7"/>
    <w:rsid w:val="00FB3F65"/>
    <w:rsid w:val="00FB40BE"/>
    <w:rsid w:val="00FB5012"/>
    <w:rsid w:val="00FB545A"/>
    <w:rsid w:val="00FB5DEA"/>
    <w:rsid w:val="00FB5FDF"/>
    <w:rsid w:val="00FB65C7"/>
    <w:rsid w:val="00FB6C72"/>
    <w:rsid w:val="00FB7979"/>
    <w:rsid w:val="00FB7A64"/>
    <w:rsid w:val="00FB7D6C"/>
    <w:rsid w:val="00FB7EDA"/>
    <w:rsid w:val="00FC00C1"/>
    <w:rsid w:val="00FC048F"/>
    <w:rsid w:val="00FC054D"/>
    <w:rsid w:val="00FC068B"/>
    <w:rsid w:val="00FC0D57"/>
    <w:rsid w:val="00FC0FDD"/>
    <w:rsid w:val="00FC1354"/>
    <w:rsid w:val="00FC1401"/>
    <w:rsid w:val="00FC16D9"/>
    <w:rsid w:val="00FC1B82"/>
    <w:rsid w:val="00FC2332"/>
    <w:rsid w:val="00FC2639"/>
    <w:rsid w:val="00FC26BF"/>
    <w:rsid w:val="00FC2CDA"/>
    <w:rsid w:val="00FC2D0E"/>
    <w:rsid w:val="00FC2FA2"/>
    <w:rsid w:val="00FC319A"/>
    <w:rsid w:val="00FC3461"/>
    <w:rsid w:val="00FC3792"/>
    <w:rsid w:val="00FC41FF"/>
    <w:rsid w:val="00FC4450"/>
    <w:rsid w:val="00FC4558"/>
    <w:rsid w:val="00FC47E9"/>
    <w:rsid w:val="00FC4A2B"/>
    <w:rsid w:val="00FC4A3E"/>
    <w:rsid w:val="00FC4BA2"/>
    <w:rsid w:val="00FC5037"/>
    <w:rsid w:val="00FC5C3F"/>
    <w:rsid w:val="00FC5D52"/>
    <w:rsid w:val="00FC6201"/>
    <w:rsid w:val="00FC63CA"/>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576E"/>
    <w:rsid w:val="00FD5E78"/>
    <w:rsid w:val="00FD6054"/>
    <w:rsid w:val="00FD61E7"/>
    <w:rsid w:val="00FD6678"/>
    <w:rsid w:val="00FD70B4"/>
    <w:rsid w:val="00FD7243"/>
    <w:rsid w:val="00FD7465"/>
    <w:rsid w:val="00FD76F7"/>
    <w:rsid w:val="00FD79D9"/>
    <w:rsid w:val="00FD7E3E"/>
    <w:rsid w:val="00FE06B3"/>
    <w:rsid w:val="00FE0750"/>
    <w:rsid w:val="00FE0A1B"/>
    <w:rsid w:val="00FE0B6B"/>
    <w:rsid w:val="00FE0D40"/>
    <w:rsid w:val="00FE0F39"/>
    <w:rsid w:val="00FE0F3F"/>
    <w:rsid w:val="00FE12CC"/>
    <w:rsid w:val="00FE1478"/>
    <w:rsid w:val="00FE159B"/>
    <w:rsid w:val="00FE1817"/>
    <w:rsid w:val="00FE1B08"/>
    <w:rsid w:val="00FE28F6"/>
    <w:rsid w:val="00FE2E54"/>
    <w:rsid w:val="00FE3379"/>
    <w:rsid w:val="00FE3620"/>
    <w:rsid w:val="00FE403A"/>
    <w:rsid w:val="00FE40C6"/>
    <w:rsid w:val="00FE42BA"/>
    <w:rsid w:val="00FE439A"/>
    <w:rsid w:val="00FE4658"/>
    <w:rsid w:val="00FE4716"/>
    <w:rsid w:val="00FE47D9"/>
    <w:rsid w:val="00FE488E"/>
    <w:rsid w:val="00FE48D9"/>
    <w:rsid w:val="00FE4987"/>
    <w:rsid w:val="00FE4B54"/>
    <w:rsid w:val="00FE4EB0"/>
    <w:rsid w:val="00FE4F56"/>
    <w:rsid w:val="00FE528B"/>
    <w:rsid w:val="00FE573C"/>
    <w:rsid w:val="00FE591D"/>
    <w:rsid w:val="00FE5FB0"/>
    <w:rsid w:val="00FE69C9"/>
    <w:rsid w:val="00FE6AD1"/>
    <w:rsid w:val="00FE6B8E"/>
    <w:rsid w:val="00FE6BC7"/>
    <w:rsid w:val="00FE73C7"/>
    <w:rsid w:val="00FE7508"/>
    <w:rsid w:val="00FE7DA7"/>
    <w:rsid w:val="00FE7FF5"/>
    <w:rsid w:val="00FF03BE"/>
    <w:rsid w:val="00FF04D8"/>
    <w:rsid w:val="00FF0769"/>
    <w:rsid w:val="00FF076E"/>
    <w:rsid w:val="00FF08E7"/>
    <w:rsid w:val="00FF0D72"/>
    <w:rsid w:val="00FF0E06"/>
    <w:rsid w:val="00FF0F25"/>
    <w:rsid w:val="00FF119B"/>
    <w:rsid w:val="00FF122B"/>
    <w:rsid w:val="00FF1309"/>
    <w:rsid w:val="00FF1444"/>
    <w:rsid w:val="00FF1580"/>
    <w:rsid w:val="00FF21E1"/>
    <w:rsid w:val="00FF225C"/>
    <w:rsid w:val="00FF265F"/>
    <w:rsid w:val="00FF26A3"/>
    <w:rsid w:val="00FF3024"/>
    <w:rsid w:val="00FF334D"/>
    <w:rsid w:val="00FF3812"/>
    <w:rsid w:val="00FF3B9A"/>
    <w:rsid w:val="00FF3B9F"/>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36F"/>
    <w:rsid w:val="00FF64BC"/>
    <w:rsid w:val="00FF668B"/>
    <w:rsid w:val="00FF67C3"/>
    <w:rsid w:val="00FF6A75"/>
    <w:rsid w:val="00FF6C22"/>
    <w:rsid w:val="00FF6F97"/>
    <w:rsid w:val="00FF757E"/>
    <w:rsid w:val="00FF75C3"/>
    <w:rsid w:val="00FF7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3EF549"/>
  <w15:docId w15:val="{AAFCCEF6-650E-4D51-9A67-9A86E4FA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0787"/>
    <w:rPr>
      <w:rFonts w:eastAsia="Times New Roman"/>
      <w:szCs w:val="24"/>
      <w:lang w:eastAsia="en-US"/>
    </w:rPr>
  </w:style>
  <w:style w:type="paragraph" w:styleId="Heading1">
    <w:name w:val="heading 1"/>
    <w:aliases w:val="H1"/>
    <w:basedOn w:val="Normal"/>
    <w:next w:val="BodyText"/>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rsid w:val="003460C5"/>
    <w:pPr>
      <w:keepNext/>
      <w:spacing w:before="240" w:after="60"/>
      <w:outlineLvl w:val="1"/>
    </w:pPr>
    <w:rPr>
      <w:rFonts w:ascii="Arial" w:eastAsia="MS Mincho" w:hAnsi="Arial" w:cs="Arial"/>
      <w:b/>
      <w:bCs/>
      <w:iCs/>
      <w:szCs w:val="28"/>
      <w:lang w:eastAsia="zh-CN"/>
    </w:rPr>
  </w:style>
  <w:style w:type="paragraph" w:styleId="Heading3">
    <w:name w:val="heading 3"/>
    <w:aliases w:val="Underrubrik2,H3"/>
    <w:basedOn w:val="Normal"/>
    <w:next w:val="Normal"/>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lang w:val="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rsid w:val="00B87FBC"/>
    <w:pPr>
      <w:tabs>
        <w:tab w:val="center" w:pos="4536"/>
        <w:tab w:val="right" w:pos="9072"/>
      </w:tabs>
    </w:pPr>
    <w:rPr>
      <w:rFonts w:ascii="Arial" w:eastAsia="MS Mincho" w:hAnsi="Arial"/>
      <w:b/>
      <w:lang w:val="x-none"/>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F764A"/>
    <w:rPr>
      <w:sz w:val="21"/>
      <w:szCs w:val="21"/>
    </w:rPr>
  </w:style>
  <w:style w:type="paragraph" w:styleId="CommentText">
    <w:name w:val="annotation text"/>
    <w:basedOn w:val="Normal"/>
    <w:semiHidden/>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Lista1,?? ??,?????,????,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lang w:val="x-none" w:eastAsia="x-none"/>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Lista1 Char,?? ?? Char,????? Char,???? Char,中等深浅网格 1 - 着色 21 Char,¥¡¡¡¡ì¬º¥¹¥È¶ÎÂä Char,ÁÐ³ö¶ÎÂä Char,列表段落1 Char,—ño’i—Ž Char,¥ê¥¹¥È¶ÎÂä Char,1st level - Bullet List Paragraph Char,Paragrafo elenco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lang w:val="x-none"/>
    </w:rPr>
  </w:style>
  <w:style w:type="character" w:customStyle="1" w:styleId="FootnoteTextChar">
    <w:name w:val="Footnote Text Char"/>
    <w:link w:val="FootnoteText"/>
    <w:rsid w:val="006B6DDB"/>
    <w:rPr>
      <w:rFonts w:eastAsia="Times New Roman"/>
      <w:lang w:eastAsia="en-US"/>
    </w:rPr>
  </w:style>
  <w:style w:type="character" w:styleId="FootnoteReference">
    <w:name w:val="footnote reference"/>
    <w:rsid w:val="006B6DDB"/>
    <w:rPr>
      <w:vertAlign w:val="superscript"/>
    </w:rPr>
  </w:style>
  <w:style w:type="paragraph" w:styleId="EndnoteText">
    <w:name w:val="endnote text"/>
    <w:basedOn w:val="Normal"/>
    <w:link w:val="EndnoteTextChar"/>
    <w:rsid w:val="006B6DDB"/>
    <w:rPr>
      <w:szCs w:val="20"/>
      <w:lang w:val="x-none"/>
    </w:rPr>
  </w:style>
  <w:style w:type="character" w:customStyle="1" w:styleId="EndnoteTextChar">
    <w:name w:val="Endnote Text Char"/>
    <w:link w:val="EndnoteText"/>
    <w:rsid w:val="006B6DDB"/>
    <w:rPr>
      <w:rFonts w:eastAsia="Times New Roman"/>
      <w:lang w:eastAsia="en-US"/>
    </w:rPr>
  </w:style>
  <w:style w:type="character" w:styleId="EndnoteReference">
    <w:name w:val="endnote reference"/>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4D2495"/>
    <w:rPr>
      <w:rFonts w:ascii="Arial" w:eastAsia="MS Mincho" w:hAnsi="Arial"/>
      <w:b/>
      <w:szCs w:val="24"/>
      <w:lang w:eastAsia="en-US"/>
    </w:rPr>
  </w:style>
  <w:style w:type="paragraph" w:customStyle="1" w:styleId="Doc-title">
    <w:name w:val="Doc-title"/>
    <w:basedOn w:val="Normal"/>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Normal"/>
    <w:link w:val="TALCar"/>
    <w:qFormat/>
    <w:rsid w:val="000C1BF2"/>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Normal"/>
    <w:link w:val="THChar"/>
    <w:qFormat/>
    <w:rsid w:val="000C1BF2"/>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List"/>
    <w:link w:val="B1Char"/>
    <w:qFormat/>
    <w:rsid w:val="008B003F"/>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rsid w:val="008B003F"/>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rsid w:val="008B003F"/>
    <w:rPr>
      <w:lang w:val="en-GB" w:eastAsia="ko-KR"/>
    </w:rPr>
  </w:style>
  <w:style w:type="paragraph" w:customStyle="1" w:styleId="B3">
    <w:name w:val="B3"/>
    <w:basedOn w:val="List3"/>
    <w:link w:val="B3Char"/>
    <w:rsid w:val="008B003F"/>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rsid w:val="008B003F"/>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x-none"/>
    </w:rPr>
  </w:style>
  <w:style w:type="paragraph" w:customStyle="1" w:styleId="B5">
    <w:name w:val="B5"/>
    <w:basedOn w:val="List5"/>
    <w:rsid w:val="008B003F"/>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List3">
    <w:name w:val="List 3"/>
    <w:basedOn w:val="Normal"/>
    <w:rsid w:val="008B003F"/>
    <w:pPr>
      <w:ind w:leftChars="400" w:left="100" w:hangingChars="200" w:hanging="200"/>
      <w:contextualSpacing/>
    </w:pPr>
  </w:style>
  <w:style w:type="paragraph" w:styleId="List4">
    <w:name w:val="List 4"/>
    <w:basedOn w:val="Normal"/>
    <w:rsid w:val="008B003F"/>
    <w:pPr>
      <w:ind w:leftChars="600" w:left="100" w:hangingChars="200" w:hanging="200"/>
      <w:contextualSpacing/>
    </w:pPr>
  </w:style>
  <w:style w:type="paragraph" w:styleId="List5">
    <w:name w:val="List 5"/>
    <w:basedOn w:val="Normal"/>
    <w:rsid w:val="008B003F"/>
    <w:pPr>
      <w:ind w:leftChars="800" w:left="100" w:hangingChars="200" w:hanging="200"/>
      <w:contextualSpacing/>
    </w:pPr>
  </w:style>
  <w:style w:type="paragraph" w:styleId="PlainText">
    <w:name w:val="Plain Text"/>
    <w:basedOn w:val="Normal"/>
    <w:link w:val="PlainTextChar"/>
    <w:uiPriority w:val="99"/>
    <w:unhideWhenUsed/>
    <w:rsid w:val="00412AA6"/>
    <w:pPr>
      <w:spacing w:before="40"/>
    </w:pPr>
    <w:rPr>
      <w:rFonts w:ascii="Consolas" w:eastAsia="Calibri" w:hAnsi="Consolas"/>
      <w:sz w:val="21"/>
      <w:szCs w:val="21"/>
      <w:lang w:val="x-none"/>
    </w:rPr>
  </w:style>
  <w:style w:type="character" w:customStyle="1" w:styleId="PlainTextChar">
    <w:name w:val="Plain Text Char"/>
    <w:link w:val="PlainText"/>
    <w:uiPriority w:val="99"/>
    <w:rsid w:val="00412AA6"/>
    <w:rPr>
      <w:rFonts w:ascii="Consolas" w:eastAsia="Calibri" w:hAnsi="Consolas"/>
      <w:sz w:val="21"/>
      <w:szCs w:val="21"/>
      <w:lang w:eastAsia="en-US"/>
    </w:rPr>
  </w:style>
  <w:style w:type="character" w:customStyle="1" w:styleId="B1Zchn">
    <w:name w:val="B1 Zchn"/>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Normal"/>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Normal"/>
    <w:qFormat/>
    <w:rsid w:val="009F51FE"/>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
    <w:name w:val="网格型1"/>
    <w:basedOn w:val="TableNormal"/>
    <w:next w:val="TableGrid"/>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rsid w:val="00833EBB"/>
    <w:pPr>
      <w:keepLines/>
      <w:tabs>
        <w:tab w:val="center" w:pos="4536"/>
        <w:tab w:val="right" w:pos="9072"/>
      </w:tabs>
      <w:spacing w:after="180"/>
    </w:pPr>
    <w:rPr>
      <w:rFonts w:eastAsiaTheme="minorEastAsia"/>
      <w:noProof/>
      <w:szCs w:val="20"/>
      <w:lang w:val="en-GB"/>
    </w:rPr>
  </w:style>
  <w:style w:type="character" w:styleId="PlaceholderText">
    <w:name w:val="Placeholder Text"/>
    <w:basedOn w:val="DefaultParagraphFont"/>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WW8Num10z0">
    <w:name w:val="WW8Num10z0"/>
    <w:rsid w:val="00171C39"/>
    <w:rPr>
      <w:rFonts w:ascii="Calibri" w:eastAsia="Calibri" w:hAnsi="Calibri"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20250;&#35758;\RAN3\RAN3%23107BIS\inbox\Drafts\CB%20%23%2097_SgNBinit_SgNBmod\Inbox\R3-202586.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dacde4e8b4ec5a758f79414d739ab98">
  <xsd:schema xmlns:xsd="http://www.w3.org/2001/XMLSchema" xmlns:xs="http://www.w3.org/2001/XMLSchema" xmlns:p="http://schemas.microsoft.com/office/2006/metadata/properties" xmlns:ns3="bcc01d59-85de-4ef9-881e-76d8b6a6f841" targetNamespace="http://schemas.microsoft.com/office/2006/metadata/properties" ma:root="true" ma:fieldsID="118475485e0bf971aecbfea57f7d9548"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6E32-9188-45DA-BAF5-611DDE50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D085C-F7DE-4FB9-B813-D99EEB7695AB}">
  <ds:schemaRefs>
    <ds:schemaRef ds:uri="http://schemas.microsoft.com/office/2006/documentManagement/types"/>
    <ds:schemaRef ds:uri="bcc01d59-85de-4ef9-881e-76d8b6a6f84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7B236A4-3B65-43A3-815D-60288435C2A9}">
  <ds:schemaRefs>
    <ds:schemaRef ds:uri="http://schemas.microsoft.com/sharepoint/v3/contenttype/forms"/>
  </ds:schemaRefs>
</ds:datastoreItem>
</file>

<file path=customXml/itemProps4.xml><?xml version="1.0" encoding="utf-8"?>
<ds:datastoreItem xmlns:ds="http://schemas.openxmlformats.org/officeDocument/2006/customXml" ds:itemID="{B11A9E86-3161-4E5B-95F6-E28A39A7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1963</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Nok-1</cp:lastModifiedBy>
  <cp:revision>2</cp:revision>
  <cp:lastPrinted>2007-08-28T14:45:00Z</cp:lastPrinted>
  <dcterms:created xsi:type="dcterms:W3CDTF">2020-04-23T15:09:00Z</dcterms:created>
  <dcterms:modified xsi:type="dcterms:W3CDTF">2020-04-23T15:09:00Z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E:\3GPP meeting\RAN3\107\inbox\CB # 08_email#08-SN Modification procedure\Draft_R3-201121_email#08-SN Modification procedure_CATT_Nokia.docx</vt:lpwstr>
  </property>
  <property fmtid="{D5CDD505-2E9C-101B-9397-08002B2CF9AE}" pid="4" name="_2015_ms_pID_725343">
    <vt:lpwstr>(2)FICCd78Ff2IdVV+v60bmkD7wGQSoAtxXCgVkRFes9RzCmZ++4oMwI2uiW27jI331OdNzEVum
qu/GJyzXPlV1RTP5b+s8azLt4wCF+vzKmM93XHB3bWu6zvivyw4P4gH6JwGxcnzQYzlM3M1I
Mi4lQ6RXYfOGs/61oeguhXtJlrY6ln6rAQlDKiX6yuYQN2G4iU0XGVR6s3H6gBUY5tbS9eoS
4KwqTj6ZxKAaDTKt2r</vt:lpwstr>
  </property>
  <property fmtid="{D5CDD505-2E9C-101B-9397-08002B2CF9AE}" pid="5" name="_2015_ms_pID_7253431">
    <vt:lpwstr>B97KjJJGeA6ky5MKIhiQzTvBaHAf3Abnjtb6Tuz6GgP14+wFb/rSXm
HW6zYUGzQFoU8Lo3ESeVr2YJ85sh0imnt5MfOzTShrm9amUZabrztKm/a4cU8O8BW0mc3CVh
agenxyM3NYGx+r7VwTcWa7f2Zaqji/n2AYyOytF3eoz5ooZUwFDCEaIifEQLdmA1wdKllr5e
h1ppD++bgNUCuMbC</vt:lpwstr>
  </property>
  <property fmtid="{D5CDD505-2E9C-101B-9397-08002B2CF9AE}" pid="6" name="ContentTypeId">
    <vt:lpwstr>0x0101004257954231A76C44B0D04C9AEE4292A8</vt:lpwstr>
  </property>
</Properties>
</file>