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828F" w14:textId="63A464F2" w:rsidR="00310405" w:rsidRPr="00980D4E" w:rsidRDefault="00310405" w:rsidP="00310405">
      <w:pPr>
        <w:pStyle w:val="a4"/>
        <w:tabs>
          <w:tab w:val="clear" w:pos="4536"/>
          <w:tab w:val="right" w:pos="9639"/>
        </w:tabs>
        <w:ind w:right="-7"/>
        <w:rPr>
          <w:rFonts w:eastAsia="宋体" w:cs="Arial"/>
          <w:bCs/>
          <w:i/>
          <w:sz w:val="32"/>
          <w:lang w:val="en-GB" w:eastAsia="zh-CN"/>
        </w:rPr>
      </w:pPr>
      <w:bookmarkStart w:id="0" w:name="OLE_LINK5"/>
      <w:bookmarkStart w:id="1" w:name="OLE_LINK4"/>
      <w:r w:rsidRPr="00980D4E">
        <w:rPr>
          <w:rFonts w:cs="Arial"/>
          <w:bCs/>
          <w:sz w:val="24"/>
          <w:lang w:val="en-GB"/>
        </w:rPr>
        <w:t>3GPP T</w:t>
      </w:r>
      <w:bookmarkStart w:id="2" w:name="_Ref452454252"/>
      <w:bookmarkEnd w:id="2"/>
      <w:r w:rsidRPr="00980D4E">
        <w:rPr>
          <w:rFonts w:cs="Arial"/>
          <w:bCs/>
          <w:sz w:val="24"/>
          <w:lang w:val="en-GB"/>
        </w:rPr>
        <w:t xml:space="preserve">SG-RAN </w:t>
      </w:r>
      <w:r w:rsidRPr="00980D4E">
        <w:rPr>
          <w:rFonts w:cs="Arial"/>
          <w:sz w:val="24"/>
          <w:lang w:val="en-GB"/>
        </w:rPr>
        <w:t>WG3 Meeting #10</w:t>
      </w:r>
      <w:r w:rsidRPr="00980D4E">
        <w:rPr>
          <w:rFonts w:eastAsia="宋体" w:cs="Arial"/>
          <w:sz w:val="24"/>
          <w:lang w:val="en-GB" w:eastAsia="zh-CN"/>
        </w:rPr>
        <w:t>7bis-e</w:t>
      </w:r>
      <w:r w:rsidRPr="00980D4E">
        <w:rPr>
          <w:rFonts w:eastAsia="宋体" w:cs="Arial"/>
          <w:bCs/>
          <w:sz w:val="24"/>
          <w:lang w:val="en-GB" w:eastAsia="zh-CN"/>
        </w:rPr>
        <w:tab/>
      </w:r>
      <w:r w:rsidRPr="00980D4E">
        <w:rPr>
          <w:rFonts w:cs="Arial"/>
          <w:bCs/>
          <w:sz w:val="24"/>
          <w:lang w:val="en-GB" w:eastAsia="ja-JP"/>
        </w:rPr>
        <w:t>R3-</w:t>
      </w:r>
      <w:r w:rsidRPr="00980D4E">
        <w:rPr>
          <w:rFonts w:eastAsia="宋体" w:cs="Arial"/>
          <w:bCs/>
          <w:sz w:val="24"/>
          <w:lang w:val="en-GB" w:eastAsia="zh-CN"/>
        </w:rPr>
        <w:t>20</w:t>
      </w:r>
      <w:r w:rsidR="00E634B5">
        <w:rPr>
          <w:rFonts w:eastAsia="宋体" w:cs="Arial" w:hint="eastAsia"/>
          <w:bCs/>
          <w:sz w:val="24"/>
          <w:lang w:val="en-GB" w:eastAsia="zh-CN"/>
        </w:rPr>
        <w:t>25</w:t>
      </w:r>
      <w:r w:rsidR="002E1F93">
        <w:rPr>
          <w:rFonts w:eastAsia="宋体" w:cs="Arial" w:hint="eastAsia"/>
          <w:bCs/>
          <w:sz w:val="24"/>
          <w:lang w:val="en-GB" w:eastAsia="zh-CN"/>
        </w:rPr>
        <w:t>86</w:t>
      </w:r>
    </w:p>
    <w:p w14:paraId="23A5A6BC" w14:textId="64226EC1" w:rsidR="00EA7C31" w:rsidRDefault="00310405" w:rsidP="00310405">
      <w:pPr>
        <w:pStyle w:val="a4"/>
        <w:rPr>
          <w:rFonts w:eastAsia="宋体" w:cs="Arial"/>
          <w:bCs/>
          <w:sz w:val="24"/>
          <w:lang w:val="en-GB" w:eastAsia="zh-CN"/>
        </w:rPr>
      </w:pPr>
      <w:r w:rsidRPr="00980D4E">
        <w:rPr>
          <w:rFonts w:eastAsia="宋体" w:cs="Arial"/>
          <w:bCs/>
          <w:sz w:val="24"/>
          <w:lang w:val="en-GB" w:eastAsia="zh-CN"/>
        </w:rPr>
        <w:t>Online</w:t>
      </w:r>
      <w:r w:rsidRPr="00980D4E">
        <w:rPr>
          <w:rFonts w:cs="Arial"/>
          <w:bCs/>
          <w:sz w:val="24"/>
          <w:lang w:val="en-GB"/>
        </w:rPr>
        <w:t xml:space="preserve">, </w:t>
      </w:r>
      <w:r w:rsidRPr="00980D4E">
        <w:rPr>
          <w:rFonts w:eastAsia="宋体" w:cs="Arial"/>
          <w:bCs/>
          <w:sz w:val="24"/>
          <w:lang w:val="en-GB" w:eastAsia="zh-CN"/>
        </w:rPr>
        <w:t>20</w:t>
      </w:r>
      <w:r w:rsidRPr="00980D4E">
        <w:rPr>
          <w:rFonts w:cs="Arial"/>
          <w:bCs/>
          <w:sz w:val="24"/>
          <w:vertAlign w:val="superscript"/>
          <w:lang w:val="en-GB"/>
        </w:rPr>
        <w:t>th</w:t>
      </w:r>
      <w:r w:rsidRPr="00980D4E">
        <w:rPr>
          <w:rFonts w:cs="Arial"/>
          <w:bCs/>
          <w:sz w:val="24"/>
          <w:lang w:val="en-GB"/>
        </w:rPr>
        <w:t>-</w:t>
      </w:r>
      <w:r w:rsidRPr="00980D4E">
        <w:rPr>
          <w:rFonts w:eastAsia="宋体" w:cs="Arial"/>
          <w:bCs/>
          <w:sz w:val="24"/>
          <w:lang w:val="en-GB" w:eastAsia="zh-CN"/>
        </w:rPr>
        <w:t>30</w:t>
      </w:r>
      <w:r w:rsidRPr="00980D4E">
        <w:rPr>
          <w:rFonts w:cs="Arial"/>
          <w:bCs/>
          <w:sz w:val="24"/>
          <w:vertAlign w:val="superscript"/>
          <w:lang w:val="en-GB"/>
        </w:rPr>
        <w:t>th</w:t>
      </w:r>
      <w:r w:rsidRPr="00980D4E">
        <w:rPr>
          <w:rFonts w:cs="Arial"/>
          <w:bCs/>
          <w:sz w:val="24"/>
          <w:lang w:val="en-GB"/>
        </w:rPr>
        <w:t xml:space="preserve"> </w:t>
      </w:r>
      <w:r w:rsidRPr="00980D4E">
        <w:rPr>
          <w:rFonts w:eastAsia="宋体" w:cs="Arial"/>
          <w:bCs/>
          <w:sz w:val="24"/>
          <w:lang w:val="en-GB" w:eastAsia="zh-CN"/>
        </w:rPr>
        <w:t>April</w:t>
      </w:r>
      <w:r w:rsidRPr="00980D4E">
        <w:rPr>
          <w:rFonts w:cs="Arial"/>
          <w:bCs/>
          <w:sz w:val="24"/>
          <w:lang w:val="en-GB"/>
        </w:rPr>
        <w:t xml:space="preserve"> 20</w:t>
      </w:r>
      <w:bookmarkEnd w:id="0"/>
      <w:bookmarkEnd w:id="1"/>
      <w:r w:rsidRPr="00980D4E">
        <w:rPr>
          <w:rFonts w:eastAsia="宋体" w:cs="Arial"/>
          <w:bCs/>
          <w:sz w:val="24"/>
          <w:lang w:val="en-GB" w:eastAsia="zh-CN"/>
        </w:rPr>
        <w:t>20</w:t>
      </w:r>
    </w:p>
    <w:p w14:paraId="17FFD4E8" w14:textId="77777777" w:rsidR="00310405" w:rsidRPr="001102FD" w:rsidRDefault="00310405" w:rsidP="00310405">
      <w:pPr>
        <w:pStyle w:val="a4"/>
        <w:rPr>
          <w:rFonts w:eastAsia="宋体" w:cs="Arial"/>
          <w:sz w:val="22"/>
          <w:szCs w:val="22"/>
          <w:lang w:val="en-GB" w:eastAsia="zh-CN"/>
        </w:rPr>
      </w:pPr>
    </w:p>
    <w:p w14:paraId="24FA3FE8" w14:textId="77777777" w:rsidR="00EA7C31" w:rsidRPr="001102FD" w:rsidRDefault="00EA7C31" w:rsidP="00EA7C31">
      <w:pPr>
        <w:pStyle w:val="a4"/>
        <w:tabs>
          <w:tab w:val="clear" w:pos="4536"/>
          <w:tab w:val="left" w:pos="1800"/>
        </w:tabs>
        <w:ind w:left="1800" w:hanging="1800"/>
        <w:jc w:val="both"/>
        <w:rPr>
          <w:rFonts w:eastAsia="宋体" w:cs="Arial"/>
          <w:sz w:val="22"/>
          <w:szCs w:val="22"/>
          <w:lang w:val="en-GB" w:eastAsia="zh-CN"/>
        </w:rPr>
      </w:pPr>
      <w:r w:rsidRPr="001102FD">
        <w:rPr>
          <w:rFonts w:cs="Arial"/>
          <w:sz w:val="22"/>
          <w:szCs w:val="22"/>
          <w:lang w:val="en-GB"/>
        </w:rPr>
        <w:t>Source:</w:t>
      </w:r>
      <w:r w:rsidRPr="001102FD">
        <w:rPr>
          <w:rFonts w:cs="Arial"/>
          <w:sz w:val="22"/>
          <w:szCs w:val="22"/>
          <w:lang w:val="en-GB"/>
        </w:rPr>
        <w:tab/>
      </w:r>
      <w:r w:rsidRPr="001102FD">
        <w:rPr>
          <w:rFonts w:eastAsia="宋体" w:cs="Arial"/>
          <w:sz w:val="22"/>
          <w:szCs w:val="22"/>
          <w:lang w:val="en-GB" w:eastAsia="zh-CN"/>
        </w:rPr>
        <w:t>CATT</w:t>
      </w:r>
    </w:p>
    <w:p w14:paraId="649318C7" w14:textId="5D298814" w:rsidR="00E634B5" w:rsidRPr="002E1F93" w:rsidRDefault="00B87FBC" w:rsidP="002E1F93">
      <w:pPr>
        <w:widowControl w:val="0"/>
        <w:ind w:left="144" w:hanging="144"/>
        <w:rPr>
          <w:rFonts w:eastAsia="宋体" w:cs="Arial"/>
          <w:sz w:val="22"/>
          <w:szCs w:val="22"/>
          <w:lang w:eastAsia="zh-CN"/>
        </w:rPr>
      </w:pPr>
      <w:r w:rsidRPr="002E1F93">
        <w:rPr>
          <w:rFonts w:ascii="Arial" w:eastAsia="宋体" w:hAnsi="Arial" w:cs="Arial"/>
          <w:b/>
          <w:sz w:val="22"/>
          <w:szCs w:val="22"/>
          <w:lang w:val="en-GB" w:eastAsia="zh-CN"/>
        </w:rPr>
        <w:t>Title:</w:t>
      </w:r>
      <w:bookmarkStart w:id="3" w:name="Title"/>
      <w:bookmarkEnd w:id="3"/>
      <w:r w:rsidRPr="002E1F93">
        <w:rPr>
          <w:rFonts w:ascii="Arial" w:eastAsia="宋体" w:hAnsi="Arial" w:cs="Arial"/>
          <w:b/>
          <w:sz w:val="22"/>
          <w:szCs w:val="22"/>
          <w:lang w:val="en-GB" w:eastAsia="zh-CN"/>
        </w:rPr>
        <w:tab/>
      </w:r>
      <w:r w:rsidR="00E634B5" w:rsidRPr="002E1F93">
        <w:rPr>
          <w:rFonts w:ascii="Arial" w:eastAsia="宋体" w:hAnsi="Arial" w:cs="Arial" w:hint="eastAsia"/>
          <w:b/>
          <w:sz w:val="22"/>
          <w:szCs w:val="22"/>
          <w:lang w:val="en-GB" w:eastAsia="zh-CN"/>
        </w:rPr>
        <w:t xml:space="preserve">                  Summary of email discussion on </w:t>
      </w:r>
      <w:r w:rsidR="002E1F93" w:rsidRPr="002E1F93">
        <w:rPr>
          <w:rFonts w:ascii="Arial" w:eastAsia="宋体" w:hAnsi="Arial" w:cs="Arial"/>
          <w:b/>
          <w:sz w:val="22"/>
          <w:szCs w:val="22"/>
          <w:lang w:val="en-GB" w:eastAsia="zh-CN"/>
        </w:rPr>
        <w:t>CB: # 99_AS_re-keying</w:t>
      </w:r>
    </w:p>
    <w:p w14:paraId="5557C4E0" w14:textId="0DA12680" w:rsidR="00B87FBC" w:rsidRPr="001102FD" w:rsidRDefault="00B87FBC" w:rsidP="000909F5">
      <w:pPr>
        <w:pStyle w:val="a4"/>
        <w:tabs>
          <w:tab w:val="left" w:pos="1800"/>
        </w:tabs>
        <w:jc w:val="both"/>
        <w:rPr>
          <w:rFonts w:eastAsia="宋体" w:cs="Arial"/>
          <w:sz w:val="22"/>
          <w:szCs w:val="22"/>
          <w:lang w:val="en-GB" w:eastAsia="zh-CN"/>
        </w:rPr>
      </w:pPr>
      <w:r w:rsidRPr="001102FD">
        <w:rPr>
          <w:rFonts w:cs="Arial"/>
          <w:sz w:val="22"/>
          <w:szCs w:val="22"/>
          <w:lang w:val="en-GB"/>
        </w:rPr>
        <w:t>Agenda Item:</w:t>
      </w:r>
      <w:bookmarkStart w:id="4" w:name="Source"/>
      <w:bookmarkEnd w:id="4"/>
      <w:r w:rsidR="00AF764A" w:rsidRPr="001102FD">
        <w:rPr>
          <w:rFonts w:cs="Arial"/>
          <w:sz w:val="22"/>
          <w:szCs w:val="22"/>
          <w:lang w:val="en-GB"/>
        </w:rPr>
        <w:tab/>
      </w:r>
      <w:r w:rsidR="00D3620E">
        <w:rPr>
          <w:rFonts w:eastAsia="宋体" w:cs="Arial" w:hint="eastAsia"/>
          <w:sz w:val="22"/>
          <w:szCs w:val="22"/>
          <w:lang w:val="en-GB" w:eastAsia="zh-CN"/>
        </w:rPr>
        <w:t>9.3.</w:t>
      </w:r>
      <w:r w:rsidR="002E1F93">
        <w:rPr>
          <w:rFonts w:eastAsia="宋体" w:cs="Arial" w:hint="eastAsia"/>
          <w:sz w:val="22"/>
          <w:szCs w:val="22"/>
          <w:lang w:val="en-GB" w:eastAsia="zh-CN"/>
        </w:rPr>
        <w:t>6</w:t>
      </w:r>
    </w:p>
    <w:p w14:paraId="2328A18A" w14:textId="77777777" w:rsidR="00B87FBC" w:rsidRPr="001102FD" w:rsidRDefault="00B87FBC" w:rsidP="000909F5">
      <w:pPr>
        <w:pStyle w:val="a4"/>
        <w:tabs>
          <w:tab w:val="left" w:pos="1800"/>
        </w:tabs>
        <w:jc w:val="both"/>
        <w:rPr>
          <w:rFonts w:eastAsia="宋体" w:cs="Arial"/>
          <w:sz w:val="22"/>
          <w:szCs w:val="22"/>
          <w:lang w:val="en-GB" w:eastAsia="zh-CN"/>
        </w:rPr>
      </w:pPr>
      <w:r w:rsidRPr="001102FD">
        <w:rPr>
          <w:rFonts w:cs="Arial"/>
          <w:sz w:val="22"/>
          <w:szCs w:val="22"/>
          <w:lang w:val="en-GB"/>
        </w:rPr>
        <w:t>Document for:</w:t>
      </w:r>
      <w:r w:rsidRPr="001102FD">
        <w:rPr>
          <w:rFonts w:cs="Arial"/>
          <w:sz w:val="22"/>
          <w:szCs w:val="22"/>
          <w:lang w:val="en-GB"/>
        </w:rPr>
        <w:tab/>
      </w:r>
      <w:bookmarkStart w:id="5" w:name="DocumentFor"/>
      <w:bookmarkEnd w:id="5"/>
      <w:r w:rsidR="00B81B31" w:rsidRPr="001102FD">
        <w:rPr>
          <w:rFonts w:cs="Arial"/>
          <w:sz w:val="22"/>
          <w:szCs w:val="22"/>
          <w:lang w:val="en-GB"/>
        </w:rPr>
        <w:t>Discussio</w:t>
      </w:r>
      <w:r w:rsidR="00B81B31" w:rsidRPr="001102FD">
        <w:rPr>
          <w:rFonts w:eastAsia="宋体" w:cs="Arial"/>
          <w:sz w:val="22"/>
          <w:szCs w:val="22"/>
          <w:lang w:val="en-GB" w:eastAsia="zh-CN"/>
        </w:rPr>
        <w:t>n</w:t>
      </w:r>
      <w:r w:rsidR="0011084A" w:rsidRPr="001102FD">
        <w:rPr>
          <w:rFonts w:eastAsia="宋体" w:cs="Arial"/>
          <w:sz w:val="22"/>
          <w:szCs w:val="22"/>
          <w:lang w:val="en-GB" w:eastAsia="zh-CN"/>
        </w:rPr>
        <w:t xml:space="preserve"> and decision</w:t>
      </w:r>
    </w:p>
    <w:p w14:paraId="68C9EEA4" w14:textId="77777777" w:rsidR="00B87FBC" w:rsidRPr="001102FD" w:rsidRDefault="00B87FBC" w:rsidP="000909F5">
      <w:pPr>
        <w:pBdr>
          <w:bottom w:val="single" w:sz="4" w:space="1" w:color="auto"/>
        </w:pBdr>
        <w:tabs>
          <w:tab w:val="left" w:pos="2552"/>
        </w:tabs>
        <w:jc w:val="both"/>
        <w:rPr>
          <w:sz w:val="22"/>
          <w:szCs w:val="22"/>
          <w:lang w:val="en-GB"/>
        </w:rPr>
      </w:pPr>
    </w:p>
    <w:p w14:paraId="25D4FCAB" w14:textId="77777777" w:rsidR="002158AD" w:rsidRDefault="002158AD" w:rsidP="00CE0A6F">
      <w:pPr>
        <w:pStyle w:val="1"/>
        <w:rPr>
          <w:lang w:val="en-GB"/>
        </w:rPr>
      </w:pPr>
      <w:r w:rsidRPr="001102FD">
        <w:rPr>
          <w:lang w:val="en-GB"/>
        </w:rPr>
        <w:t>Introduction</w:t>
      </w:r>
    </w:p>
    <w:p w14:paraId="5F6AB121" w14:textId="01EBA6F2" w:rsidR="00171C39" w:rsidRPr="00171C39" w:rsidRDefault="00171C39" w:rsidP="00171C39">
      <w:pPr>
        <w:pStyle w:val="a0"/>
        <w:rPr>
          <w:rFonts w:eastAsiaTheme="minorEastAsia"/>
          <w:lang w:val="en-GB" w:eastAsia="zh-CN"/>
        </w:rPr>
      </w:pPr>
      <w:r>
        <w:rPr>
          <w:rFonts w:eastAsiaTheme="minorEastAsia" w:hint="eastAsia"/>
          <w:lang w:val="en-GB" w:eastAsia="zh-CN"/>
        </w:rPr>
        <w:t>This contribution address the issue on the following CB</w:t>
      </w:r>
    </w:p>
    <w:p w14:paraId="3FDFD1C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CB: # 99_AS_re-keying</w:t>
      </w:r>
    </w:p>
    <w:p w14:paraId="08805BF3"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keep 1</w:t>
      </w:r>
      <w:r w:rsidRPr="00AA46E1">
        <w:rPr>
          <w:rFonts w:ascii="Calibri" w:hAnsi="Calibri" w:cs="Calibri"/>
          <w:b/>
          <w:color w:val="FF00FF"/>
          <w:sz w:val="18"/>
          <w:vertAlign w:val="superscript"/>
        </w:rPr>
        <w:t>st</w:t>
      </w:r>
      <w:r>
        <w:rPr>
          <w:rFonts w:ascii="Calibri" w:hAnsi="Calibri" w:cs="Calibri"/>
          <w:b/>
          <w:color w:val="FF00FF"/>
          <w:sz w:val="18"/>
        </w:rPr>
        <w:t xml:space="preserve"> paragraph of LS</w:t>
      </w:r>
    </w:p>
    <w:p w14:paraId="3F542EC7"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revise CATT CR as needed</w:t>
      </w:r>
    </w:p>
    <w:p w14:paraId="1B93564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clarify scenario w.r.t. E/// proposals</w:t>
      </w:r>
    </w:p>
    <w:p w14:paraId="7E625874" w14:textId="77777777" w:rsidR="002E1F93" w:rsidRDefault="002E1F93" w:rsidP="002E1F93">
      <w:pPr>
        <w:widowControl w:val="0"/>
        <w:ind w:left="144" w:hanging="144"/>
        <w:rPr>
          <w:rFonts w:ascii="Calibri" w:hAnsi="Calibri" w:cs="Calibri"/>
          <w:color w:val="000000"/>
          <w:sz w:val="18"/>
        </w:rPr>
      </w:pPr>
      <w:r>
        <w:rPr>
          <w:rFonts w:ascii="Calibri" w:hAnsi="Calibri" w:cs="Calibri"/>
          <w:color w:val="000000"/>
          <w:sz w:val="18"/>
        </w:rPr>
        <w:t>(CATT - moderator)</w:t>
      </w:r>
    </w:p>
    <w:p w14:paraId="0C5A5EB2" w14:textId="6BD90BB0" w:rsidR="00C74D8C" w:rsidRDefault="002E1F93" w:rsidP="002E1F93">
      <w:pPr>
        <w:pStyle w:val="proposaltext"/>
        <w:rPr>
          <w:rFonts w:ascii="Calibri" w:hAnsi="Calibri" w:cs="Calibri"/>
          <w:color w:val="000000"/>
          <w:sz w:val="18"/>
          <w:szCs w:val="24"/>
        </w:rPr>
      </w:pPr>
      <w:r>
        <w:rPr>
          <w:rFonts w:ascii="Calibri" w:hAnsi="Calibri" w:cs="Calibri"/>
          <w:color w:val="000000"/>
          <w:sz w:val="18"/>
          <w:szCs w:val="24"/>
        </w:rPr>
        <w:t xml:space="preserve">Summary of offline disc </w:t>
      </w:r>
      <w:hyperlink r:id="rId12" w:history="1">
        <w:r>
          <w:rPr>
            <w:rStyle w:val="af1"/>
            <w:rFonts w:ascii="Calibri" w:hAnsi="Calibri" w:cs="Calibri"/>
            <w:szCs w:val="24"/>
          </w:rPr>
          <w:t>R3-202586</w:t>
        </w:r>
      </w:hyperlink>
    </w:p>
    <w:p w14:paraId="59D5FAFD" w14:textId="77777777" w:rsidR="001B1FE9" w:rsidRDefault="001B1FE9" w:rsidP="001B1FE9">
      <w:pPr>
        <w:pStyle w:val="1"/>
        <w:pBdr>
          <w:top w:val="single" w:sz="12" w:space="3" w:color="auto"/>
        </w:pBdr>
        <w:tabs>
          <w:tab w:val="clear" w:pos="567"/>
          <w:tab w:val="num" w:pos="432"/>
        </w:tabs>
        <w:spacing w:after="180"/>
        <w:ind w:left="431" w:hanging="431"/>
      </w:pPr>
      <w:r>
        <w:t>For the Chairman’s Notes</w:t>
      </w:r>
    </w:p>
    <w:p w14:paraId="010AAEA1" w14:textId="77777777" w:rsidR="001B1FE9" w:rsidRDefault="001B1FE9" w:rsidP="001B1FE9">
      <w:r>
        <w:t>Propose the following:</w:t>
      </w:r>
    </w:p>
    <w:p w14:paraId="5BBE9239" w14:textId="67B61BB7" w:rsidR="00ED0D66" w:rsidRPr="00ED0D66" w:rsidRDefault="00ED0D66" w:rsidP="001B1FE9">
      <w:pPr>
        <w:rPr>
          <w:rFonts w:eastAsiaTheme="minorEastAsia" w:hint="eastAsia"/>
          <w:highlight w:val="yellow"/>
          <w:lang w:eastAsia="zh-CN"/>
        </w:rPr>
      </w:pPr>
      <w:r w:rsidRPr="00ED0D66">
        <w:rPr>
          <w:rFonts w:eastAsiaTheme="minorEastAsia" w:hint="eastAsia"/>
          <w:highlight w:val="yellow"/>
          <w:lang w:eastAsia="zh-CN"/>
        </w:rPr>
        <w:t>Proposal 1</w:t>
      </w:r>
      <w:proofErr w:type="gramStart"/>
      <w:r w:rsidRPr="00ED0D66">
        <w:rPr>
          <w:rFonts w:eastAsiaTheme="minorEastAsia" w:hint="eastAsia"/>
          <w:highlight w:val="yellow"/>
          <w:lang w:eastAsia="zh-CN"/>
        </w:rPr>
        <w:t>:It</w:t>
      </w:r>
      <w:proofErr w:type="gramEnd"/>
      <w:r w:rsidRPr="00ED0D66">
        <w:rPr>
          <w:rFonts w:eastAsiaTheme="minorEastAsia" w:hint="eastAsia"/>
          <w:highlight w:val="yellow"/>
          <w:lang w:eastAsia="zh-CN"/>
        </w:rPr>
        <w:t xml:space="preserve"> is proposed to agree the CR for successful case which is also in the draft folder</w:t>
      </w:r>
    </w:p>
    <w:p w14:paraId="12EB7E09" w14:textId="50522A60" w:rsidR="00ED0D66" w:rsidRPr="00ED0D66" w:rsidRDefault="00ED0D66" w:rsidP="001B1FE9">
      <w:pPr>
        <w:rPr>
          <w:rFonts w:eastAsiaTheme="minorEastAsia" w:hint="eastAsia"/>
          <w:lang w:eastAsia="zh-CN"/>
        </w:rPr>
      </w:pPr>
      <w:r w:rsidRPr="00ED0D66">
        <w:rPr>
          <w:rFonts w:eastAsiaTheme="minorEastAsia" w:hint="eastAsia"/>
          <w:highlight w:val="yellow"/>
          <w:lang w:eastAsia="zh-CN"/>
        </w:rPr>
        <w:t>Proposal 2</w:t>
      </w:r>
      <w:proofErr w:type="gramStart"/>
      <w:r w:rsidRPr="00ED0D66">
        <w:rPr>
          <w:rFonts w:eastAsiaTheme="minorEastAsia" w:hint="eastAsia"/>
          <w:highlight w:val="yellow"/>
          <w:lang w:eastAsia="zh-CN"/>
        </w:rPr>
        <w:t>:It</w:t>
      </w:r>
      <w:proofErr w:type="gramEnd"/>
      <w:r w:rsidRPr="00ED0D66">
        <w:rPr>
          <w:rFonts w:eastAsiaTheme="minorEastAsia" w:hint="eastAsia"/>
          <w:highlight w:val="yellow"/>
          <w:lang w:eastAsia="zh-CN"/>
        </w:rPr>
        <w:t xml:space="preserve"> is proposed to agree the LS to SA3/SA2</w:t>
      </w:r>
      <w:r>
        <w:rPr>
          <w:rFonts w:eastAsiaTheme="minorEastAsia" w:hint="eastAsia"/>
          <w:lang w:eastAsia="zh-CN"/>
        </w:rPr>
        <w:t xml:space="preserve"> </w:t>
      </w:r>
      <w:bookmarkStart w:id="6" w:name="_GoBack"/>
      <w:bookmarkEnd w:id="6"/>
    </w:p>
    <w:p w14:paraId="3FC0930C" w14:textId="77777777" w:rsidR="001B1FE9" w:rsidRDefault="001B1FE9" w:rsidP="00171C39">
      <w:pPr>
        <w:pStyle w:val="proposaltext"/>
        <w:rPr>
          <w:lang w:val="en-US"/>
        </w:rPr>
      </w:pPr>
    </w:p>
    <w:p w14:paraId="2467800B" w14:textId="124A386C" w:rsidR="00B87FBC" w:rsidRDefault="002131D7" w:rsidP="00CE0A6F">
      <w:pPr>
        <w:pStyle w:val="1"/>
        <w:rPr>
          <w:lang w:val="en-GB"/>
        </w:rPr>
      </w:pPr>
      <w:r>
        <w:rPr>
          <w:rFonts w:hint="eastAsia"/>
          <w:lang w:val="en-GB"/>
        </w:rPr>
        <w:t>Discussion</w:t>
      </w:r>
    </w:p>
    <w:p w14:paraId="7063BFF5" w14:textId="6BA3F156" w:rsidR="00171C39" w:rsidRPr="00293C93" w:rsidRDefault="001B1FE9" w:rsidP="00171C39">
      <w:pPr>
        <w:pStyle w:val="a0"/>
        <w:rPr>
          <w:rFonts w:eastAsiaTheme="minorEastAsia"/>
          <w:b/>
          <w:lang w:val="en-GB" w:eastAsia="zh-CN"/>
        </w:rPr>
      </w:pPr>
      <w:r>
        <w:rPr>
          <w:rFonts w:eastAsiaTheme="minorEastAsia" w:hint="eastAsia"/>
          <w:b/>
          <w:lang w:val="en-GB" w:eastAsia="zh-CN"/>
        </w:rPr>
        <w:t>3</w:t>
      </w:r>
      <w:r w:rsidR="00293C93">
        <w:rPr>
          <w:rFonts w:eastAsiaTheme="minorEastAsia" w:hint="eastAsia"/>
          <w:b/>
          <w:lang w:val="en-GB" w:eastAsia="zh-CN"/>
        </w:rPr>
        <w:t xml:space="preserve">.1 </w:t>
      </w:r>
      <w:r w:rsidR="00421F28">
        <w:rPr>
          <w:rFonts w:eastAsiaTheme="minorEastAsia" w:hint="eastAsia"/>
          <w:b/>
          <w:lang w:val="en-GB" w:eastAsia="zh-CN"/>
        </w:rPr>
        <w:t xml:space="preserve">  </w:t>
      </w:r>
      <w:r w:rsidR="002E1F93">
        <w:rPr>
          <w:rFonts w:eastAsiaTheme="minorEastAsia" w:hint="eastAsia"/>
          <w:b/>
          <w:lang w:val="en-GB" w:eastAsia="zh-CN"/>
        </w:rPr>
        <w:t>Correction on the successful operation</w:t>
      </w:r>
    </w:p>
    <w:p w14:paraId="00A4E828" w14:textId="450DC0A9" w:rsidR="002E1F93" w:rsidRDefault="00171C39" w:rsidP="00171C39">
      <w:pPr>
        <w:pStyle w:val="a0"/>
        <w:rPr>
          <w:rFonts w:eastAsiaTheme="minorEastAsia"/>
          <w:lang w:val="en-GB" w:eastAsia="zh-CN"/>
        </w:rPr>
      </w:pPr>
      <w:r w:rsidRPr="00293C93">
        <w:rPr>
          <w:rFonts w:eastAsiaTheme="minorEastAsia" w:hint="eastAsia"/>
          <w:lang w:val="en-GB" w:eastAsia="zh-CN"/>
        </w:rPr>
        <w:t xml:space="preserve">During the online discussion, </w:t>
      </w:r>
      <w:r w:rsidR="002E1F93">
        <w:rPr>
          <w:rFonts w:eastAsiaTheme="minorEastAsia" w:hint="eastAsia"/>
          <w:lang w:val="en-GB" w:eastAsia="zh-CN"/>
        </w:rPr>
        <w:t>it seems there is no objection to agree the CR on successful case in R3-2019</w:t>
      </w:r>
      <w:r w:rsidR="00421F28">
        <w:rPr>
          <w:rFonts w:eastAsiaTheme="minorEastAsia" w:hint="eastAsia"/>
          <w:lang w:val="en-GB" w:eastAsia="zh-CN"/>
        </w:rPr>
        <w:t>82</w:t>
      </w:r>
      <w:r w:rsidR="002E1F93">
        <w:rPr>
          <w:rFonts w:eastAsiaTheme="minorEastAsia" w:hint="eastAsia"/>
          <w:lang w:val="en-GB" w:eastAsia="zh-CN"/>
        </w:rPr>
        <w:t>/R3-2019</w:t>
      </w:r>
      <w:r w:rsidR="00421F28">
        <w:rPr>
          <w:rFonts w:eastAsiaTheme="minorEastAsia" w:hint="eastAsia"/>
          <w:lang w:val="en-GB" w:eastAsia="zh-CN"/>
        </w:rPr>
        <w:t>83</w:t>
      </w:r>
      <w:proofErr w:type="gramStart"/>
      <w:r w:rsidR="002E1F93">
        <w:rPr>
          <w:rFonts w:eastAsiaTheme="minorEastAsia" w:hint="eastAsia"/>
          <w:lang w:val="en-GB" w:eastAsia="zh-CN"/>
        </w:rPr>
        <w:t>,so</w:t>
      </w:r>
      <w:proofErr w:type="gramEnd"/>
      <w:r w:rsidR="002E1F93">
        <w:rPr>
          <w:rFonts w:eastAsiaTheme="minorEastAsia" w:hint="eastAsia"/>
          <w:lang w:val="en-GB" w:eastAsia="zh-CN"/>
        </w:rPr>
        <w:t xml:space="preserve"> we propose to agree the CR in </w:t>
      </w:r>
      <w:r w:rsidR="00421F28">
        <w:rPr>
          <w:rFonts w:eastAsiaTheme="minorEastAsia" w:hint="eastAsia"/>
          <w:lang w:val="en-GB" w:eastAsia="zh-CN"/>
        </w:rPr>
        <w:t>R3-201982/R3-201983</w:t>
      </w:r>
    </w:p>
    <w:p w14:paraId="378ADA38" w14:textId="43A92BE3" w:rsidR="00E634B5" w:rsidRDefault="002E1F93" w:rsidP="00171C39">
      <w:pPr>
        <w:pStyle w:val="a0"/>
        <w:rPr>
          <w:rFonts w:eastAsiaTheme="minorEastAsia"/>
          <w:b/>
          <w:lang w:val="en-GB" w:eastAsia="zh-CN"/>
        </w:rPr>
      </w:pPr>
      <w:r>
        <w:rPr>
          <w:rFonts w:eastAsiaTheme="minorEastAsia" w:hint="eastAsia"/>
          <w:b/>
          <w:lang w:val="en-GB" w:eastAsia="zh-CN"/>
        </w:rPr>
        <w:t>Proposal 1</w:t>
      </w:r>
      <w:proofErr w:type="gramStart"/>
      <w:r>
        <w:rPr>
          <w:rFonts w:eastAsiaTheme="minorEastAsia" w:hint="eastAsia"/>
          <w:b/>
          <w:lang w:val="en-GB" w:eastAsia="zh-CN"/>
        </w:rPr>
        <w:t>:It</w:t>
      </w:r>
      <w:proofErr w:type="gramEnd"/>
      <w:r>
        <w:rPr>
          <w:rFonts w:eastAsiaTheme="minorEastAsia" w:hint="eastAsia"/>
          <w:b/>
          <w:lang w:val="en-GB" w:eastAsia="zh-CN"/>
        </w:rPr>
        <w:t xml:space="preserve"> is proposed to agree </w:t>
      </w:r>
      <w:r w:rsidR="00982002">
        <w:rPr>
          <w:rFonts w:eastAsiaTheme="minorEastAsia" w:hint="eastAsia"/>
          <w:b/>
          <w:lang w:val="en-GB" w:eastAsia="zh-CN"/>
        </w:rPr>
        <w:t xml:space="preserve">the CR in </w:t>
      </w:r>
      <w:r w:rsidR="00421F28" w:rsidRPr="00421F28">
        <w:rPr>
          <w:rFonts w:eastAsiaTheme="minorEastAsia" w:hint="eastAsia"/>
          <w:b/>
          <w:lang w:val="en-GB" w:eastAsia="zh-CN"/>
        </w:rPr>
        <w:t>R3-201982/R3-201983</w:t>
      </w:r>
    </w:p>
    <w:p w14:paraId="575A3C37" w14:textId="77777777" w:rsidR="002E1F93" w:rsidRPr="0073482F" w:rsidRDefault="002E1F93" w:rsidP="002E1F93">
      <w:pPr>
        <w:ind w:left="1000" w:hangingChars="500" w:hanging="1000"/>
        <w:rPr>
          <w:rFonts w:eastAsia="宋体"/>
          <w:lang w:eastAsia="zh-CN"/>
        </w:rPr>
      </w:pPr>
      <w:r w:rsidRPr="0073482F">
        <w:rPr>
          <w:rFonts w:eastAsia="宋体"/>
          <w:lang w:eastAsia="zh-CN"/>
        </w:rPr>
        <w:t>If a company has different view, input in the following is appreciated.</w:t>
      </w:r>
    </w:p>
    <w:p w14:paraId="3BC4F9D9" w14:textId="77777777" w:rsidR="002E1F93" w:rsidRPr="0073482F" w:rsidRDefault="002E1F93" w:rsidP="002E1F93">
      <w:pPr>
        <w:ind w:left="1000" w:hangingChars="500" w:hanging="1000"/>
        <w:rPr>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2E1F93" w14:paraId="3ABBDA51" w14:textId="77777777" w:rsidTr="00923C6F">
        <w:tc>
          <w:tcPr>
            <w:tcW w:w="1526" w:type="dxa"/>
            <w:shd w:val="clear" w:color="auto" w:fill="auto"/>
          </w:tcPr>
          <w:p w14:paraId="0EB1DAF1" w14:textId="77777777" w:rsidR="002E1F93" w:rsidRDefault="002E1F93" w:rsidP="00923C6F">
            <w:r>
              <w:t>Company</w:t>
            </w:r>
          </w:p>
        </w:tc>
        <w:tc>
          <w:tcPr>
            <w:tcW w:w="7513" w:type="dxa"/>
            <w:shd w:val="clear" w:color="auto" w:fill="auto"/>
          </w:tcPr>
          <w:p w14:paraId="5829129C" w14:textId="77777777" w:rsidR="002E1F93" w:rsidRDefault="002E1F93" w:rsidP="00923C6F">
            <w:r>
              <w:t>Comment</w:t>
            </w:r>
          </w:p>
        </w:tc>
      </w:tr>
      <w:tr w:rsidR="002E1F93" w14:paraId="0916952B" w14:textId="77777777" w:rsidTr="00923C6F">
        <w:tc>
          <w:tcPr>
            <w:tcW w:w="1526" w:type="dxa"/>
            <w:shd w:val="clear" w:color="auto" w:fill="auto"/>
          </w:tcPr>
          <w:p w14:paraId="53B321A1" w14:textId="41F92A93" w:rsidR="002E1F93" w:rsidRPr="005C372C" w:rsidRDefault="005C372C" w:rsidP="00923C6F">
            <w:pPr>
              <w:rPr>
                <w:rFonts w:eastAsia="MS Mincho"/>
                <w:lang w:eastAsia="ja-JP"/>
              </w:rPr>
            </w:pPr>
            <w:r>
              <w:rPr>
                <w:rFonts w:eastAsia="MS Mincho" w:hint="eastAsia"/>
                <w:lang w:eastAsia="ja-JP"/>
              </w:rPr>
              <w:t>N</w:t>
            </w:r>
            <w:r>
              <w:rPr>
                <w:rFonts w:eastAsia="MS Mincho"/>
                <w:lang w:eastAsia="ja-JP"/>
              </w:rPr>
              <w:t>EC</w:t>
            </w:r>
          </w:p>
        </w:tc>
        <w:tc>
          <w:tcPr>
            <w:tcW w:w="7513" w:type="dxa"/>
            <w:shd w:val="clear" w:color="auto" w:fill="auto"/>
          </w:tcPr>
          <w:p w14:paraId="1A1DECEA" w14:textId="078C1F41" w:rsidR="002E1F93" w:rsidRPr="005C372C" w:rsidRDefault="005C372C" w:rsidP="005C372C">
            <w:pPr>
              <w:rPr>
                <w:rFonts w:eastAsia="MS Mincho"/>
                <w:lang w:eastAsia="ja-JP"/>
              </w:rPr>
            </w:pPr>
            <w:r>
              <w:rPr>
                <w:rFonts w:eastAsia="MS Mincho"/>
                <w:lang w:eastAsia="ja-JP"/>
              </w:rPr>
              <w:t>With adding the</w:t>
            </w:r>
            <w:r>
              <w:rPr>
                <w:rFonts w:eastAsia="宋体" w:hint="eastAsia"/>
                <w:lang w:eastAsia="zh-CN"/>
              </w:rPr>
              <w:t xml:space="preserve"> TS 33.501</w:t>
            </w:r>
            <w:ins w:id="7" w:author="NEC" w:date="2020-04-23T14:01:00Z">
              <w:r>
                <w:rPr>
                  <w:rFonts w:eastAsia="MS Mincho"/>
                  <w:lang w:eastAsia="ja-JP"/>
                </w:rPr>
                <w:t xml:space="preserve"> </w:t>
              </w:r>
              <w:r w:rsidRPr="001D2E49">
                <w:t>[13]</w:t>
              </w:r>
            </w:ins>
            <w:r>
              <w:t xml:space="preserve">, then the CR is </w:t>
            </w:r>
            <w:r>
              <w:rPr>
                <w:rFonts w:eastAsia="MS Mincho" w:hint="eastAsia"/>
                <w:lang w:eastAsia="ja-JP"/>
              </w:rPr>
              <w:t>OK</w:t>
            </w:r>
          </w:p>
        </w:tc>
      </w:tr>
      <w:tr w:rsidR="002E1F93" w14:paraId="5C7915FC" w14:textId="77777777" w:rsidTr="00923C6F">
        <w:tc>
          <w:tcPr>
            <w:tcW w:w="1526" w:type="dxa"/>
            <w:shd w:val="clear" w:color="auto" w:fill="auto"/>
          </w:tcPr>
          <w:p w14:paraId="42654306" w14:textId="1C7BBD6D" w:rsidR="002E1F93" w:rsidRDefault="00527AB6" w:rsidP="00923C6F">
            <w:ins w:id="8" w:author="Huawei1" w:date="2020-04-23T15:24:00Z">
              <w:r>
                <w:t>Huawei</w:t>
              </w:r>
            </w:ins>
          </w:p>
        </w:tc>
        <w:tc>
          <w:tcPr>
            <w:tcW w:w="7513" w:type="dxa"/>
            <w:shd w:val="clear" w:color="auto" w:fill="auto"/>
          </w:tcPr>
          <w:p w14:paraId="41C9240E" w14:textId="7F320E1B" w:rsidR="002E1F93" w:rsidRDefault="00527AB6" w:rsidP="00923C6F">
            <w:ins w:id="9" w:author="Huawei1" w:date="2020-04-23T15:24:00Z">
              <w:r>
                <w:t>ok</w:t>
              </w:r>
            </w:ins>
          </w:p>
        </w:tc>
      </w:tr>
      <w:tr w:rsidR="002E1F93" w14:paraId="1A357EFD" w14:textId="77777777" w:rsidTr="00923C6F">
        <w:tc>
          <w:tcPr>
            <w:tcW w:w="1526" w:type="dxa"/>
            <w:shd w:val="clear" w:color="auto" w:fill="auto"/>
          </w:tcPr>
          <w:p w14:paraId="2C4D49C7" w14:textId="646A6656" w:rsidR="002E1F93" w:rsidRDefault="009C30C6" w:rsidP="00923C6F">
            <w:ins w:id="10" w:author="Ericsson 2" w:date="2020-04-23T11:07:00Z">
              <w:r>
                <w:t>Ericsson</w:t>
              </w:r>
            </w:ins>
          </w:p>
        </w:tc>
        <w:tc>
          <w:tcPr>
            <w:tcW w:w="7513" w:type="dxa"/>
            <w:shd w:val="clear" w:color="auto" w:fill="auto"/>
          </w:tcPr>
          <w:p w14:paraId="2C1419FB" w14:textId="47749217" w:rsidR="002E1F93" w:rsidRDefault="009C30C6" w:rsidP="00923C6F">
            <w:ins w:id="11" w:author="Ericsson 2" w:date="2020-04-23T11:07:00Z">
              <w:r>
                <w:t>OK</w:t>
              </w:r>
            </w:ins>
          </w:p>
        </w:tc>
      </w:tr>
      <w:tr w:rsidR="007F0AEC" w14:paraId="36C39B4B" w14:textId="77777777" w:rsidTr="00923C6F">
        <w:trPr>
          <w:ins w:id="12" w:author="Nok-1" w:date="2020-04-23T17:08:00Z"/>
        </w:trPr>
        <w:tc>
          <w:tcPr>
            <w:tcW w:w="1526" w:type="dxa"/>
            <w:shd w:val="clear" w:color="auto" w:fill="auto"/>
          </w:tcPr>
          <w:p w14:paraId="7DFBD1B6" w14:textId="2C95F6D0" w:rsidR="007F0AEC" w:rsidRDefault="007F0AEC" w:rsidP="00923C6F">
            <w:pPr>
              <w:rPr>
                <w:ins w:id="13" w:author="Nok-1" w:date="2020-04-23T17:08:00Z"/>
              </w:rPr>
            </w:pPr>
            <w:ins w:id="14" w:author="Nok-1" w:date="2020-04-23T17:08:00Z">
              <w:r>
                <w:t>Nokia</w:t>
              </w:r>
            </w:ins>
          </w:p>
        </w:tc>
        <w:tc>
          <w:tcPr>
            <w:tcW w:w="7513" w:type="dxa"/>
            <w:shd w:val="clear" w:color="auto" w:fill="auto"/>
          </w:tcPr>
          <w:p w14:paraId="40A93784" w14:textId="5ADD204E" w:rsidR="007F0AEC" w:rsidRDefault="007F0AEC" w:rsidP="00923C6F">
            <w:pPr>
              <w:rPr>
                <w:ins w:id="15" w:author="Nok-1" w:date="2020-04-23T17:08:00Z"/>
              </w:rPr>
            </w:pPr>
            <w:ins w:id="16" w:author="Nok-1" w:date="2020-04-23T17:08:00Z">
              <w:r>
                <w:t>Need some small correction.</w:t>
              </w:r>
            </w:ins>
          </w:p>
        </w:tc>
      </w:tr>
    </w:tbl>
    <w:p w14:paraId="11556A5B" w14:textId="77777777" w:rsidR="002E1F93" w:rsidRPr="00D51CBF" w:rsidRDefault="002E1F93" w:rsidP="002E1F93"/>
    <w:p w14:paraId="312BA31F" w14:textId="0B5F7789" w:rsidR="002131D7" w:rsidRDefault="001B1FE9" w:rsidP="00F41B4D">
      <w:pPr>
        <w:pStyle w:val="a0"/>
        <w:rPr>
          <w:rFonts w:eastAsiaTheme="minorEastAsia"/>
          <w:b/>
          <w:lang w:val="en-GB" w:eastAsia="zh-CN"/>
        </w:rPr>
      </w:pPr>
      <w:bookmarkStart w:id="17" w:name="OLE_LINK14"/>
      <w:bookmarkStart w:id="18" w:name="OLE_LINK15"/>
      <w:r>
        <w:rPr>
          <w:rFonts w:eastAsiaTheme="minorEastAsia" w:hint="eastAsia"/>
          <w:b/>
          <w:lang w:val="en-GB" w:eastAsia="zh-CN"/>
        </w:rPr>
        <w:t>3</w:t>
      </w:r>
      <w:r w:rsidR="000C0E38">
        <w:rPr>
          <w:rFonts w:eastAsiaTheme="minorEastAsia" w:hint="eastAsia"/>
          <w:b/>
          <w:lang w:val="en-GB" w:eastAsia="zh-CN"/>
        </w:rPr>
        <w:t>.</w:t>
      </w:r>
      <w:r w:rsidR="00293C93">
        <w:rPr>
          <w:rFonts w:eastAsiaTheme="minorEastAsia" w:hint="eastAsia"/>
          <w:b/>
          <w:lang w:val="en-GB" w:eastAsia="zh-CN"/>
        </w:rPr>
        <w:t>2</w:t>
      </w:r>
      <w:r w:rsidR="002131D7">
        <w:rPr>
          <w:rFonts w:eastAsiaTheme="minorEastAsia" w:hint="eastAsia"/>
          <w:b/>
          <w:lang w:val="en-GB" w:eastAsia="zh-CN"/>
        </w:rPr>
        <w:t xml:space="preserve"> </w:t>
      </w:r>
      <w:r w:rsidR="007772AE">
        <w:rPr>
          <w:rFonts w:eastAsiaTheme="minorEastAsia" w:hint="eastAsia"/>
          <w:b/>
          <w:lang w:val="en-GB" w:eastAsia="zh-CN"/>
        </w:rPr>
        <w:t xml:space="preserve"> </w:t>
      </w:r>
      <w:r w:rsidR="00421F28">
        <w:rPr>
          <w:rFonts w:eastAsiaTheme="minorEastAsia" w:hint="eastAsia"/>
          <w:b/>
          <w:lang w:val="en-GB" w:eastAsia="zh-CN"/>
        </w:rPr>
        <w:t xml:space="preserve"> </w:t>
      </w:r>
      <w:r w:rsidR="002E1F93">
        <w:rPr>
          <w:rFonts w:eastAsiaTheme="minorEastAsia" w:hint="eastAsia"/>
          <w:b/>
          <w:lang w:val="en-GB" w:eastAsia="zh-CN"/>
        </w:rPr>
        <w:t>Scenario that AMF include</w:t>
      </w:r>
      <w:r w:rsidR="00421F28">
        <w:rPr>
          <w:rFonts w:eastAsiaTheme="minorEastAsia" w:hint="eastAsia"/>
          <w:b/>
          <w:lang w:val="en-GB" w:eastAsia="zh-CN"/>
        </w:rPr>
        <w:t>s both</w:t>
      </w:r>
      <w:r w:rsidR="002E1F93">
        <w:rPr>
          <w:rFonts w:eastAsiaTheme="minorEastAsia" w:hint="eastAsia"/>
          <w:b/>
          <w:lang w:val="en-GB" w:eastAsia="zh-CN"/>
        </w:rPr>
        <w:t xml:space="preserve"> </w:t>
      </w:r>
      <w:r w:rsidR="002E1F93" w:rsidRPr="00421F28">
        <w:rPr>
          <w:rFonts w:eastAsiaTheme="minorEastAsia" w:hint="eastAsia"/>
          <w:b/>
          <w:i/>
          <w:lang w:val="en-GB" w:eastAsia="zh-CN"/>
        </w:rPr>
        <w:t xml:space="preserve">emergency </w:t>
      </w:r>
      <w:proofErr w:type="spellStart"/>
      <w:r w:rsidR="002E1F93" w:rsidRPr="00421F28">
        <w:rPr>
          <w:rFonts w:eastAsiaTheme="minorEastAsia" w:hint="eastAsia"/>
          <w:b/>
          <w:i/>
          <w:lang w:val="en-GB" w:eastAsia="zh-CN"/>
        </w:rPr>
        <w:t>fallback</w:t>
      </w:r>
      <w:proofErr w:type="spellEnd"/>
      <w:r w:rsidR="002E1F93" w:rsidRPr="00421F28">
        <w:rPr>
          <w:rFonts w:eastAsiaTheme="minorEastAsia" w:hint="eastAsia"/>
          <w:b/>
          <w:i/>
          <w:lang w:val="en-GB" w:eastAsia="zh-CN"/>
        </w:rPr>
        <w:t xml:space="preserve"> indicator</w:t>
      </w:r>
      <w:r w:rsidR="002E1F93">
        <w:rPr>
          <w:rFonts w:eastAsiaTheme="minorEastAsia" w:hint="eastAsia"/>
          <w:b/>
          <w:lang w:val="en-GB" w:eastAsia="zh-CN"/>
        </w:rPr>
        <w:t xml:space="preserve"> and </w:t>
      </w:r>
      <w:r w:rsidR="002E1F93" w:rsidRPr="00421F28">
        <w:rPr>
          <w:rFonts w:eastAsiaTheme="minorEastAsia" w:hint="eastAsia"/>
          <w:b/>
          <w:i/>
          <w:lang w:val="en-GB" w:eastAsia="zh-CN"/>
        </w:rPr>
        <w:t>security key</w:t>
      </w:r>
      <w:r w:rsidR="002E1F93">
        <w:rPr>
          <w:rFonts w:eastAsiaTheme="minorEastAsia" w:hint="eastAsia"/>
          <w:b/>
          <w:lang w:val="en-GB" w:eastAsia="zh-CN"/>
        </w:rPr>
        <w:t xml:space="preserve"> in UE context Modification Request message</w:t>
      </w:r>
      <w:r w:rsidR="002131D7">
        <w:rPr>
          <w:rFonts w:eastAsiaTheme="minorEastAsia" w:hint="eastAsia"/>
          <w:b/>
          <w:lang w:val="en-GB" w:eastAsia="zh-CN"/>
        </w:rPr>
        <w:t xml:space="preserve"> </w:t>
      </w:r>
    </w:p>
    <w:bookmarkEnd w:id="17"/>
    <w:bookmarkEnd w:id="18"/>
    <w:p w14:paraId="659FE1A2" w14:textId="77777777" w:rsidR="002E1F93" w:rsidRDefault="002E1F93" w:rsidP="002E1F93">
      <w:pPr>
        <w:pStyle w:val="a0"/>
        <w:rPr>
          <w:rFonts w:eastAsiaTheme="minorEastAsia"/>
          <w:lang w:val="en-GB" w:eastAsia="zh-CN"/>
        </w:rPr>
      </w:pPr>
      <w:r w:rsidRPr="00293C93">
        <w:rPr>
          <w:rFonts w:eastAsiaTheme="minorEastAsia" w:hint="eastAsia"/>
          <w:lang w:val="en-GB" w:eastAsia="zh-CN"/>
        </w:rPr>
        <w:t xml:space="preserve">During the online discussion, </w:t>
      </w:r>
      <w:r>
        <w:rPr>
          <w:rFonts w:eastAsiaTheme="minorEastAsia" w:hint="eastAsia"/>
          <w:lang w:val="en-GB" w:eastAsia="zh-CN"/>
        </w:rPr>
        <w:t xml:space="preserve">it seems there is no objection to send a LS to SA2/SA3 to ask whether the scenario </w:t>
      </w:r>
      <w:r>
        <w:rPr>
          <w:rFonts w:eastAsiaTheme="minorEastAsia"/>
          <w:lang w:val="en-GB" w:eastAsia="zh-CN"/>
        </w:rPr>
        <w:t>would</w:t>
      </w:r>
      <w:r>
        <w:rPr>
          <w:rFonts w:eastAsiaTheme="minorEastAsia" w:hint="eastAsia"/>
          <w:lang w:val="en-GB" w:eastAsia="zh-CN"/>
        </w:rPr>
        <w:t xml:space="preserve"> be prevent from AMF side.</w:t>
      </w:r>
    </w:p>
    <w:p w14:paraId="78CE3287" w14:textId="29D5500A" w:rsidR="00B9054B" w:rsidRPr="007772AE" w:rsidRDefault="002E1F93" w:rsidP="002E1F93">
      <w:pPr>
        <w:pStyle w:val="a0"/>
        <w:rPr>
          <w:rFonts w:eastAsiaTheme="minorEastAsia"/>
          <w:lang w:val="en-GB" w:eastAsia="zh-CN"/>
        </w:rPr>
      </w:pPr>
      <w:r w:rsidRPr="002E1F93">
        <w:rPr>
          <w:rFonts w:eastAsiaTheme="minorEastAsia" w:hint="eastAsia"/>
          <w:b/>
          <w:lang w:val="en-GB" w:eastAsia="zh-CN"/>
        </w:rPr>
        <w:t>Proposal</w:t>
      </w:r>
      <w:r>
        <w:rPr>
          <w:rFonts w:eastAsiaTheme="minorEastAsia" w:hint="eastAsia"/>
          <w:b/>
          <w:lang w:val="en-GB" w:eastAsia="zh-CN"/>
        </w:rPr>
        <w:t xml:space="preserve"> 2</w:t>
      </w:r>
      <w:r w:rsidRPr="002E1F93">
        <w:rPr>
          <w:rFonts w:eastAsiaTheme="minorEastAsia" w:hint="eastAsia"/>
          <w:b/>
          <w:lang w:val="en-GB" w:eastAsia="zh-CN"/>
        </w:rPr>
        <w:t>:</w:t>
      </w:r>
      <w:r w:rsidR="00982002">
        <w:rPr>
          <w:rFonts w:eastAsiaTheme="minorEastAsia" w:hint="eastAsia"/>
          <w:b/>
          <w:lang w:val="en-GB" w:eastAsia="zh-CN"/>
        </w:rPr>
        <w:t xml:space="preserve"> </w:t>
      </w:r>
      <w:r w:rsidRPr="002E1F93">
        <w:rPr>
          <w:rFonts w:eastAsiaTheme="minorEastAsia" w:hint="eastAsia"/>
          <w:b/>
          <w:lang w:val="en-GB" w:eastAsia="zh-CN"/>
        </w:rPr>
        <w:t xml:space="preserve">It is proposed to agree the update LS which only </w:t>
      </w:r>
      <w:r w:rsidRPr="002E1F93">
        <w:rPr>
          <w:rFonts w:eastAsiaTheme="minorEastAsia"/>
          <w:b/>
          <w:lang w:val="en-GB" w:eastAsia="zh-CN"/>
        </w:rPr>
        <w:t>include</w:t>
      </w:r>
      <w:r w:rsidRPr="002E1F93">
        <w:rPr>
          <w:rFonts w:eastAsiaTheme="minorEastAsia" w:hint="eastAsia"/>
          <w:b/>
          <w:lang w:val="en-GB" w:eastAsia="zh-CN"/>
        </w:rPr>
        <w:t xml:space="preserve"> the first </w:t>
      </w:r>
      <w:r w:rsidR="00421F28">
        <w:rPr>
          <w:rFonts w:eastAsiaTheme="minorEastAsia" w:hint="eastAsia"/>
          <w:b/>
          <w:lang w:val="en-GB" w:eastAsia="zh-CN"/>
        </w:rPr>
        <w:t>question</w:t>
      </w:r>
      <w:r w:rsidR="00B9054B" w:rsidRPr="007772AE">
        <w:rPr>
          <w:rFonts w:eastAsiaTheme="minorEastAsia" w:hint="eastAsia"/>
          <w:lang w:val="en-GB" w:eastAsia="zh-CN"/>
        </w:rPr>
        <w:t>.</w:t>
      </w:r>
    </w:p>
    <w:p w14:paraId="551ADD2F" w14:textId="77777777" w:rsidR="007772AE" w:rsidRPr="0073482F" w:rsidRDefault="007772AE" w:rsidP="007772AE">
      <w:pPr>
        <w:ind w:left="1000" w:hangingChars="500" w:hanging="1000"/>
        <w:rPr>
          <w:rFonts w:eastAsia="宋体"/>
          <w:lang w:eastAsia="zh-CN"/>
        </w:rPr>
      </w:pPr>
      <w:r w:rsidRPr="0073482F">
        <w:rPr>
          <w:rFonts w:eastAsia="宋体"/>
          <w:lang w:eastAsia="zh-CN"/>
        </w:rPr>
        <w:t>If a company has different view, input in the following is appreciated.</w:t>
      </w:r>
    </w:p>
    <w:p w14:paraId="2B5E5BFB" w14:textId="77777777" w:rsidR="007772AE" w:rsidRPr="0073482F" w:rsidRDefault="007772AE" w:rsidP="007772AE">
      <w:pPr>
        <w:ind w:left="1000" w:hangingChars="500" w:hanging="1000"/>
        <w:rPr>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7772AE" w14:paraId="025DAFC3" w14:textId="77777777" w:rsidTr="00923C6F">
        <w:tc>
          <w:tcPr>
            <w:tcW w:w="1526" w:type="dxa"/>
            <w:shd w:val="clear" w:color="auto" w:fill="auto"/>
          </w:tcPr>
          <w:p w14:paraId="5DFB88A5" w14:textId="77777777" w:rsidR="007772AE" w:rsidRDefault="007772AE" w:rsidP="00923C6F">
            <w:r>
              <w:t>Company</w:t>
            </w:r>
          </w:p>
        </w:tc>
        <w:tc>
          <w:tcPr>
            <w:tcW w:w="7513" w:type="dxa"/>
            <w:shd w:val="clear" w:color="auto" w:fill="auto"/>
          </w:tcPr>
          <w:p w14:paraId="15B60154" w14:textId="77777777" w:rsidR="007772AE" w:rsidRDefault="007772AE" w:rsidP="00923C6F">
            <w:r>
              <w:t>Comment</w:t>
            </w:r>
          </w:p>
        </w:tc>
      </w:tr>
      <w:tr w:rsidR="007772AE" w14:paraId="19B2AD4A" w14:textId="77777777" w:rsidTr="00923C6F">
        <w:tc>
          <w:tcPr>
            <w:tcW w:w="1526" w:type="dxa"/>
            <w:shd w:val="clear" w:color="auto" w:fill="auto"/>
          </w:tcPr>
          <w:p w14:paraId="5F2C80D0" w14:textId="58982A87" w:rsidR="007772AE" w:rsidRPr="005C372C" w:rsidRDefault="005C372C" w:rsidP="00923C6F">
            <w:pPr>
              <w:rPr>
                <w:rFonts w:eastAsia="MS Mincho"/>
                <w:lang w:eastAsia="ja-JP"/>
              </w:rPr>
            </w:pPr>
            <w:r>
              <w:rPr>
                <w:rFonts w:eastAsia="MS Mincho" w:hint="eastAsia"/>
                <w:lang w:eastAsia="ja-JP"/>
              </w:rPr>
              <w:t>NEC</w:t>
            </w:r>
          </w:p>
        </w:tc>
        <w:tc>
          <w:tcPr>
            <w:tcW w:w="7513" w:type="dxa"/>
            <w:shd w:val="clear" w:color="auto" w:fill="auto"/>
          </w:tcPr>
          <w:p w14:paraId="49569583" w14:textId="12C116AE" w:rsidR="007772AE" w:rsidRPr="005C372C" w:rsidRDefault="005B7D07" w:rsidP="00DD280E">
            <w:pPr>
              <w:rPr>
                <w:rFonts w:eastAsia="MS Mincho"/>
                <w:lang w:eastAsia="ja-JP"/>
              </w:rPr>
            </w:pPr>
            <w:r>
              <w:rPr>
                <w:rFonts w:eastAsia="MS Mincho"/>
                <w:lang w:eastAsia="ja-JP"/>
              </w:rPr>
              <w:t>OK.</w:t>
            </w:r>
          </w:p>
        </w:tc>
      </w:tr>
      <w:tr w:rsidR="007772AE" w14:paraId="5D9CB75F" w14:textId="77777777" w:rsidTr="00923C6F">
        <w:tc>
          <w:tcPr>
            <w:tcW w:w="1526" w:type="dxa"/>
            <w:shd w:val="clear" w:color="auto" w:fill="auto"/>
          </w:tcPr>
          <w:p w14:paraId="76AEBC88" w14:textId="18265B77" w:rsidR="007772AE" w:rsidRDefault="00527AB6" w:rsidP="00923C6F">
            <w:ins w:id="19" w:author="Huawei1" w:date="2020-04-23T15:28:00Z">
              <w:r>
                <w:t>Huawei</w:t>
              </w:r>
            </w:ins>
          </w:p>
        </w:tc>
        <w:tc>
          <w:tcPr>
            <w:tcW w:w="7513" w:type="dxa"/>
            <w:shd w:val="clear" w:color="auto" w:fill="auto"/>
          </w:tcPr>
          <w:p w14:paraId="2883A6A4" w14:textId="2FF78CD6" w:rsidR="007772AE" w:rsidRDefault="00527AB6" w:rsidP="00923C6F">
            <w:ins w:id="20" w:author="Huawei1" w:date="2020-04-23T15:28:00Z">
              <w:r>
                <w:t>Ok to send LS, please find our updates in the d</w:t>
              </w:r>
            </w:ins>
            <w:ins w:id="21" w:author="Huawei1" w:date="2020-04-23T15:29:00Z">
              <w:r>
                <w:t>raft LS.</w:t>
              </w:r>
            </w:ins>
          </w:p>
        </w:tc>
      </w:tr>
      <w:tr w:rsidR="007772AE" w14:paraId="67C091BD" w14:textId="77777777" w:rsidTr="00923C6F">
        <w:tc>
          <w:tcPr>
            <w:tcW w:w="1526" w:type="dxa"/>
            <w:shd w:val="clear" w:color="auto" w:fill="auto"/>
          </w:tcPr>
          <w:p w14:paraId="60339086" w14:textId="4F65C29E" w:rsidR="007772AE" w:rsidRDefault="009C30C6" w:rsidP="00923C6F">
            <w:ins w:id="22" w:author="Ericsson 2" w:date="2020-04-23T11:07:00Z">
              <w:r>
                <w:t>Ericsson</w:t>
              </w:r>
            </w:ins>
          </w:p>
        </w:tc>
        <w:tc>
          <w:tcPr>
            <w:tcW w:w="7513" w:type="dxa"/>
            <w:shd w:val="clear" w:color="auto" w:fill="auto"/>
          </w:tcPr>
          <w:p w14:paraId="353C5CCA" w14:textId="6F83EB94" w:rsidR="007772AE" w:rsidRDefault="009C30C6" w:rsidP="00923C6F">
            <w:ins w:id="23" w:author="Ericsson 2" w:date="2020-04-23T11:07:00Z">
              <w:r>
                <w:t xml:space="preserve">YES, </w:t>
              </w:r>
            </w:ins>
            <w:ins w:id="24" w:author="Ericsson 2" w:date="2020-04-23T11:08:00Z">
              <w:r>
                <w:t>please find Ericsson updates.</w:t>
              </w:r>
            </w:ins>
          </w:p>
        </w:tc>
      </w:tr>
      <w:tr w:rsidR="007F0AEC" w14:paraId="626EDE27" w14:textId="77777777" w:rsidTr="00923C6F">
        <w:trPr>
          <w:ins w:id="25" w:author="Nok-1" w:date="2020-04-23T17:08:00Z"/>
        </w:trPr>
        <w:tc>
          <w:tcPr>
            <w:tcW w:w="1526" w:type="dxa"/>
            <w:shd w:val="clear" w:color="auto" w:fill="auto"/>
          </w:tcPr>
          <w:p w14:paraId="62137110" w14:textId="583E7503" w:rsidR="007F0AEC" w:rsidRDefault="007F0AEC" w:rsidP="00923C6F">
            <w:pPr>
              <w:rPr>
                <w:ins w:id="26" w:author="Nok-1" w:date="2020-04-23T17:08:00Z"/>
              </w:rPr>
            </w:pPr>
            <w:ins w:id="27" w:author="Nok-1" w:date="2020-04-23T17:08:00Z">
              <w:r>
                <w:t>Nokia</w:t>
              </w:r>
            </w:ins>
          </w:p>
        </w:tc>
        <w:tc>
          <w:tcPr>
            <w:tcW w:w="7513" w:type="dxa"/>
            <w:shd w:val="clear" w:color="auto" w:fill="auto"/>
          </w:tcPr>
          <w:p w14:paraId="1EE56C0C" w14:textId="1AA09F26" w:rsidR="007F0AEC" w:rsidRDefault="007F0AEC" w:rsidP="00923C6F">
            <w:pPr>
              <w:rPr>
                <w:ins w:id="28" w:author="Nok-1" w:date="2020-04-23T17:08:00Z"/>
              </w:rPr>
            </w:pPr>
            <w:ins w:id="29" w:author="Nok-1" w:date="2020-04-23T17:08:00Z">
              <w:r>
                <w:t>OK</w:t>
              </w:r>
            </w:ins>
          </w:p>
        </w:tc>
      </w:tr>
    </w:tbl>
    <w:p w14:paraId="61A3F020" w14:textId="77777777" w:rsidR="007772AE" w:rsidRPr="00D51CBF" w:rsidRDefault="007772AE" w:rsidP="007772AE"/>
    <w:p w14:paraId="01A1286D" w14:textId="43E2FFAA" w:rsidR="00A039B6" w:rsidRDefault="00A039B6" w:rsidP="00A039B6">
      <w:pPr>
        <w:pStyle w:val="a0"/>
        <w:rPr>
          <w:ins w:id="30" w:author="CATT" w:date="2020-04-24T14:39:00Z"/>
          <w:rFonts w:eastAsiaTheme="minorEastAsia"/>
          <w:b/>
          <w:lang w:val="en-GB" w:eastAsia="zh-CN"/>
        </w:rPr>
      </w:pPr>
      <w:r>
        <w:rPr>
          <w:rFonts w:eastAsiaTheme="minorEastAsia"/>
          <w:b/>
          <w:lang w:val="en-GB" w:eastAsia="zh-CN"/>
        </w:rPr>
        <w:t>For</w:t>
      </w:r>
      <w:r>
        <w:rPr>
          <w:rFonts w:eastAsiaTheme="minorEastAsia" w:hint="eastAsia"/>
          <w:b/>
          <w:lang w:val="en-GB" w:eastAsia="zh-CN"/>
        </w:rPr>
        <w:t xml:space="preserve"> your </w:t>
      </w:r>
      <w:r w:rsidR="00E634B5">
        <w:rPr>
          <w:rFonts w:eastAsiaTheme="minorEastAsia"/>
          <w:b/>
          <w:lang w:val="en-GB" w:eastAsia="zh-CN"/>
        </w:rPr>
        <w:t>convenience</w:t>
      </w:r>
      <w:r>
        <w:rPr>
          <w:rFonts w:eastAsiaTheme="minorEastAsia" w:hint="eastAsia"/>
          <w:b/>
          <w:lang w:val="en-GB" w:eastAsia="zh-CN"/>
        </w:rPr>
        <w:t xml:space="preserve">, </w:t>
      </w:r>
      <w:r w:rsidR="002E1F93">
        <w:rPr>
          <w:rFonts w:eastAsiaTheme="minorEastAsia" w:hint="eastAsia"/>
          <w:b/>
          <w:lang w:val="en-GB" w:eastAsia="zh-CN"/>
        </w:rPr>
        <w:t>the</w:t>
      </w:r>
      <w:r w:rsidR="00E634B5">
        <w:rPr>
          <w:rFonts w:eastAsiaTheme="minorEastAsia" w:hint="eastAsia"/>
          <w:b/>
          <w:lang w:val="en-GB" w:eastAsia="zh-CN"/>
        </w:rPr>
        <w:t xml:space="preserve"> </w:t>
      </w:r>
      <w:proofErr w:type="gramStart"/>
      <w:r>
        <w:rPr>
          <w:rFonts w:eastAsiaTheme="minorEastAsia" w:hint="eastAsia"/>
          <w:b/>
          <w:lang w:val="en-GB" w:eastAsia="zh-CN"/>
        </w:rPr>
        <w:t xml:space="preserve">CR </w:t>
      </w:r>
      <w:r w:rsidR="002E1F93">
        <w:rPr>
          <w:rFonts w:eastAsiaTheme="minorEastAsia" w:hint="eastAsia"/>
          <w:b/>
          <w:lang w:val="en-GB" w:eastAsia="zh-CN"/>
        </w:rPr>
        <w:t xml:space="preserve"> and</w:t>
      </w:r>
      <w:proofErr w:type="gramEnd"/>
      <w:r w:rsidR="002E1F93">
        <w:rPr>
          <w:rFonts w:eastAsiaTheme="minorEastAsia" w:hint="eastAsia"/>
          <w:b/>
          <w:lang w:val="en-GB" w:eastAsia="zh-CN"/>
        </w:rPr>
        <w:t xml:space="preserve"> update LS are also </w:t>
      </w:r>
      <w:r>
        <w:rPr>
          <w:rFonts w:eastAsiaTheme="minorEastAsia" w:hint="eastAsia"/>
          <w:b/>
          <w:lang w:val="en-GB" w:eastAsia="zh-CN"/>
        </w:rPr>
        <w:t>in the draft inbox.</w:t>
      </w:r>
    </w:p>
    <w:p w14:paraId="75AE9BDF" w14:textId="48204D34" w:rsidR="009211FF" w:rsidRDefault="009211FF" w:rsidP="00A039B6">
      <w:pPr>
        <w:pStyle w:val="a0"/>
        <w:rPr>
          <w:rFonts w:eastAsiaTheme="minorEastAsia"/>
          <w:b/>
          <w:lang w:val="en-GB" w:eastAsia="zh-CN"/>
        </w:rPr>
      </w:pPr>
      <w:proofErr w:type="gramStart"/>
      <w:r>
        <w:rPr>
          <w:rFonts w:eastAsiaTheme="minorEastAsia" w:hint="eastAsia"/>
          <w:b/>
          <w:lang w:val="en-GB" w:eastAsia="zh-CN"/>
        </w:rPr>
        <w:lastRenderedPageBreak/>
        <w:t xml:space="preserve">3.3 </w:t>
      </w:r>
      <w:bookmarkStart w:id="31" w:name="OLE_LINK12"/>
      <w:bookmarkStart w:id="32" w:name="OLE_LINK13"/>
      <w:ins w:id="33" w:author="CATT" w:date="2020-04-24T14:50:00Z">
        <w:r w:rsidR="0058447C">
          <w:rPr>
            <w:rFonts w:eastAsiaTheme="minorEastAsia" w:hint="eastAsia"/>
            <w:b/>
            <w:lang w:val="en-GB" w:eastAsia="zh-CN"/>
          </w:rPr>
          <w:t xml:space="preserve"> </w:t>
        </w:r>
      </w:ins>
      <w:r>
        <w:rPr>
          <w:rFonts w:eastAsiaTheme="minorEastAsia" w:hint="eastAsia"/>
          <w:b/>
          <w:lang w:val="en-GB" w:eastAsia="zh-CN"/>
        </w:rPr>
        <w:t>How</w:t>
      </w:r>
      <w:proofErr w:type="gramEnd"/>
      <w:r>
        <w:rPr>
          <w:rFonts w:eastAsiaTheme="minorEastAsia" w:hint="eastAsia"/>
          <w:b/>
          <w:lang w:val="en-GB" w:eastAsia="zh-CN"/>
        </w:rPr>
        <w:t xml:space="preserve"> NG-RAN node inform AMF of the </w:t>
      </w:r>
      <w:r w:rsidR="0058447C">
        <w:rPr>
          <w:rFonts w:eastAsiaTheme="minorEastAsia" w:hint="eastAsia"/>
          <w:b/>
          <w:lang w:val="en-GB" w:eastAsia="zh-CN"/>
        </w:rPr>
        <w:t>AS Re-</w:t>
      </w:r>
      <w:r>
        <w:rPr>
          <w:rFonts w:eastAsiaTheme="minorEastAsia" w:hint="eastAsia"/>
          <w:b/>
          <w:lang w:val="en-GB" w:eastAsia="zh-CN"/>
        </w:rPr>
        <w:t>keying</w:t>
      </w:r>
      <w:r w:rsidR="0058447C">
        <w:rPr>
          <w:rFonts w:eastAsiaTheme="minorEastAsia" w:hint="eastAsia"/>
          <w:b/>
          <w:lang w:val="en-GB" w:eastAsia="zh-CN"/>
        </w:rPr>
        <w:t xml:space="preserve"> failure</w:t>
      </w:r>
      <w:r>
        <w:rPr>
          <w:rFonts w:eastAsiaTheme="minorEastAsia" w:hint="eastAsia"/>
          <w:b/>
          <w:lang w:val="en-GB" w:eastAsia="zh-CN"/>
        </w:rPr>
        <w:t>.</w:t>
      </w:r>
    </w:p>
    <w:p w14:paraId="1586B6FE" w14:textId="57F327A2" w:rsidR="009211FF" w:rsidRDefault="009211FF" w:rsidP="00A039B6">
      <w:pPr>
        <w:pStyle w:val="a0"/>
        <w:rPr>
          <w:rFonts w:eastAsiaTheme="minorEastAsia"/>
          <w:b/>
          <w:lang w:val="en-GB" w:eastAsia="zh-CN"/>
        </w:rPr>
      </w:pPr>
      <w:r>
        <w:rPr>
          <w:rFonts w:eastAsiaTheme="minorEastAsia" w:hint="eastAsia"/>
          <w:b/>
          <w:lang w:val="en-GB" w:eastAsia="zh-CN"/>
        </w:rPr>
        <w:t>In NR</w:t>
      </w:r>
      <w:proofErr w:type="gramStart"/>
      <w:r>
        <w:rPr>
          <w:rFonts w:eastAsiaTheme="minorEastAsia" w:hint="eastAsia"/>
          <w:b/>
          <w:lang w:val="en-GB" w:eastAsia="zh-CN"/>
        </w:rPr>
        <w:t>,AMF</w:t>
      </w:r>
      <w:proofErr w:type="gramEnd"/>
      <w:r>
        <w:rPr>
          <w:rFonts w:eastAsiaTheme="minorEastAsia" w:hint="eastAsia"/>
          <w:b/>
          <w:lang w:val="en-GB" w:eastAsia="zh-CN"/>
        </w:rPr>
        <w:t xml:space="preserve"> could include new security context indicator in both UE context Modify </w:t>
      </w:r>
      <w:r>
        <w:rPr>
          <w:rFonts w:eastAsiaTheme="minorEastAsia"/>
          <w:b/>
          <w:lang w:val="en-GB" w:eastAsia="zh-CN"/>
        </w:rPr>
        <w:t>request</w:t>
      </w:r>
      <w:r>
        <w:rPr>
          <w:rFonts w:eastAsiaTheme="minorEastAsia" w:hint="eastAsia"/>
          <w:b/>
          <w:lang w:val="en-GB" w:eastAsia="zh-CN"/>
        </w:rPr>
        <w:t xml:space="preserve"> message and Path switch </w:t>
      </w:r>
      <w:r>
        <w:rPr>
          <w:rFonts w:eastAsiaTheme="minorEastAsia"/>
          <w:b/>
          <w:lang w:val="en-GB" w:eastAsia="zh-CN"/>
        </w:rPr>
        <w:t>request</w:t>
      </w:r>
      <w:r>
        <w:rPr>
          <w:rFonts w:eastAsiaTheme="minorEastAsia" w:hint="eastAsia"/>
          <w:b/>
          <w:lang w:val="en-GB" w:eastAsia="zh-CN"/>
        </w:rPr>
        <w:t xml:space="preserve"> ACK message. According to the following description in 33.501</w:t>
      </w:r>
      <w:proofErr w:type="gramStart"/>
      <w:r>
        <w:rPr>
          <w:rFonts w:eastAsiaTheme="minorEastAsia" w:hint="eastAsia"/>
          <w:b/>
          <w:lang w:val="en-GB" w:eastAsia="zh-CN"/>
        </w:rPr>
        <w:t>,it</w:t>
      </w:r>
      <w:proofErr w:type="gramEnd"/>
      <w:r>
        <w:rPr>
          <w:rFonts w:eastAsiaTheme="minorEastAsia" w:hint="eastAsia"/>
          <w:b/>
          <w:lang w:val="en-GB" w:eastAsia="zh-CN"/>
        </w:rPr>
        <w:t xml:space="preserve"> seems NG-RAN node need to feedback to AMF whether the AS re-keying failed or not.</w:t>
      </w:r>
    </w:p>
    <w:p w14:paraId="2B05908B" w14:textId="477F0A6F" w:rsidR="009211FF" w:rsidRPr="009211FF" w:rsidRDefault="009211FF">
      <w:pPr>
        <w:pStyle w:val="proposalitem"/>
        <w:rPr>
          <w:rFonts w:eastAsiaTheme="minorEastAsia"/>
        </w:rPr>
        <w:pPrChange w:id="34" w:author="CATT" w:date="2020-04-24T14:47:00Z">
          <w:pPr>
            <w:pStyle w:val="a0"/>
          </w:pPr>
        </w:pPrChange>
      </w:pPr>
      <w:r w:rsidRPr="00DF3C7A">
        <w:rPr>
          <w:i/>
        </w:rPr>
        <w:t>If the AS level re-keying fails, then the AMF shall complete another NAS security mode procedure before initiating a new AS level re-keying.</w:t>
      </w:r>
      <w:r w:rsidRPr="00DF3C7A">
        <w:rPr>
          <w:rFonts w:hint="eastAsia"/>
          <w:i/>
        </w:rPr>
        <w:t xml:space="preserve"> </w:t>
      </w:r>
    </w:p>
    <w:p w14:paraId="01A30440" w14:textId="6C26E3FF" w:rsidR="009211FF" w:rsidRDefault="009211FF" w:rsidP="00A039B6">
      <w:pPr>
        <w:pStyle w:val="a0"/>
        <w:rPr>
          <w:rFonts w:eastAsiaTheme="minorEastAsia"/>
          <w:b/>
          <w:lang w:val="en-GB" w:eastAsia="zh-CN"/>
        </w:rPr>
      </w:pPr>
      <w:proofErr w:type="spellStart"/>
      <w:r>
        <w:rPr>
          <w:rFonts w:eastAsiaTheme="minorEastAsia" w:hint="eastAsia"/>
          <w:b/>
          <w:lang w:val="en-GB" w:eastAsia="zh-CN"/>
        </w:rPr>
        <w:t>However</w:t>
      </w:r>
      <w:proofErr w:type="gramStart"/>
      <w:r>
        <w:rPr>
          <w:rFonts w:eastAsiaTheme="minorEastAsia" w:hint="eastAsia"/>
          <w:b/>
          <w:lang w:val="en-GB" w:eastAsia="zh-CN"/>
        </w:rPr>
        <w:t>,it</w:t>
      </w:r>
      <w:proofErr w:type="spellEnd"/>
      <w:proofErr w:type="gramEnd"/>
      <w:r>
        <w:rPr>
          <w:rFonts w:eastAsiaTheme="minorEastAsia" w:hint="eastAsia"/>
          <w:b/>
          <w:lang w:val="en-GB" w:eastAsia="zh-CN"/>
        </w:rPr>
        <w:t xml:space="preserve"> is not clear in the RAN3 spec how NG-RAN node could inform AMF whether the AS re-keying procedure is performed successfully or not.</w:t>
      </w:r>
    </w:p>
    <w:p w14:paraId="2A85E389" w14:textId="46DAF697" w:rsidR="009211FF" w:rsidRDefault="009211FF" w:rsidP="00A039B6">
      <w:pPr>
        <w:pStyle w:val="a0"/>
        <w:rPr>
          <w:rFonts w:eastAsiaTheme="minorEastAsia"/>
          <w:b/>
          <w:lang w:val="en-GB" w:eastAsia="zh-CN"/>
        </w:rPr>
      </w:pPr>
      <w:r>
        <w:rPr>
          <w:rFonts w:eastAsiaTheme="minorEastAsia" w:hint="eastAsia"/>
          <w:b/>
          <w:lang w:val="en-GB" w:eastAsia="zh-CN"/>
        </w:rPr>
        <w:t>Two options are foreseen</w:t>
      </w:r>
    </w:p>
    <w:p w14:paraId="7EBD7FC0" w14:textId="70B794A9" w:rsidR="009211FF" w:rsidRDefault="009211FF" w:rsidP="00A039B6">
      <w:pPr>
        <w:pStyle w:val="a0"/>
        <w:rPr>
          <w:rFonts w:eastAsiaTheme="minorEastAsia"/>
          <w:b/>
          <w:lang w:val="en-GB" w:eastAsia="zh-CN"/>
        </w:rPr>
      </w:pPr>
      <w:r>
        <w:rPr>
          <w:rFonts w:eastAsiaTheme="minorEastAsia" w:hint="eastAsia"/>
          <w:b/>
          <w:lang w:val="en-GB" w:eastAsia="zh-CN"/>
        </w:rPr>
        <w:t>Option1</w:t>
      </w:r>
      <w:proofErr w:type="gramStart"/>
      <w:r>
        <w:rPr>
          <w:rFonts w:eastAsiaTheme="minorEastAsia" w:hint="eastAsia"/>
          <w:b/>
          <w:lang w:val="en-GB" w:eastAsia="zh-CN"/>
        </w:rPr>
        <w:t>:Discuss</w:t>
      </w:r>
      <w:proofErr w:type="gramEnd"/>
      <w:r>
        <w:rPr>
          <w:rFonts w:eastAsiaTheme="minorEastAsia" w:hint="eastAsia"/>
          <w:b/>
          <w:lang w:val="en-GB" w:eastAsia="zh-CN"/>
        </w:rPr>
        <w:t xml:space="preserve"> in RAN3 via which message NG-RAN node inform AMF whether the AS re-keying procedure is performed successfully or not.</w:t>
      </w:r>
    </w:p>
    <w:p w14:paraId="2557EA09" w14:textId="57C8850B" w:rsidR="009211FF" w:rsidRDefault="009211FF" w:rsidP="00A039B6">
      <w:pPr>
        <w:pStyle w:val="a0"/>
        <w:rPr>
          <w:rFonts w:eastAsiaTheme="minorEastAsia"/>
          <w:b/>
          <w:lang w:val="en-GB" w:eastAsia="zh-CN"/>
        </w:rPr>
      </w:pPr>
      <w:r>
        <w:rPr>
          <w:rFonts w:eastAsiaTheme="minorEastAsia" w:hint="eastAsia"/>
          <w:b/>
          <w:lang w:val="en-GB" w:eastAsia="zh-CN"/>
        </w:rPr>
        <w:t>Option 2</w:t>
      </w:r>
      <w:proofErr w:type="gramStart"/>
      <w:r>
        <w:rPr>
          <w:rFonts w:eastAsiaTheme="minorEastAsia" w:hint="eastAsia"/>
          <w:b/>
          <w:lang w:val="en-GB" w:eastAsia="zh-CN"/>
        </w:rPr>
        <w:t>:Before</w:t>
      </w:r>
      <w:proofErr w:type="gramEnd"/>
      <w:r>
        <w:rPr>
          <w:rFonts w:eastAsiaTheme="minorEastAsia" w:hint="eastAsia"/>
          <w:b/>
          <w:lang w:val="en-GB" w:eastAsia="zh-CN"/>
        </w:rPr>
        <w:t xml:space="preserve"> the discussion in RAN3,send a LS to SA3 to confirm the necessity .</w:t>
      </w:r>
    </w:p>
    <w:bookmarkEnd w:id="31"/>
    <w:bookmarkEnd w:id="32"/>
    <w:p w14:paraId="42A4ED15" w14:textId="4C2822A8" w:rsidR="009211FF" w:rsidRPr="009211FF" w:rsidRDefault="009211FF" w:rsidP="00A039B6">
      <w:pPr>
        <w:pStyle w:val="a0"/>
        <w:rPr>
          <w:rFonts w:eastAsiaTheme="minorEastAsia"/>
          <w:b/>
          <w:lang w:val="en-GB" w:eastAsia="zh-CN"/>
        </w:rPr>
      </w:pPr>
      <w:r>
        <w:rPr>
          <w:rFonts w:eastAsiaTheme="minorEastAsia" w:hint="eastAsia"/>
          <w:b/>
          <w:lang w:val="en-GB" w:eastAsia="zh-CN"/>
        </w:rPr>
        <w:t>Companies are invited to provide view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9211FF" w14:paraId="2C18B892" w14:textId="77777777" w:rsidTr="00DF3C7A">
        <w:tc>
          <w:tcPr>
            <w:tcW w:w="1526" w:type="dxa"/>
            <w:shd w:val="clear" w:color="auto" w:fill="auto"/>
          </w:tcPr>
          <w:p w14:paraId="0FBFF063" w14:textId="77777777" w:rsidR="009211FF" w:rsidRDefault="009211FF" w:rsidP="00DF3C7A">
            <w:r>
              <w:t>Company</w:t>
            </w:r>
          </w:p>
        </w:tc>
        <w:tc>
          <w:tcPr>
            <w:tcW w:w="7513" w:type="dxa"/>
            <w:shd w:val="clear" w:color="auto" w:fill="auto"/>
          </w:tcPr>
          <w:p w14:paraId="5175B7CB" w14:textId="77777777" w:rsidR="009211FF" w:rsidRDefault="009211FF" w:rsidP="00DF3C7A">
            <w:r>
              <w:t>Comment</w:t>
            </w:r>
          </w:p>
        </w:tc>
      </w:tr>
      <w:tr w:rsidR="009211FF" w14:paraId="6BDAA8D5" w14:textId="77777777" w:rsidTr="00DF3C7A">
        <w:tc>
          <w:tcPr>
            <w:tcW w:w="1526" w:type="dxa"/>
            <w:shd w:val="clear" w:color="auto" w:fill="auto"/>
          </w:tcPr>
          <w:p w14:paraId="4B6D7A00" w14:textId="26C8477B" w:rsidR="009211FF" w:rsidRPr="009211FF" w:rsidRDefault="009211FF" w:rsidP="00DF3C7A">
            <w:pPr>
              <w:rPr>
                <w:rFonts w:eastAsiaTheme="minorEastAsia"/>
                <w:lang w:eastAsia="zh-CN"/>
                <w:rPrChange w:id="35" w:author="CATT" w:date="2020-04-24T14:49:00Z">
                  <w:rPr>
                    <w:rFonts w:eastAsia="MS Mincho"/>
                    <w:lang w:eastAsia="ja-JP"/>
                  </w:rPr>
                </w:rPrChange>
              </w:rPr>
            </w:pPr>
            <w:r>
              <w:rPr>
                <w:rFonts w:eastAsiaTheme="minorEastAsia" w:hint="eastAsia"/>
                <w:lang w:eastAsia="zh-CN"/>
              </w:rPr>
              <w:t>CATT</w:t>
            </w:r>
          </w:p>
        </w:tc>
        <w:tc>
          <w:tcPr>
            <w:tcW w:w="7513" w:type="dxa"/>
            <w:shd w:val="clear" w:color="auto" w:fill="auto"/>
          </w:tcPr>
          <w:p w14:paraId="41EE3E59" w14:textId="6C6AF207" w:rsidR="009211FF" w:rsidRPr="009211FF" w:rsidRDefault="009211FF" w:rsidP="00DF3C7A">
            <w:pPr>
              <w:overflowPunct w:val="0"/>
              <w:autoSpaceDE w:val="0"/>
              <w:autoSpaceDN w:val="0"/>
              <w:adjustRightInd w:val="0"/>
              <w:spacing w:after="180"/>
              <w:textAlignment w:val="baseline"/>
              <w:rPr>
                <w:rFonts w:eastAsiaTheme="minorEastAsia"/>
                <w:lang w:eastAsia="zh-CN"/>
                <w:rPrChange w:id="36" w:author="CATT" w:date="2020-04-24T14:49:00Z">
                  <w:rPr>
                    <w:rFonts w:eastAsia="MS Mincho"/>
                    <w:lang w:val="en-GB" w:eastAsia="ja-JP"/>
                  </w:rPr>
                </w:rPrChange>
              </w:rPr>
            </w:pPr>
            <w:r>
              <w:rPr>
                <w:rFonts w:eastAsiaTheme="minorEastAsia" w:hint="eastAsia"/>
                <w:lang w:eastAsia="zh-CN"/>
              </w:rPr>
              <w:t>Both options are OK to us</w:t>
            </w:r>
          </w:p>
        </w:tc>
      </w:tr>
      <w:tr w:rsidR="00247591" w14:paraId="3AF9665E" w14:textId="77777777" w:rsidTr="00DF3C7A">
        <w:tc>
          <w:tcPr>
            <w:tcW w:w="1526" w:type="dxa"/>
            <w:shd w:val="clear" w:color="auto" w:fill="auto"/>
          </w:tcPr>
          <w:p w14:paraId="3E8BDEAD" w14:textId="07296EF8" w:rsidR="00247591" w:rsidRDefault="00247591" w:rsidP="00247591">
            <w:ins w:id="37" w:author="Huawei1" w:date="2020-04-24T15:32:00Z">
              <w:r>
                <w:t>Huawei</w:t>
              </w:r>
            </w:ins>
            <w:ins w:id="38" w:author="Huawei2" w:date="2020-04-26T09:06:00Z">
              <w:r w:rsidR="00361DB6">
                <w:t>2</w:t>
              </w:r>
            </w:ins>
          </w:p>
        </w:tc>
        <w:tc>
          <w:tcPr>
            <w:tcW w:w="7513" w:type="dxa"/>
            <w:shd w:val="clear" w:color="auto" w:fill="auto"/>
          </w:tcPr>
          <w:p w14:paraId="7D418EAB" w14:textId="71A092B9" w:rsidR="00247591" w:rsidDel="007832E2" w:rsidRDefault="00247591" w:rsidP="00247591">
            <w:pPr>
              <w:rPr>
                <w:ins w:id="39" w:author="Huawei1" w:date="2020-04-24T15:32:00Z"/>
                <w:del w:id="40" w:author="Huawei2" w:date="2020-04-26T09:05:00Z"/>
              </w:rPr>
            </w:pPr>
            <w:ins w:id="41" w:author="Huawei1" w:date="2020-04-24T15:32:00Z">
              <w:del w:id="42" w:author="Huawei2" w:date="2020-04-26T09:05:00Z">
                <w:r w:rsidDel="007832E2">
                  <w:delText>For the proposal in R3-202117, in our view, the AS rekey is only triggered via UE Context Modification procedure</w:delText>
                </w:r>
                <w:r w:rsidDel="007832E2">
                  <w:rPr>
                    <w:rFonts w:ascii="宋体" w:eastAsia="宋体" w:hAnsi="宋体" w:cs="宋体" w:hint="eastAsia"/>
                    <w:lang w:eastAsia="zh-CN"/>
                  </w:rPr>
                  <w:delText>,</w:delText>
                </w:r>
                <w:r w:rsidDel="007832E2">
                  <w:rPr>
                    <w:rFonts w:ascii="宋体" w:eastAsia="宋体" w:hAnsi="宋体" w:cs="宋体"/>
                    <w:lang w:eastAsia="zh-CN"/>
                  </w:rPr>
                  <w:delText xml:space="preserve"> </w:delText>
                </w:r>
                <w:r w:rsidDel="007832E2">
                  <w:delText xml:space="preserve">and the failure can be reported via modification failure message to CN. The security parameters provided in Path switch ack is NH and NCC, to be stored by the target eNB, and to be used for next HO, not related to AS rekey. </w:delText>
                </w:r>
              </w:del>
            </w:ins>
          </w:p>
          <w:p w14:paraId="261A4AF5" w14:textId="77777777" w:rsidR="00247591" w:rsidRDefault="00247591" w:rsidP="007832E2">
            <w:pPr>
              <w:rPr>
                <w:ins w:id="43" w:author="Huawei2" w:date="2020-04-26T09:05:00Z"/>
              </w:rPr>
            </w:pPr>
            <w:ins w:id="44" w:author="Huawei1" w:date="2020-04-24T15:32:00Z">
              <w:del w:id="45" w:author="Huawei2" w:date="2020-04-26T09:05:00Z">
                <w:r w:rsidDel="007832E2">
                  <w:delText>Based on this, this new added question for R3-202117 seems invalid.</w:delText>
                </w:r>
              </w:del>
            </w:ins>
          </w:p>
          <w:p w14:paraId="16EA70E3" w14:textId="68D02F92" w:rsidR="007832E2" w:rsidRDefault="00724250" w:rsidP="00724250">
            <w:ins w:id="46" w:author="Huawei2" w:date="2020-04-26T09:06:00Z">
              <w:r>
                <w:t>A</w:t>
              </w:r>
              <w:r w:rsidRPr="00724250">
                <w:t xml:space="preserve">pologies </w:t>
              </w:r>
              <w:r>
                <w:t>for the incorrect comment above, after detailed checking, b</w:t>
              </w:r>
            </w:ins>
            <w:ins w:id="47" w:author="Huawei2" w:date="2020-04-26T09:05:00Z">
              <w:r w:rsidR="007832E2">
                <w:t>oth options are ok to us.</w:t>
              </w:r>
            </w:ins>
          </w:p>
        </w:tc>
      </w:tr>
      <w:tr w:rsidR="00247591" w14:paraId="08A0F70E" w14:textId="77777777" w:rsidTr="00DF3C7A">
        <w:tc>
          <w:tcPr>
            <w:tcW w:w="1526" w:type="dxa"/>
            <w:shd w:val="clear" w:color="auto" w:fill="auto"/>
          </w:tcPr>
          <w:p w14:paraId="0CD8FCF1" w14:textId="7DE903B9" w:rsidR="00247591" w:rsidRDefault="00247591" w:rsidP="00247591"/>
        </w:tc>
        <w:tc>
          <w:tcPr>
            <w:tcW w:w="7513" w:type="dxa"/>
            <w:shd w:val="clear" w:color="auto" w:fill="auto"/>
          </w:tcPr>
          <w:p w14:paraId="7B6C6664" w14:textId="7E6B8562" w:rsidR="00247591" w:rsidRDefault="00247591" w:rsidP="00247591"/>
        </w:tc>
      </w:tr>
      <w:tr w:rsidR="00247591" w14:paraId="7469A56D" w14:textId="77777777" w:rsidTr="00DF3C7A">
        <w:tc>
          <w:tcPr>
            <w:tcW w:w="1526" w:type="dxa"/>
            <w:shd w:val="clear" w:color="auto" w:fill="auto"/>
          </w:tcPr>
          <w:p w14:paraId="223276C8" w14:textId="23CA666E" w:rsidR="00247591" w:rsidRDefault="00247591" w:rsidP="00247591"/>
        </w:tc>
        <w:tc>
          <w:tcPr>
            <w:tcW w:w="7513" w:type="dxa"/>
            <w:shd w:val="clear" w:color="auto" w:fill="auto"/>
          </w:tcPr>
          <w:p w14:paraId="05038DF5" w14:textId="6F40CB76" w:rsidR="00247591" w:rsidRDefault="00247591" w:rsidP="00247591"/>
        </w:tc>
      </w:tr>
    </w:tbl>
    <w:p w14:paraId="23F64409" w14:textId="77777777" w:rsidR="009211FF" w:rsidRDefault="009211FF" w:rsidP="00A039B6">
      <w:pPr>
        <w:pStyle w:val="a0"/>
        <w:rPr>
          <w:rFonts w:eastAsiaTheme="minorEastAsia"/>
          <w:b/>
          <w:lang w:val="en-GB" w:eastAsia="zh-CN"/>
        </w:rPr>
      </w:pPr>
    </w:p>
    <w:p w14:paraId="399CE0E4" w14:textId="77777777" w:rsidR="009211FF" w:rsidRDefault="009211FF" w:rsidP="00A039B6">
      <w:pPr>
        <w:pStyle w:val="a0"/>
        <w:rPr>
          <w:rFonts w:eastAsiaTheme="minorEastAsia"/>
          <w:b/>
          <w:lang w:val="en-GB" w:eastAsia="zh-CN"/>
        </w:rPr>
      </w:pPr>
    </w:p>
    <w:p w14:paraId="2A6DDA09" w14:textId="77777777" w:rsidR="007252FD" w:rsidRDefault="007252FD" w:rsidP="007252FD">
      <w:pPr>
        <w:pStyle w:val="1"/>
        <w:rPr>
          <w:lang w:val="en-GB"/>
        </w:rPr>
      </w:pPr>
      <w:bookmarkStart w:id="48" w:name="OLE_LINK78"/>
      <w:bookmarkStart w:id="49" w:name="OLE_LINK79"/>
      <w:r w:rsidRPr="001102FD">
        <w:rPr>
          <w:lang w:val="en-GB"/>
        </w:rPr>
        <w:t>Conclusion</w:t>
      </w:r>
    </w:p>
    <w:p w14:paraId="031C7F43" w14:textId="24CA0AC7" w:rsidR="000B1DA2" w:rsidRDefault="000B1DA2" w:rsidP="000B1DA2">
      <w:pPr>
        <w:pStyle w:val="a0"/>
        <w:rPr>
          <w:rFonts w:eastAsiaTheme="minorEastAsia"/>
          <w:lang w:val="en-GB" w:eastAsia="zh-CN"/>
        </w:rPr>
      </w:pPr>
      <w:bookmarkStart w:id="50" w:name="OLE_LINK1"/>
      <w:bookmarkStart w:id="51" w:name="OLE_LINK2"/>
      <w:r>
        <w:rPr>
          <w:rFonts w:eastAsiaTheme="minorEastAsia" w:hint="eastAsia"/>
          <w:lang w:val="en-GB" w:eastAsia="zh-CN"/>
        </w:rPr>
        <w:t>Based on the discussion,</w:t>
      </w:r>
      <w:r w:rsidR="004368F6">
        <w:rPr>
          <w:rFonts w:eastAsiaTheme="minorEastAsia" w:hint="eastAsia"/>
          <w:lang w:val="en-GB" w:eastAsia="zh-CN"/>
        </w:rPr>
        <w:t xml:space="preserve"> </w:t>
      </w:r>
      <w:r w:rsidR="00D718C3">
        <w:rPr>
          <w:rFonts w:eastAsiaTheme="minorEastAsia" w:hint="eastAsia"/>
          <w:lang w:val="en-GB" w:eastAsia="zh-CN"/>
        </w:rPr>
        <w:t>observations and discussions are provided as below:</w:t>
      </w:r>
    </w:p>
    <w:bookmarkEnd w:id="50"/>
    <w:bookmarkEnd w:id="51"/>
    <w:p w14:paraId="16ADE682" w14:textId="77777777" w:rsidR="007252FD" w:rsidRPr="001102FD" w:rsidRDefault="007252FD" w:rsidP="007252FD">
      <w:pPr>
        <w:pStyle w:val="1"/>
        <w:rPr>
          <w:lang w:val="en-GB"/>
        </w:rPr>
      </w:pPr>
      <w:r w:rsidRPr="001102FD">
        <w:rPr>
          <w:lang w:val="en-GB"/>
        </w:rPr>
        <w:t>Reference</w:t>
      </w:r>
      <w:bookmarkEnd w:id="48"/>
      <w:bookmarkEnd w:id="49"/>
    </w:p>
    <w:sectPr w:rsidR="007252FD" w:rsidRPr="001102FD" w:rsidSect="00E15F8D">
      <w:headerReference w:type="default" r:id="rId13"/>
      <w:footerReference w:type="even" r:id="rId14"/>
      <w:footerReference w:type="default" r:id="rId1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605A" w14:textId="77777777" w:rsidR="00FC3A8A" w:rsidRDefault="00FC3A8A">
      <w:r>
        <w:separator/>
      </w:r>
    </w:p>
  </w:endnote>
  <w:endnote w:type="continuationSeparator" w:id="0">
    <w:p w14:paraId="327E2311" w14:textId="77777777" w:rsidR="00FC3A8A" w:rsidRDefault="00FC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878E"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2D4047E"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6FBC" w14:textId="53C63E78"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D0D66">
      <w:rPr>
        <w:rStyle w:val="ae"/>
        <w:noProof/>
      </w:rPr>
      <w:t>1</w:t>
    </w:r>
    <w:r>
      <w:rPr>
        <w:rStyle w:val="ae"/>
      </w:rPr>
      <w:fldChar w:fldCharType="end"/>
    </w:r>
  </w:p>
  <w:p w14:paraId="02FB5CA9" w14:textId="57110DAB" w:rsidR="00A969DD" w:rsidRPr="0066788E" w:rsidRDefault="00A969DD" w:rsidP="00C46622">
    <w:pPr>
      <w:pStyle w:val="ac"/>
      <w:tabs>
        <w:tab w:val="left" w:pos="2552"/>
      </w:tabs>
      <w:rPr>
        <w:rFonts w:eastAsia="宋体"/>
        <w:sz w:val="20"/>
        <w:szCs w:val="20"/>
        <w:lang w:eastAsia="zh-CN"/>
      </w:rPr>
    </w:pPr>
    <w:bookmarkStart w:id="52" w:name="OLE_LINK9"/>
    <w:bookmarkStart w:id="53" w:name="OLE_LINK10"/>
    <w:bookmarkStart w:id="54" w:name="OLE_LINK11"/>
    <w:bookmarkStart w:id="55" w:name="_Hlk493690069"/>
    <w:bookmarkStart w:id="56" w:name="_Hlk493690070"/>
    <w:r w:rsidRPr="0066788E">
      <w:rPr>
        <w:rFonts w:eastAsia="宋体"/>
        <w:sz w:val="20"/>
        <w:szCs w:val="20"/>
        <w:lang w:eastAsia="zh-CN"/>
      </w:rPr>
      <w:t>R</w:t>
    </w:r>
    <w:r>
      <w:rPr>
        <w:rFonts w:eastAsia="宋体" w:hint="eastAsia"/>
        <w:sz w:val="20"/>
        <w:szCs w:val="20"/>
        <w:lang w:eastAsia="zh-CN"/>
      </w:rPr>
      <w:t>3</w:t>
    </w:r>
    <w:r w:rsidRPr="0066788E">
      <w:rPr>
        <w:rFonts w:eastAsia="宋体"/>
        <w:sz w:val="20"/>
        <w:szCs w:val="20"/>
        <w:lang w:eastAsia="zh-CN"/>
      </w:rPr>
      <w:t>-</w:t>
    </w:r>
    <w:bookmarkEnd w:id="52"/>
    <w:bookmarkEnd w:id="53"/>
    <w:bookmarkEnd w:id="54"/>
    <w:bookmarkEnd w:id="55"/>
    <w:bookmarkEnd w:id="56"/>
    <w:r>
      <w:rPr>
        <w:rFonts w:eastAsia="宋体" w:hint="eastAsia"/>
        <w:sz w:val="20"/>
        <w:szCs w:val="20"/>
        <w:lang w:eastAsia="zh-CN"/>
      </w:rPr>
      <w:t>20</w:t>
    </w:r>
    <w:r w:rsidR="00421F28">
      <w:rPr>
        <w:rFonts w:eastAsia="宋体" w:hint="eastAsia"/>
        <w:sz w:val="20"/>
        <w:szCs w:val="20"/>
        <w:lang w:eastAsia="zh-CN"/>
      </w:rPr>
      <w:t>2586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0A86" w14:textId="77777777" w:rsidR="00FC3A8A" w:rsidRDefault="00FC3A8A">
      <w:r>
        <w:separator/>
      </w:r>
    </w:p>
  </w:footnote>
  <w:footnote w:type="continuationSeparator" w:id="0">
    <w:p w14:paraId="2924DF4F" w14:textId="77777777" w:rsidR="00FC3A8A" w:rsidRDefault="00FC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12B9"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546377"/>
    <w:multiLevelType w:val="hybridMultilevel"/>
    <w:tmpl w:val="B52E5D34"/>
    <w:lvl w:ilvl="0" w:tplc="927AC12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3BE6898"/>
    <w:multiLevelType w:val="hybridMultilevel"/>
    <w:tmpl w:val="9DCE6A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9D8367A"/>
    <w:multiLevelType w:val="hybridMultilevel"/>
    <w:tmpl w:val="C6380008"/>
    <w:lvl w:ilvl="0" w:tplc="2CCCE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E24FBD"/>
    <w:multiLevelType w:val="hybridMultilevel"/>
    <w:tmpl w:val="7DD6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A1C0D5E"/>
    <w:multiLevelType w:val="hybridMultilevel"/>
    <w:tmpl w:val="CF8CB26C"/>
    <w:lvl w:ilvl="0" w:tplc="20189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F7535"/>
    <w:multiLevelType w:val="hybridMultilevel"/>
    <w:tmpl w:val="63869038"/>
    <w:lvl w:ilvl="0" w:tplc="A2006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18"/>
  </w:num>
  <w:num w:numId="2">
    <w:abstractNumId w:val="17"/>
  </w:num>
  <w:num w:numId="3">
    <w:abstractNumId w:val="9"/>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5"/>
  </w:num>
  <w:num w:numId="8">
    <w:abstractNumId w:val="7"/>
  </w:num>
  <w:num w:numId="9">
    <w:abstractNumId w:val="1"/>
  </w:num>
  <w:num w:numId="10">
    <w:abstractNumId w:val="13"/>
  </w:num>
  <w:num w:numId="11">
    <w:abstractNumId w:val="3"/>
  </w:num>
  <w:num w:numId="12">
    <w:abstractNumId w:val="4"/>
  </w:num>
  <w:num w:numId="13">
    <w:abstractNumId w:val="8"/>
  </w:num>
  <w:num w:numId="14">
    <w:abstractNumId w:val="10"/>
  </w:num>
  <w:num w:numId="15">
    <w:abstractNumId w:val="14"/>
  </w:num>
  <w:num w:numId="16">
    <w:abstractNumId w:val="11"/>
  </w:num>
  <w:num w:numId="17">
    <w:abstractNumId w:val="5"/>
  </w:num>
  <w:num w:numId="18">
    <w:abstractNumId w:val="12"/>
  </w:num>
  <w:num w:numId="19">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Huawei1">
    <w15:presenceInfo w15:providerId="None" w15:userId="Huawei1"/>
  </w15:person>
  <w15:person w15:author="Ericsson 2">
    <w15:presenceInfo w15:providerId="None" w15:userId="Ericsson 2"/>
  </w15:person>
  <w15:person w15:author="Nok-1">
    <w15:presenceInfo w15:providerId="None" w15:userId="Nok-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0DA"/>
    <w:rsid w:val="0000017D"/>
    <w:rsid w:val="000008FC"/>
    <w:rsid w:val="00000A10"/>
    <w:rsid w:val="00000EB2"/>
    <w:rsid w:val="00000EF0"/>
    <w:rsid w:val="00001363"/>
    <w:rsid w:val="000015D8"/>
    <w:rsid w:val="00001947"/>
    <w:rsid w:val="00001954"/>
    <w:rsid w:val="00001C9F"/>
    <w:rsid w:val="0000202E"/>
    <w:rsid w:val="0000242D"/>
    <w:rsid w:val="00002876"/>
    <w:rsid w:val="000028D6"/>
    <w:rsid w:val="00002924"/>
    <w:rsid w:val="00002FDB"/>
    <w:rsid w:val="0000326D"/>
    <w:rsid w:val="00003700"/>
    <w:rsid w:val="0000390A"/>
    <w:rsid w:val="000039EF"/>
    <w:rsid w:val="00004FE9"/>
    <w:rsid w:val="00005B97"/>
    <w:rsid w:val="00006461"/>
    <w:rsid w:val="00006B01"/>
    <w:rsid w:val="00006DBD"/>
    <w:rsid w:val="00007486"/>
    <w:rsid w:val="00007B2B"/>
    <w:rsid w:val="00007EBC"/>
    <w:rsid w:val="00010391"/>
    <w:rsid w:val="000103D5"/>
    <w:rsid w:val="000108DA"/>
    <w:rsid w:val="00010DDB"/>
    <w:rsid w:val="000113F4"/>
    <w:rsid w:val="000116A5"/>
    <w:rsid w:val="0001174F"/>
    <w:rsid w:val="00011983"/>
    <w:rsid w:val="00011C5A"/>
    <w:rsid w:val="00012911"/>
    <w:rsid w:val="00012B1B"/>
    <w:rsid w:val="00012CAD"/>
    <w:rsid w:val="00012DB5"/>
    <w:rsid w:val="00012F0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67F"/>
    <w:rsid w:val="0001677A"/>
    <w:rsid w:val="00016AC6"/>
    <w:rsid w:val="00016D97"/>
    <w:rsid w:val="00017477"/>
    <w:rsid w:val="00017531"/>
    <w:rsid w:val="00017794"/>
    <w:rsid w:val="00017D5E"/>
    <w:rsid w:val="000204F1"/>
    <w:rsid w:val="000208EB"/>
    <w:rsid w:val="00020BE6"/>
    <w:rsid w:val="00020E63"/>
    <w:rsid w:val="0002102E"/>
    <w:rsid w:val="00021365"/>
    <w:rsid w:val="00021745"/>
    <w:rsid w:val="0002185E"/>
    <w:rsid w:val="0002195F"/>
    <w:rsid w:val="00021B78"/>
    <w:rsid w:val="00021C41"/>
    <w:rsid w:val="00021C67"/>
    <w:rsid w:val="00021DFC"/>
    <w:rsid w:val="00022CD5"/>
    <w:rsid w:val="00022E54"/>
    <w:rsid w:val="00023115"/>
    <w:rsid w:val="000237C3"/>
    <w:rsid w:val="00023D32"/>
    <w:rsid w:val="0002446A"/>
    <w:rsid w:val="00024D09"/>
    <w:rsid w:val="00024FB0"/>
    <w:rsid w:val="00025866"/>
    <w:rsid w:val="00025EA5"/>
    <w:rsid w:val="00025EBD"/>
    <w:rsid w:val="0002607B"/>
    <w:rsid w:val="000263AB"/>
    <w:rsid w:val="0002665B"/>
    <w:rsid w:val="00026771"/>
    <w:rsid w:val="00026975"/>
    <w:rsid w:val="00026A53"/>
    <w:rsid w:val="00026BD1"/>
    <w:rsid w:val="00026C09"/>
    <w:rsid w:val="00026D35"/>
    <w:rsid w:val="00026D67"/>
    <w:rsid w:val="000272AB"/>
    <w:rsid w:val="00027CC5"/>
    <w:rsid w:val="00027DF8"/>
    <w:rsid w:val="00027F2A"/>
    <w:rsid w:val="00030588"/>
    <w:rsid w:val="000305FB"/>
    <w:rsid w:val="000306AE"/>
    <w:rsid w:val="00030781"/>
    <w:rsid w:val="000308E6"/>
    <w:rsid w:val="00030AB6"/>
    <w:rsid w:val="00030FF5"/>
    <w:rsid w:val="0003109D"/>
    <w:rsid w:val="0003156B"/>
    <w:rsid w:val="000316E5"/>
    <w:rsid w:val="0003254E"/>
    <w:rsid w:val="000325C4"/>
    <w:rsid w:val="00032636"/>
    <w:rsid w:val="0003270E"/>
    <w:rsid w:val="000328D7"/>
    <w:rsid w:val="00032C09"/>
    <w:rsid w:val="00032CAF"/>
    <w:rsid w:val="00032EBA"/>
    <w:rsid w:val="00032F15"/>
    <w:rsid w:val="00033423"/>
    <w:rsid w:val="00033827"/>
    <w:rsid w:val="000338F6"/>
    <w:rsid w:val="00033C3B"/>
    <w:rsid w:val="00033E9F"/>
    <w:rsid w:val="00033FFC"/>
    <w:rsid w:val="000340E8"/>
    <w:rsid w:val="000343B0"/>
    <w:rsid w:val="00034619"/>
    <w:rsid w:val="000347CB"/>
    <w:rsid w:val="00034856"/>
    <w:rsid w:val="00034966"/>
    <w:rsid w:val="00035188"/>
    <w:rsid w:val="000354A9"/>
    <w:rsid w:val="000354BB"/>
    <w:rsid w:val="000355F5"/>
    <w:rsid w:val="00035998"/>
    <w:rsid w:val="00035C7E"/>
    <w:rsid w:val="00035EDF"/>
    <w:rsid w:val="000360E1"/>
    <w:rsid w:val="00036189"/>
    <w:rsid w:val="000361F6"/>
    <w:rsid w:val="00036559"/>
    <w:rsid w:val="0003693E"/>
    <w:rsid w:val="00036A1D"/>
    <w:rsid w:val="00036F62"/>
    <w:rsid w:val="00037712"/>
    <w:rsid w:val="00037888"/>
    <w:rsid w:val="00037B02"/>
    <w:rsid w:val="00037D78"/>
    <w:rsid w:val="0004044B"/>
    <w:rsid w:val="00040AB3"/>
    <w:rsid w:val="000413EA"/>
    <w:rsid w:val="000417EB"/>
    <w:rsid w:val="00041AB2"/>
    <w:rsid w:val="00041E17"/>
    <w:rsid w:val="00042DB8"/>
    <w:rsid w:val="00043114"/>
    <w:rsid w:val="000433CB"/>
    <w:rsid w:val="0004357F"/>
    <w:rsid w:val="0004370F"/>
    <w:rsid w:val="000437EE"/>
    <w:rsid w:val="00043A8A"/>
    <w:rsid w:val="00043CA2"/>
    <w:rsid w:val="0004423B"/>
    <w:rsid w:val="000442D1"/>
    <w:rsid w:val="000443DE"/>
    <w:rsid w:val="000443EF"/>
    <w:rsid w:val="000446D7"/>
    <w:rsid w:val="00044A22"/>
    <w:rsid w:val="00044D48"/>
    <w:rsid w:val="0004524A"/>
    <w:rsid w:val="000452BD"/>
    <w:rsid w:val="00045330"/>
    <w:rsid w:val="00045AD3"/>
    <w:rsid w:val="00045F0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406C"/>
    <w:rsid w:val="00054356"/>
    <w:rsid w:val="000543A7"/>
    <w:rsid w:val="00054C61"/>
    <w:rsid w:val="00054D1E"/>
    <w:rsid w:val="000556A5"/>
    <w:rsid w:val="00055C64"/>
    <w:rsid w:val="00055E49"/>
    <w:rsid w:val="0005687A"/>
    <w:rsid w:val="00056A85"/>
    <w:rsid w:val="00056C51"/>
    <w:rsid w:val="00056E0B"/>
    <w:rsid w:val="00057137"/>
    <w:rsid w:val="0005727B"/>
    <w:rsid w:val="000574EB"/>
    <w:rsid w:val="000575A9"/>
    <w:rsid w:val="00057F2E"/>
    <w:rsid w:val="0006031B"/>
    <w:rsid w:val="000606E3"/>
    <w:rsid w:val="0006074D"/>
    <w:rsid w:val="00060958"/>
    <w:rsid w:val="00060DF6"/>
    <w:rsid w:val="00060ED6"/>
    <w:rsid w:val="00061105"/>
    <w:rsid w:val="00061430"/>
    <w:rsid w:val="000617FB"/>
    <w:rsid w:val="00061F15"/>
    <w:rsid w:val="00061F74"/>
    <w:rsid w:val="00062084"/>
    <w:rsid w:val="0006264B"/>
    <w:rsid w:val="000628FF"/>
    <w:rsid w:val="00062991"/>
    <w:rsid w:val="00062BA5"/>
    <w:rsid w:val="00062FC2"/>
    <w:rsid w:val="00063065"/>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68E5"/>
    <w:rsid w:val="00066A60"/>
    <w:rsid w:val="00066BCB"/>
    <w:rsid w:val="000671CC"/>
    <w:rsid w:val="000678B0"/>
    <w:rsid w:val="00067BE0"/>
    <w:rsid w:val="000706B4"/>
    <w:rsid w:val="000707B2"/>
    <w:rsid w:val="00070D11"/>
    <w:rsid w:val="00071635"/>
    <w:rsid w:val="000717C9"/>
    <w:rsid w:val="000717CD"/>
    <w:rsid w:val="00071A1B"/>
    <w:rsid w:val="00071C1A"/>
    <w:rsid w:val="00071E3E"/>
    <w:rsid w:val="00072183"/>
    <w:rsid w:val="00072581"/>
    <w:rsid w:val="0007290C"/>
    <w:rsid w:val="00072B3C"/>
    <w:rsid w:val="00072B7E"/>
    <w:rsid w:val="00072CED"/>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685"/>
    <w:rsid w:val="000748FB"/>
    <w:rsid w:val="000749EF"/>
    <w:rsid w:val="00075131"/>
    <w:rsid w:val="000751CA"/>
    <w:rsid w:val="00075401"/>
    <w:rsid w:val="000757F3"/>
    <w:rsid w:val="00075D35"/>
    <w:rsid w:val="00075D85"/>
    <w:rsid w:val="00075F89"/>
    <w:rsid w:val="00076205"/>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9F5"/>
    <w:rsid w:val="00090F1E"/>
    <w:rsid w:val="000916A8"/>
    <w:rsid w:val="00091D5F"/>
    <w:rsid w:val="00091DE0"/>
    <w:rsid w:val="00091E3A"/>
    <w:rsid w:val="00091FBB"/>
    <w:rsid w:val="0009272E"/>
    <w:rsid w:val="000927C7"/>
    <w:rsid w:val="00092A07"/>
    <w:rsid w:val="00092E7F"/>
    <w:rsid w:val="000931F4"/>
    <w:rsid w:val="00093840"/>
    <w:rsid w:val="00093C90"/>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BD5"/>
    <w:rsid w:val="000A0F63"/>
    <w:rsid w:val="000A101B"/>
    <w:rsid w:val="000A18C0"/>
    <w:rsid w:val="000A1F7D"/>
    <w:rsid w:val="000A2515"/>
    <w:rsid w:val="000A2552"/>
    <w:rsid w:val="000A2A36"/>
    <w:rsid w:val="000A2AC7"/>
    <w:rsid w:val="000A2D84"/>
    <w:rsid w:val="000A2DA7"/>
    <w:rsid w:val="000A2DAD"/>
    <w:rsid w:val="000A37F0"/>
    <w:rsid w:val="000A380C"/>
    <w:rsid w:val="000A38CC"/>
    <w:rsid w:val="000A3D42"/>
    <w:rsid w:val="000A3F0A"/>
    <w:rsid w:val="000A4553"/>
    <w:rsid w:val="000A4621"/>
    <w:rsid w:val="000A4ADE"/>
    <w:rsid w:val="000A4D61"/>
    <w:rsid w:val="000A4E49"/>
    <w:rsid w:val="000A4EFE"/>
    <w:rsid w:val="000A513A"/>
    <w:rsid w:val="000A51A8"/>
    <w:rsid w:val="000A5653"/>
    <w:rsid w:val="000A56D6"/>
    <w:rsid w:val="000A57CE"/>
    <w:rsid w:val="000A6087"/>
    <w:rsid w:val="000A6998"/>
    <w:rsid w:val="000A69E6"/>
    <w:rsid w:val="000A6B42"/>
    <w:rsid w:val="000A6D56"/>
    <w:rsid w:val="000A7749"/>
    <w:rsid w:val="000A77BA"/>
    <w:rsid w:val="000A7F6C"/>
    <w:rsid w:val="000B0392"/>
    <w:rsid w:val="000B07A3"/>
    <w:rsid w:val="000B09DF"/>
    <w:rsid w:val="000B0C8C"/>
    <w:rsid w:val="000B0CF9"/>
    <w:rsid w:val="000B0D8F"/>
    <w:rsid w:val="000B0F68"/>
    <w:rsid w:val="000B11A9"/>
    <w:rsid w:val="000B12BE"/>
    <w:rsid w:val="000B1DA2"/>
    <w:rsid w:val="000B207F"/>
    <w:rsid w:val="000B2BEB"/>
    <w:rsid w:val="000B2CF4"/>
    <w:rsid w:val="000B2E9B"/>
    <w:rsid w:val="000B3216"/>
    <w:rsid w:val="000B330A"/>
    <w:rsid w:val="000B35BD"/>
    <w:rsid w:val="000B3DC4"/>
    <w:rsid w:val="000B3E55"/>
    <w:rsid w:val="000B3F87"/>
    <w:rsid w:val="000B454C"/>
    <w:rsid w:val="000B471F"/>
    <w:rsid w:val="000B480B"/>
    <w:rsid w:val="000B4933"/>
    <w:rsid w:val="000B4C0A"/>
    <w:rsid w:val="000B55F6"/>
    <w:rsid w:val="000B563E"/>
    <w:rsid w:val="000B594D"/>
    <w:rsid w:val="000B60BB"/>
    <w:rsid w:val="000B6262"/>
    <w:rsid w:val="000B640C"/>
    <w:rsid w:val="000B64B3"/>
    <w:rsid w:val="000B6681"/>
    <w:rsid w:val="000B66A6"/>
    <w:rsid w:val="000B698E"/>
    <w:rsid w:val="000B6F23"/>
    <w:rsid w:val="000B6F31"/>
    <w:rsid w:val="000B7520"/>
    <w:rsid w:val="000B76BA"/>
    <w:rsid w:val="000B76D1"/>
    <w:rsid w:val="000B76F6"/>
    <w:rsid w:val="000B7BCE"/>
    <w:rsid w:val="000B7F2B"/>
    <w:rsid w:val="000C00E5"/>
    <w:rsid w:val="000C0433"/>
    <w:rsid w:val="000C06A6"/>
    <w:rsid w:val="000C06E1"/>
    <w:rsid w:val="000C0E38"/>
    <w:rsid w:val="000C1A6B"/>
    <w:rsid w:val="000C1BF2"/>
    <w:rsid w:val="000C24A5"/>
    <w:rsid w:val="000C2525"/>
    <w:rsid w:val="000C2C18"/>
    <w:rsid w:val="000C2C4E"/>
    <w:rsid w:val="000C30EA"/>
    <w:rsid w:val="000C32B3"/>
    <w:rsid w:val="000C32D0"/>
    <w:rsid w:val="000C32E3"/>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D30"/>
    <w:rsid w:val="000D0914"/>
    <w:rsid w:val="000D0B4A"/>
    <w:rsid w:val="000D0C7D"/>
    <w:rsid w:val="000D1595"/>
    <w:rsid w:val="000D1DC3"/>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91"/>
    <w:rsid w:val="000D5AB3"/>
    <w:rsid w:val="000D5BD3"/>
    <w:rsid w:val="000D5C4A"/>
    <w:rsid w:val="000D5CB1"/>
    <w:rsid w:val="000D5DF6"/>
    <w:rsid w:val="000D5DFA"/>
    <w:rsid w:val="000D65FE"/>
    <w:rsid w:val="000D661A"/>
    <w:rsid w:val="000D6D20"/>
    <w:rsid w:val="000D6DB1"/>
    <w:rsid w:val="000D70F5"/>
    <w:rsid w:val="000D7290"/>
    <w:rsid w:val="000D746F"/>
    <w:rsid w:val="000D7482"/>
    <w:rsid w:val="000D7ACA"/>
    <w:rsid w:val="000D7BA2"/>
    <w:rsid w:val="000E0F99"/>
    <w:rsid w:val="000E1317"/>
    <w:rsid w:val="000E1C07"/>
    <w:rsid w:val="000E1F8B"/>
    <w:rsid w:val="000E2126"/>
    <w:rsid w:val="000E264F"/>
    <w:rsid w:val="000E2A6F"/>
    <w:rsid w:val="000E2F85"/>
    <w:rsid w:val="000E3745"/>
    <w:rsid w:val="000E3AE2"/>
    <w:rsid w:val="000E3ED3"/>
    <w:rsid w:val="000E4096"/>
    <w:rsid w:val="000E426D"/>
    <w:rsid w:val="000E440A"/>
    <w:rsid w:val="000E4459"/>
    <w:rsid w:val="000E5116"/>
    <w:rsid w:val="000E51FB"/>
    <w:rsid w:val="000E5243"/>
    <w:rsid w:val="000E532F"/>
    <w:rsid w:val="000E557C"/>
    <w:rsid w:val="000E568B"/>
    <w:rsid w:val="000E5EFA"/>
    <w:rsid w:val="000E6130"/>
    <w:rsid w:val="000E61DB"/>
    <w:rsid w:val="000E6BCF"/>
    <w:rsid w:val="000E6F5E"/>
    <w:rsid w:val="000E71C6"/>
    <w:rsid w:val="000E797F"/>
    <w:rsid w:val="000E7B5A"/>
    <w:rsid w:val="000E7E6B"/>
    <w:rsid w:val="000F0038"/>
    <w:rsid w:val="000F0383"/>
    <w:rsid w:val="000F0607"/>
    <w:rsid w:val="000F07E2"/>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CA2"/>
    <w:rsid w:val="000F2F0B"/>
    <w:rsid w:val="000F2F3E"/>
    <w:rsid w:val="000F2F88"/>
    <w:rsid w:val="000F30B6"/>
    <w:rsid w:val="000F30D5"/>
    <w:rsid w:val="000F312E"/>
    <w:rsid w:val="000F3362"/>
    <w:rsid w:val="000F35C3"/>
    <w:rsid w:val="000F363E"/>
    <w:rsid w:val="000F3789"/>
    <w:rsid w:val="000F3987"/>
    <w:rsid w:val="000F3D9B"/>
    <w:rsid w:val="000F4606"/>
    <w:rsid w:val="000F47B0"/>
    <w:rsid w:val="000F4EE7"/>
    <w:rsid w:val="000F4F5A"/>
    <w:rsid w:val="000F50F5"/>
    <w:rsid w:val="000F5484"/>
    <w:rsid w:val="000F54CB"/>
    <w:rsid w:val="000F55A2"/>
    <w:rsid w:val="000F5C68"/>
    <w:rsid w:val="000F5E4F"/>
    <w:rsid w:val="000F5FAA"/>
    <w:rsid w:val="000F62FB"/>
    <w:rsid w:val="000F65BE"/>
    <w:rsid w:val="000F68BE"/>
    <w:rsid w:val="000F6B0D"/>
    <w:rsid w:val="000F6EB5"/>
    <w:rsid w:val="000F6FF6"/>
    <w:rsid w:val="000F7737"/>
    <w:rsid w:val="000F7A15"/>
    <w:rsid w:val="000F7EE1"/>
    <w:rsid w:val="000F7EEC"/>
    <w:rsid w:val="000F7F6B"/>
    <w:rsid w:val="000F7FE1"/>
    <w:rsid w:val="0010021D"/>
    <w:rsid w:val="00100319"/>
    <w:rsid w:val="0010062E"/>
    <w:rsid w:val="001013CF"/>
    <w:rsid w:val="00101A9B"/>
    <w:rsid w:val="00101B72"/>
    <w:rsid w:val="00102126"/>
    <w:rsid w:val="001022DB"/>
    <w:rsid w:val="0010278E"/>
    <w:rsid w:val="001030A2"/>
    <w:rsid w:val="0010315F"/>
    <w:rsid w:val="001032FC"/>
    <w:rsid w:val="00103306"/>
    <w:rsid w:val="001034E2"/>
    <w:rsid w:val="001034FB"/>
    <w:rsid w:val="0010367A"/>
    <w:rsid w:val="00103727"/>
    <w:rsid w:val="0010429E"/>
    <w:rsid w:val="0010451F"/>
    <w:rsid w:val="00104534"/>
    <w:rsid w:val="0010479A"/>
    <w:rsid w:val="00104D54"/>
    <w:rsid w:val="00104FB7"/>
    <w:rsid w:val="00105100"/>
    <w:rsid w:val="00105292"/>
    <w:rsid w:val="001052FD"/>
    <w:rsid w:val="0010530B"/>
    <w:rsid w:val="001053C4"/>
    <w:rsid w:val="00105441"/>
    <w:rsid w:val="001054B6"/>
    <w:rsid w:val="0010550E"/>
    <w:rsid w:val="00105570"/>
    <w:rsid w:val="0010572A"/>
    <w:rsid w:val="00105CE9"/>
    <w:rsid w:val="00106386"/>
    <w:rsid w:val="00106536"/>
    <w:rsid w:val="00106860"/>
    <w:rsid w:val="001069F3"/>
    <w:rsid w:val="00106B82"/>
    <w:rsid w:val="00106B9B"/>
    <w:rsid w:val="00106E90"/>
    <w:rsid w:val="0010727F"/>
    <w:rsid w:val="0010757E"/>
    <w:rsid w:val="00107EDA"/>
    <w:rsid w:val="00107F1D"/>
    <w:rsid w:val="001102F6"/>
    <w:rsid w:val="001102FD"/>
    <w:rsid w:val="001104CE"/>
    <w:rsid w:val="001104E0"/>
    <w:rsid w:val="00110550"/>
    <w:rsid w:val="0011058A"/>
    <w:rsid w:val="0011084A"/>
    <w:rsid w:val="00110ADB"/>
    <w:rsid w:val="00110DD8"/>
    <w:rsid w:val="00110FA6"/>
    <w:rsid w:val="00110FF7"/>
    <w:rsid w:val="0011113A"/>
    <w:rsid w:val="0011118E"/>
    <w:rsid w:val="001113B0"/>
    <w:rsid w:val="001117AF"/>
    <w:rsid w:val="00111A44"/>
    <w:rsid w:val="00111E60"/>
    <w:rsid w:val="00111FA3"/>
    <w:rsid w:val="00112667"/>
    <w:rsid w:val="001129BC"/>
    <w:rsid w:val="00112F9E"/>
    <w:rsid w:val="00113076"/>
    <w:rsid w:val="001133BA"/>
    <w:rsid w:val="001133CB"/>
    <w:rsid w:val="001133E8"/>
    <w:rsid w:val="001136C5"/>
    <w:rsid w:val="00113760"/>
    <w:rsid w:val="00114792"/>
    <w:rsid w:val="00114951"/>
    <w:rsid w:val="00114E0B"/>
    <w:rsid w:val="0011513B"/>
    <w:rsid w:val="00115563"/>
    <w:rsid w:val="00115673"/>
    <w:rsid w:val="00115CE3"/>
    <w:rsid w:val="001160B9"/>
    <w:rsid w:val="0011614A"/>
    <w:rsid w:val="001165AA"/>
    <w:rsid w:val="00116625"/>
    <w:rsid w:val="00116EA3"/>
    <w:rsid w:val="00116F97"/>
    <w:rsid w:val="00117794"/>
    <w:rsid w:val="00121928"/>
    <w:rsid w:val="00121D66"/>
    <w:rsid w:val="00122165"/>
    <w:rsid w:val="00122220"/>
    <w:rsid w:val="00122937"/>
    <w:rsid w:val="00122B8C"/>
    <w:rsid w:val="00122C9C"/>
    <w:rsid w:val="00123076"/>
    <w:rsid w:val="00123753"/>
    <w:rsid w:val="00123A50"/>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81"/>
    <w:rsid w:val="001300EB"/>
    <w:rsid w:val="00130569"/>
    <w:rsid w:val="00130608"/>
    <w:rsid w:val="0013079B"/>
    <w:rsid w:val="00130E65"/>
    <w:rsid w:val="00130F2F"/>
    <w:rsid w:val="00130FA8"/>
    <w:rsid w:val="00131327"/>
    <w:rsid w:val="001313E8"/>
    <w:rsid w:val="001314F9"/>
    <w:rsid w:val="001318F6"/>
    <w:rsid w:val="00131BFD"/>
    <w:rsid w:val="001329D6"/>
    <w:rsid w:val="0013310C"/>
    <w:rsid w:val="0013363D"/>
    <w:rsid w:val="0013375A"/>
    <w:rsid w:val="00133B13"/>
    <w:rsid w:val="00133E1A"/>
    <w:rsid w:val="00133F7A"/>
    <w:rsid w:val="00134024"/>
    <w:rsid w:val="001340C3"/>
    <w:rsid w:val="0013417B"/>
    <w:rsid w:val="00134537"/>
    <w:rsid w:val="001346A4"/>
    <w:rsid w:val="00134BAD"/>
    <w:rsid w:val="00134E08"/>
    <w:rsid w:val="00134EBA"/>
    <w:rsid w:val="0013509C"/>
    <w:rsid w:val="001350DE"/>
    <w:rsid w:val="0013530D"/>
    <w:rsid w:val="001354A6"/>
    <w:rsid w:val="0013555E"/>
    <w:rsid w:val="0013561A"/>
    <w:rsid w:val="00135AEA"/>
    <w:rsid w:val="00135C63"/>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77F"/>
    <w:rsid w:val="00141A17"/>
    <w:rsid w:val="00141B52"/>
    <w:rsid w:val="00142142"/>
    <w:rsid w:val="001421FC"/>
    <w:rsid w:val="00142791"/>
    <w:rsid w:val="001429D4"/>
    <w:rsid w:val="00142FE3"/>
    <w:rsid w:val="00142FFF"/>
    <w:rsid w:val="001436D1"/>
    <w:rsid w:val="00143AAA"/>
    <w:rsid w:val="00143BD9"/>
    <w:rsid w:val="001440FC"/>
    <w:rsid w:val="00144C80"/>
    <w:rsid w:val="00144DE2"/>
    <w:rsid w:val="0014512D"/>
    <w:rsid w:val="00145582"/>
    <w:rsid w:val="00145A33"/>
    <w:rsid w:val="00145B72"/>
    <w:rsid w:val="00145E79"/>
    <w:rsid w:val="00145EE9"/>
    <w:rsid w:val="001463E9"/>
    <w:rsid w:val="001468DB"/>
    <w:rsid w:val="001468F2"/>
    <w:rsid w:val="001469E3"/>
    <w:rsid w:val="00146ADB"/>
    <w:rsid w:val="00146C59"/>
    <w:rsid w:val="0014719C"/>
    <w:rsid w:val="00147738"/>
    <w:rsid w:val="00147F25"/>
    <w:rsid w:val="001505E0"/>
    <w:rsid w:val="001509C6"/>
    <w:rsid w:val="00150EBC"/>
    <w:rsid w:val="001515AC"/>
    <w:rsid w:val="00151646"/>
    <w:rsid w:val="001517FE"/>
    <w:rsid w:val="00151807"/>
    <w:rsid w:val="00151C6A"/>
    <w:rsid w:val="0015221E"/>
    <w:rsid w:val="00152406"/>
    <w:rsid w:val="00152564"/>
    <w:rsid w:val="0015259E"/>
    <w:rsid w:val="001525AF"/>
    <w:rsid w:val="00152740"/>
    <w:rsid w:val="00152881"/>
    <w:rsid w:val="001528C2"/>
    <w:rsid w:val="00152CE8"/>
    <w:rsid w:val="00152F4A"/>
    <w:rsid w:val="00153A48"/>
    <w:rsid w:val="00153D16"/>
    <w:rsid w:val="00153D46"/>
    <w:rsid w:val="00154270"/>
    <w:rsid w:val="001542B4"/>
    <w:rsid w:val="00154573"/>
    <w:rsid w:val="0015499B"/>
    <w:rsid w:val="001549F5"/>
    <w:rsid w:val="00154FAB"/>
    <w:rsid w:val="00155300"/>
    <w:rsid w:val="00155964"/>
    <w:rsid w:val="00155B09"/>
    <w:rsid w:val="00155B38"/>
    <w:rsid w:val="00155FCE"/>
    <w:rsid w:val="00156002"/>
    <w:rsid w:val="001564E6"/>
    <w:rsid w:val="00156599"/>
    <w:rsid w:val="00156A80"/>
    <w:rsid w:val="00156C3E"/>
    <w:rsid w:val="00156EA2"/>
    <w:rsid w:val="00156FDD"/>
    <w:rsid w:val="00157305"/>
    <w:rsid w:val="001574FB"/>
    <w:rsid w:val="00157578"/>
    <w:rsid w:val="00157E5D"/>
    <w:rsid w:val="0016037B"/>
    <w:rsid w:val="001605FD"/>
    <w:rsid w:val="0016086F"/>
    <w:rsid w:val="001609E5"/>
    <w:rsid w:val="00160BF8"/>
    <w:rsid w:val="00161221"/>
    <w:rsid w:val="0016156A"/>
    <w:rsid w:val="00161810"/>
    <w:rsid w:val="00161AD2"/>
    <w:rsid w:val="00161ECB"/>
    <w:rsid w:val="00161F3F"/>
    <w:rsid w:val="0016213D"/>
    <w:rsid w:val="0016283E"/>
    <w:rsid w:val="00162943"/>
    <w:rsid w:val="00163001"/>
    <w:rsid w:val="00163225"/>
    <w:rsid w:val="0016323F"/>
    <w:rsid w:val="001632A1"/>
    <w:rsid w:val="001636FC"/>
    <w:rsid w:val="0016377D"/>
    <w:rsid w:val="00163B1C"/>
    <w:rsid w:val="00163D7B"/>
    <w:rsid w:val="00163D83"/>
    <w:rsid w:val="00163F40"/>
    <w:rsid w:val="0016464C"/>
    <w:rsid w:val="00164894"/>
    <w:rsid w:val="001653C5"/>
    <w:rsid w:val="001654D7"/>
    <w:rsid w:val="00165ADB"/>
    <w:rsid w:val="00165B2B"/>
    <w:rsid w:val="00165B85"/>
    <w:rsid w:val="0016663D"/>
    <w:rsid w:val="00166962"/>
    <w:rsid w:val="00166B8F"/>
    <w:rsid w:val="00166E8F"/>
    <w:rsid w:val="00166F6B"/>
    <w:rsid w:val="001672A9"/>
    <w:rsid w:val="001673D0"/>
    <w:rsid w:val="001674CE"/>
    <w:rsid w:val="0016752E"/>
    <w:rsid w:val="001675ED"/>
    <w:rsid w:val="001676A5"/>
    <w:rsid w:val="00167841"/>
    <w:rsid w:val="00167865"/>
    <w:rsid w:val="00167C1D"/>
    <w:rsid w:val="00167CAE"/>
    <w:rsid w:val="00167DC2"/>
    <w:rsid w:val="0017068B"/>
    <w:rsid w:val="00170EAC"/>
    <w:rsid w:val="00170EF2"/>
    <w:rsid w:val="00171C39"/>
    <w:rsid w:val="00171E5B"/>
    <w:rsid w:val="001722FB"/>
    <w:rsid w:val="00172AC9"/>
    <w:rsid w:val="00172CA2"/>
    <w:rsid w:val="0017343A"/>
    <w:rsid w:val="001740A2"/>
    <w:rsid w:val="001741D6"/>
    <w:rsid w:val="00174272"/>
    <w:rsid w:val="001743A8"/>
    <w:rsid w:val="00174BF0"/>
    <w:rsid w:val="00174C5A"/>
    <w:rsid w:val="00174C78"/>
    <w:rsid w:val="00174DBB"/>
    <w:rsid w:val="00174FDD"/>
    <w:rsid w:val="00175161"/>
    <w:rsid w:val="0017538F"/>
    <w:rsid w:val="001760FC"/>
    <w:rsid w:val="00176715"/>
    <w:rsid w:val="001769E7"/>
    <w:rsid w:val="001771D2"/>
    <w:rsid w:val="00177302"/>
    <w:rsid w:val="00177356"/>
    <w:rsid w:val="00177502"/>
    <w:rsid w:val="0017771A"/>
    <w:rsid w:val="00177C6E"/>
    <w:rsid w:val="00177E40"/>
    <w:rsid w:val="00180986"/>
    <w:rsid w:val="00180E39"/>
    <w:rsid w:val="00181723"/>
    <w:rsid w:val="001817D0"/>
    <w:rsid w:val="00181FD1"/>
    <w:rsid w:val="001824D3"/>
    <w:rsid w:val="0018252A"/>
    <w:rsid w:val="001826BA"/>
    <w:rsid w:val="001829DF"/>
    <w:rsid w:val="001831ED"/>
    <w:rsid w:val="0018336A"/>
    <w:rsid w:val="001836B1"/>
    <w:rsid w:val="00183A87"/>
    <w:rsid w:val="001842AF"/>
    <w:rsid w:val="00184A70"/>
    <w:rsid w:val="001851EA"/>
    <w:rsid w:val="001852B1"/>
    <w:rsid w:val="001852FD"/>
    <w:rsid w:val="001857BA"/>
    <w:rsid w:val="001865CE"/>
    <w:rsid w:val="00186AD4"/>
    <w:rsid w:val="00186D21"/>
    <w:rsid w:val="001872D4"/>
    <w:rsid w:val="0018753B"/>
    <w:rsid w:val="0018773A"/>
    <w:rsid w:val="00187804"/>
    <w:rsid w:val="00187D1A"/>
    <w:rsid w:val="00187F70"/>
    <w:rsid w:val="00190277"/>
    <w:rsid w:val="001906B4"/>
    <w:rsid w:val="00190A51"/>
    <w:rsid w:val="00190A87"/>
    <w:rsid w:val="00191190"/>
    <w:rsid w:val="0019163E"/>
    <w:rsid w:val="001916B2"/>
    <w:rsid w:val="0019254F"/>
    <w:rsid w:val="00192596"/>
    <w:rsid w:val="00192AAD"/>
    <w:rsid w:val="00192E53"/>
    <w:rsid w:val="00192E84"/>
    <w:rsid w:val="00192FC9"/>
    <w:rsid w:val="00192FCA"/>
    <w:rsid w:val="001931EC"/>
    <w:rsid w:val="00193206"/>
    <w:rsid w:val="0019393A"/>
    <w:rsid w:val="001945D5"/>
    <w:rsid w:val="001948BD"/>
    <w:rsid w:val="00194D1D"/>
    <w:rsid w:val="001958D6"/>
    <w:rsid w:val="00195925"/>
    <w:rsid w:val="00195A47"/>
    <w:rsid w:val="00195CEC"/>
    <w:rsid w:val="00195DAA"/>
    <w:rsid w:val="00196091"/>
    <w:rsid w:val="0019648F"/>
    <w:rsid w:val="001969C4"/>
    <w:rsid w:val="00196DB4"/>
    <w:rsid w:val="00196F56"/>
    <w:rsid w:val="00197B75"/>
    <w:rsid w:val="001A012E"/>
    <w:rsid w:val="001A025F"/>
    <w:rsid w:val="001A06AD"/>
    <w:rsid w:val="001A08B0"/>
    <w:rsid w:val="001A0A05"/>
    <w:rsid w:val="001A0A1D"/>
    <w:rsid w:val="001A1092"/>
    <w:rsid w:val="001A1559"/>
    <w:rsid w:val="001A1C64"/>
    <w:rsid w:val="001A1C90"/>
    <w:rsid w:val="001A1D8F"/>
    <w:rsid w:val="001A20BB"/>
    <w:rsid w:val="001A22CE"/>
    <w:rsid w:val="001A22E6"/>
    <w:rsid w:val="001A2543"/>
    <w:rsid w:val="001A2695"/>
    <w:rsid w:val="001A2948"/>
    <w:rsid w:val="001A2E19"/>
    <w:rsid w:val="001A3F69"/>
    <w:rsid w:val="001A42C6"/>
    <w:rsid w:val="001A5172"/>
    <w:rsid w:val="001A582B"/>
    <w:rsid w:val="001A5B0A"/>
    <w:rsid w:val="001A607D"/>
    <w:rsid w:val="001A6223"/>
    <w:rsid w:val="001A6292"/>
    <w:rsid w:val="001A6768"/>
    <w:rsid w:val="001A67C5"/>
    <w:rsid w:val="001A6829"/>
    <w:rsid w:val="001A6E39"/>
    <w:rsid w:val="001A7091"/>
    <w:rsid w:val="001A709C"/>
    <w:rsid w:val="001A736F"/>
    <w:rsid w:val="001A7458"/>
    <w:rsid w:val="001A7CF7"/>
    <w:rsid w:val="001A7E6A"/>
    <w:rsid w:val="001A7ED8"/>
    <w:rsid w:val="001B0118"/>
    <w:rsid w:val="001B0764"/>
    <w:rsid w:val="001B11D4"/>
    <w:rsid w:val="001B11F7"/>
    <w:rsid w:val="001B13AD"/>
    <w:rsid w:val="001B13DC"/>
    <w:rsid w:val="001B1F67"/>
    <w:rsid w:val="001B1FE9"/>
    <w:rsid w:val="001B2111"/>
    <w:rsid w:val="001B220B"/>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9A"/>
    <w:rsid w:val="001B706A"/>
    <w:rsid w:val="001B7232"/>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9A5"/>
    <w:rsid w:val="001C29C3"/>
    <w:rsid w:val="001C2CA0"/>
    <w:rsid w:val="001C344C"/>
    <w:rsid w:val="001C3652"/>
    <w:rsid w:val="001C3669"/>
    <w:rsid w:val="001C3DF8"/>
    <w:rsid w:val="001C40F8"/>
    <w:rsid w:val="001C431D"/>
    <w:rsid w:val="001C49BB"/>
    <w:rsid w:val="001C5302"/>
    <w:rsid w:val="001C5D4D"/>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3728"/>
    <w:rsid w:val="001D39E0"/>
    <w:rsid w:val="001D3BE9"/>
    <w:rsid w:val="001D3C3E"/>
    <w:rsid w:val="001D3D93"/>
    <w:rsid w:val="001D3F12"/>
    <w:rsid w:val="001D50DB"/>
    <w:rsid w:val="001D533D"/>
    <w:rsid w:val="001D593F"/>
    <w:rsid w:val="001D5992"/>
    <w:rsid w:val="001D5A64"/>
    <w:rsid w:val="001D5C04"/>
    <w:rsid w:val="001D5FBB"/>
    <w:rsid w:val="001D6050"/>
    <w:rsid w:val="001D6B33"/>
    <w:rsid w:val="001D6DB5"/>
    <w:rsid w:val="001D6FDB"/>
    <w:rsid w:val="001D70DE"/>
    <w:rsid w:val="001D71D1"/>
    <w:rsid w:val="001D7527"/>
    <w:rsid w:val="001D7B9A"/>
    <w:rsid w:val="001D7BA0"/>
    <w:rsid w:val="001D7F1C"/>
    <w:rsid w:val="001E0015"/>
    <w:rsid w:val="001E0080"/>
    <w:rsid w:val="001E00B5"/>
    <w:rsid w:val="001E0153"/>
    <w:rsid w:val="001E01F4"/>
    <w:rsid w:val="001E0B2F"/>
    <w:rsid w:val="001E0C53"/>
    <w:rsid w:val="001E16B8"/>
    <w:rsid w:val="001E1902"/>
    <w:rsid w:val="001E1B75"/>
    <w:rsid w:val="001E1C30"/>
    <w:rsid w:val="001E1DF0"/>
    <w:rsid w:val="001E2042"/>
    <w:rsid w:val="001E222E"/>
    <w:rsid w:val="001E22A2"/>
    <w:rsid w:val="001E2990"/>
    <w:rsid w:val="001E2A0B"/>
    <w:rsid w:val="001E334E"/>
    <w:rsid w:val="001E3DF6"/>
    <w:rsid w:val="001E44AD"/>
    <w:rsid w:val="001E4606"/>
    <w:rsid w:val="001E48C1"/>
    <w:rsid w:val="001E49C6"/>
    <w:rsid w:val="001E4D52"/>
    <w:rsid w:val="001E57A4"/>
    <w:rsid w:val="001E64DE"/>
    <w:rsid w:val="001E68C9"/>
    <w:rsid w:val="001E6C09"/>
    <w:rsid w:val="001E6C27"/>
    <w:rsid w:val="001E6CC1"/>
    <w:rsid w:val="001E6E1A"/>
    <w:rsid w:val="001E6E67"/>
    <w:rsid w:val="001E7039"/>
    <w:rsid w:val="001E7056"/>
    <w:rsid w:val="001E7072"/>
    <w:rsid w:val="001E7463"/>
    <w:rsid w:val="001E794B"/>
    <w:rsid w:val="001E79D1"/>
    <w:rsid w:val="001E7AB5"/>
    <w:rsid w:val="001E7CD4"/>
    <w:rsid w:val="001E7D2B"/>
    <w:rsid w:val="001E7EDF"/>
    <w:rsid w:val="001E7F62"/>
    <w:rsid w:val="001F007C"/>
    <w:rsid w:val="001F01E0"/>
    <w:rsid w:val="001F064E"/>
    <w:rsid w:val="001F0656"/>
    <w:rsid w:val="001F18E5"/>
    <w:rsid w:val="001F1980"/>
    <w:rsid w:val="001F1B33"/>
    <w:rsid w:val="001F1E09"/>
    <w:rsid w:val="001F2686"/>
    <w:rsid w:val="001F29B6"/>
    <w:rsid w:val="001F2AC3"/>
    <w:rsid w:val="001F2CBD"/>
    <w:rsid w:val="001F2DAD"/>
    <w:rsid w:val="001F3687"/>
    <w:rsid w:val="001F3729"/>
    <w:rsid w:val="001F395C"/>
    <w:rsid w:val="001F3B2D"/>
    <w:rsid w:val="001F3BB7"/>
    <w:rsid w:val="001F3C1A"/>
    <w:rsid w:val="001F3C76"/>
    <w:rsid w:val="001F3D1D"/>
    <w:rsid w:val="001F43A3"/>
    <w:rsid w:val="001F4751"/>
    <w:rsid w:val="001F4796"/>
    <w:rsid w:val="001F4AF4"/>
    <w:rsid w:val="001F4B17"/>
    <w:rsid w:val="001F4B9B"/>
    <w:rsid w:val="001F4FE5"/>
    <w:rsid w:val="001F565F"/>
    <w:rsid w:val="001F5E2F"/>
    <w:rsid w:val="001F630F"/>
    <w:rsid w:val="001F636B"/>
    <w:rsid w:val="001F63B1"/>
    <w:rsid w:val="001F645C"/>
    <w:rsid w:val="001F662C"/>
    <w:rsid w:val="001F6EA9"/>
    <w:rsid w:val="001F72C0"/>
    <w:rsid w:val="001F7E75"/>
    <w:rsid w:val="001F7F7A"/>
    <w:rsid w:val="00200147"/>
    <w:rsid w:val="00201301"/>
    <w:rsid w:val="00201EA5"/>
    <w:rsid w:val="00201EF0"/>
    <w:rsid w:val="00201FC9"/>
    <w:rsid w:val="00202467"/>
    <w:rsid w:val="00202EA6"/>
    <w:rsid w:val="002030B1"/>
    <w:rsid w:val="002032F6"/>
    <w:rsid w:val="002034B5"/>
    <w:rsid w:val="0020399E"/>
    <w:rsid w:val="0020415E"/>
    <w:rsid w:val="00204438"/>
    <w:rsid w:val="00204504"/>
    <w:rsid w:val="002048B9"/>
    <w:rsid w:val="00204998"/>
    <w:rsid w:val="00204AE6"/>
    <w:rsid w:val="0020511E"/>
    <w:rsid w:val="00205133"/>
    <w:rsid w:val="00205235"/>
    <w:rsid w:val="0020540C"/>
    <w:rsid w:val="00205CC7"/>
    <w:rsid w:val="0020613C"/>
    <w:rsid w:val="00206632"/>
    <w:rsid w:val="00207248"/>
    <w:rsid w:val="002075E1"/>
    <w:rsid w:val="0020799E"/>
    <w:rsid w:val="002079D7"/>
    <w:rsid w:val="00207B3E"/>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74B"/>
    <w:rsid w:val="00212982"/>
    <w:rsid w:val="00212A91"/>
    <w:rsid w:val="00212B23"/>
    <w:rsid w:val="00212B7F"/>
    <w:rsid w:val="002131D7"/>
    <w:rsid w:val="00213FA4"/>
    <w:rsid w:val="00214050"/>
    <w:rsid w:val="00214628"/>
    <w:rsid w:val="00214655"/>
    <w:rsid w:val="00214FF2"/>
    <w:rsid w:val="002150C9"/>
    <w:rsid w:val="002158AD"/>
    <w:rsid w:val="00215994"/>
    <w:rsid w:val="00215FC9"/>
    <w:rsid w:val="002165E9"/>
    <w:rsid w:val="00216822"/>
    <w:rsid w:val="00216854"/>
    <w:rsid w:val="00216BBA"/>
    <w:rsid w:val="00217037"/>
    <w:rsid w:val="00220005"/>
    <w:rsid w:val="0022007B"/>
    <w:rsid w:val="00220678"/>
    <w:rsid w:val="002209F0"/>
    <w:rsid w:val="00220D72"/>
    <w:rsid w:val="00221588"/>
    <w:rsid w:val="00221863"/>
    <w:rsid w:val="002219BA"/>
    <w:rsid w:val="00221B31"/>
    <w:rsid w:val="002220A7"/>
    <w:rsid w:val="00222211"/>
    <w:rsid w:val="00222588"/>
    <w:rsid w:val="002227C5"/>
    <w:rsid w:val="00222ED0"/>
    <w:rsid w:val="0022317B"/>
    <w:rsid w:val="00223CAF"/>
    <w:rsid w:val="00223E82"/>
    <w:rsid w:val="0022409D"/>
    <w:rsid w:val="0022427A"/>
    <w:rsid w:val="002244F3"/>
    <w:rsid w:val="002248F2"/>
    <w:rsid w:val="00224FF0"/>
    <w:rsid w:val="00225A34"/>
    <w:rsid w:val="00225B4C"/>
    <w:rsid w:val="00225B56"/>
    <w:rsid w:val="00225C4E"/>
    <w:rsid w:val="00225D28"/>
    <w:rsid w:val="00226030"/>
    <w:rsid w:val="00226858"/>
    <w:rsid w:val="00226B32"/>
    <w:rsid w:val="0022726C"/>
    <w:rsid w:val="0022755B"/>
    <w:rsid w:val="002277EF"/>
    <w:rsid w:val="00227BB7"/>
    <w:rsid w:val="00227E44"/>
    <w:rsid w:val="00227F98"/>
    <w:rsid w:val="00230B05"/>
    <w:rsid w:val="00231372"/>
    <w:rsid w:val="00231A15"/>
    <w:rsid w:val="00231D39"/>
    <w:rsid w:val="00231E3A"/>
    <w:rsid w:val="00232A82"/>
    <w:rsid w:val="00232C59"/>
    <w:rsid w:val="00233084"/>
    <w:rsid w:val="002338BE"/>
    <w:rsid w:val="00233F85"/>
    <w:rsid w:val="00234515"/>
    <w:rsid w:val="0023485E"/>
    <w:rsid w:val="002348DC"/>
    <w:rsid w:val="00234ABF"/>
    <w:rsid w:val="00234DB0"/>
    <w:rsid w:val="002350B0"/>
    <w:rsid w:val="00235B49"/>
    <w:rsid w:val="00235B9C"/>
    <w:rsid w:val="00235EBA"/>
    <w:rsid w:val="002362AC"/>
    <w:rsid w:val="00236621"/>
    <w:rsid w:val="002366DE"/>
    <w:rsid w:val="00236808"/>
    <w:rsid w:val="00236A43"/>
    <w:rsid w:val="00236F7C"/>
    <w:rsid w:val="0023711A"/>
    <w:rsid w:val="00237914"/>
    <w:rsid w:val="00237B4D"/>
    <w:rsid w:val="00237D01"/>
    <w:rsid w:val="00237DC5"/>
    <w:rsid w:val="0024012B"/>
    <w:rsid w:val="00240299"/>
    <w:rsid w:val="00240962"/>
    <w:rsid w:val="00240E2F"/>
    <w:rsid w:val="002413D5"/>
    <w:rsid w:val="0024144A"/>
    <w:rsid w:val="00241846"/>
    <w:rsid w:val="002419E4"/>
    <w:rsid w:val="00241C61"/>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649F"/>
    <w:rsid w:val="00246C7B"/>
    <w:rsid w:val="00247591"/>
    <w:rsid w:val="00247840"/>
    <w:rsid w:val="00247BC4"/>
    <w:rsid w:val="00247D86"/>
    <w:rsid w:val="00250132"/>
    <w:rsid w:val="002502CC"/>
    <w:rsid w:val="00250C11"/>
    <w:rsid w:val="00250E0E"/>
    <w:rsid w:val="00250E61"/>
    <w:rsid w:val="00250F5F"/>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55D"/>
    <w:rsid w:val="0025665F"/>
    <w:rsid w:val="0025667C"/>
    <w:rsid w:val="00256744"/>
    <w:rsid w:val="00256FC0"/>
    <w:rsid w:val="0025727D"/>
    <w:rsid w:val="00257740"/>
    <w:rsid w:val="002578A7"/>
    <w:rsid w:val="00257AD5"/>
    <w:rsid w:val="00257C78"/>
    <w:rsid w:val="00257E49"/>
    <w:rsid w:val="00257E53"/>
    <w:rsid w:val="00257F2E"/>
    <w:rsid w:val="00260830"/>
    <w:rsid w:val="00260E87"/>
    <w:rsid w:val="002611BD"/>
    <w:rsid w:val="002613A9"/>
    <w:rsid w:val="00261994"/>
    <w:rsid w:val="00261D1F"/>
    <w:rsid w:val="00261D6C"/>
    <w:rsid w:val="00262287"/>
    <w:rsid w:val="00262675"/>
    <w:rsid w:val="00262AEF"/>
    <w:rsid w:val="00263178"/>
    <w:rsid w:val="0026352A"/>
    <w:rsid w:val="002637E3"/>
    <w:rsid w:val="00263B7F"/>
    <w:rsid w:val="0026457F"/>
    <w:rsid w:val="002648B0"/>
    <w:rsid w:val="00264C08"/>
    <w:rsid w:val="0026513A"/>
    <w:rsid w:val="002654B2"/>
    <w:rsid w:val="00265C2C"/>
    <w:rsid w:val="00265D6C"/>
    <w:rsid w:val="00265F20"/>
    <w:rsid w:val="00266052"/>
    <w:rsid w:val="002664FF"/>
    <w:rsid w:val="00266A4F"/>
    <w:rsid w:val="00266B23"/>
    <w:rsid w:val="00266B89"/>
    <w:rsid w:val="00266D66"/>
    <w:rsid w:val="00266E2A"/>
    <w:rsid w:val="002671A2"/>
    <w:rsid w:val="002672C1"/>
    <w:rsid w:val="0026762B"/>
    <w:rsid w:val="00267C59"/>
    <w:rsid w:val="00267F80"/>
    <w:rsid w:val="002704F3"/>
    <w:rsid w:val="00270905"/>
    <w:rsid w:val="00270A3B"/>
    <w:rsid w:val="00270CA9"/>
    <w:rsid w:val="00271098"/>
    <w:rsid w:val="002712F3"/>
    <w:rsid w:val="0027141C"/>
    <w:rsid w:val="0027180C"/>
    <w:rsid w:val="00271946"/>
    <w:rsid w:val="00271AC7"/>
    <w:rsid w:val="00271B8C"/>
    <w:rsid w:val="00272A51"/>
    <w:rsid w:val="00272D2F"/>
    <w:rsid w:val="0027369E"/>
    <w:rsid w:val="0027374C"/>
    <w:rsid w:val="00273C36"/>
    <w:rsid w:val="00273D33"/>
    <w:rsid w:val="00274092"/>
    <w:rsid w:val="00274537"/>
    <w:rsid w:val="0027465C"/>
    <w:rsid w:val="0027468F"/>
    <w:rsid w:val="00274760"/>
    <w:rsid w:val="002748A0"/>
    <w:rsid w:val="002749EF"/>
    <w:rsid w:val="00274B86"/>
    <w:rsid w:val="00275240"/>
    <w:rsid w:val="00275262"/>
    <w:rsid w:val="00275303"/>
    <w:rsid w:val="00275710"/>
    <w:rsid w:val="00275A0A"/>
    <w:rsid w:val="00275E30"/>
    <w:rsid w:val="00275F29"/>
    <w:rsid w:val="002761EF"/>
    <w:rsid w:val="002767E1"/>
    <w:rsid w:val="00276A0E"/>
    <w:rsid w:val="00276E05"/>
    <w:rsid w:val="00276E2F"/>
    <w:rsid w:val="00277374"/>
    <w:rsid w:val="0027756D"/>
    <w:rsid w:val="00277A0B"/>
    <w:rsid w:val="00277A2C"/>
    <w:rsid w:val="00277A5A"/>
    <w:rsid w:val="002805CE"/>
    <w:rsid w:val="00280669"/>
    <w:rsid w:val="0028071A"/>
    <w:rsid w:val="0028077B"/>
    <w:rsid w:val="00280D66"/>
    <w:rsid w:val="0028148B"/>
    <w:rsid w:val="00281A1F"/>
    <w:rsid w:val="00281B2C"/>
    <w:rsid w:val="0028231E"/>
    <w:rsid w:val="0028242E"/>
    <w:rsid w:val="00282A4F"/>
    <w:rsid w:val="00282EBA"/>
    <w:rsid w:val="0028317F"/>
    <w:rsid w:val="0028327F"/>
    <w:rsid w:val="002838FA"/>
    <w:rsid w:val="00283D65"/>
    <w:rsid w:val="00284430"/>
    <w:rsid w:val="0028477F"/>
    <w:rsid w:val="00285001"/>
    <w:rsid w:val="00285448"/>
    <w:rsid w:val="00286334"/>
    <w:rsid w:val="00286389"/>
    <w:rsid w:val="002871BC"/>
    <w:rsid w:val="00287262"/>
    <w:rsid w:val="00287430"/>
    <w:rsid w:val="00287A42"/>
    <w:rsid w:val="00287ADD"/>
    <w:rsid w:val="00287AFB"/>
    <w:rsid w:val="00287CD3"/>
    <w:rsid w:val="0029001C"/>
    <w:rsid w:val="00290125"/>
    <w:rsid w:val="00290787"/>
    <w:rsid w:val="00290BB9"/>
    <w:rsid w:val="00290DC2"/>
    <w:rsid w:val="00290DE1"/>
    <w:rsid w:val="002911A8"/>
    <w:rsid w:val="0029120B"/>
    <w:rsid w:val="00291413"/>
    <w:rsid w:val="00291481"/>
    <w:rsid w:val="00291B51"/>
    <w:rsid w:val="00291C42"/>
    <w:rsid w:val="00292636"/>
    <w:rsid w:val="00292B4A"/>
    <w:rsid w:val="0029300B"/>
    <w:rsid w:val="002935D4"/>
    <w:rsid w:val="00293C93"/>
    <w:rsid w:val="002944E2"/>
    <w:rsid w:val="00294724"/>
    <w:rsid w:val="00294BA7"/>
    <w:rsid w:val="00294CE6"/>
    <w:rsid w:val="00294EF6"/>
    <w:rsid w:val="00294FF1"/>
    <w:rsid w:val="0029592B"/>
    <w:rsid w:val="00295AA0"/>
    <w:rsid w:val="00295BD5"/>
    <w:rsid w:val="00295C0E"/>
    <w:rsid w:val="002960EB"/>
    <w:rsid w:val="00296F95"/>
    <w:rsid w:val="0029736C"/>
    <w:rsid w:val="0029736E"/>
    <w:rsid w:val="00297870"/>
    <w:rsid w:val="00297960"/>
    <w:rsid w:val="002A01FD"/>
    <w:rsid w:val="002A0318"/>
    <w:rsid w:val="002A03E0"/>
    <w:rsid w:val="002A1AFC"/>
    <w:rsid w:val="002A1CAD"/>
    <w:rsid w:val="002A1D7D"/>
    <w:rsid w:val="002A204D"/>
    <w:rsid w:val="002A2381"/>
    <w:rsid w:val="002A3CA2"/>
    <w:rsid w:val="002A3E34"/>
    <w:rsid w:val="002A416A"/>
    <w:rsid w:val="002A4B5A"/>
    <w:rsid w:val="002A4BB9"/>
    <w:rsid w:val="002A4DCC"/>
    <w:rsid w:val="002A50CB"/>
    <w:rsid w:val="002A516E"/>
    <w:rsid w:val="002A5256"/>
    <w:rsid w:val="002A53B0"/>
    <w:rsid w:val="002A56C9"/>
    <w:rsid w:val="002A579C"/>
    <w:rsid w:val="002A5860"/>
    <w:rsid w:val="002A64FB"/>
    <w:rsid w:val="002A6AC0"/>
    <w:rsid w:val="002A6DA1"/>
    <w:rsid w:val="002A6FBF"/>
    <w:rsid w:val="002A7256"/>
    <w:rsid w:val="002A73D7"/>
    <w:rsid w:val="002A73F9"/>
    <w:rsid w:val="002A773B"/>
    <w:rsid w:val="002A7FC3"/>
    <w:rsid w:val="002B002F"/>
    <w:rsid w:val="002B00A9"/>
    <w:rsid w:val="002B01A8"/>
    <w:rsid w:val="002B056F"/>
    <w:rsid w:val="002B0640"/>
    <w:rsid w:val="002B09A0"/>
    <w:rsid w:val="002B09EB"/>
    <w:rsid w:val="002B0B2F"/>
    <w:rsid w:val="002B0E98"/>
    <w:rsid w:val="002B0FCE"/>
    <w:rsid w:val="002B1755"/>
    <w:rsid w:val="002B1CA4"/>
    <w:rsid w:val="002B1D76"/>
    <w:rsid w:val="002B220D"/>
    <w:rsid w:val="002B2D13"/>
    <w:rsid w:val="002B31AD"/>
    <w:rsid w:val="002B321B"/>
    <w:rsid w:val="002B3220"/>
    <w:rsid w:val="002B3272"/>
    <w:rsid w:val="002B3435"/>
    <w:rsid w:val="002B3844"/>
    <w:rsid w:val="002B3869"/>
    <w:rsid w:val="002B3B6A"/>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C0624"/>
    <w:rsid w:val="002C0772"/>
    <w:rsid w:val="002C0918"/>
    <w:rsid w:val="002C09CB"/>
    <w:rsid w:val="002C0D3D"/>
    <w:rsid w:val="002C133C"/>
    <w:rsid w:val="002C1454"/>
    <w:rsid w:val="002C1B2F"/>
    <w:rsid w:val="002C1F7D"/>
    <w:rsid w:val="002C20E5"/>
    <w:rsid w:val="002C229D"/>
    <w:rsid w:val="002C23A4"/>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75A3"/>
    <w:rsid w:val="002D0613"/>
    <w:rsid w:val="002D07C4"/>
    <w:rsid w:val="002D0935"/>
    <w:rsid w:val="002D0C6D"/>
    <w:rsid w:val="002D0D4F"/>
    <w:rsid w:val="002D0E6A"/>
    <w:rsid w:val="002D1080"/>
    <w:rsid w:val="002D10BA"/>
    <w:rsid w:val="002D11B9"/>
    <w:rsid w:val="002D133A"/>
    <w:rsid w:val="002D2146"/>
    <w:rsid w:val="002D2384"/>
    <w:rsid w:val="002D29EF"/>
    <w:rsid w:val="002D2F24"/>
    <w:rsid w:val="002D3153"/>
    <w:rsid w:val="002D31FD"/>
    <w:rsid w:val="002D33AB"/>
    <w:rsid w:val="002D3B2E"/>
    <w:rsid w:val="002D3F3F"/>
    <w:rsid w:val="002D487D"/>
    <w:rsid w:val="002D4AA7"/>
    <w:rsid w:val="002D4C07"/>
    <w:rsid w:val="002D4F82"/>
    <w:rsid w:val="002D5355"/>
    <w:rsid w:val="002D59CF"/>
    <w:rsid w:val="002D5E27"/>
    <w:rsid w:val="002D6877"/>
    <w:rsid w:val="002D6B87"/>
    <w:rsid w:val="002D73B6"/>
    <w:rsid w:val="002D7AC4"/>
    <w:rsid w:val="002E0148"/>
    <w:rsid w:val="002E067C"/>
    <w:rsid w:val="002E06F4"/>
    <w:rsid w:val="002E08E8"/>
    <w:rsid w:val="002E0B28"/>
    <w:rsid w:val="002E0C15"/>
    <w:rsid w:val="002E1643"/>
    <w:rsid w:val="002E1BFD"/>
    <w:rsid w:val="002E1CC2"/>
    <w:rsid w:val="002E1F93"/>
    <w:rsid w:val="002E21D0"/>
    <w:rsid w:val="002E2AE6"/>
    <w:rsid w:val="002E2AEB"/>
    <w:rsid w:val="002E2BED"/>
    <w:rsid w:val="002E2CDD"/>
    <w:rsid w:val="002E2ED6"/>
    <w:rsid w:val="002E3191"/>
    <w:rsid w:val="002E3361"/>
    <w:rsid w:val="002E345A"/>
    <w:rsid w:val="002E3513"/>
    <w:rsid w:val="002E387C"/>
    <w:rsid w:val="002E3964"/>
    <w:rsid w:val="002E3C6B"/>
    <w:rsid w:val="002E406B"/>
    <w:rsid w:val="002E4437"/>
    <w:rsid w:val="002E4730"/>
    <w:rsid w:val="002E4B90"/>
    <w:rsid w:val="002E51D6"/>
    <w:rsid w:val="002E52E5"/>
    <w:rsid w:val="002E5A65"/>
    <w:rsid w:val="002E5F94"/>
    <w:rsid w:val="002E6178"/>
    <w:rsid w:val="002E64DF"/>
    <w:rsid w:val="002E65A7"/>
    <w:rsid w:val="002E68E9"/>
    <w:rsid w:val="002E6F2F"/>
    <w:rsid w:val="002E700B"/>
    <w:rsid w:val="002E7146"/>
    <w:rsid w:val="002E7970"/>
    <w:rsid w:val="002E7D96"/>
    <w:rsid w:val="002F12F7"/>
    <w:rsid w:val="002F13B7"/>
    <w:rsid w:val="002F184B"/>
    <w:rsid w:val="002F2907"/>
    <w:rsid w:val="002F2BED"/>
    <w:rsid w:val="002F2DB3"/>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62A1"/>
    <w:rsid w:val="002F6753"/>
    <w:rsid w:val="002F6FF7"/>
    <w:rsid w:val="002F7857"/>
    <w:rsid w:val="002F795A"/>
    <w:rsid w:val="002F7BD3"/>
    <w:rsid w:val="002F7F01"/>
    <w:rsid w:val="00300014"/>
    <w:rsid w:val="00300061"/>
    <w:rsid w:val="00300107"/>
    <w:rsid w:val="00300156"/>
    <w:rsid w:val="003004A2"/>
    <w:rsid w:val="003004BB"/>
    <w:rsid w:val="00300610"/>
    <w:rsid w:val="003007AC"/>
    <w:rsid w:val="00300F0C"/>
    <w:rsid w:val="00300F0D"/>
    <w:rsid w:val="00301283"/>
    <w:rsid w:val="00301662"/>
    <w:rsid w:val="00301C62"/>
    <w:rsid w:val="00301EAD"/>
    <w:rsid w:val="00301FEA"/>
    <w:rsid w:val="00302017"/>
    <w:rsid w:val="00302389"/>
    <w:rsid w:val="0030258A"/>
    <w:rsid w:val="003025DB"/>
    <w:rsid w:val="003028BB"/>
    <w:rsid w:val="00302CAB"/>
    <w:rsid w:val="00302E8E"/>
    <w:rsid w:val="00303193"/>
    <w:rsid w:val="003037BC"/>
    <w:rsid w:val="003037F3"/>
    <w:rsid w:val="003040C4"/>
    <w:rsid w:val="00304280"/>
    <w:rsid w:val="0030440C"/>
    <w:rsid w:val="0030542F"/>
    <w:rsid w:val="003056E5"/>
    <w:rsid w:val="00305952"/>
    <w:rsid w:val="00305A96"/>
    <w:rsid w:val="003067B5"/>
    <w:rsid w:val="00306879"/>
    <w:rsid w:val="00306A86"/>
    <w:rsid w:val="00306F6F"/>
    <w:rsid w:val="00307006"/>
    <w:rsid w:val="003072CD"/>
    <w:rsid w:val="003076C6"/>
    <w:rsid w:val="003078B5"/>
    <w:rsid w:val="0030792B"/>
    <w:rsid w:val="00307B68"/>
    <w:rsid w:val="003101AA"/>
    <w:rsid w:val="00310405"/>
    <w:rsid w:val="00310A49"/>
    <w:rsid w:val="00310AEB"/>
    <w:rsid w:val="00310DA9"/>
    <w:rsid w:val="00310E35"/>
    <w:rsid w:val="00310E7E"/>
    <w:rsid w:val="00310FB2"/>
    <w:rsid w:val="0031147B"/>
    <w:rsid w:val="00311A99"/>
    <w:rsid w:val="00312265"/>
    <w:rsid w:val="0031230F"/>
    <w:rsid w:val="003123C5"/>
    <w:rsid w:val="00312C2E"/>
    <w:rsid w:val="00313163"/>
    <w:rsid w:val="00313197"/>
    <w:rsid w:val="0031366B"/>
    <w:rsid w:val="00314072"/>
    <w:rsid w:val="003141C7"/>
    <w:rsid w:val="00315218"/>
    <w:rsid w:val="003154C2"/>
    <w:rsid w:val="0031597D"/>
    <w:rsid w:val="003161D3"/>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F54"/>
    <w:rsid w:val="00324067"/>
    <w:rsid w:val="003244CD"/>
    <w:rsid w:val="00324C12"/>
    <w:rsid w:val="00324ECE"/>
    <w:rsid w:val="00325078"/>
    <w:rsid w:val="0032542E"/>
    <w:rsid w:val="0032556F"/>
    <w:rsid w:val="003257A1"/>
    <w:rsid w:val="00325BDE"/>
    <w:rsid w:val="00325CDB"/>
    <w:rsid w:val="00326687"/>
    <w:rsid w:val="003266CE"/>
    <w:rsid w:val="00327046"/>
    <w:rsid w:val="00327568"/>
    <w:rsid w:val="00327935"/>
    <w:rsid w:val="00327A7B"/>
    <w:rsid w:val="00327F55"/>
    <w:rsid w:val="003312E2"/>
    <w:rsid w:val="00331CF1"/>
    <w:rsid w:val="00331FE5"/>
    <w:rsid w:val="0033249E"/>
    <w:rsid w:val="00332675"/>
    <w:rsid w:val="0033289C"/>
    <w:rsid w:val="003328E2"/>
    <w:rsid w:val="00332DEA"/>
    <w:rsid w:val="00332E55"/>
    <w:rsid w:val="00332E6C"/>
    <w:rsid w:val="003333C8"/>
    <w:rsid w:val="00333A50"/>
    <w:rsid w:val="0033421B"/>
    <w:rsid w:val="003345D2"/>
    <w:rsid w:val="00334A7C"/>
    <w:rsid w:val="00334ECA"/>
    <w:rsid w:val="00335071"/>
    <w:rsid w:val="0033533B"/>
    <w:rsid w:val="003353DA"/>
    <w:rsid w:val="003355B9"/>
    <w:rsid w:val="003361DF"/>
    <w:rsid w:val="00336348"/>
    <w:rsid w:val="00336DB4"/>
    <w:rsid w:val="00336F4B"/>
    <w:rsid w:val="0033709E"/>
    <w:rsid w:val="003377FA"/>
    <w:rsid w:val="00337876"/>
    <w:rsid w:val="00337A00"/>
    <w:rsid w:val="00337ECD"/>
    <w:rsid w:val="0034012F"/>
    <w:rsid w:val="0034045B"/>
    <w:rsid w:val="0034093D"/>
    <w:rsid w:val="00340A2F"/>
    <w:rsid w:val="00340D36"/>
    <w:rsid w:val="00340E83"/>
    <w:rsid w:val="00341469"/>
    <w:rsid w:val="00341614"/>
    <w:rsid w:val="0034196C"/>
    <w:rsid w:val="00341B9E"/>
    <w:rsid w:val="00342615"/>
    <w:rsid w:val="003426A2"/>
    <w:rsid w:val="003427A9"/>
    <w:rsid w:val="003431FB"/>
    <w:rsid w:val="00343570"/>
    <w:rsid w:val="00343688"/>
    <w:rsid w:val="00343E1E"/>
    <w:rsid w:val="003440B2"/>
    <w:rsid w:val="003443FB"/>
    <w:rsid w:val="00344658"/>
    <w:rsid w:val="00344817"/>
    <w:rsid w:val="00345AAA"/>
    <w:rsid w:val="00345C0E"/>
    <w:rsid w:val="00345CCB"/>
    <w:rsid w:val="00345DED"/>
    <w:rsid w:val="003460C5"/>
    <w:rsid w:val="0034641C"/>
    <w:rsid w:val="00346666"/>
    <w:rsid w:val="003469E0"/>
    <w:rsid w:val="00346C9B"/>
    <w:rsid w:val="00346CFA"/>
    <w:rsid w:val="00346F73"/>
    <w:rsid w:val="00347089"/>
    <w:rsid w:val="00347121"/>
    <w:rsid w:val="00347967"/>
    <w:rsid w:val="00347B2E"/>
    <w:rsid w:val="00347BDB"/>
    <w:rsid w:val="00347C1F"/>
    <w:rsid w:val="00350282"/>
    <w:rsid w:val="00350453"/>
    <w:rsid w:val="00350A62"/>
    <w:rsid w:val="00350C3C"/>
    <w:rsid w:val="003514EA"/>
    <w:rsid w:val="00351709"/>
    <w:rsid w:val="00351743"/>
    <w:rsid w:val="00351A04"/>
    <w:rsid w:val="00351EB0"/>
    <w:rsid w:val="003520EE"/>
    <w:rsid w:val="003527FC"/>
    <w:rsid w:val="00352C00"/>
    <w:rsid w:val="00352C6B"/>
    <w:rsid w:val="00353379"/>
    <w:rsid w:val="00353868"/>
    <w:rsid w:val="00353886"/>
    <w:rsid w:val="00354406"/>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3C4"/>
    <w:rsid w:val="003603CD"/>
    <w:rsid w:val="00360624"/>
    <w:rsid w:val="00360649"/>
    <w:rsid w:val="00360AFB"/>
    <w:rsid w:val="00360FA6"/>
    <w:rsid w:val="00361276"/>
    <w:rsid w:val="003615C4"/>
    <w:rsid w:val="003619C6"/>
    <w:rsid w:val="00361B5B"/>
    <w:rsid w:val="00361DB6"/>
    <w:rsid w:val="00361F5A"/>
    <w:rsid w:val="003623E3"/>
    <w:rsid w:val="00362575"/>
    <w:rsid w:val="003625A8"/>
    <w:rsid w:val="00362A8F"/>
    <w:rsid w:val="00362B3E"/>
    <w:rsid w:val="00362C58"/>
    <w:rsid w:val="00362E5B"/>
    <w:rsid w:val="00363727"/>
    <w:rsid w:val="00363875"/>
    <w:rsid w:val="0036411C"/>
    <w:rsid w:val="00364BBA"/>
    <w:rsid w:val="00364E1B"/>
    <w:rsid w:val="00364F78"/>
    <w:rsid w:val="00365109"/>
    <w:rsid w:val="0036525C"/>
    <w:rsid w:val="003654CC"/>
    <w:rsid w:val="00365BCA"/>
    <w:rsid w:val="00365C8D"/>
    <w:rsid w:val="00365E40"/>
    <w:rsid w:val="00365E7E"/>
    <w:rsid w:val="00366075"/>
    <w:rsid w:val="003663D2"/>
    <w:rsid w:val="003669F2"/>
    <w:rsid w:val="00367050"/>
    <w:rsid w:val="003672E8"/>
    <w:rsid w:val="003674D6"/>
    <w:rsid w:val="00367558"/>
    <w:rsid w:val="00367975"/>
    <w:rsid w:val="00367A5A"/>
    <w:rsid w:val="00367C44"/>
    <w:rsid w:val="00367DD0"/>
    <w:rsid w:val="00370C01"/>
    <w:rsid w:val="00371338"/>
    <w:rsid w:val="00371494"/>
    <w:rsid w:val="003716C5"/>
    <w:rsid w:val="003717A7"/>
    <w:rsid w:val="00371A4B"/>
    <w:rsid w:val="00371AF8"/>
    <w:rsid w:val="00371BAF"/>
    <w:rsid w:val="00371BCB"/>
    <w:rsid w:val="003721FB"/>
    <w:rsid w:val="0037266C"/>
    <w:rsid w:val="003727A3"/>
    <w:rsid w:val="00372958"/>
    <w:rsid w:val="00373589"/>
    <w:rsid w:val="0037362E"/>
    <w:rsid w:val="00373F19"/>
    <w:rsid w:val="0037460D"/>
    <w:rsid w:val="00375112"/>
    <w:rsid w:val="0037536D"/>
    <w:rsid w:val="003758F2"/>
    <w:rsid w:val="00375A65"/>
    <w:rsid w:val="00375BDE"/>
    <w:rsid w:val="0037619A"/>
    <w:rsid w:val="00376BAC"/>
    <w:rsid w:val="00376ED2"/>
    <w:rsid w:val="00376FE9"/>
    <w:rsid w:val="00377041"/>
    <w:rsid w:val="00377BDB"/>
    <w:rsid w:val="00377C97"/>
    <w:rsid w:val="00380090"/>
    <w:rsid w:val="00380226"/>
    <w:rsid w:val="003805BD"/>
    <w:rsid w:val="003805CB"/>
    <w:rsid w:val="00380992"/>
    <w:rsid w:val="00380D91"/>
    <w:rsid w:val="0038181C"/>
    <w:rsid w:val="0038187F"/>
    <w:rsid w:val="00381ACD"/>
    <w:rsid w:val="00381B2E"/>
    <w:rsid w:val="003829A7"/>
    <w:rsid w:val="003829CF"/>
    <w:rsid w:val="003829E2"/>
    <w:rsid w:val="00382D5F"/>
    <w:rsid w:val="00383452"/>
    <w:rsid w:val="003834AC"/>
    <w:rsid w:val="0038372C"/>
    <w:rsid w:val="003838FE"/>
    <w:rsid w:val="003840D7"/>
    <w:rsid w:val="0038426F"/>
    <w:rsid w:val="00384284"/>
    <w:rsid w:val="00384D76"/>
    <w:rsid w:val="00385793"/>
    <w:rsid w:val="00385861"/>
    <w:rsid w:val="0038588C"/>
    <w:rsid w:val="00385ECB"/>
    <w:rsid w:val="00386000"/>
    <w:rsid w:val="00386043"/>
    <w:rsid w:val="003868A8"/>
    <w:rsid w:val="00386ACB"/>
    <w:rsid w:val="00386E54"/>
    <w:rsid w:val="003870EF"/>
    <w:rsid w:val="003875CE"/>
    <w:rsid w:val="00387956"/>
    <w:rsid w:val="00387AEB"/>
    <w:rsid w:val="00387B28"/>
    <w:rsid w:val="00390A05"/>
    <w:rsid w:val="00390D1C"/>
    <w:rsid w:val="00390DDD"/>
    <w:rsid w:val="00391111"/>
    <w:rsid w:val="00391617"/>
    <w:rsid w:val="003917C2"/>
    <w:rsid w:val="00391A86"/>
    <w:rsid w:val="00391DAE"/>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77"/>
    <w:rsid w:val="003969D9"/>
    <w:rsid w:val="00396AE1"/>
    <w:rsid w:val="00396E0F"/>
    <w:rsid w:val="003971F6"/>
    <w:rsid w:val="003973A3"/>
    <w:rsid w:val="003974EA"/>
    <w:rsid w:val="003976D7"/>
    <w:rsid w:val="00397762"/>
    <w:rsid w:val="00397836"/>
    <w:rsid w:val="00397ACC"/>
    <w:rsid w:val="00397F0A"/>
    <w:rsid w:val="003A00B7"/>
    <w:rsid w:val="003A0116"/>
    <w:rsid w:val="003A04C0"/>
    <w:rsid w:val="003A0CB9"/>
    <w:rsid w:val="003A136E"/>
    <w:rsid w:val="003A165D"/>
    <w:rsid w:val="003A1B34"/>
    <w:rsid w:val="003A1CD4"/>
    <w:rsid w:val="003A1D78"/>
    <w:rsid w:val="003A1DE4"/>
    <w:rsid w:val="003A1E55"/>
    <w:rsid w:val="003A23A1"/>
    <w:rsid w:val="003A240C"/>
    <w:rsid w:val="003A2976"/>
    <w:rsid w:val="003A3273"/>
    <w:rsid w:val="003A3419"/>
    <w:rsid w:val="003A36F0"/>
    <w:rsid w:val="003A38D6"/>
    <w:rsid w:val="003A417E"/>
    <w:rsid w:val="003A4546"/>
    <w:rsid w:val="003A52B7"/>
    <w:rsid w:val="003A5705"/>
    <w:rsid w:val="003A5CC8"/>
    <w:rsid w:val="003A5E25"/>
    <w:rsid w:val="003A60C9"/>
    <w:rsid w:val="003A60DE"/>
    <w:rsid w:val="003A6343"/>
    <w:rsid w:val="003A6597"/>
    <w:rsid w:val="003A695E"/>
    <w:rsid w:val="003A69C9"/>
    <w:rsid w:val="003A6A56"/>
    <w:rsid w:val="003A6E0F"/>
    <w:rsid w:val="003A7426"/>
    <w:rsid w:val="003A77AA"/>
    <w:rsid w:val="003A787B"/>
    <w:rsid w:val="003A79D8"/>
    <w:rsid w:val="003A7DD2"/>
    <w:rsid w:val="003B093A"/>
    <w:rsid w:val="003B094F"/>
    <w:rsid w:val="003B09D7"/>
    <w:rsid w:val="003B0BD1"/>
    <w:rsid w:val="003B0CFC"/>
    <w:rsid w:val="003B0F69"/>
    <w:rsid w:val="003B103C"/>
    <w:rsid w:val="003B10E1"/>
    <w:rsid w:val="003B113D"/>
    <w:rsid w:val="003B12D8"/>
    <w:rsid w:val="003B1838"/>
    <w:rsid w:val="003B1EE3"/>
    <w:rsid w:val="003B1FD9"/>
    <w:rsid w:val="003B2402"/>
    <w:rsid w:val="003B2456"/>
    <w:rsid w:val="003B24CB"/>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5047"/>
    <w:rsid w:val="003B513B"/>
    <w:rsid w:val="003B5436"/>
    <w:rsid w:val="003B56E7"/>
    <w:rsid w:val="003B5994"/>
    <w:rsid w:val="003B5AA2"/>
    <w:rsid w:val="003B5BD3"/>
    <w:rsid w:val="003B627F"/>
    <w:rsid w:val="003B6648"/>
    <w:rsid w:val="003B6669"/>
    <w:rsid w:val="003B68BC"/>
    <w:rsid w:val="003B69C0"/>
    <w:rsid w:val="003B69F8"/>
    <w:rsid w:val="003B6A29"/>
    <w:rsid w:val="003B6D8C"/>
    <w:rsid w:val="003B6DEF"/>
    <w:rsid w:val="003B70A3"/>
    <w:rsid w:val="003B71D3"/>
    <w:rsid w:val="003B7DD9"/>
    <w:rsid w:val="003C043F"/>
    <w:rsid w:val="003C0B4F"/>
    <w:rsid w:val="003C13BC"/>
    <w:rsid w:val="003C1642"/>
    <w:rsid w:val="003C19C2"/>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55A"/>
    <w:rsid w:val="003C56BB"/>
    <w:rsid w:val="003C57AE"/>
    <w:rsid w:val="003C593E"/>
    <w:rsid w:val="003C5952"/>
    <w:rsid w:val="003C59CD"/>
    <w:rsid w:val="003C5A80"/>
    <w:rsid w:val="003C5ECB"/>
    <w:rsid w:val="003C5EE2"/>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61D"/>
    <w:rsid w:val="003D0795"/>
    <w:rsid w:val="003D17FB"/>
    <w:rsid w:val="003D2596"/>
    <w:rsid w:val="003D25E9"/>
    <w:rsid w:val="003D2CB9"/>
    <w:rsid w:val="003D3798"/>
    <w:rsid w:val="003D382B"/>
    <w:rsid w:val="003D387B"/>
    <w:rsid w:val="003D3981"/>
    <w:rsid w:val="003D4443"/>
    <w:rsid w:val="003D4F65"/>
    <w:rsid w:val="003D59B1"/>
    <w:rsid w:val="003D5E3F"/>
    <w:rsid w:val="003D5F19"/>
    <w:rsid w:val="003D6A3B"/>
    <w:rsid w:val="003D6A68"/>
    <w:rsid w:val="003D6FB6"/>
    <w:rsid w:val="003D747A"/>
    <w:rsid w:val="003D773E"/>
    <w:rsid w:val="003D7BA6"/>
    <w:rsid w:val="003E0899"/>
    <w:rsid w:val="003E09F3"/>
    <w:rsid w:val="003E1015"/>
    <w:rsid w:val="003E11F3"/>
    <w:rsid w:val="003E13B1"/>
    <w:rsid w:val="003E13D6"/>
    <w:rsid w:val="003E1660"/>
    <w:rsid w:val="003E1D66"/>
    <w:rsid w:val="003E1E64"/>
    <w:rsid w:val="003E2801"/>
    <w:rsid w:val="003E29E2"/>
    <w:rsid w:val="003E2D93"/>
    <w:rsid w:val="003E2EF7"/>
    <w:rsid w:val="003E3114"/>
    <w:rsid w:val="003E3623"/>
    <w:rsid w:val="003E36CB"/>
    <w:rsid w:val="003E46EF"/>
    <w:rsid w:val="003E4866"/>
    <w:rsid w:val="003E4ACB"/>
    <w:rsid w:val="003E5003"/>
    <w:rsid w:val="003E5497"/>
    <w:rsid w:val="003E5667"/>
    <w:rsid w:val="003E5D7C"/>
    <w:rsid w:val="003E6173"/>
    <w:rsid w:val="003E6457"/>
    <w:rsid w:val="003E6567"/>
    <w:rsid w:val="003E6B48"/>
    <w:rsid w:val="003E6C1B"/>
    <w:rsid w:val="003E6F17"/>
    <w:rsid w:val="003E7470"/>
    <w:rsid w:val="003E789E"/>
    <w:rsid w:val="003F01D8"/>
    <w:rsid w:val="003F048B"/>
    <w:rsid w:val="003F0989"/>
    <w:rsid w:val="003F0FEF"/>
    <w:rsid w:val="003F10F3"/>
    <w:rsid w:val="003F137E"/>
    <w:rsid w:val="003F1851"/>
    <w:rsid w:val="003F1DDA"/>
    <w:rsid w:val="003F22D6"/>
    <w:rsid w:val="003F28F1"/>
    <w:rsid w:val="003F2D8A"/>
    <w:rsid w:val="003F2E6A"/>
    <w:rsid w:val="003F2FDE"/>
    <w:rsid w:val="003F3304"/>
    <w:rsid w:val="003F33E9"/>
    <w:rsid w:val="003F37FC"/>
    <w:rsid w:val="003F3A87"/>
    <w:rsid w:val="003F42E0"/>
    <w:rsid w:val="003F4330"/>
    <w:rsid w:val="003F4C5F"/>
    <w:rsid w:val="003F4D38"/>
    <w:rsid w:val="003F4F8E"/>
    <w:rsid w:val="003F55F5"/>
    <w:rsid w:val="003F57AF"/>
    <w:rsid w:val="003F5ED7"/>
    <w:rsid w:val="003F60DB"/>
    <w:rsid w:val="003F613E"/>
    <w:rsid w:val="003F6621"/>
    <w:rsid w:val="003F67EC"/>
    <w:rsid w:val="003F6A6D"/>
    <w:rsid w:val="003F6B98"/>
    <w:rsid w:val="003F6F34"/>
    <w:rsid w:val="003F7CD4"/>
    <w:rsid w:val="003F7E4C"/>
    <w:rsid w:val="0040012E"/>
    <w:rsid w:val="004001A6"/>
    <w:rsid w:val="004002A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AFD"/>
    <w:rsid w:val="00403C7D"/>
    <w:rsid w:val="00403E26"/>
    <w:rsid w:val="00404813"/>
    <w:rsid w:val="00404CB4"/>
    <w:rsid w:val="00404D6C"/>
    <w:rsid w:val="00404D98"/>
    <w:rsid w:val="0040500A"/>
    <w:rsid w:val="00405149"/>
    <w:rsid w:val="004051C1"/>
    <w:rsid w:val="00405D8D"/>
    <w:rsid w:val="0040617C"/>
    <w:rsid w:val="0040626D"/>
    <w:rsid w:val="004063E4"/>
    <w:rsid w:val="00406A07"/>
    <w:rsid w:val="00406BF1"/>
    <w:rsid w:val="00406E82"/>
    <w:rsid w:val="00407033"/>
    <w:rsid w:val="004070CF"/>
    <w:rsid w:val="0040749D"/>
    <w:rsid w:val="004074AB"/>
    <w:rsid w:val="0040775A"/>
    <w:rsid w:val="004104DD"/>
    <w:rsid w:val="004104E7"/>
    <w:rsid w:val="004105A3"/>
    <w:rsid w:val="004107EE"/>
    <w:rsid w:val="00410872"/>
    <w:rsid w:val="00410AFA"/>
    <w:rsid w:val="00410B70"/>
    <w:rsid w:val="00410F20"/>
    <w:rsid w:val="00411382"/>
    <w:rsid w:val="0041155A"/>
    <w:rsid w:val="004117FC"/>
    <w:rsid w:val="00411C61"/>
    <w:rsid w:val="00411FDB"/>
    <w:rsid w:val="0041295E"/>
    <w:rsid w:val="00412AA6"/>
    <w:rsid w:val="00412C02"/>
    <w:rsid w:val="00412E0F"/>
    <w:rsid w:val="0041304D"/>
    <w:rsid w:val="0041311B"/>
    <w:rsid w:val="004133B2"/>
    <w:rsid w:val="00413C18"/>
    <w:rsid w:val="004144A7"/>
    <w:rsid w:val="00414A8B"/>
    <w:rsid w:val="00414D78"/>
    <w:rsid w:val="00414FC7"/>
    <w:rsid w:val="004150DA"/>
    <w:rsid w:val="00415C14"/>
    <w:rsid w:val="00415E22"/>
    <w:rsid w:val="00416743"/>
    <w:rsid w:val="0041681C"/>
    <w:rsid w:val="004168DF"/>
    <w:rsid w:val="00416D95"/>
    <w:rsid w:val="00417B03"/>
    <w:rsid w:val="00417B2C"/>
    <w:rsid w:val="004208E1"/>
    <w:rsid w:val="00420D43"/>
    <w:rsid w:val="00421091"/>
    <w:rsid w:val="0042122D"/>
    <w:rsid w:val="004214ED"/>
    <w:rsid w:val="00421638"/>
    <w:rsid w:val="00421861"/>
    <w:rsid w:val="00421A16"/>
    <w:rsid w:val="00421A18"/>
    <w:rsid w:val="00421F28"/>
    <w:rsid w:val="00422235"/>
    <w:rsid w:val="00422408"/>
    <w:rsid w:val="0042276C"/>
    <w:rsid w:val="0042297D"/>
    <w:rsid w:val="00422D55"/>
    <w:rsid w:val="0042314D"/>
    <w:rsid w:val="004237DA"/>
    <w:rsid w:val="004237E5"/>
    <w:rsid w:val="0042384C"/>
    <w:rsid w:val="00423A46"/>
    <w:rsid w:val="00423F24"/>
    <w:rsid w:val="00424443"/>
    <w:rsid w:val="004246D6"/>
    <w:rsid w:val="00424C25"/>
    <w:rsid w:val="00425142"/>
    <w:rsid w:val="004252DA"/>
    <w:rsid w:val="00425844"/>
    <w:rsid w:val="004258AA"/>
    <w:rsid w:val="00426430"/>
    <w:rsid w:val="004264FD"/>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444"/>
    <w:rsid w:val="004314A5"/>
    <w:rsid w:val="00431960"/>
    <w:rsid w:val="00431A10"/>
    <w:rsid w:val="00431A3A"/>
    <w:rsid w:val="00431C0F"/>
    <w:rsid w:val="004323D1"/>
    <w:rsid w:val="00432AAB"/>
    <w:rsid w:val="00432B27"/>
    <w:rsid w:val="004330CF"/>
    <w:rsid w:val="0043336C"/>
    <w:rsid w:val="004336FB"/>
    <w:rsid w:val="0043392A"/>
    <w:rsid w:val="00433ABC"/>
    <w:rsid w:val="00433ED5"/>
    <w:rsid w:val="00434272"/>
    <w:rsid w:val="00434957"/>
    <w:rsid w:val="00434ABF"/>
    <w:rsid w:val="00434B4B"/>
    <w:rsid w:val="00434BE8"/>
    <w:rsid w:val="00434F18"/>
    <w:rsid w:val="00434FEB"/>
    <w:rsid w:val="004354EA"/>
    <w:rsid w:val="00435569"/>
    <w:rsid w:val="00435BA1"/>
    <w:rsid w:val="00436175"/>
    <w:rsid w:val="004364DA"/>
    <w:rsid w:val="004366A4"/>
    <w:rsid w:val="004368F6"/>
    <w:rsid w:val="00436C4D"/>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A8F"/>
    <w:rsid w:val="00442F4E"/>
    <w:rsid w:val="0044364A"/>
    <w:rsid w:val="0044369B"/>
    <w:rsid w:val="00443BF0"/>
    <w:rsid w:val="00444035"/>
    <w:rsid w:val="00444299"/>
    <w:rsid w:val="0044447F"/>
    <w:rsid w:val="00444833"/>
    <w:rsid w:val="0044489B"/>
    <w:rsid w:val="00444918"/>
    <w:rsid w:val="00445173"/>
    <w:rsid w:val="00445555"/>
    <w:rsid w:val="00445900"/>
    <w:rsid w:val="0044593B"/>
    <w:rsid w:val="0044594B"/>
    <w:rsid w:val="004459DC"/>
    <w:rsid w:val="00445A99"/>
    <w:rsid w:val="00445B74"/>
    <w:rsid w:val="00445FA3"/>
    <w:rsid w:val="00445FD0"/>
    <w:rsid w:val="004461AE"/>
    <w:rsid w:val="00446FC2"/>
    <w:rsid w:val="00447035"/>
    <w:rsid w:val="004475A4"/>
    <w:rsid w:val="00447A58"/>
    <w:rsid w:val="00447C62"/>
    <w:rsid w:val="004508C9"/>
    <w:rsid w:val="00450F1F"/>
    <w:rsid w:val="0045149D"/>
    <w:rsid w:val="00451660"/>
    <w:rsid w:val="00451A96"/>
    <w:rsid w:val="004524D4"/>
    <w:rsid w:val="00452785"/>
    <w:rsid w:val="00452916"/>
    <w:rsid w:val="00452B0C"/>
    <w:rsid w:val="00452C05"/>
    <w:rsid w:val="00452F7E"/>
    <w:rsid w:val="00453B50"/>
    <w:rsid w:val="00453B92"/>
    <w:rsid w:val="00453E22"/>
    <w:rsid w:val="00453F03"/>
    <w:rsid w:val="004541BF"/>
    <w:rsid w:val="0045447E"/>
    <w:rsid w:val="00454A11"/>
    <w:rsid w:val="00454AD5"/>
    <w:rsid w:val="00455752"/>
    <w:rsid w:val="004557CD"/>
    <w:rsid w:val="004558B8"/>
    <w:rsid w:val="00455D81"/>
    <w:rsid w:val="00455E65"/>
    <w:rsid w:val="004560CD"/>
    <w:rsid w:val="004578AA"/>
    <w:rsid w:val="004578FE"/>
    <w:rsid w:val="004579E3"/>
    <w:rsid w:val="004600AA"/>
    <w:rsid w:val="004600E6"/>
    <w:rsid w:val="00460170"/>
    <w:rsid w:val="0046020E"/>
    <w:rsid w:val="0046051F"/>
    <w:rsid w:val="00460792"/>
    <w:rsid w:val="00460ACC"/>
    <w:rsid w:val="004618ED"/>
    <w:rsid w:val="00461CB5"/>
    <w:rsid w:val="00462235"/>
    <w:rsid w:val="0046239F"/>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1AA"/>
    <w:rsid w:val="00465204"/>
    <w:rsid w:val="00465D74"/>
    <w:rsid w:val="00465F43"/>
    <w:rsid w:val="0046602F"/>
    <w:rsid w:val="00466193"/>
    <w:rsid w:val="0046639D"/>
    <w:rsid w:val="0046654A"/>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B80"/>
    <w:rsid w:val="00472C24"/>
    <w:rsid w:val="004732B4"/>
    <w:rsid w:val="004732F1"/>
    <w:rsid w:val="0047344A"/>
    <w:rsid w:val="004738E9"/>
    <w:rsid w:val="00473CE3"/>
    <w:rsid w:val="00473D24"/>
    <w:rsid w:val="00473D51"/>
    <w:rsid w:val="00473DED"/>
    <w:rsid w:val="00473FF4"/>
    <w:rsid w:val="004744E6"/>
    <w:rsid w:val="00474A75"/>
    <w:rsid w:val="00474C3C"/>
    <w:rsid w:val="00474F4A"/>
    <w:rsid w:val="00475110"/>
    <w:rsid w:val="00475554"/>
    <w:rsid w:val="00475B3C"/>
    <w:rsid w:val="00476499"/>
    <w:rsid w:val="00476702"/>
    <w:rsid w:val="0047670A"/>
    <w:rsid w:val="00476FCD"/>
    <w:rsid w:val="0047727E"/>
    <w:rsid w:val="0047738F"/>
    <w:rsid w:val="00477F76"/>
    <w:rsid w:val="0048009F"/>
    <w:rsid w:val="00480231"/>
    <w:rsid w:val="004802AB"/>
    <w:rsid w:val="0048035D"/>
    <w:rsid w:val="00480413"/>
    <w:rsid w:val="0048061E"/>
    <w:rsid w:val="00481333"/>
    <w:rsid w:val="0048187F"/>
    <w:rsid w:val="00481AD6"/>
    <w:rsid w:val="00482185"/>
    <w:rsid w:val="0048233D"/>
    <w:rsid w:val="0048233F"/>
    <w:rsid w:val="004828E1"/>
    <w:rsid w:val="00482990"/>
    <w:rsid w:val="00482BD9"/>
    <w:rsid w:val="00483984"/>
    <w:rsid w:val="00483A32"/>
    <w:rsid w:val="00483B41"/>
    <w:rsid w:val="0048421B"/>
    <w:rsid w:val="0048467A"/>
    <w:rsid w:val="004848EC"/>
    <w:rsid w:val="004849CA"/>
    <w:rsid w:val="004851E5"/>
    <w:rsid w:val="004859DA"/>
    <w:rsid w:val="00485AEC"/>
    <w:rsid w:val="00486528"/>
    <w:rsid w:val="004867CB"/>
    <w:rsid w:val="00486C47"/>
    <w:rsid w:val="00487338"/>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8F"/>
    <w:rsid w:val="004921F3"/>
    <w:rsid w:val="004926F9"/>
    <w:rsid w:val="00492A52"/>
    <w:rsid w:val="00492D04"/>
    <w:rsid w:val="00492F5C"/>
    <w:rsid w:val="00493A88"/>
    <w:rsid w:val="00493BEB"/>
    <w:rsid w:val="00493F11"/>
    <w:rsid w:val="004942D6"/>
    <w:rsid w:val="00494422"/>
    <w:rsid w:val="004945EE"/>
    <w:rsid w:val="004946CF"/>
    <w:rsid w:val="00494769"/>
    <w:rsid w:val="00494EED"/>
    <w:rsid w:val="0049554D"/>
    <w:rsid w:val="00495D34"/>
    <w:rsid w:val="00495FF6"/>
    <w:rsid w:val="00496F17"/>
    <w:rsid w:val="00496F78"/>
    <w:rsid w:val="0049762B"/>
    <w:rsid w:val="00497DBD"/>
    <w:rsid w:val="00497EAA"/>
    <w:rsid w:val="00497F24"/>
    <w:rsid w:val="004A0390"/>
    <w:rsid w:val="004A0793"/>
    <w:rsid w:val="004A0C79"/>
    <w:rsid w:val="004A0C95"/>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52B"/>
    <w:rsid w:val="004B15D8"/>
    <w:rsid w:val="004B1D49"/>
    <w:rsid w:val="004B2132"/>
    <w:rsid w:val="004B21CB"/>
    <w:rsid w:val="004B30AC"/>
    <w:rsid w:val="004B31C0"/>
    <w:rsid w:val="004B33DF"/>
    <w:rsid w:val="004B34A7"/>
    <w:rsid w:val="004B3AA5"/>
    <w:rsid w:val="004B40DB"/>
    <w:rsid w:val="004B4161"/>
    <w:rsid w:val="004B454A"/>
    <w:rsid w:val="004B486A"/>
    <w:rsid w:val="004B4BFE"/>
    <w:rsid w:val="004B50EB"/>
    <w:rsid w:val="004B5344"/>
    <w:rsid w:val="004B551D"/>
    <w:rsid w:val="004B571B"/>
    <w:rsid w:val="004B5AC6"/>
    <w:rsid w:val="004B5E7E"/>
    <w:rsid w:val="004B5F15"/>
    <w:rsid w:val="004B6359"/>
    <w:rsid w:val="004B6370"/>
    <w:rsid w:val="004B64B6"/>
    <w:rsid w:val="004B64D6"/>
    <w:rsid w:val="004B668D"/>
    <w:rsid w:val="004B67C1"/>
    <w:rsid w:val="004B6AC9"/>
    <w:rsid w:val="004B74BA"/>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8E0"/>
    <w:rsid w:val="004C2E95"/>
    <w:rsid w:val="004C35DF"/>
    <w:rsid w:val="004C3B88"/>
    <w:rsid w:val="004C3BD1"/>
    <w:rsid w:val="004C3C4B"/>
    <w:rsid w:val="004C3C66"/>
    <w:rsid w:val="004C40CF"/>
    <w:rsid w:val="004C461D"/>
    <w:rsid w:val="004C4A37"/>
    <w:rsid w:val="004C542D"/>
    <w:rsid w:val="004C555B"/>
    <w:rsid w:val="004C56A7"/>
    <w:rsid w:val="004C5BDC"/>
    <w:rsid w:val="004C5D75"/>
    <w:rsid w:val="004C6968"/>
    <w:rsid w:val="004C6F5C"/>
    <w:rsid w:val="004C7027"/>
    <w:rsid w:val="004C72C2"/>
    <w:rsid w:val="004C7672"/>
    <w:rsid w:val="004C77E7"/>
    <w:rsid w:val="004C798E"/>
    <w:rsid w:val="004C7BF3"/>
    <w:rsid w:val="004C7E71"/>
    <w:rsid w:val="004C7FFE"/>
    <w:rsid w:val="004D022C"/>
    <w:rsid w:val="004D0623"/>
    <w:rsid w:val="004D0B87"/>
    <w:rsid w:val="004D1079"/>
    <w:rsid w:val="004D1247"/>
    <w:rsid w:val="004D157A"/>
    <w:rsid w:val="004D176A"/>
    <w:rsid w:val="004D1DE5"/>
    <w:rsid w:val="004D20B2"/>
    <w:rsid w:val="004D2337"/>
    <w:rsid w:val="004D2495"/>
    <w:rsid w:val="004D25F9"/>
    <w:rsid w:val="004D265E"/>
    <w:rsid w:val="004D27B9"/>
    <w:rsid w:val="004D2805"/>
    <w:rsid w:val="004D2DE1"/>
    <w:rsid w:val="004D320D"/>
    <w:rsid w:val="004D32A1"/>
    <w:rsid w:val="004D3605"/>
    <w:rsid w:val="004D3871"/>
    <w:rsid w:val="004D3994"/>
    <w:rsid w:val="004D424E"/>
    <w:rsid w:val="004D4E19"/>
    <w:rsid w:val="004D505C"/>
    <w:rsid w:val="004D53EB"/>
    <w:rsid w:val="004D55B6"/>
    <w:rsid w:val="004D564D"/>
    <w:rsid w:val="004D5838"/>
    <w:rsid w:val="004D5AAB"/>
    <w:rsid w:val="004D60DB"/>
    <w:rsid w:val="004D638B"/>
    <w:rsid w:val="004D799E"/>
    <w:rsid w:val="004D7D1A"/>
    <w:rsid w:val="004D7DF5"/>
    <w:rsid w:val="004D7EBA"/>
    <w:rsid w:val="004E026D"/>
    <w:rsid w:val="004E0787"/>
    <w:rsid w:val="004E1787"/>
    <w:rsid w:val="004E179E"/>
    <w:rsid w:val="004E1861"/>
    <w:rsid w:val="004E186D"/>
    <w:rsid w:val="004E193F"/>
    <w:rsid w:val="004E1AD4"/>
    <w:rsid w:val="004E1C46"/>
    <w:rsid w:val="004E1DB6"/>
    <w:rsid w:val="004E1FBE"/>
    <w:rsid w:val="004E222E"/>
    <w:rsid w:val="004E22B0"/>
    <w:rsid w:val="004E2D67"/>
    <w:rsid w:val="004E2ED8"/>
    <w:rsid w:val="004E2EE8"/>
    <w:rsid w:val="004E35EA"/>
    <w:rsid w:val="004E36E1"/>
    <w:rsid w:val="004E3722"/>
    <w:rsid w:val="004E3735"/>
    <w:rsid w:val="004E3783"/>
    <w:rsid w:val="004E3F66"/>
    <w:rsid w:val="004E3F71"/>
    <w:rsid w:val="004E40B2"/>
    <w:rsid w:val="004E42E1"/>
    <w:rsid w:val="004E45A0"/>
    <w:rsid w:val="004E4AF3"/>
    <w:rsid w:val="004E4BB4"/>
    <w:rsid w:val="004E4C66"/>
    <w:rsid w:val="004E4DBC"/>
    <w:rsid w:val="004E4E3F"/>
    <w:rsid w:val="004E582A"/>
    <w:rsid w:val="004E58FB"/>
    <w:rsid w:val="004E6265"/>
    <w:rsid w:val="004E62FD"/>
    <w:rsid w:val="004E64CA"/>
    <w:rsid w:val="004E6AB1"/>
    <w:rsid w:val="004E6F1F"/>
    <w:rsid w:val="004E6FA1"/>
    <w:rsid w:val="004E7169"/>
    <w:rsid w:val="004E755C"/>
    <w:rsid w:val="004E7670"/>
    <w:rsid w:val="004E79D4"/>
    <w:rsid w:val="004E7D81"/>
    <w:rsid w:val="004E7D96"/>
    <w:rsid w:val="004E7DE9"/>
    <w:rsid w:val="004F010B"/>
    <w:rsid w:val="004F0940"/>
    <w:rsid w:val="004F0CAE"/>
    <w:rsid w:val="004F11C0"/>
    <w:rsid w:val="004F2585"/>
    <w:rsid w:val="004F2A56"/>
    <w:rsid w:val="004F2B3E"/>
    <w:rsid w:val="004F3230"/>
    <w:rsid w:val="004F3554"/>
    <w:rsid w:val="004F3A6B"/>
    <w:rsid w:val="004F3A7A"/>
    <w:rsid w:val="004F3E6A"/>
    <w:rsid w:val="004F423E"/>
    <w:rsid w:val="004F46F2"/>
    <w:rsid w:val="004F487A"/>
    <w:rsid w:val="004F4992"/>
    <w:rsid w:val="004F49A1"/>
    <w:rsid w:val="004F4C87"/>
    <w:rsid w:val="004F4C94"/>
    <w:rsid w:val="004F5378"/>
    <w:rsid w:val="004F5C43"/>
    <w:rsid w:val="004F5E39"/>
    <w:rsid w:val="004F6099"/>
    <w:rsid w:val="004F677A"/>
    <w:rsid w:val="004F6BA9"/>
    <w:rsid w:val="004F6CF8"/>
    <w:rsid w:val="004F6E3D"/>
    <w:rsid w:val="004F7427"/>
    <w:rsid w:val="004F753A"/>
    <w:rsid w:val="004F761C"/>
    <w:rsid w:val="004F78EE"/>
    <w:rsid w:val="004F7999"/>
    <w:rsid w:val="004F7A41"/>
    <w:rsid w:val="005000AB"/>
    <w:rsid w:val="00500715"/>
    <w:rsid w:val="00500778"/>
    <w:rsid w:val="00500C4E"/>
    <w:rsid w:val="00500DE3"/>
    <w:rsid w:val="005012D4"/>
    <w:rsid w:val="00501468"/>
    <w:rsid w:val="00501834"/>
    <w:rsid w:val="00501C12"/>
    <w:rsid w:val="00501F95"/>
    <w:rsid w:val="00501FC2"/>
    <w:rsid w:val="00502470"/>
    <w:rsid w:val="005026B6"/>
    <w:rsid w:val="005026EB"/>
    <w:rsid w:val="00502797"/>
    <w:rsid w:val="0050285F"/>
    <w:rsid w:val="005028B9"/>
    <w:rsid w:val="00502E0E"/>
    <w:rsid w:val="005032C5"/>
    <w:rsid w:val="00503553"/>
    <w:rsid w:val="00503647"/>
    <w:rsid w:val="005036D1"/>
    <w:rsid w:val="005037AA"/>
    <w:rsid w:val="00503A11"/>
    <w:rsid w:val="00503F8B"/>
    <w:rsid w:val="00504623"/>
    <w:rsid w:val="00504B31"/>
    <w:rsid w:val="005057B9"/>
    <w:rsid w:val="00505B26"/>
    <w:rsid w:val="00505B3E"/>
    <w:rsid w:val="00505F66"/>
    <w:rsid w:val="00506CA9"/>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2E7"/>
    <w:rsid w:val="005115BB"/>
    <w:rsid w:val="00511BA4"/>
    <w:rsid w:val="00512575"/>
    <w:rsid w:val="00512620"/>
    <w:rsid w:val="005127DD"/>
    <w:rsid w:val="00512E1A"/>
    <w:rsid w:val="00512F74"/>
    <w:rsid w:val="005131D3"/>
    <w:rsid w:val="005135F6"/>
    <w:rsid w:val="005137AD"/>
    <w:rsid w:val="005139BA"/>
    <w:rsid w:val="00513CA7"/>
    <w:rsid w:val="0051413E"/>
    <w:rsid w:val="00514336"/>
    <w:rsid w:val="00514412"/>
    <w:rsid w:val="00514E40"/>
    <w:rsid w:val="00515121"/>
    <w:rsid w:val="005156E6"/>
    <w:rsid w:val="00515E27"/>
    <w:rsid w:val="00515EC7"/>
    <w:rsid w:val="00516867"/>
    <w:rsid w:val="00516975"/>
    <w:rsid w:val="00516AC2"/>
    <w:rsid w:val="00516AFF"/>
    <w:rsid w:val="00517534"/>
    <w:rsid w:val="00517C85"/>
    <w:rsid w:val="00517E60"/>
    <w:rsid w:val="00517EB6"/>
    <w:rsid w:val="00520372"/>
    <w:rsid w:val="00521459"/>
    <w:rsid w:val="005215C0"/>
    <w:rsid w:val="005221D4"/>
    <w:rsid w:val="005222E1"/>
    <w:rsid w:val="00522A1F"/>
    <w:rsid w:val="00522DBB"/>
    <w:rsid w:val="00522F9C"/>
    <w:rsid w:val="005236E3"/>
    <w:rsid w:val="00523892"/>
    <w:rsid w:val="00523963"/>
    <w:rsid w:val="0052400B"/>
    <w:rsid w:val="00524141"/>
    <w:rsid w:val="00524189"/>
    <w:rsid w:val="00524B13"/>
    <w:rsid w:val="005250B8"/>
    <w:rsid w:val="005255A1"/>
    <w:rsid w:val="00526058"/>
    <w:rsid w:val="00526493"/>
    <w:rsid w:val="005264D6"/>
    <w:rsid w:val="00526686"/>
    <w:rsid w:val="00526C02"/>
    <w:rsid w:val="00527080"/>
    <w:rsid w:val="0052739E"/>
    <w:rsid w:val="00527A91"/>
    <w:rsid w:val="00527AB6"/>
    <w:rsid w:val="00527F39"/>
    <w:rsid w:val="0053005F"/>
    <w:rsid w:val="00530275"/>
    <w:rsid w:val="005308B0"/>
    <w:rsid w:val="0053152F"/>
    <w:rsid w:val="0053159A"/>
    <w:rsid w:val="00531738"/>
    <w:rsid w:val="00531F18"/>
    <w:rsid w:val="005322F2"/>
    <w:rsid w:val="00532836"/>
    <w:rsid w:val="00532885"/>
    <w:rsid w:val="00533164"/>
    <w:rsid w:val="00533796"/>
    <w:rsid w:val="00533ACF"/>
    <w:rsid w:val="00533B00"/>
    <w:rsid w:val="00534010"/>
    <w:rsid w:val="00534057"/>
    <w:rsid w:val="00534653"/>
    <w:rsid w:val="00534774"/>
    <w:rsid w:val="00534824"/>
    <w:rsid w:val="0053490A"/>
    <w:rsid w:val="00534B9E"/>
    <w:rsid w:val="00534CE8"/>
    <w:rsid w:val="00534DF4"/>
    <w:rsid w:val="005352EE"/>
    <w:rsid w:val="005352F6"/>
    <w:rsid w:val="00535AC2"/>
    <w:rsid w:val="00535FC6"/>
    <w:rsid w:val="005365C2"/>
    <w:rsid w:val="00536D8A"/>
    <w:rsid w:val="005370FE"/>
    <w:rsid w:val="0053724D"/>
    <w:rsid w:val="0053735B"/>
    <w:rsid w:val="0053748B"/>
    <w:rsid w:val="00537724"/>
    <w:rsid w:val="00537730"/>
    <w:rsid w:val="00537864"/>
    <w:rsid w:val="00537911"/>
    <w:rsid w:val="00537B23"/>
    <w:rsid w:val="00537CBC"/>
    <w:rsid w:val="00540223"/>
    <w:rsid w:val="0054086D"/>
    <w:rsid w:val="00540EEF"/>
    <w:rsid w:val="00540F5E"/>
    <w:rsid w:val="00541825"/>
    <w:rsid w:val="00541955"/>
    <w:rsid w:val="00541AAD"/>
    <w:rsid w:val="00541BCA"/>
    <w:rsid w:val="00541D82"/>
    <w:rsid w:val="00541F03"/>
    <w:rsid w:val="005420A1"/>
    <w:rsid w:val="00542654"/>
    <w:rsid w:val="00542657"/>
    <w:rsid w:val="00542D1D"/>
    <w:rsid w:val="005433F0"/>
    <w:rsid w:val="0054351B"/>
    <w:rsid w:val="0054379C"/>
    <w:rsid w:val="00543873"/>
    <w:rsid w:val="00543B14"/>
    <w:rsid w:val="0054423B"/>
    <w:rsid w:val="005443D0"/>
    <w:rsid w:val="00544563"/>
    <w:rsid w:val="005446BF"/>
    <w:rsid w:val="00544731"/>
    <w:rsid w:val="00544A84"/>
    <w:rsid w:val="00544BC9"/>
    <w:rsid w:val="00544C53"/>
    <w:rsid w:val="00544D7F"/>
    <w:rsid w:val="005450E0"/>
    <w:rsid w:val="0054567E"/>
    <w:rsid w:val="005456EF"/>
    <w:rsid w:val="00545933"/>
    <w:rsid w:val="00545AAF"/>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CD6"/>
    <w:rsid w:val="00550DAA"/>
    <w:rsid w:val="00551747"/>
    <w:rsid w:val="0055194D"/>
    <w:rsid w:val="00551BA9"/>
    <w:rsid w:val="00551CD1"/>
    <w:rsid w:val="00551DA5"/>
    <w:rsid w:val="00551E06"/>
    <w:rsid w:val="005524AD"/>
    <w:rsid w:val="00552560"/>
    <w:rsid w:val="00552705"/>
    <w:rsid w:val="00552CFE"/>
    <w:rsid w:val="00552D8C"/>
    <w:rsid w:val="00552E01"/>
    <w:rsid w:val="005531B2"/>
    <w:rsid w:val="00553213"/>
    <w:rsid w:val="00553340"/>
    <w:rsid w:val="00553A35"/>
    <w:rsid w:val="00553C36"/>
    <w:rsid w:val="00553D9C"/>
    <w:rsid w:val="005540EC"/>
    <w:rsid w:val="00554275"/>
    <w:rsid w:val="0055492E"/>
    <w:rsid w:val="00554944"/>
    <w:rsid w:val="005549A4"/>
    <w:rsid w:val="00554B9F"/>
    <w:rsid w:val="00554E94"/>
    <w:rsid w:val="005555D6"/>
    <w:rsid w:val="00555EA2"/>
    <w:rsid w:val="00556C42"/>
    <w:rsid w:val="00556D69"/>
    <w:rsid w:val="00556E2F"/>
    <w:rsid w:val="00556E59"/>
    <w:rsid w:val="00557600"/>
    <w:rsid w:val="00557690"/>
    <w:rsid w:val="00557837"/>
    <w:rsid w:val="00557CAE"/>
    <w:rsid w:val="00560AB4"/>
    <w:rsid w:val="00560E6D"/>
    <w:rsid w:val="00560F6B"/>
    <w:rsid w:val="005611DB"/>
    <w:rsid w:val="00561217"/>
    <w:rsid w:val="00561CC9"/>
    <w:rsid w:val="0056202F"/>
    <w:rsid w:val="00562395"/>
    <w:rsid w:val="005623B3"/>
    <w:rsid w:val="00562D13"/>
    <w:rsid w:val="00562ED8"/>
    <w:rsid w:val="00563A8C"/>
    <w:rsid w:val="00563E43"/>
    <w:rsid w:val="00564A85"/>
    <w:rsid w:val="00564CC1"/>
    <w:rsid w:val="00564D58"/>
    <w:rsid w:val="005650AB"/>
    <w:rsid w:val="00565568"/>
    <w:rsid w:val="00565936"/>
    <w:rsid w:val="00565B70"/>
    <w:rsid w:val="00565DDB"/>
    <w:rsid w:val="00565DDF"/>
    <w:rsid w:val="00566355"/>
    <w:rsid w:val="00566BB0"/>
    <w:rsid w:val="00566C76"/>
    <w:rsid w:val="00566D8E"/>
    <w:rsid w:val="00566DCA"/>
    <w:rsid w:val="005678B3"/>
    <w:rsid w:val="00567973"/>
    <w:rsid w:val="00567AAE"/>
    <w:rsid w:val="00567ED8"/>
    <w:rsid w:val="0057027A"/>
    <w:rsid w:val="00570712"/>
    <w:rsid w:val="00570E29"/>
    <w:rsid w:val="005712F8"/>
    <w:rsid w:val="00571365"/>
    <w:rsid w:val="00571DFE"/>
    <w:rsid w:val="00572705"/>
    <w:rsid w:val="00572C05"/>
    <w:rsid w:val="0057340E"/>
    <w:rsid w:val="0057341B"/>
    <w:rsid w:val="005739F7"/>
    <w:rsid w:val="00573BAE"/>
    <w:rsid w:val="0057478A"/>
    <w:rsid w:val="00574BE6"/>
    <w:rsid w:val="00575043"/>
    <w:rsid w:val="005751AB"/>
    <w:rsid w:val="005756F0"/>
    <w:rsid w:val="0057599C"/>
    <w:rsid w:val="00576290"/>
    <w:rsid w:val="005763B8"/>
    <w:rsid w:val="00576561"/>
    <w:rsid w:val="00576918"/>
    <w:rsid w:val="00576F34"/>
    <w:rsid w:val="0057778A"/>
    <w:rsid w:val="005805EB"/>
    <w:rsid w:val="00580634"/>
    <w:rsid w:val="005809EA"/>
    <w:rsid w:val="00581096"/>
    <w:rsid w:val="005810BC"/>
    <w:rsid w:val="005810CD"/>
    <w:rsid w:val="00581A65"/>
    <w:rsid w:val="00581A92"/>
    <w:rsid w:val="00581F02"/>
    <w:rsid w:val="005820D8"/>
    <w:rsid w:val="0058293E"/>
    <w:rsid w:val="00582FDD"/>
    <w:rsid w:val="005832B3"/>
    <w:rsid w:val="0058394E"/>
    <w:rsid w:val="00584100"/>
    <w:rsid w:val="005843A6"/>
    <w:rsid w:val="0058447C"/>
    <w:rsid w:val="00584E2E"/>
    <w:rsid w:val="00585598"/>
    <w:rsid w:val="00585744"/>
    <w:rsid w:val="00585939"/>
    <w:rsid w:val="00585BBD"/>
    <w:rsid w:val="005860CF"/>
    <w:rsid w:val="005867BC"/>
    <w:rsid w:val="00586A5E"/>
    <w:rsid w:val="00586C9F"/>
    <w:rsid w:val="00586D24"/>
    <w:rsid w:val="005878D4"/>
    <w:rsid w:val="00587C07"/>
    <w:rsid w:val="00587C47"/>
    <w:rsid w:val="00587EDD"/>
    <w:rsid w:val="00590057"/>
    <w:rsid w:val="0059019D"/>
    <w:rsid w:val="00590516"/>
    <w:rsid w:val="00590561"/>
    <w:rsid w:val="0059086D"/>
    <w:rsid w:val="00590E29"/>
    <w:rsid w:val="00590EDD"/>
    <w:rsid w:val="00591AA1"/>
    <w:rsid w:val="00591E9B"/>
    <w:rsid w:val="005925D3"/>
    <w:rsid w:val="00592C8F"/>
    <w:rsid w:val="00592D79"/>
    <w:rsid w:val="00593319"/>
    <w:rsid w:val="00593ECD"/>
    <w:rsid w:val="005943E2"/>
    <w:rsid w:val="005949C1"/>
    <w:rsid w:val="00594AF9"/>
    <w:rsid w:val="00594C21"/>
    <w:rsid w:val="00594D7E"/>
    <w:rsid w:val="0059582F"/>
    <w:rsid w:val="00595E9D"/>
    <w:rsid w:val="00595F2C"/>
    <w:rsid w:val="00596401"/>
    <w:rsid w:val="005964AE"/>
    <w:rsid w:val="00596B5A"/>
    <w:rsid w:val="00596C40"/>
    <w:rsid w:val="005973A1"/>
    <w:rsid w:val="00597FF4"/>
    <w:rsid w:val="005A08DB"/>
    <w:rsid w:val="005A0C19"/>
    <w:rsid w:val="005A14A5"/>
    <w:rsid w:val="005A14C8"/>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86B"/>
    <w:rsid w:val="005A5C20"/>
    <w:rsid w:val="005A5E82"/>
    <w:rsid w:val="005A5EB5"/>
    <w:rsid w:val="005A5F90"/>
    <w:rsid w:val="005A6872"/>
    <w:rsid w:val="005A68DC"/>
    <w:rsid w:val="005A69CC"/>
    <w:rsid w:val="005A70EE"/>
    <w:rsid w:val="005A7AE9"/>
    <w:rsid w:val="005B003F"/>
    <w:rsid w:val="005B02FD"/>
    <w:rsid w:val="005B092E"/>
    <w:rsid w:val="005B09FA"/>
    <w:rsid w:val="005B0D21"/>
    <w:rsid w:val="005B1034"/>
    <w:rsid w:val="005B16A6"/>
    <w:rsid w:val="005B221E"/>
    <w:rsid w:val="005B2876"/>
    <w:rsid w:val="005B3590"/>
    <w:rsid w:val="005B4041"/>
    <w:rsid w:val="005B4158"/>
    <w:rsid w:val="005B4296"/>
    <w:rsid w:val="005B43DC"/>
    <w:rsid w:val="005B452F"/>
    <w:rsid w:val="005B4945"/>
    <w:rsid w:val="005B4E7E"/>
    <w:rsid w:val="005B4F3F"/>
    <w:rsid w:val="005B5250"/>
    <w:rsid w:val="005B5C69"/>
    <w:rsid w:val="005B5FB0"/>
    <w:rsid w:val="005B627A"/>
    <w:rsid w:val="005B653C"/>
    <w:rsid w:val="005B740F"/>
    <w:rsid w:val="005B77E2"/>
    <w:rsid w:val="005B7A8D"/>
    <w:rsid w:val="005B7D07"/>
    <w:rsid w:val="005C0026"/>
    <w:rsid w:val="005C0146"/>
    <w:rsid w:val="005C02A7"/>
    <w:rsid w:val="005C0F59"/>
    <w:rsid w:val="005C11A7"/>
    <w:rsid w:val="005C1269"/>
    <w:rsid w:val="005C179B"/>
    <w:rsid w:val="005C1865"/>
    <w:rsid w:val="005C1D15"/>
    <w:rsid w:val="005C20C0"/>
    <w:rsid w:val="005C212D"/>
    <w:rsid w:val="005C289C"/>
    <w:rsid w:val="005C2BFC"/>
    <w:rsid w:val="005C3109"/>
    <w:rsid w:val="005C372C"/>
    <w:rsid w:val="005C3825"/>
    <w:rsid w:val="005C3943"/>
    <w:rsid w:val="005C3C3E"/>
    <w:rsid w:val="005C3F82"/>
    <w:rsid w:val="005C44FD"/>
    <w:rsid w:val="005C49C1"/>
    <w:rsid w:val="005C4E5F"/>
    <w:rsid w:val="005C4EEF"/>
    <w:rsid w:val="005C502B"/>
    <w:rsid w:val="005C5057"/>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C0"/>
    <w:rsid w:val="005D3436"/>
    <w:rsid w:val="005D3E34"/>
    <w:rsid w:val="005D424E"/>
    <w:rsid w:val="005D48FC"/>
    <w:rsid w:val="005D4FC6"/>
    <w:rsid w:val="005D55B7"/>
    <w:rsid w:val="005D5654"/>
    <w:rsid w:val="005D5B72"/>
    <w:rsid w:val="005D5CCD"/>
    <w:rsid w:val="005D5D67"/>
    <w:rsid w:val="005D6183"/>
    <w:rsid w:val="005D65CD"/>
    <w:rsid w:val="005D66DD"/>
    <w:rsid w:val="005D6CB4"/>
    <w:rsid w:val="005D6DBE"/>
    <w:rsid w:val="005D6DED"/>
    <w:rsid w:val="005D6FF1"/>
    <w:rsid w:val="005D7753"/>
    <w:rsid w:val="005D7B73"/>
    <w:rsid w:val="005E063B"/>
    <w:rsid w:val="005E0C9D"/>
    <w:rsid w:val="005E0CFA"/>
    <w:rsid w:val="005E13B7"/>
    <w:rsid w:val="005E1975"/>
    <w:rsid w:val="005E216F"/>
    <w:rsid w:val="005E2397"/>
    <w:rsid w:val="005E242E"/>
    <w:rsid w:val="005E2BA4"/>
    <w:rsid w:val="005E2C87"/>
    <w:rsid w:val="005E3192"/>
    <w:rsid w:val="005E3209"/>
    <w:rsid w:val="005E3581"/>
    <w:rsid w:val="005E37D7"/>
    <w:rsid w:val="005E3830"/>
    <w:rsid w:val="005E3AC3"/>
    <w:rsid w:val="005E3AD9"/>
    <w:rsid w:val="005E3E76"/>
    <w:rsid w:val="005E4804"/>
    <w:rsid w:val="005E4882"/>
    <w:rsid w:val="005E4D25"/>
    <w:rsid w:val="005E4D29"/>
    <w:rsid w:val="005E53EE"/>
    <w:rsid w:val="005E5EED"/>
    <w:rsid w:val="005E6061"/>
    <w:rsid w:val="005E61BE"/>
    <w:rsid w:val="005E646C"/>
    <w:rsid w:val="005E671B"/>
    <w:rsid w:val="005E717D"/>
    <w:rsid w:val="005E73E5"/>
    <w:rsid w:val="005E77B2"/>
    <w:rsid w:val="005E7968"/>
    <w:rsid w:val="005E7AE4"/>
    <w:rsid w:val="005F02AC"/>
    <w:rsid w:val="005F069B"/>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B07"/>
    <w:rsid w:val="005F43AE"/>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E1A"/>
    <w:rsid w:val="005F6EA0"/>
    <w:rsid w:val="005F6F08"/>
    <w:rsid w:val="005F7388"/>
    <w:rsid w:val="005F75BF"/>
    <w:rsid w:val="005F772B"/>
    <w:rsid w:val="005F79FF"/>
    <w:rsid w:val="0060051C"/>
    <w:rsid w:val="006006D7"/>
    <w:rsid w:val="00600D16"/>
    <w:rsid w:val="00600E6E"/>
    <w:rsid w:val="00600FA8"/>
    <w:rsid w:val="00601371"/>
    <w:rsid w:val="0060159F"/>
    <w:rsid w:val="00601853"/>
    <w:rsid w:val="00601F38"/>
    <w:rsid w:val="00602174"/>
    <w:rsid w:val="0060229A"/>
    <w:rsid w:val="00602A48"/>
    <w:rsid w:val="00603170"/>
    <w:rsid w:val="0060328E"/>
    <w:rsid w:val="006033E8"/>
    <w:rsid w:val="00603BC1"/>
    <w:rsid w:val="00603D6C"/>
    <w:rsid w:val="006041CD"/>
    <w:rsid w:val="00604384"/>
    <w:rsid w:val="00604BDD"/>
    <w:rsid w:val="00604F62"/>
    <w:rsid w:val="006053B6"/>
    <w:rsid w:val="00605686"/>
    <w:rsid w:val="006059D9"/>
    <w:rsid w:val="00605B20"/>
    <w:rsid w:val="00605C22"/>
    <w:rsid w:val="006060FD"/>
    <w:rsid w:val="00606318"/>
    <w:rsid w:val="00606434"/>
    <w:rsid w:val="0060655F"/>
    <w:rsid w:val="0060681B"/>
    <w:rsid w:val="006068E6"/>
    <w:rsid w:val="00606C32"/>
    <w:rsid w:val="00606D5A"/>
    <w:rsid w:val="006075EE"/>
    <w:rsid w:val="00607921"/>
    <w:rsid w:val="006079A0"/>
    <w:rsid w:val="00610282"/>
    <w:rsid w:val="00610447"/>
    <w:rsid w:val="006105F8"/>
    <w:rsid w:val="00610A92"/>
    <w:rsid w:val="00611142"/>
    <w:rsid w:val="00611636"/>
    <w:rsid w:val="0061235C"/>
    <w:rsid w:val="006125A6"/>
    <w:rsid w:val="00612B55"/>
    <w:rsid w:val="00613233"/>
    <w:rsid w:val="0061357C"/>
    <w:rsid w:val="006135C1"/>
    <w:rsid w:val="00613702"/>
    <w:rsid w:val="0061388F"/>
    <w:rsid w:val="006138BF"/>
    <w:rsid w:val="00613B55"/>
    <w:rsid w:val="00614905"/>
    <w:rsid w:val="00614989"/>
    <w:rsid w:val="00614DFD"/>
    <w:rsid w:val="006151B4"/>
    <w:rsid w:val="006152D6"/>
    <w:rsid w:val="00615340"/>
    <w:rsid w:val="006156A0"/>
    <w:rsid w:val="006157AC"/>
    <w:rsid w:val="00615B58"/>
    <w:rsid w:val="00615CF4"/>
    <w:rsid w:val="00615E9B"/>
    <w:rsid w:val="006160C1"/>
    <w:rsid w:val="006164D6"/>
    <w:rsid w:val="00616554"/>
    <w:rsid w:val="0061685B"/>
    <w:rsid w:val="00616902"/>
    <w:rsid w:val="00617054"/>
    <w:rsid w:val="00617839"/>
    <w:rsid w:val="00617EA8"/>
    <w:rsid w:val="00617FAC"/>
    <w:rsid w:val="006206E5"/>
    <w:rsid w:val="00620899"/>
    <w:rsid w:val="0062092D"/>
    <w:rsid w:val="006209C1"/>
    <w:rsid w:val="00620A9D"/>
    <w:rsid w:val="00621060"/>
    <w:rsid w:val="006210C6"/>
    <w:rsid w:val="00621524"/>
    <w:rsid w:val="00621BD3"/>
    <w:rsid w:val="00621C01"/>
    <w:rsid w:val="00621E41"/>
    <w:rsid w:val="00621EEC"/>
    <w:rsid w:val="00621F3F"/>
    <w:rsid w:val="006221B9"/>
    <w:rsid w:val="00622CA7"/>
    <w:rsid w:val="0062310E"/>
    <w:rsid w:val="00623478"/>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595"/>
    <w:rsid w:val="00626FCD"/>
    <w:rsid w:val="006273D3"/>
    <w:rsid w:val="006275BC"/>
    <w:rsid w:val="006276E5"/>
    <w:rsid w:val="00627E56"/>
    <w:rsid w:val="00627FCC"/>
    <w:rsid w:val="00630BF5"/>
    <w:rsid w:val="00630C1D"/>
    <w:rsid w:val="00630DBD"/>
    <w:rsid w:val="00631530"/>
    <w:rsid w:val="00632AA9"/>
    <w:rsid w:val="00632E19"/>
    <w:rsid w:val="00633361"/>
    <w:rsid w:val="00633E72"/>
    <w:rsid w:val="006342F8"/>
    <w:rsid w:val="00634E00"/>
    <w:rsid w:val="006352E1"/>
    <w:rsid w:val="00635510"/>
    <w:rsid w:val="00635960"/>
    <w:rsid w:val="00636317"/>
    <w:rsid w:val="0063657F"/>
    <w:rsid w:val="006367FB"/>
    <w:rsid w:val="006369DB"/>
    <w:rsid w:val="00636A13"/>
    <w:rsid w:val="00636A54"/>
    <w:rsid w:val="00636DCE"/>
    <w:rsid w:val="00637082"/>
    <w:rsid w:val="006374BC"/>
    <w:rsid w:val="00640012"/>
    <w:rsid w:val="00640292"/>
    <w:rsid w:val="00640461"/>
    <w:rsid w:val="00640C78"/>
    <w:rsid w:val="00640CF0"/>
    <w:rsid w:val="006412A0"/>
    <w:rsid w:val="00641401"/>
    <w:rsid w:val="006419FD"/>
    <w:rsid w:val="00641AAA"/>
    <w:rsid w:val="00641B18"/>
    <w:rsid w:val="00641CF9"/>
    <w:rsid w:val="00641EC1"/>
    <w:rsid w:val="00641F5B"/>
    <w:rsid w:val="006426FF"/>
    <w:rsid w:val="00642BC3"/>
    <w:rsid w:val="00642C23"/>
    <w:rsid w:val="00643028"/>
    <w:rsid w:val="0064385E"/>
    <w:rsid w:val="00643E3F"/>
    <w:rsid w:val="006446B7"/>
    <w:rsid w:val="006446DC"/>
    <w:rsid w:val="0064485B"/>
    <w:rsid w:val="00644F4C"/>
    <w:rsid w:val="00645205"/>
    <w:rsid w:val="006452DA"/>
    <w:rsid w:val="00645448"/>
    <w:rsid w:val="00645500"/>
    <w:rsid w:val="006459DF"/>
    <w:rsid w:val="00646248"/>
    <w:rsid w:val="00646A27"/>
    <w:rsid w:val="00646C07"/>
    <w:rsid w:val="006471FF"/>
    <w:rsid w:val="00647512"/>
    <w:rsid w:val="006475B2"/>
    <w:rsid w:val="0064762E"/>
    <w:rsid w:val="00647D0D"/>
    <w:rsid w:val="00647E3E"/>
    <w:rsid w:val="00647FF6"/>
    <w:rsid w:val="006501AC"/>
    <w:rsid w:val="006501FD"/>
    <w:rsid w:val="006503D7"/>
    <w:rsid w:val="00650832"/>
    <w:rsid w:val="00650B48"/>
    <w:rsid w:val="00650D59"/>
    <w:rsid w:val="006514AE"/>
    <w:rsid w:val="00651633"/>
    <w:rsid w:val="00651834"/>
    <w:rsid w:val="00651D4A"/>
    <w:rsid w:val="006520DA"/>
    <w:rsid w:val="00652D02"/>
    <w:rsid w:val="00652E99"/>
    <w:rsid w:val="006531AB"/>
    <w:rsid w:val="00653578"/>
    <w:rsid w:val="0065390E"/>
    <w:rsid w:val="00653B73"/>
    <w:rsid w:val="00653E5D"/>
    <w:rsid w:val="00654014"/>
    <w:rsid w:val="006543C7"/>
    <w:rsid w:val="00654C8A"/>
    <w:rsid w:val="00654D6E"/>
    <w:rsid w:val="0065546F"/>
    <w:rsid w:val="00655998"/>
    <w:rsid w:val="00655E24"/>
    <w:rsid w:val="00656149"/>
    <w:rsid w:val="006567DE"/>
    <w:rsid w:val="00656D8A"/>
    <w:rsid w:val="00656E36"/>
    <w:rsid w:val="006571E7"/>
    <w:rsid w:val="006573CF"/>
    <w:rsid w:val="00657B89"/>
    <w:rsid w:val="006606C4"/>
    <w:rsid w:val="00660709"/>
    <w:rsid w:val="0066070A"/>
    <w:rsid w:val="00660A7E"/>
    <w:rsid w:val="00660B60"/>
    <w:rsid w:val="00660FB8"/>
    <w:rsid w:val="006611C8"/>
    <w:rsid w:val="0066142F"/>
    <w:rsid w:val="00661F11"/>
    <w:rsid w:val="0066260B"/>
    <w:rsid w:val="00662C19"/>
    <w:rsid w:val="00663191"/>
    <w:rsid w:val="00663783"/>
    <w:rsid w:val="00663BDE"/>
    <w:rsid w:val="006642F1"/>
    <w:rsid w:val="00664748"/>
    <w:rsid w:val="006649BD"/>
    <w:rsid w:val="00664C5E"/>
    <w:rsid w:val="00664EBE"/>
    <w:rsid w:val="006652F5"/>
    <w:rsid w:val="0066536F"/>
    <w:rsid w:val="00665586"/>
    <w:rsid w:val="0066558C"/>
    <w:rsid w:val="006655BC"/>
    <w:rsid w:val="00665FD1"/>
    <w:rsid w:val="00666313"/>
    <w:rsid w:val="0066658C"/>
    <w:rsid w:val="00666AF0"/>
    <w:rsid w:val="006671D8"/>
    <w:rsid w:val="00667409"/>
    <w:rsid w:val="0066788E"/>
    <w:rsid w:val="00670384"/>
    <w:rsid w:val="0067079C"/>
    <w:rsid w:val="00670930"/>
    <w:rsid w:val="006709B2"/>
    <w:rsid w:val="006709DC"/>
    <w:rsid w:val="0067185C"/>
    <w:rsid w:val="00671861"/>
    <w:rsid w:val="00672002"/>
    <w:rsid w:val="00672708"/>
    <w:rsid w:val="006728AC"/>
    <w:rsid w:val="006729A3"/>
    <w:rsid w:val="00672FF2"/>
    <w:rsid w:val="006730A5"/>
    <w:rsid w:val="0067358F"/>
    <w:rsid w:val="00673B16"/>
    <w:rsid w:val="00673D2A"/>
    <w:rsid w:val="00673D96"/>
    <w:rsid w:val="00674258"/>
    <w:rsid w:val="006743CA"/>
    <w:rsid w:val="00674614"/>
    <w:rsid w:val="00674D55"/>
    <w:rsid w:val="00674EF3"/>
    <w:rsid w:val="00674F5B"/>
    <w:rsid w:val="00675144"/>
    <w:rsid w:val="00675153"/>
    <w:rsid w:val="00675336"/>
    <w:rsid w:val="00675729"/>
    <w:rsid w:val="00675C2D"/>
    <w:rsid w:val="00677326"/>
    <w:rsid w:val="006774AB"/>
    <w:rsid w:val="00680277"/>
    <w:rsid w:val="0068036B"/>
    <w:rsid w:val="00680431"/>
    <w:rsid w:val="00680819"/>
    <w:rsid w:val="00680856"/>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653F"/>
    <w:rsid w:val="0068658F"/>
    <w:rsid w:val="00686637"/>
    <w:rsid w:val="00686A58"/>
    <w:rsid w:val="00686AD9"/>
    <w:rsid w:val="00686F0C"/>
    <w:rsid w:val="00686FD9"/>
    <w:rsid w:val="0068718C"/>
    <w:rsid w:val="006875BE"/>
    <w:rsid w:val="00687D6D"/>
    <w:rsid w:val="00690017"/>
    <w:rsid w:val="006903DD"/>
    <w:rsid w:val="0069047F"/>
    <w:rsid w:val="0069053B"/>
    <w:rsid w:val="00690577"/>
    <w:rsid w:val="00690626"/>
    <w:rsid w:val="006906CF"/>
    <w:rsid w:val="0069078B"/>
    <w:rsid w:val="0069098B"/>
    <w:rsid w:val="00690A8C"/>
    <w:rsid w:val="006917AF"/>
    <w:rsid w:val="00691801"/>
    <w:rsid w:val="006921D9"/>
    <w:rsid w:val="00692287"/>
    <w:rsid w:val="00692378"/>
    <w:rsid w:val="00692940"/>
    <w:rsid w:val="00692E5A"/>
    <w:rsid w:val="0069317B"/>
    <w:rsid w:val="006933F3"/>
    <w:rsid w:val="006944C7"/>
    <w:rsid w:val="006944FE"/>
    <w:rsid w:val="006945CF"/>
    <w:rsid w:val="00694700"/>
    <w:rsid w:val="006949B3"/>
    <w:rsid w:val="006949CA"/>
    <w:rsid w:val="006950E1"/>
    <w:rsid w:val="00695497"/>
    <w:rsid w:val="00695505"/>
    <w:rsid w:val="006955F6"/>
    <w:rsid w:val="00695607"/>
    <w:rsid w:val="00695809"/>
    <w:rsid w:val="00696383"/>
    <w:rsid w:val="006963EC"/>
    <w:rsid w:val="00696A0C"/>
    <w:rsid w:val="006970B3"/>
    <w:rsid w:val="00697180"/>
    <w:rsid w:val="0069721C"/>
    <w:rsid w:val="006A03AE"/>
    <w:rsid w:val="006A0487"/>
    <w:rsid w:val="006A0A68"/>
    <w:rsid w:val="006A0DD9"/>
    <w:rsid w:val="006A1411"/>
    <w:rsid w:val="006A1670"/>
    <w:rsid w:val="006A167A"/>
    <w:rsid w:val="006A1999"/>
    <w:rsid w:val="006A19C6"/>
    <w:rsid w:val="006A1B26"/>
    <w:rsid w:val="006A1E35"/>
    <w:rsid w:val="006A1FBB"/>
    <w:rsid w:val="006A20AA"/>
    <w:rsid w:val="006A20DE"/>
    <w:rsid w:val="006A21FD"/>
    <w:rsid w:val="006A2775"/>
    <w:rsid w:val="006A27E1"/>
    <w:rsid w:val="006A2C5E"/>
    <w:rsid w:val="006A2D29"/>
    <w:rsid w:val="006A2E10"/>
    <w:rsid w:val="006A2E51"/>
    <w:rsid w:val="006A2FE3"/>
    <w:rsid w:val="006A3287"/>
    <w:rsid w:val="006A3460"/>
    <w:rsid w:val="006A392F"/>
    <w:rsid w:val="006A3932"/>
    <w:rsid w:val="006A435F"/>
    <w:rsid w:val="006A54CA"/>
    <w:rsid w:val="006A59D9"/>
    <w:rsid w:val="006A5F20"/>
    <w:rsid w:val="006A6262"/>
    <w:rsid w:val="006A64DE"/>
    <w:rsid w:val="006A67C2"/>
    <w:rsid w:val="006A6869"/>
    <w:rsid w:val="006A6C94"/>
    <w:rsid w:val="006A72E7"/>
    <w:rsid w:val="006A771A"/>
    <w:rsid w:val="006A78B4"/>
    <w:rsid w:val="006A7A96"/>
    <w:rsid w:val="006B0553"/>
    <w:rsid w:val="006B0C94"/>
    <w:rsid w:val="006B0EE5"/>
    <w:rsid w:val="006B1345"/>
    <w:rsid w:val="006B13E9"/>
    <w:rsid w:val="006B18AC"/>
    <w:rsid w:val="006B19C2"/>
    <w:rsid w:val="006B2205"/>
    <w:rsid w:val="006B221E"/>
    <w:rsid w:val="006B256B"/>
    <w:rsid w:val="006B2906"/>
    <w:rsid w:val="006B2F29"/>
    <w:rsid w:val="006B36C7"/>
    <w:rsid w:val="006B3769"/>
    <w:rsid w:val="006B37EF"/>
    <w:rsid w:val="006B38C3"/>
    <w:rsid w:val="006B39BA"/>
    <w:rsid w:val="006B3F4D"/>
    <w:rsid w:val="006B4C95"/>
    <w:rsid w:val="006B4FA3"/>
    <w:rsid w:val="006B503D"/>
    <w:rsid w:val="006B53B9"/>
    <w:rsid w:val="006B54A9"/>
    <w:rsid w:val="006B57B0"/>
    <w:rsid w:val="006B5981"/>
    <w:rsid w:val="006B5A1E"/>
    <w:rsid w:val="006B5B8A"/>
    <w:rsid w:val="006B5D8F"/>
    <w:rsid w:val="006B606E"/>
    <w:rsid w:val="006B621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19A8"/>
    <w:rsid w:val="006D1A51"/>
    <w:rsid w:val="006D1D7B"/>
    <w:rsid w:val="006D202C"/>
    <w:rsid w:val="006D20E6"/>
    <w:rsid w:val="006D226D"/>
    <w:rsid w:val="006D2A31"/>
    <w:rsid w:val="006D2C91"/>
    <w:rsid w:val="006D2D6E"/>
    <w:rsid w:val="006D2E58"/>
    <w:rsid w:val="006D37ED"/>
    <w:rsid w:val="006D390C"/>
    <w:rsid w:val="006D3C00"/>
    <w:rsid w:val="006D3D46"/>
    <w:rsid w:val="006D3FB7"/>
    <w:rsid w:val="006D4428"/>
    <w:rsid w:val="006D44B4"/>
    <w:rsid w:val="006D4542"/>
    <w:rsid w:val="006D45BE"/>
    <w:rsid w:val="006D45ED"/>
    <w:rsid w:val="006D48F7"/>
    <w:rsid w:val="006D496F"/>
    <w:rsid w:val="006D4B4C"/>
    <w:rsid w:val="006D4B60"/>
    <w:rsid w:val="006D4F11"/>
    <w:rsid w:val="006D52C8"/>
    <w:rsid w:val="006D57A4"/>
    <w:rsid w:val="006D5C30"/>
    <w:rsid w:val="006D5DAC"/>
    <w:rsid w:val="006D5E9B"/>
    <w:rsid w:val="006D5F90"/>
    <w:rsid w:val="006D6F7D"/>
    <w:rsid w:val="006D6FC7"/>
    <w:rsid w:val="006D71BE"/>
    <w:rsid w:val="006D7354"/>
    <w:rsid w:val="006D77BC"/>
    <w:rsid w:val="006D7B37"/>
    <w:rsid w:val="006E004C"/>
    <w:rsid w:val="006E0245"/>
    <w:rsid w:val="006E05DC"/>
    <w:rsid w:val="006E0B6B"/>
    <w:rsid w:val="006E0F7F"/>
    <w:rsid w:val="006E150F"/>
    <w:rsid w:val="006E1535"/>
    <w:rsid w:val="006E1E10"/>
    <w:rsid w:val="006E1EE7"/>
    <w:rsid w:val="006E217A"/>
    <w:rsid w:val="006E2534"/>
    <w:rsid w:val="006E2855"/>
    <w:rsid w:val="006E2A00"/>
    <w:rsid w:val="006E2C50"/>
    <w:rsid w:val="006E2CCE"/>
    <w:rsid w:val="006E31F6"/>
    <w:rsid w:val="006E3B63"/>
    <w:rsid w:val="006E3B97"/>
    <w:rsid w:val="006E3FE7"/>
    <w:rsid w:val="006E42B3"/>
    <w:rsid w:val="006E5141"/>
    <w:rsid w:val="006E5744"/>
    <w:rsid w:val="006E590A"/>
    <w:rsid w:val="006E594E"/>
    <w:rsid w:val="006E654E"/>
    <w:rsid w:val="006E689A"/>
    <w:rsid w:val="006E6A98"/>
    <w:rsid w:val="006E6B17"/>
    <w:rsid w:val="006E6CDB"/>
    <w:rsid w:val="006E7278"/>
    <w:rsid w:val="006E73AC"/>
    <w:rsid w:val="006F0220"/>
    <w:rsid w:val="006F02FC"/>
    <w:rsid w:val="006F054F"/>
    <w:rsid w:val="006F07FE"/>
    <w:rsid w:val="006F115A"/>
    <w:rsid w:val="006F1624"/>
    <w:rsid w:val="006F1CEF"/>
    <w:rsid w:val="006F1E59"/>
    <w:rsid w:val="006F209C"/>
    <w:rsid w:val="006F23EC"/>
    <w:rsid w:val="006F2969"/>
    <w:rsid w:val="006F3340"/>
    <w:rsid w:val="006F3587"/>
    <w:rsid w:val="006F3D44"/>
    <w:rsid w:val="006F45D0"/>
    <w:rsid w:val="006F4EB9"/>
    <w:rsid w:val="006F5238"/>
    <w:rsid w:val="006F5779"/>
    <w:rsid w:val="006F5BB4"/>
    <w:rsid w:val="006F5D77"/>
    <w:rsid w:val="006F5EAF"/>
    <w:rsid w:val="006F5F45"/>
    <w:rsid w:val="006F5FF2"/>
    <w:rsid w:val="006F6364"/>
    <w:rsid w:val="006F63B6"/>
    <w:rsid w:val="006F64D4"/>
    <w:rsid w:val="006F6610"/>
    <w:rsid w:val="006F6A27"/>
    <w:rsid w:val="006F6ECA"/>
    <w:rsid w:val="006F713D"/>
    <w:rsid w:val="006F7517"/>
    <w:rsid w:val="006F77EE"/>
    <w:rsid w:val="006F7ACF"/>
    <w:rsid w:val="006F7C4D"/>
    <w:rsid w:val="006F7D59"/>
    <w:rsid w:val="006F7E22"/>
    <w:rsid w:val="006F7E61"/>
    <w:rsid w:val="00700000"/>
    <w:rsid w:val="007000B8"/>
    <w:rsid w:val="0070036F"/>
    <w:rsid w:val="007003D9"/>
    <w:rsid w:val="00700A59"/>
    <w:rsid w:val="00700CD1"/>
    <w:rsid w:val="00700F99"/>
    <w:rsid w:val="00701870"/>
    <w:rsid w:val="00702C3D"/>
    <w:rsid w:val="00702F45"/>
    <w:rsid w:val="0070308B"/>
    <w:rsid w:val="007035C9"/>
    <w:rsid w:val="00703818"/>
    <w:rsid w:val="00703FA0"/>
    <w:rsid w:val="0070423F"/>
    <w:rsid w:val="007046B4"/>
    <w:rsid w:val="00704911"/>
    <w:rsid w:val="00704D9A"/>
    <w:rsid w:val="00704FBA"/>
    <w:rsid w:val="00705DA8"/>
    <w:rsid w:val="0070631D"/>
    <w:rsid w:val="007064A2"/>
    <w:rsid w:val="007068C5"/>
    <w:rsid w:val="00706926"/>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F3"/>
    <w:rsid w:val="007121A6"/>
    <w:rsid w:val="00712B56"/>
    <w:rsid w:val="00712D5D"/>
    <w:rsid w:val="00712DBA"/>
    <w:rsid w:val="00713700"/>
    <w:rsid w:val="00713814"/>
    <w:rsid w:val="00713A81"/>
    <w:rsid w:val="00713DE0"/>
    <w:rsid w:val="007141B5"/>
    <w:rsid w:val="00714690"/>
    <w:rsid w:val="00714755"/>
    <w:rsid w:val="00714928"/>
    <w:rsid w:val="00714C1C"/>
    <w:rsid w:val="00714F77"/>
    <w:rsid w:val="00716451"/>
    <w:rsid w:val="00716601"/>
    <w:rsid w:val="007167B1"/>
    <w:rsid w:val="007167E2"/>
    <w:rsid w:val="00716F8A"/>
    <w:rsid w:val="0071731B"/>
    <w:rsid w:val="00717458"/>
    <w:rsid w:val="0071748C"/>
    <w:rsid w:val="00717A33"/>
    <w:rsid w:val="00717ADF"/>
    <w:rsid w:val="00717C87"/>
    <w:rsid w:val="00717D8F"/>
    <w:rsid w:val="00717DF7"/>
    <w:rsid w:val="00720672"/>
    <w:rsid w:val="007207F9"/>
    <w:rsid w:val="00720850"/>
    <w:rsid w:val="00720CE4"/>
    <w:rsid w:val="0072118B"/>
    <w:rsid w:val="0072151D"/>
    <w:rsid w:val="00721835"/>
    <w:rsid w:val="00721A6A"/>
    <w:rsid w:val="00721B42"/>
    <w:rsid w:val="00721BC3"/>
    <w:rsid w:val="00721BE6"/>
    <w:rsid w:val="0072233D"/>
    <w:rsid w:val="007224B7"/>
    <w:rsid w:val="00722A19"/>
    <w:rsid w:val="00722D5D"/>
    <w:rsid w:val="00722D9D"/>
    <w:rsid w:val="00722E57"/>
    <w:rsid w:val="007232C7"/>
    <w:rsid w:val="007234DC"/>
    <w:rsid w:val="00723A87"/>
    <w:rsid w:val="00724050"/>
    <w:rsid w:val="007240A5"/>
    <w:rsid w:val="00724186"/>
    <w:rsid w:val="00724250"/>
    <w:rsid w:val="007243B8"/>
    <w:rsid w:val="00724DC6"/>
    <w:rsid w:val="00725116"/>
    <w:rsid w:val="007252FD"/>
    <w:rsid w:val="00725810"/>
    <w:rsid w:val="00725FD8"/>
    <w:rsid w:val="0072636B"/>
    <w:rsid w:val="00726763"/>
    <w:rsid w:val="00726BBC"/>
    <w:rsid w:val="00726D30"/>
    <w:rsid w:val="007271AA"/>
    <w:rsid w:val="007271C0"/>
    <w:rsid w:val="00727500"/>
    <w:rsid w:val="00727570"/>
    <w:rsid w:val="007276D6"/>
    <w:rsid w:val="00727BD0"/>
    <w:rsid w:val="007301CF"/>
    <w:rsid w:val="00730217"/>
    <w:rsid w:val="00730657"/>
    <w:rsid w:val="007307AE"/>
    <w:rsid w:val="00730802"/>
    <w:rsid w:val="00730B33"/>
    <w:rsid w:val="00730B8B"/>
    <w:rsid w:val="007315EA"/>
    <w:rsid w:val="007319F7"/>
    <w:rsid w:val="00732B3B"/>
    <w:rsid w:val="00732BE3"/>
    <w:rsid w:val="00732C46"/>
    <w:rsid w:val="00732F1B"/>
    <w:rsid w:val="0073333C"/>
    <w:rsid w:val="00733377"/>
    <w:rsid w:val="00733828"/>
    <w:rsid w:val="00733F25"/>
    <w:rsid w:val="00734160"/>
    <w:rsid w:val="00734645"/>
    <w:rsid w:val="007347AA"/>
    <w:rsid w:val="007347D5"/>
    <w:rsid w:val="00734CAA"/>
    <w:rsid w:val="00736388"/>
    <w:rsid w:val="0073674F"/>
    <w:rsid w:val="0073698A"/>
    <w:rsid w:val="00736F92"/>
    <w:rsid w:val="00737045"/>
    <w:rsid w:val="007370F9"/>
    <w:rsid w:val="0073732D"/>
    <w:rsid w:val="00740A72"/>
    <w:rsid w:val="00740B31"/>
    <w:rsid w:val="00740B57"/>
    <w:rsid w:val="0074111B"/>
    <w:rsid w:val="00741310"/>
    <w:rsid w:val="00741537"/>
    <w:rsid w:val="007418EB"/>
    <w:rsid w:val="00741C57"/>
    <w:rsid w:val="0074219E"/>
    <w:rsid w:val="00742363"/>
    <w:rsid w:val="007424D0"/>
    <w:rsid w:val="0074257F"/>
    <w:rsid w:val="00742955"/>
    <w:rsid w:val="00743121"/>
    <w:rsid w:val="00743142"/>
    <w:rsid w:val="00743550"/>
    <w:rsid w:val="00743623"/>
    <w:rsid w:val="007437A1"/>
    <w:rsid w:val="00743F46"/>
    <w:rsid w:val="007446E1"/>
    <w:rsid w:val="00744BEA"/>
    <w:rsid w:val="0074597F"/>
    <w:rsid w:val="00745B94"/>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825"/>
    <w:rsid w:val="007478C4"/>
    <w:rsid w:val="00747D25"/>
    <w:rsid w:val="00747E6D"/>
    <w:rsid w:val="00747EC6"/>
    <w:rsid w:val="00747F0A"/>
    <w:rsid w:val="007500F4"/>
    <w:rsid w:val="00750282"/>
    <w:rsid w:val="00750580"/>
    <w:rsid w:val="00750829"/>
    <w:rsid w:val="0075097A"/>
    <w:rsid w:val="00751E69"/>
    <w:rsid w:val="007526A1"/>
    <w:rsid w:val="007526AD"/>
    <w:rsid w:val="007527DB"/>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BBD"/>
    <w:rsid w:val="00756CA7"/>
    <w:rsid w:val="00756D3C"/>
    <w:rsid w:val="007571B9"/>
    <w:rsid w:val="00757362"/>
    <w:rsid w:val="007576AA"/>
    <w:rsid w:val="0076026A"/>
    <w:rsid w:val="007604D1"/>
    <w:rsid w:val="00761BD3"/>
    <w:rsid w:val="00761C36"/>
    <w:rsid w:val="00762A81"/>
    <w:rsid w:val="00762C14"/>
    <w:rsid w:val="00763561"/>
    <w:rsid w:val="00763F7C"/>
    <w:rsid w:val="00763FC4"/>
    <w:rsid w:val="00764032"/>
    <w:rsid w:val="00764B8E"/>
    <w:rsid w:val="00764C45"/>
    <w:rsid w:val="00764C4E"/>
    <w:rsid w:val="00764EA3"/>
    <w:rsid w:val="0076508F"/>
    <w:rsid w:val="007650F5"/>
    <w:rsid w:val="00765199"/>
    <w:rsid w:val="00765852"/>
    <w:rsid w:val="00765E5A"/>
    <w:rsid w:val="0076646D"/>
    <w:rsid w:val="007664B7"/>
    <w:rsid w:val="007666A8"/>
    <w:rsid w:val="007667BF"/>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42FF"/>
    <w:rsid w:val="00774D1D"/>
    <w:rsid w:val="00774DF3"/>
    <w:rsid w:val="00774FF7"/>
    <w:rsid w:val="00775077"/>
    <w:rsid w:val="007752BA"/>
    <w:rsid w:val="00775340"/>
    <w:rsid w:val="00775907"/>
    <w:rsid w:val="00775AD6"/>
    <w:rsid w:val="007761F6"/>
    <w:rsid w:val="0077622D"/>
    <w:rsid w:val="00776269"/>
    <w:rsid w:val="00776D50"/>
    <w:rsid w:val="007772AE"/>
    <w:rsid w:val="00777365"/>
    <w:rsid w:val="007775D7"/>
    <w:rsid w:val="00777CC9"/>
    <w:rsid w:val="00777E93"/>
    <w:rsid w:val="00780DC4"/>
    <w:rsid w:val="00780E92"/>
    <w:rsid w:val="00781643"/>
    <w:rsid w:val="00781A63"/>
    <w:rsid w:val="00782396"/>
    <w:rsid w:val="007824B6"/>
    <w:rsid w:val="00782844"/>
    <w:rsid w:val="00782944"/>
    <w:rsid w:val="00782C7C"/>
    <w:rsid w:val="0078324F"/>
    <w:rsid w:val="007832E2"/>
    <w:rsid w:val="00783A43"/>
    <w:rsid w:val="00783CA3"/>
    <w:rsid w:val="00783F79"/>
    <w:rsid w:val="0078418B"/>
    <w:rsid w:val="007844C2"/>
    <w:rsid w:val="007848FD"/>
    <w:rsid w:val="007849D0"/>
    <w:rsid w:val="00784C71"/>
    <w:rsid w:val="00784F60"/>
    <w:rsid w:val="00785042"/>
    <w:rsid w:val="0078519E"/>
    <w:rsid w:val="00785288"/>
    <w:rsid w:val="0078589B"/>
    <w:rsid w:val="00785C9D"/>
    <w:rsid w:val="007860CD"/>
    <w:rsid w:val="007868A1"/>
    <w:rsid w:val="00786E20"/>
    <w:rsid w:val="00787195"/>
    <w:rsid w:val="00787277"/>
    <w:rsid w:val="00787E52"/>
    <w:rsid w:val="0079010B"/>
    <w:rsid w:val="00790266"/>
    <w:rsid w:val="007905A1"/>
    <w:rsid w:val="0079064B"/>
    <w:rsid w:val="0079081A"/>
    <w:rsid w:val="00790909"/>
    <w:rsid w:val="00790A12"/>
    <w:rsid w:val="007911BE"/>
    <w:rsid w:val="00791305"/>
    <w:rsid w:val="007913A1"/>
    <w:rsid w:val="007919AA"/>
    <w:rsid w:val="00791D7C"/>
    <w:rsid w:val="00791D8A"/>
    <w:rsid w:val="00791DC7"/>
    <w:rsid w:val="0079230B"/>
    <w:rsid w:val="00792582"/>
    <w:rsid w:val="007926E2"/>
    <w:rsid w:val="00792B7F"/>
    <w:rsid w:val="00792EB5"/>
    <w:rsid w:val="0079322C"/>
    <w:rsid w:val="00793E08"/>
    <w:rsid w:val="00794091"/>
    <w:rsid w:val="00794353"/>
    <w:rsid w:val="0079465B"/>
    <w:rsid w:val="0079469E"/>
    <w:rsid w:val="007947FE"/>
    <w:rsid w:val="00794CBE"/>
    <w:rsid w:val="00794D00"/>
    <w:rsid w:val="00794D6D"/>
    <w:rsid w:val="00794FF6"/>
    <w:rsid w:val="00795335"/>
    <w:rsid w:val="00795654"/>
    <w:rsid w:val="007956EB"/>
    <w:rsid w:val="0079588F"/>
    <w:rsid w:val="00795A53"/>
    <w:rsid w:val="00795C56"/>
    <w:rsid w:val="00795F3B"/>
    <w:rsid w:val="00796243"/>
    <w:rsid w:val="00796385"/>
    <w:rsid w:val="0079638F"/>
    <w:rsid w:val="00796E0C"/>
    <w:rsid w:val="007976A2"/>
    <w:rsid w:val="007976D5"/>
    <w:rsid w:val="007977C0"/>
    <w:rsid w:val="007979B5"/>
    <w:rsid w:val="00797C3F"/>
    <w:rsid w:val="007A0CCF"/>
    <w:rsid w:val="007A12BA"/>
    <w:rsid w:val="007A1310"/>
    <w:rsid w:val="007A1378"/>
    <w:rsid w:val="007A16D0"/>
    <w:rsid w:val="007A241C"/>
    <w:rsid w:val="007A250D"/>
    <w:rsid w:val="007A26D8"/>
    <w:rsid w:val="007A26E6"/>
    <w:rsid w:val="007A2749"/>
    <w:rsid w:val="007A27BD"/>
    <w:rsid w:val="007A3130"/>
    <w:rsid w:val="007A3B50"/>
    <w:rsid w:val="007A3CA4"/>
    <w:rsid w:val="007A41C0"/>
    <w:rsid w:val="007A4AE5"/>
    <w:rsid w:val="007A4D75"/>
    <w:rsid w:val="007A52E7"/>
    <w:rsid w:val="007A5379"/>
    <w:rsid w:val="007A57D4"/>
    <w:rsid w:val="007A6698"/>
    <w:rsid w:val="007A7394"/>
    <w:rsid w:val="007A76C8"/>
    <w:rsid w:val="007A79FD"/>
    <w:rsid w:val="007B0339"/>
    <w:rsid w:val="007B06FE"/>
    <w:rsid w:val="007B0800"/>
    <w:rsid w:val="007B0BA5"/>
    <w:rsid w:val="007B14B7"/>
    <w:rsid w:val="007B155D"/>
    <w:rsid w:val="007B15C2"/>
    <w:rsid w:val="007B1AD3"/>
    <w:rsid w:val="007B1B40"/>
    <w:rsid w:val="007B1CDF"/>
    <w:rsid w:val="007B2003"/>
    <w:rsid w:val="007B230D"/>
    <w:rsid w:val="007B23BC"/>
    <w:rsid w:val="007B24A8"/>
    <w:rsid w:val="007B267E"/>
    <w:rsid w:val="007B2D89"/>
    <w:rsid w:val="007B2E98"/>
    <w:rsid w:val="007B2ECE"/>
    <w:rsid w:val="007B3061"/>
    <w:rsid w:val="007B31BF"/>
    <w:rsid w:val="007B3356"/>
    <w:rsid w:val="007B34F8"/>
    <w:rsid w:val="007B379F"/>
    <w:rsid w:val="007B3F46"/>
    <w:rsid w:val="007B3F4E"/>
    <w:rsid w:val="007B40BB"/>
    <w:rsid w:val="007B4167"/>
    <w:rsid w:val="007B432D"/>
    <w:rsid w:val="007B4418"/>
    <w:rsid w:val="007B4605"/>
    <w:rsid w:val="007B4729"/>
    <w:rsid w:val="007B47A0"/>
    <w:rsid w:val="007B4B4B"/>
    <w:rsid w:val="007B5618"/>
    <w:rsid w:val="007B5CB1"/>
    <w:rsid w:val="007B65D0"/>
    <w:rsid w:val="007B666E"/>
    <w:rsid w:val="007B6677"/>
    <w:rsid w:val="007B66F8"/>
    <w:rsid w:val="007B68D8"/>
    <w:rsid w:val="007B6E39"/>
    <w:rsid w:val="007B7210"/>
    <w:rsid w:val="007B7234"/>
    <w:rsid w:val="007B7343"/>
    <w:rsid w:val="007B7426"/>
    <w:rsid w:val="007B762A"/>
    <w:rsid w:val="007B7D78"/>
    <w:rsid w:val="007C00F8"/>
    <w:rsid w:val="007C0299"/>
    <w:rsid w:val="007C0477"/>
    <w:rsid w:val="007C04B0"/>
    <w:rsid w:val="007C04FC"/>
    <w:rsid w:val="007C0651"/>
    <w:rsid w:val="007C114C"/>
    <w:rsid w:val="007C115B"/>
    <w:rsid w:val="007C13E5"/>
    <w:rsid w:val="007C16B0"/>
    <w:rsid w:val="007C1922"/>
    <w:rsid w:val="007C1A6B"/>
    <w:rsid w:val="007C1B68"/>
    <w:rsid w:val="007C1CB9"/>
    <w:rsid w:val="007C1D58"/>
    <w:rsid w:val="007C207E"/>
    <w:rsid w:val="007C215F"/>
    <w:rsid w:val="007C280F"/>
    <w:rsid w:val="007C2877"/>
    <w:rsid w:val="007C2E99"/>
    <w:rsid w:val="007C315C"/>
    <w:rsid w:val="007C35D1"/>
    <w:rsid w:val="007C35FC"/>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B1F"/>
    <w:rsid w:val="007D026F"/>
    <w:rsid w:val="007D0451"/>
    <w:rsid w:val="007D049D"/>
    <w:rsid w:val="007D0567"/>
    <w:rsid w:val="007D05DA"/>
    <w:rsid w:val="007D0621"/>
    <w:rsid w:val="007D07A0"/>
    <w:rsid w:val="007D0899"/>
    <w:rsid w:val="007D0915"/>
    <w:rsid w:val="007D0AFB"/>
    <w:rsid w:val="007D0B75"/>
    <w:rsid w:val="007D1182"/>
    <w:rsid w:val="007D147D"/>
    <w:rsid w:val="007D1DD5"/>
    <w:rsid w:val="007D244D"/>
    <w:rsid w:val="007D2977"/>
    <w:rsid w:val="007D2AA4"/>
    <w:rsid w:val="007D2E25"/>
    <w:rsid w:val="007D2F51"/>
    <w:rsid w:val="007D3508"/>
    <w:rsid w:val="007D3525"/>
    <w:rsid w:val="007D396C"/>
    <w:rsid w:val="007D4173"/>
    <w:rsid w:val="007D4332"/>
    <w:rsid w:val="007D467B"/>
    <w:rsid w:val="007D4923"/>
    <w:rsid w:val="007D49AB"/>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26E"/>
    <w:rsid w:val="007D74BF"/>
    <w:rsid w:val="007D7FFE"/>
    <w:rsid w:val="007E0117"/>
    <w:rsid w:val="007E110E"/>
    <w:rsid w:val="007E1325"/>
    <w:rsid w:val="007E1409"/>
    <w:rsid w:val="007E16C8"/>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749"/>
    <w:rsid w:val="007E3A95"/>
    <w:rsid w:val="007E3D7F"/>
    <w:rsid w:val="007E4090"/>
    <w:rsid w:val="007E41B0"/>
    <w:rsid w:val="007E4933"/>
    <w:rsid w:val="007E4A53"/>
    <w:rsid w:val="007E4A8A"/>
    <w:rsid w:val="007E4AD6"/>
    <w:rsid w:val="007E502F"/>
    <w:rsid w:val="007E513C"/>
    <w:rsid w:val="007E51EA"/>
    <w:rsid w:val="007E526D"/>
    <w:rsid w:val="007E53BC"/>
    <w:rsid w:val="007E5523"/>
    <w:rsid w:val="007E5570"/>
    <w:rsid w:val="007E5A4D"/>
    <w:rsid w:val="007E68C0"/>
    <w:rsid w:val="007E6F55"/>
    <w:rsid w:val="007E6F8E"/>
    <w:rsid w:val="007E6FA9"/>
    <w:rsid w:val="007E7131"/>
    <w:rsid w:val="007E7308"/>
    <w:rsid w:val="007E733F"/>
    <w:rsid w:val="007E7A54"/>
    <w:rsid w:val="007F0576"/>
    <w:rsid w:val="007F05FD"/>
    <w:rsid w:val="007F0A77"/>
    <w:rsid w:val="007F0AEC"/>
    <w:rsid w:val="007F0E0A"/>
    <w:rsid w:val="007F0EF1"/>
    <w:rsid w:val="007F1149"/>
    <w:rsid w:val="007F150F"/>
    <w:rsid w:val="007F16F1"/>
    <w:rsid w:val="007F17C6"/>
    <w:rsid w:val="007F1837"/>
    <w:rsid w:val="007F187F"/>
    <w:rsid w:val="007F1955"/>
    <w:rsid w:val="007F1A19"/>
    <w:rsid w:val="007F1A8C"/>
    <w:rsid w:val="007F210C"/>
    <w:rsid w:val="007F27E9"/>
    <w:rsid w:val="007F285B"/>
    <w:rsid w:val="007F2A1F"/>
    <w:rsid w:val="007F2CCE"/>
    <w:rsid w:val="007F3258"/>
    <w:rsid w:val="007F3C35"/>
    <w:rsid w:val="007F3C3D"/>
    <w:rsid w:val="007F4473"/>
    <w:rsid w:val="007F495D"/>
    <w:rsid w:val="007F4B52"/>
    <w:rsid w:val="007F4BB1"/>
    <w:rsid w:val="007F4EDF"/>
    <w:rsid w:val="007F4EE4"/>
    <w:rsid w:val="007F5075"/>
    <w:rsid w:val="007F5344"/>
    <w:rsid w:val="007F55BE"/>
    <w:rsid w:val="007F57A4"/>
    <w:rsid w:val="007F5939"/>
    <w:rsid w:val="007F5A71"/>
    <w:rsid w:val="007F60CE"/>
    <w:rsid w:val="007F62F9"/>
    <w:rsid w:val="007F65DB"/>
    <w:rsid w:val="007F6D77"/>
    <w:rsid w:val="007F6FBE"/>
    <w:rsid w:val="007F6FC1"/>
    <w:rsid w:val="007F7124"/>
    <w:rsid w:val="007F7215"/>
    <w:rsid w:val="007F751A"/>
    <w:rsid w:val="007F7523"/>
    <w:rsid w:val="007F75E2"/>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C02"/>
    <w:rsid w:val="008038EC"/>
    <w:rsid w:val="00803D72"/>
    <w:rsid w:val="0080456D"/>
    <w:rsid w:val="00804C02"/>
    <w:rsid w:val="00804DF2"/>
    <w:rsid w:val="00805043"/>
    <w:rsid w:val="0080512D"/>
    <w:rsid w:val="008051E6"/>
    <w:rsid w:val="0080540E"/>
    <w:rsid w:val="00805A06"/>
    <w:rsid w:val="00805C19"/>
    <w:rsid w:val="00805CAF"/>
    <w:rsid w:val="00805E25"/>
    <w:rsid w:val="00806081"/>
    <w:rsid w:val="008062F2"/>
    <w:rsid w:val="00806686"/>
    <w:rsid w:val="00806AA2"/>
    <w:rsid w:val="00806C53"/>
    <w:rsid w:val="0080712F"/>
    <w:rsid w:val="00807527"/>
    <w:rsid w:val="00807723"/>
    <w:rsid w:val="00807D17"/>
    <w:rsid w:val="00807F0E"/>
    <w:rsid w:val="0081014C"/>
    <w:rsid w:val="00810156"/>
    <w:rsid w:val="00810461"/>
    <w:rsid w:val="008104F7"/>
    <w:rsid w:val="0081058A"/>
    <w:rsid w:val="00810632"/>
    <w:rsid w:val="008106FB"/>
    <w:rsid w:val="00810CED"/>
    <w:rsid w:val="00810D56"/>
    <w:rsid w:val="008113F7"/>
    <w:rsid w:val="00812292"/>
    <w:rsid w:val="00812393"/>
    <w:rsid w:val="00812530"/>
    <w:rsid w:val="00812597"/>
    <w:rsid w:val="00812B0E"/>
    <w:rsid w:val="008134A0"/>
    <w:rsid w:val="00813A32"/>
    <w:rsid w:val="00813CB3"/>
    <w:rsid w:val="00813ED0"/>
    <w:rsid w:val="00814032"/>
    <w:rsid w:val="00814349"/>
    <w:rsid w:val="008144FD"/>
    <w:rsid w:val="00814886"/>
    <w:rsid w:val="00814E33"/>
    <w:rsid w:val="00814E76"/>
    <w:rsid w:val="008157A8"/>
    <w:rsid w:val="00815ABE"/>
    <w:rsid w:val="00816291"/>
    <w:rsid w:val="008164C8"/>
    <w:rsid w:val="0081661A"/>
    <w:rsid w:val="00816AFD"/>
    <w:rsid w:val="008172F5"/>
    <w:rsid w:val="00817477"/>
    <w:rsid w:val="0081756E"/>
    <w:rsid w:val="008201EC"/>
    <w:rsid w:val="00820508"/>
    <w:rsid w:val="00820912"/>
    <w:rsid w:val="00820C67"/>
    <w:rsid w:val="00820FCC"/>
    <w:rsid w:val="00821236"/>
    <w:rsid w:val="008213F3"/>
    <w:rsid w:val="008214BD"/>
    <w:rsid w:val="00821C06"/>
    <w:rsid w:val="00821C5B"/>
    <w:rsid w:val="00821D94"/>
    <w:rsid w:val="008228C9"/>
    <w:rsid w:val="00822CB2"/>
    <w:rsid w:val="00822F2F"/>
    <w:rsid w:val="00822F6E"/>
    <w:rsid w:val="0082329A"/>
    <w:rsid w:val="00823776"/>
    <w:rsid w:val="008237F9"/>
    <w:rsid w:val="00823E40"/>
    <w:rsid w:val="008245BB"/>
    <w:rsid w:val="008246A6"/>
    <w:rsid w:val="008246D5"/>
    <w:rsid w:val="00824E3C"/>
    <w:rsid w:val="008250A3"/>
    <w:rsid w:val="008251E2"/>
    <w:rsid w:val="00825367"/>
    <w:rsid w:val="008256A7"/>
    <w:rsid w:val="00826173"/>
    <w:rsid w:val="0082645E"/>
    <w:rsid w:val="008264CA"/>
    <w:rsid w:val="008269F9"/>
    <w:rsid w:val="00827037"/>
    <w:rsid w:val="00827118"/>
    <w:rsid w:val="0082740F"/>
    <w:rsid w:val="008277A4"/>
    <w:rsid w:val="00827B05"/>
    <w:rsid w:val="00827B7A"/>
    <w:rsid w:val="00827EDA"/>
    <w:rsid w:val="00827FC0"/>
    <w:rsid w:val="00830145"/>
    <w:rsid w:val="0083027D"/>
    <w:rsid w:val="00830343"/>
    <w:rsid w:val="00830439"/>
    <w:rsid w:val="008305F7"/>
    <w:rsid w:val="00830B4A"/>
    <w:rsid w:val="00830E27"/>
    <w:rsid w:val="00830F0E"/>
    <w:rsid w:val="0083110E"/>
    <w:rsid w:val="00831130"/>
    <w:rsid w:val="00831168"/>
    <w:rsid w:val="00831273"/>
    <w:rsid w:val="008312D1"/>
    <w:rsid w:val="0083132B"/>
    <w:rsid w:val="00831CC9"/>
    <w:rsid w:val="008321B9"/>
    <w:rsid w:val="00832930"/>
    <w:rsid w:val="00832994"/>
    <w:rsid w:val="00832DDC"/>
    <w:rsid w:val="008330CD"/>
    <w:rsid w:val="0083351C"/>
    <w:rsid w:val="0083361F"/>
    <w:rsid w:val="00833813"/>
    <w:rsid w:val="00833844"/>
    <w:rsid w:val="00833EBB"/>
    <w:rsid w:val="00834012"/>
    <w:rsid w:val="0083442D"/>
    <w:rsid w:val="00834F2A"/>
    <w:rsid w:val="00835023"/>
    <w:rsid w:val="0083600C"/>
    <w:rsid w:val="0083623D"/>
    <w:rsid w:val="008364BD"/>
    <w:rsid w:val="008365FE"/>
    <w:rsid w:val="0083677D"/>
    <w:rsid w:val="0083699E"/>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540"/>
    <w:rsid w:val="008425C9"/>
    <w:rsid w:val="00842718"/>
    <w:rsid w:val="00842EAD"/>
    <w:rsid w:val="00843338"/>
    <w:rsid w:val="008433DA"/>
    <w:rsid w:val="00843714"/>
    <w:rsid w:val="00843780"/>
    <w:rsid w:val="00843A55"/>
    <w:rsid w:val="00843F0B"/>
    <w:rsid w:val="00843F3F"/>
    <w:rsid w:val="00844251"/>
    <w:rsid w:val="008444C9"/>
    <w:rsid w:val="008445D7"/>
    <w:rsid w:val="0084489F"/>
    <w:rsid w:val="00844C6D"/>
    <w:rsid w:val="008451C7"/>
    <w:rsid w:val="00845730"/>
    <w:rsid w:val="008457B3"/>
    <w:rsid w:val="00845E32"/>
    <w:rsid w:val="008461D0"/>
    <w:rsid w:val="0084631B"/>
    <w:rsid w:val="0084698D"/>
    <w:rsid w:val="00846AFD"/>
    <w:rsid w:val="00846FCE"/>
    <w:rsid w:val="008470B5"/>
    <w:rsid w:val="00847354"/>
    <w:rsid w:val="008473FE"/>
    <w:rsid w:val="00847E16"/>
    <w:rsid w:val="00847E56"/>
    <w:rsid w:val="00847EA2"/>
    <w:rsid w:val="008502DA"/>
    <w:rsid w:val="0085051D"/>
    <w:rsid w:val="00850CFB"/>
    <w:rsid w:val="00850D8E"/>
    <w:rsid w:val="00850F12"/>
    <w:rsid w:val="00851021"/>
    <w:rsid w:val="008510A9"/>
    <w:rsid w:val="0085120B"/>
    <w:rsid w:val="008513DB"/>
    <w:rsid w:val="00851551"/>
    <w:rsid w:val="00851634"/>
    <w:rsid w:val="00851A0B"/>
    <w:rsid w:val="008523FC"/>
    <w:rsid w:val="00852A69"/>
    <w:rsid w:val="00852AC8"/>
    <w:rsid w:val="0085343E"/>
    <w:rsid w:val="00853B4A"/>
    <w:rsid w:val="00853F68"/>
    <w:rsid w:val="00853F8E"/>
    <w:rsid w:val="00854307"/>
    <w:rsid w:val="008544C2"/>
    <w:rsid w:val="0085456C"/>
    <w:rsid w:val="00854B75"/>
    <w:rsid w:val="00854B85"/>
    <w:rsid w:val="00854C9C"/>
    <w:rsid w:val="008554D0"/>
    <w:rsid w:val="00855790"/>
    <w:rsid w:val="008557CB"/>
    <w:rsid w:val="00855D22"/>
    <w:rsid w:val="00855D24"/>
    <w:rsid w:val="00855E60"/>
    <w:rsid w:val="00855E62"/>
    <w:rsid w:val="00855F30"/>
    <w:rsid w:val="0085600D"/>
    <w:rsid w:val="008562EF"/>
    <w:rsid w:val="008571C6"/>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5DF"/>
    <w:rsid w:val="008649F3"/>
    <w:rsid w:val="008650EE"/>
    <w:rsid w:val="008654D3"/>
    <w:rsid w:val="008658A9"/>
    <w:rsid w:val="00865BC7"/>
    <w:rsid w:val="008666C1"/>
    <w:rsid w:val="00866752"/>
    <w:rsid w:val="00866AF5"/>
    <w:rsid w:val="00866C40"/>
    <w:rsid w:val="00866EC9"/>
    <w:rsid w:val="008670B9"/>
    <w:rsid w:val="0086798E"/>
    <w:rsid w:val="008679E3"/>
    <w:rsid w:val="008702B2"/>
    <w:rsid w:val="0087065C"/>
    <w:rsid w:val="00871041"/>
    <w:rsid w:val="00871117"/>
    <w:rsid w:val="008715A4"/>
    <w:rsid w:val="0087169F"/>
    <w:rsid w:val="00872C68"/>
    <w:rsid w:val="00873945"/>
    <w:rsid w:val="00873BE3"/>
    <w:rsid w:val="00874467"/>
    <w:rsid w:val="008746FE"/>
    <w:rsid w:val="00874ABE"/>
    <w:rsid w:val="00874C62"/>
    <w:rsid w:val="00875078"/>
    <w:rsid w:val="00875151"/>
    <w:rsid w:val="0087536A"/>
    <w:rsid w:val="0087551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0D3"/>
    <w:rsid w:val="0088017B"/>
    <w:rsid w:val="008802C1"/>
    <w:rsid w:val="00880500"/>
    <w:rsid w:val="00880BC6"/>
    <w:rsid w:val="0088143F"/>
    <w:rsid w:val="00881983"/>
    <w:rsid w:val="00881AB3"/>
    <w:rsid w:val="00881C01"/>
    <w:rsid w:val="00881D33"/>
    <w:rsid w:val="00882056"/>
    <w:rsid w:val="0088309F"/>
    <w:rsid w:val="00883109"/>
    <w:rsid w:val="00883275"/>
    <w:rsid w:val="008832EC"/>
    <w:rsid w:val="00883485"/>
    <w:rsid w:val="00883972"/>
    <w:rsid w:val="008843E6"/>
    <w:rsid w:val="00884726"/>
    <w:rsid w:val="0088493F"/>
    <w:rsid w:val="0088499F"/>
    <w:rsid w:val="00884B75"/>
    <w:rsid w:val="00884CCF"/>
    <w:rsid w:val="00884EFF"/>
    <w:rsid w:val="00885027"/>
    <w:rsid w:val="0088510F"/>
    <w:rsid w:val="008855AD"/>
    <w:rsid w:val="0088572F"/>
    <w:rsid w:val="0088582D"/>
    <w:rsid w:val="00885B14"/>
    <w:rsid w:val="00885BA0"/>
    <w:rsid w:val="00886147"/>
    <w:rsid w:val="00886227"/>
    <w:rsid w:val="00886266"/>
    <w:rsid w:val="008866C2"/>
    <w:rsid w:val="00886A37"/>
    <w:rsid w:val="00886D6E"/>
    <w:rsid w:val="008874A9"/>
    <w:rsid w:val="008875F2"/>
    <w:rsid w:val="00887832"/>
    <w:rsid w:val="0088795E"/>
    <w:rsid w:val="008879B2"/>
    <w:rsid w:val="008902CB"/>
    <w:rsid w:val="00890664"/>
    <w:rsid w:val="008908FB"/>
    <w:rsid w:val="00890C6A"/>
    <w:rsid w:val="00891195"/>
    <w:rsid w:val="00891404"/>
    <w:rsid w:val="00891487"/>
    <w:rsid w:val="008917BB"/>
    <w:rsid w:val="00891CF6"/>
    <w:rsid w:val="008921E0"/>
    <w:rsid w:val="00892228"/>
    <w:rsid w:val="00892319"/>
    <w:rsid w:val="008924F3"/>
    <w:rsid w:val="0089258B"/>
    <w:rsid w:val="008925AF"/>
    <w:rsid w:val="00892759"/>
    <w:rsid w:val="008927D5"/>
    <w:rsid w:val="00892FE3"/>
    <w:rsid w:val="00893029"/>
    <w:rsid w:val="00893BA0"/>
    <w:rsid w:val="00893D81"/>
    <w:rsid w:val="00894123"/>
    <w:rsid w:val="008941E6"/>
    <w:rsid w:val="00894284"/>
    <w:rsid w:val="008948A8"/>
    <w:rsid w:val="00895530"/>
    <w:rsid w:val="008956E8"/>
    <w:rsid w:val="0089599E"/>
    <w:rsid w:val="00895F3A"/>
    <w:rsid w:val="0089694D"/>
    <w:rsid w:val="00896A81"/>
    <w:rsid w:val="00896C3F"/>
    <w:rsid w:val="00896D88"/>
    <w:rsid w:val="00896FB2"/>
    <w:rsid w:val="00897039"/>
    <w:rsid w:val="00897287"/>
    <w:rsid w:val="00897A00"/>
    <w:rsid w:val="00897C35"/>
    <w:rsid w:val="008A024B"/>
    <w:rsid w:val="008A1023"/>
    <w:rsid w:val="008A1D36"/>
    <w:rsid w:val="008A265B"/>
    <w:rsid w:val="008A2A7C"/>
    <w:rsid w:val="008A2BBA"/>
    <w:rsid w:val="008A3354"/>
    <w:rsid w:val="008A339F"/>
    <w:rsid w:val="008A3738"/>
    <w:rsid w:val="008A381A"/>
    <w:rsid w:val="008A452D"/>
    <w:rsid w:val="008A47B4"/>
    <w:rsid w:val="008A4A4E"/>
    <w:rsid w:val="008A5D0E"/>
    <w:rsid w:val="008A68BE"/>
    <w:rsid w:val="008A6A99"/>
    <w:rsid w:val="008A6AB7"/>
    <w:rsid w:val="008A6AFD"/>
    <w:rsid w:val="008A6B40"/>
    <w:rsid w:val="008A6F6C"/>
    <w:rsid w:val="008A724B"/>
    <w:rsid w:val="008A7765"/>
    <w:rsid w:val="008A7A1D"/>
    <w:rsid w:val="008A7C62"/>
    <w:rsid w:val="008A7E18"/>
    <w:rsid w:val="008B003F"/>
    <w:rsid w:val="008B0468"/>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5F42"/>
    <w:rsid w:val="008B6060"/>
    <w:rsid w:val="008B6744"/>
    <w:rsid w:val="008B67C7"/>
    <w:rsid w:val="008B67F0"/>
    <w:rsid w:val="008B688B"/>
    <w:rsid w:val="008B6B07"/>
    <w:rsid w:val="008B6E60"/>
    <w:rsid w:val="008B71FD"/>
    <w:rsid w:val="008B75B7"/>
    <w:rsid w:val="008B7ECA"/>
    <w:rsid w:val="008C01B0"/>
    <w:rsid w:val="008C072F"/>
    <w:rsid w:val="008C0C79"/>
    <w:rsid w:val="008C0CA6"/>
    <w:rsid w:val="008C0D79"/>
    <w:rsid w:val="008C0F8B"/>
    <w:rsid w:val="008C1807"/>
    <w:rsid w:val="008C1B4F"/>
    <w:rsid w:val="008C1E54"/>
    <w:rsid w:val="008C2DC9"/>
    <w:rsid w:val="008C319E"/>
    <w:rsid w:val="008C3225"/>
    <w:rsid w:val="008C36B9"/>
    <w:rsid w:val="008C3787"/>
    <w:rsid w:val="008C3932"/>
    <w:rsid w:val="008C3A2B"/>
    <w:rsid w:val="008C3AF7"/>
    <w:rsid w:val="008C3D0F"/>
    <w:rsid w:val="008C3D45"/>
    <w:rsid w:val="008C3E8E"/>
    <w:rsid w:val="008C4A09"/>
    <w:rsid w:val="008C4B92"/>
    <w:rsid w:val="008C5415"/>
    <w:rsid w:val="008C578C"/>
    <w:rsid w:val="008C5D1B"/>
    <w:rsid w:val="008C5FD1"/>
    <w:rsid w:val="008C6128"/>
    <w:rsid w:val="008C61CA"/>
    <w:rsid w:val="008C6803"/>
    <w:rsid w:val="008C6C34"/>
    <w:rsid w:val="008C6FB3"/>
    <w:rsid w:val="008C70D1"/>
    <w:rsid w:val="008C758A"/>
    <w:rsid w:val="008C77DC"/>
    <w:rsid w:val="008C7AD8"/>
    <w:rsid w:val="008C7CB5"/>
    <w:rsid w:val="008C7F4D"/>
    <w:rsid w:val="008D0102"/>
    <w:rsid w:val="008D0568"/>
    <w:rsid w:val="008D07A9"/>
    <w:rsid w:val="008D0870"/>
    <w:rsid w:val="008D08D2"/>
    <w:rsid w:val="008D0FF8"/>
    <w:rsid w:val="008D100A"/>
    <w:rsid w:val="008D1841"/>
    <w:rsid w:val="008D18B5"/>
    <w:rsid w:val="008D1A98"/>
    <w:rsid w:val="008D1C95"/>
    <w:rsid w:val="008D226D"/>
    <w:rsid w:val="008D22FB"/>
    <w:rsid w:val="008D2452"/>
    <w:rsid w:val="008D2FCA"/>
    <w:rsid w:val="008D3393"/>
    <w:rsid w:val="008D35A3"/>
    <w:rsid w:val="008D442C"/>
    <w:rsid w:val="008D49B9"/>
    <w:rsid w:val="008D4F91"/>
    <w:rsid w:val="008D506F"/>
    <w:rsid w:val="008D53FA"/>
    <w:rsid w:val="008D5755"/>
    <w:rsid w:val="008D5AF2"/>
    <w:rsid w:val="008D5AFF"/>
    <w:rsid w:val="008D5B41"/>
    <w:rsid w:val="008D5EAA"/>
    <w:rsid w:val="008D63D3"/>
    <w:rsid w:val="008D6567"/>
    <w:rsid w:val="008D6670"/>
    <w:rsid w:val="008D69E5"/>
    <w:rsid w:val="008D6D00"/>
    <w:rsid w:val="008D749C"/>
    <w:rsid w:val="008E0011"/>
    <w:rsid w:val="008E003B"/>
    <w:rsid w:val="008E03A5"/>
    <w:rsid w:val="008E074A"/>
    <w:rsid w:val="008E09B7"/>
    <w:rsid w:val="008E0A9E"/>
    <w:rsid w:val="008E0AAE"/>
    <w:rsid w:val="008E0E88"/>
    <w:rsid w:val="008E1042"/>
    <w:rsid w:val="008E121C"/>
    <w:rsid w:val="008E19AA"/>
    <w:rsid w:val="008E2034"/>
    <w:rsid w:val="008E2092"/>
    <w:rsid w:val="008E21D7"/>
    <w:rsid w:val="008E247F"/>
    <w:rsid w:val="008E268F"/>
    <w:rsid w:val="008E289F"/>
    <w:rsid w:val="008E3631"/>
    <w:rsid w:val="008E3708"/>
    <w:rsid w:val="008E3912"/>
    <w:rsid w:val="008E3B88"/>
    <w:rsid w:val="008E3BDB"/>
    <w:rsid w:val="008E3F6D"/>
    <w:rsid w:val="008E4163"/>
    <w:rsid w:val="008E44CD"/>
    <w:rsid w:val="008E451B"/>
    <w:rsid w:val="008E4A70"/>
    <w:rsid w:val="008E4E96"/>
    <w:rsid w:val="008E5234"/>
    <w:rsid w:val="008E535B"/>
    <w:rsid w:val="008E578B"/>
    <w:rsid w:val="008E5DF8"/>
    <w:rsid w:val="008E6332"/>
    <w:rsid w:val="008E6552"/>
    <w:rsid w:val="008E669F"/>
    <w:rsid w:val="008E69B0"/>
    <w:rsid w:val="008E69D9"/>
    <w:rsid w:val="008E6A90"/>
    <w:rsid w:val="008E6DFC"/>
    <w:rsid w:val="008E72DA"/>
    <w:rsid w:val="008E7552"/>
    <w:rsid w:val="008E757A"/>
    <w:rsid w:val="008E764B"/>
    <w:rsid w:val="008E7F23"/>
    <w:rsid w:val="008F01A4"/>
    <w:rsid w:val="008F027A"/>
    <w:rsid w:val="008F0497"/>
    <w:rsid w:val="008F0512"/>
    <w:rsid w:val="008F0707"/>
    <w:rsid w:val="008F074D"/>
    <w:rsid w:val="008F0BCF"/>
    <w:rsid w:val="008F1162"/>
    <w:rsid w:val="008F18C0"/>
    <w:rsid w:val="008F1F52"/>
    <w:rsid w:val="008F260B"/>
    <w:rsid w:val="008F289B"/>
    <w:rsid w:val="008F30A4"/>
    <w:rsid w:val="008F3170"/>
    <w:rsid w:val="008F3371"/>
    <w:rsid w:val="008F37E9"/>
    <w:rsid w:val="008F3B70"/>
    <w:rsid w:val="008F3F46"/>
    <w:rsid w:val="008F3FB9"/>
    <w:rsid w:val="008F4321"/>
    <w:rsid w:val="008F540B"/>
    <w:rsid w:val="008F5459"/>
    <w:rsid w:val="008F551A"/>
    <w:rsid w:val="008F61AF"/>
    <w:rsid w:val="008F61C3"/>
    <w:rsid w:val="008F63A1"/>
    <w:rsid w:val="008F68FF"/>
    <w:rsid w:val="008F6A4F"/>
    <w:rsid w:val="008F6F8D"/>
    <w:rsid w:val="008F737F"/>
    <w:rsid w:val="008F73E8"/>
    <w:rsid w:val="008F75F0"/>
    <w:rsid w:val="008F78FF"/>
    <w:rsid w:val="008F7CB7"/>
    <w:rsid w:val="0090010E"/>
    <w:rsid w:val="0090062D"/>
    <w:rsid w:val="00901110"/>
    <w:rsid w:val="00901770"/>
    <w:rsid w:val="00901D60"/>
    <w:rsid w:val="009022DD"/>
    <w:rsid w:val="009023B0"/>
    <w:rsid w:val="00902E58"/>
    <w:rsid w:val="0090327D"/>
    <w:rsid w:val="009035E8"/>
    <w:rsid w:val="009038A7"/>
    <w:rsid w:val="0090454A"/>
    <w:rsid w:val="009048B6"/>
    <w:rsid w:val="00904B3E"/>
    <w:rsid w:val="00904CC8"/>
    <w:rsid w:val="0090503B"/>
    <w:rsid w:val="009050DE"/>
    <w:rsid w:val="00905181"/>
    <w:rsid w:val="00905C20"/>
    <w:rsid w:val="00905E90"/>
    <w:rsid w:val="00906000"/>
    <w:rsid w:val="0090698B"/>
    <w:rsid w:val="00906ACE"/>
    <w:rsid w:val="00906B5C"/>
    <w:rsid w:val="00907635"/>
    <w:rsid w:val="009076A9"/>
    <w:rsid w:val="009077BA"/>
    <w:rsid w:val="00907A93"/>
    <w:rsid w:val="00907BA4"/>
    <w:rsid w:val="00907E90"/>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B0C"/>
    <w:rsid w:val="00912D07"/>
    <w:rsid w:val="00913143"/>
    <w:rsid w:val="009134A8"/>
    <w:rsid w:val="009134E3"/>
    <w:rsid w:val="009136B6"/>
    <w:rsid w:val="00913948"/>
    <w:rsid w:val="00913C7D"/>
    <w:rsid w:val="00913CD2"/>
    <w:rsid w:val="00913FAE"/>
    <w:rsid w:val="009142BC"/>
    <w:rsid w:val="00914484"/>
    <w:rsid w:val="009150ED"/>
    <w:rsid w:val="00915784"/>
    <w:rsid w:val="0091683F"/>
    <w:rsid w:val="00916DF2"/>
    <w:rsid w:val="009172C5"/>
    <w:rsid w:val="009174D3"/>
    <w:rsid w:val="00917544"/>
    <w:rsid w:val="009176CE"/>
    <w:rsid w:val="00917B6D"/>
    <w:rsid w:val="00917B6F"/>
    <w:rsid w:val="0092000A"/>
    <w:rsid w:val="00920082"/>
    <w:rsid w:val="00920235"/>
    <w:rsid w:val="009204C2"/>
    <w:rsid w:val="00920FE9"/>
    <w:rsid w:val="0092105F"/>
    <w:rsid w:val="009210AC"/>
    <w:rsid w:val="009211FF"/>
    <w:rsid w:val="0092129E"/>
    <w:rsid w:val="00921A6E"/>
    <w:rsid w:val="00921B64"/>
    <w:rsid w:val="00921CA3"/>
    <w:rsid w:val="00921D17"/>
    <w:rsid w:val="00922300"/>
    <w:rsid w:val="00922618"/>
    <w:rsid w:val="00922686"/>
    <w:rsid w:val="0092270C"/>
    <w:rsid w:val="00922B3A"/>
    <w:rsid w:val="00922C6B"/>
    <w:rsid w:val="00922EE9"/>
    <w:rsid w:val="009230AE"/>
    <w:rsid w:val="009231B3"/>
    <w:rsid w:val="00923C24"/>
    <w:rsid w:val="00923C74"/>
    <w:rsid w:val="00924051"/>
    <w:rsid w:val="00924252"/>
    <w:rsid w:val="0092434B"/>
    <w:rsid w:val="00924472"/>
    <w:rsid w:val="00924854"/>
    <w:rsid w:val="00924A61"/>
    <w:rsid w:val="00925077"/>
    <w:rsid w:val="009250FA"/>
    <w:rsid w:val="00925565"/>
    <w:rsid w:val="009255C8"/>
    <w:rsid w:val="0092612A"/>
    <w:rsid w:val="0092624B"/>
    <w:rsid w:val="00927212"/>
    <w:rsid w:val="00927427"/>
    <w:rsid w:val="0092749F"/>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31EB"/>
    <w:rsid w:val="0093449D"/>
    <w:rsid w:val="0093457C"/>
    <w:rsid w:val="009348D6"/>
    <w:rsid w:val="00934D10"/>
    <w:rsid w:val="00934E4B"/>
    <w:rsid w:val="00934FFF"/>
    <w:rsid w:val="009357B2"/>
    <w:rsid w:val="0093654D"/>
    <w:rsid w:val="0093671F"/>
    <w:rsid w:val="00936A8D"/>
    <w:rsid w:val="00936E2F"/>
    <w:rsid w:val="009372CC"/>
    <w:rsid w:val="009377F6"/>
    <w:rsid w:val="00937892"/>
    <w:rsid w:val="0093790C"/>
    <w:rsid w:val="00937CBF"/>
    <w:rsid w:val="00937DDC"/>
    <w:rsid w:val="00940061"/>
    <w:rsid w:val="009404CD"/>
    <w:rsid w:val="00940803"/>
    <w:rsid w:val="009409FB"/>
    <w:rsid w:val="00940AE3"/>
    <w:rsid w:val="00940DBD"/>
    <w:rsid w:val="009410D8"/>
    <w:rsid w:val="0094124A"/>
    <w:rsid w:val="009414EA"/>
    <w:rsid w:val="00941662"/>
    <w:rsid w:val="0094167A"/>
    <w:rsid w:val="00941786"/>
    <w:rsid w:val="009417E5"/>
    <w:rsid w:val="00941B14"/>
    <w:rsid w:val="00942632"/>
    <w:rsid w:val="009427EC"/>
    <w:rsid w:val="0094285C"/>
    <w:rsid w:val="0094287D"/>
    <w:rsid w:val="00942EF2"/>
    <w:rsid w:val="0094344D"/>
    <w:rsid w:val="009434E5"/>
    <w:rsid w:val="009434E7"/>
    <w:rsid w:val="009435B0"/>
    <w:rsid w:val="00943669"/>
    <w:rsid w:val="00944693"/>
    <w:rsid w:val="00944696"/>
    <w:rsid w:val="00944D6E"/>
    <w:rsid w:val="00944FBF"/>
    <w:rsid w:val="009450C7"/>
    <w:rsid w:val="0094536A"/>
    <w:rsid w:val="009458F0"/>
    <w:rsid w:val="00945B8E"/>
    <w:rsid w:val="00945C73"/>
    <w:rsid w:val="00945CCD"/>
    <w:rsid w:val="00945FAD"/>
    <w:rsid w:val="009465CB"/>
    <w:rsid w:val="0094664D"/>
    <w:rsid w:val="009466A1"/>
    <w:rsid w:val="009466FA"/>
    <w:rsid w:val="00946744"/>
    <w:rsid w:val="0094675B"/>
    <w:rsid w:val="009467E7"/>
    <w:rsid w:val="0094688D"/>
    <w:rsid w:val="009469EA"/>
    <w:rsid w:val="00946B2B"/>
    <w:rsid w:val="00946D17"/>
    <w:rsid w:val="00947030"/>
    <w:rsid w:val="00947F61"/>
    <w:rsid w:val="0095002B"/>
    <w:rsid w:val="009501FB"/>
    <w:rsid w:val="00950313"/>
    <w:rsid w:val="00950C4D"/>
    <w:rsid w:val="00950CCB"/>
    <w:rsid w:val="00951107"/>
    <w:rsid w:val="00951231"/>
    <w:rsid w:val="00951407"/>
    <w:rsid w:val="00951416"/>
    <w:rsid w:val="0095171C"/>
    <w:rsid w:val="00951809"/>
    <w:rsid w:val="009518B4"/>
    <w:rsid w:val="00951C1F"/>
    <w:rsid w:val="00951F39"/>
    <w:rsid w:val="00952BD2"/>
    <w:rsid w:val="009531A4"/>
    <w:rsid w:val="00953570"/>
    <w:rsid w:val="009538D7"/>
    <w:rsid w:val="00953C37"/>
    <w:rsid w:val="00953D72"/>
    <w:rsid w:val="00953F78"/>
    <w:rsid w:val="009542E0"/>
    <w:rsid w:val="00954968"/>
    <w:rsid w:val="00954A4D"/>
    <w:rsid w:val="00954EF8"/>
    <w:rsid w:val="00954FCF"/>
    <w:rsid w:val="009558E2"/>
    <w:rsid w:val="00955CE3"/>
    <w:rsid w:val="00956431"/>
    <w:rsid w:val="00956826"/>
    <w:rsid w:val="00957463"/>
    <w:rsid w:val="0095767E"/>
    <w:rsid w:val="00957A41"/>
    <w:rsid w:val="00957D40"/>
    <w:rsid w:val="00957E44"/>
    <w:rsid w:val="00957E90"/>
    <w:rsid w:val="00957F61"/>
    <w:rsid w:val="00957FC0"/>
    <w:rsid w:val="00957FE3"/>
    <w:rsid w:val="009601E2"/>
    <w:rsid w:val="0096068E"/>
    <w:rsid w:val="00960BB8"/>
    <w:rsid w:val="00961186"/>
    <w:rsid w:val="009614D0"/>
    <w:rsid w:val="00961649"/>
    <w:rsid w:val="00961C95"/>
    <w:rsid w:val="009621BE"/>
    <w:rsid w:val="0096240D"/>
    <w:rsid w:val="00962A19"/>
    <w:rsid w:val="00962E3E"/>
    <w:rsid w:val="0096313F"/>
    <w:rsid w:val="00963394"/>
    <w:rsid w:val="009635CE"/>
    <w:rsid w:val="009636C1"/>
    <w:rsid w:val="00963724"/>
    <w:rsid w:val="009639CC"/>
    <w:rsid w:val="00963C62"/>
    <w:rsid w:val="00963DAF"/>
    <w:rsid w:val="00964173"/>
    <w:rsid w:val="00964626"/>
    <w:rsid w:val="00964E1E"/>
    <w:rsid w:val="00965360"/>
    <w:rsid w:val="009653EA"/>
    <w:rsid w:val="00965643"/>
    <w:rsid w:val="009657A7"/>
    <w:rsid w:val="009658EB"/>
    <w:rsid w:val="00965B02"/>
    <w:rsid w:val="00965B07"/>
    <w:rsid w:val="00965DC1"/>
    <w:rsid w:val="00965F52"/>
    <w:rsid w:val="009662DD"/>
    <w:rsid w:val="00966366"/>
    <w:rsid w:val="009665A9"/>
    <w:rsid w:val="00966613"/>
    <w:rsid w:val="00967112"/>
    <w:rsid w:val="00970029"/>
    <w:rsid w:val="00970663"/>
    <w:rsid w:val="00970C3B"/>
    <w:rsid w:val="00970C9D"/>
    <w:rsid w:val="00970F7B"/>
    <w:rsid w:val="0097164D"/>
    <w:rsid w:val="009719F3"/>
    <w:rsid w:val="00971E8A"/>
    <w:rsid w:val="00971FF0"/>
    <w:rsid w:val="00972310"/>
    <w:rsid w:val="00972E12"/>
    <w:rsid w:val="00972E99"/>
    <w:rsid w:val="00973341"/>
    <w:rsid w:val="00973395"/>
    <w:rsid w:val="009733CE"/>
    <w:rsid w:val="009738B6"/>
    <w:rsid w:val="00973952"/>
    <w:rsid w:val="00973D4A"/>
    <w:rsid w:val="00973D78"/>
    <w:rsid w:val="00973E61"/>
    <w:rsid w:val="00974323"/>
    <w:rsid w:val="00974459"/>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02"/>
    <w:rsid w:val="00982095"/>
    <w:rsid w:val="009822BA"/>
    <w:rsid w:val="009823A7"/>
    <w:rsid w:val="0098267A"/>
    <w:rsid w:val="00982869"/>
    <w:rsid w:val="00982E3D"/>
    <w:rsid w:val="00982FF4"/>
    <w:rsid w:val="00983400"/>
    <w:rsid w:val="009836B5"/>
    <w:rsid w:val="00983BD6"/>
    <w:rsid w:val="00983D04"/>
    <w:rsid w:val="0098498B"/>
    <w:rsid w:val="00984F54"/>
    <w:rsid w:val="009852E4"/>
    <w:rsid w:val="0098558A"/>
    <w:rsid w:val="009857E7"/>
    <w:rsid w:val="00985BCE"/>
    <w:rsid w:val="00985C69"/>
    <w:rsid w:val="00986124"/>
    <w:rsid w:val="00986283"/>
    <w:rsid w:val="00986590"/>
    <w:rsid w:val="00986DB5"/>
    <w:rsid w:val="00986E97"/>
    <w:rsid w:val="00986F24"/>
    <w:rsid w:val="00987153"/>
    <w:rsid w:val="0098746C"/>
    <w:rsid w:val="0098746F"/>
    <w:rsid w:val="0098765F"/>
    <w:rsid w:val="009876B8"/>
    <w:rsid w:val="00987FFB"/>
    <w:rsid w:val="00990052"/>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A91"/>
    <w:rsid w:val="00993D1A"/>
    <w:rsid w:val="00993F26"/>
    <w:rsid w:val="00994085"/>
    <w:rsid w:val="009942D7"/>
    <w:rsid w:val="00994E9D"/>
    <w:rsid w:val="009953EB"/>
    <w:rsid w:val="00995415"/>
    <w:rsid w:val="009954B8"/>
    <w:rsid w:val="00995796"/>
    <w:rsid w:val="009969FC"/>
    <w:rsid w:val="00997205"/>
    <w:rsid w:val="00997349"/>
    <w:rsid w:val="00997550"/>
    <w:rsid w:val="00997788"/>
    <w:rsid w:val="00997B4E"/>
    <w:rsid w:val="00997C4D"/>
    <w:rsid w:val="009A00F7"/>
    <w:rsid w:val="009A0411"/>
    <w:rsid w:val="009A09FB"/>
    <w:rsid w:val="009A0B32"/>
    <w:rsid w:val="009A0D8F"/>
    <w:rsid w:val="009A0ED7"/>
    <w:rsid w:val="009A1055"/>
    <w:rsid w:val="009A1339"/>
    <w:rsid w:val="009A1379"/>
    <w:rsid w:val="009A18AA"/>
    <w:rsid w:val="009A1BA4"/>
    <w:rsid w:val="009A1C81"/>
    <w:rsid w:val="009A2920"/>
    <w:rsid w:val="009A2DCF"/>
    <w:rsid w:val="009A2DDC"/>
    <w:rsid w:val="009A2FED"/>
    <w:rsid w:val="009A38D8"/>
    <w:rsid w:val="009A3DC1"/>
    <w:rsid w:val="009A408C"/>
    <w:rsid w:val="009A44E4"/>
    <w:rsid w:val="009A4517"/>
    <w:rsid w:val="009A4F7F"/>
    <w:rsid w:val="009A4FF9"/>
    <w:rsid w:val="009A535E"/>
    <w:rsid w:val="009A59A0"/>
    <w:rsid w:val="009A5BC1"/>
    <w:rsid w:val="009A6107"/>
    <w:rsid w:val="009A6537"/>
    <w:rsid w:val="009A6607"/>
    <w:rsid w:val="009A6931"/>
    <w:rsid w:val="009A733B"/>
    <w:rsid w:val="009A7B32"/>
    <w:rsid w:val="009A7B74"/>
    <w:rsid w:val="009A7C81"/>
    <w:rsid w:val="009B0B0A"/>
    <w:rsid w:val="009B0C23"/>
    <w:rsid w:val="009B114C"/>
    <w:rsid w:val="009B12A3"/>
    <w:rsid w:val="009B157B"/>
    <w:rsid w:val="009B20F8"/>
    <w:rsid w:val="009B23CF"/>
    <w:rsid w:val="009B338C"/>
    <w:rsid w:val="009B37EB"/>
    <w:rsid w:val="009B38CB"/>
    <w:rsid w:val="009B3B77"/>
    <w:rsid w:val="009B3D12"/>
    <w:rsid w:val="009B4116"/>
    <w:rsid w:val="009B48C6"/>
    <w:rsid w:val="009B4918"/>
    <w:rsid w:val="009B4AF0"/>
    <w:rsid w:val="009B4FFB"/>
    <w:rsid w:val="009B51D8"/>
    <w:rsid w:val="009B529F"/>
    <w:rsid w:val="009B5380"/>
    <w:rsid w:val="009B56DC"/>
    <w:rsid w:val="009B624E"/>
    <w:rsid w:val="009B6322"/>
    <w:rsid w:val="009B6359"/>
    <w:rsid w:val="009B6574"/>
    <w:rsid w:val="009B6992"/>
    <w:rsid w:val="009B6D5D"/>
    <w:rsid w:val="009B6F8B"/>
    <w:rsid w:val="009B6FCF"/>
    <w:rsid w:val="009B71EB"/>
    <w:rsid w:val="009B7344"/>
    <w:rsid w:val="009B751A"/>
    <w:rsid w:val="009B7CEF"/>
    <w:rsid w:val="009C00A1"/>
    <w:rsid w:val="009C024D"/>
    <w:rsid w:val="009C0442"/>
    <w:rsid w:val="009C0D25"/>
    <w:rsid w:val="009C0D7F"/>
    <w:rsid w:val="009C0E78"/>
    <w:rsid w:val="009C1A54"/>
    <w:rsid w:val="009C21AB"/>
    <w:rsid w:val="009C24EC"/>
    <w:rsid w:val="009C26A3"/>
    <w:rsid w:val="009C2855"/>
    <w:rsid w:val="009C2FBC"/>
    <w:rsid w:val="009C30C6"/>
    <w:rsid w:val="009C3265"/>
    <w:rsid w:val="009C3900"/>
    <w:rsid w:val="009C3A84"/>
    <w:rsid w:val="009C3EB6"/>
    <w:rsid w:val="009C3F8A"/>
    <w:rsid w:val="009C439E"/>
    <w:rsid w:val="009C45FF"/>
    <w:rsid w:val="009C4682"/>
    <w:rsid w:val="009C4823"/>
    <w:rsid w:val="009C49C9"/>
    <w:rsid w:val="009C4ECE"/>
    <w:rsid w:val="009C5EFE"/>
    <w:rsid w:val="009C618B"/>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158"/>
    <w:rsid w:val="009D1250"/>
    <w:rsid w:val="009D18E2"/>
    <w:rsid w:val="009D19C6"/>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B34"/>
    <w:rsid w:val="009D3D7C"/>
    <w:rsid w:val="009D3E58"/>
    <w:rsid w:val="009D3ED1"/>
    <w:rsid w:val="009D4507"/>
    <w:rsid w:val="009D4561"/>
    <w:rsid w:val="009D4BDF"/>
    <w:rsid w:val="009D4D1F"/>
    <w:rsid w:val="009D4F8B"/>
    <w:rsid w:val="009D51CB"/>
    <w:rsid w:val="009D52E8"/>
    <w:rsid w:val="009D582B"/>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A10"/>
    <w:rsid w:val="009E0F3A"/>
    <w:rsid w:val="009E1608"/>
    <w:rsid w:val="009E1F72"/>
    <w:rsid w:val="009E23AB"/>
    <w:rsid w:val="009E28C5"/>
    <w:rsid w:val="009E2AAE"/>
    <w:rsid w:val="009E2CD4"/>
    <w:rsid w:val="009E2FDD"/>
    <w:rsid w:val="009E3486"/>
    <w:rsid w:val="009E38AE"/>
    <w:rsid w:val="009E39C0"/>
    <w:rsid w:val="009E3CE5"/>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705"/>
    <w:rsid w:val="009E6807"/>
    <w:rsid w:val="009E68B6"/>
    <w:rsid w:val="009E68D3"/>
    <w:rsid w:val="009E6A50"/>
    <w:rsid w:val="009E6A9A"/>
    <w:rsid w:val="009E75C1"/>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711"/>
    <w:rsid w:val="009F1B48"/>
    <w:rsid w:val="009F23D7"/>
    <w:rsid w:val="009F251F"/>
    <w:rsid w:val="009F2B6C"/>
    <w:rsid w:val="009F2DC6"/>
    <w:rsid w:val="009F2E4E"/>
    <w:rsid w:val="009F2E97"/>
    <w:rsid w:val="009F3225"/>
    <w:rsid w:val="009F391F"/>
    <w:rsid w:val="009F3A9E"/>
    <w:rsid w:val="009F3DCE"/>
    <w:rsid w:val="009F3DDF"/>
    <w:rsid w:val="009F4267"/>
    <w:rsid w:val="009F43A7"/>
    <w:rsid w:val="009F4792"/>
    <w:rsid w:val="009F47C0"/>
    <w:rsid w:val="009F48CE"/>
    <w:rsid w:val="009F4B8C"/>
    <w:rsid w:val="009F4F44"/>
    <w:rsid w:val="009F51FE"/>
    <w:rsid w:val="009F5254"/>
    <w:rsid w:val="009F5817"/>
    <w:rsid w:val="009F597B"/>
    <w:rsid w:val="009F5A7D"/>
    <w:rsid w:val="009F5AF8"/>
    <w:rsid w:val="009F5BAA"/>
    <w:rsid w:val="009F685E"/>
    <w:rsid w:val="009F6932"/>
    <w:rsid w:val="009F6B73"/>
    <w:rsid w:val="009F7076"/>
    <w:rsid w:val="009F75F4"/>
    <w:rsid w:val="009F76F6"/>
    <w:rsid w:val="009F7825"/>
    <w:rsid w:val="009F7BAD"/>
    <w:rsid w:val="009F7E37"/>
    <w:rsid w:val="00A002B6"/>
    <w:rsid w:val="00A00754"/>
    <w:rsid w:val="00A007D2"/>
    <w:rsid w:val="00A00978"/>
    <w:rsid w:val="00A00B2C"/>
    <w:rsid w:val="00A010E2"/>
    <w:rsid w:val="00A01667"/>
    <w:rsid w:val="00A021FB"/>
    <w:rsid w:val="00A029F0"/>
    <w:rsid w:val="00A02C82"/>
    <w:rsid w:val="00A02D4A"/>
    <w:rsid w:val="00A03427"/>
    <w:rsid w:val="00A034CD"/>
    <w:rsid w:val="00A0366C"/>
    <w:rsid w:val="00A0383C"/>
    <w:rsid w:val="00A039B6"/>
    <w:rsid w:val="00A039E6"/>
    <w:rsid w:val="00A03ACA"/>
    <w:rsid w:val="00A03B00"/>
    <w:rsid w:val="00A03C29"/>
    <w:rsid w:val="00A046BB"/>
    <w:rsid w:val="00A056EC"/>
    <w:rsid w:val="00A05A9A"/>
    <w:rsid w:val="00A05C2B"/>
    <w:rsid w:val="00A05D80"/>
    <w:rsid w:val="00A05FFD"/>
    <w:rsid w:val="00A06BDB"/>
    <w:rsid w:val="00A06F0A"/>
    <w:rsid w:val="00A0759F"/>
    <w:rsid w:val="00A07C1D"/>
    <w:rsid w:val="00A07C4B"/>
    <w:rsid w:val="00A07F5E"/>
    <w:rsid w:val="00A07FCF"/>
    <w:rsid w:val="00A1011E"/>
    <w:rsid w:val="00A101EF"/>
    <w:rsid w:val="00A101FF"/>
    <w:rsid w:val="00A10378"/>
    <w:rsid w:val="00A111BD"/>
    <w:rsid w:val="00A113C7"/>
    <w:rsid w:val="00A11465"/>
    <w:rsid w:val="00A1174E"/>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35E"/>
    <w:rsid w:val="00A14553"/>
    <w:rsid w:val="00A15079"/>
    <w:rsid w:val="00A15427"/>
    <w:rsid w:val="00A1551F"/>
    <w:rsid w:val="00A1584B"/>
    <w:rsid w:val="00A15875"/>
    <w:rsid w:val="00A15A3D"/>
    <w:rsid w:val="00A161D4"/>
    <w:rsid w:val="00A16593"/>
    <w:rsid w:val="00A16645"/>
    <w:rsid w:val="00A1687D"/>
    <w:rsid w:val="00A16DD4"/>
    <w:rsid w:val="00A17100"/>
    <w:rsid w:val="00A17108"/>
    <w:rsid w:val="00A173E2"/>
    <w:rsid w:val="00A178B7"/>
    <w:rsid w:val="00A178FB"/>
    <w:rsid w:val="00A17E75"/>
    <w:rsid w:val="00A17F86"/>
    <w:rsid w:val="00A20685"/>
    <w:rsid w:val="00A2090C"/>
    <w:rsid w:val="00A20AB5"/>
    <w:rsid w:val="00A20B92"/>
    <w:rsid w:val="00A21429"/>
    <w:rsid w:val="00A21477"/>
    <w:rsid w:val="00A21690"/>
    <w:rsid w:val="00A22544"/>
    <w:rsid w:val="00A22801"/>
    <w:rsid w:val="00A22A0B"/>
    <w:rsid w:val="00A22E9B"/>
    <w:rsid w:val="00A22F5E"/>
    <w:rsid w:val="00A231BF"/>
    <w:rsid w:val="00A23773"/>
    <w:rsid w:val="00A23B2F"/>
    <w:rsid w:val="00A2443E"/>
    <w:rsid w:val="00A244E5"/>
    <w:rsid w:val="00A2481D"/>
    <w:rsid w:val="00A25557"/>
    <w:rsid w:val="00A25A52"/>
    <w:rsid w:val="00A25D63"/>
    <w:rsid w:val="00A260E0"/>
    <w:rsid w:val="00A26139"/>
    <w:rsid w:val="00A26409"/>
    <w:rsid w:val="00A2642D"/>
    <w:rsid w:val="00A2672E"/>
    <w:rsid w:val="00A26CB0"/>
    <w:rsid w:val="00A2731B"/>
    <w:rsid w:val="00A276A8"/>
    <w:rsid w:val="00A27947"/>
    <w:rsid w:val="00A27A92"/>
    <w:rsid w:val="00A27E31"/>
    <w:rsid w:val="00A306E5"/>
    <w:rsid w:val="00A309CF"/>
    <w:rsid w:val="00A30C16"/>
    <w:rsid w:val="00A3124A"/>
    <w:rsid w:val="00A31313"/>
    <w:rsid w:val="00A3133F"/>
    <w:rsid w:val="00A31376"/>
    <w:rsid w:val="00A3138B"/>
    <w:rsid w:val="00A313FE"/>
    <w:rsid w:val="00A314E3"/>
    <w:rsid w:val="00A31649"/>
    <w:rsid w:val="00A31B8E"/>
    <w:rsid w:val="00A31C8B"/>
    <w:rsid w:val="00A3201B"/>
    <w:rsid w:val="00A32109"/>
    <w:rsid w:val="00A32504"/>
    <w:rsid w:val="00A3259A"/>
    <w:rsid w:val="00A32DF7"/>
    <w:rsid w:val="00A32E0C"/>
    <w:rsid w:val="00A332E2"/>
    <w:rsid w:val="00A33608"/>
    <w:rsid w:val="00A33757"/>
    <w:rsid w:val="00A337F1"/>
    <w:rsid w:val="00A339FE"/>
    <w:rsid w:val="00A33BEF"/>
    <w:rsid w:val="00A33FF6"/>
    <w:rsid w:val="00A340DD"/>
    <w:rsid w:val="00A342C8"/>
    <w:rsid w:val="00A346D3"/>
    <w:rsid w:val="00A34AE5"/>
    <w:rsid w:val="00A34CD2"/>
    <w:rsid w:val="00A35309"/>
    <w:rsid w:val="00A356C2"/>
    <w:rsid w:val="00A358A6"/>
    <w:rsid w:val="00A35984"/>
    <w:rsid w:val="00A35E0A"/>
    <w:rsid w:val="00A35E18"/>
    <w:rsid w:val="00A36836"/>
    <w:rsid w:val="00A36EAE"/>
    <w:rsid w:val="00A374EB"/>
    <w:rsid w:val="00A37D74"/>
    <w:rsid w:val="00A40165"/>
    <w:rsid w:val="00A4030C"/>
    <w:rsid w:val="00A40AE8"/>
    <w:rsid w:val="00A40B97"/>
    <w:rsid w:val="00A41310"/>
    <w:rsid w:val="00A4161C"/>
    <w:rsid w:val="00A4203C"/>
    <w:rsid w:val="00A42BD6"/>
    <w:rsid w:val="00A42D59"/>
    <w:rsid w:val="00A43638"/>
    <w:rsid w:val="00A436CE"/>
    <w:rsid w:val="00A43C56"/>
    <w:rsid w:val="00A43C90"/>
    <w:rsid w:val="00A43E1C"/>
    <w:rsid w:val="00A44156"/>
    <w:rsid w:val="00A4427B"/>
    <w:rsid w:val="00A44726"/>
    <w:rsid w:val="00A44F1F"/>
    <w:rsid w:val="00A45467"/>
    <w:rsid w:val="00A45CC6"/>
    <w:rsid w:val="00A45CEE"/>
    <w:rsid w:val="00A45D8C"/>
    <w:rsid w:val="00A46018"/>
    <w:rsid w:val="00A460E0"/>
    <w:rsid w:val="00A4632D"/>
    <w:rsid w:val="00A47342"/>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957"/>
    <w:rsid w:val="00A53A90"/>
    <w:rsid w:val="00A53B04"/>
    <w:rsid w:val="00A53FE5"/>
    <w:rsid w:val="00A540AE"/>
    <w:rsid w:val="00A5417B"/>
    <w:rsid w:val="00A541AA"/>
    <w:rsid w:val="00A54490"/>
    <w:rsid w:val="00A5474D"/>
    <w:rsid w:val="00A5477A"/>
    <w:rsid w:val="00A54945"/>
    <w:rsid w:val="00A55211"/>
    <w:rsid w:val="00A55779"/>
    <w:rsid w:val="00A5580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8D5"/>
    <w:rsid w:val="00A60D21"/>
    <w:rsid w:val="00A60F3C"/>
    <w:rsid w:val="00A6103C"/>
    <w:rsid w:val="00A617D2"/>
    <w:rsid w:val="00A61972"/>
    <w:rsid w:val="00A61C2F"/>
    <w:rsid w:val="00A61E1D"/>
    <w:rsid w:val="00A62628"/>
    <w:rsid w:val="00A62941"/>
    <w:rsid w:val="00A62C75"/>
    <w:rsid w:val="00A62DCE"/>
    <w:rsid w:val="00A63049"/>
    <w:rsid w:val="00A637AA"/>
    <w:rsid w:val="00A63D84"/>
    <w:rsid w:val="00A6417D"/>
    <w:rsid w:val="00A64223"/>
    <w:rsid w:val="00A6434A"/>
    <w:rsid w:val="00A643AE"/>
    <w:rsid w:val="00A64506"/>
    <w:rsid w:val="00A647DE"/>
    <w:rsid w:val="00A650E0"/>
    <w:rsid w:val="00A65526"/>
    <w:rsid w:val="00A65667"/>
    <w:rsid w:val="00A65D54"/>
    <w:rsid w:val="00A6627F"/>
    <w:rsid w:val="00A662A8"/>
    <w:rsid w:val="00A66AEB"/>
    <w:rsid w:val="00A67305"/>
    <w:rsid w:val="00A6778C"/>
    <w:rsid w:val="00A6792D"/>
    <w:rsid w:val="00A67C45"/>
    <w:rsid w:val="00A67FE3"/>
    <w:rsid w:val="00A70CC8"/>
    <w:rsid w:val="00A70E61"/>
    <w:rsid w:val="00A70F9E"/>
    <w:rsid w:val="00A712C3"/>
    <w:rsid w:val="00A7196D"/>
    <w:rsid w:val="00A71BD0"/>
    <w:rsid w:val="00A72178"/>
    <w:rsid w:val="00A723D2"/>
    <w:rsid w:val="00A72536"/>
    <w:rsid w:val="00A73022"/>
    <w:rsid w:val="00A730C3"/>
    <w:rsid w:val="00A73D00"/>
    <w:rsid w:val="00A73E81"/>
    <w:rsid w:val="00A7416D"/>
    <w:rsid w:val="00A74726"/>
    <w:rsid w:val="00A74F1B"/>
    <w:rsid w:val="00A74F94"/>
    <w:rsid w:val="00A751DB"/>
    <w:rsid w:val="00A75285"/>
    <w:rsid w:val="00A7551B"/>
    <w:rsid w:val="00A75595"/>
    <w:rsid w:val="00A759B9"/>
    <w:rsid w:val="00A75C41"/>
    <w:rsid w:val="00A760F5"/>
    <w:rsid w:val="00A76242"/>
    <w:rsid w:val="00A76895"/>
    <w:rsid w:val="00A76C68"/>
    <w:rsid w:val="00A771D6"/>
    <w:rsid w:val="00A80018"/>
    <w:rsid w:val="00A80040"/>
    <w:rsid w:val="00A804E8"/>
    <w:rsid w:val="00A80C64"/>
    <w:rsid w:val="00A80D5E"/>
    <w:rsid w:val="00A80F34"/>
    <w:rsid w:val="00A8110B"/>
    <w:rsid w:val="00A811B8"/>
    <w:rsid w:val="00A81527"/>
    <w:rsid w:val="00A81749"/>
    <w:rsid w:val="00A82C5F"/>
    <w:rsid w:val="00A82D40"/>
    <w:rsid w:val="00A82DCD"/>
    <w:rsid w:val="00A83807"/>
    <w:rsid w:val="00A8456A"/>
    <w:rsid w:val="00A84DFC"/>
    <w:rsid w:val="00A84E2F"/>
    <w:rsid w:val="00A85333"/>
    <w:rsid w:val="00A8556F"/>
    <w:rsid w:val="00A858FA"/>
    <w:rsid w:val="00A85BA9"/>
    <w:rsid w:val="00A85C19"/>
    <w:rsid w:val="00A8630C"/>
    <w:rsid w:val="00A8662B"/>
    <w:rsid w:val="00A86A6C"/>
    <w:rsid w:val="00A8726C"/>
    <w:rsid w:val="00A872A7"/>
    <w:rsid w:val="00A87B56"/>
    <w:rsid w:val="00A87EBC"/>
    <w:rsid w:val="00A90595"/>
    <w:rsid w:val="00A90825"/>
    <w:rsid w:val="00A90AC6"/>
    <w:rsid w:val="00A90B55"/>
    <w:rsid w:val="00A90D80"/>
    <w:rsid w:val="00A9122E"/>
    <w:rsid w:val="00A913CD"/>
    <w:rsid w:val="00A91557"/>
    <w:rsid w:val="00A91D51"/>
    <w:rsid w:val="00A92072"/>
    <w:rsid w:val="00A9282E"/>
    <w:rsid w:val="00A92A69"/>
    <w:rsid w:val="00A92E2E"/>
    <w:rsid w:val="00A936C6"/>
    <w:rsid w:val="00A937FC"/>
    <w:rsid w:val="00A93905"/>
    <w:rsid w:val="00A93BA9"/>
    <w:rsid w:val="00A93D48"/>
    <w:rsid w:val="00A93FEA"/>
    <w:rsid w:val="00A942CE"/>
    <w:rsid w:val="00A94383"/>
    <w:rsid w:val="00A94745"/>
    <w:rsid w:val="00A94930"/>
    <w:rsid w:val="00A94988"/>
    <w:rsid w:val="00A95073"/>
    <w:rsid w:val="00A95278"/>
    <w:rsid w:val="00A95559"/>
    <w:rsid w:val="00A9582F"/>
    <w:rsid w:val="00A959B9"/>
    <w:rsid w:val="00A962BC"/>
    <w:rsid w:val="00A965E1"/>
    <w:rsid w:val="00A967F6"/>
    <w:rsid w:val="00A969DD"/>
    <w:rsid w:val="00A96EF1"/>
    <w:rsid w:val="00A96F51"/>
    <w:rsid w:val="00A96F54"/>
    <w:rsid w:val="00A970E3"/>
    <w:rsid w:val="00A9777A"/>
    <w:rsid w:val="00A979FB"/>
    <w:rsid w:val="00A97B24"/>
    <w:rsid w:val="00A97E53"/>
    <w:rsid w:val="00AA075A"/>
    <w:rsid w:val="00AA0893"/>
    <w:rsid w:val="00AA0953"/>
    <w:rsid w:val="00AA09EF"/>
    <w:rsid w:val="00AA0BCE"/>
    <w:rsid w:val="00AA0F23"/>
    <w:rsid w:val="00AA12CF"/>
    <w:rsid w:val="00AA15E0"/>
    <w:rsid w:val="00AA1765"/>
    <w:rsid w:val="00AA193C"/>
    <w:rsid w:val="00AA19F0"/>
    <w:rsid w:val="00AA1DC2"/>
    <w:rsid w:val="00AA2283"/>
    <w:rsid w:val="00AA246C"/>
    <w:rsid w:val="00AA2936"/>
    <w:rsid w:val="00AA2C0D"/>
    <w:rsid w:val="00AA3124"/>
    <w:rsid w:val="00AA3A7B"/>
    <w:rsid w:val="00AA3B29"/>
    <w:rsid w:val="00AA3C2C"/>
    <w:rsid w:val="00AA3EC4"/>
    <w:rsid w:val="00AA4302"/>
    <w:rsid w:val="00AA4981"/>
    <w:rsid w:val="00AA4D85"/>
    <w:rsid w:val="00AA4DB5"/>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D4D"/>
    <w:rsid w:val="00AB094C"/>
    <w:rsid w:val="00AB0B38"/>
    <w:rsid w:val="00AB0EEA"/>
    <w:rsid w:val="00AB15C5"/>
    <w:rsid w:val="00AB1711"/>
    <w:rsid w:val="00AB173D"/>
    <w:rsid w:val="00AB1A60"/>
    <w:rsid w:val="00AB1BEB"/>
    <w:rsid w:val="00AB1C44"/>
    <w:rsid w:val="00AB2010"/>
    <w:rsid w:val="00AB2034"/>
    <w:rsid w:val="00AB217B"/>
    <w:rsid w:val="00AB265E"/>
    <w:rsid w:val="00AB26CB"/>
    <w:rsid w:val="00AB2885"/>
    <w:rsid w:val="00AB28A1"/>
    <w:rsid w:val="00AB31EF"/>
    <w:rsid w:val="00AB35E4"/>
    <w:rsid w:val="00AB38CE"/>
    <w:rsid w:val="00AB3C84"/>
    <w:rsid w:val="00AB3C9C"/>
    <w:rsid w:val="00AB3EA8"/>
    <w:rsid w:val="00AB3F4B"/>
    <w:rsid w:val="00AB4930"/>
    <w:rsid w:val="00AB4B1C"/>
    <w:rsid w:val="00AB4C44"/>
    <w:rsid w:val="00AB4C71"/>
    <w:rsid w:val="00AB4EC6"/>
    <w:rsid w:val="00AB503A"/>
    <w:rsid w:val="00AB53B2"/>
    <w:rsid w:val="00AB54FF"/>
    <w:rsid w:val="00AB554F"/>
    <w:rsid w:val="00AB55A4"/>
    <w:rsid w:val="00AB56C2"/>
    <w:rsid w:val="00AB5A7E"/>
    <w:rsid w:val="00AB5C6F"/>
    <w:rsid w:val="00AB5E4A"/>
    <w:rsid w:val="00AB5F10"/>
    <w:rsid w:val="00AB5F69"/>
    <w:rsid w:val="00AB5FA1"/>
    <w:rsid w:val="00AB610B"/>
    <w:rsid w:val="00AB633A"/>
    <w:rsid w:val="00AB654B"/>
    <w:rsid w:val="00AB65DA"/>
    <w:rsid w:val="00AB6606"/>
    <w:rsid w:val="00AB6B34"/>
    <w:rsid w:val="00AB6DF2"/>
    <w:rsid w:val="00AB7227"/>
    <w:rsid w:val="00AB72E9"/>
    <w:rsid w:val="00AB784B"/>
    <w:rsid w:val="00AC0217"/>
    <w:rsid w:val="00AC040D"/>
    <w:rsid w:val="00AC04D8"/>
    <w:rsid w:val="00AC057E"/>
    <w:rsid w:val="00AC0718"/>
    <w:rsid w:val="00AC0847"/>
    <w:rsid w:val="00AC0A44"/>
    <w:rsid w:val="00AC0E8C"/>
    <w:rsid w:val="00AC15D0"/>
    <w:rsid w:val="00AC1922"/>
    <w:rsid w:val="00AC1BD2"/>
    <w:rsid w:val="00AC1CF7"/>
    <w:rsid w:val="00AC1DC6"/>
    <w:rsid w:val="00AC2363"/>
    <w:rsid w:val="00AC238C"/>
    <w:rsid w:val="00AC25BE"/>
    <w:rsid w:val="00AC27CF"/>
    <w:rsid w:val="00AC2BE8"/>
    <w:rsid w:val="00AC2BF4"/>
    <w:rsid w:val="00AC3054"/>
    <w:rsid w:val="00AC3140"/>
    <w:rsid w:val="00AC314B"/>
    <w:rsid w:val="00AC3E46"/>
    <w:rsid w:val="00AC3E47"/>
    <w:rsid w:val="00AC42BD"/>
    <w:rsid w:val="00AC4537"/>
    <w:rsid w:val="00AC4969"/>
    <w:rsid w:val="00AC4B41"/>
    <w:rsid w:val="00AC59A4"/>
    <w:rsid w:val="00AC5A86"/>
    <w:rsid w:val="00AC5CD0"/>
    <w:rsid w:val="00AC69D6"/>
    <w:rsid w:val="00AC7B2F"/>
    <w:rsid w:val="00AC7C18"/>
    <w:rsid w:val="00AC7DE2"/>
    <w:rsid w:val="00AC7F04"/>
    <w:rsid w:val="00AC7FDC"/>
    <w:rsid w:val="00AD0133"/>
    <w:rsid w:val="00AD02BB"/>
    <w:rsid w:val="00AD03D4"/>
    <w:rsid w:val="00AD0558"/>
    <w:rsid w:val="00AD05BA"/>
    <w:rsid w:val="00AD0E47"/>
    <w:rsid w:val="00AD0F9D"/>
    <w:rsid w:val="00AD13D6"/>
    <w:rsid w:val="00AD160E"/>
    <w:rsid w:val="00AD1664"/>
    <w:rsid w:val="00AD177A"/>
    <w:rsid w:val="00AD1CB8"/>
    <w:rsid w:val="00AD1CDD"/>
    <w:rsid w:val="00AD2074"/>
    <w:rsid w:val="00AD2081"/>
    <w:rsid w:val="00AD20C2"/>
    <w:rsid w:val="00AD26E6"/>
    <w:rsid w:val="00AD2D13"/>
    <w:rsid w:val="00AD3B28"/>
    <w:rsid w:val="00AD3B31"/>
    <w:rsid w:val="00AD432B"/>
    <w:rsid w:val="00AD45A1"/>
    <w:rsid w:val="00AD4658"/>
    <w:rsid w:val="00AD48D3"/>
    <w:rsid w:val="00AD4F53"/>
    <w:rsid w:val="00AD5324"/>
    <w:rsid w:val="00AD5347"/>
    <w:rsid w:val="00AD5594"/>
    <w:rsid w:val="00AD55F9"/>
    <w:rsid w:val="00AD5732"/>
    <w:rsid w:val="00AD574C"/>
    <w:rsid w:val="00AD5969"/>
    <w:rsid w:val="00AD5B6B"/>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781"/>
    <w:rsid w:val="00AE2971"/>
    <w:rsid w:val="00AE3012"/>
    <w:rsid w:val="00AE320B"/>
    <w:rsid w:val="00AE3701"/>
    <w:rsid w:val="00AE38B9"/>
    <w:rsid w:val="00AE3C72"/>
    <w:rsid w:val="00AE3F42"/>
    <w:rsid w:val="00AE4039"/>
    <w:rsid w:val="00AE460C"/>
    <w:rsid w:val="00AE4682"/>
    <w:rsid w:val="00AE4DC3"/>
    <w:rsid w:val="00AE4E39"/>
    <w:rsid w:val="00AE4E70"/>
    <w:rsid w:val="00AE4FDA"/>
    <w:rsid w:val="00AE528D"/>
    <w:rsid w:val="00AE5401"/>
    <w:rsid w:val="00AE54B0"/>
    <w:rsid w:val="00AE568A"/>
    <w:rsid w:val="00AE56F9"/>
    <w:rsid w:val="00AE59FE"/>
    <w:rsid w:val="00AE5DFC"/>
    <w:rsid w:val="00AE5E91"/>
    <w:rsid w:val="00AE6454"/>
    <w:rsid w:val="00AE65A4"/>
    <w:rsid w:val="00AE663C"/>
    <w:rsid w:val="00AE6D10"/>
    <w:rsid w:val="00AE7203"/>
    <w:rsid w:val="00AE7263"/>
    <w:rsid w:val="00AE7CC2"/>
    <w:rsid w:val="00AF0535"/>
    <w:rsid w:val="00AF05A1"/>
    <w:rsid w:val="00AF074D"/>
    <w:rsid w:val="00AF0767"/>
    <w:rsid w:val="00AF0C65"/>
    <w:rsid w:val="00AF0FD8"/>
    <w:rsid w:val="00AF150B"/>
    <w:rsid w:val="00AF15D5"/>
    <w:rsid w:val="00AF17C7"/>
    <w:rsid w:val="00AF1902"/>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E01"/>
    <w:rsid w:val="00AF5E91"/>
    <w:rsid w:val="00AF5F93"/>
    <w:rsid w:val="00AF6280"/>
    <w:rsid w:val="00AF63A2"/>
    <w:rsid w:val="00AF65AC"/>
    <w:rsid w:val="00AF6605"/>
    <w:rsid w:val="00AF6E37"/>
    <w:rsid w:val="00AF72EA"/>
    <w:rsid w:val="00AF74C8"/>
    <w:rsid w:val="00AF74EF"/>
    <w:rsid w:val="00AF764A"/>
    <w:rsid w:val="00AF7D93"/>
    <w:rsid w:val="00AF7F6C"/>
    <w:rsid w:val="00B0040E"/>
    <w:rsid w:val="00B00F0F"/>
    <w:rsid w:val="00B01314"/>
    <w:rsid w:val="00B01A27"/>
    <w:rsid w:val="00B02282"/>
    <w:rsid w:val="00B022FC"/>
    <w:rsid w:val="00B02397"/>
    <w:rsid w:val="00B02630"/>
    <w:rsid w:val="00B02780"/>
    <w:rsid w:val="00B03867"/>
    <w:rsid w:val="00B03931"/>
    <w:rsid w:val="00B04078"/>
    <w:rsid w:val="00B04905"/>
    <w:rsid w:val="00B0636F"/>
    <w:rsid w:val="00B0646A"/>
    <w:rsid w:val="00B0656F"/>
    <w:rsid w:val="00B06823"/>
    <w:rsid w:val="00B0726A"/>
    <w:rsid w:val="00B07552"/>
    <w:rsid w:val="00B07602"/>
    <w:rsid w:val="00B0769C"/>
    <w:rsid w:val="00B1011C"/>
    <w:rsid w:val="00B101B7"/>
    <w:rsid w:val="00B104D7"/>
    <w:rsid w:val="00B112A7"/>
    <w:rsid w:val="00B113DD"/>
    <w:rsid w:val="00B114D4"/>
    <w:rsid w:val="00B11CF2"/>
    <w:rsid w:val="00B12436"/>
    <w:rsid w:val="00B124D9"/>
    <w:rsid w:val="00B12934"/>
    <w:rsid w:val="00B12994"/>
    <w:rsid w:val="00B12BF7"/>
    <w:rsid w:val="00B12D3F"/>
    <w:rsid w:val="00B130B7"/>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F18"/>
    <w:rsid w:val="00B164C5"/>
    <w:rsid w:val="00B1669B"/>
    <w:rsid w:val="00B16709"/>
    <w:rsid w:val="00B16B1E"/>
    <w:rsid w:val="00B16BE2"/>
    <w:rsid w:val="00B171DF"/>
    <w:rsid w:val="00B17BE5"/>
    <w:rsid w:val="00B20010"/>
    <w:rsid w:val="00B201B3"/>
    <w:rsid w:val="00B2050A"/>
    <w:rsid w:val="00B2057D"/>
    <w:rsid w:val="00B20AAB"/>
    <w:rsid w:val="00B20CEA"/>
    <w:rsid w:val="00B21419"/>
    <w:rsid w:val="00B2189D"/>
    <w:rsid w:val="00B21C55"/>
    <w:rsid w:val="00B223D8"/>
    <w:rsid w:val="00B2253E"/>
    <w:rsid w:val="00B2267F"/>
    <w:rsid w:val="00B227F5"/>
    <w:rsid w:val="00B228B6"/>
    <w:rsid w:val="00B22F2F"/>
    <w:rsid w:val="00B2330A"/>
    <w:rsid w:val="00B23435"/>
    <w:rsid w:val="00B23451"/>
    <w:rsid w:val="00B23A99"/>
    <w:rsid w:val="00B23DBA"/>
    <w:rsid w:val="00B23F02"/>
    <w:rsid w:val="00B244C7"/>
    <w:rsid w:val="00B245E1"/>
    <w:rsid w:val="00B24821"/>
    <w:rsid w:val="00B24A01"/>
    <w:rsid w:val="00B24DCD"/>
    <w:rsid w:val="00B25007"/>
    <w:rsid w:val="00B257D3"/>
    <w:rsid w:val="00B25964"/>
    <w:rsid w:val="00B25AB0"/>
    <w:rsid w:val="00B262F7"/>
    <w:rsid w:val="00B26AA1"/>
    <w:rsid w:val="00B26B02"/>
    <w:rsid w:val="00B26F70"/>
    <w:rsid w:val="00B27D6B"/>
    <w:rsid w:val="00B27E61"/>
    <w:rsid w:val="00B27F03"/>
    <w:rsid w:val="00B30747"/>
    <w:rsid w:val="00B309A8"/>
    <w:rsid w:val="00B30B9B"/>
    <w:rsid w:val="00B30BD0"/>
    <w:rsid w:val="00B3113B"/>
    <w:rsid w:val="00B3115E"/>
    <w:rsid w:val="00B31A5B"/>
    <w:rsid w:val="00B31D37"/>
    <w:rsid w:val="00B31FA6"/>
    <w:rsid w:val="00B3280E"/>
    <w:rsid w:val="00B32ACC"/>
    <w:rsid w:val="00B32BEE"/>
    <w:rsid w:val="00B33242"/>
    <w:rsid w:val="00B33560"/>
    <w:rsid w:val="00B33606"/>
    <w:rsid w:val="00B337DA"/>
    <w:rsid w:val="00B33A3D"/>
    <w:rsid w:val="00B34156"/>
    <w:rsid w:val="00B34198"/>
    <w:rsid w:val="00B3425F"/>
    <w:rsid w:val="00B3495B"/>
    <w:rsid w:val="00B350F7"/>
    <w:rsid w:val="00B351B6"/>
    <w:rsid w:val="00B351C9"/>
    <w:rsid w:val="00B35360"/>
    <w:rsid w:val="00B355E9"/>
    <w:rsid w:val="00B35619"/>
    <w:rsid w:val="00B35776"/>
    <w:rsid w:val="00B357F3"/>
    <w:rsid w:val="00B35F71"/>
    <w:rsid w:val="00B36247"/>
    <w:rsid w:val="00B3656E"/>
    <w:rsid w:val="00B36604"/>
    <w:rsid w:val="00B3685B"/>
    <w:rsid w:val="00B372F1"/>
    <w:rsid w:val="00B3770C"/>
    <w:rsid w:val="00B379F9"/>
    <w:rsid w:val="00B37EA3"/>
    <w:rsid w:val="00B401EA"/>
    <w:rsid w:val="00B401F3"/>
    <w:rsid w:val="00B4039F"/>
    <w:rsid w:val="00B4073E"/>
    <w:rsid w:val="00B407D3"/>
    <w:rsid w:val="00B409D0"/>
    <w:rsid w:val="00B40E91"/>
    <w:rsid w:val="00B40F6C"/>
    <w:rsid w:val="00B41036"/>
    <w:rsid w:val="00B410A4"/>
    <w:rsid w:val="00B41173"/>
    <w:rsid w:val="00B4120A"/>
    <w:rsid w:val="00B413DF"/>
    <w:rsid w:val="00B415C7"/>
    <w:rsid w:val="00B415FE"/>
    <w:rsid w:val="00B416BF"/>
    <w:rsid w:val="00B4177A"/>
    <w:rsid w:val="00B41DF2"/>
    <w:rsid w:val="00B426A8"/>
    <w:rsid w:val="00B426D5"/>
    <w:rsid w:val="00B42760"/>
    <w:rsid w:val="00B42966"/>
    <w:rsid w:val="00B42ABC"/>
    <w:rsid w:val="00B42F6A"/>
    <w:rsid w:val="00B4373C"/>
    <w:rsid w:val="00B438DE"/>
    <w:rsid w:val="00B44298"/>
    <w:rsid w:val="00B44C20"/>
    <w:rsid w:val="00B44F75"/>
    <w:rsid w:val="00B4509D"/>
    <w:rsid w:val="00B45530"/>
    <w:rsid w:val="00B45D36"/>
    <w:rsid w:val="00B46497"/>
    <w:rsid w:val="00B465C5"/>
    <w:rsid w:val="00B466A0"/>
    <w:rsid w:val="00B46C74"/>
    <w:rsid w:val="00B46E16"/>
    <w:rsid w:val="00B471AA"/>
    <w:rsid w:val="00B474E4"/>
    <w:rsid w:val="00B47829"/>
    <w:rsid w:val="00B479EB"/>
    <w:rsid w:val="00B47B48"/>
    <w:rsid w:val="00B47BD6"/>
    <w:rsid w:val="00B47CCE"/>
    <w:rsid w:val="00B504AA"/>
    <w:rsid w:val="00B50669"/>
    <w:rsid w:val="00B50A51"/>
    <w:rsid w:val="00B50D7E"/>
    <w:rsid w:val="00B50E53"/>
    <w:rsid w:val="00B50FFF"/>
    <w:rsid w:val="00B511AF"/>
    <w:rsid w:val="00B514F0"/>
    <w:rsid w:val="00B51771"/>
    <w:rsid w:val="00B519DE"/>
    <w:rsid w:val="00B51A2D"/>
    <w:rsid w:val="00B51A74"/>
    <w:rsid w:val="00B51D0C"/>
    <w:rsid w:val="00B52569"/>
    <w:rsid w:val="00B525E5"/>
    <w:rsid w:val="00B52C2B"/>
    <w:rsid w:val="00B53096"/>
    <w:rsid w:val="00B53241"/>
    <w:rsid w:val="00B53298"/>
    <w:rsid w:val="00B532F8"/>
    <w:rsid w:val="00B5461C"/>
    <w:rsid w:val="00B553B5"/>
    <w:rsid w:val="00B55492"/>
    <w:rsid w:val="00B55720"/>
    <w:rsid w:val="00B55794"/>
    <w:rsid w:val="00B564E8"/>
    <w:rsid w:val="00B566DF"/>
    <w:rsid w:val="00B56B5A"/>
    <w:rsid w:val="00B5746A"/>
    <w:rsid w:val="00B57D2A"/>
    <w:rsid w:val="00B60C10"/>
    <w:rsid w:val="00B60D35"/>
    <w:rsid w:val="00B61718"/>
    <w:rsid w:val="00B617C7"/>
    <w:rsid w:val="00B61815"/>
    <w:rsid w:val="00B620E7"/>
    <w:rsid w:val="00B62CB4"/>
    <w:rsid w:val="00B62E8F"/>
    <w:rsid w:val="00B6306D"/>
    <w:rsid w:val="00B632F2"/>
    <w:rsid w:val="00B63882"/>
    <w:rsid w:val="00B639DE"/>
    <w:rsid w:val="00B63D8E"/>
    <w:rsid w:val="00B63E0D"/>
    <w:rsid w:val="00B64162"/>
    <w:rsid w:val="00B642AF"/>
    <w:rsid w:val="00B64B3F"/>
    <w:rsid w:val="00B653D1"/>
    <w:rsid w:val="00B65417"/>
    <w:rsid w:val="00B6558E"/>
    <w:rsid w:val="00B656BA"/>
    <w:rsid w:val="00B65869"/>
    <w:rsid w:val="00B65DA8"/>
    <w:rsid w:val="00B65FE4"/>
    <w:rsid w:val="00B6624F"/>
    <w:rsid w:val="00B662AB"/>
    <w:rsid w:val="00B662DA"/>
    <w:rsid w:val="00B666B0"/>
    <w:rsid w:val="00B66E16"/>
    <w:rsid w:val="00B67205"/>
    <w:rsid w:val="00B6720E"/>
    <w:rsid w:val="00B6745C"/>
    <w:rsid w:val="00B678BB"/>
    <w:rsid w:val="00B70094"/>
    <w:rsid w:val="00B7073D"/>
    <w:rsid w:val="00B708E8"/>
    <w:rsid w:val="00B70949"/>
    <w:rsid w:val="00B70C25"/>
    <w:rsid w:val="00B70E84"/>
    <w:rsid w:val="00B7125D"/>
    <w:rsid w:val="00B716FC"/>
    <w:rsid w:val="00B719E7"/>
    <w:rsid w:val="00B71C8C"/>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5321"/>
    <w:rsid w:val="00B75842"/>
    <w:rsid w:val="00B75D11"/>
    <w:rsid w:val="00B75D6F"/>
    <w:rsid w:val="00B75ECD"/>
    <w:rsid w:val="00B75FDF"/>
    <w:rsid w:val="00B760B3"/>
    <w:rsid w:val="00B7626F"/>
    <w:rsid w:val="00B7742D"/>
    <w:rsid w:val="00B776E7"/>
    <w:rsid w:val="00B80009"/>
    <w:rsid w:val="00B80424"/>
    <w:rsid w:val="00B81521"/>
    <w:rsid w:val="00B81546"/>
    <w:rsid w:val="00B81B31"/>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3A8"/>
    <w:rsid w:val="00B84F85"/>
    <w:rsid w:val="00B8525E"/>
    <w:rsid w:val="00B8577F"/>
    <w:rsid w:val="00B85C2A"/>
    <w:rsid w:val="00B85DCC"/>
    <w:rsid w:val="00B8626D"/>
    <w:rsid w:val="00B86311"/>
    <w:rsid w:val="00B865FF"/>
    <w:rsid w:val="00B87195"/>
    <w:rsid w:val="00B8720D"/>
    <w:rsid w:val="00B87C46"/>
    <w:rsid w:val="00B87C66"/>
    <w:rsid w:val="00B87F55"/>
    <w:rsid w:val="00B87FBC"/>
    <w:rsid w:val="00B904FC"/>
    <w:rsid w:val="00B9054B"/>
    <w:rsid w:val="00B907B9"/>
    <w:rsid w:val="00B911C2"/>
    <w:rsid w:val="00B91206"/>
    <w:rsid w:val="00B9195E"/>
    <w:rsid w:val="00B91EC6"/>
    <w:rsid w:val="00B92030"/>
    <w:rsid w:val="00B92228"/>
    <w:rsid w:val="00B92B24"/>
    <w:rsid w:val="00B93467"/>
    <w:rsid w:val="00B93470"/>
    <w:rsid w:val="00B934A6"/>
    <w:rsid w:val="00B93812"/>
    <w:rsid w:val="00B94483"/>
    <w:rsid w:val="00B94794"/>
    <w:rsid w:val="00B94967"/>
    <w:rsid w:val="00B94A4E"/>
    <w:rsid w:val="00B95505"/>
    <w:rsid w:val="00B95843"/>
    <w:rsid w:val="00B9639F"/>
    <w:rsid w:val="00B964F1"/>
    <w:rsid w:val="00B9656F"/>
    <w:rsid w:val="00B96B53"/>
    <w:rsid w:val="00B96D62"/>
    <w:rsid w:val="00B96E85"/>
    <w:rsid w:val="00B97A3A"/>
    <w:rsid w:val="00BA0379"/>
    <w:rsid w:val="00BA053A"/>
    <w:rsid w:val="00BA0A3D"/>
    <w:rsid w:val="00BA0BA4"/>
    <w:rsid w:val="00BA1144"/>
    <w:rsid w:val="00BA1365"/>
    <w:rsid w:val="00BA13E9"/>
    <w:rsid w:val="00BA1C1A"/>
    <w:rsid w:val="00BA1F41"/>
    <w:rsid w:val="00BA22D0"/>
    <w:rsid w:val="00BA2574"/>
    <w:rsid w:val="00BA25F4"/>
    <w:rsid w:val="00BA2B57"/>
    <w:rsid w:val="00BA2BF2"/>
    <w:rsid w:val="00BA313E"/>
    <w:rsid w:val="00BA31E4"/>
    <w:rsid w:val="00BA325F"/>
    <w:rsid w:val="00BA33D3"/>
    <w:rsid w:val="00BA3649"/>
    <w:rsid w:val="00BA426F"/>
    <w:rsid w:val="00BA451D"/>
    <w:rsid w:val="00BA5385"/>
    <w:rsid w:val="00BA5415"/>
    <w:rsid w:val="00BA55D3"/>
    <w:rsid w:val="00BA5865"/>
    <w:rsid w:val="00BA597B"/>
    <w:rsid w:val="00BA59C3"/>
    <w:rsid w:val="00BA5ECE"/>
    <w:rsid w:val="00BA6473"/>
    <w:rsid w:val="00BA6524"/>
    <w:rsid w:val="00BA660F"/>
    <w:rsid w:val="00BA7050"/>
    <w:rsid w:val="00BA724E"/>
    <w:rsid w:val="00BA73E5"/>
    <w:rsid w:val="00BA74E8"/>
    <w:rsid w:val="00BA7878"/>
    <w:rsid w:val="00BA7B89"/>
    <w:rsid w:val="00BB061B"/>
    <w:rsid w:val="00BB0830"/>
    <w:rsid w:val="00BB0B42"/>
    <w:rsid w:val="00BB1A83"/>
    <w:rsid w:val="00BB1D4E"/>
    <w:rsid w:val="00BB1E0B"/>
    <w:rsid w:val="00BB26C5"/>
    <w:rsid w:val="00BB2AC1"/>
    <w:rsid w:val="00BB2EBF"/>
    <w:rsid w:val="00BB30EB"/>
    <w:rsid w:val="00BB31C8"/>
    <w:rsid w:val="00BB3892"/>
    <w:rsid w:val="00BB3A91"/>
    <w:rsid w:val="00BB3B0C"/>
    <w:rsid w:val="00BB3B54"/>
    <w:rsid w:val="00BB3B5B"/>
    <w:rsid w:val="00BB3CA9"/>
    <w:rsid w:val="00BB4500"/>
    <w:rsid w:val="00BB4EBF"/>
    <w:rsid w:val="00BB4EC1"/>
    <w:rsid w:val="00BB4F3A"/>
    <w:rsid w:val="00BB500A"/>
    <w:rsid w:val="00BB50AC"/>
    <w:rsid w:val="00BB51AE"/>
    <w:rsid w:val="00BB5495"/>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7D8"/>
    <w:rsid w:val="00BC1CDB"/>
    <w:rsid w:val="00BC2450"/>
    <w:rsid w:val="00BC2B7D"/>
    <w:rsid w:val="00BC2F38"/>
    <w:rsid w:val="00BC30EF"/>
    <w:rsid w:val="00BC32F1"/>
    <w:rsid w:val="00BC3366"/>
    <w:rsid w:val="00BC36C1"/>
    <w:rsid w:val="00BC3701"/>
    <w:rsid w:val="00BC43A5"/>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B90"/>
    <w:rsid w:val="00BC7FE2"/>
    <w:rsid w:val="00BD02CC"/>
    <w:rsid w:val="00BD0341"/>
    <w:rsid w:val="00BD08C1"/>
    <w:rsid w:val="00BD10EC"/>
    <w:rsid w:val="00BD166E"/>
    <w:rsid w:val="00BD1924"/>
    <w:rsid w:val="00BD1AB3"/>
    <w:rsid w:val="00BD2022"/>
    <w:rsid w:val="00BD253F"/>
    <w:rsid w:val="00BD2AA7"/>
    <w:rsid w:val="00BD3383"/>
    <w:rsid w:val="00BD34DD"/>
    <w:rsid w:val="00BD4933"/>
    <w:rsid w:val="00BD4AB2"/>
    <w:rsid w:val="00BD4D12"/>
    <w:rsid w:val="00BD4E3E"/>
    <w:rsid w:val="00BD5019"/>
    <w:rsid w:val="00BD577B"/>
    <w:rsid w:val="00BD5A36"/>
    <w:rsid w:val="00BD5FB4"/>
    <w:rsid w:val="00BD62AF"/>
    <w:rsid w:val="00BD6561"/>
    <w:rsid w:val="00BD659E"/>
    <w:rsid w:val="00BD65A5"/>
    <w:rsid w:val="00BD67E5"/>
    <w:rsid w:val="00BD6838"/>
    <w:rsid w:val="00BD68B1"/>
    <w:rsid w:val="00BD6B0C"/>
    <w:rsid w:val="00BD6C27"/>
    <w:rsid w:val="00BD6C56"/>
    <w:rsid w:val="00BD6EC5"/>
    <w:rsid w:val="00BD70E5"/>
    <w:rsid w:val="00BD7254"/>
    <w:rsid w:val="00BD7886"/>
    <w:rsid w:val="00BE002D"/>
    <w:rsid w:val="00BE0153"/>
    <w:rsid w:val="00BE0308"/>
    <w:rsid w:val="00BE03E2"/>
    <w:rsid w:val="00BE05B7"/>
    <w:rsid w:val="00BE090A"/>
    <w:rsid w:val="00BE09E3"/>
    <w:rsid w:val="00BE0A78"/>
    <w:rsid w:val="00BE1007"/>
    <w:rsid w:val="00BE1841"/>
    <w:rsid w:val="00BE1B41"/>
    <w:rsid w:val="00BE1DC4"/>
    <w:rsid w:val="00BE2242"/>
    <w:rsid w:val="00BE267E"/>
    <w:rsid w:val="00BE2698"/>
    <w:rsid w:val="00BE269E"/>
    <w:rsid w:val="00BE29E9"/>
    <w:rsid w:val="00BE2AFF"/>
    <w:rsid w:val="00BE2ECD"/>
    <w:rsid w:val="00BE2F06"/>
    <w:rsid w:val="00BE3068"/>
    <w:rsid w:val="00BE377A"/>
    <w:rsid w:val="00BE38AF"/>
    <w:rsid w:val="00BE38BD"/>
    <w:rsid w:val="00BE3D51"/>
    <w:rsid w:val="00BE3DD8"/>
    <w:rsid w:val="00BE453D"/>
    <w:rsid w:val="00BE46F3"/>
    <w:rsid w:val="00BE4B8E"/>
    <w:rsid w:val="00BE4D94"/>
    <w:rsid w:val="00BE4E2A"/>
    <w:rsid w:val="00BE4EBC"/>
    <w:rsid w:val="00BE4F20"/>
    <w:rsid w:val="00BE5338"/>
    <w:rsid w:val="00BE55AF"/>
    <w:rsid w:val="00BE588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6E2"/>
    <w:rsid w:val="00BF1853"/>
    <w:rsid w:val="00BF1AC3"/>
    <w:rsid w:val="00BF1DCE"/>
    <w:rsid w:val="00BF1E74"/>
    <w:rsid w:val="00BF1FDB"/>
    <w:rsid w:val="00BF1FF6"/>
    <w:rsid w:val="00BF2162"/>
    <w:rsid w:val="00BF2515"/>
    <w:rsid w:val="00BF2539"/>
    <w:rsid w:val="00BF2847"/>
    <w:rsid w:val="00BF28E6"/>
    <w:rsid w:val="00BF3419"/>
    <w:rsid w:val="00BF357B"/>
    <w:rsid w:val="00BF3683"/>
    <w:rsid w:val="00BF37AC"/>
    <w:rsid w:val="00BF3A37"/>
    <w:rsid w:val="00BF42A2"/>
    <w:rsid w:val="00BF4989"/>
    <w:rsid w:val="00BF49C1"/>
    <w:rsid w:val="00BF4E0D"/>
    <w:rsid w:val="00BF5F71"/>
    <w:rsid w:val="00BF65ED"/>
    <w:rsid w:val="00BF6897"/>
    <w:rsid w:val="00BF6930"/>
    <w:rsid w:val="00BF693B"/>
    <w:rsid w:val="00BF6E77"/>
    <w:rsid w:val="00BF73E8"/>
    <w:rsid w:val="00BF7700"/>
    <w:rsid w:val="00BF7DD0"/>
    <w:rsid w:val="00C0017C"/>
    <w:rsid w:val="00C00CD4"/>
    <w:rsid w:val="00C01174"/>
    <w:rsid w:val="00C01285"/>
    <w:rsid w:val="00C0134D"/>
    <w:rsid w:val="00C0137D"/>
    <w:rsid w:val="00C01898"/>
    <w:rsid w:val="00C01E87"/>
    <w:rsid w:val="00C02174"/>
    <w:rsid w:val="00C02563"/>
    <w:rsid w:val="00C026D8"/>
    <w:rsid w:val="00C02EFB"/>
    <w:rsid w:val="00C0324F"/>
    <w:rsid w:val="00C03940"/>
    <w:rsid w:val="00C039EA"/>
    <w:rsid w:val="00C03AEB"/>
    <w:rsid w:val="00C04588"/>
    <w:rsid w:val="00C049B5"/>
    <w:rsid w:val="00C04E81"/>
    <w:rsid w:val="00C050CA"/>
    <w:rsid w:val="00C052A0"/>
    <w:rsid w:val="00C052B0"/>
    <w:rsid w:val="00C05407"/>
    <w:rsid w:val="00C05EC5"/>
    <w:rsid w:val="00C060EB"/>
    <w:rsid w:val="00C061F4"/>
    <w:rsid w:val="00C063F8"/>
    <w:rsid w:val="00C0652E"/>
    <w:rsid w:val="00C06941"/>
    <w:rsid w:val="00C07092"/>
    <w:rsid w:val="00C0714D"/>
    <w:rsid w:val="00C07661"/>
    <w:rsid w:val="00C0785E"/>
    <w:rsid w:val="00C079F7"/>
    <w:rsid w:val="00C07E2F"/>
    <w:rsid w:val="00C1051B"/>
    <w:rsid w:val="00C10A25"/>
    <w:rsid w:val="00C111F1"/>
    <w:rsid w:val="00C11484"/>
    <w:rsid w:val="00C1160E"/>
    <w:rsid w:val="00C11BA7"/>
    <w:rsid w:val="00C11D07"/>
    <w:rsid w:val="00C11D59"/>
    <w:rsid w:val="00C11E09"/>
    <w:rsid w:val="00C121EF"/>
    <w:rsid w:val="00C12538"/>
    <w:rsid w:val="00C12BE8"/>
    <w:rsid w:val="00C13305"/>
    <w:rsid w:val="00C134E1"/>
    <w:rsid w:val="00C138C4"/>
    <w:rsid w:val="00C13AE1"/>
    <w:rsid w:val="00C13C3E"/>
    <w:rsid w:val="00C13D50"/>
    <w:rsid w:val="00C14155"/>
    <w:rsid w:val="00C141CA"/>
    <w:rsid w:val="00C1434C"/>
    <w:rsid w:val="00C144DA"/>
    <w:rsid w:val="00C146CE"/>
    <w:rsid w:val="00C1498C"/>
    <w:rsid w:val="00C14AA9"/>
    <w:rsid w:val="00C14F09"/>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6C3"/>
    <w:rsid w:val="00C20D8F"/>
    <w:rsid w:val="00C2114E"/>
    <w:rsid w:val="00C2124F"/>
    <w:rsid w:val="00C212C1"/>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43AF"/>
    <w:rsid w:val="00C24CE8"/>
    <w:rsid w:val="00C24D4A"/>
    <w:rsid w:val="00C253A8"/>
    <w:rsid w:val="00C257ED"/>
    <w:rsid w:val="00C25A95"/>
    <w:rsid w:val="00C25F37"/>
    <w:rsid w:val="00C263A1"/>
    <w:rsid w:val="00C264C4"/>
    <w:rsid w:val="00C26777"/>
    <w:rsid w:val="00C26A16"/>
    <w:rsid w:val="00C26C71"/>
    <w:rsid w:val="00C27018"/>
    <w:rsid w:val="00C27766"/>
    <w:rsid w:val="00C301FB"/>
    <w:rsid w:val="00C30561"/>
    <w:rsid w:val="00C30734"/>
    <w:rsid w:val="00C3088B"/>
    <w:rsid w:val="00C309D8"/>
    <w:rsid w:val="00C30E55"/>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DC5"/>
    <w:rsid w:val="00C3525D"/>
    <w:rsid w:val="00C353C1"/>
    <w:rsid w:val="00C354D4"/>
    <w:rsid w:val="00C354E9"/>
    <w:rsid w:val="00C35912"/>
    <w:rsid w:val="00C35A11"/>
    <w:rsid w:val="00C364CD"/>
    <w:rsid w:val="00C365DC"/>
    <w:rsid w:val="00C36796"/>
    <w:rsid w:val="00C36910"/>
    <w:rsid w:val="00C3736A"/>
    <w:rsid w:val="00C37869"/>
    <w:rsid w:val="00C37A0A"/>
    <w:rsid w:val="00C37E1A"/>
    <w:rsid w:val="00C37E5C"/>
    <w:rsid w:val="00C37E85"/>
    <w:rsid w:val="00C40075"/>
    <w:rsid w:val="00C40318"/>
    <w:rsid w:val="00C4037E"/>
    <w:rsid w:val="00C4066A"/>
    <w:rsid w:val="00C408A9"/>
    <w:rsid w:val="00C41090"/>
    <w:rsid w:val="00C410BD"/>
    <w:rsid w:val="00C410D1"/>
    <w:rsid w:val="00C41157"/>
    <w:rsid w:val="00C4175E"/>
    <w:rsid w:val="00C4198C"/>
    <w:rsid w:val="00C41A4D"/>
    <w:rsid w:val="00C41C1E"/>
    <w:rsid w:val="00C41D69"/>
    <w:rsid w:val="00C4211C"/>
    <w:rsid w:val="00C4246A"/>
    <w:rsid w:val="00C42733"/>
    <w:rsid w:val="00C42D50"/>
    <w:rsid w:val="00C43218"/>
    <w:rsid w:val="00C4325D"/>
    <w:rsid w:val="00C4349C"/>
    <w:rsid w:val="00C43A34"/>
    <w:rsid w:val="00C43B72"/>
    <w:rsid w:val="00C44706"/>
    <w:rsid w:val="00C4475C"/>
    <w:rsid w:val="00C44A25"/>
    <w:rsid w:val="00C44A53"/>
    <w:rsid w:val="00C44A85"/>
    <w:rsid w:val="00C44CCB"/>
    <w:rsid w:val="00C450FA"/>
    <w:rsid w:val="00C45173"/>
    <w:rsid w:val="00C4574A"/>
    <w:rsid w:val="00C45E36"/>
    <w:rsid w:val="00C4639A"/>
    <w:rsid w:val="00C46622"/>
    <w:rsid w:val="00C46B80"/>
    <w:rsid w:val="00C46BB8"/>
    <w:rsid w:val="00C47F7F"/>
    <w:rsid w:val="00C50282"/>
    <w:rsid w:val="00C50488"/>
    <w:rsid w:val="00C50494"/>
    <w:rsid w:val="00C50517"/>
    <w:rsid w:val="00C5073F"/>
    <w:rsid w:val="00C511A9"/>
    <w:rsid w:val="00C51361"/>
    <w:rsid w:val="00C517D2"/>
    <w:rsid w:val="00C51AB3"/>
    <w:rsid w:val="00C522E6"/>
    <w:rsid w:val="00C52A0D"/>
    <w:rsid w:val="00C52A4D"/>
    <w:rsid w:val="00C52C31"/>
    <w:rsid w:val="00C53201"/>
    <w:rsid w:val="00C5365E"/>
    <w:rsid w:val="00C539D5"/>
    <w:rsid w:val="00C53DD8"/>
    <w:rsid w:val="00C53E5C"/>
    <w:rsid w:val="00C5401D"/>
    <w:rsid w:val="00C54217"/>
    <w:rsid w:val="00C5456A"/>
    <w:rsid w:val="00C5489A"/>
    <w:rsid w:val="00C557D3"/>
    <w:rsid w:val="00C5592D"/>
    <w:rsid w:val="00C56050"/>
    <w:rsid w:val="00C56618"/>
    <w:rsid w:val="00C56702"/>
    <w:rsid w:val="00C56ED8"/>
    <w:rsid w:val="00C57034"/>
    <w:rsid w:val="00C5759A"/>
    <w:rsid w:val="00C5764B"/>
    <w:rsid w:val="00C5772F"/>
    <w:rsid w:val="00C57906"/>
    <w:rsid w:val="00C57F0C"/>
    <w:rsid w:val="00C6093B"/>
    <w:rsid w:val="00C60A5E"/>
    <w:rsid w:val="00C60DA9"/>
    <w:rsid w:val="00C6101E"/>
    <w:rsid w:val="00C61487"/>
    <w:rsid w:val="00C615B5"/>
    <w:rsid w:val="00C6166D"/>
    <w:rsid w:val="00C617E1"/>
    <w:rsid w:val="00C619E3"/>
    <w:rsid w:val="00C61C9F"/>
    <w:rsid w:val="00C61F54"/>
    <w:rsid w:val="00C6218C"/>
    <w:rsid w:val="00C62A56"/>
    <w:rsid w:val="00C62A9B"/>
    <w:rsid w:val="00C63940"/>
    <w:rsid w:val="00C639D2"/>
    <w:rsid w:val="00C639EF"/>
    <w:rsid w:val="00C63B64"/>
    <w:rsid w:val="00C640A8"/>
    <w:rsid w:val="00C6428A"/>
    <w:rsid w:val="00C64490"/>
    <w:rsid w:val="00C6457A"/>
    <w:rsid w:val="00C645BD"/>
    <w:rsid w:val="00C646B6"/>
    <w:rsid w:val="00C649FD"/>
    <w:rsid w:val="00C64A92"/>
    <w:rsid w:val="00C64DA0"/>
    <w:rsid w:val="00C64E2C"/>
    <w:rsid w:val="00C64E91"/>
    <w:rsid w:val="00C65735"/>
    <w:rsid w:val="00C65B20"/>
    <w:rsid w:val="00C661E9"/>
    <w:rsid w:val="00C663A0"/>
    <w:rsid w:val="00C672BC"/>
    <w:rsid w:val="00C67621"/>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E68"/>
    <w:rsid w:val="00C730BA"/>
    <w:rsid w:val="00C73997"/>
    <w:rsid w:val="00C73B68"/>
    <w:rsid w:val="00C73D73"/>
    <w:rsid w:val="00C73E99"/>
    <w:rsid w:val="00C74012"/>
    <w:rsid w:val="00C74411"/>
    <w:rsid w:val="00C74D8C"/>
    <w:rsid w:val="00C75015"/>
    <w:rsid w:val="00C7520F"/>
    <w:rsid w:val="00C7549F"/>
    <w:rsid w:val="00C754F7"/>
    <w:rsid w:val="00C75571"/>
    <w:rsid w:val="00C75737"/>
    <w:rsid w:val="00C7573D"/>
    <w:rsid w:val="00C75782"/>
    <w:rsid w:val="00C75895"/>
    <w:rsid w:val="00C75C67"/>
    <w:rsid w:val="00C75C77"/>
    <w:rsid w:val="00C75E58"/>
    <w:rsid w:val="00C761D1"/>
    <w:rsid w:val="00C7637C"/>
    <w:rsid w:val="00C76440"/>
    <w:rsid w:val="00C76A21"/>
    <w:rsid w:val="00C76E87"/>
    <w:rsid w:val="00C771C5"/>
    <w:rsid w:val="00C77DA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B79"/>
    <w:rsid w:val="00C82D9C"/>
    <w:rsid w:val="00C82DAF"/>
    <w:rsid w:val="00C82EE9"/>
    <w:rsid w:val="00C8356E"/>
    <w:rsid w:val="00C8363B"/>
    <w:rsid w:val="00C83708"/>
    <w:rsid w:val="00C83C9E"/>
    <w:rsid w:val="00C83CEA"/>
    <w:rsid w:val="00C84132"/>
    <w:rsid w:val="00C84270"/>
    <w:rsid w:val="00C84405"/>
    <w:rsid w:val="00C849BA"/>
    <w:rsid w:val="00C84A19"/>
    <w:rsid w:val="00C8510B"/>
    <w:rsid w:val="00C85683"/>
    <w:rsid w:val="00C8570F"/>
    <w:rsid w:val="00C85B85"/>
    <w:rsid w:val="00C85C59"/>
    <w:rsid w:val="00C85D80"/>
    <w:rsid w:val="00C8621A"/>
    <w:rsid w:val="00C862B3"/>
    <w:rsid w:val="00C863ED"/>
    <w:rsid w:val="00C86C74"/>
    <w:rsid w:val="00C86E6C"/>
    <w:rsid w:val="00C87106"/>
    <w:rsid w:val="00C872BB"/>
    <w:rsid w:val="00C8732D"/>
    <w:rsid w:val="00C8775B"/>
    <w:rsid w:val="00C87894"/>
    <w:rsid w:val="00C87C43"/>
    <w:rsid w:val="00C90169"/>
    <w:rsid w:val="00C903A2"/>
    <w:rsid w:val="00C90AA4"/>
    <w:rsid w:val="00C917BC"/>
    <w:rsid w:val="00C918F6"/>
    <w:rsid w:val="00C918FD"/>
    <w:rsid w:val="00C91DA3"/>
    <w:rsid w:val="00C91F67"/>
    <w:rsid w:val="00C92D2C"/>
    <w:rsid w:val="00C93163"/>
    <w:rsid w:val="00C9316A"/>
    <w:rsid w:val="00C93398"/>
    <w:rsid w:val="00C93AED"/>
    <w:rsid w:val="00C93E4D"/>
    <w:rsid w:val="00C93FC3"/>
    <w:rsid w:val="00C94063"/>
    <w:rsid w:val="00C941DA"/>
    <w:rsid w:val="00C94564"/>
    <w:rsid w:val="00C945C4"/>
    <w:rsid w:val="00C946D2"/>
    <w:rsid w:val="00C949CB"/>
    <w:rsid w:val="00C94ADD"/>
    <w:rsid w:val="00C94EA5"/>
    <w:rsid w:val="00C94F21"/>
    <w:rsid w:val="00C9553F"/>
    <w:rsid w:val="00C9572B"/>
    <w:rsid w:val="00C95B23"/>
    <w:rsid w:val="00C95B24"/>
    <w:rsid w:val="00C9615D"/>
    <w:rsid w:val="00C96334"/>
    <w:rsid w:val="00C964A2"/>
    <w:rsid w:val="00C968CA"/>
    <w:rsid w:val="00C968F0"/>
    <w:rsid w:val="00C96ABD"/>
    <w:rsid w:val="00C96E03"/>
    <w:rsid w:val="00C9761B"/>
    <w:rsid w:val="00C97699"/>
    <w:rsid w:val="00C97DC3"/>
    <w:rsid w:val="00C97E62"/>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00F"/>
    <w:rsid w:val="00CA3110"/>
    <w:rsid w:val="00CA3290"/>
    <w:rsid w:val="00CA3364"/>
    <w:rsid w:val="00CA3760"/>
    <w:rsid w:val="00CA377C"/>
    <w:rsid w:val="00CA3DA2"/>
    <w:rsid w:val="00CA3F01"/>
    <w:rsid w:val="00CA45D8"/>
    <w:rsid w:val="00CA4652"/>
    <w:rsid w:val="00CA48EA"/>
    <w:rsid w:val="00CA4E66"/>
    <w:rsid w:val="00CA4F1E"/>
    <w:rsid w:val="00CA50E9"/>
    <w:rsid w:val="00CA50F9"/>
    <w:rsid w:val="00CA555F"/>
    <w:rsid w:val="00CA5C2F"/>
    <w:rsid w:val="00CA5DE6"/>
    <w:rsid w:val="00CA5EEA"/>
    <w:rsid w:val="00CA5F45"/>
    <w:rsid w:val="00CA6256"/>
    <w:rsid w:val="00CA678E"/>
    <w:rsid w:val="00CA693E"/>
    <w:rsid w:val="00CA6F42"/>
    <w:rsid w:val="00CA6FC8"/>
    <w:rsid w:val="00CA7277"/>
    <w:rsid w:val="00CA73BC"/>
    <w:rsid w:val="00CA7538"/>
    <w:rsid w:val="00CA7542"/>
    <w:rsid w:val="00CA755E"/>
    <w:rsid w:val="00CA766A"/>
    <w:rsid w:val="00CA780F"/>
    <w:rsid w:val="00CA7840"/>
    <w:rsid w:val="00CA7948"/>
    <w:rsid w:val="00CA7981"/>
    <w:rsid w:val="00CB0064"/>
    <w:rsid w:val="00CB0736"/>
    <w:rsid w:val="00CB073A"/>
    <w:rsid w:val="00CB0BAE"/>
    <w:rsid w:val="00CB0BDE"/>
    <w:rsid w:val="00CB0D39"/>
    <w:rsid w:val="00CB127A"/>
    <w:rsid w:val="00CB1447"/>
    <w:rsid w:val="00CB16A1"/>
    <w:rsid w:val="00CB1968"/>
    <w:rsid w:val="00CB1A84"/>
    <w:rsid w:val="00CB1B9E"/>
    <w:rsid w:val="00CB20AA"/>
    <w:rsid w:val="00CB2617"/>
    <w:rsid w:val="00CB278D"/>
    <w:rsid w:val="00CB287A"/>
    <w:rsid w:val="00CB2F62"/>
    <w:rsid w:val="00CB317D"/>
    <w:rsid w:val="00CB3ACA"/>
    <w:rsid w:val="00CB3BEF"/>
    <w:rsid w:val="00CB3FA3"/>
    <w:rsid w:val="00CB4568"/>
    <w:rsid w:val="00CB4767"/>
    <w:rsid w:val="00CB47B3"/>
    <w:rsid w:val="00CB4A5E"/>
    <w:rsid w:val="00CB5237"/>
    <w:rsid w:val="00CB5634"/>
    <w:rsid w:val="00CB58BA"/>
    <w:rsid w:val="00CB5B88"/>
    <w:rsid w:val="00CB67AC"/>
    <w:rsid w:val="00CB6F07"/>
    <w:rsid w:val="00CB7124"/>
    <w:rsid w:val="00CB719B"/>
    <w:rsid w:val="00CB7545"/>
    <w:rsid w:val="00CB7A44"/>
    <w:rsid w:val="00CB7C09"/>
    <w:rsid w:val="00CB7CAE"/>
    <w:rsid w:val="00CC02D3"/>
    <w:rsid w:val="00CC0355"/>
    <w:rsid w:val="00CC07FE"/>
    <w:rsid w:val="00CC091C"/>
    <w:rsid w:val="00CC0CE4"/>
    <w:rsid w:val="00CC141E"/>
    <w:rsid w:val="00CC1858"/>
    <w:rsid w:val="00CC1F72"/>
    <w:rsid w:val="00CC1FBE"/>
    <w:rsid w:val="00CC204C"/>
    <w:rsid w:val="00CC2233"/>
    <w:rsid w:val="00CC241E"/>
    <w:rsid w:val="00CC26CB"/>
    <w:rsid w:val="00CC28F2"/>
    <w:rsid w:val="00CC2BC1"/>
    <w:rsid w:val="00CC2C75"/>
    <w:rsid w:val="00CC300B"/>
    <w:rsid w:val="00CC30DB"/>
    <w:rsid w:val="00CC3A05"/>
    <w:rsid w:val="00CC3C59"/>
    <w:rsid w:val="00CC3DE1"/>
    <w:rsid w:val="00CC4131"/>
    <w:rsid w:val="00CC44F4"/>
    <w:rsid w:val="00CC476F"/>
    <w:rsid w:val="00CC4ECB"/>
    <w:rsid w:val="00CC5166"/>
    <w:rsid w:val="00CC51F3"/>
    <w:rsid w:val="00CC5712"/>
    <w:rsid w:val="00CC5940"/>
    <w:rsid w:val="00CC6062"/>
    <w:rsid w:val="00CC6BA2"/>
    <w:rsid w:val="00CC6CC7"/>
    <w:rsid w:val="00CC6FAF"/>
    <w:rsid w:val="00CC704D"/>
    <w:rsid w:val="00CC73BA"/>
    <w:rsid w:val="00CC7961"/>
    <w:rsid w:val="00CC7FA0"/>
    <w:rsid w:val="00CD0637"/>
    <w:rsid w:val="00CD088F"/>
    <w:rsid w:val="00CD0BD6"/>
    <w:rsid w:val="00CD0F76"/>
    <w:rsid w:val="00CD1C55"/>
    <w:rsid w:val="00CD1F38"/>
    <w:rsid w:val="00CD251F"/>
    <w:rsid w:val="00CD27D3"/>
    <w:rsid w:val="00CD2C32"/>
    <w:rsid w:val="00CD3627"/>
    <w:rsid w:val="00CD37F6"/>
    <w:rsid w:val="00CD4191"/>
    <w:rsid w:val="00CD4407"/>
    <w:rsid w:val="00CD4536"/>
    <w:rsid w:val="00CD45A5"/>
    <w:rsid w:val="00CD4B3A"/>
    <w:rsid w:val="00CD57A2"/>
    <w:rsid w:val="00CD5A15"/>
    <w:rsid w:val="00CD5C5E"/>
    <w:rsid w:val="00CD60B4"/>
    <w:rsid w:val="00CD6587"/>
    <w:rsid w:val="00CD6641"/>
    <w:rsid w:val="00CD664B"/>
    <w:rsid w:val="00CD6DBD"/>
    <w:rsid w:val="00CD6F4F"/>
    <w:rsid w:val="00CD711B"/>
    <w:rsid w:val="00CD76BD"/>
    <w:rsid w:val="00CD791A"/>
    <w:rsid w:val="00CD7D22"/>
    <w:rsid w:val="00CD7DBB"/>
    <w:rsid w:val="00CD7EDC"/>
    <w:rsid w:val="00CD7FEE"/>
    <w:rsid w:val="00CE004F"/>
    <w:rsid w:val="00CE0829"/>
    <w:rsid w:val="00CE0858"/>
    <w:rsid w:val="00CE09C9"/>
    <w:rsid w:val="00CE0A6F"/>
    <w:rsid w:val="00CE0FC0"/>
    <w:rsid w:val="00CE12C7"/>
    <w:rsid w:val="00CE140B"/>
    <w:rsid w:val="00CE15FA"/>
    <w:rsid w:val="00CE1A82"/>
    <w:rsid w:val="00CE1BA4"/>
    <w:rsid w:val="00CE1BA7"/>
    <w:rsid w:val="00CE1D45"/>
    <w:rsid w:val="00CE2136"/>
    <w:rsid w:val="00CE2970"/>
    <w:rsid w:val="00CE2BAA"/>
    <w:rsid w:val="00CE2DD8"/>
    <w:rsid w:val="00CE30A1"/>
    <w:rsid w:val="00CE3CE0"/>
    <w:rsid w:val="00CE41B5"/>
    <w:rsid w:val="00CE445A"/>
    <w:rsid w:val="00CE47C8"/>
    <w:rsid w:val="00CE494E"/>
    <w:rsid w:val="00CE4CC8"/>
    <w:rsid w:val="00CE4DDA"/>
    <w:rsid w:val="00CE50A2"/>
    <w:rsid w:val="00CE5216"/>
    <w:rsid w:val="00CE521F"/>
    <w:rsid w:val="00CE56D5"/>
    <w:rsid w:val="00CE5A58"/>
    <w:rsid w:val="00CE5D3B"/>
    <w:rsid w:val="00CE62EA"/>
    <w:rsid w:val="00CE65B0"/>
    <w:rsid w:val="00CE65F9"/>
    <w:rsid w:val="00CE6D6E"/>
    <w:rsid w:val="00CE6F2A"/>
    <w:rsid w:val="00CE6F72"/>
    <w:rsid w:val="00CE717C"/>
    <w:rsid w:val="00CE7308"/>
    <w:rsid w:val="00CE73C9"/>
    <w:rsid w:val="00CE73FD"/>
    <w:rsid w:val="00CE7726"/>
    <w:rsid w:val="00CE7C9A"/>
    <w:rsid w:val="00CF0008"/>
    <w:rsid w:val="00CF04FE"/>
    <w:rsid w:val="00CF08B2"/>
    <w:rsid w:val="00CF08DA"/>
    <w:rsid w:val="00CF0F32"/>
    <w:rsid w:val="00CF157D"/>
    <w:rsid w:val="00CF1C63"/>
    <w:rsid w:val="00CF25D5"/>
    <w:rsid w:val="00CF2A8D"/>
    <w:rsid w:val="00CF2DDC"/>
    <w:rsid w:val="00CF34B6"/>
    <w:rsid w:val="00CF3803"/>
    <w:rsid w:val="00CF411C"/>
    <w:rsid w:val="00CF44EB"/>
    <w:rsid w:val="00CF4540"/>
    <w:rsid w:val="00CF4559"/>
    <w:rsid w:val="00CF4D7B"/>
    <w:rsid w:val="00CF5069"/>
    <w:rsid w:val="00CF506D"/>
    <w:rsid w:val="00CF5532"/>
    <w:rsid w:val="00CF5746"/>
    <w:rsid w:val="00CF5B48"/>
    <w:rsid w:val="00CF5CDC"/>
    <w:rsid w:val="00CF640E"/>
    <w:rsid w:val="00CF656B"/>
    <w:rsid w:val="00CF6CDD"/>
    <w:rsid w:val="00CF70BA"/>
    <w:rsid w:val="00CF71EF"/>
    <w:rsid w:val="00CF7293"/>
    <w:rsid w:val="00CF7448"/>
    <w:rsid w:val="00CF75A5"/>
    <w:rsid w:val="00CF7676"/>
    <w:rsid w:val="00CF7678"/>
    <w:rsid w:val="00D0007E"/>
    <w:rsid w:val="00D000BC"/>
    <w:rsid w:val="00D00198"/>
    <w:rsid w:val="00D0046C"/>
    <w:rsid w:val="00D006D8"/>
    <w:rsid w:val="00D00AB5"/>
    <w:rsid w:val="00D00E81"/>
    <w:rsid w:val="00D014A1"/>
    <w:rsid w:val="00D0186C"/>
    <w:rsid w:val="00D018AA"/>
    <w:rsid w:val="00D018F1"/>
    <w:rsid w:val="00D01FB7"/>
    <w:rsid w:val="00D021EA"/>
    <w:rsid w:val="00D02274"/>
    <w:rsid w:val="00D022EB"/>
    <w:rsid w:val="00D0242C"/>
    <w:rsid w:val="00D024B2"/>
    <w:rsid w:val="00D025AA"/>
    <w:rsid w:val="00D02A12"/>
    <w:rsid w:val="00D02BC3"/>
    <w:rsid w:val="00D03069"/>
    <w:rsid w:val="00D03566"/>
    <w:rsid w:val="00D03C6B"/>
    <w:rsid w:val="00D03EC5"/>
    <w:rsid w:val="00D040BF"/>
    <w:rsid w:val="00D040F5"/>
    <w:rsid w:val="00D0433C"/>
    <w:rsid w:val="00D04D03"/>
    <w:rsid w:val="00D04DC1"/>
    <w:rsid w:val="00D04FBA"/>
    <w:rsid w:val="00D05424"/>
    <w:rsid w:val="00D05548"/>
    <w:rsid w:val="00D05618"/>
    <w:rsid w:val="00D05830"/>
    <w:rsid w:val="00D0590F"/>
    <w:rsid w:val="00D05AEA"/>
    <w:rsid w:val="00D0652A"/>
    <w:rsid w:val="00D068CE"/>
    <w:rsid w:val="00D072E3"/>
    <w:rsid w:val="00D0746B"/>
    <w:rsid w:val="00D07E7E"/>
    <w:rsid w:val="00D07FD3"/>
    <w:rsid w:val="00D1021D"/>
    <w:rsid w:val="00D10837"/>
    <w:rsid w:val="00D10B61"/>
    <w:rsid w:val="00D1175F"/>
    <w:rsid w:val="00D124EF"/>
    <w:rsid w:val="00D12531"/>
    <w:rsid w:val="00D12727"/>
    <w:rsid w:val="00D12F00"/>
    <w:rsid w:val="00D1311E"/>
    <w:rsid w:val="00D133D8"/>
    <w:rsid w:val="00D13858"/>
    <w:rsid w:val="00D13C72"/>
    <w:rsid w:val="00D1454E"/>
    <w:rsid w:val="00D14E7B"/>
    <w:rsid w:val="00D154BE"/>
    <w:rsid w:val="00D15E0B"/>
    <w:rsid w:val="00D15E50"/>
    <w:rsid w:val="00D15E77"/>
    <w:rsid w:val="00D15E7C"/>
    <w:rsid w:val="00D15FDD"/>
    <w:rsid w:val="00D15FE0"/>
    <w:rsid w:val="00D16594"/>
    <w:rsid w:val="00D16B26"/>
    <w:rsid w:val="00D16E9A"/>
    <w:rsid w:val="00D17707"/>
    <w:rsid w:val="00D177C3"/>
    <w:rsid w:val="00D178E7"/>
    <w:rsid w:val="00D17BBF"/>
    <w:rsid w:val="00D17D1A"/>
    <w:rsid w:val="00D2011D"/>
    <w:rsid w:val="00D20204"/>
    <w:rsid w:val="00D20A4F"/>
    <w:rsid w:val="00D20D46"/>
    <w:rsid w:val="00D2207C"/>
    <w:rsid w:val="00D22577"/>
    <w:rsid w:val="00D225A8"/>
    <w:rsid w:val="00D22C65"/>
    <w:rsid w:val="00D22FEA"/>
    <w:rsid w:val="00D23411"/>
    <w:rsid w:val="00D23549"/>
    <w:rsid w:val="00D235A1"/>
    <w:rsid w:val="00D23743"/>
    <w:rsid w:val="00D23769"/>
    <w:rsid w:val="00D237AD"/>
    <w:rsid w:val="00D23CA4"/>
    <w:rsid w:val="00D23CC6"/>
    <w:rsid w:val="00D23D39"/>
    <w:rsid w:val="00D23E11"/>
    <w:rsid w:val="00D241DC"/>
    <w:rsid w:val="00D2420E"/>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A2E"/>
    <w:rsid w:val="00D27151"/>
    <w:rsid w:val="00D2752E"/>
    <w:rsid w:val="00D276BF"/>
    <w:rsid w:val="00D2786A"/>
    <w:rsid w:val="00D278A2"/>
    <w:rsid w:val="00D27E58"/>
    <w:rsid w:val="00D30214"/>
    <w:rsid w:val="00D3035F"/>
    <w:rsid w:val="00D3061F"/>
    <w:rsid w:val="00D308B1"/>
    <w:rsid w:val="00D30E93"/>
    <w:rsid w:val="00D3104D"/>
    <w:rsid w:val="00D311F6"/>
    <w:rsid w:val="00D31338"/>
    <w:rsid w:val="00D3144E"/>
    <w:rsid w:val="00D31814"/>
    <w:rsid w:val="00D3182B"/>
    <w:rsid w:val="00D31B7C"/>
    <w:rsid w:val="00D31E3D"/>
    <w:rsid w:val="00D32AA6"/>
    <w:rsid w:val="00D32E40"/>
    <w:rsid w:val="00D331AD"/>
    <w:rsid w:val="00D33493"/>
    <w:rsid w:val="00D33599"/>
    <w:rsid w:val="00D335AF"/>
    <w:rsid w:val="00D335E4"/>
    <w:rsid w:val="00D3363F"/>
    <w:rsid w:val="00D3382F"/>
    <w:rsid w:val="00D3404E"/>
    <w:rsid w:val="00D34788"/>
    <w:rsid w:val="00D349FE"/>
    <w:rsid w:val="00D34DA1"/>
    <w:rsid w:val="00D34F18"/>
    <w:rsid w:val="00D34F28"/>
    <w:rsid w:val="00D351FF"/>
    <w:rsid w:val="00D35388"/>
    <w:rsid w:val="00D35F03"/>
    <w:rsid w:val="00D35F65"/>
    <w:rsid w:val="00D35FC5"/>
    <w:rsid w:val="00D3620E"/>
    <w:rsid w:val="00D36DE6"/>
    <w:rsid w:val="00D36E74"/>
    <w:rsid w:val="00D36F54"/>
    <w:rsid w:val="00D37446"/>
    <w:rsid w:val="00D37638"/>
    <w:rsid w:val="00D37BFE"/>
    <w:rsid w:val="00D40604"/>
    <w:rsid w:val="00D406E1"/>
    <w:rsid w:val="00D40770"/>
    <w:rsid w:val="00D40CD9"/>
    <w:rsid w:val="00D41351"/>
    <w:rsid w:val="00D415AF"/>
    <w:rsid w:val="00D41634"/>
    <w:rsid w:val="00D416F1"/>
    <w:rsid w:val="00D41A04"/>
    <w:rsid w:val="00D41E3B"/>
    <w:rsid w:val="00D41EF7"/>
    <w:rsid w:val="00D4239B"/>
    <w:rsid w:val="00D423B9"/>
    <w:rsid w:val="00D42CDB"/>
    <w:rsid w:val="00D42EA5"/>
    <w:rsid w:val="00D43033"/>
    <w:rsid w:val="00D430CF"/>
    <w:rsid w:val="00D43330"/>
    <w:rsid w:val="00D4339D"/>
    <w:rsid w:val="00D433BC"/>
    <w:rsid w:val="00D43AB8"/>
    <w:rsid w:val="00D43C1A"/>
    <w:rsid w:val="00D43C7D"/>
    <w:rsid w:val="00D43DE5"/>
    <w:rsid w:val="00D43E47"/>
    <w:rsid w:val="00D4415C"/>
    <w:rsid w:val="00D4419B"/>
    <w:rsid w:val="00D44447"/>
    <w:rsid w:val="00D4457A"/>
    <w:rsid w:val="00D44868"/>
    <w:rsid w:val="00D44B22"/>
    <w:rsid w:val="00D44C00"/>
    <w:rsid w:val="00D450A2"/>
    <w:rsid w:val="00D45267"/>
    <w:rsid w:val="00D4566E"/>
    <w:rsid w:val="00D45C7A"/>
    <w:rsid w:val="00D4640B"/>
    <w:rsid w:val="00D464D1"/>
    <w:rsid w:val="00D46541"/>
    <w:rsid w:val="00D46DF3"/>
    <w:rsid w:val="00D47776"/>
    <w:rsid w:val="00D47D9C"/>
    <w:rsid w:val="00D5011A"/>
    <w:rsid w:val="00D50595"/>
    <w:rsid w:val="00D50ED2"/>
    <w:rsid w:val="00D52095"/>
    <w:rsid w:val="00D520E3"/>
    <w:rsid w:val="00D52107"/>
    <w:rsid w:val="00D526A8"/>
    <w:rsid w:val="00D527AE"/>
    <w:rsid w:val="00D53077"/>
    <w:rsid w:val="00D53150"/>
    <w:rsid w:val="00D5344C"/>
    <w:rsid w:val="00D537E5"/>
    <w:rsid w:val="00D538C3"/>
    <w:rsid w:val="00D53B1D"/>
    <w:rsid w:val="00D53C5D"/>
    <w:rsid w:val="00D53D4C"/>
    <w:rsid w:val="00D54279"/>
    <w:rsid w:val="00D54570"/>
    <w:rsid w:val="00D54C2B"/>
    <w:rsid w:val="00D55074"/>
    <w:rsid w:val="00D55291"/>
    <w:rsid w:val="00D559CC"/>
    <w:rsid w:val="00D55A3A"/>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2C"/>
    <w:rsid w:val="00D60712"/>
    <w:rsid w:val="00D60920"/>
    <w:rsid w:val="00D60FEB"/>
    <w:rsid w:val="00D618E3"/>
    <w:rsid w:val="00D61F9E"/>
    <w:rsid w:val="00D625E5"/>
    <w:rsid w:val="00D627DC"/>
    <w:rsid w:val="00D628D4"/>
    <w:rsid w:val="00D629B0"/>
    <w:rsid w:val="00D62F40"/>
    <w:rsid w:val="00D633FB"/>
    <w:rsid w:val="00D63458"/>
    <w:rsid w:val="00D63882"/>
    <w:rsid w:val="00D63A55"/>
    <w:rsid w:val="00D642B6"/>
    <w:rsid w:val="00D64361"/>
    <w:rsid w:val="00D64938"/>
    <w:rsid w:val="00D64D46"/>
    <w:rsid w:val="00D6517D"/>
    <w:rsid w:val="00D657DA"/>
    <w:rsid w:val="00D65F95"/>
    <w:rsid w:val="00D66080"/>
    <w:rsid w:val="00D66403"/>
    <w:rsid w:val="00D665A8"/>
    <w:rsid w:val="00D667F3"/>
    <w:rsid w:val="00D67667"/>
    <w:rsid w:val="00D67C01"/>
    <w:rsid w:val="00D67DB1"/>
    <w:rsid w:val="00D67F7A"/>
    <w:rsid w:val="00D67FFC"/>
    <w:rsid w:val="00D70197"/>
    <w:rsid w:val="00D7093F"/>
    <w:rsid w:val="00D70B53"/>
    <w:rsid w:val="00D712F7"/>
    <w:rsid w:val="00D71612"/>
    <w:rsid w:val="00D718C3"/>
    <w:rsid w:val="00D71942"/>
    <w:rsid w:val="00D725F2"/>
    <w:rsid w:val="00D72B31"/>
    <w:rsid w:val="00D72B95"/>
    <w:rsid w:val="00D73162"/>
    <w:rsid w:val="00D738B3"/>
    <w:rsid w:val="00D738FB"/>
    <w:rsid w:val="00D73A2B"/>
    <w:rsid w:val="00D73C0E"/>
    <w:rsid w:val="00D745EC"/>
    <w:rsid w:val="00D74974"/>
    <w:rsid w:val="00D74AE6"/>
    <w:rsid w:val="00D74B24"/>
    <w:rsid w:val="00D7555B"/>
    <w:rsid w:val="00D756E1"/>
    <w:rsid w:val="00D75A42"/>
    <w:rsid w:val="00D75D37"/>
    <w:rsid w:val="00D766AF"/>
    <w:rsid w:val="00D768EA"/>
    <w:rsid w:val="00D76BB4"/>
    <w:rsid w:val="00D76C87"/>
    <w:rsid w:val="00D76CB1"/>
    <w:rsid w:val="00D77779"/>
    <w:rsid w:val="00D777CF"/>
    <w:rsid w:val="00D77E87"/>
    <w:rsid w:val="00D800B2"/>
    <w:rsid w:val="00D8099E"/>
    <w:rsid w:val="00D80AA0"/>
    <w:rsid w:val="00D8114C"/>
    <w:rsid w:val="00D81519"/>
    <w:rsid w:val="00D81ACC"/>
    <w:rsid w:val="00D81B02"/>
    <w:rsid w:val="00D8227F"/>
    <w:rsid w:val="00D823E4"/>
    <w:rsid w:val="00D82532"/>
    <w:rsid w:val="00D82B69"/>
    <w:rsid w:val="00D83054"/>
    <w:rsid w:val="00D832B6"/>
    <w:rsid w:val="00D83625"/>
    <w:rsid w:val="00D83B80"/>
    <w:rsid w:val="00D83C8D"/>
    <w:rsid w:val="00D83D18"/>
    <w:rsid w:val="00D840A4"/>
    <w:rsid w:val="00D84205"/>
    <w:rsid w:val="00D847F1"/>
    <w:rsid w:val="00D84E15"/>
    <w:rsid w:val="00D85090"/>
    <w:rsid w:val="00D852A9"/>
    <w:rsid w:val="00D85721"/>
    <w:rsid w:val="00D85EC0"/>
    <w:rsid w:val="00D86338"/>
    <w:rsid w:val="00D864A0"/>
    <w:rsid w:val="00D87D80"/>
    <w:rsid w:val="00D87E6F"/>
    <w:rsid w:val="00D87F2D"/>
    <w:rsid w:val="00D87F50"/>
    <w:rsid w:val="00D906F0"/>
    <w:rsid w:val="00D90C73"/>
    <w:rsid w:val="00D9168C"/>
    <w:rsid w:val="00D91BB6"/>
    <w:rsid w:val="00D91DE9"/>
    <w:rsid w:val="00D91E7D"/>
    <w:rsid w:val="00D91F03"/>
    <w:rsid w:val="00D9222D"/>
    <w:rsid w:val="00D922A0"/>
    <w:rsid w:val="00D9269B"/>
    <w:rsid w:val="00D928F8"/>
    <w:rsid w:val="00D92B2D"/>
    <w:rsid w:val="00D92C9E"/>
    <w:rsid w:val="00D92CAF"/>
    <w:rsid w:val="00D92D19"/>
    <w:rsid w:val="00D92E6B"/>
    <w:rsid w:val="00D92E88"/>
    <w:rsid w:val="00D93177"/>
    <w:rsid w:val="00D93A95"/>
    <w:rsid w:val="00D93AC3"/>
    <w:rsid w:val="00D93C6F"/>
    <w:rsid w:val="00D93D09"/>
    <w:rsid w:val="00D944E5"/>
    <w:rsid w:val="00D94C45"/>
    <w:rsid w:val="00D95B56"/>
    <w:rsid w:val="00D95D74"/>
    <w:rsid w:val="00D95FA7"/>
    <w:rsid w:val="00D97517"/>
    <w:rsid w:val="00D97982"/>
    <w:rsid w:val="00DA0255"/>
    <w:rsid w:val="00DA0360"/>
    <w:rsid w:val="00DA1181"/>
    <w:rsid w:val="00DA12B8"/>
    <w:rsid w:val="00DA12D9"/>
    <w:rsid w:val="00DA14FA"/>
    <w:rsid w:val="00DA1915"/>
    <w:rsid w:val="00DA2346"/>
    <w:rsid w:val="00DA2531"/>
    <w:rsid w:val="00DA2673"/>
    <w:rsid w:val="00DA2732"/>
    <w:rsid w:val="00DA2A92"/>
    <w:rsid w:val="00DA2FA2"/>
    <w:rsid w:val="00DA2FF0"/>
    <w:rsid w:val="00DA3155"/>
    <w:rsid w:val="00DA31CE"/>
    <w:rsid w:val="00DA387B"/>
    <w:rsid w:val="00DA3A96"/>
    <w:rsid w:val="00DA3BA4"/>
    <w:rsid w:val="00DA462F"/>
    <w:rsid w:val="00DA48AB"/>
    <w:rsid w:val="00DA48D4"/>
    <w:rsid w:val="00DA4A78"/>
    <w:rsid w:val="00DA4A7A"/>
    <w:rsid w:val="00DA4C16"/>
    <w:rsid w:val="00DA504B"/>
    <w:rsid w:val="00DA50BE"/>
    <w:rsid w:val="00DA57EF"/>
    <w:rsid w:val="00DA595B"/>
    <w:rsid w:val="00DA5B16"/>
    <w:rsid w:val="00DA5E9B"/>
    <w:rsid w:val="00DA5FEC"/>
    <w:rsid w:val="00DA63FA"/>
    <w:rsid w:val="00DA6889"/>
    <w:rsid w:val="00DA6B91"/>
    <w:rsid w:val="00DA6DFC"/>
    <w:rsid w:val="00DA702B"/>
    <w:rsid w:val="00DA7454"/>
    <w:rsid w:val="00DA7579"/>
    <w:rsid w:val="00DA7733"/>
    <w:rsid w:val="00DA7B4B"/>
    <w:rsid w:val="00DA7BB5"/>
    <w:rsid w:val="00DA7DD9"/>
    <w:rsid w:val="00DA7E27"/>
    <w:rsid w:val="00DB040B"/>
    <w:rsid w:val="00DB0AA0"/>
    <w:rsid w:val="00DB0D65"/>
    <w:rsid w:val="00DB0EBC"/>
    <w:rsid w:val="00DB1400"/>
    <w:rsid w:val="00DB1634"/>
    <w:rsid w:val="00DB19E8"/>
    <w:rsid w:val="00DB1A91"/>
    <w:rsid w:val="00DB1FDA"/>
    <w:rsid w:val="00DB203A"/>
    <w:rsid w:val="00DB24F4"/>
    <w:rsid w:val="00DB263D"/>
    <w:rsid w:val="00DB2759"/>
    <w:rsid w:val="00DB2B1D"/>
    <w:rsid w:val="00DB342A"/>
    <w:rsid w:val="00DB38C2"/>
    <w:rsid w:val="00DB398E"/>
    <w:rsid w:val="00DB3A5C"/>
    <w:rsid w:val="00DB3C3D"/>
    <w:rsid w:val="00DB4619"/>
    <w:rsid w:val="00DB4827"/>
    <w:rsid w:val="00DB4AF8"/>
    <w:rsid w:val="00DB4CA3"/>
    <w:rsid w:val="00DB4D41"/>
    <w:rsid w:val="00DB4DD0"/>
    <w:rsid w:val="00DB5171"/>
    <w:rsid w:val="00DB51BA"/>
    <w:rsid w:val="00DB5543"/>
    <w:rsid w:val="00DB55A7"/>
    <w:rsid w:val="00DB5905"/>
    <w:rsid w:val="00DB5A32"/>
    <w:rsid w:val="00DB5FB2"/>
    <w:rsid w:val="00DB5FE5"/>
    <w:rsid w:val="00DB5FF7"/>
    <w:rsid w:val="00DB6287"/>
    <w:rsid w:val="00DB65C2"/>
    <w:rsid w:val="00DB6616"/>
    <w:rsid w:val="00DB6E21"/>
    <w:rsid w:val="00DB6ED6"/>
    <w:rsid w:val="00DB6FD0"/>
    <w:rsid w:val="00DB72FA"/>
    <w:rsid w:val="00DB732E"/>
    <w:rsid w:val="00DB7723"/>
    <w:rsid w:val="00DB7960"/>
    <w:rsid w:val="00DB7C46"/>
    <w:rsid w:val="00DB7E51"/>
    <w:rsid w:val="00DB7FD0"/>
    <w:rsid w:val="00DB7FF6"/>
    <w:rsid w:val="00DC034E"/>
    <w:rsid w:val="00DC0B95"/>
    <w:rsid w:val="00DC0D64"/>
    <w:rsid w:val="00DC0D89"/>
    <w:rsid w:val="00DC10B2"/>
    <w:rsid w:val="00DC114C"/>
    <w:rsid w:val="00DC1E25"/>
    <w:rsid w:val="00DC2353"/>
    <w:rsid w:val="00DC24D1"/>
    <w:rsid w:val="00DC25B0"/>
    <w:rsid w:val="00DC2615"/>
    <w:rsid w:val="00DC2BA0"/>
    <w:rsid w:val="00DC314D"/>
    <w:rsid w:val="00DC3314"/>
    <w:rsid w:val="00DC38A4"/>
    <w:rsid w:val="00DC3AE1"/>
    <w:rsid w:val="00DC3B37"/>
    <w:rsid w:val="00DC3BAE"/>
    <w:rsid w:val="00DC3C61"/>
    <w:rsid w:val="00DC4021"/>
    <w:rsid w:val="00DC414D"/>
    <w:rsid w:val="00DC4163"/>
    <w:rsid w:val="00DC4728"/>
    <w:rsid w:val="00DC4831"/>
    <w:rsid w:val="00DC48D0"/>
    <w:rsid w:val="00DC4D32"/>
    <w:rsid w:val="00DC4E47"/>
    <w:rsid w:val="00DC5216"/>
    <w:rsid w:val="00DC53B2"/>
    <w:rsid w:val="00DC5823"/>
    <w:rsid w:val="00DC5ED6"/>
    <w:rsid w:val="00DC6C57"/>
    <w:rsid w:val="00DC6D3F"/>
    <w:rsid w:val="00DC6F99"/>
    <w:rsid w:val="00DC6FC1"/>
    <w:rsid w:val="00DC6FE7"/>
    <w:rsid w:val="00DC7110"/>
    <w:rsid w:val="00DC7531"/>
    <w:rsid w:val="00DC77B4"/>
    <w:rsid w:val="00DC7A0D"/>
    <w:rsid w:val="00DC7C4C"/>
    <w:rsid w:val="00DC7E57"/>
    <w:rsid w:val="00DD0257"/>
    <w:rsid w:val="00DD04ED"/>
    <w:rsid w:val="00DD06EA"/>
    <w:rsid w:val="00DD0DC4"/>
    <w:rsid w:val="00DD1B87"/>
    <w:rsid w:val="00DD1D78"/>
    <w:rsid w:val="00DD213D"/>
    <w:rsid w:val="00DD22D1"/>
    <w:rsid w:val="00DD26FA"/>
    <w:rsid w:val="00DD272E"/>
    <w:rsid w:val="00DD276F"/>
    <w:rsid w:val="00DD280E"/>
    <w:rsid w:val="00DD2C79"/>
    <w:rsid w:val="00DD2DFC"/>
    <w:rsid w:val="00DD3891"/>
    <w:rsid w:val="00DD3B28"/>
    <w:rsid w:val="00DD4071"/>
    <w:rsid w:val="00DD48AC"/>
    <w:rsid w:val="00DD4D28"/>
    <w:rsid w:val="00DD5125"/>
    <w:rsid w:val="00DD6049"/>
    <w:rsid w:val="00DD67F5"/>
    <w:rsid w:val="00DD684A"/>
    <w:rsid w:val="00DD697C"/>
    <w:rsid w:val="00DD6A21"/>
    <w:rsid w:val="00DD6FE5"/>
    <w:rsid w:val="00DD715D"/>
    <w:rsid w:val="00DD725F"/>
    <w:rsid w:val="00DD76B9"/>
    <w:rsid w:val="00DD76E3"/>
    <w:rsid w:val="00DD7FC7"/>
    <w:rsid w:val="00DE02C4"/>
    <w:rsid w:val="00DE0356"/>
    <w:rsid w:val="00DE086A"/>
    <w:rsid w:val="00DE0AAF"/>
    <w:rsid w:val="00DE0D96"/>
    <w:rsid w:val="00DE1045"/>
    <w:rsid w:val="00DE10F0"/>
    <w:rsid w:val="00DE1D34"/>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CF"/>
    <w:rsid w:val="00DE59C5"/>
    <w:rsid w:val="00DE5F01"/>
    <w:rsid w:val="00DE6A4A"/>
    <w:rsid w:val="00DE6DAC"/>
    <w:rsid w:val="00DE6EC4"/>
    <w:rsid w:val="00DE6FE1"/>
    <w:rsid w:val="00DE7141"/>
    <w:rsid w:val="00DE7782"/>
    <w:rsid w:val="00DF0439"/>
    <w:rsid w:val="00DF06F3"/>
    <w:rsid w:val="00DF0B63"/>
    <w:rsid w:val="00DF0E19"/>
    <w:rsid w:val="00DF1005"/>
    <w:rsid w:val="00DF15A0"/>
    <w:rsid w:val="00DF1994"/>
    <w:rsid w:val="00DF1F8C"/>
    <w:rsid w:val="00DF224B"/>
    <w:rsid w:val="00DF2324"/>
    <w:rsid w:val="00DF26B4"/>
    <w:rsid w:val="00DF2BF9"/>
    <w:rsid w:val="00DF2D7F"/>
    <w:rsid w:val="00DF2F09"/>
    <w:rsid w:val="00DF2FB3"/>
    <w:rsid w:val="00DF3B0B"/>
    <w:rsid w:val="00DF3D5B"/>
    <w:rsid w:val="00DF4C7C"/>
    <w:rsid w:val="00DF4FEF"/>
    <w:rsid w:val="00DF5263"/>
    <w:rsid w:val="00DF5497"/>
    <w:rsid w:val="00DF5585"/>
    <w:rsid w:val="00DF5618"/>
    <w:rsid w:val="00DF5BBE"/>
    <w:rsid w:val="00DF628C"/>
    <w:rsid w:val="00DF6E0D"/>
    <w:rsid w:val="00DF7F82"/>
    <w:rsid w:val="00DF7F85"/>
    <w:rsid w:val="00E00386"/>
    <w:rsid w:val="00E0055D"/>
    <w:rsid w:val="00E00641"/>
    <w:rsid w:val="00E006DB"/>
    <w:rsid w:val="00E00996"/>
    <w:rsid w:val="00E00E5B"/>
    <w:rsid w:val="00E00EDD"/>
    <w:rsid w:val="00E01191"/>
    <w:rsid w:val="00E013EF"/>
    <w:rsid w:val="00E01BF8"/>
    <w:rsid w:val="00E01F49"/>
    <w:rsid w:val="00E02284"/>
    <w:rsid w:val="00E02508"/>
    <w:rsid w:val="00E02AEC"/>
    <w:rsid w:val="00E02D34"/>
    <w:rsid w:val="00E034D7"/>
    <w:rsid w:val="00E03B86"/>
    <w:rsid w:val="00E03BD1"/>
    <w:rsid w:val="00E040D0"/>
    <w:rsid w:val="00E04300"/>
    <w:rsid w:val="00E04512"/>
    <w:rsid w:val="00E0466A"/>
    <w:rsid w:val="00E04D53"/>
    <w:rsid w:val="00E04EE1"/>
    <w:rsid w:val="00E050F5"/>
    <w:rsid w:val="00E0517B"/>
    <w:rsid w:val="00E05256"/>
    <w:rsid w:val="00E0579C"/>
    <w:rsid w:val="00E05824"/>
    <w:rsid w:val="00E05911"/>
    <w:rsid w:val="00E05D53"/>
    <w:rsid w:val="00E05E76"/>
    <w:rsid w:val="00E0601A"/>
    <w:rsid w:val="00E06C1C"/>
    <w:rsid w:val="00E0746B"/>
    <w:rsid w:val="00E074FA"/>
    <w:rsid w:val="00E074FF"/>
    <w:rsid w:val="00E1019E"/>
    <w:rsid w:val="00E109A0"/>
    <w:rsid w:val="00E10C2A"/>
    <w:rsid w:val="00E10E01"/>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1A"/>
    <w:rsid w:val="00E132BD"/>
    <w:rsid w:val="00E135F4"/>
    <w:rsid w:val="00E13BEC"/>
    <w:rsid w:val="00E14007"/>
    <w:rsid w:val="00E14217"/>
    <w:rsid w:val="00E143DD"/>
    <w:rsid w:val="00E153B4"/>
    <w:rsid w:val="00E15828"/>
    <w:rsid w:val="00E159BD"/>
    <w:rsid w:val="00E159F7"/>
    <w:rsid w:val="00E15F8D"/>
    <w:rsid w:val="00E168F1"/>
    <w:rsid w:val="00E16AA2"/>
    <w:rsid w:val="00E16CE9"/>
    <w:rsid w:val="00E17149"/>
    <w:rsid w:val="00E171BD"/>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7B"/>
    <w:rsid w:val="00E216EE"/>
    <w:rsid w:val="00E21A81"/>
    <w:rsid w:val="00E21AA0"/>
    <w:rsid w:val="00E21D36"/>
    <w:rsid w:val="00E220BA"/>
    <w:rsid w:val="00E2214C"/>
    <w:rsid w:val="00E22720"/>
    <w:rsid w:val="00E229FA"/>
    <w:rsid w:val="00E22A7D"/>
    <w:rsid w:val="00E22B74"/>
    <w:rsid w:val="00E22BED"/>
    <w:rsid w:val="00E22CE2"/>
    <w:rsid w:val="00E22EA0"/>
    <w:rsid w:val="00E238B8"/>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6F55"/>
    <w:rsid w:val="00E270D3"/>
    <w:rsid w:val="00E273C3"/>
    <w:rsid w:val="00E27403"/>
    <w:rsid w:val="00E27D39"/>
    <w:rsid w:val="00E27D65"/>
    <w:rsid w:val="00E300DB"/>
    <w:rsid w:val="00E30150"/>
    <w:rsid w:val="00E3022C"/>
    <w:rsid w:val="00E3061D"/>
    <w:rsid w:val="00E30984"/>
    <w:rsid w:val="00E30999"/>
    <w:rsid w:val="00E30E45"/>
    <w:rsid w:val="00E3113B"/>
    <w:rsid w:val="00E31729"/>
    <w:rsid w:val="00E31DF5"/>
    <w:rsid w:val="00E31FBA"/>
    <w:rsid w:val="00E320A2"/>
    <w:rsid w:val="00E320A7"/>
    <w:rsid w:val="00E32AE8"/>
    <w:rsid w:val="00E32D65"/>
    <w:rsid w:val="00E32DA3"/>
    <w:rsid w:val="00E32FF3"/>
    <w:rsid w:val="00E3317C"/>
    <w:rsid w:val="00E33388"/>
    <w:rsid w:val="00E335C2"/>
    <w:rsid w:val="00E33682"/>
    <w:rsid w:val="00E33710"/>
    <w:rsid w:val="00E33787"/>
    <w:rsid w:val="00E33A48"/>
    <w:rsid w:val="00E33C11"/>
    <w:rsid w:val="00E340EB"/>
    <w:rsid w:val="00E34B07"/>
    <w:rsid w:val="00E34B16"/>
    <w:rsid w:val="00E35E73"/>
    <w:rsid w:val="00E35EBF"/>
    <w:rsid w:val="00E363E8"/>
    <w:rsid w:val="00E36734"/>
    <w:rsid w:val="00E37293"/>
    <w:rsid w:val="00E37310"/>
    <w:rsid w:val="00E378C1"/>
    <w:rsid w:val="00E3798B"/>
    <w:rsid w:val="00E37C58"/>
    <w:rsid w:val="00E4081C"/>
    <w:rsid w:val="00E40AD6"/>
    <w:rsid w:val="00E40E0C"/>
    <w:rsid w:val="00E42152"/>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C8B"/>
    <w:rsid w:val="00E51912"/>
    <w:rsid w:val="00E52043"/>
    <w:rsid w:val="00E52063"/>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E97"/>
    <w:rsid w:val="00E54EE2"/>
    <w:rsid w:val="00E55026"/>
    <w:rsid w:val="00E55210"/>
    <w:rsid w:val="00E552E1"/>
    <w:rsid w:val="00E55413"/>
    <w:rsid w:val="00E55AEC"/>
    <w:rsid w:val="00E55E1F"/>
    <w:rsid w:val="00E55E30"/>
    <w:rsid w:val="00E567ED"/>
    <w:rsid w:val="00E56B43"/>
    <w:rsid w:val="00E56DF0"/>
    <w:rsid w:val="00E57212"/>
    <w:rsid w:val="00E57240"/>
    <w:rsid w:val="00E57A92"/>
    <w:rsid w:val="00E60219"/>
    <w:rsid w:val="00E606DC"/>
    <w:rsid w:val="00E607CF"/>
    <w:rsid w:val="00E6080E"/>
    <w:rsid w:val="00E614F6"/>
    <w:rsid w:val="00E614F7"/>
    <w:rsid w:val="00E6182F"/>
    <w:rsid w:val="00E61AA7"/>
    <w:rsid w:val="00E61F6C"/>
    <w:rsid w:val="00E620FB"/>
    <w:rsid w:val="00E62272"/>
    <w:rsid w:val="00E62296"/>
    <w:rsid w:val="00E6240C"/>
    <w:rsid w:val="00E6244C"/>
    <w:rsid w:val="00E6258C"/>
    <w:rsid w:val="00E626D8"/>
    <w:rsid w:val="00E62D38"/>
    <w:rsid w:val="00E62F96"/>
    <w:rsid w:val="00E63158"/>
    <w:rsid w:val="00E63308"/>
    <w:rsid w:val="00E633A9"/>
    <w:rsid w:val="00E634B5"/>
    <w:rsid w:val="00E63C46"/>
    <w:rsid w:val="00E63EE9"/>
    <w:rsid w:val="00E64492"/>
    <w:rsid w:val="00E644E4"/>
    <w:rsid w:val="00E64939"/>
    <w:rsid w:val="00E64977"/>
    <w:rsid w:val="00E64B00"/>
    <w:rsid w:val="00E64C51"/>
    <w:rsid w:val="00E64D56"/>
    <w:rsid w:val="00E64DE1"/>
    <w:rsid w:val="00E64E8A"/>
    <w:rsid w:val="00E65190"/>
    <w:rsid w:val="00E6531D"/>
    <w:rsid w:val="00E65671"/>
    <w:rsid w:val="00E65711"/>
    <w:rsid w:val="00E65BE2"/>
    <w:rsid w:val="00E66356"/>
    <w:rsid w:val="00E66604"/>
    <w:rsid w:val="00E6686F"/>
    <w:rsid w:val="00E66C06"/>
    <w:rsid w:val="00E66C4D"/>
    <w:rsid w:val="00E66ED5"/>
    <w:rsid w:val="00E6712E"/>
    <w:rsid w:val="00E675BD"/>
    <w:rsid w:val="00E67F93"/>
    <w:rsid w:val="00E700F6"/>
    <w:rsid w:val="00E70564"/>
    <w:rsid w:val="00E705AF"/>
    <w:rsid w:val="00E709D6"/>
    <w:rsid w:val="00E7198B"/>
    <w:rsid w:val="00E71EF5"/>
    <w:rsid w:val="00E72092"/>
    <w:rsid w:val="00E72268"/>
    <w:rsid w:val="00E72528"/>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D9"/>
    <w:rsid w:val="00E75652"/>
    <w:rsid w:val="00E757BB"/>
    <w:rsid w:val="00E7583C"/>
    <w:rsid w:val="00E75B20"/>
    <w:rsid w:val="00E75C5A"/>
    <w:rsid w:val="00E76096"/>
    <w:rsid w:val="00E761AD"/>
    <w:rsid w:val="00E76424"/>
    <w:rsid w:val="00E76697"/>
    <w:rsid w:val="00E76D71"/>
    <w:rsid w:val="00E76D80"/>
    <w:rsid w:val="00E77337"/>
    <w:rsid w:val="00E77398"/>
    <w:rsid w:val="00E77766"/>
    <w:rsid w:val="00E80051"/>
    <w:rsid w:val="00E80545"/>
    <w:rsid w:val="00E80BEA"/>
    <w:rsid w:val="00E8168B"/>
    <w:rsid w:val="00E818C9"/>
    <w:rsid w:val="00E818F3"/>
    <w:rsid w:val="00E81B5C"/>
    <w:rsid w:val="00E81B80"/>
    <w:rsid w:val="00E82BED"/>
    <w:rsid w:val="00E83255"/>
    <w:rsid w:val="00E836FC"/>
    <w:rsid w:val="00E83791"/>
    <w:rsid w:val="00E838D8"/>
    <w:rsid w:val="00E83C18"/>
    <w:rsid w:val="00E83F16"/>
    <w:rsid w:val="00E84352"/>
    <w:rsid w:val="00E84398"/>
    <w:rsid w:val="00E845DA"/>
    <w:rsid w:val="00E847EB"/>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94"/>
    <w:rsid w:val="00E903B3"/>
    <w:rsid w:val="00E9074F"/>
    <w:rsid w:val="00E909CD"/>
    <w:rsid w:val="00E909D3"/>
    <w:rsid w:val="00E90DFA"/>
    <w:rsid w:val="00E90F75"/>
    <w:rsid w:val="00E9128C"/>
    <w:rsid w:val="00E91637"/>
    <w:rsid w:val="00E916AE"/>
    <w:rsid w:val="00E919FD"/>
    <w:rsid w:val="00E91B7C"/>
    <w:rsid w:val="00E91C9D"/>
    <w:rsid w:val="00E91CBE"/>
    <w:rsid w:val="00E91CDE"/>
    <w:rsid w:val="00E91FAB"/>
    <w:rsid w:val="00E9248B"/>
    <w:rsid w:val="00E9277A"/>
    <w:rsid w:val="00E928FB"/>
    <w:rsid w:val="00E92970"/>
    <w:rsid w:val="00E92A72"/>
    <w:rsid w:val="00E92BD5"/>
    <w:rsid w:val="00E92D12"/>
    <w:rsid w:val="00E938EE"/>
    <w:rsid w:val="00E93998"/>
    <w:rsid w:val="00E93D42"/>
    <w:rsid w:val="00E94464"/>
    <w:rsid w:val="00E94637"/>
    <w:rsid w:val="00E94B18"/>
    <w:rsid w:val="00E94BA1"/>
    <w:rsid w:val="00E94D4E"/>
    <w:rsid w:val="00E94FC8"/>
    <w:rsid w:val="00E9501E"/>
    <w:rsid w:val="00E95550"/>
    <w:rsid w:val="00E95A22"/>
    <w:rsid w:val="00E95C26"/>
    <w:rsid w:val="00E95CA5"/>
    <w:rsid w:val="00E961D5"/>
    <w:rsid w:val="00E96DD9"/>
    <w:rsid w:val="00E97321"/>
    <w:rsid w:val="00E97408"/>
    <w:rsid w:val="00E97463"/>
    <w:rsid w:val="00E97DA1"/>
    <w:rsid w:val="00EA0144"/>
    <w:rsid w:val="00EA03A3"/>
    <w:rsid w:val="00EA05B4"/>
    <w:rsid w:val="00EA06A9"/>
    <w:rsid w:val="00EA0959"/>
    <w:rsid w:val="00EA0C58"/>
    <w:rsid w:val="00EA1007"/>
    <w:rsid w:val="00EA1A62"/>
    <w:rsid w:val="00EA1D33"/>
    <w:rsid w:val="00EA1F1F"/>
    <w:rsid w:val="00EA27FC"/>
    <w:rsid w:val="00EA29AA"/>
    <w:rsid w:val="00EA3862"/>
    <w:rsid w:val="00EA48FA"/>
    <w:rsid w:val="00EA4B3D"/>
    <w:rsid w:val="00EA5127"/>
    <w:rsid w:val="00EA5248"/>
    <w:rsid w:val="00EA5D1B"/>
    <w:rsid w:val="00EA5ED9"/>
    <w:rsid w:val="00EA65E9"/>
    <w:rsid w:val="00EA6879"/>
    <w:rsid w:val="00EA6991"/>
    <w:rsid w:val="00EA6B2F"/>
    <w:rsid w:val="00EA792A"/>
    <w:rsid w:val="00EA7AF6"/>
    <w:rsid w:val="00EA7AFC"/>
    <w:rsid w:val="00EA7C31"/>
    <w:rsid w:val="00EB01B2"/>
    <w:rsid w:val="00EB02E4"/>
    <w:rsid w:val="00EB0715"/>
    <w:rsid w:val="00EB08CC"/>
    <w:rsid w:val="00EB0FCC"/>
    <w:rsid w:val="00EB12DE"/>
    <w:rsid w:val="00EB1451"/>
    <w:rsid w:val="00EB15DF"/>
    <w:rsid w:val="00EB1BCB"/>
    <w:rsid w:val="00EB1F07"/>
    <w:rsid w:val="00EB21EE"/>
    <w:rsid w:val="00EB225C"/>
    <w:rsid w:val="00EB27D5"/>
    <w:rsid w:val="00EB2C0C"/>
    <w:rsid w:val="00EB2F91"/>
    <w:rsid w:val="00EB33BB"/>
    <w:rsid w:val="00EB3681"/>
    <w:rsid w:val="00EB3CB0"/>
    <w:rsid w:val="00EB4042"/>
    <w:rsid w:val="00EB43D4"/>
    <w:rsid w:val="00EB4518"/>
    <w:rsid w:val="00EB4943"/>
    <w:rsid w:val="00EB4A95"/>
    <w:rsid w:val="00EB4E49"/>
    <w:rsid w:val="00EB5081"/>
    <w:rsid w:val="00EB686C"/>
    <w:rsid w:val="00EB68B3"/>
    <w:rsid w:val="00EB6DCF"/>
    <w:rsid w:val="00EB7298"/>
    <w:rsid w:val="00EB73E6"/>
    <w:rsid w:val="00EB7905"/>
    <w:rsid w:val="00EB7B91"/>
    <w:rsid w:val="00EB7C38"/>
    <w:rsid w:val="00EC02ED"/>
    <w:rsid w:val="00EC03DA"/>
    <w:rsid w:val="00EC1062"/>
    <w:rsid w:val="00EC1289"/>
    <w:rsid w:val="00EC12C2"/>
    <w:rsid w:val="00EC1320"/>
    <w:rsid w:val="00EC13CD"/>
    <w:rsid w:val="00EC170B"/>
    <w:rsid w:val="00EC179A"/>
    <w:rsid w:val="00EC1CD4"/>
    <w:rsid w:val="00EC1E25"/>
    <w:rsid w:val="00EC2242"/>
    <w:rsid w:val="00EC2638"/>
    <w:rsid w:val="00EC287E"/>
    <w:rsid w:val="00EC2E34"/>
    <w:rsid w:val="00EC2FCB"/>
    <w:rsid w:val="00EC3435"/>
    <w:rsid w:val="00EC3831"/>
    <w:rsid w:val="00EC3BB5"/>
    <w:rsid w:val="00EC3EF0"/>
    <w:rsid w:val="00EC3FCA"/>
    <w:rsid w:val="00EC41EE"/>
    <w:rsid w:val="00EC4453"/>
    <w:rsid w:val="00EC45D4"/>
    <w:rsid w:val="00EC4691"/>
    <w:rsid w:val="00EC5629"/>
    <w:rsid w:val="00EC56A1"/>
    <w:rsid w:val="00EC56D2"/>
    <w:rsid w:val="00EC6586"/>
    <w:rsid w:val="00EC6C72"/>
    <w:rsid w:val="00EC6FB7"/>
    <w:rsid w:val="00EC6FF6"/>
    <w:rsid w:val="00EC7499"/>
    <w:rsid w:val="00EC763B"/>
    <w:rsid w:val="00EC79F8"/>
    <w:rsid w:val="00EC7AFD"/>
    <w:rsid w:val="00EC7B81"/>
    <w:rsid w:val="00EC7C63"/>
    <w:rsid w:val="00EC7FF2"/>
    <w:rsid w:val="00ED0175"/>
    <w:rsid w:val="00ED0667"/>
    <w:rsid w:val="00ED09C2"/>
    <w:rsid w:val="00ED0D2F"/>
    <w:rsid w:val="00ED0D66"/>
    <w:rsid w:val="00ED0DBA"/>
    <w:rsid w:val="00ED0EEF"/>
    <w:rsid w:val="00ED18F4"/>
    <w:rsid w:val="00ED1997"/>
    <w:rsid w:val="00ED19C8"/>
    <w:rsid w:val="00ED1B7D"/>
    <w:rsid w:val="00ED2864"/>
    <w:rsid w:val="00ED2923"/>
    <w:rsid w:val="00ED299B"/>
    <w:rsid w:val="00ED2AA8"/>
    <w:rsid w:val="00ED2D90"/>
    <w:rsid w:val="00ED2F61"/>
    <w:rsid w:val="00ED396A"/>
    <w:rsid w:val="00ED3B2B"/>
    <w:rsid w:val="00ED4078"/>
    <w:rsid w:val="00ED4356"/>
    <w:rsid w:val="00ED449F"/>
    <w:rsid w:val="00ED4699"/>
    <w:rsid w:val="00ED4C48"/>
    <w:rsid w:val="00ED5203"/>
    <w:rsid w:val="00ED5296"/>
    <w:rsid w:val="00ED571B"/>
    <w:rsid w:val="00ED58D7"/>
    <w:rsid w:val="00ED6299"/>
    <w:rsid w:val="00ED6769"/>
    <w:rsid w:val="00ED69D8"/>
    <w:rsid w:val="00ED6B1A"/>
    <w:rsid w:val="00ED7321"/>
    <w:rsid w:val="00ED7605"/>
    <w:rsid w:val="00ED7777"/>
    <w:rsid w:val="00EE0521"/>
    <w:rsid w:val="00EE064E"/>
    <w:rsid w:val="00EE07FF"/>
    <w:rsid w:val="00EE09B8"/>
    <w:rsid w:val="00EE0DD3"/>
    <w:rsid w:val="00EE0EEE"/>
    <w:rsid w:val="00EE147E"/>
    <w:rsid w:val="00EE1524"/>
    <w:rsid w:val="00EE17E6"/>
    <w:rsid w:val="00EE1A88"/>
    <w:rsid w:val="00EE1FE4"/>
    <w:rsid w:val="00EE2064"/>
    <w:rsid w:val="00EE2586"/>
    <w:rsid w:val="00EE267A"/>
    <w:rsid w:val="00EE2691"/>
    <w:rsid w:val="00EE2AB9"/>
    <w:rsid w:val="00EE2F98"/>
    <w:rsid w:val="00EE3797"/>
    <w:rsid w:val="00EE3D09"/>
    <w:rsid w:val="00EE404B"/>
    <w:rsid w:val="00EE40EA"/>
    <w:rsid w:val="00EE4828"/>
    <w:rsid w:val="00EE4C4D"/>
    <w:rsid w:val="00EE5006"/>
    <w:rsid w:val="00EE52C9"/>
    <w:rsid w:val="00EE5ACE"/>
    <w:rsid w:val="00EE5C7A"/>
    <w:rsid w:val="00EE5DE2"/>
    <w:rsid w:val="00EE5FAB"/>
    <w:rsid w:val="00EE6178"/>
    <w:rsid w:val="00EE6C0C"/>
    <w:rsid w:val="00EE708E"/>
    <w:rsid w:val="00EE78A4"/>
    <w:rsid w:val="00EE790C"/>
    <w:rsid w:val="00EF00E7"/>
    <w:rsid w:val="00EF01F3"/>
    <w:rsid w:val="00EF0270"/>
    <w:rsid w:val="00EF0462"/>
    <w:rsid w:val="00EF0519"/>
    <w:rsid w:val="00EF0E5A"/>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EB2"/>
    <w:rsid w:val="00EF3FA0"/>
    <w:rsid w:val="00EF40EE"/>
    <w:rsid w:val="00EF4580"/>
    <w:rsid w:val="00EF494C"/>
    <w:rsid w:val="00EF4BBF"/>
    <w:rsid w:val="00EF4BF1"/>
    <w:rsid w:val="00EF4C0A"/>
    <w:rsid w:val="00EF4C19"/>
    <w:rsid w:val="00EF4E4D"/>
    <w:rsid w:val="00EF4FB1"/>
    <w:rsid w:val="00EF50D2"/>
    <w:rsid w:val="00EF5AF8"/>
    <w:rsid w:val="00EF5BFE"/>
    <w:rsid w:val="00EF5F19"/>
    <w:rsid w:val="00EF64AF"/>
    <w:rsid w:val="00EF6664"/>
    <w:rsid w:val="00EF66FE"/>
    <w:rsid w:val="00EF6B97"/>
    <w:rsid w:val="00EF72AE"/>
    <w:rsid w:val="00EF7545"/>
    <w:rsid w:val="00EF7626"/>
    <w:rsid w:val="00EF7982"/>
    <w:rsid w:val="00EF7B43"/>
    <w:rsid w:val="00EF7C4F"/>
    <w:rsid w:val="00F0020F"/>
    <w:rsid w:val="00F008D7"/>
    <w:rsid w:val="00F00D2A"/>
    <w:rsid w:val="00F01263"/>
    <w:rsid w:val="00F01310"/>
    <w:rsid w:val="00F01899"/>
    <w:rsid w:val="00F01B6C"/>
    <w:rsid w:val="00F01C0A"/>
    <w:rsid w:val="00F01C3C"/>
    <w:rsid w:val="00F01E48"/>
    <w:rsid w:val="00F01FAF"/>
    <w:rsid w:val="00F022FE"/>
    <w:rsid w:val="00F027F1"/>
    <w:rsid w:val="00F02A8A"/>
    <w:rsid w:val="00F02B61"/>
    <w:rsid w:val="00F02C1B"/>
    <w:rsid w:val="00F02E45"/>
    <w:rsid w:val="00F02F27"/>
    <w:rsid w:val="00F03A1F"/>
    <w:rsid w:val="00F04C1C"/>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73C"/>
    <w:rsid w:val="00F0785D"/>
    <w:rsid w:val="00F07987"/>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948"/>
    <w:rsid w:val="00F13A79"/>
    <w:rsid w:val="00F13C6D"/>
    <w:rsid w:val="00F13EA3"/>
    <w:rsid w:val="00F13EBE"/>
    <w:rsid w:val="00F13ED7"/>
    <w:rsid w:val="00F13FD7"/>
    <w:rsid w:val="00F14878"/>
    <w:rsid w:val="00F153AB"/>
    <w:rsid w:val="00F15C2B"/>
    <w:rsid w:val="00F15C6A"/>
    <w:rsid w:val="00F15DCA"/>
    <w:rsid w:val="00F15DEF"/>
    <w:rsid w:val="00F15F87"/>
    <w:rsid w:val="00F16EBE"/>
    <w:rsid w:val="00F16F27"/>
    <w:rsid w:val="00F17602"/>
    <w:rsid w:val="00F176D7"/>
    <w:rsid w:val="00F17A13"/>
    <w:rsid w:val="00F200FD"/>
    <w:rsid w:val="00F20C76"/>
    <w:rsid w:val="00F20F04"/>
    <w:rsid w:val="00F21655"/>
    <w:rsid w:val="00F21AA3"/>
    <w:rsid w:val="00F2206A"/>
    <w:rsid w:val="00F22F44"/>
    <w:rsid w:val="00F23228"/>
    <w:rsid w:val="00F232BD"/>
    <w:rsid w:val="00F2379F"/>
    <w:rsid w:val="00F2403B"/>
    <w:rsid w:val="00F2438B"/>
    <w:rsid w:val="00F244EB"/>
    <w:rsid w:val="00F245FE"/>
    <w:rsid w:val="00F2491A"/>
    <w:rsid w:val="00F24A48"/>
    <w:rsid w:val="00F2585C"/>
    <w:rsid w:val="00F259BB"/>
    <w:rsid w:val="00F25B91"/>
    <w:rsid w:val="00F25C4B"/>
    <w:rsid w:val="00F25CBC"/>
    <w:rsid w:val="00F25DAC"/>
    <w:rsid w:val="00F26480"/>
    <w:rsid w:val="00F269FD"/>
    <w:rsid w:val="00F26A3E"/>
    <w:rsid w:val="00F2737F"/>
    <w:rsid w:val="00F27392"/>
    <w:rsid w:val="00F2739D"/>
    <w:rsid w:val="00F300EE"/>
    <w:rsid w:val="00F305D4"/>
    <w:rsid w:val="00F30CCF"/>
    <w:rsid w:val="00F31567"/>
    <w:rsid w:val="00F316AC"/>
    <w:rsid w:val="00F31711"/>
    <w:rsid w:val="00F31DDE"/>
    <w:rsid w:val="00F3212C"/>
    <w:rsid w:val="00F32374"/>
    <w:rsid w:val="00F32E77"/>
    <w:rsid w:val="00F32F2B"/>
    <w:rsid w:val="00F330B0"/>
    <w:rsid w:val="00F335AC"/>
    <w:rsid w:val="00F3380E"/>
    <w:rsid w:val="00F33E31"/>
    <w:rsid w:val="00F33E3B"/>
    <w:rsid w:val="00F33FAB"/>
    <w:rsid w:val="00F3461B"/>
    <w:rsid w:val="00F349B6"/>
    <w:rsid w:val="00F34A1C"/>
    <w:rsid w:val="00F35E92"/>
    <w:rsid w:val="00F35FDA"/>
    <w:rsid w:val="00F36B18"/>
    <w:rsid w:val="00F36E67"/>
    <w:rsid w:val="00F36FB8"/>
    <w:rsid w:val="00F371F7"/>
    <w:rsid w:val="00F375C1"/>
    <w:rsid w:val="00F37793"/>
    <w:rsid w:val="00F3791B"/>
    <w:rsid w:val="00F37A56"/>
    <w:rsid w:val="00F37A7E"/>
    <w:rsid w:val="00F401A7"/>
    <w:rsid w:val="00F409D8"/>
    <w:rsid w:val="00F40AB4"/>
    <w:rsid w:val="00F40C58"/>
    <w:rsid w:val="00F411CE"/>
    <w:rsid w:val="00F414DC"/>
    <w:rsid w:val="00F41ACE"/>
    <w:rsid w:val="00F41B4D"/>
    <w:rsid w:val="00F41C1F"/>
    <w:rsid w:val="00F42289"/>
    <w:rsid w:val="00F4229B"/>
    <w:rsid w:val="00F42919"/>
    <w:rsid w:val="00F42C97"/>
    <w:rsid w:val="00F43450"/>
    <w:rsid w:val="00F438C7"/>
    <w:rsid w:val="00F43944"/>
    <w:rsid w:val="00F4423A"/>
    <w:rsid w:val="00F449B5"/>
    <w:rsid w:val="00F4527F"/>
    <w:rsid w:val="00F45DB1"/>
    <w:rsid w:val="00F45E96"/>
    <w:rsid w:val="00F45FC0"/>
    <w:rsid w:val="00F461A7"/>
    <w:rsid w:val="00F4638E"/>
    <w:rsid w:val="00F46597"/>
    <w:rsid w:val="00F4666A"/>
    <w:rsid w:val="00F46E2E"/>
    <w:rsid w:val="00F47463"/>
    <w:rsid w:val="00F474A4"/>
    <w:rsid w:val="00F47609"/>
    <w:rsid w:val="00F47F92"/>
    <w:rsid w:val="00F50558"/>
    <w:rsid w:val="00F505B0"/>
    <w:rsid w:val="00F50965"/>
    <w:rsid w:val="00F50A07"/>
    <w:rsid w:val="00F511E9"/>
    <w:rsid w:val="00F51267"/>
    <w:rsid w:val="00F51330"/>
    <w:rsid w:val="00F51435"/>
    <w:rsid w:val="00F5149F"/>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A25"/>
    <w:rsid w:val="00F56DEF"/>
    <w:rsid w:val="00F57164"/>
    <w:rsid w:val="00F60493"/>
    <w:rsid w:val="00F609C2"/>
    <w:rsid w:val="00F60A08"/>
    <w:rsid w:val="00F60A5A"/>
    <w:rsid w:val="00F60B07"/>
    <w:rsid w:val="00F60D6A"/>
    <w:rsid w:val="00F61192"/>
    <w:rsid w:val="00F6135A"/>
    <w:rsid w:val="00F61582"/>
    <w:rsid w:val="00F616D8"/>
    <w:rsid w:val="00F62097"/>
    <w:rsid w:val="00F62288"/>
    <w:rsid w:val="00F623EA"/>
    <w:rsid w:val="00F62B49"/>
    <w:rsid w:val="00F62CF9"/>
    <w:rsid w:val="00F6306C"/>
    <w:rsid w:val="00F63264"/>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70165"/>
    <w:rsid w:val="00F702FD"/>
    <w:rsid w:val="00F70337"/>
    <w:rsid w:val="00F703AE"/>
    <w:rsid w:val="00F706B1"/>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20"/>
    <w:rsid w:val="00F729D5"/>
    <w:rsid w:val="00F72FD5"/>
    <w:rsid w:val="00F73B1C"/>
    <w:rsid w:val="00F73E85"/>
    <w:rsid w:val="00F74925"/>
    <w:rsid w:val="00F749B9"/>
    <w:rsid w:val="00F74F22"/>
    <w:rsid w:val="00F7527D"/>
    <w:rsid w:val="00F75772"/>
    <w:rsid w:val="00F75918"/>
    <w:rsid w:val="00F75BC4"/>
    <w:rsid w:val="00F75F21"/>
    <w:rsid w:val="00F76624"/>
    <w:rsid w:val="00F76B30"/>
    <w:rsid w:val="00F77966"/>
    <w:rsid w:val="00F77BFA"/>
    <w:rsid w:val="00F77D9C"/>
    <w:rsid w:val="00F77DD5"/>
    <w:rsid w:val="00F77E08"/>
    <w:rsid w:val="00F77E68"/>
    <w:rsid w:val="00F80096"/>
    <w:rsid w:val="00F80210"/>
    <w:rsid w:val="00F80349"/>
    <w:rsid w:val="00F8040F"/>
    <w:rsid w:val="00F80667"/>
    <w:rsid w:val="00F80706"/>
    <w:rsid w:val="00F80973"/>
    <w:rsid w:val="00F80C01"/>
    <w:rsid w:val="00F80F33"/>
    <w:rsid w:val="00F80FE2"/>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4DA"/>
    <w:rsid w:val="00F87EAF"/>
    <w:rsid w:val="00F87FC1"/>
    <w:rsid w:val="00F9032A"/>
    <w:rsid w:val="00F90570"/>
    <w:rsid w:val="00F90C83"/>
    <w:rsid w:val="00F90FF6"/>
    <w:rsid w:val="00F90FF7"/>
    <w:rsid w:val="00F91110"/>
    <w:rsid w:val="00F9138A"/>
    <w:rsid w:val="00F91810"/>
    <w:rsid w:val="00F91A03"/>
    <w:rsid w:val="00F91D33"/>
    <w:rsid w:val="00F91E93"/>
    <w:rsid w:val="00F92404"/>
    <w:rsid w:val="00F9261E"/>
    <w:rsid w:val="00F928BE"/>
    <w:rsid w:val="00F92E05"/>
    <w:rsid w:val="00F92F11"/>
    <w:rsid w:val="00F934C4"/>
    <w:rsid w:val="00F934F7"/>
    <w:rsid w:val="00F9369D"/>
    <w:rsid w:val="00F93995"/>
    <w:rsid w:val="00F93B35"/>
    <w:rsid w:val="00F94315"/>
    <w:rsid w:val="00F945EA"/>
    <w:rsid w:val="00F9477D"/>
    <w:rsid w:val="00F94C2D"/>
    <w:rsid w:val="00F94FB5"/>
    <w:rsid w:val="00F952DF"/>
    <w:rsid w:val="00F9556B"/>
    <w:rsid w:val="00F955B4"/>
    <w:rsid w:val="00F958A3"/>
    <w:rsid w:val="00F95CFD"/>
    <w:rsid w:val="00F960F8"/>
    <w:rsid w:val="00F96554"/>
    <w:rsid w:val="00F96A2E"/>
    <w:rsid w:val="00F96A6F"/>
    <w:rsid w:val="00F96E4A"/>
    <w:rsid w:val="00F96FF8"/>
    <w:rsid w:val="00F97401"/>
    <w:rsid w:val="00F97BF7"/>
    <w:rsid w:val="00F97E4E"/>
    <w:rsid w:val="00FA0108"/>
    <w:rsid w:val="00FA0311"/>
    <w:rsid w:val="00FA0941"/>
    <w:rsid w:val="00FA0C9C"/>
    <w:rsid w:val="00FA0D0E"/>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10"/>
    <w:rsid w:val="00FA4FC9"/>
    <w:rsid w:val="00FA513A"/>
    <w:rsid w:val="00FA5164"/>
    <w:rsid w:val="00FA53CF"/>
    <w:rsid w:val="00FA5667"/>
    <w:rsid w:val="00FA6024"/>
    <w:rsid w:val="00FA6E69"/>
    <w:rsid w:val="00FA73CE"/>
    <w:rsid w:val="00FA7F69"/>
    <w:rsid w:val="00FB001E"/>
    <w:rsid w:val="00FB01CA"/>
    <w:rsid w:val="00FB01CF"/>
    <w:rsid w:val="00FB03DE"/>
    <w:rsid w:val="00FB04BB"/>
    <w:rsid w:val="00FB0843"/>
    <w:rsid w:val="00FB08A2"/>
    <w:rsid w:val="00FB0B57"/>
    <w:rsid w:val="00FB0C96"/>
    <w:rsid w:val="00FB0E3E"/>
    <w:rsid w:val="00FB0EA8"/>
    <w:rsid w:val="00FB14E4"/>
    <w:rsid w:val="00FB19AE"/>
    <w:rsid w:val="00FB254C"/>
    <w:rsid w:val="00FB25E7"/>
    <w:rsid w:val="00FB3F65"/>
    <w:rsid w:val="00FB40BE"/>
    <w:rsid w:val="00FB5012"/>
    <w:rsid w:val="00FB545A"/>
    <w:rsid w:val="00FB5DEA"/>
    <w:rsid w:val="00FB5FDF"/>
    <w:rsid w:val="00FB65C7"/>
    <w:rsid w:val="00FB6C72"/>
    <w:rsid w:val="00FB7979"/>
    <w:rsid w:val="00FB7A64"/>
    <w:rsid w:val="00FB7D6C"/>
    <w:rsid w:val="00FB7EDA"/>
    <w:rsid w:val="00FC00C1"/>
    <w:rsid w:val="00FC048F"/>
    <w:rsid w:val="00FC054D"/>
    <w:rsid w:val="00FC068B"/>
    <w:rsid w:val="00FC0D57"/>
    <w:rsid w:val="00FC0FDD"/>
    <w:rsid w:val="00FC1354"/>
    <w:rsid w:val="00FC1401"/>
    <w:rsid w:val="00FC16D9"/>
    <w:rsid w:val="00FC1B82"/>
    <w:rsid w:val="00FC2332"/>
    <w:rsid w:val="00FC2639"/>
    <w:rsid w:val="00FC26BF"/>
    <w:rsid w:val="00FC2CDA"/>
    <w:rsid w:val="00FC2D0E"/>
    <w:rsid w:val="00FC2FA2"/>
    <w:rsid w:val="00FC319A"/>
    <w:rsid w:val="00FC3461"/>
    <w:rsid w:val="00FC3792"/>
    <w:rsid w:val="00FC3A8A"/>
    <w:rsid w:val="00FC41FF"/>
    <w:rsid w:val="00FC4450"/>
    <w:rsid w:val="00FC4558"/>
    <w:rsid w:val="00FC47E9"/>
    <w:rsid w:val="00FC4A2B"/>
    <w:rsid w:val="00FC4A3E"/>
    <w:rsid w:val="00FC4BA2"/>
    <w:rsid w:val="00FC5037"/>
    <w:rsid w:val="00FC5C3F"/>
    <w:rsid w:val="00FC5D52"/>
    <w:rsid w:val="00FC6201"/>
    <w:rsid w:val="00FC63CA"/>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576E"/>
    <w:rsid w:val="00FD5E78"/>
    <w:rsid w:val="00FD6054"/>
    <w:rsid w:val="00FD61E7"/>
    <w:rsid w:val="00FD6678"/>
    <w:rsid w:val="00FD70B4"/>
    <w:rsid w:val="00FD7243"/>
    <w:rsid w:val="00FD7465"/>
    <w:rsid w:val="00FD76F7"/>
    <w:rsid w:val="00FD79D9"/>
    <w:rsid w:val="00FD7E3E"/>
    <w:rsid w:val="00FE06B3"/>
    <w:rsid w:val="00FE0750"/>
    <w:rsid w:val="00FE0A1B"/>
    <w:rsid w:val="00FE0B6B"/>
    <w:rsid w:val="00FE0D40"/>
    <w:rsid w:val="00FE0F39"/>
    <w:rsid w:val="00FE0F3F"/>
    <w:rsid w:val="00FE12CC"/>
    <w:rsid w:val="00FE1478"/>
    <w:rsid w:val="00FE159B"/>
    <w:rsid w:val="00FE1817"/>
    <w:rsid w:val="00FE1B08"/>
    <w:rsid w:val="00FE28F6"/>
    <w:rsid w:val="00FE2E54"/>
    <w:rsid w:val="00FE3379"/>
    <w:rsid w:val="00FE3620"/>
    <w:rsid w:val="00FE403A"/>
    <w:rsid w:val="00FE40C6"/>
    <w:rsid w:val="00FE42BA"/>
    <w:rsid w:val="00FE439A"/>
    <w:rsid w:val="00FE4658"/>
    <w:rsid w:val="00FE4716"/>
    <w:rsid w:val="00FE47D9"/>
    <w:rsid w:val="00FE488E"/>
    <w:rsid w:val="00FE48D9"/>
    <w:rsid w:val="00FE4987"/>
    <w:rsid w:val="00FE4B54"/>
    <w:rsid w:val="00FE4EB0"/>
    <w:rsid w:val="00FE4F56"/>
    <w:rsid w:val="00FE528B"/>
    <w:rsid w:val="00FE573C"/>
    <w:rsid w:val="00FE591D"/>
    <w:rsid w:val="00FE5FB0"/>
    <w:rsid w:val="00FE69C9"/>
    <w:rsid w:val="00FE6AD1"/>
    <w:rsid w:val="00FE6B8E"/>
    <w:rsid w:val="00FE6BC7"/>
    <w:rsid w:val="00FE73C7"/>
    <w:rsid w:val="00FE7508"/>
    <w:rsid w:val="00FE7DA7"/>
    <w:rsid w:val="00FE7FF5"/>
    <w:rsid w:val="00FF03BE"/>
    <w:rsid w:val="00FF04D8"/>
    <w:rsid w:val="00FF0769"/>
    <w:rsid w:val="00FF076E"/>
    <w:rsid w:val="00FF08E7"/>
    <w:rsid w:val="00FF0D72"/>
    <w:rsid w:val="00FF0E06"/>
    <w:rsid w:val="00FF0F25"/>
    <w:rsid w:val="00FF119B"/>
    <w:rsid w:val="00FF122B"/>
    <w:rsid w:val="00FF1309"/>
    <w:rsid w:val="00FF1444"/>
    <w:rsid w:val="00FF1580"/>
    <w:rsid w:val="00FF21E1"/>
    <w:rsid w:val="00FF225C"/>
    <w:rsid w:val="00FF265F"/>
    <w:rsid w:val="00FF26A3"/>
    <w:rsid w:val="00FF3024"/>
    <w:rsid w:val="00FF334D"/>
    <w:rsid w:val="00FF3812"/>
    <w:rsid w:val="00FF3B9A"/>
    <w:rsid w:val="00FF3B9F"/>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36F"/>
    <w:rsid w:val="00FF64BC"/>
    <w:rsid w:val="00FF668B"/>
    <w:rsid w:val="00FF67C3"/>
    <w:rsid w:val="00FF6A75"/>
    <w:rsid w:val="00FF6C22"/>
    <w:rsid w:val="00FF6F97"/>
    <w:rsid w:val="00FF757E"/>
    <w:rsid w:val="00FF75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3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Lista1 Char,?? ?? Char,????? Char,???? Char,中等深浅网格 1 - 着色 21 Char,¥¡¡¡¡ì¬º¥¹¥È¶ÎÂä Char,ÁÐ³ö¶ÎÂä Char,列表段落1 Char,—ño’i—Ž Char,¥ê¥¹¥È¶ÎÂä Char,1st level - Bullet List Paragraph Char,Lettre d'introduction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Lista1 Char,?? ?? Char,????? Char,???? Char,中等深浅网格 1 - 着色 21 Char,¥¡¡¡¡ì¬º¥¹¥È¶ÎÂä Char,ÁÐ³ö¶ÎÂä Char,列表段落1 Char,—ño’i—Ž Char,¥ê¥¹¥È¶ÎÂä Char,1st level - Bullet List Paragraph Char,Lettre d'introduction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4212592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3gpp&#20250;&#35758;\RAN3\RAN3%23107BIS\inbox\Drafts\CB%20%23%2097_SgNBinit_SgNBmod\Inbox\R3-20258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dacde4e8b4ec5a758f79414d739ab98">
  <xsd:schema xmlns:xsd="http://www.w3.org/2001/XMLSchema" xmlns:xs="http://www.w3.org/2001/XMLSchema" xmlns:p="http://schemas.microsoft.com/office/2006/metadata/properties" xmlns:ns3="bcc01d59-85de-4ef9-881e-76d8b6a6f841" targetNamespace="http://schemas.microsoft.com/office/2006/metadata/properties" ma:root="true" ma:fieldsID="118475485e0bf971aecbfea57f7d9548"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085C-F7DE-4FB9-B813-D99EEB7695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236A4-3B65-43A3-815D-60288435C2A9}">
  <ds:schemaRefs>
    <ds:schemaRef ds:uri="http://schemas.microsoft.com/sharepoint/v3/contenttype/forms"/>
  </ds:schemaRefs>
</ds:datastoreItem>
</file>

<file path=customXml/itemProps3.xml><?xml version="1.0" encoding="utf-8"?>
<ds:datastoreItem xmlns:ds="http://schemas.openxmlformats.org/officeDocument/2006/customXml" ds:itemID="{2A026E32-9188-45DA-BAF5-611DDE50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0F4DA-EBEA-4CDB-ACAF-03445302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6</cp:revision>
  <cp:lastPrinted>2007-08-28T14:45:00Z</cp:lastPrinted>
  <dcterms:created xsi:type="dcterms:W3CDTF">2020-04-26T01:04:00Z</dcterms:created>
  <dcterms:modified xsi:type="dcterms:W3CDTF">2020-04-27T00:51:00Z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E:\3GPP meeting\RAN3\107\inbox\CB # 08_email#08-SN Modification procedure\Draft_R3-201121_email#08-SN Modification procedure_CATT_Nokia.docx</vt:lpwstr>
  </property>
  <property fmtid="{D5CDD505-2E9C-101B-9397-08002B2CF9AE}" pid="4" name="_2015_ms_pID_725343">
    <vt:lpwstr>(2)FICCd78Ff2IdVV+v60bmkD7wGQSoAtxXCgVkRFes9RzCmZ++4oMwI2uiW27jI331OdNzEVum
qu/GJyzXPlV1RTP5b+s8azLt4wCF+vzKmM93XHB3bWu6zvivyw4P4gH6JwGxcnzQYzlM3M1I
Mi4lQ6RXYfOGs/61oeguhXtJlrY6ln6rAQlDKiX6yuYQN2G4iU0XGVR6s3H6gBUY5tbS9eoS
4KwqTj6ZxKAaDTKt2r</vt:lpwstr>
  </property>
  <property fmtid="{D5CDD505-2E9C-101B-9397-08002B2CF9AE}" pid="5" name="_2015_ms_pID_7253431">
    <vt:lpwstr>B97KjJJGeA6ky5MKIhiQzTvBaHAf3Abnjtb6Tuz6GgP14+wFb/rSXm
HW6zYUGzQFoU8Lo3ESeVr2YJ85sh0imnt5MfOzTShrm9amUZabrztKm/a4cU8O8BW0mc3CVh
agenxyM3NYGx+r7VwTcWa7f2Zaqji/n2AYyOytF3eoz5ooZUwFDCEaIifEQLdmA1wdKllr5e
h1ppD++bgNUCuMbC</vt:lpwstr>
  </property>
  <property fmtid="{D5CDD505-2E9C-101B-9397-08002B2CF9AE}" pid="6" name="ContentTypeId">
    <vt:lpwstr>0x0101004257954231A76C44B0D04C9AEE4292A8</vt:lpwstr>
  </property>
</Properties>
</file>