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9DD" w:rsidRPr="009C3DD1" w:rsidRDefault="00C909DD" w:rsidP="00C909DD">
      <w:pPr>
        <w:pStyle w:val="CRCoverPage"/>
        <w:tabs>
          <w:tab w:val="right" w:pos="9639"/>
        </w:tabs>
        <w:spacing w:after="0"/>
        <w:rPr>
          <w:b/>
          <w:noProof/>
          <w:sz w:val="28"/>
          <w:lang w:eastAsia="zh-CN"/>
        </w:rPr>
      </w:pPr>
      <w:r w:rsidRPr="009C3DD1">
        <w:rPr>
          <w:b/>
          <w:noProof/>
          <w:sz w:val="24"/>
        </w:rPr>
        <w:t>3GPP TSG-</w:t>
      </w:r>
      <w:r w:rsidRPr="009C3DD1">
        <w:rPr>
          <w:b/>
          <w:noProof/>
          <w:sz w:val="24"/>
          <w:lang w:eastAsia="zh-CN"/>
        </w:rPr>
        <w:t>RAN WG3</w:t>
      </w:r>
      <w:r w:rsidRPr="009C3DD1">
        <w:rPr>
          <w:b/>
          <w:noProof/>
          <w:sz w:val="24"/>
        </w:rPr>
        <w:t xml:space="preserve"> Meeting #</w:t>
      </w:r>
      <w:r w:rsidRPr="009C3DD1">
        <w:rPr>
          <w:b/>
          <w:noProof/>
          <w:sz w:val="24"/>
          <w:lang w:eastAsia="zh-CN"/>
        </w:rPr>
        <w:t>107</w:t>
      </w:r>
      <w:r w:rsidR="003756F7">
        <w:rPr>
          <w:rFonts w:hint="eastAsia"/>
          <w:b/>
          <w:noProof/>
          <w:sz w:val="24"/>
          <w:lang w:eastAsia="zh-CN"/>
        </w:rPr>
        <w:t>bis</w:t>
      </w:r>
      <w:r>
        <w:rPr>
          <w:b/>
          <w:noProof/>
          <w:sz w:val="24"/>
          <w:lang w:eastAsia="zh-CN"/>
        </w:rPr>
        <w:t>-e</w:t>
      </w:r>
      <w:r w:rsidRPr="009C3DD1">
        <w:rPr>
          <w:b/>
          <w:i/>
          <w:noProof/>
          <w:sz w:val="28"/>
        </w:rPr>
        <w:tab/>
      </w:r>
      <w:r w:rsidRPr="009C3DD1">
        <w:rPr>
          <w:b/>
          <w:noProof/>
          <w:sz w:val="28"/>
          <w:lang w:eastAsia="zh-CN"/>
        </w:rPr>
        <w:t>R3-20</w:t>
      </w:r>
      <w:r w:rsidR="00866236">
        <w:rPr>
          <w:rFonts w:hint="eastAsia"/>
          <w:b/>
          <w:noProof/>
          <w:sz w:val="28"/>
          <w:lang w:eastAsia="zh-CN"/>
        </w:rPr>
        <w:t>1982</w:t>
      </w:r>
    </w:p>
    <w:p w:rsidR="00C909DD" w:rsidRPr="009C3DD1" w:rsidRDefault="00C909DD" w:rsidP="00C909DD">
      <w:pPr>
        <w:pStyle w:val="CRCoverPage"/>
        <w:outlineLvl w:val="0"/>
        <w:rPr>
          <w:b/>
          <w:noProof/>
          <w:sz w:val="24"/>
          <w:lang w:eastAsia="zh-CN"/>
        </w:rPr>
      </w:pPr>
      <w:r>
        <w:rPr>
          <w:b/>
          <w:noProof/>
          <w:sz w:val="24"/>
          <w:lang w:eastAsia="zh-CN"/>
        </w:rPr>
        <w:t>E-meeting</w:t>
      </w:r>
      <w:r w:rsidRPr="009C3DD1">
        <w:rPr>
          <w:b/>
          <w:noProof/>
          <w:sz w:val="24"/>
        </w:rPr>
        <w:t xml:space="preserve">, </w:t>
      </w:r>
      <w:r w:rsidRPr="009C3DD1">
        <w:rPr>
          <w:b/>
          <w:noProof/>
          <w:sz w:val="24"/>
          <w:lang w:eastAsia="zh-CN"/>
        </w:rPr>
        <w:t>2</w:t>
      </w:r>
      <w:r w:rsidR="003756F7">
        <w:rPr>
          <w:rFonts w:hint="eastAsia"/>
          <w:b/>
          <w:noProof/>
          <w:sz w:val="24"/>
          <w:lang w:eastAsia="zh-CN"/>
        </w:rPr>
        <w:t>0</w:t>
      </w:r>
      <w:r w:rsidRPr="009C3DD1">
        <w:rPr>
          <w:b/>
          <w:noProof/>
          <w:sz w:val="24"/>
          <w:lang w:eastAsia="zh-CN"/>
        </w:rPr>
        <w:t>th</w:t>
      </w:r>
      <w:r w:rsidR="003756F7">
        <w:rPr>
          <w:rFonts w:hint="eastAsia"/>
          <w:b/>
          <w:noProof/>
          <w:sz w:val="24"/>
          <w:lang w:eastAsia="zh-CN"/>
        </w:rPr>
        <w:t xml:space="preserve"> </w:t>
      </w:r>
      <w:r w:rsidRPr="009C3DD1">
        <w:rPr>
          <w:b/>
          <w:noProof/>
          <w:sz w:val="24"/>
          <w:lang w:eastAsia="zh-CN"/>
        </w:rPr>
        <w:t xml:space="preserve">– </w:t>
      </w:r>
      <w:r w:rsidR="003756F7">
        <w:rPr>
          <w:rFonts w:hint="eastAsia"/>
          <w:b/>
          <w:noProof/>
          <w:sz w:val="24"/>
          <w:lang w:eastAsia="zh-CN"/>
        </w:rPr>
        <w:t>30</w:t>
      </w:r>
      <w:r w:rsidRPr="009C3DD1">
        <w:rPr>
          <w:b/>
          <w:noProof/>
          <w:sz w:val="24"/>
          <w:lang w:eastAsia="zh-CN"/>
        </w:rPr>
        <w:t>th</w:t>
      </w:r>
      <w:r>
        <w:rPr>
          <w:b/>
          <w:noProof/>
          <w:sz w:val="24"/>
          <w:lang w:eastAsia="zh-CN"/>
        </w:rPr>
        <w:t xml:space="preserve"> </w:t>
      </w:r>
      <w:r w:rsidR="003756F7">
        <w:rPr>
          <w:rFonts w:hint="eastAsia"/>
          <w:b/>
          <w:noProof/>
          <w:sz w:val="24"/>
          <w:lang w:eastAsia="zh-CN"/>
        </w:rPr>
        <w:t>April</w:t>
      </w:r>
      <w:r w:rsidRPr="009C3DD1">
        <w:rPr>
          <w:b/>
          <w:noProof/>
          <w:sz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C3DD1" w:rsidTr="00547111">
        <w:tc>
          <w:tcPr>
            <w:tcW w:w="9641" w:type="dxa"/>
            <w:gridSpan w:val="9"/>
            <w:tcBorders>
              <w:top w:val="single" w:sz="4" w:space="0" w:color="auto"/>
              <w:left w:val="single" w:sz="4" w:space="0" w:color="auto"/>
              <w:right w:val="single" w:sz="4" w:space="0" w:color="auto"/>
            </w:tcBorders>
          </w:tcPr>
          <w:p w:rsidR="001E41F3" w:rsidRPr="009C3DD1" w:rsidRDefault="00305409" w:rsidP="00E34898">
            <w:pPr>
              <w:pStyle w:val="CRCoverPage"/>
              <w:spacing w:after="0"/>
              <w:jc w:val="right"/>
              <w:rPr>
                <w:i/>
                <w:noProof/>
              </w:rPr>
            </w:pPr>
            <w:r w:rsidRPr="009C3DD1">
              <w:rPr>
                <w:i/>
                <w:noProof/>
                <w:sz w:val="14"/>
              </w:rPr>
              <w:t>CR-Form-v</w:t>
            </w:r>
            <w:r w:rsidR="008863B9" w:rsidRPr="009C3DD1">
              <w:rPr>
                <w:i/>
                <w:noProof/>
                <w:sz w:val="14"/>
              </w:rPr>
              <w:t>12.0</w:t>
            </w:r>
          </w:p>
        </w:tc>
      </w:tr>
      <w:tr w:rsidR="001E41F3" w:rsidRPr="009C3DD1" w:rsidTr="00547111">
        <w:tc>
          <w:tcPr>
            <w:tcW w:w="9641" w:type="dxa"/>
            <w:gridSpan w:val="9"/>
            <w:tcBorders>
              <w:left w:val="single" w:sz="4" w:space="0" w:color="auto"/>
              <w:right w:val="single" w:sz="4" w:space="0" w:color="auto"/>
            </w:tcBorders>
          </w:tcPr>
          <w:p w:rsidR="001E41F3" w:rsidRPr="009C3DD1" w:rsidRDefault="001E41F3">
            <w:pPr>
              <w:pStyle w:val="CRCoverPage"/>
              <w:spacing w:after="0"/>
              <w:jc w:val="center"/>
              <w:rPr>
                <w:noProof/>
              </w:rPr>
            </w:pPr>
            <w:r w:rsidRPr="009C3DD1">
              <w:rPr>
                <w:b/>
                <w:noProof/>
                <w:sz w:val="32"/>
              </w:rPr>
              <w:t>CHANGE REQUEST</w:t>
            </w:r>
          </w:p>
        </w:tc>
      </w:tr>
      <w:tr w:rsidR="001E41F3" w:rsidRPr="009C3DD1" w:rsidTr="00547111">
        <w:tc>
          <w:tcPr>
            <w:tcW w:w="9641" w:type="dxa"/>
            <w:gridSpan w:val="9"/>
            <w:tcBorders>
              <w:left w:val="single" w:sz="4" w:space="0" w:color="auto"/>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142" w:type="dxa"/>
            <w:tcBorders>
              <w:left w:val="single" w:sz="4" w:space="0" w:color="auto"/>
            </w:tcBorders>
          </w:tcPr>
          <w:p w:rsidR="001E41F3" w:rsidRPr="009C3DD1" w:rsidRDefault="001E41F3">
            <w:pPr>
              <w:pStyle w:val="CRCoverPage"/>
              <w:spacing w:after="0"/>
              <w:jc w:val="right"/>
              <w:rPr>
                <w:noProof/>
              </w:rPr>
            </w:pPr>
          </w:p>
        </w:tc>
        <w:tc>
          <w:tcPr>
            <w:tcW w:w="1559" w:type="dxa"/>
            <w:shd w:val="pct30" w:color="FFFF00" w:fill="auto"/>
          </w:tcPr>
          <w:p w:rsidR="001E41F3" w:rsidRPr="009C3DD1" w:rsidRDefault="00721268" w:rsidP="00123304">
            <w:pPr>
              <w:pStyle w:val="CRCoverPage"/>
              <w:spacing w:after="0"/>
              <w:jc w:val="right"/>
              <w:rPr>
                <w:b/>
                <w:noProof/>
                <w:sz w:val="28"/>
                <w:lang w:eastAsia="zh-CN"/>
              </w:rPr>
            </w:pPr>
            <w:r w:rsidRPr="009C3DD1">
              <w:rPr>
                <w:b/>
                <w:noProof/>
                <w:sz w:val="28"/>
                <w:lang w:eastAsia="zh-CN"/>
              </w:rPr>
              <w:t>38.</w:t>
            </w:r>
            <w:r w:rsidR="00F73235" w:rsidRPr="009C3DD1">
              <w:rPr>
                <w:b/>
                <w:noProof/>
                <w:sz w:val="28"/>
                <w:lang w:eastAsia="zh-CN"/>
              </w:rPr>
              <w:t>4</w:t>
            </w:r>
            <w:r w:rsidR="00123304" w:rsidRPr="009C3DD1">
              <w:rPr>
                <w:b/>
                <w:noProof/>
                <w:sz w:val="28"/>
                <w:lang w:eastAsia="zh-CN"/>
              </w:rPr>
              <w:t>1</w:t>
            </w:r>
            <w:r w:rsidR="00F73235" w:rsidRPr="009C3DD1">
              <w:rPr>
                <w:b/>
                <w:noProof/>
                <w:sz w:val="28"/>
                <w:lang w:eastAsia="zh-CN"/>
              </w:rPr>
              <w:t>3</w:t>
            </w:r>
          </w:p>
        </w:tc>
        <w:tc>
          <w:tcPr>
            <w:tcW w:w="709" w:type="dxa"/>
          </w:tcPr>
          <w:p w:rsidR="001E41F3" w:rsidRPr="009C3DD1" w:rsidRDefault="001E41F3">
            <w:pPr>
              <w:pStyle w:val="CRCoverPage"/>
              <w:spacing w:after="0"/>
              <w:jc w:val="center"/>
              <w:rPr>
                <w:noProof/>
              </w:rPr>
            </w:pPr>
            <w:r w:rsidRPr="009C3DD1">
              <w:rPr>
                <w:b/>
                <w:noProof/>
                <w:sz w:val="28"/>
              </w:rPr>
              <w:t>CR</w:t>
            </w:r>
          </w:p>
        </w:tc>
        <w:tc>
          <w:tcPr>
            <w:tcW w:w="1276" w:type="dxa"/>
            <w:shd w:val="pct30" w:color="FFFF00" w:fill="auto"/>
          </w:tcPr>
          <w:p w:rsidR="001E41F3" w:rsidRPr="009C3DD1" w:rsidRDefault="008F66DF" w:rsidP="00102E08">
            <w:pPr>
              <w:pStyle w:val="CRCoverPage"/>
              <w:spacing w:after="0"/>
              <w:rPr>
                <w:noProof/>
                <w:lang w:eastAsia="zh-CN"/>
              </w:rPr>
            </w:pPr>
            <w:r>
              <w:rPr>
                <w:b/>
                <w:noProof/>
                <w:sz w:val="28"/>
              </w:rPr>
              <w:t>03</w:t>
            </w:r>
            <w:r w:rsidR="00102E08">
              <w:rPr>
                <w:rFonts w:hint="eastAsia"/>
                <w:b/>
                <w:noProof/>
                <w:sz w:val="28"/>
                <w:lang w:eastAsia="zh-CN"/>
              </w:rPr>
              <w:t>78</w:t>
            </w:r>
          </w:p>
        </w:tc>
        <w:tc>
          <w:tcPr>
            <w:tcW w:w="709" w:type="dxa"/>
          </w:tcPr>
          <w:p w:rsidR="001E41F3" w:rsidRPr="009C3DD1" w:rsidRDefault="001E41F3" w:rsidP="0051580D">
            <w:pPr>
              <w:pStyle w:val="CRCoverPage"/>
              <w:tabs>
                <w:tab w:val="right" w:pos="625"/>
              </w:tabs>
              <w:spacing w:after="0"/>
              <w:jc w:val="center"/>
              <w:rPr>
                <w:noProof/>
              </w:rPr>
            </w:pPr>
            <w:r w:rsidRPr="009C3DD1">
              <w:rPr>
                <w:b/>
                <w:bCs/>
                <w:noProof/>
                <w:sz w:val="28"/>
              </w:rPr>
              <w:t>rev</w:t>
            </w:r>
          </w:p>
        </w:tc>
        <w:tc>
          <w:tcPr>
            <w:tcW w:w="992" w:type="dxa"/>
            <w:shd w:val="pct30" w:color="FFFF00" w:fill="auto"/>
          </w:tcPr>
          <w:p w:rsidR="001E41F3" w:rsidRPr="009C3DD1" w:rsidRDefault="00102E08" w:rsidP="00E13F3D">
            <w:pPr>
              <w:pStyle w:val="CRCoverPage"/>
              <w:spacing w:after="0"/>
              <w:jc w:val="center"/>
              <w:rPr>
                <w:b/>
                <w:noProof/>
                <w:lang w:eastAsia="zh-CN"/>
              </w:rPr>
            </w:pPr>
            <w:r>
              <w:rPr>
                <w:rFonts w:hint="eastAsia"/>
                <w:b/>
                <w:noProof/>
                <w:sz w:val="28"/>
                <w:lang w:eastAsia="zh-CN"/>
              </w:rPr>
              <w:t>0</w:t>
            </w:r>
          </w:p>
        </w:tc>
        <w:tc>
          <w:tcPr>
            <w:tcW w:w="2410" w:type="dxa"/>
          </w:tcPr>
          <w:p w:rsidR="001E41F3" w:rsidRPr="009C3DD1" w:rsidRDefault="001E41F3" w:rsidP="0051580D">
            <w:pPr>
              <w:pStyle w:val="CRCoverPage"/>
              <w:tabs>
                <w:tab w:val="right" w:pos="1825"/>
              </w:tabs>
              <w:spacing w:after="0"/>
              <w:jc w:val="center"/>
              <w:rPr>
                <w:noProof/>
              </w:rPr>
            </w:pPr>
            <w:r w:rsidRPr="009C3DD1">
              <w:rPr>
                <w:b/>
                <w:noProof/>
                <w:sz w:val="28"/>
                <w:szCs w:val="28"/>
              </w:rPr>
              <w:t>Current version:</w:t>
            </w:r>
          </w:p>
        </w:tc>
        <w:tc>
          <w:tcPr>
            <w:tcW w:w="1701" w:type="dxa"/>
            <w:shd w:val="pct30" w:color="FFFF00" w:fill="auto"/>
          </w:tcPr>
          <w:p w:rsidR="001E41F3" w:rsidRPr="009C3DD1" w:rsidRDefault="00123304" w:rsidP="00C678ED">
            <w:pPr>
              <w:pStyle w:val="CRCoverPage"/>
              <w:spacing w:after="0"/>
              <w:jc w:val="center"/>
              <w:rPr>
                <w:noProof/>
                <w:sz w:val="28"/>
                <w:lang w:eastAsia="zh-CN"/>
              </w:rPr>
            </w:pPr>
            <w:r w:rsidRPr="009C3DD1">
              <w:rPr>
                <w:noProof/>
                <w:sz w:val="28"/>
                <w:lang w:eastAsia="zh-CN"/>
              </w:rPr>
              <w:t>15.</w:t>
            </w:r>
            <w:r w:rsidR="00C678ED">
              <w:rPr>
                <w:rFonts w:hint="eastAsia"/>
                <w:noProof/>
                <w:sz w:val="28"/>
                <w:lang w:eastAsia="zh-CN"/>
              </w:rPr>
              <w:t>7</w:t>
            </w:r>
            <w:r w:rsidRPr="009C3DD1">
              <w:rPr>
                <w:noProof/>
                <w:sz w:val="28"/>
                <w:lang w:eastAsia="zh-CN"/>
              </w:rPr>
              <w:t>.0</w:t>
            </w:r>
          </w:p>
        </w:tc>
        <w:tc>
          <w:tcPr>
            <w:tcW w:w="143" w:type="dxa"/>
            <w:tcBorders>
              <w:right w:val="single" w:sz="4" w:space="0" w:color="auto"/>
            </w:tcBorders>
          </w:tcPr>
          <w:p w:rsidR="001E41F3" w:rsidRPr="009C3DD1" w:rsidRDefault="001E41F3">
            <w:pPr>
              <w:pStyle w:val="CRCoverPage"/>
              <w:spacing w:after="0"/>
              <w:rPr>
                <w:noProof/>
              </w:rPr>
            </w:pPr>
          </w:p>
        </w:tc>
      </w:tr>
      <w:tr w:rsidR="001E41F3" w:rsidRPr="009C3DD1" w:rsidTr="00547111">
        <w:tc>
          <w:tcPr>
            <w:tcW w:w="9641" w:type="dxa"/>
            <w:gridSpan w:val="9"/>
            <w:tcBorders>
              <w:left w:val="single" w:sz="4" w:space="0" w:color="auto"/>
              <w:right w:val="single" w:sz="4" w:space="0" w:color="auto"/>
            </w:tcBorders>
          </w:tcPr>
          <w:p w:rsidR="001E41F3" w:rsidRPr="009C3DD1" w:rsidRDefault="001E41F3">
            <w:pPr>
              <w:pStyle w:val="CRCoverPage"/>
              <w:spacing w:after="0"/>
              <w:rPr>
                <w:noProof/>
              </w:rPr>
            </w:pPr>
          </w:p>
        </w:tc>
      </w:tr>
      <w:tr w:rsidR="001E41F3" w:rsidRPr="009C3DD1" w:rsidTr="00547111">
        <w:tc>
          <w:tcPr>
            <w:tcW w:w="9641" w:type="dxa"/>
            <w:gridSpan w:val="9"/>
            <w:tcBorders>
              <w:top w:val="single" w:sz="4" w:space="0" w:color="auto"/>
            </w:tcBorders>
          </w:tcPr>
          <w:p w:rsidR="001E41F3" w:rsidRPr="009C3DD1" w:rsidRDefault="001E41F3">
            <w:pPr>
              <w:pStyle w:val="CRCoverPage"/>
              <w:spacing w:after="0"/>
              <w:jc w:val="center"/>
              <w:rPr>
                <w:rFonts w:cs="Arial"/>
                <w:i/>
                <w:noProof/>
              </w:rPr>
            </w:pPr>
            <w:r w:rsidRPr="009C3DD1">
              <w:rPr>
                <w:rFonts w:cs="Arial"/>
                <w:i/>
                <w:noProof/>
              </w:rPr>
              <w:t xml:space="preserve">For </w:t>
            </w:r>
            <w:hyperlink r:id="rId9" w:anchor="_blank" w:history="1">
              <w:r w:rsidRPr="009C3DD1">
                <w:rPr>
                  <w:rStyle w:val="aa"/>
                  <w:rFonts w:cs="Arial"/>
                  <w:b/>
                  <w:i/>
                  <w:noProof/>
                  <w:color w:val="FF0000"/>
                </w:rPr>
                <w:t>HE</w:t>
              </w:r>
              <w:bookmarkStart w:id="0" w:name="_Hlt497126619"/>
              <w:r w:rsidRPr="009C3DD1">
                <w:rPr>
                  <w:rStyle w:val="aa"/>
                  <w:rFonts w:cs="Arial"/>
                  <w:b/>
                  <w:i/>
                  <w:noProof/>
                  <w:color w:val="FF0000"/>
                </w:rPr>
                <w:t>L</w:t>
              </w:r>
              <w:bookmarkEnd w:id="0"/>
              <w:r w:rsidRPr="009C3DD1">
                <w:rPr>
                  <w:rStyle w:val="aa"/>
                  <w:rFonts w:cs="Arial"/>
                  <w:b/>
                  <w:i/>
                  <w:noProof/>
                  <w:color w:val="FF0000"/>
                </w:rPr>
                <w:t>P</w:t>
              </w:r>
            </w:hyperlink>
            <w:r w:rsidRPr="009C3DD1">
              <w:rPr>
                <w:rFonts w:cs="Arial"/>
                <w:b/>
                <w:i/>
                <w:noProof/>
                <w:color w:val="FF0000"/>
              </w:rPr>
              <w:t xml:space="preserve"> </w:t>
            </w:r>
            <w:r w:rsidRPr="009C3DD1">
              <w:rPr>
                <w:rFonts w:cs="Arial"/>
                <w:i/>
                <w:noProof/>
              </w:rPr>
              <w:t>on using this form</w:t>
            </w:r>
            <w:r w:rsidR="0051580D" w:rsidRPr="009C3DD1">
              <w:rPr>
                <w:rFonts w:cs="Arial"/>
                <w:i/>
                <w:noProof/>
              </w:rPr>
              <w:t>: c</w:t>
            </w:r>
            <w:r w:rsidR="00F25D98" w:rsidRPr="009C3DD1">
              <w:rPr>
                <w:rFonts w:cs="Arial"/>
                <w:i/>
                <w:noProof/>
              </w:rPr>
              <w:t xml:space="preserve">omprehensive instructions can be found at </w:t>
            </w:r>
            <w:r w:rsidR="001B7A65" w:rsidRPr="009C3DD1">
              <w:rPr>
                <w:rFonts w:cs="Arial"/>
                <w:i/>
                <w:noProof/>
              </w:rPr>
              <w:br/>
            </w:r>
            <w:hyperlink r:id="rId10" w:history="1">
              <w:r w:rsidR="00DE34CF" w:rsidRPr="009C3DD1">
                <w:rPr>
                  <w:rStyle w:val="aa"/>
                  <w:rFonts w:cs="Arial"/>
                  <w:i/>
                  <w:noProof/>
                </w:rPr>
                <w:t>http://www.3gpp.org/Change-Requests</w:t>
              </w:r>
            </w:hyperlink>
            <w:r w:rsidR="00F25D98" w:rsidRPr="009C3DD1">
              <w:rPr>
                <w:rFonts w:cs="Arial"/>
                <w:i/>
                <w:noProof/>
              </w:rPr>
              <w:t>.</w:t>
            </w:r>
          </w:p>
        </w:tc>
      </w:tr>
      <w:tr w:rsidR="001E41F3" w:rsidRPr="009C3DD1" w:rsidTr="00547111">
        <w:tc>
          <w:tcPr>
            <w:tcW w:w="9641" w:type="dxa"/>
            <w:gridSpan w:val="9"/>
          </w:tcPr>
          <w:p w:rsidR="001E41F3" w:rsidRPr="009C3DD1" w:rsidRDefault="001E41F3">
            <w:pPr>
              <w:pStyle w:val="CRCoverPage"/>
              <w:spacing w:after="0"/>
              <w:rPr>
                <w:noProof/>
                <w:sz w:val="8"/>
                <w:szCs w:val="8"/>
              </w:rPr>
            </w:pPr>
          </w:p>
        </w:tc>
      </w:tr>
    </w:tbl>
    <w:p w:rsidR="001E41F3" w:rsidRPr="009C3DD1"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C3DD1" w:rsidTr="00A7671C">
        <w:tc>
          <w:tcPr>
            <w:tcW w:w="2835" w:type="dxa"/>
          </w:tcPr>
          <w:p w:rsidR="00F25D98" w:rsidRPr="009C3DD1" w:rsidRDefault="00F25D98" w:rsidP="001E41F3">
            <w:pPr>
              <w:pStyle w:val="CRCoverPage"/>
              <w:tabs>
                <w:tab w:val="right" w:pos="2751"/>
              </w:tabs>
              <w:spacing w:after="0"/>
              <w:rPr>
                <w:b/>
                <w:i/>
                <w:noProof/>
              </w:rPr>
            </w:pPr>
            <w:r w:rsidRPr="009C3DD1">
              <w:rPr>
                <w:b/>
                <w:i/>
                <w:noProof/>
              </w:rPr>
              <w:t>Proposed change</w:t>
            </w:r>
            <w:r w:rsidR="00A7671C" w:rsidRPr="009C3DD1">
              <w:rPr>
                <w:b/>
                <w:i/>
                <w:noProof/>
              </w:rPr>
              <w:t xml:space="preserve"> </w:t>
            </w:r>
            <w:r w:rsidRPr="009C3DD1">
              <w:rPr>
                <w:b/>
                <w:i/>
                <w:noProof/>
              </w:rPr>
              <w:t>affects:</w:t>
            </w:r>
          </w:p>
        </w:tc>
        <w:tc>
          <w:tcPr>
            <w:tcW w:w="1418" w:type="dxa"/>
          </w:tcPr>
          <w:p w:rsidR="00F25D98" w:rsidRPr="009C3DD1" w:rsidRDefault="00F25D98" w:rsidP="001E41F3">
            <w:pPr>
              <w:pStyle w:val="CRCoverPage"/>
              <w:spacing w:after="0"/>
              <w:jc w:val="right"/>
              <w:rPr>
                <w:noProof/>
              </w:rPr>
            </w:pPr>
            <w:r w:rsidRPr="009C3DD1">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Pr="009C3DD1" w:rsidRDefault="00F25D98" w:rsidP="001E41F3">
            <w:pPr>
              <w:pStyle w:val="CRCoverPage"/>
              <w:spacing w:after="0"/>
              <w:jc w:val="center"/>
              <w:rPr>
                <w:b/>
                <w:caps/>
                <w:noProof/>
              </w:rPr>
            </w:pPr>
          </w:p>
        </w:tc>
        <w:tc>
          <w:tcPr>
            <w:tcW w:w="709" w:type="dxa"/>
            <w:tcBorders>
              <w:left w:val="single" w:sz="4" w:space="0" w:color="auto"/>
            </w:tcBorders>
          </w:tcPr>
          <w:p w:rsidR="00F25D98" w:rsidRPr="009C3DD1" w:rsidRDefault="00F25D98" w:rsidP="001E41F3">
            <w:pPr>
              <w:pStyle w:val="CRCoverPage"/>
              <w:spacing w:after="0"/>
              <w:jc w:val="right"/>
              <w:rPr>
                <w:noProof/>
                <w:u w:val="single"/>
              </w:rPr>
            </w:pPr>
            <w:r w:rsidRPr="009C3DD1">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Pr="009C3DD1" w:rsidRDefault="00F25D98" w:rsidP="001E41F3">
            <w:pPr>
              <w:pStyle w:val="CRCoverPage"/>
              <w:spacing w:after="0"/>
              <w:jc w:val="center"/>
              <w:rPr>
                <w:b/>
                <w:caps/>
                <w:noProof/>
              </w:rPr>
            </w:pPr>
          </w:p>
        </w:tc>
        <w:tc>
          <w:tcPr>
            <w:tcW w:w="2126" w:type="dxa"/>
          </w:tcPr>
          <w:p w:rsidR="00F25D98" w:rsidRPr="009C3DD1" w:rsidRDefault="00F25D98" w:rsidP="001E41F3">
            <w:pPr>
              <w:pStyle w:val="CRCoverPage"/>
              <w:spacing w:after="0"/>
              <w:jc w:val="right"/>
              <w:rPr>
                <w:noProof/>
                <w:u w:val="single"/>
              </w:rPr>
            </w:pPr>
            <w:r w:rsidRPr="009C3DD1">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Pr="009C3DD1" w:rsidRDefault="004C599E" w:rsidP="001E41F3">
            <w:pPr>
              <w:pStyle w:val="CRCoverPage"/>
              <w:spacing w:after="0"/>
              <w:jc w:val="center"/>
              <w:rPr>
                <w:b/>
                <w:caps/>
                <w:noProof/>
                <w:lang w:eastAsia="zh-CN"/>
              </w:rPr>
            </w:pPr>
            <w:r w:rsidRPr="009C3DD1">
              <w:rPr>
                <w:b/>
                <w:caps/>
                <w:noProof/>
                <w:lang w:eastAsia="zh-CN"/>
              </w:rPr>
              <w:t>X</w:t>
            </w:r>
          </w:p>
        </w:tc>
        <w:tc>
          <w:tcPr>
            <w:tcW w:w="1418" w:type="dxa"/>
            <w:tcBorders>
              <w:left w:val="nil"/>
            </w:tcBorders>
          </w:tcPr>
          <w:p w:rsidR="00F25D98" w:rsidRPr="009C3DD1" w:rsidRDefault="00F25D98" w:rsidP="001E41F3">
            <w:pPr>
              <w:pStyle w:val="CRCoverPage"/>
              <w:spacing w:after="0"/>
              <w:jc w:val="right"/>
              <w:rPr>
                <w:noProof/>
              </w:rPr>
            </w:pPr>
            <w:r w:rsidRPr="009C3DD1">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Pr="009C3DD1" w:rsidRDefault="008304A2" w:rsidP="001E41F3">
            <w:pPr>
              <w:pStyle w:val="CRCoverPage"/>
              <w:spacing w:after="0"/>
              <w:jc w:val="center"/>
              <w:rPr>
                <w:b/>
                <w:bCs/>
                <w:caps/>
                <w:noProof/>
                <w:lang w:eastAsia="zh-CN"/>
              </w:rPr>
            </w:pPr>
            <w:r>
              <w:rPr>
                <w:rFonts w:hint="eastAsia"/>
                <w:b/>
                <w:bCs/>
                <w:caps/>
                <w:noProof/>
                <w:lang w:eastAsia="zh-CN"/>
              </w:rPr>
              <w:t>X</w:t>
            </w:r>
          </w:p>
        </w:tc>
      </w:tr>
    </w:tbl>
    <w:p w:rsidR="001E41F3" w:rsidRPr="009C3DD1"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C3DD1" w:rsidTr="00547111">
        <w:tc>
          <w:tcPr>
            <w:tcW w:w="9640" w:type="dxa"/>
            <w:gridSpan w:val="11"/>
          </w:tcPr>
          <w:p w:rsidR="001E41F3" w:rsidRPr="009C3DD1" w:rsidRDefault="001E41F3">
            <w:pPr>
              <w:pStyle w:val="CRCoverPage"/>
              <w:spacing w:after="0"/>
              <w:rPr>
                <w:noProof/>
                <w:sz w:val="8"/>
                <w:szCs w:val="8"/>
              </w:rPr>
            </w:pPr>
          </w:p>
        </w:tc>
      </w:tr>
      <w:tr w:rsidR="001E41F3" w:rsidRPr="009C3DD1" w:rsidTr="00547111">
        <w:tc>
          <w:tcPr>
            <w:tcW w:w="1843" w:type="dxa"/>
            <w:tcBorders>
              <w:top w:val="single" w:sz="4" w:space="0" w:color="auto"/>
              <w:left w:val="single" w:sz="4" w:space="0" w:color="auto"/>
            </w:tcBorders>
          </w:tcPr>
          <w:p w:rsidR="001E41F3" w:rsidRPr="009C3DD1" w:rsidRDefault="001E41F3">
            <w:pPr>
              <w:pStyle w:val="CRCoverPage"/>
              <w:tabs>
                <w:tab w:val="right" w:pos="1759"/>
              </w:tabs>
              <w:spacing w:after="0"/>
              <w:rPr>
                <w:b/>
                <w:i/>
                <w:noProof/>
              </w:rPr>
            </w:pPr>
            <w:r w:rsidRPr="009C3DD1">
              <w:rPr>
                <w:b/>
                <w:i/>
                <w:noProof/>
              </w:rPr>
              <w:t>Title:</w:t>
            </w:r>
            <w:r w:rsidRPr="009C3DD1">
              <w:rPr>
                <w:b/>
                <w:i/>
                <w:noProof/>
              </w:rPr>
              <w:tab/>
            </w:r>
          </w:p>
        </w:tc>
        <w:tc>
          <w:tcPr>
            <w:tcW w:w="7797" w:type="dxa"/>
            <w:gridSpan w:val="10"/>
            <w:tcBorders>
              <w:top w:val="single" w:sz="4" w:space="0" w:color="auto"/>
              <w:right w:val="single" w:sz="4" w:space="0" w:color="auto"/>
            </w:tcBorders>
            <w:shd w:val="pct30" w:color="FFFF00" w:fill="auto"/>
          </w:tcPr>
          <w:p w:rsidR="001E41F3" w:rsidRPr="009C3DD1" w:rsidRDefault="00123304">
            <w:pPr>
              <w:pStyle w:val="CRCoverPage"/>
              <w:spacing w:after="0"/>
              <w:ind w:left="100"/>
              <w:rPr>
                <w:noProof/>
                <w:lang w:eastAsia="zh-CN"/>
              </w:rPr>
            </w:pPr>
            <w:r w:rsidRPr="009C3DD1">
              <w:rPr>
                <w:noProof/>
                <w:lang w:eastAsia="zh-CN"/>
              </w:rPr>
              <w:t>Correction on AS rekeying handling</w:t>
            </w:r>
          </w:p>
        </w:tc>
      </w:tr>
      <w:tr w:rsidR="001E41F3" w:rsidRPr="009C3DD1" w:rsidTr="00547111">
        <w:tc>
          <w:tcPr>
            <w:tcW w:w="1843" w:type="dxa"/>
            <w:tcBorders>
              <w:left w:val="single" w:sz="4" w:space="0" w:color="auto"/>
            </w:tcBorders>
          </w:tcPr>
          <w:p w:rsidR="001E41F3" w:rsidRPr="009C3DD1" w:rsidRDefault="001E41F3">
            <w:pPr>
              <w:pStyle w:val="CRCoverPage"/>
              <w:spacing w:after="0"/>
              <w:rPr>
                <w:b/>
                <w:i/>
                <w:noProof/>
                <w:sz w:val="8"/>
                <w:szCs w:val="8"/>
              </w:rPr>
            </w:pPr>
          </w:p>
        </w:tc>
        <w:tc>
          <w:tcPr>
            <w:tcW w:w="7797" w:type="dxa"/>
            <w:gridSpan w:val="10"/>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1843" w:type="dxa"/>
            <w:tcBorders>
              <w:left w:val="single" w:sz="4" w:space="0" w:color="auto"/>
            </w:tcBorders>
          </w:tcPr>
          <w:p w:rsidR="001E41F3" w:rsidRPr="009C3DD1" w:rsidRDefault="001E41F3">
            <w:pPr>
              <w:pStyle w:val="CRCoverPage"/>
              <w:tabs>
                <w:tab w:val="right" w:pos="1759"/>
              </w:tabs>
              <w:spacing w:after="0"/>
              <w:rPr>
                <w:b/>
                <w:i/>
                <w:noProof/>
              </w:rPr>
            </w:pPr>
            <w:r w:rsidRPr="009C3DD1">
              <w:rPr>
                <w:b/>
                <w:i/>
                <w:noProof/>
              </w:rPr>
              <w:t>Source to WG:</w:t>
            </w:r>
          </w:p>
        </w:tc>
        <w:tc>
          <w:tcPr>
            <w:tcW w:w="7797" w:type="dxa"/>
            <w:gridSpan w:val="10"/>
            <w:tcBorders>
              <w:right w:val="single" w:sz="4" w:space="0" w:color="auto"/>
            </w:tcBorders>
            <w:shd w:val="pct30" w:color="FFFF00" w:fill="auto"/>
          </w:tcPr>
          <w:p w:rsidR="001E41F3" w:rsidRPr="009C3DD1" w:rsidRDefault="00BF75F6">
            <w:pPr>
              <w:pStyle w:val="CRCoverPage"/>
              <w:spacing w:after="0"/>
              <w:ind w:left="100"/>
              <w:rPr>
                <w:noProof/>
                <w:lang w:eastAsia="zh-CN"/>
              </w:rPr>
            </w:pPr>
            <w:r w:rsidRPr="009C3DD1">
              <w:rPr>
                <w:noProof/>
                <w:lang w:eastAsia="zh-CN"/>
              </w:rPr>
              <w:t>CATT</w:t>
            </w:r>
            <w:r w:rsidR="008049C5">
              <w:rPr>
                <w:rFonts w:hint="eastAsia"/>
                <w:noProof/>
                <w:lang w:eastAsia="zh-CN"/>
              </w:rPr>
              <w:t>, China Telecom</w:t>
            </w:r>
          </w:p>
        </w:tc>
      </w:tr>
      <w:tr w:rsidR="001E41F3" w:rsidRPr="009C3DD1" w:rsidTr="00547111">
        <w:tc>
          <w:tcPr>
            <w:tcW w:w="1843" w:type="dxa"/>
            <w:tcBorders>
              <w:left w:val="single" w:sz="4" w:space="0" w:color="auto"/>
            </w:tcBorders>
          </w:tcPr>
          <w:p w:rsidR="001E41F3" w:rsidRPr="009C3DD1" w:rsidRDefault="001E41F3">
            <w:pPr>
              <w:pStyle w:val="CRCoverPage"/>
              <w:tabs>
                <w:tab w:val="right" w:pos="1759"/>
              </w:tabs>
              <w:spacing w:after="0"/>
              <w:rPr>
                <w:b/>
                <w:i/>
                <w:noProof/>
              </w:rPr>
            </w:pPr>
            <w:r w:rsidRPr="009C3DD1">
              <w:rPr>
                <w:b/>
                <w:i/>
                <w:noProof/>
              </w:rPr>
              <w:t>Source to TSG:</w:t>
            </w:r>
          </w:p>
        </w:tc>
        <w:tc>
          <w:tcPr>
            <w:tcW w:w="7797" w:type="dxa"/>
            <w:gridSpan w:val="10"/>
            <w:tcBorders>
              <w:right w:val="single" w:sz="4" w:space="0" w:color="auto"/>
            </w:tcBorders>
            <w:shd w:val="pct30" w:color="FFFF00" w:fill="auto"/>
          </w:tcPr>
          <w:p w:rsidR="001E41F3" w:rsidRPr="009C3DD1" w:rsidRDefault="00BF75F6" w:rsidP="00547111">
            <w:pPr>
              <w:pStyle w:val="CRCoverPage"/>
              <w:spacing w:after="0"/>
              <w:ind w:left="100"/>
              <w:rPr>
                <w:noProof/>
                <w:lang w:eastAsia="zh-CN"/>
              </w:rPr>
            </w:pPr>
            <w:r w:rsidRPr="009C3DD1">
              <w:rPr>
                <w:noProof/>
                <w:lang w:eastAsia="zh-CN"/>
              </w:rPr>
              <w:t>R</w:t>
            </w:r>
            <w:r w:rsidR="00DC6EA8" w:rsidRPr="009C3DD1">
              <w:rPr>
                <w:noProof/>
                <w:lang w:eastAsia="zh-CN"/>
              </w:rPr>
              <w:t>3</w:t>
            </w:r>
          </w:p>
        </w:tc>
      </w:tr>
      <w:tr w:rsidR="001E41F3" w:rsidRPr="009C3DD1" w:rsidTr="00547111">
        <w:tc>
          <w:tcPr>
            <w:tcW w:w="1843" w:type="dxa"/>
            <w:tcBorders>
              <w:left w:val="single" w:sz="4" w:space="0" w:color="auto"/>
            </w:tcBorders>
          </w:tcPr>
          <w:p w:rsidR="001E41F3" w:rsidRPr="009C3DD1" w:rsidRDefault="001E41F3">
            <w:pPr>
              <w:pStyle w:val="CRCoverPage"/>
              <w:spacing w:after="0"/>
              <w:rPr>
                <w:b/>
                <w:i/>
                <w:noProof/>
                <w:sz w:val="8"/>
                <w:szCs w:val="8"/>
              </w:rPr>
            </w:pPr>
          </w:p>
        </w:tc>
        <w:tc>
          <w:tcPr>
            <w:tcW w:w="7797" w:type="dxa"/>
            <w:gridSpan w:val="10"/>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1843" w:type="dxa"/>
            <w:tcBorders>
              <w:left w:val="single" w:sz="4" w:space="0" w:color="auto"/>
            </w:tcBorders>
          </w:tcPr>
          <w:p w:rsidR="001E41F3" w:rsidRPr="009C3DD1" w:rsidRDefault="001E41F3">
            <w:pPr>
              <w:pStyle w:val="CRCoverPage"/>
              <w:tabs>
                <w:tab w:val="right" w:pos="1759"/>
              </w:tabs>
              <w:spacing w:after="0"/>
              <w:rPr>
                <w:b/>
                <w:i/>
                <w:noProof/>
              </w:rPr>
            </w:pPr>
            <w:r w:rsidRPr="009C3DD1">
              <w:rPr>
                <w:b/>
                <w:i/>
                <w:noProof/>
              </w:rPr>
              <w:t>Work item code</w:t>
            </w:r>
            <w:r w:rsidR="0051580D" w:rsidRPr="009C3DD1">
              <w:rPr>
                <w:b/>
                <w:i/>
                <w:noProof/>
              </w:rPr>
              <w:t>:</w:t>
            </w:r>
          </w:p>
        </w:tc>
        <w:tc>
          <w:tcPr>
            <w:tcW w:w="3686" w:type="dxa"/>
            <w:gridSpan w:val="5"/>
            <w:shd w:val="pct30" w:color="FFFF00" w:fill="auto"/>
          </w:tcPr>
          <w:p w:rsidR="001E41F3" w:rsidRPr="009C3DD1" w:rsidRDefault="00123304">
            <w:pPr>
              <w:pStyle w:val="CRCoverPage"/>
              <w:spacing w:after="0"/>
              <w:ind w:left="100"/>
              <w:rPr>
                <w:noProof/>
                <w:lang w:eastAsia="zh-CN"/>
              </w:rPr>
            </w:pPr>
            <w:r w:rsidRPr="009C3DD1">
              <w:rPr>
                <w:noProof/>
                <w:lang w:eastAsia="zh-CN"/>
              </w:rPr>
              <w:t>NR_newRAT-Core</w:t>
            </w:r>
          </w:p>
        </w:tc>
        <w:tc>
          <w:tcPr>
            <w:tcW w:w="567" w:type="dxa"/>
            <w:tcBorders>
              <w:left w:val="nil"/>
            </w:tcBorders>
          </w:tcPr>
          <w:p w:rsidR="001E41F3" w:rsidRPr="009C3DD1" w:rsidRDefault="001E41F3">
            <w:pPr>
              <w:pStyle w:val="CRCoverPage"/>
              <w:spacing w:after="0"/>
              <w:ind w:right="100"/>
              <w:rPr>
                <w:noProof/>
              </w:rPr>
            </w:pPr>
          </w:p>
        </w:tc>
        <w:tc>
          <w:tcPr>
            <w:tcW w:w="1417" w:type="dxa"/>
            <w:gridSpan w:val="3"/>
            <w:tcBorders>
              <w:left w:val="nil"/>
            </w:tcBorders>
          </w:tcPr>
          <w:p w:rsidR="001E41F3" w:rsidRPr="009C3DD1" w:rsidRDefault="001E41F3">
            <w:pPr>
              <w:pStyle w:val="CRCoverPage"/>
              <w:spacing w:after="0"/>
              <w:jc w:val="right"/>
              <w:rPr>
                <w:noProof/>
              </w:rPr>
            </w:pPr>
            <w:r w:rsidRPr="009C3DD1">
              <w:rPr>
                <w:b/>
                <w:i/>
                <w:noProof/>
              </w:rPr>
              <w:t>Date:</w:t>
            </w:r>
          </w:p>
        </w:tc>
        <w:tc>
          <w:tcPr>
            <w:tcW w:w="2127" w:type="dxa"/>
            <w:tcBorders>
              <w:right w:val="single" w:sz="4" w:space="0" w:color="auto"/>
            </w:tcBorders>
            <w:shd w:val="pct30" w:color="FFFF00" w:fill="auto"/>
          </w:tcPr>
          <w:p w:rsidR="001E41F3" w:rsidRPr="009C3DD1" w:rsidRDefault="00FA7CCD" w:rsidP="00294116">
            <w:pPr>
              <w:pStyle w:val="CRCoverPage"/>
              <w:spacing w:after="0"/>
              <w:ind w:left="100"/>
              <w:rPr>
                <w:noProof/>
                <w:lang w:eastAsia="zh-CN"/>
              </w:rPr>
            </w:pPr>
            <w:r w:rsidRPr="009C3DD1">
              <w:rPr>
                <w:lang w:eastAsia="zh-CN"/>
              </w:rPr>
              <w:t>20</w:t>
            </w:r>
            <w:r w:rsidR="00294116">
              <w:rPr>
                <w:rFonts w:hint="eastAsia"/>
                <w:lang w:eastAsia="zh-CN"/>
              </w:rPr>
              <w:t>20</w:t>
            </w:r>
            <w:r w:rsidRPr="009C3DD1">
              <w:rPr>
                <w:lang w:eastAsia="zh-CN"/>
              </w:rPr>
              <w:t>-</w:t>
            </w:r>
            <w:r w:rsidR="00294116">
              <w:rPr>
                <w:rFonts w:hint="eastAsia"/>
                <w:lang w:eastAsia="zh-CN"/>
              </w:rPr>
              <w:t>04</w:t>
            </w:r>
            <w:r w:rsidRPr="009C3DD1">
              <w:rPr>
                <w:lang w:eastAsia="zh-CN"/>
              </w:rPr>
              <w:t>-</w:t>
            </w:r>
            <w:r w:rsidR="00294116">
              <w:rPr>
                <w:rFonts w:hint="eastAsia"/>
                <w:lang w:eastAsia="zh-CN"/>
              </w:rPr>
              <w:t>02</w:t>
            </w:r>
          </w:p>
        </w:tc>
      </w:tr>
      <w:tr w:rsidR="001E41F3" w:rsidRPr="009C3DD1" w:rsidTr="00547111">
        <w:tc>
          <w:tcPr>
            <w:tcW w:w="1843" w:type="dxa"/>
            <w:tcBorders>
              <w:left w:val="single" w:sz="4" w:space="0" w:color="auto"/>
            </w:tcBorders>
          </w:tcPr>
          <w:p w:rsidR="001E41F3" w:rsidRPr="009C3DD1" w:rsidRDefault="001E41F3">
            <w:pPr>
              <w:pStyle w:val="CRCoverPage"/>
              <w:spacing w:after="0"/>
              <w:rPr>
                <w:b/>
                <w:i/>
                <w:noProof/>
                <w:sz w:val="8"/>
                <w:szCs w:val="8"/>
              </w:rPr>
            </w:pPr>
          </w:p>
        </w:tc>
        <w:tc>
          <w:tcPr>
            <w:tcW w:w="1986" w:type="dxa"/>
            <w:gridSpan w:val="4"/>
          </w:tcPr>
          <w:p w:rsidR="001E41F3" w:rsidRPr="009C3DD1" w:rsidRDefault="001E41F3">
            <w:pPr>
              <w:pStyle w:val="CRCoverPage"/>
              <w:spacing w:after="0"/>
              <w:rPr>
                <w:noProof/>
                <w:sz w:val="8"/>
                <w:szCs w:val="8"/>
              </w:rPr>
            </w:pPr>
          </w:p>
        </w:tc>
        <w:tc>
          <w:tcPr>
            <w:tcW w:w="2267" w:type="dxa"/>
            <w:gridSpan w:val="2"/>
          </w:tcPr>
          <w:p w:rsidR="001E41F3" w:rsidRPr="009C3DD1" w:rsidRDefault="001E41F3">
            <w:pPr>
              <w:pStyle w:val="CRCoverPage"/>
              <w:spacing w:after="0"/>
              <w:rPr>
                <w:noProof/>
                <w:sz w:val="8"/>
                <w:szCs w:val="8"/>
              </w:rPr>
            </w:pPr>
          </w:p>
        </w:tc>
        <w:tc>
          <w:tcPr>
            <w:tcW w:w="1417" w:type="dxa"/>
            <w:gridSpan w:val="3"/>
          </w:tcPr>
          <w:p w:rsidR="001E41F3" w:rsidRPr="009C3DD1" w:rsidRDefault="001E41F3">
            <w:pPr>
              <w:pStyle w:val="CRCoverPage"/>
              <w:spacing w:after="0"/>
              <w:rPr>
                <w:noProof/>
                <w:sz w:val="8"/>
                <w:szCs w:val="8"/>
              </w:rPr>
            </w:pPr>
          </w:p>
        </w:tc>
        <w:tc>
          <w:tcPr>
            <w:tcW w:w="2127" w:type="dxa"/>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rPr>
          <w:cantSplit/>
        </w:trPr>
        <w:tc>
          <w:tcPr>
            <w:tcW w:w="1843" w:type="dxa"/>
            <w:tcBorders>
              <w:left w:val="single" w:sz="4" w:space="0" w:color="auto"/>
            </w:tcBorders>
          </w:tcPr>
          <w:p w:rsidR="001E41F3" w:rsidRPr="009C3DD1" w:rsidRDefault="001E41F3">
            <w:pPr>
              <w:pStyle w:val="CRCoverPage"/>
              <w:tabs>
                <w:tab w:val="right" w:pos="1759"/>
              </w:tabs>
              <w:spacing w:after="0"/>
              <w:rPr>
                <w:b/>
                <w:i/>
                <w:noProof/>
              </w:rPr>
            </w:pPr>
            <w:r w:rsidRPr="009C3DD1">
              <w:rPr>
                <w:b/>
                <w:i/>
                <w:noProof/>
              </w:rPr>
              <w:t>Category:</w:t>
            </w:r>
          </w:p>
        </w:tc>
        <w:tc>
          <w:tcPr>
            <w:tcW w:w="851" w:type="dxa"/>
            <w:shd w:val="pct30" w:color="FFFF00" w:fill="auto"/>
          </w:tcPr>
          <w:p w:rsidR="001E41F3" w:rsidRPr="009C3DD1" w:rsidRDefault="00123304" w:rsidP="00D24991">
            <w:pPr>
              <w:pStyle w:val="CRCoverPage"/>
              <w:spacing w:after="0"/>
              <w:ind w:left="100" w:right="-609"/>
              <w:rPr>
                <w:b/>
                <w:noProof/>
                <w:lang w:eastAsia="zh-CN"/>
              </w:rPr>
            </w:pPr>
            <w:r w:rsidRPr="009C3DD1">
              <w:rPr>
                <w:b/>
                <w:noProof/>
                <w:lang w:eastAsia="zh-CN"/>
              </w:rPr>
              <w:t>F</w:t>
            </w:r>
          </w:p>
        </w:tc>
        <w:tc>
          <w:tcPr>
            <w:tcW w:w="3402" w:type="dxa"/>
            <w:gridSpan w:val="5"/>
            <w:tcBorders>
              <w:left w:val="nil"/>
            </w:tcBorders>
          </w:tcPr>
          <w:p w:rsidR="001E41F3" w:rsidRPr="009C3DD1" w:rsidRDefault="001E41F3">
            <w:pPr>
              <w:pStyle w:val="CRCoverPage"/>
              <w:spacing w:after="0"/>
              <w:rPr>
                <w:noProof/>
              </w:rPr>
            </w:pPr>
          </w:p>
        </w:tc>
        <w:tc>
          <w:tcPr>
            <w:tcW w:w="1417" w:type="dxa"/>
            <w:gridSpan w:val="3"/>
            <w:tcBorders>
              <w:left w:val="nil"/>
            </w:tcBorders>
          </w:tcPr>
          <w:p w:rsidR="001E41F3" w:rsidRPr="009C3DD1" w:rsidRDefault="001E41F3">
            <w:pPr>
              <w:pStyle w:val="CRCoverPage"/>
              <w:spacing w:after="0"/>
              <w:jc w:val="right"/>
              <w:rPr>
                <w:b/>
                <w:i/>
                <w:noProof/>
              </w:rPr>
            </w:pPr>
            <w:r w:rsidRPr="009C3DD1">
              <w:rPr>
                <w:b/>
                <w:i/>
                <w:noProof/>
              </w:rPr>
              <w:t>Release:</w:t>
            </w:r>
          </w:p>
        </w:tc>
        <w:tc>
          <w:tcPr>
            <w:tcW w:w="2127" w:type="dxa"/>
            <w:tcBorders>
              <w:right w:val="single" w:sz="4" w:space="0" w:color="auto"/>
            </w:tcBorders>
            <w:shd w:val="pct30" w:color="FFFF00" w:fill="auto"/>
          </w:tcPr>
          <w:p w:rsidR="001E41F3" w:rsidRPr="009C3DD1" w:rsidRDefault="00FA7CCD" w:rsidP="00123304">
            <w:pPr>
              <w:pStyle w:val="CRCoverPage"/>
              <w:spacing w:after="0"/>
              <w:ind w:left="100"/>
              <w:rPr>
                <w:noProof/>
                <w:lang w:eastAsia="zh-CN"/>
              </w:rPr>
            </w:pPr>
            <w:r w:rsidRPr="009C3DD1">
              <w:rPr>
                <w:lang w:eastAsia="zh-CN"/>
              </w:rPr>
              <w:t>Rel-1</w:t>
            </w:r>
            <w:r w:rsidR="00123304" w:rsidRPr="009C3DD1">
              <w:rPr>
                <w:lang w:eastAsia="zh-CN"/>
              </w:rPr>
              <w:t>5</w:t>
            </w:r>
          </w:p>
        </w:tc>
      </w:tr>
      <w:tr w:rsidR="001E41F3" w:rsidRPr="009C3DD1" w:rsidTr="00547111">
        <w:tc>
          <w:tcPr>
            <w:tcW w:w="1843" w:type="dxa"/>
            <w:tcBorders>
              <w:left w:val="single" w:sz="4" w:space="0" w:color="auto"/>
              <w:bottom w:val="single" w:sz="4" w:space="0" w:color="auto"/>
            </w:tcBorders>
          </w:tcPr>
          <w:p w:rsidR="001E41F3" w:rsidRPr="009C3DD1" w:rsidRDefault="001E41F3">
            <w:pPr>
              <w:pStyle w:val="CRCoverPage"/>
              <w:spacing w:after="0"/>
              <w:rPr>
                <w:b/>
                <w:i/>
                <w:noProof/>
              </w:rPr>
            </w:pPr>
          </w:p>
        </w:tc>
        <w:tc>
          <w:tcPr>
            <w:tcW w:w="4677" w:type="dxa"/>
            <w:gridSpan w:val="8"/>
            <w:tcBorders>
              <w:bottom w:val="single" w:sz="4" w:space="0" w:color="auto"/>
            </w:tcBorders>
          </w:tcPr>
          <w:p w:rsidR="001E41F3" w:rsidRPr="009C3DD1" w:rsidRDefault="001E41F3">
            <w:pPr>
              <w:pStyle w:val="CRCoverPage"/>
              <w:spacing w:after="0"/>
              <w:ind w:left="383" w:hanging="383"/>
              <w:rPr>
                <w:i/>
                <w:noProof/>
                <w:sz w:val="18"/>
              </w:rPr>
            </w:pPr>
            <w:r w:rsidRPr="009C3DD1">
              <w:rPr>
                <w:i/>
                <w:noProof/>
                <w:sz w:val="18"/>
              </w:rPr>
              <w:t xml:space="preserve">Use </w:t>
            </w:r>
            <w:r w:rsidRPr="009C3DD1">
              <w:rPr>
                <w:i/>
                <w:noProof/>
                <w:sz w:val="18"/>
                <w:u w:val="single"/>
              </w:rPr>
              <w:t>one</w:t>
            </w:r>
            <w:r w:rsidRPr="009C3DD1">
              <w:rPr>
                <w:i/>
                <w:noProof/>
                <w:sz w:val="18"/>
              </w:rPr>
              <w:t xml:space="preserve"> of the following categories:</w:t>
            </w:r>
            <w:r w:rsidRPr="009C3DD1">
              <w:rPr>
                <w:b/>
                <w:i/>
                <w:noProof/>
                <w:sz w:val="18"/>
              </w:rPr>
              <w:br/>
              <w:t>F</w:t>
            </w:r>
            <w:r w:rsidRPr="009C3DD1">
              <w:rPr>
                <w:i/>
                <w:noProof/>
                <w:sz w:val="18"/>
              </w:rPr>
              <w:t xml:space="preserve">  (correction)</w:t>
            </w:r>
            <w:r w:rsidRPr="009C3DD1">
              <w:rPr>
                <w:i/>
                <w:noProof/>
                <w:sz w:val="18"/>
              </w:rPr>
              <w:br/>
            </w:r>
            <w:r w:rsidRPr="009C3DD1">
              <w:rPr>
                <w:b/>
                <w:i/>
                <w:noProof/>
                <w:sz w:val="18"/>
              </w:rPr>
              <w:t>A</w:t>
            </w:r>
            <w:r w:rsidRPr="009C3DD1">
              <w:rPr>
                <w:i/>
                <w:noProof/>
                <w:sz w:val="18"/>
              </w:rPr>
              <w:t xml:space="preserve">  (</w:t>
            </w:r>
            <w:r w:rsidR="00DE34CF" w:rsidRPr="009C3DD1">
              <w:rPr>
                <w:i/>
                <w:noProof/>
                <w:sz w:val="18"/>
              </w:rPr>
              <w:t xml:space="preserve">mirror </w:t>
            </w:r>
            <w:r w:rsidRPr="009C3DD1">
              <w:rPr>
                <w:i/>
                <w:noProof/>
                <w:sz w:val="18"/>
              </w:rPr>
              <w:t>correspond</w:t>
            </w:r>
            <w:r w:rsidR="00DE34CF" w:rsidRPr="009C3DD1">
              <w:rPr>
                <w:i/>
                <w:noProof/>
                <w:sz w:val="18"/>
              </w:rPr>
              <w:t xml:space="preserve">ing </w:t>
            </w:r>
            <w:r w:rsidRPr="009C3DD1">
              <w:rPr>
                <w:i/>
                <w:noProof/>
                <w:sz w:val="18"/>
              </w:rPr>
              <w:t xml:space="preserve">to a </w:t>
            </w:r>
            <w:r w:rsidR="00DE34CF" w:rsidRPr="009C3DD1">
              <w:rPr>
                <w:i/>
                <w:noProof/>
                <w:sz w:val="18"/>
              </w:rPr>
              <w:t xml:space="preserve">change </w:t>
            </w:r>
            <w:r w:rsidRPr="009C3DD1">
              <w:rPr>
                <w:i/>
                <w:noProof/>
                <w:sz w:val="18"/>
              </w:rPr>
              <w:t>in an earlier release)</w:t>
            </w:r>
            <w:r w:rsidRPr="009C3DD1">
              <w:rPr>
                <w:i/>
                <w:noProof/>
                <w:sz w:val="18"/>
              </w:rPr>
              <w:br/>
            </w:r>
            <w:r w:rsidRPr="009C3DD1">
              <w:rPr>
                <w:b/>
                <w:i/>
                <w:noProof/>
                <w:sz w:val="18"/>
              </w:rPr>
              <w:t>B</w:t>
            </w:r>
            <w:r w:rsidRPr="009C3DD1">
              <w:rPr>
                <w:i/>
                <w:noProof/>
                <w:sz w:val="18"/>
              </w:rPr>
              <w:t xml:space="preserve">  (addition of feature), </w:t>
            </w:r>
            <w:r w:rsidRPr="009C3DD1">
              <w:rPr>
                <w:i/>
                <w:noProof/>
                <w:sz w:val="18"/>
              </w:rPr>
              <w:br/>
            </w:r>
            <w:r w:rsidRPr="009C3DD1">
              <w:rPr>
                <w:b/>
                <w:i/>
                <w:noProof/>
                <w:sz w:val="18"/>
              </w:rPr>
              <w:t>C</w:t>
            </w:r>
            <w:r w:rsidRPr="009C3DD1">
              <w:rPr>
                <w:i/>
                <w:noProof/>
                <w:sz w:val="18"/>
              </w:rPr>
              <w:t xml:space="preserve">  (functional modification of feature)</w:t>
            </w:r>
            <w:r w:rsidRPr="009C3DD1">
              <w:rPr>
                <w:i/>
                <w:noProof/>
                <w:sz w:val="18"/>
              </w:rPr>
              <w:br/>
            </w:r>
            <w:r w:rsidRPr="009C3DD1">
              <w:rPr>
                <w:b/>
                <w:i/>
                <w:noProof/>
                <w:sz w:val="18"/>
              </w:rPr>
              <w:t>D</w:t>
            </w:r>
            <w:r w:rsidRPr="009C3DD1">
              <w:rPr>
                <w:i/>
                <w:noProof/>
                <w:sz w:val="18"/>
              </w:rPr>
              <w:t xml:space="preserve">  (editorial modification)</w:t>
            </w:r>
          </w:p>
          <w:p w:rsidR="001E41F3" w:rsidRPr="009C3DD1" w:rsidRDefault="001E41F3">
            <w:pPr>
              <w:pStyle w:val="CRCoverPage"/>
              <w:rPr>
                <w:noProof/>
              </w:rPr>
            </w:pPr>
            <w:r w:rsidRPr="009C3DD1">
              <w:rPr>
                <w:noProof/>
                <w:sz w:val="18"/>
              </w:rPr>
              <w:t>Detailed explanations of the above categories can</w:t>
            </w:r>
            <w:r w:rsidRPr="009C3DD1">
              <w:rPr>
                <w:noProof/>
                <w:sz w:val="18"/>
              </w:rPr>
              <w:br/>
              <w:t xml:space="preserve">be found in 3GPP </w:t>
            </w:r>
            <w:hyperlink r:id="rId11" w:history="1">
              <w:r w:rsidRPr="009C3DD1">
                <w:rPr>
                  <w:rStyle w:val="aa"/>
                  <w:noProof/>
                  <w:sz w:val="18"/>
                </w:rPr>
                <w:t>TR 21.900</w:t>
              </w:r>
            </w:hyperlink>
            <w:r w:rsidRPr="009C3DD1">
              <w:rPr>
                <w:noProof/>
                <w:sz w:val="18"/>
              </w:rPr>
              <w:t>.</w:t>
            </w:r>
          </w:p>
        </w:tc>
        <w:tc>
          <w:tcPr>
            <w:tcW w:w="3120" w:type="dxa"/>
            <w:gridSpan w:val="2"/>
            <w:tcBorders>
              <w:bottom w:val="single" w:sz="4" w:space="0" w:color="auto"/>
              <w:right w:val="single" w:sz="4" w:space="0" w:color="auto"/>
            </w:tcBorders>
          </w:tcPr>
          <w:p w:rsidR="000C038A" w:rsidRPr="009C3DD1" w:rsidRDefault="001E41F3" w:rsidP="00BD6BB8">
            <w:pPr>
              <w:pStyle w:val="CRCoverPage"/>
              <w:tabs>
                <w:tab w:val="left" w:pos="950"/>
              </w:tabs>
              <w:spacing w:after="0"/>
              <w:ind w:left="241" w:hanging="241"/>
              <w:rPr>
                <w:i/>
                <w:noProof/>
                <w:sz w:val="18"/>
              </w:rPr>
            </w:pPr>
            <w:r w:rsidRPr="009C3DD1">
              <w:rPr>
                <w:i/>
                <w:noProof/>
                <w:sz w:val="18"/>
              </w:rPr>
              <w:t xml:space="preserve">Use </w:t>
            </w:r>
            <w:r w:rsidRPr="009C3DD1">
              <w:rPr>
                <w:i/>
                <w:noProof/>
                <w:sz w:val="18"/>
                <w:u w:val="single"/>
              </w:rPr>
              <w:t>one</w:t>
            </w:r>
            <w:r w:rsidRPr="009C3DD1">
              <w:rPr>
                <w:i/>
                <w:noProof/>
                <w:sz w:val="18"/>
              </w:rPr>
              <w:t xml:space="preserve"> of the following releases:</w:t>
            </w:r>
            <w:r w:rsidRPr="009C3DD1">
              <w:rPr>
                <w:i/>
                <w:noProof/>
                <w:sz w:val="18"/>
              </w:rPr>
              <w:br/>
              <w:t>Rel-8</w:t>
            </w:r>
            <w:r w:rsidRPr="009C3DD1">
              <w:rPr>
                <w:i/>
                <w:noProof/>
                <w:sz w:val="18"/>
              </w:rPr>
              <w:tab/>
              <w:t>(Release 8)</w:t>
            </w:r>
            <w:r w:rsidR="007C2097" w:rsidRPr="009C3DD1">
              <w:rPr>
                <w:i/>
                <w:noProof/>
                <w:sz w:val="18"/>
              </w:rPr>
              <w:br/>
              <w:t>Rel-9</w:t>
            </w:r>
            <w:r w:rsidR="007C2097" w:rsidRPr="009C3DD1">
              <w:rPr>
                <w:i/>
                <w:noProof/>
                <w:sz w:val="18"/>
              </w:rPr>
              <w:tab/>
              <w:t>(Release 9)</w:t>
            </w:r>
            <w:r w:rsidR="009777D9" w:rsidRPr="009C3DD1">
              <w:rPr>
                <w:i/>
                <w:noProof/>
                <w:sz w:val="18"/>
              </w:rPr>
              <w:br/>
              <w:t>Rel-10</w:t>
            </w:r>
            <w:r w:rsidR="009777D9" w:rsidRPr="009C3DD1">
              <w:rPr>
                <w:i/>
                <w:noProof/>
                <w:sz w:val="18"/>
              </w:rPr>
              <w:tab/>
              <w:t>(Release 10)</w:t>
            </w:r>
            <w:r w:rsidR="000C038A" w:rsidRPr="009C3DD1">
              <w:rPr>
                <w:i/>
                <w:noProof/>
                <w:sz w:val="18"/>
              </w:rPr>
              <w:br/>
              <w:t>Rel-11</w:t>
            </w:r>
            <w:r w:rsidR="000C038A" w:rsidRPr="009C3DD1">
              <w:rPr>
                <w:i/>
                <w:noProof/>
                <w:sz w:val="18"/>
              </w:rPr>
              <w:tab/>
              <w:t>(Release 11)</w:t>
            </w:r>
            <w:r w:rsidR="000C038A" w:rsidRPr="009C3DD1">
              <w:rPr>
                <w:i/>
                <w:noProof/>
                <w:sz w:val="18"/>
              </w:rPr>
              <w:br/>
              <w:t>Rel-12</w:t>
            </w:r>
            <w:r w:rsidR="000C038A" w:rsidRPr="009C3DD1">
              <w:rPr>
                <w:i/>
                <w:noProof/>
                <w:sz w:val="18"/>
              </w:rPr>
              <w:tab/>
              <w:t>(Release 12)</w:t>
            </w:r>
            <w:r w:rsidR="0051580D" w:rsidRPr="009C3DD1">
              <w:rPr>
                <w:i/>
                <w:noProof/>
                <w:sz w:val="18"/>
              </w:rPr>
              <w:br/>
            </w:r>
            <w:bookmarkStart w:id="1" w:name="OLE_LINK1"/>
            <w:r w:rsidR="0051580D" w:rsidRPr="009C3DD1">
              <w:rPr>
                <w:i/>
                <w:noProof/>
                <w:sz w:val="18"/>
              </w:rPr>
              <w:t>Rel-13</w:t>
            </w:r>
            <w:r w:rsidR="0051580D" w:rsidRPr="009C3DD1">
              <w:rPr>
                <w:i/>
                <w:noProof/>
                <w:sz w:val="18"/>
              </w:rPr>
              <w:tab/>
              <w:t>(Release 13)</w:t>
            </w:r>
            <w:bookmarkEnd w:id="1"/>
            <w:r w:rsidR="00BD6BB8" w:rsidRPr="009C3DD1">
              <w:rPr>
                <w:i/>
                <w:noProof/>
                <w:sz w:val="18"/>
              </w:rPr>
              <w:br/>
              <w:t>Rel-14</w:t>
            </w:r>
            <w:r w:rsidR="00BD6BB8" w:rsidRPr="009C3DD1">
              <w:rPr>
                <w:i/>
                <w:noProof/>
                <w:sz w:val="18"/>
              </w:rPr>
              <w:tab/>
              <w:t>(Release 14)</w:t>
            </w:r>
            <w:r w:rsidR="00E34898" w:rsidRPr="009C3DD1">
              <w:rPr>
                <w:i/>
                <w:noProof/>
                <w:sz w:val="18"/>
              </w:rPr>
              <w:br/>
              <w:t>Rel-15</w:t>
            </w:r>
            <w:r w:rsidR="00E34898" w:rsidRPr="009C3DD1">
              <w:rPr>
                <w:i/>
                <w:noProof/>
                <w:sz w:val="18"/>
              </w:rPr>
              <w:tab/>
              <w:t>(Release 15)</w:t>
            </w:r>
            <w:r w:rsidR="00E34898" w:rsidRPr="009C3DD1">
              <w:rPr>
                <w:i/>
                <w:noProof/>
                <w:sz w:val="18"/>
              </w:rPr>
              <w:br/>
              <w:t>Rel-16</w:t>
            </w:r>
            <w:r w:rsidR="00E34898" w:rsidRPr="009C3DD1">
              <w:rPr>
                <w:i/>
                <w:noProof/>
                <w:sz w:val="18"/>
              </w:rPr>
              <w:tab/>
              <w:t>(Release 16)</w:t>
            </w:r>
          </w:p>
        </w:tc>
      </w:tr>
      <w:tr w:rsidR="001E41F3" w:rsidRPr="009C3DD1" w:rsidTr="00547111">
        <w:tc>
          <w:tcPr>
            <w:tcW w:w="1843" w:type="dxa"/>
          </w:tcPr>
          <w:p w:rsidR="001E41F3" w:rsidRPr="009C3DD1" w:rsidRDefault="001E41F3">
            <w:pPr>
              <w:pStyle w:val="CRCoverPage"/>
              <w:spacing w:after="0"/>
              <w:rPr>
                <w:b/>
                <w:i/>
                <w:noProof/>
                <w:sz w:val="8"/>
                <w:szCs w:val="8"/>
              </w:rPr>
            </w:pPr>
          </w:p>
        </w:tc>
        <w:tc>
          <w:tcPr>
            <w:tcW w:w="7797" w:type="dxa"/>
            <w:gridSpan w:val="10"/>
          </w:tcPr>
          <w:p w:rsidR="001E41F3" w:rsidRPr="009C3DD1" w:rsidRDefault="001E41F3">
            <w:pPr>
              <w:pStyle w:val="CRCoverPage"/>
              <w:spacing w:after="0"/>
              <w:rPr>
                <w:noProof/>
                <w:sz w:val="8"/>
                <w:szCs w:val="8"/>
              </w:rPr>
            </w:pPr>
          </w:p>
        </w:tc>
      </w:tr>
      <w:tr w:rsidR="001E41F3" w:rsidRPr="009C3DD1" w:rsidTr="00547111">
        <w:tc>
          <w:tcPr>
            <w:tcW w:w="2694" w:type="dxa"/>
            <w:gridSpan w:val="2"/>
            <w:tcBorders>
              <w:top w:val="single" w:sz="4" w:space="0" w:color="auto"/>
              <w:left w:val="single" w:sz="4" w:space="0" w:color="auto"/>
            </w:tcBorders>
          </w:tcPr>
          <w:p w:rsidR="001E41F3" w:rsidRPr="009C3DD1" w:rsidRDefault="001E41F3">
            <w:pPr>
              <w:pStyle w:val="CRCoverPage"/>
              <w:tabs>
                <w:tab w:val="right" w:pos="2184"/>
              </w:tabs>
              <w:spacing w:after="0"/>
              <w:rPr>
                <w:b/>
                <w:i/>
                <w:noProof/>
              </w:rPr>
            </w:pPr>
            <w:r w:rsidRPr="009C3DD1">
              <w:rPr>
                <w:b/>
                <w:i/>
                <w:noProof/>
              </w:rPr>
              <w:t>Reason for change:</w:t>
            </w:r>
          </w:p>
        </w:tc>
        <w:tc>
          <w:tcPr>
            <w:tcW w:w="6946" w:type="dxa"/>
            <w:gridSpan w:val="9"/>
            <w:tcBorders>
              <w:top w:val="single" w:sz="4" w:space="0" w:color="auto"/>
              <w:right w:val="single" w:sz="4" w:space="0" w:color="auto"/>
            </w:tcBorders>
            <w:shd w:val="pct30" w:color="FFFF00" w:fill="auto"/>
          </w:tcPr>
          <w:p w:rsidR="00AB5072" w:rsidRDefault="00AB5072" w:rsidP="00AB5072">
            <w:pPr>
              <w:pStyle w:val="CRCoverPage"/>
              <w:spacing w:after="0"/>
              <w:ind w:leftChars="50" w:left="100"/>
              <w:rPr>
                <w:noProof/>
                <w:lang w:eastAsia="zh-CN"/>
              </w:rPr>
            </w:pPr>
            <w:r>
              <w:rPr>
                <w:rFonts w:hint="eastAsia"/>
                <w:noProof/>
                <w:lang w:eastAsia="zh-CN"/>
              </w:rPr>
              <w:t xml:space="preserve">Following text in 8.3.4.2 (handling </w:t>
            </w:r>
            <w:r w:rsidRPr="00CA6614">
              <w:rPr>
                <w:noProof/>
                <w:lang w:eastAsia="zh-CN"/>
              </w:rPr>
              <w:t>UE CONTEXT MODIFICATION REQUEST</w:t>
            </w:r>
            <w:r>
              <w:rPr>
                <w:rFonts w:hint="eastAsia"/>
                <w:noProof/>
                <w:lang w:eastAsia="zh-CN"/>
              </w:rPr>
              <w:t xml:space="preserve"> message)</w:t>
            </w:r>
            <w:r w:rsidRPr="00CA6614">
              <w:rPr>
                <w:rFonts w:hint="eastAsia"/>
                <w:noProof/>
                <w:lang w:eastAsia="zh-CN"/>
              </w:rPr>
              <w:t xml:space="preserve"> </w:t>
            </w:r>
            <w:r>
              <w:rPr>
                <w:rFonts w:hint="eastAsia"/>
                <w:noProof/>
                <w:lang w:eastAsia="zh-CN"/>
              </w:rPr>
              <w:t>is not accurate.</w:t>
            </w:r>
          </w:p>
          <w:p w:rsidR="00AB5072" w:rsidRPr="00DF680C" w:rsidRDefault="00AB5072" w:rsidP="00AB5072">
            <w:pPr>
              <w:ind w:leftChars="50" w:left="100"/>
              <w:rPr>
                <w:i/>
                <w:lang w:eastAsia="zh-CN"/>
              </w:rPr>
            </w:pPr>
            <w:r w:rsidRPr="00DF680C">
              <w:rPr>
                <w:i/>
              </w:rPr>
              <w:t>Upon receipt of the</w:t>
            </w:r>
            <w:r w:rsidRPr="00DF680C">
              <w:rPr>
                <w:i/>
                <w:lang w:eastAsia="zh-CN"/>
              </w:rPr>
              <w:t xml:space="preserve"> UE CONTEXT</w:t>
            </w:r>
            <w:r w:rsidRPr="00DF680C">
              <w:rPr>
                <w:i/>
              </w:rPr>
              <w:t xml:space="preserve"> MODIFICATION REQUEST message the NG-RAN node shall</w:t>
            </w:r>
          </w:p>
          <w:p w:rsidR="00AB5072" w:rsidRPr="00DF680C" w:rsidRDefault="00AB5072" w:rsidP="00AB5072">
            <w:pPr>
              <w:pStyle w:val="B1"/>
              <w:rPr>
                <w:i/>
              </w:rPr>
            </w:pPr>
            <w:r w:rsidRPr="00DF680C">
              <w:rPr>
                <w:i/>
              </w:rPr>
              <w:t>-</w:t>
            </w:r>
            <w:r w:rsidRPr="00DF680C">
              <w:rPr>
                <w:i/>
              </w:rPr>
              <w:tab/>
              <w:t>store the received Security Key IE and, if the NG-RAN node is required to activate security for the UE, take this security key into use.</w:t>
            </w:r>
          </w:p>
          <w:p w:rsidR="00AB5072" w:rsidRPr="00DF680C" w:rsidRDefault="00AB5072" w:rsidP="00AB5072">
            <w:pPr>
              <w:pStyle w:val="B1"/>
              <w:rPr>
                <w:i/>
              </w:rPr>
            </w:pPr>
            <w:r w:rsidRPr="00DF680C">
              <w:rPr>
                <w:i/>
              </w:rPr>
              <w:t>-</w:t>
            </w:r>
            <w:r w:rsidRPr="00DF680C">
              <w:rPr>
                <w:i/>
              </w:rPr>
              <w:tab/>
              <w:t xml:space="preserve">store the UE Security Capabilities IE and take them into use together with the received keys according to TS 33.501 [13]. </w:t>
            </w:r>
          </w:p>
          <w:p w:rsidR="00AB5072" w:rsidRPr="00DF680C" w:rsidRDefault="00AB5072" w:rsidP="00AB5072">
            <w:pPr>
              <w:pStyle w:val="B1"/>
              <w:rPr>
                <w:i/>
              </w:rPr>
            </w:pPr>
            <w:r w:rsidRPr="00DF680C">
              <w:rPr>
                <w:i/>
              </w:rPr>
              <w:t>-</w:t>
            </w:r>
            <w:r w:rsidRPr="00DF680C">
              <w:rPr>
                <w:i/>
              </w:rPr>
              <w:tab/>
              <w:t>store the Index to RAT/Frequency Selection Priority IE and use it as defined in TS 23.501 [9].</w:t>
            </w:r>
          </w:p>
          <w:p w:rsidR="00AB5072" w:rsidRPr="009C3DD1" w:rsidRDefault="00AB5072" w:rsidP="00AB5072">
            <w:pPr>
              <w:pStyle w:val="CRCoverPage"/>
              <w:spacing w:after="0"/>
              <w:ind w:left="100"/>
              <w:rPr>
                <w:noProof/>
                <w:lang w:val="en-US" w:eastAsia="zh-CN"/>
              </w:rPr>
            </w:pPr>
            <w:r>
              <w:rPr>
                <w:rFonts w:hint="eastAsia"/>
                <w:noProof/>
                <w:lang w:eastAsia="zh-CN"/>
              </w:rPr>
              <w:t xml:space="preserve">Firstly ,the </w:t>
            </w:r>
            <w:r w:rsidRPr="004A4FCD">
              <w:rPr>
                <w:rFonts w:hint="eastAsia"/>
                <w:i/>
                <w:noProof/>
                <w:lang w:eastAsia="zh-CN"/>
              </w:rPr>
              <w:t>Security Key</w:t>
            </w:r>
            <w:r>
              <w:rPr>
                <w:rFonts w:hint="eastAsia"/>
                <w:noProof/>
                <w:lang w:eastAsia="zh-CN"/>
              </w:rPr>
              <w:t xml:space="preserve"> IE is not mandatory included within the </w:t>
            </w:r>
            <w:r w:rsidRPr="00CA6614">
              <w:rPr>
                <w:noProof/>
                <w:lang w:eastAsia="zh-CN"/>
              </w:rPr>
              <w:t>UE CONTEXT MODIFICATION REQUEST</w:t>
            </w:r>
            <w:r>
              <w:rPr>
                <w:rFonts w:hint="eastAsia"/>
                <w:noProof/>
                <w:lang w:eastAsia="zh-CN"/>
              </w:rPr>
              <w:t xml:space="preserve"> message, and a</w:t>
            </w:r>
            <w:r w:rsidRPr="009C3DD1">
              <w:rPr>
                <w:noProof/>
                <w:lang w:eastAsia="zh-CN"/>
              </w:rPr>
              <w:t>ccording to TS </w:t>
            </w:r>
            <w:r>
              <w:rPr>
                <w:noProof/>
                <w:lang w:val="en-US" w:eastAsia="zh-CN"/>
              </w:rPr>
              <w:t>3</w:t>
            </w:r>
            <w:r>
              <w:rPr>
                <w:rFonts w:hint="eastAsia"/>
                <w:noProof/>
                <w:lang w:val="en-US" w:eastAsia="zh-CN"/>
              </w:rPr>
              <w:t>3.501, the only case when it is included is to trigger AS key re-keying, but the current description mistakenly copies the corresponding description for receiving INITIAL CONTEXT SETUP REQUEST and improper for this case, e.g. AS security must have been activated when receiving any UE CONTEXT MODIFICATION REQUEST message (thus there is no such case that</w:t>
            </w:r>
            <w:r>
              <w:rPr>
                <w:noProof/>
                <w:lang w:val="en-US" w:eastAsia="zh-CN"/>
              </w:rPr>
              <w:t xml:space="preserve"> “</w:t>
            </w:r>
            <w:r>
              <w:rPr>
                <w:rFonts w:hint="eastAsia"/>
                <w:noProof/>
                <w:lang w:val="en-US" w:eastAsia="zh-CN"/>
              </w:rPr>
              <w:t>the NG-RAN node is required to activate security for the UE</w:t>
            </w:r>
            <w:r>
              <w:rPr>
                <w:noProof/>
                <w:lang w:val="en-US" w:eastAsia="zh-CN"/>
              </w:rPr>
              <w:t>”</w:t>
            </w:r>
            <w:r>
              <w:rPr>
                <w:rFonts w:hint="eastAsia"/>
                <w:noProof/>
                <w:lang w:val="en-US" w:eastAsia="zh-CN"/>
              </w:rPr>
              <w:t>).</w:t>
            </w:r>
          </w:p>
          <w:p w:rsidR="00AB5072" w:rsidRPr="00AB5072" w:rsidRDefault="00AB5072" w:rsidP="00AB5072">
            <w:pPr>
              <w:spacing w:after="0"/>
              <w:ind w:left="100"/>
              <w:rPr>
                <w:rFonts w:ascii="Arial" w:hAnsi="Arial" w:hint="eastAsia"/>
                <w:noProof/>
                <w:lang w:eastAsia="zh-CN"/>
              </w:rPr>
            </w:pPr>
            <w:r w:rsidRPr="00AB5072">
              <w:rPr>
                <w:rFonts w:ascii="Arial" w:hAnsi="Arial" w:hint="eastAsia"/>
                <w:noProof/>
                <w:lang w:eastAsia="zh-CN"/>
              </w:rPr>
              <w:t>Secondly,all the three IEs are optional,the current desciption seems regarding the three IEs as madantory.</w:t>
            </w:r>
          </w:p>
          <w:p w:rsidR="00D636CB" w:rsidRPr="009C3DD1" w:rsidRDefault="00D636CB" w:rsidP="00AC65FE">
            <w:pPr>
              <w:pStyle w:val="CRCoverPage"/>
              <w:spacing w:after="0"/>
              <w:ind w:left="100"/>
              <w:rPr>
                <w:noProof/>
                <w:lang w:eastAsia="zh-CN"/>
              </w:rPr>
            </w:pPr>
          </w:p>
        </w:tc>
      </w:tr>
      <w:tr w:rsidR="001E41F3" w:rsidRPr="009C3DD1" w:rsidTr="00547111">
        <w:tc>
          <w:tcPr>
            <w:tcW w:w="2694" w:type="dxa"/>
            <w:gridSpan w:val="2"/>
            <w:tcBorders>
              <w:left w:val="single" w:sz="4" w:space="0" w:color="auto"/>
            </w:tcBorders>
          </w:tcPr>
          <w:p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2694" w:type="dxa"/>
            <w:gridSpan w:val="2"/>
            <w:tcBorders>
              <w:left w:val="single" w:sz="4" w:space="0" w:color="auto"/>
            </w:tcBorders>
          </w:tcPr>
          <w:p w:rsidR="001E41F3" w:rsidRPr="009C3DD1" w:rsidRDefault="001E41F3">
            <w:pPr>
              <w:pStyle w:val="CRCoverPage"/>
              <w:tabs>
                <w:tab w:val="right" w:pos="2184"/>
              </w:tabs>
              <w:spacing w:after="0"/>
              <w:rPr>
                <w:b/>
                <w:i/>
                <w:noProof/>
              </w:rPr>
            </w:pPr>
            <w:r w:rsidRPr="009C3DD1">
              <w:rPr>
                <w:b/>
                <w:i/>
                <w:noProof/>
              </w:rPr>
              <w:t>Summary of change</w:t>
            </w:r>
            <w:r w:rsidR="0051580D" w:rsidRPr="009C3DD1">
              <w:rPr>
                <w:b/>
                <w:i/>
                <w:noProof/>
              </w:rPr>
              <w:t>:</w:t>
            </w:r>
          </w:p>
        </w:tc>
        <w:tc>
          <w:tcPr>
            <w:tcW w:w="6946" w:type="dxa"/>
            <w:gridSpan w:val="9"/>
            <w:tcBorders>
              <w:right w:val="single" w:sz="4" w:space="0" w:color="auto"/>
            </w:tcBorders>
            <w:shd w:val="pct30" w:color="FFFF00" w:fill="auto"/>
          </w:tcPr>
          <w:p w:rsidR="00E52DEE" w:rsidRDefault="00765F24" w:rsidP="003F5473">
            <w:pPr>
              <w:pStyle w:val="CRCoverPage"/>
              <w:spacing w:after="0"/>
              <w:ind w:left="100"/>
              <w:rPr>
                <w:rFonts w:hint="eastAsia"/>
                <w:noProof/>
                <w:lang w:eastAsia="zh-CN"/>
              </w:rPr>
            </w:pPr>
            <w:r>
              <w:rPr>
                <w:rFonts w:hint="eastAsia"/>
                <w:noProof/>
                <w:lang w:eastAsia="zh-CN"/>
              </w:rPr>
              <w:t xml:space="preserve">Reorganise the </w:t>
            </w:r>
            <w:r w:rsidR="003F5473">
              <w:rPr>
                <w:rFonts w:hint="eastAsia"/>
                <w:noProof/>
                <w:lang w:eastAsia="zh-CN"/>
              </w:rPr>
              <w:t>text</w:t>
            </w:r>
            <w:r>
              <w:rPr>
                <w:rFonts w:hint="eastAsia"/>
                <w:noProof/>
                <w:lang w:eastAsia="zh-CN"/>
              </w:rPr>
              <w:t xml:space="preserve"> quoted above, clarifying that the </w:t>
            </w:r>
            <w:r w:rsidRPr="00765F24">
              <w:rPr>
                <w:rFonts w:hint="eastAsia"/>
                <w:i/>
                <w:noProof/>
                <w:lang w:eastAsia="zh-CN"/>
              </w:rPr>
              <w:t>Security Key</w:t>
            </w:r>
            <w:r>
              <w:rPr>
                <w:rFonts w:hint="eastAsia"/>
                <w:noProof/>
                <w:lang w:eastAsia="zh-CN"/>
              </w:rPr>
              <w:t xml:space="preserve"> IE is used to trigger AS rekeying.</w:t>
            </w:r>
          </w:p>
          <w:p w:rsidR="00AB5072" w:rsidRDefault="00AB5072" w:rsidP="00AB5072">
            <w:pPr>
              <w:pStyle w:val="CRCoverPage"/>
              <w:spacing w:after="0"/>
              <w:ind w:left="100"/>
              <w:rPr>
                <w:rFonts w:hint="eastAsia"/>
                <w:noProof/>
                <w:lang w:eastAsia="zh-CN"/>
              </w:rPr>
            </w:pPr>
            <w:r>
              <w:rPr>
                <w:noProof/>
                <w:lang w:eastAsia="zh-CN"/>
              </w:rPr>
              <w:t>U</w:t>
            </w:r>
            <w:r>
              <w:rPr>
                <w:rFonts w:hint="eastAsia"/>
                <w:noProof/>
                <w:lang w:eastAsia="zh-CN"/>
              </w:rPr>
              <w:t xml:space="preserve">pdate the description on the above  three optional IEs </w:t>
            </w:r>
          </w:p>
          <w:p w:rsidR="00AB5072" w:rsidRPr="009C3DD1" w:rsidRDefault="00AB5072" w:rsidP="00AB5072">
            <w:pPr>
              <w:spacing w:after="0"/>
              <w:ind w:left="100"/>
              <w:rPr>
                <w:rFonts w:ascii="Arial" w:hAnsi="Arial"/>
                <w:noProof/>
                <w:lang w:eastAsia="zh-CN"/>
              </w:rPr>
            </w:pPr>
            <w:r w:rsidRPr="009C3DD1">
              <w:rPr>
                <w:rFonts w:ascii="Arial" w:hAnsi="Arial"/>
                <w:noProof/>
                <w:u w:val="single"/>
                <w:lang w:eastAsia="zh-CN"/>
              </w:rPr>
              <w:t>Impact assessment towards the previous version of the specification (same release):</w:t>
            </w:r>
          </w:p>
          <w:p w:rsidR="00AB5072" w:rsidRPr="009C3DD1" w:rsidRDefault="00AB5072" w:rsidP="00AB5072">
            <w:pPr>
              <w:spacing w:after="0"/>
              <w:ind w:left="100"/>
              <w:rPr>
                <w:rFonts w:ascii="Arial" w:hAnsi="Arial"/>
                <w:noProof/>
                <w:lang w:eastAsia="zh-CN"/>
              </w:rPr>
            </w:pPr>
            <w:r w:rsidRPr="009C3DD1">
              <w:rPr>
                <w:rFonts w:ascii="Arial" w:hAnsi="Arial"/>
                <w:noProof/>
                <w:lang w:eastAsia="zh-CN"/>
              </w:rPr>
              <w:t xml:space="preserve">This CR </w:t>
            </w:r>
            <w:r>
              <w:rPr>
                <w:rFonts w:ascii="Arial" w:hAnsi="Arial" w:hint="eastAsia"/>
                <w:noProof/>
                <w:lang w:eastAsia="zh-CN"/>
              </w:rPr>
              <w:t xml:space="preserve">is a clarification and </w:t>
            </w:r>
            <w:r w:rsidRPr="009C3DD1">
              <w:rPr>
                <w:rFonts w:ascii="Arial" w:hAnsi="Arial"/>
                <w:noProof/>
                <w:lang w:eastAsia="zh-CN"/>
              </w:rPr>
              <w:t>has an isolated impact towards the previous version of the specification (same release).</w:t>
            </w:r>
          </w:p>
          <w:p w:rsidR="00AB5072" w:rsidRPr="009C3DD1" w:rsidRDefault="00AB5072" w:rsidP="00AB5072">
            <w:pPr>
              <w:spacing w:after="0"/>
              <w:ind w:left="100"/>
              <w:rPr>
                <w:rFonts w:ascii="Arial" w:hAnsi="Arial"/>
                <w:noProof/>
                <w:lang w:eastAsia="zh-CN"/>
              </w:rPr>
            </w:pPr>
            <w:r w:rsidRPr="009C3DD1">
              <w:rPr>
                <w:rFonts w:ascii="Arial" w:hAnsi="Arial"/>
                <w:noProof/>
                <w:lang w:eastAsia="zh-CN"/>
              </w:rPr>
              <w:lastRenderedPageBreak/>
              <w:t xml:space="preserve">This CR only has an impact on the </w:t>
            </w:r>
            <w:r>
              <w:rPr>
                <w:rFonts w:ascii="Arial" w:hAnsi="Arial" w:hint="eastAsia"/>
                <w:noProof/>
                <w:lang w:eastAsia="zh-CN"/>
              </w:rPr>
              <w:t>AS security</w:t>
            </w:r>
            <w:r w:rsidRPr="009C3DD1">
              <w:rPr>
                <w:rFonts w:ascii="Arial" w:hAnsi="Arial"/>
                <w:noProof/>
                <w:lang w:eastAsia="zh-CN"/>
              </w:rPr>
              <w:t>.</w:t>
            </w:r>
          </w:p>
          <w:p w:rsidR="00AB5072" w:rsidRDefault="00AB5072" w:rsidP="00AB5072">
            <w:pPr>
              <w:pStyle w:val="CRCoverPage"/>
              <w:spacing w:after="0"/>
              <w:ind w:left="100"/>
              <w:rPr>
                <w:noProof/>
                <w:lang w:eastAsia="zh-CN"/>
              </w:rPr>
            </w:pPr>
            <w:r w:rsidRPr="009C3DD1">
              <w:rPr>
                <w:noProof/>
                <w:lang w:eastAsia="zh-CN"/>
              </w:rPr>
              <w:t>This CR is backward compatible.</w:t>
            </w:r>
          </w:p>
          <w:p w:rsidR="00AB5072" w:rsidRPr="00AB5072" w:rsidRDefault="00AB5072" w:rsidP="003F5473">
            <w:pPr>
              <w:pStyle w:val="CRCoverPage"/>
              <w:spacing w:after="0"/>
              <w:ind w:left="100"/>
              <w:rPr>
                <w:noProof/>
                <w:lang w:eastAsia="zh-CN"/>
              </w:rPr>
            </w:pPr>
          </w:p>
        </w:tc>
      </w:tr>
      <w:tr w:rsidR="001E41F3" w:rsidRPr="009C3DD1" w:rsidTr="00547111">
        <w:tc>
          <w:tcPr>
            <w:tcW w:w="2694" w:type="dxa"/>
            <w:gridSpan w:val="2"/>
            <w:tcBorders>
              <w:left w:val="single" w:sz="4" w:space="0" w:color="auto"/>
            </w:tcBorders>
          </w:tcPr>
          <w:p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2694" w:type="dxa"/>
            <w:gridSpan w:val="2"/>
            <w:tcBorders>
              <w:left w:val="single" w:sz="4" w:space="0" w:color="auto"/>
              <w:bottom w:val="single" w:sz="4" w:space="0" w:color="auto"/>
            </w:tcBorders>
          </w:tcPr>
          <w:p w:rsidR="001E41F3" w:rsidRPr="009C3DD1" w:rsidRDefault="001E41F3">
            <w:pPr>
              <w:pStyle w:val="CRCoverPage"/>
              <w:tabs>
                <w:tab w:val="right" w:pos="2184"/>
              </w:tabs>
              <w:spacing w:after="0"/>
              <w:rPr>
                <w:b/>
                <w:i/>
                <w:noProof/>
              </w:rPr>
            </w:pPr>
            <w:r w:rsidRPr="009C3DD1">
              <w:rPr>
                <w:b/>
                <w:i/>
                <w:noProof/>
              </w:rPr>
              <w:t>Consequences if not approved:</w:t>
            </w:r>
          </w:p>
        </w:tc>
        <w:tc>
          <w:tcPr>
            <w:tcW w:w="6946" w:type="dxa"/>
            <w:gridSpan w:val="9"/>
            <w:tcBorders>
              <w:bottom w:val="single" w:sz="4" w:space="0" w:color="auto"/>
              <w:right w:val="single" w:sz="4" w:space="0" w:color="auto"/>
            </w:tcBorders>
            <w:shd w:val="pct30" w:color="FFFF00" w:fill="auto"/>
          </w:tcPr>
          <w:p w:rsidR="00134C02" w:rsidRPr="009C3DD1" w:rsidRDefault="003F5473" w:rsidP="00D73094">
            <w:pPr>
              <w:pStyle w:val="CRCoverPage"/>
              <w:spacing w:after="0"/>
              <w:ind w:left="100"/>
              <w:rPr>
                <w:noProof/>
                <w:lang w:eastAsia="zh-CN"/>
              </w:rPr>
            </w:pPr>
            <w:r>
              <w:rPr>
                <w:rFonts w:hint="eastAsia"/>
                <w:noProof/>
                <w:lang w:eastAsia="zh-CN"/>
              </w:rPr>
              <w:t>The semantic description is incorrect.</w:t>
            </w:r>
          </w:p>
        </w:tc>
      </w:tr>
      <w:tr w:rsidR="001E41F3" w:rsidRPr="009C3DD1" w:rsidTr="00547111">
        <w:tc>
          <w:tcPr>
            <w:tcW w:w="2694" w:type="dxa"/>
            <w:gridSpan w:val="2"/>
          </w:tcPr>
          <w:p w:rsidR="001E41F3" w:rsidRPr="009C3DD1" w:rsidRDefault="001E41F3">
            <w:pPr>
              <w:pStyle w:val="CRCoverPage"/>
              <w:spacing w:after="0"/>
              <w:rPr>
                <w:b/>
                <w:i/>
                <w:noProof/>
                <w:sz w:val="8"/>
                <w:szCs w:val="8"/>
              </w:rPr>
            </w:pPr>
          </w:p>
        </w:tc>
        <w:tc>
          <w:tcPr>
            <w:tcW w:w="6946" w:type="dxa"/>
            <w:gridSpan w:val="9"/>
          </w:tcPr>
          <w:p w:rsidR="001E41F3" w:rsidRPr="009C3DD1" w:rsidRDefault="001E41F3">
            <w:pPr>
              <w:pStyle w:val="CRCoverPage"/>
              <w:spacing w:after="0"/>
              <w:rPr>
                <w:noProof/>
                <w:sz w:val="8"/>
                <w:szCs w:val="8"/>
              </w:rPr>
            </w:pPr>
          </w:p>
        </w:tc>
      </w:tr>
      <w:tr w:rsidR="001E41F3" w:rsidRPr="009C3DD1" w:rsidTr="00547111">
        <w:tc>
          <w:tcPr>
            <w:tcW w:w="2694" w:type="dxa"/>
            <w:gridSpan w:val="2"/>
            <w:tcBorders>
              <w:top w:val="single" w:sz="4" w:space="0" w:color="auto"/>
              <w:left w:val="single" w:sz="4" w:space="0" w:color="auto"/>
            </w:tcBorders>
          </w:tcPr>
          <w:p w:rsidR="001E41F3" w:rsidRPr="009C3DD1" w:rsidRDefault="001E41F3">
            <w:pPr>
              <w:pStyle w:val="CRCoverPage"/>
              <w:tabs>
                <w:tab w:val="right" w:pos="2184"/>
              </w:tabs>
              <w:spacing w:after="0"/>
              <w:rPr>
                <w:b/>
                <w:i/>
                <w:noProof/>
              </w:rPr>
            </w:pPr>
            <w:r w:rsidRPr="009C3DD1">
              <w:rPr>
                <w:b/>
                <w:i/>
                <w:noProof/>
              </w:rPr>
              <w:t>Clauses affected:</w:t>
            </w:r>
          </w:p>
        </w:tc>
        <w:tc>
          <w:tcPr>
            <w:tcW w:w="6946" w:type="dxa"/>
            <w:gridSpan w:val="9"/>
            <w:tcBorders>
              <w:top w:val="single" w:sz="4" w:space="0" w:color="auto"/>
              <w:right w:val="single" w:sz="4" w:space="0" w:color="auto"/>
            </w:tcBorders>
            <w:shd w:val="pct30" w:color="FFFF00" w:fill="auto"/>
          </w:tcPr>
          <w:p w:rsidR="001E41F3" w:rsidRPr="009C3DD1" w:rsidRDefault="00A24B99" w:rsidP="001C1849">
            <w:pPr>
              <w:pStyle w:val="CRCoverPage"/>
              <w:spacing w:after="0"/>
              <w:ind w:left="100"/>
              <w:rPr>
                <w:noProof/>
                <w:lang w:eastAsia="zh-CN"/>
              </w:rPr>
            </w:pPr>
            <w:r w:rsidRPr="009C3DD1">
              <w:rPr>
                <w:noProof/>
                <w:lang w:eastAsia="zh-CN"/>
              </w:rPr>
              <w:t>8.3.4.2</w:t>
            </w:r>
          </w:p>
        </w:tc>
      </w:tr>
      <w:tr w:rsidR="001E41F3" w:rsidRPr="009C3DD1" w:rsidTr="00547111">
        <w:tc>
          <w:tcPr>
            <w:tcW w:w="2694" w:type="dxa"/>
            <w:gridSpan w:val="2"/>
            <w:tcBorders>
              <w:left w:val="single" w:sz="4" w:space="0" w:color="auto"/>
            </w:tcBorders>
          </w:tcPr>
          <w:p w:rsidR="001E41F3" w:rsidRPr="009C3DD1" w:rsidRDefault="001E41F3">
            <w:pPr>
              <w:pStyle w:val="CRCoverPage"/>
              <w:spacing w:after="0"/>
              <w:rPr>
                <w:b/>
                <w:i/>
                <w:noProof/>
                <w:sz w:val="8"/>
                <w:szCs w:val="8"/>
              </w:rPr>
            </w:pPr>
          </w:p>
        </w:tc>
        <w:tc>
          <w:tcPr>
            <w:tcW w:w="6946" w:type="dxa"/>
            <w:gridSpan w:val="9"/>
            <w:tcBorders>
              <w:right w:val="single" w:sz="4" w:space="0" w:color="auto"/>
            </w:tcBorders>
          </w:tcPr>
          <w:p w:rsidR="001E41F3" w:rsidRPr="009C3DD1" w:rsidRDefault="001E41F3">
            <w:pPr>
              <w:pStyle w:val="CRCoverPage"/>
              <w:spacing w:after="0"/>
              <w:rPr>
                <w:noProof/>
                <w:sz w:val="8"/>
                <w:szCs w:val="8"/>
              </w:rPr>
            </w:pPr>
          </w:p>
        </w:tc>
      </w:tr>
      <w:tr w:rsidR="001E41F3" w:rsidRPr="009C3DD1" w:rsidTr="00547111">
        <w:tc>
          <w:tcPr>
            <w:tcW w:w="2694" w:type="dxa"/>
            <w:gridSpan w:val="2"/>
            <w:tcBorders>
              <w:left w:val="single" w:sz="4" w:space="0" w:color="auto"/>
            </w:tcBorders>
          </w:tcPr>
          <w:p w:rsidR="001E41F3" w:rsidRPr="009C3DD1"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Pr="009C3DD1" w:rsidRDefault="001E41F3">
            <w:pPr>
              <w:pStyle w:val="CRCoverPage"/>
              <w:spacing w:after="0"/>
              <w:jc w:val="center"/>
              <w:rPr>
                <w:b/>
                <w:caps/>
                <w:noProof/>
              </w:rPr>
            </w:pPr>
            <w:r w:rsidRPr="009C3DD1">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Pr="009C3DD1" w:rsidRDefault="001E41F3">
            <w:pPr>
              <w:pStyle w:val="CRCoverPage"/>
              <w:spacing w:after="0"/>
              <w:jc w:val="center"/>
              <w:rPr>
                <w:b/>
                <w:caps/>
                <w:noProof/>
              </w:rPr>
            </w:pPr>
            <w:r w:rsidRPr="009C3DD1">
              <w:rPr>
                <w:b/>
                <w:caps/>
                <w:noProof/>
              </w:rPr>
              <w:t>N</w:t>
            </w:r>
          </w:p>
        </w:tc>
        <w:tc>
          <w:tcPr>
            <w:tcW w:w="2977" w:type="dxa"/>
            <w:gridSpan w:val="4"/>
          </w:tcPr>
          <w:p w:rsidR="001E41F3" w:rsidRPr="009C3DD1"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Pr="009C3DD1" w:rsidRDefault="001E41F3">
            <w:pPr>
              <w:pStyle w:val="CRCoverPage"/>
              <w:spacing w:after="0"/>
              <w:ind w:left="99"/>
              <w:rPr>
                <w:noProof/>
              </w:rPr>
            </w:pPr>
          </w:p>
        </w:tc>
      </w:tr>
      <w:tr w:rsidR="001E41F3" w:rsidRPr="009C3DD1" w:rsidTr="00547111">
        <w:tc>
          <w:tcPr>
            <w:tcW w:w="2694" w:type="dxa"/>
            <w:gridSpan w:val="2"/>
            <w:tcBorders>
              <w:left w:val="single" w:sz="4" w:space="0" w:color="auto"/>
            </w:tcBorders>
          </w:tcPr>
          <w:p w:rsidR="001E41F3" w:rsidRPr="009C3DD1" w:rsidRDefault="001E41F3">
            <w:pPr>
              <w:pStyle w:val="CRCoverPage"/>
              <w:tabs>
                <w:tab w:val="right" w:pos="2184"/>
              </w:tabs>
              <w:spacing w:after="0"/>
              <w:rPr>
                <w:b/>
                <w:i/>
                <w:noProof/>
              </w:rPr>
            </w:pPr>
            <w:r w:rsidRPr="009C3DD1">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Pr="009C3DD1" w:rsidRDefault="001E41F3">
            <w:pPr>
              <w:pStyle w:val="CRCoverPage"/>
              <w:spacing w:after="0"/>
              <w:jc w:val="center"/>
              <w:rPr>
                <w:b/>
                <w:caps/>
                <w:noProof/>
                <w:lang w:eastAsia="zh-CN"/>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9C3DD1" w:rsidRDefault="006D5592">
            <w:pPr>
              <w:pStyle w:val="CRCoverPage"/>
              <w:spacing w:after="0"/>
              <w:jc w:val="center"/>
              <w:rPr>
                <w:b/>
                <w:caps/>
                <w:noProof/>
                <w:lang w:eastAsia="zh-CN"/>
              </w:rPr>
            </w:pPr>
            <w:r w:rsidRPr="009C3DD1">
              <w:rPr>
                <w:b/>
                <w:caps/>
                <w:noProof/>
                <w:lang w:eastAsia="zh-CN"/>
              </w:rPr>
              <w:t>X</w:t>
            </w:r>
          </w:p>
        </w:tc>
        <w:tc>
          <w:tcPr>
            <w:tcW w:w="2977" w:type="dxa"/>
            <w:gridSpan w:val="4"/>
          </w:tcPr>
          <w:p w:rsidR="001E41F3" w:rsidRPr="009C3DD1" w:rsidRDefault="001E41F3">
            <w:pPr>
              <w:pStyle w:val="CRCoverPage"/>
              <w:tabs>
                <w:tab w:val="right" w:pos="2893"/>
              </w:tabs>
              <w:spacing w:after="0"/>
              <w:rPr>
                <w:noProof/>
              </w:rPr>
            </w:pPr>
            <w:r w:rsidRPr="009C3DD1">
              <w:rPr>
                <w:noProof/>
              </w:rPr>
              <w:t xml:space="preserve"> Other core specifications</w:t>
            </w:r>
            <w:r w:rsidRPr="009C3DD1">
              <w:rPr>
                <w:noProof/>
              </w:rPr>
              <w:tab/>
            </w:r>
          </w:p>
        </w:tc>
        <w:tc>
          <w:tcPr>
            <w:tcW w:w="3401" w:type="dxa"/>
            <w:gridSpan w:val="3"/>
            <w:tcBorders>
              <w:right w:val="single" w:sz="4" w:space="0" w:color="auto"/>
            </w:tcBorders>
            <w:shd w:val="pct30" w:color="FFFF00" w:fill="auto"/>
          </w:tcPr>
          <w:p w:rsidR="001E41F3" w:rsidRPr="009C3DD1" w:rsidRDefault="00145D43" w:rsidP="00A24B99">
            <w:pPr>
              <w:pStyle w:val="CRCoverPage"/>
              <w:spacing w:after="0"/>
              <w:ind w:left="99"/>
              <w:rPr>
                <w:noProof/>
              </w:rPr>
            </w:pPr>
            <w:r w:rsidRPr="009C3DD1">
              <w:rPr>
                <w:noProof/>
              </w:rPr>
              <w:t>TS</w:t>
            </w:r>
            <w:r w:rsidR="00A24B99" w:rsidRPr="009C3DD1">
              <w:rPr>
                <w:noProof/>
                <w:lang w:eastAsia="zh-CN"/>
              </w:rPr>
              <w:t>/TR</w:t>
            </w:r>
            <w:r w:rsidRPr="009C3DD1">
              <w:rPr>
                <w:noProof/>
              </w:rPr>
              <w:t xml:space="preserve"> </w:t>
            </w:r>
            <w:r w:rsidR="00A24B99" w:rsidRPr="009C3DD1">
              <w:rPr>
                <w:noProof/>
              </w:rPr>
              <w:t>...</w:t>
            </w:r>
            <w:r w:rsidR="00A24B99" w:rsidRPr="009C3DD1">
              <w:rPr>
                <w:noProof/>
                <w:lang w:eastAsia="zh-CN"/>
              </w:rPr>
              <w:t xml:space="preserve"> </w:t>
            </w:r>
            <w:r w:rsidRPr="009C3DD1">
              <w:rPr>
                <w:noProof/>
              </w:rPr>
              <w:t xml:space="preserve">CR </w:t>
            </w:r>
            <w:r w:rsidR="00A24B99" w:rsidRPr="009C3DD1">
              <w:rPr>
                <w:noProof/>
              </w:rPr>
              <w:t>...</w:t>
            </w:r>
            <w:r w:rsidRPr="009C3DD1">
              <w:rPr>
                <w:noProof/>
              </w:rPr>
              <w:t xml:space="preserve"> </w:t>
            </w:r>
          </w:p>
        </w:tc>
      </w:tr>
      <w:tr w:rsidR="001E41F3" w:rsidRPr="009C3DD1" w:rsidTr="00547111">
        <w:tc>
          <w:tcPr>
            <w:tcW w:w="2694" w:type="dxa"/>
            <w:gridSpan w:val="2"/>
            <w:tcBorders>
              <w:left w:val="single" w:sz="4" w:space="0" w:color="auto"/>
            </w:tcBorders>
          </w:tcPr>
          <w:p w:rsidR="001E41F3" w:rsidRPr="009C3DD1" w:rsidRDefault="001E41F3">
            <w:pPr>
              <w:pStyle w:val="CRCoverPage"/>
              <w:spacing w:after="0"/>
              <w:rPr>
                <w:b/>
                <w:i/>
                <w:noProof/>
              </w:rPr>
            </w:pPr>
            <w:r w:rsidRPr="009C3DD1">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Pr="009C3DD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9C3DD1" w:rsidRDefault="00B3403B">
            <w:pPr>
              <w:pStyle w:val="CRCoverPage"/>
              <w:spacing w:after="0"/>
              <w:jc w:val="center"/>
              <w:rPr>
                <w:b/>
                <w:caps/>
                <w:noProof/>
                <w:lang w:eastAsia="zh-CN"/>
              </w:rPr>
            </w:pPr>
            <w:r w:rsidRPr="009C3DD1">
              <w:rPr>
                <w:b/>
                <w:caps/>
                <w:noProof/>
                <w:lang w:eastAsia="zh-CN"/>
              </w:rPr>
              <w:t>x</w:t>
            </w:r>
          </w:p>
        </w:tc>
        <w:tc>
          <w:tcPr>
            <w:tcW w:w="2977" w:type="dxa"/>
            <w:gridSpan w:val="4"/>
          </w:tcPr>
          <w:p w:rsidR="001E41F3" w:rsidRPr="009C3DD1" w:rsidRDefault="001E41F3">
            <w:pPr>
              <w:pStyle w:val="CRCoverPage"/>
              <w:spacing w:after="0"/>
              <w:rPr>
                <w:noProof/>
              </w:rPr>
            </w:pPr>
            <w:r w:rsidRPr="009C3DD1">
              <w:rPr>
                <w:noProof/>
              </w:rPr>
              <w:t xml:space="preserve"> Test specifications</w:t>
            </w:r>
          </w:p>
        </w:tc>
        <w:tc>
          <w:tcPr>
            <w:tcW w:w="3401" w:type="dxa"/>
            <w:gridSpan w:val="3"/>
            <w:tcBorders>
              <w:right w:val="single" w:sz="4" w:space="0" w:color="auto"/>
            </w:tcBorders>
            <w:shd w:val="pct30" w:color="FFFF00" w:fill="auto"/>
          </w:tcPr>
          <w:p w:rsidR="001E41F3" w:rsidRPr="009C3DD1" w:rsidRDefault="00145D43">
            <w:pPr>
              <w:pStyle w:val="CRCoverPage"/>
              <w:spacing w:after="0"/>
              <w:ind w:left="99"/>
              <w:rPr>
                <w:noProof/>
              </w:rPr>
            </w:pPr>
            <w:r w:rsidRPr="009C3DD1">
              <w:rPr>
                <w:noProof/>
              </w:rPr>
              <w:t xml:space="preserve">TS/TR ... CR ... </w:t>
            </w:r>
          </w:p>
        </w:tc>
      </w:tr>
      <w:tr w:rsidR="001E41F3" w:rsidRPr="009C3DD1" w:rsidTr="00547111">
        <w:tc>
          <w:tcPr>
            <w:tcW w:w="2694" w:type="dxa"/>
            <w:gridSpan w:val="2"/>
            <w:tcBorders>
              <w:left w:val="single" w:sz="4" w:space="0" w:color="auto"/>
            </w:tcBorders>
          </w:tcPr>
          <w:p w:rsidR="001E41F3" w:rsidRPr="009C3DD1" w:rsidRDefault="00145D43">
            <w:pPr>
              <w:pStyle w:val="CRCoverPage"/>
              <w:spacing w:after="0"/>
              <w:rPr>
                <w:b/>
                <w:i/>
                <w:noProof/>
              </w:rPr>
            </w:pPr>
            <w:r w:rsidRPr="009C3DD1">
              <w:rPr>
                <w:b/>
                <w:i/>
                <w:noProof/>
              </w:rPr>
              <w:t xml:space="preserve">(show </w:t>
            </w:r>
            <w:r w:rsidR="00592D74" w:rsidRPr="009C3DD1">
              <w:rPr>
                <w:b/>
                <w:i/>
                <w:noProof/>
              </w:rPr>
              <w:t xml:space="preserve">related </w:t>
            </w:r>
            <w:r w:rsidRPr="009C3DD1">
              <w:rPr>
                <w:b/>
                <w:i/>
                <w:noProof/>
              </w:rPr>
              <w:t>CR</w:t>
            </w:r>
            <w:r w:rsidR="00592D74" w:rsidRPr="009C3DD1">
              <w:rPr>
                <w:b/>
                <w:i/>
                <w:noProof/>
              </w:rPr>
              <w:t>s</w:t>
            </w:r>
            <w:r w:rsidRPr="009C3DD1">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Pr="009C3DD1"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Pr="009C3DD1" w:rsidRDefault="00B3403B">
            <w:pPr>
              <w:pStyle w:val="CRCoverPage"/>
              <w:spacing w:after="0"/>
              <w:jc w:val="center"/>
              <w:rPr>
                <w:b/>
                <w:caps/>
                <w:noProof/>
                <w:lang w:eastAsia="zh-CN"/>
              </w:rPr>
            </w:pPr>
            <w:r w:rsidRPr="009C3DD1">
              <w:rPr>
                <w:b/>
                <w:caps/>
                <w:noProof/>
                <w:lang w:eastAsia="zh-CN"/>
              </w:rPr>
              <w:t>x</w:t>
            </w:r>
          </w:p>
        </w:tc>
        <w:tc>
          <w:tcPr>
            <w:tcW w:w="2977" w:type="dxa"/>
            <w:gridSpan w:val="4"/>
          </w:tcPr>
          <w:p w:rsidR="001E41F3" w:rsidRPr="009C3DD1" w:rsidRDefault="001E41F3">
            <w:pPr>
              <w:pStyle w:val="CRCoverPage"/>
              <w:spacing w:after="0"/>
              <w:rPr>
                <w:noProof/>
              </w:rPr>
            </w:pPr>
            <w:r w:rsidRPr="009C3DD1">
              <w:rPr>
                <w:noProof/>
              </w:rPr>
              <w:t xml:space="preserve"> O&amp;M Specifications</w:t>
            </w:r>
          </w:p>
        </w:tc>
        <w:tc>
          <w:tcPr>
            <w:tcW w:w="3401" w:type="dxa"/>
            <w:gridSpan w:val="3"/>
            <w:tcBorders>
              <w:right w:val="single" w:sz="4" w:space="0" w:color="auto"/>
            </w:tcBorders>
            <w:shd w:val="pct30" w:color="FFFF00" w:fill="auto"/>
          </w:tcPr>
          <w:p w:rsidR="001E41F3" w:rsidRPr="009C3DD1" w:rsidRDefault="00145D43">
            <w:pPr>
              <w:pStyle w:val="CRCoverPage"/>
              <w:spacing w:after="0"/>
              <w:ind w:left="99"/>
              <w:rPr>
                <w:noProof/>
              </w:rPr>
            </w:pPr>
            <w:r w:rsidRPr="009C3DD1">
              <w:rPr>
                <w:noProof/>
              </w:rPr>
              <w:t>TS</w:t>
            </w:r>
            <w:r w:rsidR="000A6394" w:rsidRPr="009C3DD1">
              <w:rPr>
                <w:noProof/>
              </w:rPr>
              <w:t xml:space="preserve">/TR ... CR ... </w:t>
            </w:r>
          </w:p>
        </w:tc>
      </w:tr>
      <w:tr w:rsidR="001E41F3" w:rsidRPr="009C3DD1" w:rsidTr="008863B9">
        <w:tc>
          <w:tcPr>
            <w:tcW w:w="2694" w:type="dxa"/>
            <w:gridSpan w:val="2"/>
            <w:tcBorders>
              <w:left w:val="single" w:sz="4" w:space="0" w:color="auto"/>
            </w:tcBorders>
          </w:tcPr>
          <w:p w:rsidR="001E41F3" w:rsidRPr="009C3DD1" w:rsidRDefault="001E41F3">
            <w:pPr>
              <w:pStyle w:val="CRCoverPage"/>
              <w:spacing w:after="0"/>
              <w:rPr>
                <w:b/>
                <w:i/>
                <w:noProof/>
              </w:rPr>
            </w:pPr>
          </w:p>
        </w:tc>
        <w:tc>
          <w:tcPr>
            <w:tcW w:w="6946" w:type="dxa"/>
            <w:gridSpan w:val="9"/>
            <w:tcBorders>
              <w:right w:val="single" w:sz="4" w:space="0" w:color="auto"/>
            </w:tcBorders>
          </w:tcPr>
          <w:p w:rsidR="001E41F3" w:rsidRPr="009C3DD1" w:rsidRDefault="001E41F3">
            <w:pPr>
              <w:pStyle w:val="CRCoverPage"/>
              <w:spacing w:after="0"/>
              <w:rPr>
                <w:noProof/>
              </w:rPr>
            </w:pPr>
          </w:p>
        </w:tc>
      </w:tr>
      <w:tr w:rsidR="001E41F3" w:rsidRPr="009C3DD1" w:rsidTr="008863B9">
        <w:tc>
          <w:tcPr>
            <w:tcW w:w="2694" w:type="dxa"/>
            <w:gridSpan w:val="2"/>
            <w:tcBorders>
              <w:left w:val="single" w:sz="4" w:space="0" w:color="auto"/>
              <w:bottom w:val="single" w:sz="4" w:space="0" w:color="auto"/>
            </w:tcBorders>
          </w:tcPr>
          <w:p w:rsidR="001E41F3" w:rsidRPr="009C3DD1" w:rsidRDefault="001E41F3">
            <w:pPr>
              <w:pStyle w:val="CRCoverPage"/>
              <w:tabs>
                <w:tab w:val="right" w:pos="2184"/>
              </w:tabs>
              <w:spacing w:after="0"/>
              <w:rPr>
                <w:b/>
                <w:i/>
                <w:noProof/>
              </w:rPr>
            </w:pPr>
            <w:r w:rsidRPr="009C3DD1">
              <w:rPr>
                <w:b/>
                <w:i/>
                <w:noProof/>
              </w:rPr>
              <w:t>Other comments:</w:t>
            </w:r>
          </w:p>
        </w:tc>
        <w:tc>
          <w:tcPr>
            <w:tcW w:w="6946" w:type="dxa"/>
            <w:gridSpan w:val="9"/>
            <w:tcBorders>
              <w:bottom w:val="single" w:sz="4" w:space="0" w:color="auto"/>
              <w:right w:val="single" w:sz="4" w:space="0" w:color="auto"/>
            </w:tcBorders>
            <w:shd w:val="pct30" w:color="FFFF00" w:fill="auto"/>
          </w:tcPr>
          <w:p w:rsidR="001E41F3" w:rsidRPr="009C3DD1" w:rsidRDefault="001E41F3">
            <w:pPr>
              <w:pStyle w:val="CRCoverPage"/>
              <w:spacing w:after="0"/>
              <w:ind w:left="100"/>
              <w:rPr>
                <w:noProof/>
              </w:rPr>
            </w:pPr>
          </w:p>
        </w:tc>
      </w:tr>
      <w:tr w:rsidR="008863B9" w:rsidRPr="009C3DD1" w:rsidTr="008863B9">
        <w:tc>
          <w:tcPr>
            <w:tcW w:w="2694" w:type="dxa"/>
            <w:gridSpan w:val="2"/>
            <w:tcBorders>
              <w:top w:val="single" w:sz="4" w:space="0" w:color="auto"/>
              <w:bottom w:val="single" w:sz="4" w:space="0" w:color="auto"/>
            </w:tcBorders>
          </w:tcPr>
          <w:p w:rsidR="008863B9" w:rsidRPr="009C3DD1"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9C3DD1" w:rsidRDefault="008863B9">
            <w:pPr>
              <w:pStyle w:val="CRCoverPage"/>
              <w:spacing w:after="0"/>
              <w:ind w:left="100"/>
              <w:rPr>
                <w:noProof/>
                <w:sz w:val="8"/>
                <w:szCs w:val="8"/>
              </w:rPr>
            </w:pPr>
          </w:p>
        </w:tc>
      </w:tr>
      <w:tr w:rsidR="008863B9" w:rsidRPr="009C3DD1" w:rsidTr="008863B9">
        <w:tc>
          <w:tcPr>
            <w:tcW w:w="2694" w:type="dxa"/>
            <w:gridSpan w:val="2"/>
            <w:tcBorders>
              <w:top w:val="single" w:sz="4" w:space="0" w:color="auto"/>
              <w:left w:val="single" w:sz="4" w:space="0" w:color="auto"/>
              <w:bottom w:val="single" w:sz="4" w:space="0" w:color="auto"/>
            </w:tcBorders>
          </w:tcPr>
          <w:p w:rsidR="008863B9" w:rsidRPr="009C3DD1" w:rsidRDefault="008863B9">
            <w:pPr>
              <w:pStyle w:val="CRCoverPage"/>
              <w:tabs>
                <w:tab w:val="right" w:pos="2184"/>
              </w:tabs>
              <w:spacing w:after="0"/>
              <w:rPr>
                <w:b/>
                <w:i/>
                <w:noProof/>
              </w:rPr>
            </w:pPr>
            <w:r w:rsidRPr="009C3DD1">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Pr="009C3DD1" w:rsidRDefault="008863B9" w:rsidP="00C678ED">
            <w:pPr>
              <w:pStyle w:val="CRCoverPage"/>
              <w:spacing w:after="0"/>
              <w:ind w:left="100"/>
              <w:rPr>
                <w:noProof/>
                <w:lang w:eastAsia="zh-CN"/>
              </w:rPr>
            </w:pPr>
          </w:p>
        </w:tc>
      </w:tr>
    </w:tbl>
    <w:p w:rsidR="001E41F3" w:rsidRPr="009C3DD1" w:rsidRDefault="001E41F3">
      <w:pPr>
        <w:pStyle w:val="CRCoverPage"/>
        <w:spacing w:after="0"/>
        <w:rPr>
          <w:noProof/>
          <w:sz w:val="8"/>
          <w:szCs w:val="8"/>
        </w:rPr>
      </w:pPr>
    </w:p>
    <w:p w:rsidR="001E41F3" w:rsidRPr="009C3DD1" w:rsidRDefault="001E41F3">
      <w:pPr>
        <w:rPr>
          <w:noProof/>
        </w:rPr>
        <w:sectPr w:rsidR="001E41F3" w:rsidRPr="009C3DD1">
          <w:headerReference w:type="even" r:id="rId12"/>
          <w:footnotePr>
            <w:numRestart w:val="eachSect"/>
          </w:footnotePr>
          <w:pgSz w:w="11907" w:h="16840" w:code="9"/>
          <w:pgMar w:top="1418" w:right="1134" w:bottom="1134" w:left="1134" w:header="680" w:footer="567" w:gutter="0"/>
          <w:cols w:space="720"/>
        </w:sectPr>
      </w:pPr>
    </w:p>
    <w:p w:rsidR="00D52890" w:rsidRPr="009C3DD1" w:rsidRDefault="00D52890" w:rsidP="00D52890">
      <w:pPr>
        <w:rPr>
          <w:noProof/>
          <w:lang w:eastAsia="zh-CN"/>
        </w:rPr>
      </w:pPr>
      <w:bookmarkStart w:id="2" w:name="_Toc14207521"/>
      <w:bookmarkStart w:id="3" w:name="_Toc12718545"/>
      <w:r w:rsidRPr="009C3DD1">
        <w:rPr>
          <w:noProof/>
          <w:lang w:eastAsia="zh-CN"/>
        </w:rPr>
        <w:lastRenderedPageBreak/>
        <w:t>////////////////////////////////////////////////////////////////////////skip irrelevant text////////////////////////////////////////////////////////////////////////</w:t>
      </w:r>
    </w:p>
    <w:p w:rsidR="007E2EF8" w:rsidRPr="00AD521A" w:rsidRDefault="007E2EF8" w:rsidP="007E2EF8">
      <w:pPr>
        <w:pStyle w:val="4"/>
      </w:pPr>
      <w:bookmarkStart w:id="4" w:name="_Toc29503139"/>
      <w:bookmarkStart w:id="5" w:name="_Toc20954868"/>
      <w:bookmarkStart w:id="6" w:name="_Toc5691056"/>
      <w:bookmarkEnd w:id="2"/>
      <w:r w:rsidRPr="00AD521A">
        <w:t>8.3.4.2</w:t>
      </w:r>
      <w:r w:rsidRPr="00AD521A">
        <w:tab/>
        <w:t>Successful Operation</w:t>
      </w:r>
      <w:bookmarkEnd w:id="4"/>
    </w:p>
    <w:p w:rsidR="007E2EF8" w:rsidRPr="00AD521A" w:rsidRDefault="007E2EF8" w:rsidP="007E2EF8">
      <w:pPr>
        <w:pStyle w:val="TH"/>
      </w:pPr>
      <w:r w:rsidRPr="00AD521A">
        <w:object w:dxaOrig="6893" w:dyaOrig="2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120.5pt" o:ole="">
            <v:imagedata r:id="rId13" o:title=""/>
          </v:shape>
          <o:OLEObject Type="Embed" ProgID="Visio.Drawing.11" ShapeID="_x0000_i1025" DrawAspect="Content" ObjectID="_1648032601" r:id="rId14"/>
        </w:object>
      </w:r>
    </w:p>
    <w:p w:rsidR="007E2EF8" w:rsidRPr="00AD521A" w:rsidRDefault="007E2EF8" w:rsidP="007E2EF8">
      <w:pPr>
        <w:pStyle w:val="TF"/>
      </w:pPr>
      <w:r w:rsidRPr="00AD521A">
        <w:t>Figure 8.3.4.2-1: UE context modification: successful operation</w:t>
      </w:r>
    </w:p>
    <w:p w:rsidR="007E2EF8" w:rsidRPr="00AD521A" w:rsidRDefault="007E2EF8" w:rsidP="007E2EF8">
      <w:pPr>
        <w:rPr>
          <w:lang w:eastAsia="zh-CN"/>
        </w:rPr>
      </w:pPr>
      <w:r w:rsidRPr="00AD521A">
        <w:t>Upon receipt of the</w:t>
      </w:r>
      <w:r w:rsidRPr="00AD521A">
        <w:rPr>
          <w:lang w:eastAsia="zh-CN"/>
        </w:rPr>
        <w:t xml:space="preserve"> UE CONTEXT</w:t>
      </w:r>
      <w:r w:rsidRPr="00AD521A">
        <w:t xml:space="preserve"> MODIFICATION REQUEST message the NG-RAN node shall</w:t>
      </w:r>
    </w:p>
    <w:p w:rsidR="007E2EF8" w:rsidRPr="00AD521A" w:rsidDel="007E2EF8" w:rsidRDefault="007E2EF8" w:rsidP="007E2EF8">
      <w:pPr>
        <w:pStyle w:val="B1"/>
        <w:rPr>
          <w:del w:id="7" w:author="CATT" w:date="2020-01-10T09:54:00Z"/>
          <w:i/>
        </w:rPr>
      </w:pPr>
      <w:del w:id="8" w:author="CATT" w:date="2020-01-10T09:54:00Z">
        <w:r w:rsidRPr="00AD521A" w:rsidDel="007E2EF8">
          <w:delText>-</w:delText>
        </w:r>
        <w:r w:rsidRPr="00AD521A" w:rsidDel="007E2EF8">
          <w:tab/>
          <w:delText xml:space="preserve">store the received </w:delText>
        </w:r>
        <w:r w:rsidRPr="00AD521A" w:rsidDel="007E2EF8">
          <w:rPr>
            <w:i/>
          </w:rPr>
          <w:delText>Security Key</w:delText>
        </w:r>
        <w:r w:rsidRPr="00AD521A" w:rsidDel="007E2EF8">
          <w:delText xml:space="preserve"> IE and, if the NG-RAN node is required to activate security for the UE, take this security key into use.</w:delText>
        </w:r>
      </w:del>
    </w:p>
    <w:p w:rsidR="007E2EF8" w:rsidRPr="00AD521A" w:rsidDel="007E2EF8" w:rsidRDefault="007E2EF8" w:rsidP="007E2EF8">
      <w:pPr>
        <w:pStyle w:val="B1"/>
        <w:rPr>
          <w:del w:id="9" w:author="CATT" w:date="2020-01-10T09:54:00Z"/>
        </w:rPr>
      </w:pPr>
      <w:del w:id="10" w:author="CATT" w:date="2020-01-10T09:54:00Z">
        <w:r w:rsidRPr="00AD521A" w:rsidDel="007E2EF8">
          <w:delText>-</w:delText>
        </w:r>
        <w:r w:rsidRPr="00AD521A" w:rsidDel="007E2EF8">
          <w:tab/>
          <w:delText>store the</w:delText>
        </w:r>
        <w:r w:rsidRPr="00AD521A" w:rsidDel="007E2EF8">
          <w:rPr>
            <w:i/>
          </w:rPr>
          <w:delText xml:space="preserve"> UE Security Capabilities</w:delText>
        </w:r>
        <w:r w:rsidRPr="00AD521A" w:rsidDel="007E2EF8">
          <w:delText xml:space="preserve"> IE and take them into use together with the received keys according to TS 33.501 [13]. </w:delText>
        </w:r>
      </w:del>
    </w:p>
    <w:p w:rsidR="007E2EF8" w:rsidRPr="00AD521A" w:rsidDel="00AB5072" w:rsidRDefault="007E2EF8" w:rsidP="007E2EF8">
      <w:pPr>
        <w:pStyle w:val="B1"/>
        <w:rPr>
          <w:del w:id="11" w:author="CATT" w:date="2020-04-10T14:03:00Z"/>
        </w:rPr>
      </w:pPr>
      <w:del w:id="12" w:author="CATT" w:date="2020-04-10T14:03:00Z">
        <w:r w:rsidRPr="00AD521A" w:rsidDel="00AB5072">
          <w:delText>-</w:delText>
        </w:r>
        <w:r w:rsidRPr="00AD521A" w:rsidDel="00AB5072">
          <w:tab/>
          <w:delText xml:space="preserve">store the </w:delText>
        </w:r>
        <w:r w:rsidRPr="00AD521A" w:rsidDel="00AB5072">
          <w:rPr>
            <w:i/>
          </w:rPr>
          <w:delText>Index to RAT/Frequency Selection Priority</w:delText>
        </w:r>
        <w:r w:rsidRPr="00AD521A" w:rsidDel="00AB5072">
          <w:delText xml:space="preserve"> IE and use it as defined in TS 23.501 [9].</w:delText>
        </w:r>
      </w:del>
    </w:p>
    <w:p w:rsidR="007E2EF8" w:rsidRPr="008405CB" w:rsidRDefault="007E2EF8" w:rsidP="007E2EF8">
      <w:pPr>
        <w:overflowPunct w:val="0"/>
        <w:autoSpaceDE w:val="0"/>
        <w:autoSpaceDN w:val="0"/>
        <w:adjustRightInd w:val="0"/>
        <w:textAlignment w:val="baseline"/>
        <w:rPr>
          <w:ins w:id="13" w:author="CATT" w:date="2020-01-10T09:54:00Z"/>
          <w:rFonts w:eastAsia="宋体"/>
          <w:lang w:eastAsia="zh-CN"/>
        </w:rPr>
      </w:pPr>
      <w:ins w:id="14" w:author="CATT" w:date="2020-01-10T09:54:00Z">
        <w:r w:rsidRPr="008405CB">
          <w:rPr>
            <w:rFonts w:eastAsia="宋体"/>
            <w:lang w:eastAsia="en-GB"/>
          </w:rPr>
          <w:t xml:space="preserve">If the </w:t>
        </w:r>
        <w:r w:rsidRPr="008405CB">
          <w:rPr>
            <w:rFonts w:eastAsia="宋体"/>
            <w:i/>
            <w:lang w:eastAsia="en-GB"/>
          </w:rPr>
          <w:t>Security Key</w:t>
        </w:r>
        <w:r w:rsidRPr="008405CB">
          <w:rPr>
            <w:rFonts w:eastAsia="宋体"/>
            <w:lang w:eastAsia="en-GB"/>
          </w:rPr>
          <w:t xml:space="preserve"> IE is included in the UE CONTEXT MODIFICATION REQUEST message, the NG-RAN node </w:t>
        </w:r>
        <w:r>
          <w:rPr>
            <w:rFonts w:eastAsia="宋体" w:hint="eastAsia"/>
            <w:lang w:eastAsia="zh-CN"/>
          </w:rPr>
          <w:t>shall store it and perform AS key re-keying according to TS 33.501</w:t>
        </w:r>
        <w:r w:rsidRPr="008405CB">
          <w:rPr>
            <w:rFonts w:eastAsia="宋体"/>
            <w:lang w:eastAsia="en-GB"/>
          </w:rPr>
          <w:t>.</w:t>
        </w:r>
      </w:ins>
    </w:p>
    <w:p w:rsidR="007E2EF8" w:rsidRDefault="007E2EF8" w:rsidP="007E2EF8">
      <w:pPr>
        <w:overflowPunct w:val="0"/>
        <w:autoSpaceDE w:val="0"/>
        <w:autoSpaceDN w:val="0"/>
        <w:adjustRightInd w:val="0"/>
        <w:textAlignment w:val="baseline"/>
        <w:rPr>
          <w:ins w:id="15" w:author="CATT" w:date="2020-04-10T14:03:00Z"/>
          <w:rFonts w:eastAsia="宋体" w:hint="eastAsia"/>
          <w:lang w:eastAsia="zh-CN"/>
        </w:rPr>
      </w:pPr>
      <w:ins w:id="16" w:author="CATT" w:date="2020-01-10T09:54:00Z">
        <w:r w:rsidRPr="008405CB">
          <w:rPr>
            <w:rFonts w:eastAsia="宋体"/>
            <w:lang w:eastAsia="en-GB"/>
          </w:rPr>
          <w:t xml:space="preserve">If the </w:t>
        </w:r>
        <w:r w:rsidRPr="008405CB">
          <w:rPr>
            <w:rFonts w:eastAsia="宋体"/>
            <w:i/>
            <w:lang w:eastAsia="en-GB"/>
          </w:rPr>
          <w:t>UE Security Capabilities</w:t>
        </w:r>
        <w:r w:rsidRPr="008405CB">
          <w:rPr>
            <w:rFonts w:eastAsia="宋体"/>
            <w:lang w:eastAsia="en-GB"/>
          </w:rPr>
          <w:t xml:space="preserve"> IE is included in the UE CONTEXT MODIFICATION REQUEST message, the NG-RAN node </w:t>
        </w:r>
        <w:r>
          <w:rPr>
            <w:rFonts w:eastAsia="宋体" w:hint="eastAsia"/>
            <w:lang w:eastAsia="zh-CN"/>
          </w:rPr>
          <w:t>shall store them and take them into use together with the received keys according to TS 33.501</w:t>
        </w:r>
        <w:r w:rsidRPr="008405CB">
          <w:rPr>
            <w:rFonts w:eastAsia="宋体"/>
            <w:lang w:eastAsia="en-GB"/>
          </w:rPr>
          <w:t>.</w:t>
        </w:r>
      </w:ins>
    </w:p>
    <w:p w:rsidR="00AB5072" w:rsidRPr="008405CB" w:rsidRDefault="00AB5072" w:rsidP="00AB5072">
      <w:pPr>
        <w:overflowPunct w:val="0"/>
        <w:autoSpaceDE w:val="0"/>
        <w:autoSpaceDN w:val="0"/>
        <w:adjustRightInd w:val="0"/>
        <w:textAlignment w:val="baseline"/>
        <w:rPr>
          <w:ins w:id="17" w:author="CATT" w:date="2020-04-10T14:03:00Z"/>
          <w:rFonts w:eastAsia="宋体"/>
          <w:lang w:eastAsia="zh-CN"/>
        </w:rPr>
      </w:pPr>
      <w:ins w:id="18" w:author="CATT" w:date="2020-04-10T14:03:00Z">
        <w:r>
          <w:rPr>
            <w:rFonts w:eastAsia="宋体" w:hint="eastAsia"/>
            <w:lang w:eastAsia="zh-CN"/>
          </w:rPr>
          <w:t xml:space="preserve">If the </w:t>
        </w:r>
        <w:r w:rsidRPr="00AD521A">
          <w:rPr>
            <w:i/>
          </w:rPr>
          <w:t>Index to RAT/Frequency Selection Priority</w:t>
        </w:r>
        <w:r w:rsidRPr="00AD521A">
          <w:t xml:space="preserve"> IE</w:t>
        </w:r>
        <w:r w:rsidRPr="001F205A">
          <w:rPr>
            <w:rFonts w:eastAsia="宋体"/>
            <w:lang w:eastAsia="en-GB"/>
          </w:rPr>
          <w:t xml:space="preserve"> </w:t>
        </w:r>
        <w:r w:rsidRPr="008405CB">
          <w:rPr>
            <w:rFonts w:eastAsia="宋体"/>
            <w:lang w:eastAsia="en-GB"/>
          </w:rPr>
          <w:t xml:space="preserve">is included in the UE CONTEXT MODIFICATION REQUEST message, the NG-RAN node </w:t>
        </w:r>
        <w:r>
          <w:rPr>
            <w:rFonts w:eastAsia="宋体" w:hint="eastAsia"/>
            <w:lang w:eastAsia="zh-CN"/>
          </w:rPr>
          <w:t xml:space="preserve">shall </w:t>
        </w:r>
        <w:r w:rsidRPr="00AD521A">
          <w:t>use it as defined</w:t>
        </w:r>
        <w:r>
          <w:rPr>
            <w:rFonts w:hint="eastAsia"/>
            <w:lang w:eastAsia="zh-CN"/>
          </w:rPr>
          <w:t xml:space="preserve"> </w:t>
        </w:r>
        <w:r w:rsidRPr="00AD521A">
          <w:t>in TS 23.501 [9].</w:t>
        </w:r>
      </w:ins>
    </w:p>
    <w:p w:rsidR="007E2EF8" w:rsidRPr="00AD521A" w:rsidRDefault="007E2EF8" w:rsidP="007E2EF8">
      <w:pPr>
        <w:rPr>
          <w:rFonts w:eastAsia="宋体"/>
          <w:lang w:eastAsia="zh-CN"/>
        </w:rPr>
      </w:pPr>
      <w:r w:rsidRPr="00AD521A">
        <w:t xml:space="preserve">If the </w:t>
      </w:r>
      <w:r w:rsidRPr="00AD521A">
        <w:rPr>
          <w:i/>
        </w:rPr>
        <w:t>RAN Paging Priority</w:t>
      </w:r>
      <w:r w:rsidRPr="00AD521A">
        <w:t xml:space="preserve"> IE is included in the UE CONTEXT MODIFICATION REQUEST message, the NG-RAN node may use it to determine a priority for paging the UE in RRC_INACTIVE state.</w:t>
      </w:r>
    </w:p>
    <w:p w:rsidR="007E2EF8" w:rsidRPr="00AD521A" w:rsidRDefault="007E2EF8" w:rsidP="007E2EF8">
      <w:pPr>
        <w:rPr>
          <w:lang w:eastAsia="zh-CN"/>
        </w:rPr>
      </w:pPr>
      <w:r w:rsidRPr="00AD521A">
        <w:t>If the</w:t>
      </w:r>
      <w:r w:rsidRPr="00AD521A">
        <w:rPr>
          <w:i/>
          <w:snapToGrid w:val="0"/>
        </w:rPr>
        <w:t xml:space="preserve"> UE Aggregate Maximum Bit Rate</w:t>
      </w:r>
      <w:r w:rsidRPr="00AD521A">
        <w:rPr>
          <w:snapToGrid w:val="0"/>
        </w:rPr>
        <w:t xml:space="preserve"> IE</w:t>
      </w:r>
      <w:r w:rsidRPr="00AD521A">
        <w:t xml:space="preserve"> is included in the</w:t>
      </w:r>
      <w:r w:rsidRPr="00AD521A">
        <w:rPr>
          <w:lang w:eastAsia="zh-CN"/>
        </w:rPr>
        <w:t xml:space="preserve"> UE CONT</w:t>
      </w:r>
      <w:bookmarkStart w:id="19" w:name="_GoBack"/>
      <w:bookmarkEnd w:id="19"/>
      <w:r w:rsidRPr="00AD521A">
        <w:rPr>
          <w:lang w:eastAsia="zh-CN"/>
        </w:rPr>
        <w:t>EXT MODIFICATION REQUEST</w:t>
      </w:r>
      <w:r w:rsidRPr="00AD521A">
        <w:t xml:space="preserve"> message, the NG-RAN node shall</w:t>
      </w:r>
    </w:p>
    <w:p w:rsidR="007E2EF8" w:rsidRPr="00AD521A" w:rsidRDefault="007E2EF8" w:rsidP="007E2EF8">
      <w:pPr>
        <w:pStyle w:val="B1"/>
      </w:pPr>
      <w:r w:rsidRPr="00AD521A">
        <w:t>-</w:t>
      </w:r>
      <w:r w:rsidRPr="00AD521A">
        <w:tab/>
        <w:t>replace the previously provided UE Aggregate Maximum Bit Rate by the received UE Aggregate Maximum Bit Rate in the UE context;</w:t>
      </w:r>
    </w:p>
    <w:p w:rsidR="007E2EF8" w:rsidRPr="00AD521A" w:rsidRDefault="007E2EF8" w:rsidP="007E2EF8">
      <w:pPr>
        <w:pStyle w:val="B1"/>
      </w:pPr>
      <w:r w:rsidRPr="00AD521A">
        <w:t>-</w:t>
      </w:r>
      <w:r w:rsidRPr="00AD521A">
        <w:tab/>
        <w:t xml:space="preserve">use the received UE Aggregate Maximum Bit Rate for all Non-GBR </w:t>
      </w:r>
      <w:proofErr w:type="spellStart"/>
      <w:r w:rsidRPr="00AD521A">
        <w:t>QoS</w:t>
      </w:r>
      <w:proofErr w:type="spellEnd"/>
      <w:r w:rsidRPr="00AD521A">
        <w:t xml:space="preserve"> flows for the concerned UE as specified in TS 23.501 [9].</w:t>
      </w:r>
    </w:p>
    <w:p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Malgun Gothic"/>
          <w:i/>
          <w:lang w:eastAsia="ko-KR"/>
        </w:rPr>
        <w:t>Core Network</w:t>
      </w:r>
      <w:r w:rsidRPr="00AD521A">
        <w:rPr>
          <w:rFonts w:eastAsia="Malgun Gothic" w:hint="eastAsia"/>
          <w:i/>
          <w:lang w:eastAsia="ko-KR"/>
        </w:rPr>
        <w:t xml:space="preserve"> </w:t>
      </w:r>
      <w:r w:rsidRPr="00AD521A">
        <w:rPr>
          <w:rFonts w:eastAsia="Malgun Gothic"/>
          <w:i/>
          <w:lang w:eastAsia="ko-KR"/>
        </w:rPr>
        <w:t xml:space="preserve">Assistance </w:t>
      </w:r>
      <w:r w:rsidRPr="00AD521A">
        <w:rPr>
          <w:rFonts w:eastAsia="Malgun Gothic" w:hint="eastAsia"/>
          <w:i/>
          <w:lang w:eastAsia="ko-KR"/>
        </w:rPr>
        <w:t>Information</w:t>
      </w:r>
      <w:r w:rsidRPr="00AD521A">
        <w:rPr>
          <w:rFonts w:eastAsia="Malgun Gothic"/>
          <w:i/>
          <w:lang w:eastAsia="ko-KR"/>
        </w:rPr>
        <w:t xml:space="preserve"> for RRC INACTIVE</w:t>
      </w:r>
      <w:r w:rsidRPr="00AD521A">
        <w:rPr>
          <w:rFonts w:eastAsia="Malgun Gothic" w:hint="eastAsia"/>
          <w:lang w:eastAsia="ko-KR"/>
        </w:rPr>
        <w:t xml:space="preserve"> IE is included in the </w:t>
      </w:r>
      <w:r w:rsidRPr="00AD521A">
        <w:rPr>
          <w:rFonts w:eastAsia="Malgun Gothic"/>
          <w:lang w:eastAsia="ko-KR"/>
        </w:rPr>
        <w:t xml:space="preserve">UE CONTEXT MODIFICATION REQUEST message, the NG-RAN node shall, if supported, store this information in the UE context and use it for e.g. </w:t>
      </w:r>
      <w:r w:rsidRPr="00AD521A">
        <w:rPr>
          <w:rFonts w:eastAsia="宋体" w:hint="eastAsia"/>
          <w:lang w:eastAsia="zh-CN"/>
        </w:rPr>
        <w:t>the RRC</w:t>
      </w:r>
      <w:r w:rsidRPr="00AD521A">
        <w:rPr>
          <w:rFonts w:eastAsia="宋体"/>
          <w:lang w:eastAsia="zh-CN"/>
        </w:rPr>
        <w:t>_</w:t>
      </w:r>
      <w:r w:rsidRPr="00AD521A">
        <w:rPr>
          <w:rFonts w:eastAsia="宋体" w:hint="eastAsia"/>
          <w:lang w:eastAsia="zh-CN"/>
        </w:rPr>
        <w:t xml:space="preserve">INACTIVE state decision and </w:t>
      </w:r>
      <w:r w:rsidRPr="00AD521A">
        <w:rPr>
          <w:rFonts w:eastAsia="宋体"/>
          <w:lang w:eastAsia="zh-CN"/>
        </w:rPr>
        <w:t xml:space="preserve">RNA </w:t>
      </w:r>
      <w:r w:rsidRPr="00AD521A">
        <w:rPr>
          <w:rFonts w:eastAsia="宋体" w:hint="eastAsia"/>
          <w:lang w:eastAsia="zh-CN"/>
        </w:rPr>
        <w:t>configuration for the UE and</w:t>
      </w:r>
      <w:r w:rsidRPr="00AD521A">
        <w:rPr>
          <w:rFonts w:eastAsia="Malgun Gothic"/>
          <w:lang w:eastAsia="ko-KR"/>
        </w:rPr>
        <w:t xml:space="preserve"> RAN paging if any for a UE in RRC_INACTIVE state, </w:t>
      </w:r>
      <w:r w:rsidRPr="00AD521A">
        <w:rPr>
          <w:rFonts w:eastAsia="宋体" w:hint="eastAsia"/>
          <w:lang w:eastAsia="zh-CN"/>
        </w:rPr>
        <w:t>as specified in TS 38.300</w:t>
      </w:r>
      <w:r w:rsidRPr="00AD521A">
        <w:rPr>
          <w:rFonts w:eastAsia="宋体"/>
          <w:lang w:eastAsia="zh-CN"/>
        </w:rPr>
        <w:t xml:space="preserve"> </w:t>
      </w:r>
      <w:r w:rsidRPr="00AD521A">
        <w:rPr>
          <w:rFonts w:eastAsia="宋体" w:hint="eastAsia"/>
          <w:lang w:eastAsia="zh-CN"/>
        </w:rPr>
        <w:t>[8]</w:t>
      </w:r>
      <w:r w:rsidRPr="00AD521A">
        <w:rPr>
          <w:rFonts w:eastAsia="Malgun Gothic"/>
          <w:lang w:eastAsia="ko-KR"/>
        </w:rPr>
        <w:t>.</w:t>
      </w:r>
    </w:p>
    <w:p w:rsidR="007E2EF8" w:rsidRPr="00AD521A" w:rsidRDefault="007E2EF8" w:rsidP="007E2EF8">
      <w:pPr>
        <w:rPr>
          <w:snapToGrid w:val="0"/>
        </w:rPr>
      </w:pPr>
      <w:r w:rsidRPr="00AD521A">
        <w:t xml:space="preserve">If the </w:t>
      </w:r>
      <w:r w:rsidRPr="00AD521A">
        <w:rPr>
          <w:rFonts w:eastAsia="Batang"/>
          <w:i/>
          <w:iCs/>
        </w:rPr>
        <w:t>CN Assisted RAN Parameters Tuning</w:t>
      </w:r>
      <w:r w:rsidRPr="00AD521A">
        <w:rPr>
          <w:rFonts w:eastAsia="Batang"/>
        </w:rPr>
        <w:t xml:space="preserve"> IE is included in the UE </w:t>
      </w:r>
      <w:r w:rsidRPr="00AD521A">
        <w:rPr>
          <w:lang w:eastAsia="zh-CN"/>
        </w:rPr>
        <w:t>CONTEXT</w:t>
      </w:r>
      <w:r w:rsidRPr="00AD521A">
        <w:t xml:space="preserve"> MODIFICATION REQUEST message, the NG-RAN node may use it as described in TS 23.501 [9].</w:t>
      </w:r>
    </w:p>
    <w:p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 xml:space="preserve">UE CONTEXT MODIFICATION REQUEST message, the </w:t>
      </w:r>
      <w:r w:rsidRPr="00AD521A">
        <w:rPr>
          <w:rFonts w:eastAsia="宋体" w:hint="eastAsia"/>
          <w:lang w:eastAsia="zh-CN"/>
        </w:rPr>
        <w:t>NG-RAN node</w:t>
      </w:r>
      <w:r w:rsidRPr="00AD521A">
        <w:rPr>
          <w:rFonts w:eastAsia="Malgun Gothic"/>
          <w:lang w:eastAsia="ko-KR"/>
        </w:rPr>
        <w:t xml:space="preserve"> shall, if supported, store this information in the UE context and report to the </w:t>
      </w:r>
      <w:r w:rsidRPr="00AD521A">
        <w:rPr>
          <w:rFonts w:eastAsia="宋体" w:hint="eastAsia"/>
          <w:lang w:eastAsia="zh-CN"/>
        </w:rPr>
        <w:t xml:space="preserve">AMF the </w:t>
      </w:r>
      <w:r w:rsidRPr="00AD521A">
        <w:rPr>
          <w:i/>
          <w:lang w:eastAsia="zh-CN"/>
        </w:rPr>
        <w:t xml:space="preserve">User Location Information </w:t>
      </w:r>
      <w:r w:rsidRPr="00AD521A">
        <w:rPr>
          <w:lang w:eastAsia="zh-CN"/>
        </w:rPr>
        <w:t>IE</w:t>
      </w:r>
      <w:r w:rsidRPr="00AD521A">
        <w:rPr>
          <w:rFonts w:eastAsia="Malgun Gothic"/>
          <w:lang w:eastAsia="ko-KR"/>
        </w:rPr>
        <w:t xml:space="preserve"> and </w:t>
      </w:r>
      <w:r w:rsidRPr="00AD521A">
        <w:rPr>
          <w:lang w:eastAsia="zh-CN"/>
        </w:rPr>
        <w:t xml:space="preserve">the </w:t>
      </w:r>
      <w:r w:rsidRPr="00AD521A">
        <w:rPr>
          <w:i/>
          <w:lang w:eastAsia="zh-CN"/>
        </w:rPr>
        <w:t xml:space="preserve">RRC State </w:t>
      </w:r>
      <w:r w:rsidRPr="00AD521A">
        <w:rPr>
          <w:lang w:eastAsia="zh-CN"/>
        </w:rPr>
        <w:t xml:space="preserve">IE in the UE </w:t>
      </w:r>
      <w:r w:rsidRPr="00AD521A">
        <w:rPr>
          <w:rFonts w:eastAsia="Malgun Gothic"/>
          <w:lang w:eastAsia="ko-KR"/>
        </w:rPr>
        <w:t>CONTEXT MODIFICATION RESPONSE message.</w:t>
      </w:r>
    </w:p>
    <w:p w:rsidR="007E2EF8" w:rsidRPr="00AD521A" w:rsidRDefault="007E2EF8" w:rsidP="007E2EF8">
      <w:pPr>
        <w:rPr>
          <w:rFonts w:eastAsia="Malgun Gothic"/>
          <w:lang w:eastAsia="ko-KR"/>
        </w:rPr>
      </w:pPr>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宋体" w:hint="eastAsia"/>
          <w:lang w:eastAsia="zh-CN"/>
        </w:rPr>
        <w:t xml:space="preserve"> </w:t>
      </w:r>
      <w:r w:rsidRPr="00AD521A">
        <w:rPr>
          <w:rFonts w:eastAsia="宋体"/>
          <w:lang w:eastAsia="zh-CN"/>
        </w:rPr>
        <w:t>"cancel report"</w:t>
      </w:r>
      <w:r w:rsidRPr="00AD521A">
        <w:rPr>
          <w:rFonts w:eastAsia="Malgun Gothic"/>
          <w:lang w:eastAsia="ko-KR"/>
        </w:rPr>
        <w:t xml:space="preserve">, the </w:t>
      </w:r>
      <w:r w:rsidRPr="00AD521A">
        <w:rPr>
          <w:rFonts w:eastAsia="宋体" w:hint="eastAsia"/>
          <w:lang w:eastAsia="zh-CN"/>
        </w:rPr>
        <w:t>NG-RAN node</w:t>
      </w:r>
      <w:r w:rsidRPr="00AD521A">
        <w:rPr>
          <w:rFonts w:eastAsia="Malgun Gothic"/>
          <w:lang w:eastAsia="ko-KR"/>
        </w:rPr>
        <w:t xml:space="preserve"> shall, if supported, stop reporting to the AMF the RRC state of the UE.</w:t>
      </w:r>
    </w:p>
    <w:p w:rsidR="007E2EF8" w:rsidRPr="00AD521A" w:rsidRDefault="007E2EF8" w:rsidP="007E2EF8">
      <w:r w:rsidRPr="00AD521A">
        <w:rPr>
          <w:snapToGrid w:val="0"/>
        </w:rPr>
        <w:lastRenderedPageBreak/>
        <w:t xml:space="preserve">The NG-RAN node shall </w:t>
      </w:r>
      <w:r w:rsidRPr="00AD521A">
        <w:t xml:space="preserve">report, in the UE </w:t>
      </w:r>
      <w:r w:rsidRPr="00AD521A">
        <w:rPr>
          <w:lang w:eastAsia="zh-CN"/>
        </w:rPr>
        <w:t xml:space="preserve">CONTEXT MODIFICATION </w:t>
      </w:r>
      <w:r w:rsidRPr="00AD521A">
        <w:t>RESPONSE message to the AMF, the successful update of the UE context.</w:t>
      </w:r>
    </w:p>
    <w:p w:rsidR="007E2EF8" w:rsidRPr="00AD521A" w:rsidRDefault="007E2EF8" w:rsidP="007E2EF8">
      <w:pPr>
        <w:rPr>
          <w:rFonts w:eastAsia="Malgun Gothic"/>
          <w:lang w:eastAsia="ko-KR"/>
        </w:rPr>
      </w:pPr>
      <w:r w:rsidRPr="00AD521A">
        <w:rPr>
          <w:rFonts w:eastAsia="Malgun Gothic"/>
          <w:lang w:eastAsia="ko-KR"/>
        </w:rPr>
        <w:t xml:space="preserve">If the </w:t>
      </w:r>
      <w:r w:rsidRPr="00AD521A">
        <w:rPr>
          <w:rFonts w:eastAsia="Malgun Gothic"/>
          <w:i/>
          <w:lang w:eastAsia="ko-KR"/>
        </w:rPr>
        <w:t xml:space="preserve">Emergency </w:t>
      </w:r>
      <w:proofErr w:type="spellStart"/>
      <w:r w:rsidRPr="00AD521A">
        <w:rPr>
          <w:rFonts w:eastAsia="Malgun Gothic"/>
          <w:i/>
          <w:lang w:eastAsia="ko-KR"/>
        </w:rPr>
        <w:t>Fallback</w:t>
      </w:r>
      <w:proofErr w:type="spellEnd"/>
      <w:r w:rsidRPr="00AD521A">
        <w:rPr>
          <w:rFonts w:eastAsia="Malgun Gothic"/>
          <w:i/>
          <w:lang w:eastAsia="ko-KR"/>
        </w:rPr>
        <w:t xml:space="preserve"> Indicator</w:t>
      </w:r>
      <w:r w:rsidRPr="00AD521A">
        <w:rPr>
          <w:rFonts w:eastAsia="Malgun Gothic"/>
          <w:lang w:eastAsia="ko-KR"/>
        </w:rPr>
        <w:t xml:space="preserve"> IE is included in the UE CONTEXT MODIFICATION REQUEST message, it indicates that the concerned UE context is subject to emergency service </w:t>
      </w:r>
      <w:proofErr w:type="spellStart"/>
      <w:r w:rsidRPr="00AD521A">
        <w:rPr>
          <w:rFonts w:eastAsia="Malgun Gothic"/>
          <w:lang w:eastAsia="ko-KR"/>
        </w:rPr>
        <w:t>fallback</w:t>
      </w:r>
      <w:proofErr w:type="spellEnd"/>
      <w:r w:rsidRPr="00AD521A">
        <w:rPr>
          <w:rFonts w:eastAsia="Malgun Gothic"/>
          <w:lang w:eastAsia="ko-KR"/>
        </w:rPr>
        <w:t xml:space="preserve"> as described in TS 23.501 [9] and the NG-RAN node may, if supported, take the appropriate mobility actions</w:t>
      </w:r>
      <w:r w:rsidRPr="00AD521A">
        <w:t xml:space="preserve"> taking into account the </w:t>
      </w:r>
      <w:r w:rsidRPr="00AD521A">
        <w:rPr>
          <w:i/>
        </w:rPr>
        <w:t>Emergency Service Target CN</w:t>
      </w:r>
      <w:r w:rsidRPr="00AD521A">
        <w:t xml:space="preserve"> IE if provided</w:t>
      </w:r>
      <w:r w:rsidRPr="00AD521A">
        <w:rPr>
          <w:rFonts w:eastAsia="Malgun Gothic"/>
          <w:lang w:eastAsia="ko-KR"/>
        </w:rPr>
        <w:t>.</w:t>
      </w:r>
    </w:p>
    <w:p w:rsidR="007E2EF8" w:rsidRPr="00AD521A" w:rsidRDefault="007E2EF8" w:rsidP="007E2EF8">
      <w:pPr>
        <w:tabs>
          <w:tab w:val="right" w:pos="9641"/>
        </w:tabs>
      </w:pPr>
      <w:r w:rsidRPr="00AD521A">
        <w:t xml:space="preserve">If the </w:t>
      </w:r>
      <w:r w:rsidRPr="00AD521A">
        <w:rPr>
          <w:i/>
        </w:rPr>
        <w:t>New AMF UE NGAP ID</w:t>
      </w:r>
      <w:r w:rsidRPr="00AD521A">
        <w:t xml:space="preserve"> IE is included in the </w:t>
      </w:r>
      <w:r w:rsidRPr="00AD521A">
        <w:rPr>
          <w:rFonts w:eastAsia="Malgun Gothic"/>
          <w:lang w:eastAsia="ko-KR"/>
        </w:rPr>
        <w:t>UE CONTEXT MODIFICATION REQUEST</w:t>
      </w:r>
      <w:r w:rsidRPr="00AD521A">
        <w:t xml:space="preserve"> message, the NG-RAN node shall use the received value for future signalling with the AMF.</w:t>
      </w:r>
    </w:p>
    <w:p w:rsidR="007E2EF8" w:rsidRPr="00AD521A" w:rsidRDefault="007E2EF8" w:rsidP="007E2EF8">
      <w:pPr>
        <w:tabs>
          <w:tab w:val="right" w:pos="9641"/>
        </w:tabs>
      </w:pPr>
      <w:r w:rsidRPr="00AD521A">
        <w:t xml:space="preserve">If the </w:t>
      </w:r>
      <w:r w:rsidRPr="00AD521A">
        <w:rPr>
          <w:i/>
        </w:rPr>
        <w:t>New GUAMI</w:t>
      </w:r>
      <w:r w:rsidRPr="00AD521A">
        <w:t xml:space="preserve"> IE is included in the </w:t>
      </w:r>
      <w:r w:rsidRPr="00AD521A">
        <w:rPr>
          <w:rFonts w:eastAsia="Malgun Gothic"/>
          <w:lang w:eastAsia="ko-KR"/>
        </w:rPr>
        <w:t>UE CONTEXT MODIFICATION REQUEST</w:t>
      </w:r>
      <w:r w:rsidRPr="00AD521A">
        <w:t xml:space="preserve"> message, the NG-RAN node shall replace the previously stored GUAMI as specified in TS 23.501 [9].</w:t>
      </w:r>
    </w:p>
    <w:p w:rsidR="007E2EF8" w:rsidRPr="00AD521A" w:rsidRDefault="007E2EF8" w:rsidP="007E2EF8">
      <w:pPr>
        <w:rPr>
          <w:b/>
        </w:rPr>
      </w:pPr>
      <w:r w:rsidRPr="00AD521A">
        <w:rPr>
          <w:b/>
        </w:rPr>
        <w:t>Interactions with</w:t>
      </w:r>
      <w:r w:rsidRPr="00AD521A">
        <w:rPr>
          <w:rFonts w:eastAsia="宋体" w:hint="eastAsia"/>
          <w:b/>
          <w:lang w:eastAsia="zh-CN"/>
        </w:rPr>
        <w:t xml:space="preserve"> </w:t>
      </w:r>
      <w:r w:rsidRPr="00AD521A">
        <w:rPr>
          <w:rFonts w:eastAsia="宋体"/>
          <w:b/>
          <w:lang w:eastAsia="zh-CN"/>
        </w:rPr>
        <w:t>RRC Inactive Transition Report</w:t>
      </w:r>
      <w:r w:rsidRPr="00AD521A">
        <w:rPr>
          <w:rFonts w:eastAsia="宋体" w:hint="eastAsia"/>
          <w:b/>
          <w:lang w:eastAsia="zh-CN"/>
        </w:rPr>
        <w:t xml:space="preserve"> </w:t>
      </w:r>
      <w:r w:rsidRPr="00AD521A">
        <w:rPr>
          <w:b/>
        </w:rPr>
        <w:t>procedure:</w:t>
      </w:r>
    </w:p>
    <w:p w:rsidR="007E2EF8" w:rsidRPr="00AD521A" w:rsidRDefault="007E2EF8" w:rsidP="007E2EF8">
      <w:pPr>
        <w:rPr>
          <w:rFonts w:eastAsia="宋体"/>
          <w:lang w:eastAsia="zh-CN"/>
        </w:rPr>
      </w:pPr>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宋体" w:hint="eastAsia"/>
          <w:lang w:eastAsia="zh-CN"/>
        </w:rPr>
        <w:t xml:space="preserve"> </w:t>
      </w:r>
      <w:r w:rsidRPr="00AD521A">
        <w:rPr>
          <w:rFonts w:eastAsia="宋体"/>
          <w:lang w:eastAsia="zh-CN"/>
        </w:rPr>
        <w:t>"</w:t>
      </w:r>
      <w:r w:rsidRPr="00AD521A">
        <w:rPr>
          <w:rFonts w:eastAsia="宋体" w:cs="Arial" w:hint="eastAsia"/>
          <w:lang w:eastAsia="zh-CN"/>
        </w:rPr>
        <w:t>s</w:t>
      </w:r>
      <w:r w:rsidRPr="00AD521A">
        <w:rPr>
          <w:rFonts w:eastAsia="宋体" w:cs="Arial"/>
          <w:lang w:eastAsia="zh-CN"/>
        </w:rPr>
        <w:t>ingle RRC connected state report</w:t>
      </w:r>
      <w:r w:rsidRPr="00AD521A">
        <w:rPr>
          <w:rFonts w:eastAsia="宋体"/>
          <w:lang w:eastAsia="zh-CN"/>
        </w:rPr>
        <w:t>"</w:t>
      </w:r>
      <w:r w:rsidRPr="00AD521A">
        <w:rPr>
          <w:rFonts w:eastAsia="Malgun Gothic"/>
          <w:lang w:eastAsia="ko-KR"/>
        </w:rPr>
        <w:t xml:space="preserve">, the </w:t>
      </w:r>
      <w:r w:rsidRPr="00AD521A">
        <w:rPr>
          <w:rFonts w:eastAsia="宋体" w:hint="eastAsia"/>
          <w:lang w:eastAsia="zh-CN"/>
        </w:rPr>
        <w:t>NG-RAN node</w:t>
      </w:r>
      <w:r w:rsidRPr="00AD521A">
        <w:rPr>
          <w:rFonts w:eastAsia="Malgun Gothic"/>
          <w:lang w:eastAsia="ko-KR"/>
        </w:rPr>
        <w:t xml:space="preserve"> shall, if supported and if the UE is in RRC_INACTIVE state, </w:t>
      </w:r>
      <w:r w:rsidRPr="00AD521A">
        <w:rPr>
          <w:rFonts w:eastAsia="宋体" w:hint="eastAsia"/>
          <w:lang w:eastAsia="zh-CN"/>
        </w:rPr>
        <w:t xml:space="preserve">send one subsequent </w:t>
      </w:r>
      <w:r w:rsidRPr="00AD521A">
        <w:rPr>
          <w:rFonts w:eastAsia="宋体"/>
          <w:lang w:eastAsia="zh-CN"/>
        </w:rPr>
        <w:t>RRC INACTIVE TRANSITION REPORT</w:t>
      </w:r>
      <w:r w:rsidRPr="00AD521A">
        <w:rPr>
          <w:rFonts w:eastAsia="Malgun Gothic"/>
          <w:lang w:eastAsia="ko-KR"/>
        </w:rPr>
        <w:t xml:space="preserve"> message</w:t>
      </w:r>
      <w:r w:rsidRPr="00AD521A">
        <w:rPr>
          <w:rFonts w:eastAsia="宋体" w:hint="eastAsia"/>
          <w:lang w:eastAsia="zh-CN"/>
        </w:rPr>
        <w:t xml:space="preserve"> </w:t>
      </w:r>
      <w:r w:rsidRPr="00AD521A">
        <w:rPr>
          <w:rFonts w:eastAsia="宋体"/>
          <w:lang w:eastAsia="zh-CN"/>
        </w:rPr>
        <w:t xml:space="preserve">to </w:t>
      </w:r>
      <w:r w:rsidRPr="00AD521A">
        <w:rPr>
          <w:rFonts w:eastAsia="宋体" w:hint="eastAsia"/>
          <w:lang w:eastAsia="zh-CN"/>
        </w:rPr>
        <w:t xml:space="preserve">the AMF </w:t>
      </w:r>
      <w:r w:rsidRPr="00AD521A">
        <w:rPr>
          <w:rFonts w:eastAsia="宋体"/>
          <w:lang w:eastAsia="zh-CN"/>
        </w:rPr>
        <w:t>when the RRC state transitions to RRC_CONNECTED state.</w:t>
      </w:r>
    </w:p>
    <w:p w:rsidR="007E2EF8" w:rsidRPr="00AD521A" w:rsidRDefault="007E2EF8" w:rsidP="007E2EF8">
      <w:r w:rsidRPr="00AD521A">
        <w:rPr>
          <w:rFonts w:eastAsia="Malgun Gothic" w:hint="eastAsia"/>
          <w:lang w:eastAsia="ko-KR"/>
        </w:rPr>
        <w:t xml:space="preserve">If the </w:t>
      </w:r>
      <w:r w:rsidRPr="00AD521A">
        <w:rPr>
          <w:rFonts w:eastAsia="宋体" w:hint="eastAsia"/>
          <w:i/>
          <w:lang w:eastAsia="zh-CN"/>
        </w:rPr>
        <w:t>RRC Inactive Transition Report Request</w:t>
      </w:r>
      <w:r w:rsidRPr="00AD521A">
        <w:rPr>
          <w:rFonts w:eastAsia="宋体"/>
          <w:i/>
          <w:lang w:eastAsia="zh-CN"/>
        </w:rPr>
        <w:t xml:space="preserve"> </w:t>
      </w:r>
      <w:r w:rsidRPr="00AD521A">
        <w:rPr>
          <w:rFonts w:eastAsia="Malgun Gothic"/>
          <w:lang w:eastAsia="ko-KR"/>
        </w:rPr>
        <w:t>IE</w:t>
      </w:r>
      <w:r w:rsidRPr="00AD521A">
        <w:rPr>
          <w:rFonts w:eastAsia="Malgun Gothic" w:hint="eastAsia"/>
          <w:lang w:eastAsia="ko-KR"/>
        </w:rPr>
        <w:t xml:space="preserve"> is included in the </w:t>
      </w:r>
      <w:r w:rsidRPr="00AD521A">
        <w:rPr>
          <w:rFonts w:eastAsia="Malgun Gothic"/>
          <w:lang w:eastAsia="ko-KR"/>
        </w:rPr>
        <w:t>UE CONTEXT MODIFICATION REQUEST message and set to</w:t>
      </w:r>
      <w:r w:rsidRPr="00AD521A">
        <w:rPr>
          <w:rFonts w:eastAsia="宋体" w:hint="eastAsia"/>
          <w:lang w:eastAsia="zh-CN"/>
        </w:rPr>
        <w:t xml:space="preserve"> </w:t>
      </w:r>
      <w:r w:rsidRPr="00AD521A">
        <w:rPr>
          <w:rFonts w:eastAsia="宋体"/>
          <w:lang w:eastAsia="zh-CN"/>
        </w:rPr>
        <w:t>"</w:t>
      </w:r>
      <w:r w:rsidRPr="00AD521A">
        <w:rPr>
          <w:rFonts w:eastAsia="宋体" w:cs="Arial" w:hint="eastAsia"/>
          <w:lang w:eastAsia="zh-CN"/>
        </w:rPr>
        <w:t>s</w:t>
      </w:r>
      <w:r w:rsidRPr="00AD521A">
        <w:rPr>
          <w:rFonts w:eastAsia="宋体" w:cs="Arial"/>
          <w:lang w:eastAsia="zh-CN"/>
        </w:rPr>
        <w:t>ubsequent state transition</w:t>
      </w:r>
      <w:r w:rsidRPr="00AD521A">
        <w:rPr>
          <w:rFonts w:eastAsia="宋体" w:cs="Arial" w:hint="eastAsia"/>
          <w:lang w:eastAsia="zh-CN"/>
        </w:rPr>
        <w:t xml:space="preserve"> report</w:t>
      </w:r>
      <w:r w:rsidRPr="00AD521A">
        <w:rPr>
          <w:rFonts w:eastAsia="宋体"/>
          <w:lang w:eastAsia="zh-CN"/>
        </w:rPr>
        <w:t>"</w:t>
      </w:r>
      <w:r w:rsidRPr="00AD521A">
        <w:rPr>
          <w:rFonts w:eastAsia="Malgun Gothic"/>
          <w:lang w:eastAsia="ko-KR"/>
        </w:rPr>
        <w:t xml:space="preserve">, the </w:t>
      </w:r>
      <w:r w:rsidRPr="00AD521A">
        <w:rPr>
          <w:rFonts w:eastAsia="宋体" w:hint="eastAsia"/>
          <w:lang w:eastAsia="zh-CN"/>
        </w:rPr>
        <w:t>NG-RAN node</w:t>
      </w:r>
      <w:r w:rsidRPr="00AD521A">
        <w:rPr>
          <w:rFonts w:eastAsia="Malgun Gothic"/>
          <w:lang w:eastAsia="ko-KR"/>
        </w:rPr>
        <w:t xml:space="preserve"> shall, if supported, </w:t>
      </w:r>
      <w:r w:rsidRPr="00AD521A">
        <w:rPr>
          <w:rFonts w:eastAsia="宋体" w:hint="eastAsia"/>
          <w:lang w:eastAsia="zh-CN"/>
        </w:rPr>
        <w:t xml:space="preserve">send the </w:t>
      </w:r>
      <w:r w:rsidRPr="00AD521A">
        <w:rPr>
          <w:rFonts w:eastAsia="宋体"/>
          <w:lang w:eastAsia="zh-CN"/>
        </w:rPr>
        <w:t>RRC INACTIVE TRANSITION REPORT</w:t>
      </w:r>
      <w:r w:rsidRPr="00AD521A">
        <w:rPr>
          <w:rFonts w:eastAsia="Malgun Gothic"/>
          <w:lang w:eastAsia="ko-KR"/>
        </w:rPr>
        <w:t xml:space="preserve"> message</w:t>
      </w:r>
      <w:r w:rsidRPr="00AD521A">
        <w:rPr>
          <w:rFonts w:eastAsia="宋体" w:hint="eastAsia"/>
          <w:lang w:eastAsia="zh-CN"/>
        </w:rPr>
        <w:t xml:space="preserve"> </w:t>
      </w:r>
      <w:r w:rsidRPr="00AD521A">
        <w:rPr>
          <w:rFonts w:eastAsia="宋体"/>
          <w:lang w:eastAsia="zh-CN"/>
        </w:rPr>
        <w:t xml:space="preserve">to </w:t>
      </w:r>
      <w:r w:rsidRPr="00AD521A">
        <w:rPr>
          <w:rFonts w:eastAsia="宋体" w:hint="eastAsia"/>
          <w:lang w:eastAsia="zh-CN"/>
        </w:rPr>
        <w:t xml:space="preserve">the AMF </w:t>
      </w:r>
      <w:r w:rsidRPr="00AD521A">
        <w:rPr>
          <w:rFonts w:eastAsia="宋体"/>
          <w:lang w:eastAsia="zh-CN"/>
        </w:rPr>
        <w:t xml:space="preserve">to report </w:t>
      </w:r>
      <w:r w:rsidRPr="00AD521A">
        <w:rPr>
          <w:rFonts w:eastAsia="宋体" w:hint="eastAsia"/>
          <w:lang w:eastAsia="zh-CN"/>
        </w:rPr>
        <w:t>the RRC state of the UE when the UE enters or leaves RRC_INACTIVE state</w:t>
      </w:r>
      <w:r w:rsidRPr="00AD521A">
        <w:rPr>
          <w:rFonts w:eastAsia="宋体"/>
          <w:lang w:eastAsia="zh-CN"/>
        </w:rPr>
        <w:t>.</w:t>
      </w:r>
    </w:p>
    <w:bookmarkEnd w:id="5"/>
    <w:bookmarkEnd w:id="6"/>
    <w:p w:rsidR="007B5B1F" w:rsidRPr="009C3DD1" w:rsidRDefault="007B5B1F" w:rsidP="007B5B1F">
      <w:pPr>
        <w:rPr>
          <w:noProof/>
          <w:lang w:eastAsia="zh-CN"/>
        </w:rPr>
      </w:pPr>
      <w:r w:rsidRPr="009C3DD1">
        <w:rPr>
          <w:noProof/>
          <w:lang w:eastAsia="zh-CN"/>
        </w:rPr>
        <w:t>////////////////////////////////////////////////////////////////////////</w:t>
      </w:r>
      <w:r w:rsidR="00554890" w:rsidRPr="009C3DD1">
        <w:rPr>
          <w:noProof/>
          <w:lang w:eastAsia="zh-CN"/>
        </w:rPr>
        <w:t>end</w:t>
      </w:r>
      <w:r w:rsidRPr="009C3DD1">
        <w:rPr>
          <w:noProof/>
          <w:lang w:eastAsia="zh-CN"/>
        </w:rPr>
        <w:t>////////////////////////////////////////////////////////////////////////</w:t>
      </w:r>
      <w:bookmarkEnd w:id="3"/>
    </w:p>
    <w:sectPr w:rsidR="007B5B1F" w:rsidRPr="009C3DD1" w:rsidSect="00554890">
      <w:footnotePr>
        <w:numRestart w:val="eachSect"/>
      </w:footnotePr>
      <w:pgSz w:w="11907" w:h="16840" w:code="9"/>
      <w:pgMar w:top="1418" w:right="1134" w:bottom="1134"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AF" w:rsidRDefault="004232AF">
      <w:r>
        <w:separator/>
      </w:r>
    </w:p>
  </w:endnote>
  <w:endnote w:type="continuationSeparator" w:id="0">
    <w:p w:rsidR="004232AF" w:rsidRDefault="00423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MS LineDraw">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AF" w:rsidRDefault="004232AF">
      <w:r>
        <w:separator/>
      </w:r>
    </w:p>
  </w:footnote>
  <w:footnote w:type="continuationSeparator" w:id="0">
    <w:p w:rsidR="004232AF" w:rsidRDefault="00423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E39" w:rsidRDefault="00DF0E39">
    <w:r>
      <w:t xml:space="preserve">Page </w:t>
    </w:r>
    <w:r>
      <w:fldChar w:fldCharType="begin"/>
    </w:r>
    <w:r>
      <w:instrText>PAGE</w:instrText>
    </w:r>
    <w:r>
      <w:fldChar w:fldCharType="separate"/>
    </w:r>
    <w:r>
      <w:rPr>
        <w:noProof/>
      </w:rPr>
      <w:t>1</w:t>
    </w:r>
    <w:r>
      <w:rPr>
        <w:noProof/>
      </w:rPr>
      <w:fldChar w:fldCharType="end"/>
    </w:r>
    <w:r>
      <w:br/>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06C05"/>
    <w:rsid w:val="000120D9"/>
    <w:rsid w:val="00016BDC"/>
    <w:rsid w:val="000213AF"/>
    <w:rsid w:val="000221D3"/>
    <w:rsid w:val="00022E4A"/>
    <w:rsid w:val="00023764"/>
    <w:rsid w:val="000324FB"/>
    <w:rsid w:val="00037FA5"/>
    <w:rsid w:val="00040856"/>
    <w:rsid w:val="00041278"/>
    <w:rsid w:val="000467A8"/>
    <w:rsid w:val="00046C5F"/>
    <w:rsid w:val="00050AF4"/>
    <w:rsid w:val="00070F2A"/>
    <w:rsid w:val="00072E70"/>
    <w:rsid w:val="0007561D"/>
    <w:rsid w:val="00080161"/>
    <w:rsid w:val="00083280"/>
    <w:rsid w:val="000840FC"/>
    <w:rsid w:val="000844F0"/>
    <w:rsid w:val="00097211"/>
    <w:rsid w:val="000A2CF2"/>
    <w:rsid w:val="000A6394"/>
    <w:rsid w:val="000A660A"/>
    <w:rsid w:val="000B1139"/>
    <w:rsid w:val="000B7FED"/>
    <w:rsid w:val="000C02E3"/>
    <w:rsid w:val="000C038A"/>
    <w:rsid w:val="000C1C16"/>
    <w:rsid w:val="000C2C79"/>
    <w:rsid w:val="000C5442"/>
    <w:rsid w:val="000C6598"/>
    <w:rsid w:val="000C76DB"/>
    <w:rsid w:val="000D38D0"/>
    <w:rsid w:val="000D653D"/>
    <w:rsid w:val="000E23D7"/>
    <w:rsid w:val="000E5BDE"/>
    <w:rsid w:val="000F185E"/>
    <w:rsid w:val="000F5293"/>
    <w:rsid w:val="000F7628"/>
    <w:rsid w:val="00102E08"/>
    <w:rsid w:val="00104D3C"/>
    <w:rsid w:val="00114861"/>
    <w:rsid w:val="0011597A"/>
    <w:rsid w:val="00117277"/>
    <w:rsid w:val="00123304"/>
    <w:rsid w:val="00125B43"/>
    <w:rsid w:val="00126267"/>
    <w:rsid w:val="001278E2"/>
    <w:rsid w:val="00133E7C"/>
    <w:rsid w:val="00134C02"/>
    <w:rsid w:val="00145378"/>
    <w:rsid w:val="00145D43"/>
    <w:rsid w:val="001533DE"/>
    <w:rsid w:val="0016240D"/>
    <w:rsid w:val="00163BAC"/>
    <w:rsid w:val="00170110"/>
    <w:rsid w:val="001726C5"/>
    <w:rsid w:val="001808B6"/>
    <w:rsid w:val="00191983"/>
    <w:rsid w:val="00192C46"/>
    <w:rsid w:val="001A08B3"/>
    <w:rsid w:val="001A4D30"/>
    <w:rsid w:val="001A4F8B"/>
    <w:rsid w:val="001A796B"/>
    <w:rsid w:val="001A7B60"/>
    <w:rsid w:val="001B0A68"/>
    <w:rsid w:val="001B52F0"/>
    <w:rsid w:val="001B7A65"/>
    <w:rsid w:val="001C0B74"/>
    <w:rsid w:val="001C1849"/>
    <w:rsid w:val="001C1ED1"/>
    <w:rsid w:val="001C371D"/>
    <w:rsid w:val="001C4373"/>
    <w:rsid w:val="001D1BDE"/>
    <w:rsid w:val="001D2179"/>
    <w:rsid w:val="001D6495"/>
    <w:rsid w:val="001E41F3"/>
    <w:rsid w:val="001F57C8"/>
    <w:rsid w:val="002009DC"/>
    <w:rsid w:val="00210D9A"/>
    <w:rsid w:val="0021797A"/>
    <w:rsid w:val="00221826"/>
    <w:rsid w:val="0022581C"/>
    <w:rsid w:val="00234086"/>
    <w:rsid w:val="00234CC0"/>
    <w:rsid w:val="0024140B"/>
    <w:rsid w:val="00242531"/>
    <w:rsid w:val="00243EA5"/>
    <w:rsid w:val="002525E8"/>
    <w:rsid w:val="00252E24"/>
    <w:rsid w:val="0026004D"/>
    <w:rsid w:val="00260348"/>
    <w:rsid w:val="00263A10"/>
    <w:rsid w:val="002640DD"/>
    <w:rsid w:val="00270FC2"/>
    <w:rsid w:val="002721A6"/>
    <w:rsid w:val="00272698"/>
    <w:rsid w:val="002740BF"/>
    <w:rsid w:val="00274321"/>
    <w:rsid w:val="00275AAB"/>
    <w:rsid w:val="00275D12"/>
    <w:rsid w:val="00281662"/>
    <w:rsid w:val="00281C60"/>
    <w:rsid w:val="00284FEB"/>
    <w:rsid w:val="002860C4"/>
    <w:rsid w:val="00291AF3"/>
    <w:rsid w:val="00294116"/>
    <w:rsid w:val="002A0E12"/>
    <w:rsid w:val="002A7CF3"/>
    <w:rsid w:val="002B0A60"/>
    <w:rsid w:val="002B5741"/>
    <w:rsid w:val="002E3D42"/>
    <w:rsid w:val="002E5646"/>
    <w:rsid w:val="002E729C"/>
    <w:rsid w:val="002F13A3"/>
    <w:rsid w:val="002F4D27"/>
    <w:rsid w:val="00305409"/>
    <w:rsid w:val="00311342"/>
    <w:rsid w:val="003131FB"/>
    <w:rsid w:val="003217B6"/>
    <w:rsid w:val="00326029"/>
    <w:rsid w:val="003369A6"/>
    <w:rsid w:val="003407A8"/>
    <w:rsid w:val="00340A5C"/>
    <w:rsid w:val="00355702"/>
    <w:rsid w:val="00356805"/>
    <w:rsid w:val="00357E84"/>
    <w:rsid w:val="003609EF"/>
    <w:rsid w:val="0036231A"/>
    <w:rsid w:val="00362480"/>
    <w:rsid w:val="00370C18"/>
    <w:rsid w:val="003731EA"/>
    <w:rsid w:val="00374DD4"/>
    <w:rsid w:val="003750D3"/>
    <w:rsid w:val="003756F7"/>
    <w:rsid w:val="0038142B"/>
    <w:rsid w:val="00384612"/>
    <w:rsid w:val="00391F90"/>
    <w:rsid w:val="0039317E"/>
    <w:rsid w:val="003974BE"/>
    <w:rsid w:val="003A5A89"/>
    <w:rsid w:val="003A6F02"/>
    <w:rsid w:val="003A761B"/>
    <w:rsid w:val="003B0244"/>
    <w:rsid w:val="003B78F2"/>
    <w:rsid w:val="003C2FA7"/>
    <w:rsid w:val="003D008A"/>
    <w:rsid w:val="003D3E6E"/>
    <w:rsid w:val="003E1835"/>
    <w:rsid w:val="003E1A36"/>
    <w:rsid w:val="003E2254"/>
    <w:rsid w:val="003E4414"/>
    <w:rsid w:val="003F2D4C"/>
    <w:rsid w:val="003F5473"/>
    <w:rsid w:val="003F5C6F"/>
    <w:rsid w:val="003F6445"/>
    <w:rsid w:val="004056B5"/>
    <w:rsid w:val="00407F23"/>
    <w:rsid w:val="00410371"/>
    <w:rsid w:val="00410D06"/>
    <w:rsid w:val="00413642"/>
    <w:rsid w:val="00417A04"/>
    <w:rsid w:val="004232AF"/>
    <w:rsid w:val="004232D4"/>
    <w:rsid w:val="004242F1"/>
    <w:rsid w:val="00427B5B"/>
    <w:rsid w:val="00430ECF"/>
    <w:rsid w:val="0043680B"/>
    <w:rsid w:val="00440053"/>
    <w:rsid w:val="004462C5"/>
    <w:rsid w:val="00446EF5"/>
    <w:rsid w:val="00450319"/>
    <w:rsid w:val="00453C65"/>
    <w:rsid w:val="00465BD3"/>
    <w:rsid w:val="00466A62"/>
    <w:rsid w:val="00467BB2"/>
    <w:rsid w:val="004771D6"/>
    <w:rsid w:val="00477810"/>
    <w:rsid w:val="004826F3"/>
    <w:rsid w:val="004A4FCD"/>
    <w:rsid w:val="004B0847"/>
    <w:rsid w:val="004B1EA5"/>
    <w:rsid w:val="004B75B7"/>
    <w:rsid w:val="004C07DB"/>
    <w:rsid w:val="004C599E"/>
    <w:rsid w:val="004C7CB2"/>
    <w:rsid w:val="004E13D2"/>
    <w:rsid w:val="004E3821"/>
    <w:rsid w:val="004F34FB"/>
    <w:rsid w:val="004F4E63"/>
    <w:rsid w:val="004F5781"/>
    <w:rsid w:val="004F7128"/>
    <w:rsid w:val="004F76E4"/>
    <w:rsid w:val="00500382"/>
    <w:rsid w:val="005143D6"/>
    <w:rsid w:val="0051580D"/>
    <w:rsid w:val="005204C1"/>
    <w:rsid w:val="00521BEE"/>
    <w:rsid w:val="005245C0"/>
    <w:rsid w:val="00531EA9"/>
    <w:rsid w:val="00535CDD"/>
    <w:rsid w:val="00542632"/>
    <w:rsid w:val="005459E7"/>
    <w:rsid w:val="00547111"/>
    <w:rsid w:val="0055333C"/>
    <w:rsid w:val="00553B4A"/>
    <w:rsid w:val="00554890"/>
    <w:rsid w:val="005560BA"/>
    <w:rsid w:val="005617C8"/>
    <w:rsid w:val="00562E13"/>
    <w:rsid w:val="0057386F"/>
    <w:rsid w:val="0058401A"/>
    <w:rsid w:val="00586EC4"/>
    <w:rsid w:val="00587ED2"/>
    <w:rsid w:val="00592D74"/>
    <w:rsid w:val="00593EF8"/>
    <w:rsid w:val="0059460D"/>
    <w:rsid w:val="005A0BE6"/>
    <w:rsid w:val="005A2EFD"/>
    <w:rsid w:val="005A456E"/>
    <w:rsid w:val="005A4EA7"/>
    <w:rsid w:val="005A6299"/>
    <w:rsid w:val="005A6D86"/>
    <w:rsid w:val="005B1585"/>
    <w:rsid w:val="005B47DA"/>
    <w:rsid w:val="005B5D57"/>
    <w:rsid w:val="005C0FEE"/>
    <w:rsid w:val="005E20D3"/>
    <w:rsid w:val="005E2C44"/>
    <w:rsid w:val="005E746D"/>
    <w:rsid w:val="005E7CA3"/>
    <w:rsid w:val="005F07C6"/>
    <w:rsid w:val="005F3271"/>
    <w:rsid w:val="005F7F42"/>
    <w:rsid w:val="00600E37"/>
    <w:rsid w:val="00600F65"/>
    <w:rsid w:val="00602DA1"/>
    <w:rsid w:val="0060417D"/>
    <w:rsid w:val="00612712"/>
    <w:rsid w:val="00620788"/>
    <w:rsid w:val="00620DCE"/>
    <w:rsid w:val="00621188"/>
    <w:rsid w:val="006213D1"/>
    <w:rsid w:val="0062229A"/>
    <w:rsid w:val="006257ED"/>
    <w:rsid w:val="00627583"/>
    <w:rsid w:val="00636DCB"/>
    <w:rsid w:val="00637CA3"/>
    <w:rsid w:val="00642631"/>
    <w:rsid w:val="00642EBA"/>
    <w:rsid w:val="00644FE6"/>
    <w:rsid w:val="00647B6F"/>
    <w:rsid w:val="00653DB0"/>
    <w:rsid w:val="006638E4"/>
    <w:rsid w:val="00665AB2"/>
    <w:rsid w:val="00671E91"/>
    <w:rsid w:val="00676046"/>
    <w:rsid w:val="00683C2D"/>
    <w:rsid w:val="00686A57"/>
    <w:rsid w:val="00695808"/>
    <w:rsid w:val="006A3940"/>
    <w:rsid w:val="006B0AC3"/>
    <w:rsid w:val="006B376F"/>
    <w:rsid w:val="006B3DF6"/>
    <w:rsid w:val="006B46FB"/>
    <w:rsid w:val="006B718A"/>
    <w:rsid w:val="006C197A"/>
    <w:rsid w:val="006D19CA"/>
    <w:rsid w:val="006D5592"/>
    <w:rsid w:val="006E0CF9"/>
    <w:rsid w:val="006E1734"/>
    <w:rsid w:val="006E21FB"/>
    <w:rsid w:val="006E73E1"/>
    <w:rsid w:val="006F3FCB"/>
    <w:rsid w:val="006F63F6"/>
    <w:rsid w:val="006F6868"/>
    <w:rsid w:val="00702A35"/>
    <w:rsid w:val="00705AEE"/>
    <w:rsid w:val="007102E2"/>
    <w:rsid w:val="007104E8"/>
    <w:rsid w:val="00714BEF"/>
    <w:rsid w:val="007208ED"/>
    <w:rsid w:val="00721268"/>
    <w:rsid w:val="007234A7"/>
    <w:rsid w:val="00725607"/>
    <w:rsid w:val="00733CB8"/>
    <w:rsid w:val="00735526"/>
    <w:rsid w:val="00742F6F"/>
    <w:rsid w:val="007478C1"/>
    <w:rsid w:val="00751766"/>
    <w:rsid w:val="00756E34"/>
    <w:rsid w:val="00757168"/>
    <w:rsid w:val="00760444"/>
    <w:rsid w:val="00765F24"/>
    <w:rsid w:val="0076619E"/>
    <w:rsid w:val="00774E93"/>
    <w:rsid w:val="00787A97"/>
    <w:rsid w:val="00791820"/>
    <w:rsid w:val="00792342"/>
    <w:rsid w:val="007942EC"/>
    <w:rsid w:val="007944A9"/>
    <w:rsid w:val="00794614"/>
    <w:rsid w:val="00797616"/>
    <w:rsid w:val="007977A8"/>
    <w:rsid w:val="007A0346"/>
    <w:rsid w:val="007A4D7C"/>
    <w:rsid w:val="007B512A"/>
    <w:rsid w:val="007B518C"/>
    <w:rsid w:val="007B5B1F"/>
    <w:rsid w:val="007C09E0"/>
    <w:rsid w:val="007C2097"/>
    <w:rsid w:val="007C2AF1"/>
    <w:rsid w:val="007C5877"/>
    <w:rsid w:val="007D4D4B"/>
    <w:rsid w:val="007D6A07"/>
    <w:rsid w:val="007E1D16"/>
    <w:rsid w:val="007E2EF8"/>
    <w:rsid w:val="007E6795"/>
    <w:rsid w:val="007E6B42"/>
    <w:rsid w:val="007F19CC"/>
    <w:rsid w:val="007F35AF"/>
    <w:rsid w:val="007F62BE"/>
    <w:rsid w:val="007F7259"/>
    <w:rsid w:val="008001B8"/>
    <w:rsid w:val="00802E6C"/>
    <w:rsid w:val="008031D5"/>
    <w:rsid w:val="008040A8"/>
    <w:rsid w:val="008049C5"/>
    <w:rsid w:val="00804AF6"/>
    <w:rsid w:val="00805B0A"/>
    <w:rsid w:val="008138C2"/>
    <w:rsid w:val="0082000C"/>
    <w:rsid w:val="0082169C"/>
    <w:rsid w:val="008245CD"/>
    <w:rsid w:val="008258FE"/>
    <w:rsid w:val="008279FA"/>
    <w:rsid w:val="008304A2"/>
    <w:rsid w:val="008331C5"/>
    <w:rsid w:val="008405CB"/>
    <w:rsid w:val="00841F70"/>
    <w:rsid w:val="008464D7"/>
    <w:rsid w:val="008466B6"/>
    <w:rsid w:val="0085288D"/>
    <w:rsid w:val="00855471"/>
    <w:rsid w:val="00856DC2"/>
    <w:rsid w:val="00856DEE"/>
    <w:rsid w:val="008626E7"/>
    <w:rsid w:val="00862DAA"/>
    <w:rsid w:val="00866236"/>
    <w:rsid w:val="008665C3"/>
    <w:rsid w:val="00867F7B"/>
    <w:rsid w:val="00870EE7"/>
    <w:rsid w:val="008718A5"/>
    <w:rsid w:val="008863B9"/>
    <w:rsid w:val="00886CE3"/>
    <w:rsid w:val="00890BAF"/>
    <w:rsid w:val="00895E14"/>
    <w:rsid w:val="008A3237"/>
    <w:rsid w:val="008A45A6"/>
    <w:rsid w:val="008A6A45"/>
    <w:rsid w:val="008A7071"/>
    <w:rsid w:val="008B7E55"/>
    <w:rsid w:val="008C2897"/>
    <w:rsid w:val="008C36B9"/>
    <w:rsid w:val="008C643D"/>
    <w:rsid w:val="008C70CB"/>
    <w:rsid w:val="008D1B37"/>
    <w:rsid w:val="008D342F"/>
    <w:rsid w:val="008D59C0"/>
    <w:rsid w:val="008E05B5"/>
    <w:rsid w:val="008E2A59"/>
    <w:rsid w:val="008E6D1B"/>
    <w:rsid w:val="008F0D33"/>
    <w:rsid w:val="008F3290"/>
    <w:rsid w:val="008F66DF"/>
    <w:rsid w:val="008F686C"/>
    <w:rsid w:val="0090123D"/>
    <w:rsid w:val="0090285C"/>
    <w:rsid w:val="00907D3E"/>
    <w:rsid w:val="009148DE"/>
    <w:rsid w:val="00914B7D"/>
    <w:rsid w:val="00923705"/>
    <w:rsid w:val="00941E30"/>
    <w:rsid w:val="00944DE4"/>
    <w:rsid w:val="0094784D"/>
    <w:rsid w:val="00952208"/>
    <w:rsid w:val="00952B75"/>
    <w:rsid w:val="00957056"/>
    <w:rsid w:val="00962566"/>
    <w:rsid w:val="00962CB0"/>
    <w:rsid w:val="009777D9"/>
    <w:rsid w:val="00981A5D"/>
    <w:rsid w:val="00982047"/>
    <w:rsid w:val="00984687"/>
    <w:rsid w:val="00984928"/>
    <w:rsid w:val="00985AAF"/>
    <w:rsid w:val="00986465"/>
    <w:rsid w:val="00991B88"/>
    <w:rsid w:val="00996DBF"/>
    <w:rsid w:val="009A1B8A"/>
    <w:rsid w:val="009A3C76"/>
    <w:rsid w:val="009A5753"/>
    <w:rsid w:val="009A579D"/>
    <w:rsid w:val="009A7107"/>
    <w:rsid w:val="009B28ED"/>
    <w:rsid w:val="009B7A2D"/>
    <w:rsid w:val="009B7D36"/>
    <w:rsid w:val="009C1989"/>
    <w:rsid w:val="009C3DD1"/>
    <w:rsid w:val="009D02AB"/>
    <w:rsid w:val="009E3297"/>
    <w:rsid w:val="009E3992"/>
    <w:rsid w:val="009E46C2"/>
    <w:rsid w:val="009F082D"/>
    <w:rsid w:val="009F5D26"/>
    <w:rsid w:val="009F734F"/>
    <w:rsid w:val="00A03953"/>
    <w:rsid w:val="00A076E9"/>
    <w:rsid w:val="00A079A7"/>
    <w:rsid w:val="00A12B50"/>
    <w:rsid w:val="00A2469A"/>
    <w:rsid w:val="00A246B6"/>
    <w:rsid w:val="00A2474D"/>
    <w:rsid w:val="00A24B99"/>
    <w:rsid w:val="00A26E8A"/>
    <w:rsid w:val="00A277E2"/>
    <w:rsid w:val="00A47E70"/>
    <w:rsid w:val="00A50CF0"/>
    <w:rsid w:val="00A52CD3"/>
    <w:rsid w:val="00A52E14"/>
    <w:rsid w:val="00A55432"/>
    <w:rsid w:val="00A57677"/>
    <w:rsid w:val="00A62D2B"/>
    <w:rsid w:val="00A75A97"/>
    <w:rsid w:val="00A7671C"/>
    <w:rsid w:val="00A769CB"/>
    <w:rsid w:val="00A85409"/>
    <w:rsid w:val="00A85F58"/>
    <w:rsid w:val="00A97329"/>
    <w:rsid w:val="00AA2CBC"/>
    <w:rsid w:val="00AB3C78"/>
    <w:rsid w:val="00AB4E0C"/>
    <w:rsid w:val="00AB4FB6"/>
    <w:rsid w:val="00AB5072"/>
    <w:rsid w:val="00AB64A0"/>
    <w:rsid w:val="00AC5820"/>
    <w:rsid w:val="00AC65FE"/>
    <w:rsid w:val="00AC7BC0"/>
    <w:rsid w:val="00AD1CD8"/>
    <w:rsid w:val="00AD42DA"/>
    <w:rsid w:val="00AD74B5"/>
    <w:rsid w:val="00AE1073"/>
    <w:rsid w:val="00AE3B67"/>
    <w:rsid w:val="00AF0A78"/>
    <w:rsid w:val="00AF676D"/>
    <w:rsid w:val="00AF74B1"/>
    <w:rsid w:val="00AF7AAE"/>
    <w:rsid w:val="00B00016"/>
    <w:rsid w:val="00B052DC"/>
    <w:rsid w:val="00B101F9"/>
    <w:rsid w:val="00B133AB"/>
    <w:rsid w:val="00B258BB"/>
    <w:rsid w:val="00B33D7F"/>
    <w:rsid w:val="00B3403B"/>
    <w:rsid w:val="00B34B95"/>
    <w:rsid w:val="00B40140"/>
    <w:rsid w:val="00B43F18"/>
    <w:rsid w:val="00B44C41"/>
    <w:rsid w:val="00B45E62"/>
    <w:rsid w:val="00B45EB8"/>
    <w:rsid w:val="00B51190"/>
    <w:rsid w:val="00B541B2"/>
    <w:rsid w:val="00B61E37"/>
    <w:rsid w:val="00B639C3"/>
    <w:rsid w:val="00B6587E"/>
    <w:rsid w:val="00B6669A"/>
    <w:rsid w:val="00B6701E"/>
    <w:rsid w:val="00B67B97"/>
    <w:rsid w:val="00B76A44"/>
    <w:rsid w:val="00B82FB5"/>
    <w:rsid w:val="00B870F3"/>
    <w:rsid w:val="00B968C8"/>
    <w:rsid w:val="00B969DC"/>
    <w:rsid w:val="00BA1E3D"/>
    <w:rsid w:val="00BA3B53"/>
    <w:rsid w:val="00BA3EC5"/>
    <w:rsid w:val="00BA51D9"/>
    <w:rsid w:val="00BB4139"/>
    <w:rsid w:val="00BB5DFC"/>
    <w:rsid w:val="00BC22AD"/>
    <w:rsid w:val="00BC2757"/>
    <w:rsid w:val="00BC27E1"/>
    <w:rsid w:val="00BD1547"/>
    <w:rsid w:val="00BD279D"/>
    <w:rsid w:val="00BD2FEE"/>
    <w:rsid w:val="00BD3F6E"/>
    <w:rsid w:val="00BD447D"/>
    <w:rsid w:val="00BD6BB8"/>
    <w:rsid w:val="00BE0B04"/>
    <w:rsid w:val="00BE79B0"/>
    <w:rsid w:val="00BF1C5E"/>
    <w:rsid w:val="00BF75F6"/>
    <w:rsid w:val="00C00E53"/>
    <w:rsid w:val="00C0335D"/>
    <w:rsid w:val="00C0584B"/>
    <w:rsid w:val="00C24FB5"/>
    <w:rsid w:val="00C30966"/>
    <w:rsid w:val="00C35BB8"/>
    <w:rsid w:val="00C35FE8"/>
    <w:rsid w:val="00C41028"/>
    <w:rsid w:val="00C45043"/>
    <w:rsid w:val="00C5605C"/>
    <w:rsid w:val="00C611C6"/>
    <w:rsid w:val="00C62455"/>
    <w:rsid w:val="00C66BA2"/>
    <w:rsid w:val="00C672EA"/>
    <w:rsid w:val="00C6767F"/>
    <w:rsid w:val="00C678ED"/>
    <w:rsid w:val="00C724A9"/>
    <w:rsid w:val="00C72B82"/>
    <w:rsid w:val="00C72D23"/>
    <w:rsid w:val="00C73AE2"/>
    <w:rsid w:val="00C75CB0"/>
    <w:rsid w:val="00C77B65"/>
    <w:rsid w:val="00C81849"/>
    <w:rsid w:val="00C909DD"/>
    <w:rsid w:val="00C95985"/>
    <w:rsid w:val="00CA6614"/>
    <w:rsid w:val="00CA6EAF"/>
    <w:rsid w:val="00CC0E57"/>
    <w:rsid w:val="00CC344D"/>
    <w:rsid w:val="00CC5026"/>
    <w:rsid w:val="00CC68D0"/>
    <w:rsid w:val="00CD3B0A"/>
    <w:rsid w:val="00CF12DE"/>
    <w:rsid w:val="00CF7FFB"/>
    <w:rsid w:val="00D03F9A"/>
    <w:rsid w:val="00D06D51"/>
    <w:rsid w:val="00D076A0"/>
    <w:rsid w:val="00D24991"/>
    <w:rsid w:val="00D26331"/>
    <w:rsid w:val="00D41BCC"/>
    <w:rsid w:val="00D50255"/>
    <w:rsid w:val="00D51286"/>
    <w:rsid w:val="00D52890"/>
    <w:rsid w:val="00D547D9"/>
    <w:rsid w:val="00D56154"/>
    <w:rsid w:val="00D624F2"/>
    <w:rsid w:val="00D636CB"/>
    <w:rsid w:val="00D66520"/>
    <w:rsid w:val="00D73094"/>
    <w:rsid w:val="00D7397A"/>
    <w:rsid w:val="00D762C9"/>
    <w:rsid w:val="00D83BFE"/>
    <w:rsid w:val="00D84974"/>
    <w:rsid w:val="00D92F07"/>
    <w:rsid w:val="00D97CFC"/>
    <w:rsid w:val="00DA0DA4"/>
    <w:rsid w:val="00DA1F5E"/>
    <w:rsid w:val="00DA2499"/>
    <w:rsid w:val="00DB3CBD"/>
    <w:rsid w:val="00DB6C73"/>
    <w:rsid w:val="00DB7B8A"/>
    <w:rsid w:val="00DC6EA8"/>
    <w:rsid w:val="00DC7972"/>
    <w:rsid w:val="00DD13D9"/>
    <w:rsid w:val="00DD649E"/>
    <w:rsid w:val="00DD77F3"/>
    <w:rsid w:val="00DD7825"/>
    <w:rsid w:val="00DE24AD"/>
    <w:rsid w:val="00DE34CF"/>
    <w:rsid w:val="00DE4583"/>
    <w:rsid w:val="00DE514B"/>
    <w:rsid w:val="00DE75CE"/>
    <w:rsid w:val="00DF0E39"/>
    <w:rsid w:val="00DF4D7B"/>
    <w:rsid w:val="00DF56FC"/>
    <w:rsid w:val="00E00F2E"/>
    <w:rsid w:val="00E048C2"/>
    <w:rsid w:val="00E10995"/>
    <w:rsid w:val="00E1105F"/>
    <w:rsid w:val="00E12229"/>
    <w:rsid w:val="00E13F3D"/>
    <w:rsid w:val="00E140A5"/>
    <w:rsid w:val="00E14914"/>
    <w:rsid w:val="00E155B4"/>
    <w:rsid w:val="00E238A1"/>
    <w:rsid w:val="00E32579"/>
    <w:rsid w:val="00E33751"/>
    <w:rsid w:val="00E34898"/>
    <w:rsid w:val="00E35AC8"/>
    <w:rsid w:val="00E46344"/>
    <w:rsid w:val="00E46B60"/>
    <w:rsid w:val="00E52DEE"/>
    <w:rsid w:val="00E53A18"/>
    <w:rsid w:val="00E54E43"/>
    <w:rsid w:val="00E7046D"/>
    <w:rsid w:val="00E70977"/>
    <w:rsid w:val="00E71045"/>
    <w:rsid w:val="00E74A37"/>
    <w:rsid w:val="00E76951"/>
    <w:rsid w:val="00E77383"/>
    <w:rsid w:val="00E83D79"/>
    <w:rsid w:val="00E85655"/>
    <w:rsid w:val="00E917CB"/>
    <w:rsid w:val="00E958AA"/>
    <w:rsid w:val="00E97A5E"/>
    <w:rsid w:val="00EA1123"/>
    <w:rsid w:val="00EA7E6E"/>
    <w:rsid w:val="00EB09B7"/>
    <w:rsid w:val="00EB25E7"/>
    <w:rsid w:val="00EB3ECB"/>
    <w:rsid w:val="00EC0F72"/>
    <w:rsid w:val="00EC60DD"/>
    <w:rsid w:val="00EE0421"/>
    <w:rsid w:val="00EE713F"/>
    <w:rsid w:val="00EE765B"/>
    <w:rsid w:val="00EE7D7C"/>
    <w:rsid w:val="00EF139F"/>
    <w:rsid w:val="00EF2918"/>
    <w:rsid w:val="00F024CD"/>
    <w:rsid w:val="00F029CF"/>
    <w:rsid w:val="00F07A0B"/>
    <w:rsid w:val="00F25D98"/>
    <w:rsid w:val="00F300FB"/>
    <w:rsid w:val="00F3488C"/>
    <w:rsid w:val="00F44495"/>
    <w:rsid w:val="00F50560"/>
    <w:rsid w:val="00F568A7"/>
    <w:rsid w:val="00F61166"/>
    <w:rsid w:val="00F63642"/>
    <w:rsid w:val="00F73235"/>
    <w:rsid w:val="00F822DA"/>
    <w:rsid w:val="00F96121"/>
    <w:rsid w:val="00F970A2"/>
    <w:rsid w:val="00F9732C"/>
    <w:rsid w:val="00F97EEC"/>
    <w:rsid w:val="00FA2AA3"/>
    <w:rsid w:val="00FA7CCD"/>
    <w:rsid w:val="00FB4673"/>
    <w:rsid w:val="00FB6386"/>
    <w:rsid w:val="00FC23E6"/>
    <w:rsid w:val="00FC3B54"/>
    <w:rsid w:val="00FC54ED"/>
    <w:rsid w:val="00FC717C"/>
    <w:rsid w:val="00FD54BE"/>
    <w:rsid w:val="00FD7655"/>
    <w:rsid w:val="00FE3E69"/>
    <w:rsid w:val="00FE4046"/>
    <w:rsid w:val="00FE40A5"/>
    <w:rsid w:val="00FF3D9D"/>
    <w:rsid w:val="00FF515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C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1D2179"/>
    <w:rPr>
      <w:rFonts w:ascii="Arial" w:hAnsi="Arial"/>
      <w:sz w:val="18"/>
      <w:lang w:val="en-GB" w:eastAsia="en-US"/>
    </w:rPr>
  </w:style>
  <w:style w:type="character" w:customStyle="1" w:styleId="TACChar">
    <w:name w:val="TAC Char"/>
    <w:link w:val="TAC"/>
    <w:rsid w:val="001D2179"/>
    <w:rPr>
      <w:rFonts w:ascii="Arial" w:hAnsi="Arial"/>
      <w:sz w:val="18"/>
      <w:lang w:val="en-GB" w:eastAsia="en-US"/>
    </w:rPr>
  </w:style>
  <w:style w:type="character" w:customStyle="1" w:styleId="TAHChar">
    <w:name w:val="TAH Char"/>
    <w:link w:val="TAH"/>
    <w:rsid w:val="001D2179"/>
    <w:rPr>
      <w:rFonts w:ascii="Arial" w:hAnsi="Arial"/>
      <w:b/>
      <w:sz w:val="18"/>
      <w:lang w:val="en-GB" w:eastAsia="en-US"/>
    </w:rPr>
  </w:style>
  <w:style w:type="character" w:customStyle="1" w:styleId="PLChar">
    <w:name w:val="PL Char"/>
    <w:link w:val="PL"/>
    <w:qFormat/>
    <w:rsid w:val="00FF3D9D"/>
    <w:rPr>
      <w:rFonts w:ascii="Courier New" w:hAnsi="Courier New"/>
      <w:noProof/>
      <w:sz w:val="16"/>
      <w:lang w:val="en-GB" w:eastAsia="en-US"/>
    </w:rPr>
  </w:style>
  <w:style w:type="character" w:customStyle="1" w:styleId="NOChar">
    <w:name w:val="NO Char"/>
    <w:link w:val="NO"/>
    <w:rsid w:val="00554890"/>
    <w:rPr>
      <w:rFonts w:ascii="Times New Roman" w:hAnsi="Times New Roman"/>
      <w:lang w:val="en-GB" w:eastAsia="en-US"/>
    </w:rPr>
  </w:style>
  <w:style w:type="paragraph" w:customStyle="1" w:styleId="TALLeft1cm">
    <w:name w:val="TAL + Left:  1 cm"/>
    <w:basedOn w:val="TAL"/>
    <w:rsid w:val="0062229A"/>
    <w:pPr>
      <w:overflowPunct w:val="0"/>
      <w:autoSpaceDE w:val="0"/>
      <w:autoSpaceDN w:val="0"/>
      <w:adjustRightInd w:val="0"/>
      <w:ind w:left="567"/>
      <w:textAlignment w:val="baseline"/>
    </w:pPr>
    <w:rPr>
      <w:rFonts w:eastAsia="宋体"/>
      <w:lang w:val="x-none" w:eastAsia="en-GB"/>
    </w:rPr>
  </w:style>
  <w:style w:type="paragraph" w:customStyle="1" w:styleId="TALNotBold">
    <w:name w:val="TAL + Not Bold"/>
    <w:aliases w:val="Left"/>
    <w:basedOn w:val="TH"/>
    <w:link w:val="TALNotBoldChar"/>
    <w:rsid w:val="00281C6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281C60"/>
    <w:rPr>
      <w:rFonts w:ascii="Arial" w:hAnsi="Arial"/>
      <w:b/>
      <w:lang w:val="en-GB" w:eastAsia="en-GB"/>
    </w:rPr>
  </w:style>
  <w:style w:type="character" w:customStyle="1" w:styleId="B1Char">
    <w:name w:val="B1 Char"/>
    <w:link w:val="B1"/>
    <w:rsid w:val="009C1989"/>
    <w:rPr>
      <w:rFonts w:ascii="Times New Roman" w:hAnsi="Times New Roman"/>
      <w:lang w:val="en-GB" w:eastAsia="en-US"/>
    </w:rPr>
  </w:style>
  <w:style w:type="character" w:customStyle="1" w:styleId="THChar">
    <w:name w:val="TH Char"/>
    <w:link w:val="TH"/>
    <w:qFormat/>
    <w:rsid w:val="007E2EF8"/>
    <w:rPr>
      <w:rFonts w:ascii="Arial" w:hAnsi="Arial"/>
      <w:b/>
      <w:lang w:val="en-GB" w:eastAsia="en-US"/>
    </w:rPr>
  </w:style>
  <w:style w:type="character" w:customStyle="1" w:styleId="TFZchn">
    <w:name w:val="TF Zchn"/>
    <w:link w:val="TF"/>
    <w:rsid w:val="007E2EF8"/>
    <w:rPr>
      <w:rFonts w:ascii="Arial" w:hAnsi="Arial"/>
      <w:b/>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DCB"/>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1D2179"/>
    <w:rPr>
      <w:rFonts w:ascii="Arial" w:hAnsi="Arial"/>
      <w:sz w:val="18"/>
      <w:lang w:val="en-GB" w:eastAsia="en-US"/>
    </w:rPr>
  </w:style>
  <w:style w:type="character" w:customStyle="1" w:styleId="TACChar">
    <w:name w:val="TAC Char"/>
    <w:link w:val="TAC"/>
    <w:rsid w:val="001D2179"/>
    <w:rPr>
      <w:rFonts w:ascii="Arial" w:hAnsi="Arial"/>
      <w:sz w:val="18"/>
      <w:lang w:val="en-GB" w:eastAsia="en-US"/>
    </w:rPr>
  </w:style>
  <w:style w:type="character" w:customStyle="1" w:styleId="TAHChar">
    <w:name w:val="TAH Char"/>
    <w:link w:val="TAH"/>
    <w:rsid w:val="001D2179"/>
    <w:rPr>
      <w:rFonts w:ascii="Arial" w:hAnsi="Arial"/>
      <w:b/>
      <w:sz w:val="18"/>
      <w:lang w:val="en-GB" w:eastAsia="en-US"/>
    </w:rPr>
  </w:style>
  <w:style w:type="character" w:customStyle="1" w:styleId="PLChar">
    <w:name w:val="PL Char"/>
    <w:link w:val="PL"/>
    <w:qFormat/>
    <w:rsid w:val="00FF3D9D"/>
    <w:rPr>
      <w:rFonts w:ascii="Courier New" w:hAnsi="Courier New"/>
      <w:noProof/>
      <w:sz w:val="16"/>
      <w:lang w:val="en-GB" w:eastAsia="en-US"/>
    </w:rPr>
  </w:style>
  <w:style w:type="character" w:customStyle="1" w:styleId="NOChar">
    <w:name w:val="NO Char"/>
    <w:link w:val="NO"/>
    <w:rsid w:val="00554890"/>
    <w:rPr>
      <w:rFonts w:ascii="Times New Roman" w:hAnsi="Times New Roman"/>
      <w:lang w:val="en-GB" w:eastAsia="en-US"/>
    </w:rPr>
  </w:style>
  <w:style w:type="paragraph" w:customStyle="1" w:styleId="TALLeft1cm">
    <w:name w:val="TAL + Left:  1 cm"/>
    <w:basedOn w:val="TAL"/>
    <w:rsid w:val="0062229A"/>
    <w:pPr>
      <w:overflowPunct w:val="0"/>
      <w:autoSpaceDE w:val="0"/>
      <w:autoSpaceDN w:val="0"/>
      <w:adjustRightInd w:val="0"/>
      <w:ind w:left="567"/>
      <w:textAlignment w:val="baseline"/>
    </w:pPr>
    <w:rPr>
      <w:rFonts w:eastAsia="宋体"/>
      <w:lang w:val="x-none" w:eastAsia="en-GB"/>
    </w:rPr>
  </w:style>
  <w:style w:type="paragraph" w:customStyle="1" w:styleId="TALNotBold">
    <w:name w:val="TAL + Not Bold"/>
    <w:aliases w:val="Left"/>
    <w:basedOn w:val="TH"/>
    <w:link w:val="TALNotBoldChar"/>
    <w:rsid w:val="00281C60"/>
    <w:pPr>
      <w:keepNext w:val="0"/>
      <w:overflowPunct w:val="0"/>
      <w:autoSpaceDE w:val="0"/>
      <w:autoSpaceDN w:val="0"/>
      <w:adjustRightInd w:val="0"/>
      <w:spacing w:before="0" w:after="240"/>
      <w:textAlignment w:val="baseline"/>
    </w:pPr>
    <w:rPr>
      <w:lang w:eastAsia="en-GB"/>
    </w:rPr>
  </w:style>
  <w:style w:type="character" w:customStyle="1" w:styleId="TALNotBoldChar">
    <w:name w:val="TAL + Not Bold Char"/>
    <w:aliases w:val="Left Char"/>
    <w:link w:val="TALNotBold"/>
    <w:rsid w:val="00281C60"/>
    <w:rPr>
      <w:rFonts w:ascii="Arial" w:hAnsi="Arial"/>
      <w:b/>
      <w:lang w:val="en-GB" w:eastAsia="en-GB"/>
    </w:rPr>
  </w:style>
  <w:style w:type="character" w:customStyle="1" w:styleId="B1Char">
    <w:name w:val="B1 Char"/>
    <w:link w:val="B1"/>
    <w:rsid w:val="009C1989"/>
    <w:rPr>
      <w:rFonts w:ascii="Times New Roman" w:hAnsi="Times New Roman"/>
      <w:lang w:val="en-GB" w:eastAsia="en-US"/>
    </w:rPr>
  </w:style>
  <w:style w:type="character" w:customStyle="1" w:styleId="THChar">
    <w:name w:val="TH Char"/>
    <w:link w:val="TH"/>
    <w:qFormat/>
    <w:rsid w:val="007E2EF8"/>
    <w:rPr>
      <w:rFonts w:ascii="Arial" w:hAnsi="Arial"/>
      <w:b/>
      <w:lang w:val="en-GB" w:eastAsia="en-US"/>
    </w:rPr>
  </w:style>
  <w:style w:type="character" w:customStyle="1" w:styleId="TFZchn">
    <w:name w:val="TF Zchn"/>
    <w:link w:val="TF"/>
    <w:rsid w:val="007E2EF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3gpp.org/Change-Requests" TargetMode="External"/><Relationship Id="rId4" Type="http://schemas.microsoft.com/office/2007/relationships/stylesWithEffects" Target="stylesWithEffect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5E3BF-59CD-423B-BA1A-5F8C8897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232</TotalTime>
  <Pages>4</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7875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CATT</cp:lastModifiedBy>
  <cp:revision>219</cp:revision>
  <cp:lastPrinted>1900-12-31T16:00:00Z</cp:lastPrinted>
  <dcterms:created xsi:type="dcterms:W3CDTF">2019-10-01T07:20:00Z</dcterms:created>
  <dcterms:modified xsi:type="dcterms:W3CDTF">2020-04-10T06:03:00Z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