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02C5A" w14:textId="716F0F07" w:rsidR="00BD4CC2" w:rsidRPr="00E1378B" w:rsidRDefault="00E71C67" w:rsidP="0071198C">
      <w:pPr>
        <w:tabs>
          <w:tab w:val="right" w:pos="9781"/>
        </w:tabs>
        <w:spacing w:after="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3GPP TSG-RAN WG</w:t>
      </w:r>
      <w:r w:rsidR="00D84831">
        <w:rPr>
          <w:rFonts w:ascii="Arial" w:hAnsi="Arial" w:cs="Arial"/>
          <w:b/>
          <w:sz w:val="24"/>
          <w:szCs w:val="24"/>
        </w:rPr>
        <w:t>3</w:t>
      </w:r>
      <w:r w:rsidR="00870EF4" w:rsidRPr="00E1378B">
        <w:rPr>
          <w:rFonts w:ascii="Arial" w:hAnsi="Arial" w:cs="Arial"/>
          <w:b/>
          <w:sz w:val="24"/>
          <w:szCs w:val="24"/>
        </w:rPr>
        <w:t xml:space="preserve"> Meeting #10</w:t>
      </w:r>
      <w:r w:rsidR="00D84831">
        <w:rPr>
          <w:rFonts w:ascii="Arial" w:hAnsi="Arial" w:cs="Arial"/>
          <w:b/>
          <w:sz w:val="24"/>
          <w:szCs w:val="24"/>
        </w:rPr>
        <w:t>7</w:t>
      </w:r>
      <w:r w:rsidR="006C7EEB">
        <w:rPr>
          <w:rFonts w:ascii="Arial" w:hAnsi="Arial" w:cs="Arial"/>
          <w:b/>
          <w:sz w:val="24"/>
          <w:szCs w:val="24"/>
        </w:rPr>
        <w:t>bis</w:t>
      </w:r>
      <w:r w:rsidR="00AA640A">
        <w:rPr>
          <w:rFonts w:ascii="Arial" w:hAnsi="Arial" w:cs="Arial"/>
          <w:b/>
          <w:sz w:val="24"/>
          <w:szCs w:val="24"/>
        </w:rPr>
        <w:t>-e</w:t>
      </w:r>
      <w:r w:rsidR="00870EF4" w:rsidRPr="00E1378B">
        <w:rPr>
          <w:rFonts w:ascii="Arial" w:hAnsi="Arial" w:cs="Arial"/>
          <w:b/>
          <w:sz w:val="24"/>
          <w:szCs w:val="24"/>
        </w:rPr>
        <w:tab/>
      </w:r>
      <w:r w:rsidR="00870EF4" w:rsidRPr="00CA40DF">
        <w:rPr>
          <w:rFonts w:ascii="Arial" w:hAnsi="Arial" w:cs="Arial"/>
          <w:b/>
          <w:sz w:val="24"/>
          <w:szCs w:val="24"/>
        </w:rPr>
        <w:t>R</w:t>
      </w:r>
      <w:r w:rsidR="00D84831">
        <w:rPr>
          <w:rFonts w:ascii="Arial" w:hAnsi="Arial" w:cs="Arial"/>
          <w:b/>
          <w:sz w:val="24"/>
          <w:szCs w:val="24"/>
        </w:rPr>
        <w:t>3</w:t>
      </w:r>
      <w:r w:rsidR="00870EF4" w:rsidRPr="00CA40DF">
        <w:rPr>
          <w:rFonts w:ascii="Arial" w:hAnsi="Arial" w:cs="Arial"/>
          <w:b/>
          <w:sz w:val="24"/>
          <w:szCs w:val="24"/>
        </w:rPr>
        <w:t>-</w:t>
      </w:r>
      <w:r w:rsidR="00E268DE">
        <w:rPr>
          <w:rFonts w:ascii="Arial" w:hAnsi="Arial" w:cs="Arial"/>
          <w:b/>
          <w:sz w:val="24"/>
          <w:szCs w:val="24"/>
        </w:rPr>
        <w:t>20</w:t>
      </w:r>
      <w:r w:rsidR="005B19B9">
        <w:rPr>
          <w:rFonts w:ascii="Arial" w:hAnsi="Arial" w:cs="Arial"/>
          <w:b/>
          <w:sz w:val="24"/>
          <w:szCs w:val="24"/>
        </w:rPr>
        <w:t>2561</w:t>
      </w:r>
    </w:p>
    <w:p w14:paraId="28AF19A0" w14:textId="69C407CB" w:rsidR="00DC0AE3" w:rsidRPr="00DC0AE3" w:rsidRDefault="00197176" w:rsidP="00DC0AE3">
      <w:pPr>
        <w:pStyle w:val="a3"/>
        <w:tabs>
          <w:tab w:val="right" w:pos="8280"/>
          <w:tab w:val="right" w:pos="9781"/>
        </w:tabs>
        <w:spacing w:after="120"/>
        <w:ind w:right="-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 – 30 April</w:t>
      </w:r>
      <w:r w:rsidR="00DC0AE3" w:rsidRPr="00DC0AE3">
        <w:rPr>
          <w:rFonts w:ascii="Arial" w:hAnsi="Arial" w:cs="Arial"/>
          <w:b/>
          <w:sz w:val="24"/>
          <w:szCs w:val="24"/>
        </w:rPr>
        <w:t xml:space="preserve"> 2020</w:t>
      </w:r>
    </w:p>
    <w:p w14:paraId="7ACFD5AC" w14:textId="77777777" w:rsidR="00197FA3" w:rsidRDefault="00197FA3" w:rsidP="00C4623C">
      <w:pPr>
        <w:rPr>
          <w:rFonts w:ascii="Arial" w:hAnsi="Arial" w:cs="Arial"/>
        </w:rPr>
      </w:pPr>
    </w:p>
    <w:p w14:paraId="12452CDC" w14:textId="1D410F8F" w:rsidR="00463675" w:rsidRDefault="00463675">
      <w:pPr>
        <w:spacing w:after="60"/>
        <w:ind w:left="1985" w:hanging="1985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D84831" w:rsidRPr="00D84831">
        <w:rPr>
          <w:rFonts w:ascii="Arial" w:hAnsi="Arial" w:cs="Arial"/>
        </w:rPr>
        <w:t>[D</w:t>
      </w:r>
      <w:r w:rsidR="00D84831">
        <w:rPr>
          <w:rFonts w:ascii="Arial" w:hAnsi="Arial" w:cs="Arial"/>
        </w:rPr>
        <w:t>RAFT</w:t>
      </w:r>
      <w:r w:rsidR="00D84831" w:rsidRPr="00D84831">
        <w:rPr>
          <w:rFonts w:ascii="Arial" w:hAnsi="Arial" w:cs="Arial"/>
        </w:rPr>
        <w:t>]</w:t>
      </w:r>
      <w:r w:rsidR="00D84831">
        <w:rPr>
          <w:rFonts w:ascii="Arial" w:hAnsi="Arial" w:cs="Arial"/>
        </w:rPr>
        <w:t xml:space="preserve"> Reply </w:t>
      </w:r>
      <w:r w:rsidR="005D1BE5">
        <w:rPr>
          <w:rFonts w:ascii="Arial" w:hAnsi="Arial" w:cs="Arial"/>
          <w:bCs/>
        </w:rPr>
        <w:t xml:space="preserve">LS </w:t>
      </w:r>
      <w:r w:rsidR="0071198C">
        <w:rPr>
          <w:rFonts w:ascii="Arial" w:hAnsi="Arial" w:cs="Arial"/>
          <w:bCs/>
        </w:rPr>
        <w:t>on handover without SN configuration query</w:t>
      </w:r>
    </w:p>
    <w:p w14:paraId="02D6B3B1" w14:textId="1CB11572" w:rsidR="0073190D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Response to:</w:t>
      </w:r>
      <w:r>
        <w:rPr>
          <w:rFonts w:ascii="Arial" w:hAnsi="Arial" w:cs="Arial"/>
          <w:bCs/>
        </w:rPr>
        <w:tab/>
      </w:r>
      <w:r w:rsidR="00674FE9" w:rsidRPr="00674FE9">
        <w:rPr>
          <w:rFonts w:ascii="Arial" w:hAnsi="Arial" w:cs="Arial"/>
        </w:rPr>
        <w:t>R2-1916622</w:t>
      </w:r>
    </w:p>
    <w:p w14:paraId="01B83085" w14:textId="77777777" w:rsidR="00463675" w:rsidRDefault="00463675">
      <w:pPr>
        <w:spacing w:after="60"/>
        <w:ind w:left="1985" w:hanging="1985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Cs/>
        </w:rPr>
        <w:tab/>
      </w:r>
      <w:r w:rsidR="00C62801">
        <w:rPr>
          <w:rFonts w:ascii="Arial" w:hAnsi="Arial" w:cs="Arial"/>
          <w:bCs/>
        </w:rPr>
        <w:t>Rel-1</w:t>
      </w:r>
      <w:r w:rsidR="00170D71">
        <w:rPr>
          <w:rFonts w:ascii="Arial" w:hAnsi="Arial" w:cs="Arial" w:hint="eastAsia"/>
          <w:bCs/>
          <w:lang w:eastAsia="zh-CN"/>
        </w:rPr>
        <w:t>5</w:t>
      </w:r>
    </w:p>
    <w:p w14:paraId="122A2009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Cs/>
        </w:rPr>
        <w:tab/>
      </w:r>
      <w:r w:rsidR="001F79CA" w:rsidRPr="001F79CA">
        <w:rPr>
          <w:rFonts w:ascii="Arial" w:hAnsi="Arial" w:cs="Arial"/>
          <w:bCs/>
        </w:rPr>
        <w:t>NR_newRAT-Core</w:t>
      </w:r>
    </w:p>
    <w:p w14:paraId="751BA8D7" w14:textId="77777777" w:rsidR="00463675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412945CC" w14:textId="60F78734" w:rsidR="00463675" w:rsidRPr="0080792A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Cs/>
          <w:color w:val="FF0000"/>
        </w:rPr>
        <w:tab/>
      </w:r>
      <w:r w:rsidR="00D84831">
        <w:rPr>
          <w:rFonts w:ascii="Arial" w:hAnsi="Arial" w:cs="Arial"/>
          <w:bCs/>
        </w:rPr>
        <w:t>RAN3</w:t>
      </w:r>
    </w:p>
    <w:p w14:paraId="676776F4" w14:textId="20C733C6" w:rsidR="003F1A3C" w:rsidRDefault="00463675">
      <w:pPr>
        <w:spacing w:after="60"/>
        <w:ind w:left="1985" w:hanging="1985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/>
        </w:rPr>
        <w:t>To:</w:t>
      </w:r>
      <w:r>
        <w:rPr>
          <w:rFonts w:ascii="Arial" w:hAnsi="Arial" w:cs="Arial"/>
          <w:bCs/>
        </w:rPr>
        <w:tab/>
      </w:r>
      <w:r w:rsidR="0041510B">
        <w:rPr>
          <w:rFonts w:ascii="Arial" w:hAnsi="Arial" w:cs="Arial"/>
          <w:bCs/>
        </w:rPr>
        <w:t>RAN</w:t>
      </w:r>
      <w:r w:rsidR="00D84831">
        <w:rPr>
          <w:rFonts w:ascii="Arial" w:hAnsi="Arial" w:cs="Arial"/>
          <w:bCs/>
          <w:lang w:eastAsia="zh-CN"/>
        </w:rPr>
        <w:t>2</w:t>
      </w:r>
    </w:p>
    <w:p w14:paraId="074B524D" w14:textId="77777777" w:rsidR="00463675" w:rsidRPr="00AA0028" w:rsidRDefault="003F1A3C">
      <w:pPr>
        <w:spacing w:after="60"/>
        <w:ind w:left="1985" w:hanging="1985"/>
        <w:rPr>
          <w:rFonts w:ascii="Arial" w:hAnsi="Arial" w:cs="Arial"/>
          <w:bCs/>
          <w:highlight w:val="yellow"/>
        </w:rPr>
      </w:pPr>
      <w:r>
        <w:rPr>
          <w:rFonts w:ascii="Arial" w:hAnsi="Arial" w:cs="Arial"/>
          <w:b/>
        </w:rPr>
        <w:t>CC:</w:t>
      </w:r>
      <w:r>
        <w:rPr>
          <w:rFonts w:ascii="Arial" w:hAnsi="Arial" w:cs="Arial"/>
          <w:b/>
        </w:rPr>
        <w:tab/>
      </w:r>
    </w:p>
    <w:p w14:paraId="6FA0F769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0D407421" w14:textId="77777777" w:rsidR="00463675" w:rsidRDefault="004636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7CB3C890" w14:textId="61142FE7" w:rsidR="00463675" w:rsidRPr="009658CD" w:rsidRDefault="00463675" w:rsidP="009658CD">
      <w:pPr>
        <w:pStyle w:val="4"/>
        <w:tabs>
          <w:tab w:val="left" w:pos="2268"/>
        </w:tabs>
        <w:ind w:left="567"/>
        <w:rPr>
          <w:rFonts w:cs="Arial"/>
          <w:b w:val="0"/>
          <w:bCs/>
          <w:lang w:eastAsia="zh-CN"/>
        </w:rPr>
      </w:pPr>
      <w:r>
        <w:rPr>
          <w:rFonts w:cs="Arial"/>
        </w:rPr>
        <w:t>Name:</w:t>
      </w:r>
      <w:r w:rsidR="009658CD">
        <w:rPr>
          <w:rFonts w:cs="Arial"/>
        </w:rPr>
        <w:tab/>
      </w:r>
      <w:r w:rsidR="00D84831">
        <w:rPr>
          <w:rFonts w:cs="Arial"/>
          <w:b w:val="0"/>
          <w:lang w:eastAsia="zh-CN"/>
        </w:rPr>
        <w:t>Liwei Qiu</w:t>
      </w:r>
    </w:p>
    <w:p w14:paraId="18222D75" w14:textId="6610A381" w:rsidR="00463675" w:rsidRPr="009658CD" w:rsidRDefault="00C23473">
      <w:pPr>
        <w:pStyle w:val="7"/>
        <w:tabs>
          <w:tab w:val="left" w:pos="2268"/>
        </w:tabs>
        <w:ind w:left="567"/>
        <w:rPr>
          <w:rFonts w:cs="Arial"/>
          <w:b w:val="0"/>
          <w:bCs/>
          <w:color w:val="auto"/>
        </w:rPr>
      </w:pPr>
      <w:r>
        <w:rPr>
          <w:rFonts w:cs="Arial"/>
          <w:color w:val="auto"/>
        </w:rPr>
        <w:t>E</w:t>
      </w:r>
      <w:r w:rsidR="00463675" w:rsidRPr="009658CD">
        <w:rPr>
          <w:rFonts w:cs="Arial"/>
          <w:color w:val="auto"/>
        </w:rPr>
        <w:t>mail Address:</w:t>
      </w:r>
      <w:r w:rsidR="00463675" w:rsidRPr="009658CD">
        <w:rPr>
          <w:rFonts w:cs="Arial"/>
          <w:b w:val="0"/>
          <w:bCs/>
          <w:color w:val="auto"/>
        </w:rPr>
        <w:tab/>
      </w:r>
      <w:hyperlink r:id="rId10" w:history="1">
        <w:r w:rsidR="00E17563" w:rsidRPr="003459CC">
          <w:rPr>
            <w:rStyle w:val="ab"/>
            <w:rFonts w:cs="Arial"/>
            <w:b w:val="0"/>
            <w:bCs/>
          </w:rPr>
          <w:t>liwei</w:t>
        </w:r>
        <w:r w:rsidR="00E17563" w:rsidRPr="003459CC">
          <w:rPr>
            <w:rStyle w:val="ab"/>
            <w:rFonts w:cs="Arial"/>
            <w:b w:val="0"/>
            <w:bCs/>
            <w:lang w:eastAsia="zh-CN"/>
          </w:rPr>
          <w:t>.qiu</w:t>
        </w:r>
        <w:r w:rsidR="00E17563" w:rsidRPr="003459CC">
          <w:rPr>
            <w:rStyle w:val="ab"/>
            <w:rFonts w:cs="Arial"/>
            <w:b w:val="0"/>
            <w:bCs/>
          </w:rPr>
          <w:t>@huawei.com</w:t>
        </w:r>
      </w:hyperlink>
      <w:r w:rsidR="00E17563">
        <w:rPr>
          <w:rFonts w:cs="Arial"/>
          <w:b w:val="0"/>
          <w:bCs/>
          <w:color w:val="auto"/>
        </w:rPr>
        <w:t xml:space="preserve"> </w:t>
      </w:r>
    </w:p>
    <w:p w14:paraId="72369FC4" w14:textId="77777777" w:rsidR="00463675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49C203C" w14:textId="77777777"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648D655A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</w:p>
    <w:p w14:paraId="1F761972" w14:textId="77777777" w:rsidR="0046367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10BAE589" w14:textId="77777777" w:rsidR="00463675" w:rsidRDefault="00463675">
      <w:pPr>
        <w:rPr>
          <w:rFonts w:ascii="Arial" w:hAnsi="Arial" w:cs="Arial"/>
        </w:rPr>
      </w:pPr>
    </w:p>
    <w:p w14:paraId="6D04784E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5C75984C" w14:textId="77777777" w:rsidR="00B94CA7" w:rsidRDefault="00D84831" w:rsidP="00DB1966">
      <w:pPr>
        <w:spacing w:after="12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RAN3 </w:t>
      </w:r>
      <w:r w:rsidR="00AA1E93">
        <w:rPr>
          <w:rFonts w:ascii="Arial" w:hAnsi="Arial" w:cs="Arial"/>
          <w:lang w:eastAsia="zh-CN"/>
        </w:rPr>
        <w:t xml:space="preserve">would thanks RAN2 for the LS. </w:t>
      </w:r>
    </w:p>
    <w:p w14:paraId="7E4DA830" w14:textId="77777777" w:rsidR="002517A3" w:rsidRDefault="002517A3" w:rsidP="00DB1966">
      <w:pPr>
        <w:spacing w:after="120"/>
        <w:rPr>
          <w:rFonts w:ascii="Arial" w:hAnsi="Arial" w:cs="Arial"/>
          <w:lang w:eastAsia="zh-CN"/>
        </w:rPr>
      </w:pPr>
    </w:p>
    <w:p w14:paraId="17371746" w14:textId="11F2E03B" w:rsidR="00424F5E" w:rsidRDefault="000F31BE" w:rsidP="00DB1966">
      <w:pPr>
        <w:spacing w:after="120"/>
        <w:rPr>
          <w:ins w:id="0" w:author="Huawei" w:date="2020-04-24T22:49:00Z"/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RAN3 has </w:t>
      </w:r>
      <w:r w:rsidR="002B6CDC">
        <w:rPr>
          <w:rFonts w:ascii="Arial" w:hAnsi="Arial" w:cs="Arial"/>
          <w:lang w:eastAsia="zh-CN"/>
        </w:rPr>
        <w:t xml:space="preserve">discussed the </w:t>
      </w:r>
      <w:r w:rsidR="002647FC">
        <w:rPr>
          <w:rFonts w:ascii="Arial" w:hAnsi="Arial" w:cs="Arial"/>
          <w:lang w:eastAsia="zh-CN"/>
        </w:rPr>
        <w:t>issue</w:t>
      </w:r>
      <w:ins w:id="1" w:author="Huawei" w:date="2020-04-24T22:36:00Z">
        <w:r w:rsidR="006353A0">
          <w:rPr>
            <w:rFonts w:ascii="Arial" w:hAnsi="Arial" w:cs="Arial"/>
            <w:lang w:eastAsia="zh-CN"/>
          </w:rPr>
          <w:t xml:space="preserve"> about handover without SN configuration query</w:t>
        </w:r>
      </w:ins>
      <w:r w:rsidR="00F15DE8">
        <w:rPr>
          <w:rFonts w:ascii="Arial" w:hAnsi="Arial" w:cs="Arial"/>
          <w:lang w:eastAsia="zh-CN"/>
        </w:rPr>
        <w:t xml:space="preserve">, </w:t>
      </w:r>
      <w:ins w:id="2" w:author="Huawei" w:date="2020-04-24T22:33:00Z">
        <w:r w:rsidR="004055C9">
          <w:rPr>
            <w:rFonts w:ascii="Arial" w:hAnsi="Arial" w:cs="Arial"/>
            <w:lang w:eastAsia="zh-CN"/>
          </w:rPr>
          <w:t xml:space="preserve">and </w:t>
        </w:r>
      </w:ins>
      <w:ins w:id="3" w:author="Ericsson User" w:date="2020-04-27T08:32:00Z">
        <w:r w:rsidR="00E876EC">
          <w:rPr>
            <w:rFonts w:ascii="Arial" w:hAnsi="Arial" w:cs="Arial"/>
            <w:lang w:eastAsia="zh-CN"/>
          </w:rPr>
          <w:t xml:space="preserve">reached </w:t>
        </w:r>
      </w:ins>
      <w:ins w:id="4" w:author="Huawei" w:date="2020-04-24T22:33:00Z">
        <w:r w:rsidR="004055C9">
          <w:rPr>
            <w:rFonts w:ascii="Arial" w:hAnsi="Arial" w:cs="Arial"/>
            <w:lang w:eastAsia="zh-CN"/>
          </w:rPr>
          <w:t xml:space="preserve">the </w:t>
        </w:r>
      </w:ins>
      <w:ins w:id="5" w:author="Ericsson User" w:date="2020-04-27T08:32:00Z">
        <w:r w:rsidR="00E876EC">
          <w:rPr>
            <w:rFonts w:ascii="Arial" w:hAnsi="Arial" w:cs="Arial"/>
            <w:lang w:eastAsia="zh-CN"/>
          </w:rPr>
          <w:t xml:space="preserve">common </w:t>
        </w:r>
      </w:ins>
      <w:ins w:id="6" w:author="Huawei" w:date="2020-04-24T22:33:00Z">
        <w:r w:rsidR="004055C9">
          <w:rPr>
            <w:rFonts w:ascii="Arial" w:hAnsi="Arial" w:cs="Arial"/>
            <w:lang w:eastAsia="zh-CN"/>
          </w:rPr>
          <w:t xml:space="preserve">understanding </w:t>
        </w:r>
        <w:del w:id="7" w:author="Ericsson User" w:date="2020-04-27T08:32:00Z">
          <w:r w:rsidR="004055C9" w:rsidDel="00E876EC">
            <w:rPr>
              <w:rFonts w:ascii="Arial" w:hAnsi="Arial" w:cs="Arial"/>
              <w:lang w:eastAsia="zh-CN"/>
            </w:rPr>
            <w:delText xml:space="preserve">is </w:delText>
          </w:r>
        </w:del>
        <w:r w:rsidR="004055C9">
          <w:rPr>
            <w:rFonts w:ascii="Arial" w:hAnsi="Arial" w:cs="Arial"/>
            <w:lang w:eastAsia="zh-CN"/>
          </w:rPr>
          <w:t xml:space="preserve">that a </w:t>
        </w:r>
      </w:ins>
      <w:ins w:id="8" w:author="Huawei" w:date="2020-04-24T22:34:00Z">
        <w:r w:rsidR="004055C9">
          <w:rPr>
            <w:rFonts w:ascii="Arial" w:hAnsi="Arial" w:cs="Arial"/>
            <w:lang w:eastAsia="zh-CN"/>
          </w:rPr>
          <w:t xml:space="preserve">reasonable implementation would try to keep all the bearers during mobility and take appropriate measures, like triggering the </w:t>
        </w:r>
      </w:ins>
      <w:ins w:id="9" w:author="Ericsson User" w:date="2020-04-27T08:29:00Z">
        <w:r w:rsidR="00E876EC">
          <w:rPr>
            <w:rFonts w:ascii="Arial" w:hAnsi="Arial" w:cs="Arial"/>
            <w:lang w:eastAsia="zh-CN"/>
          </w:rPr>
          <w:t xml:space="preserve">handover </w:t>
        </w:r>
      </w:ins>
      <w:ins w:id="10" w:author="Huawei" w:date="2020-04-24T22:34:00Z">
        <w:r w:rsidR="004055C9">
          <w:rPr>
            <w:rFonts w:ascii="Arial" w:hAnsi="Arial" w:cs="Arial"/>
            <w:lang w:eastAsia="zh-CN"/>
          </w:rPr>
          <w:t>prep</w:t>
        </w:r>
      </w:ins>
      <w:ins w:id="11" w:author="Huawei" w:date="2020-04-24T22:35:00Z">
        <w:r w:rsidR="004055C9">
          <w:rPr>
            <w:rFonts w:ascii="Arial" w:hAnsi="Arial" w:cs="Arial"/>
            <w:lang w:eastAsia="zh-CN"/>
          </w:rPr>
          <w:t xml:space="preserve">aration </w:t>
        </w:r>
      </w:ins>
      <w:ins w:id="12" w:author="Ericsson User" w:date="2020-04-27T08:29:00Z">
        <w:r w:rsidR="00E876EC">
          <w:rPr>
            <w:rFonts w:ascii="Arial" w:hAnsi="Arial" w:cs="Arial"/>
            <w:lang w:eastAsia="zh-CN"/>
          </w:rPr>
          <w:t xml:space="preserve">sufficiently </w:t>
        </w:r>
      </w:ins>
      <w:ins w:id="13" w:author="Huawei" w:date="2020-04-24T22:35:00Z">
        <w:r w:rsidR="004055C9">
          <w:rPr>
            <w:rFonts w:ascii="Arial" w:hAnsi="Arial" w:cs="Arial"/>
            <w:lang w:eastAsia="zh-CN"/>
          </w:rPr>
          <w:t>early.</w:t>
        </w:r>
      </w:ins>
      <w:ins w:id="14" w:author="Huawei" w:date="2020-04-24T22:41:00Z">
        <w:r w:rsidR="001D6929">
          <w:rPr>
            <w:rFonts w:ascii="Arial" w:hAnsi="Arial" w:cs="Arial"/>
            <w:lang w:eastAsia="zh-CN"/>
          </w:rPr>
          <w:t xml:space="preserve"> </w:t>
        </w:r>
      </w:ins>
      <w:ins w:id="15" w:author="Huawei" w:date="2020-04-24T22:45:00Z">
        <w:r w:rsidR="00424F5E">
          <w:rPr>
            <w:rFonts w:ascii="Arial" w:hAnsi="Arial" w:cs="Arial"/>
            <w:lang w:eastAsia="zh-CN"/>
          </w:rPr>
          <w:t xml:space="preserve">In </w:t>
        </w:r>
        <w:del w:id="16" w:author="Ericsson User" w:date="2020-04-27T08:33:00Z">
          <w:r w:rsidR="00424F5E" w:rsidDel="00E876EC">
            <w:rPr>
              <w:rFonts w:ascii="Arial" w:hAnsi="Arial" w:cs="Arial"/>
              <w:lang w:eastAsia="zh-CN"/>
            </w:rPr>
            <w:delText xml:space="preserve">the </w:delText>
          </w:r>
        </w:del>
        <w:r w:rsidR="00424F5E">
          <w:rPr>
            <w:rFonts w:ascii="Arial" w:hAnsi="Arial" w:cs="Arial"/>
            <w:lang w:eastAsia="zh-CN"/>
          </w:rPr>
          <w:t xml:space="preserve">case </w:t>
        </w:r>
        <w:del w:id="17" w:author="Ericsson User" w:date="2020-04-27T08:33:00Z">
          <w:r w:rsidR="00424F5E" w:rsidDel="00E876EC">
            <w:rPr>
              <w:rFonts w:ascii="Arial" w:hAnsi="Arial" w:cs="Arial"/>
              <w:lang w:eastAsia="zh-CN"/>
            </w:rPr>
            <w:delText xml:space="preserve">that </w:delText>
          </w:r>
        </w:del>
        <w:r w:rsidR="00424F5E" w:rsidRPr="00424F5E">
          <w:rPr>
            <w:rFonts w:ascii="Arial" w:hAnsi="Arial" w:cs="Arial"/>
            <w:lang w:eastAsia="zh-CN"/>
          </w:rPr>
          <w:t xml:space="preserve">a source node </w:t>
        </w:r>
      </w:ins>
      <w:ins w:id="18" w:author="Ericsson User" w:date="2020-04-27T08:33:00Z">
        <w:r w:rsidR="00E876EC">
          <w:rPr>
            <w:rFonts w:ascii="Arial" w:hAnsi="Arial" w:cs="Arial"/>
            <w:lang w:eastAsia="zh-CN"/>
          </w:rPr>
          <w:t xml:space="preserve">would </w:t>
        </w:r>
      </w:ins>
      <w:ins w:id="19" w:author="Ericsson User" w:date="2020-04-27T08:29:00Z">
        <w:r w:rsidR="00E876EC">
          <w:rPr>
            <w:rFonts w:ascii="Arial" w:hAnsi="Arial" w:cs="Arial"/>
            <w:lang w:eastAsia="zh-CN"/>
          </w:rPr>
          <w:t xml:space="preserve">nevertheless </w:t>
        </w:r>
      </w:ins>
      <w:ins w:id="20" w:author="Huawei" w:date="2020-04-24T22:45:00Z">
        <w:r w:rsidR="00424F5E">
          <w:rPr>
            <w:rFonts w:ascii="Arial" w:hAnsi="Arial" w:cs="Arial"/>
            <w:lang w:eastAsia="zh-CN"/>
          </w:rPr>
          <w:t>skip</w:t>
        </w:r>
        <w:del w:id="21" w:author="Ericsson User" w:date="2020-04-27T08:33:00Z">
          <w:r w:rsidR="00424F5E" w:rsidDel="00E876EC">
            <w:rPr>
              <w:rFonts w:ascii="Arial" w:hAnsi="Arial" w:cs="Arial"/>
              <w:lang w:eastAsia="zh-CN"/>
            </w:rPr>
            <w:delText>s</w:delText>
          </w:r>
        </w:del>
        <w:r w:rsidR="00424F5E" w:rsidRPr="00424F5E">
          <w:rPr>
            <w:rFonts w:ascii="Arial" w:hAnsi="Arial" w:cs="Arial"/>
            <w:lang w:eastAsia="zh-CN"/>
          </w:rPr>
          <w:t xml:space="preserve"> the SN </w:t>
        </w:r>
        <w:r w:rsidR="00424F5E">
          <w:rPr>
            <w:rFonts w:ascii="Arial" w:hAnsi="Arial" w:cs="Arial"/>
            <w:lang w:eastAsia="zh-CN"/>
          </w:rPr>
          <w:t xml:space="preserve">Configuration Query procedure, </w:t>
        </w:r>
        <w:del w:id="22" w:author="Ericsson User" w:date="2020-04-27T08:30:00Z">
          <w:r w:rsidR="00424F5E" w:rsidDel="00E876EC">
            <w:rPr>
              <w:rFonts w:ascii="Arial" w:hAnsi="Arial" w:cs="Arial"/>
              <w:lang w:eastAsia="zh-CN"/>
            </w:rPr>
            <w:delText xml:space="preserve">a possible </w:delText>
          </w:r>
          <w:r w:rsidR="00424F5E" w:rsidRPr="00424F5E" w:rsidDel="00E876EC">
            <w:rPr>
              <w:rFonts w:ascii="Arial" w:hAnsi="Arial" w:cs="Arial"/>
              <w:lang w:eastAsia="zh-CN"/>
            </w:rPr>
            <w:delText xml:space="preserve">implementation at </w:delText>
          </w:r>
        </w:del>
        <w:r w:rsidR="00424F5E" w:rsidRPr="00424F5E">
          <w:rPr>
            <w:rFonts w:ascii="Arial" w:hAnsi="Arial" w:cs="Arial"/>
            <w:lang w:eastAsia="zh-CN"/>
          </w:rPr>
          <w:t xml:space="preserve">the target side would </w:t>
        </w:r>
      </w:ins>
      <w:ins w:id="23" w:author="Ericsson User" w:date="2020-04-27T08:30:00Z">
        <w:r w:rsidR="00E876EC">
          <w:rPr>
            <w:rFonts w:ascii="Arial" w:hAnsi="Arial" w:cs="Arial"/>
            <w:lang w:eastAsia="zh-CN"/>
          </w:rPr>
          <w:t>need to</w:t>
        </w:r>
      </w:ins>
      <w:ins w:id="24" w:author="Huawei" w:date="2020-04-24T22:45:00Z">
        <w:del w:id="25" w:author="Ericsson User" w:date="2020-04-27T08:30:00Z">
          <w:r w:rsidR="00424F5E" w:rsidRPr="00424F5E" w:rsidDel="00E876EC">
            <w:rPr>
              <w:rFonts w:ascii="Arial" w:hAnsi="Arial" w:cs="Arial"/>
              <w:lang w:eastAsia="zh-CN"/>
            </w:rPr>
            <w:delText>try to keep all resources and go</w:delText>
          </w:r>
        </w:del>
        <w:r w:rsidR="00424F5E" w:rsidRPr="00424F5E">
          <w:rPr>
            <w:rFonts w:ascii="Arial" w:hAnsi="Arial" w:cs="Arial"/>
            <w:lang w:eastAsia="zh-CN"/>
          </w:rPr>
          <w:t xml:space="preserve"> </w:t>
        </w:r>
      </w:ins>
      <w:ins w:id="26" w:author="Huawei" w:date="2020-04-27T15:09:00Z">
        <w:r w:rsidR="00701163">
          <w:rPr>
            <w:rFonts w:ascii="Arial" w:hAnsi="Arial" w:cs="Arial"/>
            <w:lang w:eastAsia="zh-CN"/>
          </w:rPr>
          <w:t xml:space="preserve">go </w:t>
        </w:r>
      </w:ins>
      <w:ins w:id="27" w:author="Huawei" w:date="2020-04-24T22:45:00Z">
        <w:r w:rsidR="00FB0E6B">
          <w:rPr>
            <w:rFonts w:ascii="Arial" w:hAnsi="Arial" w:cs="Arial"/>
            <w:lang w:eastAsia="zh-CN"/>
          </w:rPr>
          <w:t>for full configuration</w:t>
        </w:r>
      </w:ins>
      <w:ins w:id="28" w:author="Ericsson User" w:date="2020-04-27T08:30:00Z">
        <w:r w:rsidR="00E876EC">
          <w:rPr>
            <w:rFonts w:ascii="Arial" w:hAnsi="Arial" w:cs="Arial"/>
            <w:lang w:eastAsia="zh-CN"/>
          </w:rPr>
          <w:t>, which does not quite fit into a scenario of an urgent handover</w:t>
        </w:r>
      </w:ins>
      <w:ins w:id="29" w:author="Huawei" w:date="2020-04-24T22:45:00Z">
        <w:r w:rsidR="00424F5E" w:rsidRPr="00424F5E">
          <w:rPr>
            <w:rFonts w:ascii="Arial" w:hAnsi="Arial" w:cs="Arial"/>
            <w:lang w:eastAsia="zh-CN"/>
          </w:rPr>
          <w:t>.</w:t>
        </w:r>
      </w:ins>
    </w:p>
    <w:p w14:paraId="20D8F280" w14:textId="77777777" w:rsidR="001F0B06" w:rsidRDefault="001F0B06" w:rsidP="00DB1966">
      <w:pPr>
        <w:spacing w:after="120"/>
        <w:rPr>
          <w:ins w:id="30" w:author="Huawei" w:date="2020-04-24T22:45:00Z"/>
          <w:rFonts w:ascii="Arial" w:hAnsi="Arial" w:cs="Arial"/>
          <w:lang w:eastAsia="zh-CN"/>
        </w:rPr>
      </w:pPr>
    </w:p>
    <w:p w14:paraId="1AFB5B88" w14:textId="0B87A897" w:rsidR="00D84831" w:rsidRPr="00862AFD" w:rsidRDefault="001D6929" w:rsidP="00DB1966">
      <w:pPr>
        <w:spacing w:after="120"/>
        <w:rPr>
          <w:rFonts w:ascii="Arial" w:hAnsi="Arial" w:cs="Arial"/>
          <w:lang w:eastAsia="zh-CN"/>
        </w:rPr>
      </w:pPr>
      <w:ins w:id="31" w:author="Huawei" w:date="2020-04-24T22:41:00Z">
        <w:r>
          <w:rPr>
            <w:rFonts w:ascii="Arial" w:hAnsi="Arial" w:cs="Arial"/>
            <w:lang w:eastAsia="zh-CN"/>
          </w:rPr>
          <w:t>Therefore RAN3 does not apply any specification change for now</w:t>
        </w:r>
      </w:ins>
      <w:r w:rsidR="00104AA4">
        <w:rPr>
          <w:rFonts w:ascii="Arial" w:hAnsi="Arial" w:cs="Arial"/>
          <w:lang w:eastAsia="zh-CN"/>
        </w:rPr>
        <w:t xml:space="preserve">, unless </w:t>
      </w:r>
      <w:del w:id="32" w:author="Ericsson User" w:date="2020-04-27T08:31:00Z">
        <w:r w:rsidR="00104AA4" w:rsidDel="00E876EC">
          <w:rPr>
            <w:rFonts w:ascii="Arial" w:hAnsi="Arial" w:cs="Arial"/>
            <w:lang w:eastAsia="zh-CN"/>
          </w:rPr>
          <w:delText>there is further</w:delText>
        </w:r>
      </w:del>
      <w:bookmarkStart w:id="33" w:name="_GoBack"/>
      <w:bookmarkEnd w:id="33"/>
      <w:del w:id="34" w:author="Huawei" w:date="2020-04-27T15:09:00Z">
        <w:r w:rsidR="00104AA4" w:rsidDel="0078055D">
          <w:rPr>
            <w:rFonts w:ascii="Arial" w:hAnsi="Arial" w:cs="Arial"/>
            <w:lang w:eastAsia="zh-CN"/>
          </w:rPr>
          <w:delText xml:space="preserve"> </w:delText>
        </w:r>
      </w:del>
      <w:ins w:id="35" w:author="Ericsson User" w:date="2020-04-27T08:31:00Z">
        <w:r w:rsidR="00E876EC">
          <w:rPr>
            <w:rFonts w:ascii="Arial" w:hAnsi="Arial" w:cs="Arial"/>
            <w:lang w:eastAsia="zh-CN"/>
          </w:rPr>
          <w:t xml:space="preserve">sufficient </w:t>
        </w:r>
      </w:ins>
      <w:r w:rsidR="00104AA4">
        <w:rPr>
          <w:rFonts w:ascii="Arial" w:hAnsi="Arial" w:cs="Arial"/>
          <w:lang w:eastAsia="zh-CN"/>
        </w:rPr>
        <w:t>ju</w:t>
      </w:r>
      <w:r w:rsidR="008958BA">
        <w:rPr>
          <w:rFonts w:ascii="Arial" w:hAnsi="Arial" w:cs="Arial"/>
          <w:lang w:eastAsia="zh-CN"/>
        </w:rPr>
        <w:t>stification</w:t>
      </w:r>
      <w:ins w:id="36" w:author="Ericsson User" w:date="2020-04-27T08:31:00Z">
        <w:r w:rsidR="00E876EC">
          <w:rPr>
            <w:rFonts w:ascii="Arial" w:hAnsi="Arial" w:cs="Arial"/>
            <w:lang w:eastAsia="zh-CN"/>
          </w:rPr>
          <w:t xml:space="preserve"> is provided</w:t>
        </w:r>
      </w:ins>
      <w:r w:rsidR="008958BA">
        <w:rPr>
          <w:rFonts w:ascii="Arial" w:hAnsi="Arial" w:cs="Arial"/>
          <w:lang w:eastAsia="zh-CN"/>
        </w:rPr>
        <w:t>.</w:t>
      </w:r>
      <w:del w:id="37" w:author="Huawei" w:date="2020-04-24T22:35:00Z">
        <w:r w:rsidR="00F15DE8" w:rsidDel="004055C9">
          <w:rPr>
            <w:rFonts w:ascii="Arial" w:hAnsi="Arial" w:cs="Arial"/>
            <w:lang w:eastAsia="zh-CN"/>
          </w:rPr>
          <w:delText>h</w:delText>
        </w:r>
        <w:r w:rsidR="002B6CDC" w:rsidDel="004055C9">
          <w:rPr>
            <w:rFonts w:ascii="Arial" w:hAnsi="Arial" w:cs="Arial"/>
            <w:lang w:eastAsia="zh-CN"/>
          </w:rPr>
          <w:delText xml:space="preserve">owever </w:delText>
        </w:r>
        <w:r w:rsidR="009D6753" w:rsidDel="004055C9">
          <w:rPr>
            <w:rFonts w:ascii="Arial" w:hAnsi="Arial" w:cs="Arial"/>
            <w:lang w:eastAsia="zh-CN"/>
          </w:rPr>
          <w:delText>there is</w:delText>
        </w:r>
        <w:r w:rsidR="00120517" w:rsidDel="004055C9">
          <w:rPr>
            <w:rFonts w:ascii="Arial" w:hAnsi="Arial" w:cs="Arial"/>
            <w:lang w:eastAsia="zh-CN"/>
          </w:rPr>
          <w:delText xml:space="preserve"> </w:delText>
        </w:r>
        <w:r w:rsidR="009D6753" w:rsidDel="004055C9">
          <w:rPr>
            <w:rFonts w:ascii="Arial" w:hAnsi="Arial" w:cs="Arial"/>
            <w:lang w:eastAsia="zh-CN"/>
          </w:rPr>
          <w:delText>some</w:delText>
        </w:r>
        <w:r w:rsidR="001C7E64" w:rsidDel="004055C9">
          <w:rPr>
            <w:rFonts w:ascii="Arial" w:hAnsi="Arial" w:cs="Arial"/>
            <w:lang w:eastAsia="zh-CN"/>
          </w:rPr>
          <w:delText xml:space="preserve"> </w:delText>
        </w:r>
        <w:r w:rsidR="00120517" w:rsidDel="004055C9">
          <w:rPr>
            <w:rFonts w:ascii="Arial" w:hAnsi="Arial" w:cs="Arial"/>
            <w:lang w:eastAsia="zh-CN"/>
          </w:rPr>
          <w:delText xml:space="preserve">concern </w:delText>
        </w:r>
      </w:del>
      <w:ins w:id="38" w:author="Ericsson User" w:date="2020-04-22T14:17:00Z">
        <w:del w:id="39" w:author="Huawei" w:date="2020-04-24T22:35:00Z">
          <w:r w:rsidR="00B0610B" w:rsidDel="004055C9">
            <w:rPr>
              <w:rFonts w:ascii="Arial" w:hAnsi="Arial" w:cs="Arial"/>
              <w:lang w:eastAsia="zh-CN"/>
            </w:rPr>
            <w:delText xml:space="preserve">have been raised as the proposed scheme would encourage </w:delText>
          </w:r>
        </w:del>
      </w:ins>
      <w:del w:id="40" w:author="Huawei" w:date="2020-04-24T22:35:00Z">
        <w:r w:rsidR="00120517" w:rsidDel="004055C9">
          <w:rPr>
            <w:rFonts w:ascii="Arial" w:hAnsi="Arial" w:cs="Arial"/>
            <w:lang w:eastAsia="zh-CN"/>
          </w:rPr>
          <w:delText>on the scenario</w:delText>
        </w:r>
        <w:r w:rsidR="00126158" w:rsidDel="004055C9">
          <w:rPr>
            <w:rFonts w:ascii="Arial" w:hAnsi="Arial" w:cs="Arial"/>
            <w:lang w:eastAsia="zh-CN"/>
          </w:rPr>
          <w:delText xml:space="preserve">, </w:delText>
        </w:r>
        <w:r w:rsidR="005004A2" w:rsidDel="004055C9">
          <w:rPr>
            <w:rFonts w:ascii="Arial" w:hAnsi="Arial" w:cs="Arial"/>
            <w:lang w:eastAsia="zh-CN"/>
          </w:rPr>
          <w:delText>e.g</w:delText>
        </w:r>
        <w:r w:rsidR="00AF4867" w:rsidDel="004055C9">
          <w:rPr>
            <w:rFonts w:ascii="Arial" w:hAnsi="Arial" w:cs="Arial"/>
            <w:lang w:eastAsia="zh-CN"/>
          </w:rPr>
          <w:delText xml:space="preserve">., </w:delText>
        </w:r>
        <w:r w:rsidR="00837F7B" w:rsidDel="004055C9">
          <w:rPr>
            <w:rFonts w:ascii="Arial" w:hAnsi="Arial" w:cs="Arial"/>
            <w:lang w:eastAsia="zh-CN"/>
          </w:rPr>
          <w:delText>whether the implementation</w:delText>
        </w:r>
      </w:del>
      <w:ins w:id="41" w:author="Ericsson User" w:date="2020-04-22T14:18:00Z">
        <w:del w:id="42" w:author="Huawei" w:date="2020-04-24T22:35:00Z">
          <w:r w:rsidR="00B0610B" w:rsidDel="004055C9">
            <w:rPr>
              <w:rFonts w:ascii="Arial" w:hAnsi="Arial" w:cs="Arial"/>
              <w:lang w:eastAsia="zh-CN"/>
            </w:rPr>
            <w:delText>s</w:delText>
          </w:r>
        </w:del>
      </w:ins>
      <w:del w:id="43" w:author="Huawei" w:date="2020-04-24T22:35:00Z">
        <w:r w:rsidR="00837F7B" w:rsidDel="004055C9">
          <w:rPr>
            <w:rFonts w:ascii="Arial" w:hAnsi="Arial" w:cs="Arial"/>
            <w:lang w:eastAsia="zh-CN"/>
          </w:rPr>
          <w:delText xml:space="preserve"> </w:delText>
        </w:r>
        <w:r w:rsidR="00251A1E" w:rsidDel="004055C9">
          <w:rPr>
            <w:rFonts w:ascii="Arial" w:hAnsi="Arial" w:cs="Arial"/>
            <w:lang w:eastAsia="zh-CN"/>
          </w:rPr>
          <w:delText>should</w:delText>
        </w:r>
        <w:r w:rsidR="00837F7B" w:rsidDel="004055C9">
          <w:rPr>
            <w:rFonts w:ascii="Arial" w:hAnsi="Arial" w:cs="Arial"/>
            <w:lang w:eastAsia="zh-CN"/>
          </w:rPr>
          <w:delText xml:space="preserve"> avoid the releas</w:delText>
        </w:r>
      </w:del>
      <w:ins w:id="44" w:author="Ericsson User" w:date="2020-04-22T14:18:00Z">
        <w:del w:id="45" w:author="Huawei" w:date="2020-04-24T22:35:00Z">
          <w:r w:rsidR="00B0610B" w:rsidDel="004055C9">
            <w:rPr>
              <w:rFonts w:ascii="Arial" w:hAnsi="Arial" w:cs="Arial"/>
              <w:lang w:eastAsia="zh-CN"/>
            </w:rPr>
            <w:delText>ing</w:delText>
          </w:r>
        </w:del>
      </w:ins>
      <w:del w:id="46" w:author="Huawei" w:date="2020-04-24T22:35:00Z">
        <w:r w:rsidR="00837F7B" w:rsidDel="004055C9">
          <w:rPr>
            <w:rFonts w:ascii="Arial" w:hAnsi="Arial" w:cs="Arial"/>
            <w:lang w:eastAsia="zh-CN"/>
          </w:rPr>
          <w:delText>e of SN terminated bearers during handover</w:delText>
        </w:r>
      </w:del>
      <w:ins w:id="47" w:author="Ericsson User" w:date="2020-04-22T14:18:00Z">
        <w:del w:id="48" w:author="Huawei" w:date="2020-04-24T22:35:00Z">
          <w:r w:rsidR="00B0610B" w:rsidDel="004055C9">
            <w:rPr>
              <w:rFonts w:ascii="Arial" w:hAnsi="Arial" w:cs="Arial"/>
              <w:lang w:eastAsia="zh-CN"/>
            </w:rPr>
            <w:delText>, which should be avoided</w:delText>
          </w:r>
        </w:del>
      </w:ins>
      <w:del w:id="49" w:author="Huawei" w:date="2020-04-24T22:35:00Z">
        <w:r w:rsidR="00986130" w:rsidDel="004055C9">
          <w:rPr>
            <w:rFonts w:ascii="Arial" w:hAnsi="Arial" w:cs="Arial"/>
            <w:lang w:eastAsia="zh-CN"/>
          </w:rPr>
          <w:delText>.</w:delText>
        </w:r>
        <w:r w:rsidR="009D6753" w:rsidDel="004055C9">
          <w:rPr>
            <w:rFonts w:ascii="Arial" w:hAnsi="Arial" w:cs="Arial"/>
            <w:lang w:eastAsia="zh-CN"/>
          </w:rPr>
          <w:delText xml:space="preserve"> RAN3 would </w:delText>
        </w:r>
      </w:del>
      <w:ins w:id="50" w:author="Ericsson User" w:date="2020-04-22T14:10:00Z">
        <w:del w:id="51" w:author="Huawei" w:date="2020-04-24T22:35:00Z">
          <w:r w:rsidR="00936651" w:rsidDel="004055C9">
            <w:rPr>
              <w:rFonts w:ascii="Arial" w:hAnsi="Arial" w:cs="Arial"/>
              <w:lang w:eastAsia="zh-CN"/>
            </w:rPr>
            <w:delText>like to discourage RAN2 from further considering this option</w:delText>
          </w:r>
        </w:del>
      </w:ins>
      <w:del w:id="52" w:author="Huawei" w:date="2020-04-24T22:35:00Z">
        <w:r w:rsidR="009D6753" w:rsidDel="004055C9">
          <w:rPr>
            <w:rFonts w:ascii="Arial" w:hAnsi="Arial" w:cs="Arial"/>
            <w:lang w:eastAsia="zh-CN"/>
          </w:rPr>
          <w:delText>suggest RAN2 to re-consider if this will be an optimization in the later release.</w:delText>
        </w:r>
      </w:del>
    </w:p>
    <w:p w14:paraId="2760D378" w14:textId="77777777" w:rsidR="005C1229" w:rsidRPr="005C1229" w:rsidRDefault="005C1229" w:rsidP="005C1229">
      <w:pPr>
        <w:spacing w:after="120"/>
        <w:jc w:val="both"/>
        <w:rPr>
          <w:rFonts w:ascii="Arial" w:hAnsi="Arial" w:cs="Arial"/>
          <w:lang w:eastAsia="zh-CN"/>
        </w:rPr>
      </w:pPr>
    </w:p>
    <w:p w14:paraId="489D7AA2" w14:textId="77777777" w:rsidR="0068532F" w:rsidRPr="002D2FE9" w:rsidRDefault="0019460C" w:rsidP="0019460C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2D2FE9">
        <w:rPr>
          <w:rFonts w:ascii="Arial" w:hAnsi="Arial" w:cs="Arial"/>
          <w:b/>
        </w:rPr>
        <w:t>. Actions:</w:t>
      </w:r>
    </w:p>
    <w:p w14:paraId="5C768319" w14:textId="3900B4F5" w:rsidR="00926442" w:rsidRPr="00484C8A" w:rsidRDefault="00463675" w:rsidP="00926442">
      <w:pPr>
        <w:spacing w:after="120"/>
        <w:ind w:left="1985" w:hanging="1985"/>
        <w:rPr>
          <w:rFonts w:ascii="Arial" w:hAnsi="Arial" w:cs="Arial"/>
          <w:b/>
        </w:rPr>
      </w:pPr>
      <w:r w:rsidRPr="00484C8A">
        <w:rPr>
          <w:rFonts w:ascii="Arial" w:hAnsi="Arial" w:cs="Arial"/>
          <w:b/>
        </w:rPr>
        <w:t xml:space="preserve">To </w:t>
      </w:r>
      <w:r w:rsidR="00142901">
        <w:rPr>
          <w:rFonts w:ascii="Arial" w:hAnsi="Arial" w:cs="Arial"/>
          <w:b/>
        </w:rPr>
        <w:t>RAN</w:t>
      </w:r>
      <w:r w:rsidR="00B96B73">
        <w:rPr>
          <w:rFonts w:ascii="Arial" w:hAnsi="Arial" w:cs="Arial"/>
          <w:b/>
          <w:lang w:eastAsia="zh-CN"/>
        </w:rPr>
        <w:t>2</w:t>
      </w:r>
      <w:r w:rsidR="00197FA3">
        <w:rPr>
          <w:rFonts w:ascii="Arial" w:hAnsi="Arial" w:cs="Arial"/>
          <w:b/>
        </w:rPr>
        <w:t>:</w:t>
      </w:r>
    </w:p>
    <w:p w14:paraId="499045A6" w14:textId="2F7798C4" w:rsidR="00463675" w:rsidRDefault="00463675" w:rsidP="0068532F">
      <w:pPr>
        <w:spacing w:after="120"/>
        <w:ind w:left="993" w:hanging="993"/>
        <w:rPr>
          <w:rFonts w:ascii="Arial" w:hAnsi="Arial" w:cs="Arial"/>
        </w:rPr>
      </w:pPr>
      <w:r w:rsidRPr="00484C8A">
        <w:rPr>
          <w:rFonts w:ascii="Arial" w:hAnsi="Arial" w:cs="Arial"/>
          <w:b/>
        </w:rPr>
        <w:t xml:space="preserve">ACTION: </w:t>
      </w:r>
      <w:r w:rsidRPr="00484C8A">
        <w:rPr>
          <w:rFonts w:ascii="Arial" w:hAnsi="Arial" w:cs="Arial"/>
          <w:b/>
        </w:rPr>
        <w:tab/>
      </w:r>
      <w:r w:rsidR="00926442" w:rsidRPr="00484C8A">
        <w:rPr>
          <w:rFonts w:ascii="Arial" w:hAnsi="Arial" w:cs="Arial"/>
        </w:rPr>
        <w:t>RAN</w:t>
      </w:r>
      <w:r w:rsidR="00862AFD">
        <w:rPr>
          <w:rFonts w:ascii="Arial" w:hAnsi="Arial" w:cs="Arial"/>
        </w:rPr>
        <w:t>3</w:t>
      </w:r>
      <w:r w:rsidR="00197FA3">
        <w:rPr>
          <w:rFonts w:ascii="Arial" w:hAnsi="Arial" w:cs="Arial"/>
        </w:rPr>
        <w:t xml:space="preserve"> respectfully </w:t>
      </w:r>
      <w:r w:rsidR="00861CB3">
        <w:rPr>
          <w:rFonts w:ascii="Arial" w:hAnsi="Arial" w:cs="Arial"/>
        </w:rPr>
        <w:t>ask</w:t>
      </w:r>
      <w:r w:rsidR="00197FA3">
        <w:rPr>
          <w:rFonts w:ascii="Arial" w:hAnsi="Arial" w:cs="Arial"/>
        </w:rPr>
        <w:t xml:space="preserve"> </w:t>
      </w:r>
      <w:r w:rsidR="004636CB">
        <w:rPr>
          <w:rFonts w:ascii="Arial" w:hAnsi="Arial" w:cs="Arial"/>
        </w:rPr>
        <w:t>RAN</w:t>
      </w:r>
      <w:r w:rsidR="00862AFD">
        <w:rPr>
          <w:rFonts w:ascii="Arial" w:hAnsi="Arial" w:cs="Arial"/>
          <w:lang w:eastAsia="zh-CN"/>
        </w:rPr>
        <w:t>2</w:t>
      </w:r>
      <w:r w:rsidR="004636CB">
        <w:rPr>
          <w:rFonts w:ascii="Arial" w:hAnsi="Arial" w:cs="Arial"/>
        </w:rPr>
        <w:t xml:space="preserve"> </w:t>
      </w:r>
      <w:r w:rsidR="00D31838">
        <w:rPr>
          <w:rFonts w:ascii="Arial" w:hAnsi="Arial" w:cs="Arial"/>
        </w:rPr>
        <w:t>to</w:t>
      </w:r>
      <w:r w:rsidR="006552E6">
        <w:rPr>
          <w:rFonts w:ascii="Arial" w:hAnsi="Arial" w:cs="Arial"/>
        </w:rPr>
        <w:t xml:space="preserve"> </w:t>
      </w:r>
      <w:r w:rsidR="00862AFD">
        <w:rPr>
          <w:rFonts w:ascii="Arial" w:hAnsi="Arial" w:cs="Arial"/>
          <w:lang w:eastAsia="zh-CN"/>
        </w:rPr>
        <w:t>take th</w:t>
      </w:r>
      <w:r w:rsidR="00F92DE5">
        <w:rPr>
          <w:rFonts w:ascii="Arial" w:hAnsi="Arial" w:cs="Arial"/>
          <w:lang w:eastAsia="zh-CN"/>
        </w:rPr>
        <w:t xml:space="preserve">e above </w:t>
      </w:r>
      <w:r w:rsidR="00862AFD">
        <w:rPr>
          <w:rFonts w:ascii="Arial" w:hAnsi="Arial" w:cs="Arial"/>
          <w:lang w:eastAsia="zh-CN"/>
        </w:rPr>
        <w:t>into account</w:t>
      </w:r>
      <w:r w:rsidR="00142901">
        <w:rPr>
          <w:rFonts w:ascii="Arial" w:hAnsi="Arial" w:cs="Arial"/>
          <w:lang w:eastAsia="zh-CN"/>
        </w:rPr>
        <w:t>.</w:t>
      </w:r>
    </w:p>
    <w:p w14:paraId="3ECCDCE7" w14:textId="77777777" w:rsidR="004636CB" w:rsidRPr="00170D71" w:rsidRDefault="004636CB">
      <w:pPr>
        <w:spacing w:after="120"/>
        <w:rPr>
          <w:rFonts w:ascii="Arial" w:hAnsi="Arial" w:cs="Arial"/>
          <w:b/>
        </w:rPr>
      </w:pPr>
    </w:p>
    <w:p w14:paraId="54435D76" w14:textId="77777777" w:rsidR="00463675" w:rsidRDefault="0068532F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TSG-RAN WG</w:t>
      </w:r>
      <w:r w:rsidR="00197FA3">
        <w:rPr>
          <w:rFonts w:ascii="Arial" w:hAnsi="Arial" w:cs="Arial"/>
          <w:b/>
        </w:rPr>
        <w:t>2</w:t>
      </w:r>
      <w:r w:rsidR="00463675">
        <w:rPr>
          <w:rFonts w:ascii="Arial" w:hAnsi="Arial" w:cs="Arial"/>
          <w:b/>
        </w:rPr>
        <w:t xml:space="preserve"> Meetings:</w:t>
      </w:r>
    </w:p>
    <w:p w14:paraId="48075B61" w14:textId="0AB31E51" w:rsidR="00170D71" w:rsidRDefault="00862AFD" w:rsidP="00170D71">
      <w:pPr>
        <w:tabs>
          <w:tab w:val="left" w:pos="3420"/>
        </w:tabs>
        <w:spacing w:after="120"/>
        <w:ind w:left="2268" w:hanging="2268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</w:rPr>
        <w:t>RAN3#108</w:t>
      </w:r>
      <w:r w:rsidR="003C32B4">
        <w:rPr>
          <w:rFonts w:ascii="Arial" w:hAnsi="Arial" w:cs="Arial"/>
          <w:bCs/>
        </w:rPr>
        <w:t>-e</w:t>
      </w:r>
      <w:r w:rsidR="00170D71">
        <w:rPr>
          <w:rFonts w:ascii="Arial" w:hAnsi="Arial" w:cs="Arial"/>
          <w:bCs/>
        </w:rPr>
        <w:tab/>
      </w:r>
      <w:r w:rsidR="00170D71">
        <w:rPr>
          <w:rFonts w:ascii="Arial" w:hAnsi="Arial" w:cs="Arial"/>
          <w:bCs/>
        </w:rPr>
        <w:tab/>
      </w:r>
      <w:bookmarkStart w:id="53" w:name="OLE_LINK5"/>
      <w:r w:rsidR="003C32B4">
        <w:rPr>
          <w:rFonts w:ascii="Arial" w:hAnsi="Arial" w:cs="Arial"/>
          <w:bCs/>
        </w:rPr>
        <w:t>01-12</w:t>
      </w:r>
      <w:r w:rsidR="00170D71">
        <w:rPr>
          <w:rFonts w:ascii="Arial" w:hAnsi="Arial" w:cs="Arial"/>
          <w:bCs/>
        </w:rPr>
        <w:t xml:space="preserve"> </w:t>
      </w:r>
      <w:r w:rsidR="003C32B4">
        <w:rPr>
          <w:rFonts w:ascii="Arial" w:hAnsi="Arial" w:cs="Arial"/>
          <w:bCs/>
          <w:lang w:eastAsia="zh-CN"/>
        </w:rPr>
        <w:t>June</w:t>
      </w:r>
      <w:r w:rsidR="00170D71">
        <w:rPr>
          <w:rFonts w:ascii="Arial" w:hAnsi="Arial" w:cs="Arial"/>
          <w:bCs/>
        </w:rPr>
        <w:t xml:space="preserve"> 2020</w:t>
      </w:r>
      <w:bookmarkEnd w:id="53"/>
      <w:r w:rsidR="00170D71">
        <w:rPr>
          <w:rFonts w:ascii="Arial" w:hAnsi="Arial" w:cs="Arial"/>
          <w:bCs/>
        </w:rPr>
        <w:tab/>
      </w:r>
      <w:r w:rsidR="00170D71">
        <w:rPr>
          <w:rFonts w:ascii="Arial" w:hAnsi="Arial" w:cs="Arial"/>
          <w:bCs/>
        </w:rPr>
        <w:tab/>
      </w:r>
      <w:r w:rsidR="00170D71">
        <w:rPr>
          <w:rFonts w:ascii="Arial" w:hAnsi="Arial" w:cs="Arial"/>
          <w:bCs/>
        </w:rPr>
        <w:tab/>
      </w:r>
      <w:r w:rsidR="00170D71">
        <w:rPr>
          <w:rFonts w:ascii="Arial" w:hAnsi="Arial" w:cs="Arial"/>
          <w:bCs/>
        </w:rPr>
        <w:tab/>
      </w:r>
      <w:r w:rsidR="00AB5A0D">
        <w:rPr>
          <w:rFonts w:ascii="Arial" w:hAnsi="Arial" w:cs="Arial" w:hint="eastAsia"/>
          <w:bCs/>
          <w:lang w:eastAsia="zh-CN"/>
        </w:rPr>
        <w:tab/>
      </w:r>
      <w:r w:rsidR="003C32B4">
        <w:rPr>
          <w:rFonts w:ascii="Arial" w:hAnsi="Arial" w:cs="Arial"/>
          <w:bCs/>
          <w:lang w:eastAsia="zh-CN"/>
        </w:rPr>
        <w:t>Online</w:t>
      </w:r>
    </w:p>
    <w:p w14:paraId="5D496D5B" w14:textId="77777777" w:rsidR="00D31838" w:rsidRPr="00170D71" w:rsidRDefault="00D31838" w:rsidP="002C46B8">
      <w:pPr>
        <w:tabs>
          <w:tab w:val="left" w:pos="3420"/>
        </w:tabs>
        <w:spacing w:after="120"/>
        <w:ind w:left="2268" w:hanging="2268"/>
        <w:rPr>
          <w:rFonts w:ascii="Arial" w:hAnsi="Arial" w:cs="Arial"/>
          <w:bCs/>
        </w:rPr>
      </w:pPr>
    </w:p>
    <w:sectPr w:rsidR="00D31838" w:rsidRPr="00170D71" w:rsidSect="00DD2691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72407" w14:textId="77777777" w:rsidR="00652B78" w:rsidRDefault="00652B78">
      <w:r>
        <w:separator/>
      </w:r>
    </w:p>
  </w:endnote>
  <w:endnote w:type="continuationSeparator" w:id="0">
    <w:p w14:paraId="65C2EFB9" w14:textId="77777777" w:rsidR="00652B78" w:rsidRDefault="0065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12190" w14:textId="77777777" w:rsidR="00652B78" w:rsidRDefault="00652B78">
      <w:r>
        <w:separator/>
      </w:r>
    </w:p>
  </w:footnote>
  <w:footnote w:type="continuationSeparator" w:id="0">
    <w:p w14:paraId="64B07A69" w14:textId="77777777" w:rsidR="00652B78" w:rsidRDefault="00652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A0523"/>
    <w:multiLevelType w:val="hybridMultilevel"/>
    <w:tmpl w:val="2020F2A6"/>
    <w:lvl w:ilvl="0" w:tplc="F580CC2A">
      <w:start w:val="1"/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61309"/>
    <w:multiLevelType w:val="hybridMultilevel"/>
    <w:tmpl w:val="053E8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3" w15:restartNumberingAfterBreak="0">
    <w:nsid w:val="21C835C0"/>
    <w:multiLevelType w:val="hybridMultilevel"/>
    <w:tmpl w:val="8FDED9CE"/>
    <w:lvl w:ilvl="0" w:tplc="4B0A4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A46126">
      <w:start w:val="5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9C52C4">
      <w:start w:val="5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D8F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F6C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885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447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686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BAC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A215E98"/>
    <w:multiLevelType w:val="hybridMultilevel"/>
    <w:tmpl w:val="2EFAB760"/>
    <w:lvl w:ilvl="0" w:tplc="0F301F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44C80"/>
    <w:multiLevelType w:val="hybridMultilevel"/>
    <w:tmpl w:val="DD220DEE"/>
    <w:lvl w:ilvl="0" w:tplc="85FEECE6">
      <w:numFmt w:val="decimal"/>
      <w:lvlText w:val="%1"/>
      <w:lvlJc w:val="left"/>
      <w:pPr>
        <w:ind w:left="16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39" w:hanging="360"/>
      </w:pPr>
    </w:lvl>
    <w:lvl w:ilvl="2" w:tplc="0809001B" w:tentative="1">
      <w:start w:val="1"/>
      <w:numFmt w:val="lowerRoman"/>
      <w:lvlText w:val="%3."/>
      <w:lvlJc w:val="right"/>
      <w:pPr>
        <w:ind w:left="3059" w:hanging="180"/>
      </w:pPr>
    </w:lvl>
    <w:lvl w:ilvl="3" w:tplc="0809000F" w:tentative="1">
      <w:start w:val="1"/>
      <w:numFmt w:val="decimal"/>
      <w:lvlText w:val="%4."/>
      <w:lvlJc w:val="left"/>
      <w:pPr>
        <w:ind w:left="3779" w:hanging="360"/>
      </w:pPr>
    </w:lvl>
    <w:lvl w:ilvl="4" w:tplc="08090019" w:tentative="1">
      <w:start w:val="1"/>
      <w:numFmt w:val="lowerLetter"/>
      <w:lvlText w:val="%5."/>
      <w:lvlJc w:val="left"/>
      <w:pPr>
        <w:ind w:left="4499" w:hanging="360"/>
      </w:pPr>
    </w:lvl>
    <w:lvl w:ilvl="5" w:tplc="0809001B" w:tentative="1">
      <w:start w:val="1"/>
      <w:numFmt w:val="lowerRoman"/>
      <w:lvlText w:val="%6."/>
      <w:lvlJc w:val="right"/>
      <w:pPr>
        <w:ind w:left="5219" w:hanging="180"/>
      </w:pPr>
    </w:lvl>
    <w:lvl w:ilvl="6" w:tplc="0809000F" w:tentative="1">
      <w:start w:val="1"/>
      <w:numFmt w:val="decimal"/>
      <w:lvlText w:val="%7."/>
      <w:lvlJc w:val="left"/>
      <w:pPr>
        <w:ind w:left="5939" w:hanging="360"/>
      </w:pPr>
    </w:lvl>
    <w:lvl w:ilvl="7" w:tplc="08090019" w:tentative="1">
      <w:start w:val="1"/>
      <w:numFmt w:val="lowerLetter"/>
      <w:lvlText w:val="%8."/>
      <w:lvlJc w:val="left"/>
      <w:pPr>
        <w:ind w:left="6659" w:hanging="360"/>
      </w:pPr>
    </w:lvl>
    <w:lvl w:ilvl="8" w:tplc="08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6" w15:restartNumberingAfterBreak="0">
    <w:nsid w:val="30EB6CCE"/>
    <w:multiLevelType w:val="hybridMultilevel"/>
    <w:tmpl w:val="EC3C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8" w15:restartNumberingAfterBreak="0">
    <w:nsid w:val="43BE1BC5"/>
    <w:multiLevelType w:val="hybridMultilevel"/>
    <w:tmpl w:val="36A008DC"/>
    <w:lvl w:ilvl="0" w:tplc="7AD02514">
      <w:start w:val="14"/>
      <w:numFmt w:val="bullet"/>
      <w:lvlText w:val="-"/>
      <w:lvlJc w:val="left"/>
      <w:pPr>
        <w:ind w:left="644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C5FFA"/>
    <w:multiLevelType w:val="hybridMultilevel"/>
    <w:tmpl w:val="7ADA6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87C92"/>
    <w:multiLevelType w:val="hybridMultilevel"/>
    <w:tmpl w:val="A23EC46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53617321"/>
    <w:multiLevelType w:val="hybridMultilevel"/>
    <w:tmpl w:val="12B85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3" w15:restartNumberingAfterBreak="0">
    <w:nsid w:val="54F80150"/>
    <w:multiLevelType w:val="hybridMultilevel"/>
    <w:tmpl w:val="9FCA9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54453"/>
    <w:multiLevelType w:val="hybridMultilevel"/>
    <w:tmpl w:val="302A1B0E"/>
    <w:lvl w:ilvl="0" w:tplc="18DAC14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D4EEB"/>
    <w:multiLevelType w:val="hybridMultilevel"/>
    <w:tmpl w:val="CC1CFBB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 w15:restartNumberingAfterBreak="0">
    <w:nsid w:val="72905110"/>
    <w:multiLevelType w:val="hybridMultilevel"/>
    <w:tmpl w:val="3E629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2"/>
  </w:num>
  <w:num w:numId="5">
    <w:abstractNumId w:val="18"/>
  </w:num>
  <w:num w:numId="6">
    <w:abstractNumId w:val="10"/>
  </w:num>
  <w:num w:numId="7">
    <w:abstractNumId w:val="13"/>
  </w:num>
  <w:num w:numId="8">
    <w:abstractNumId w:val="8"/>
  </w:num>
  <w:num w:numId="9">
    <w:abstractNumId w:val="17"/>
  </w:num>
  <w:num w:numId="10">
    <w:abstractNumId w:val="6"/>
  </w:num>
  <w:num w:numId="11">
    <w:abstractNumId w:val="1"/>
  </w:num>
  <w:num w:numId="12">
    <w:abstractNumId w:val="9"/>
  </w:num>
  <w:num w:numId="13">
    <w:abstractNumId w:val="11"/>
  </w:num>
  <w:num w:numId="14">
    <w:abstractNumId w:val="3"/>
  </w:num>
  <w:num w:numId="15">
    <w:abstractNumId w:val="14"/>
  </w:num>
  <w:num w:numId="16">
    <w:abstractNumId w:val="4"/>
  </w:num>
  <w:num w:numId="17">
    <w:abstractNumId w:val="0"/>
  </w:num>
  <w:num w:numId="18">
    <w:abstractNumId w:val="5"/>
  </w:num>
  <w:num w:numId="19">
    <w:abstractNumId w:val="16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Ericsson User">
    <w15:presenceInfo w15:providerId="None" w15:userId="Ericsson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01A35"/>
    <w:rsid w:val="00017589"/>
    <w:rsid w:val="00030252"/>
    <w:rsid w:val="00045ED6"/>
    <w:rsid w:val="00046E2D"/>
    <w:rsid w:val="00046FE8"/>
    <w:rsid w:val="000472B5"/>
    <w:rsid w:val="00061B83"/>
    <w:rsid w:val="000831E9"/>
    <w:rsid w:val="0009475A"/>
    <w:rsid w:val="000B77CE"/>
    <w:rsid w:val="000C3F65"/>
    <w:rsid w:val="000D1BEE"/>
    <w:rsid w:val="000E2DF5"/>
    <w:rsid w:val="000E7DB5"/>
    <w:rsid w:val="000F2351"/>
    <w:rsid w:val="000F31BE"/>
    <w:rsid w:val="000F7032"/>
    <w:rsid w:val="00104AA4"/>
    <w:rsid w:val="00104AB2"/>
    <w:rsid w:val="00111997"/>
    <w:rsid w:val="00112B91"/>
    <w:rsid w:val="00113110"/>
    <w:rsid w:val="00120517"/>
    <w:rsid w:val="001218DD"/>
    <w:rsid w:val="00125670"/>
    <w:rsid w:val="00126158"/>
    <w:rsid w:val="00127558"/>
    <w:rsid w:val="00135DAC"/>
    <w:rsid w:val="0013698C"/>
    <w:rsid w:val="00142901"/>
    <w:rsid w:val="0015177B"/>
    <w:rsid w:val="00156B79"/>
    <w:rsid w:val="001629B5"/>
    <w:rsid w:val="00170D71"/>
    <w:rsid w:val="001822BD"/>
    <w:rsid w:val="00182A5E"/>
    <w:rsid w:val="0018312E"/>
    <w:rsid w:val="001911EB"/>
    <w:rsid w:val="0019460C"/>
    <w:rsid w:val="00197176"/>
    <w:rsid w:val="00197FA3"/>
    <w:rsid w:val="001A130B"/>
    <w:rsid w:val="001A39D3"/>
    <w:rsid w:val="001A68F1"/>
    <w:rsid w:val="001B63B9"/>
    <w:rsid w:val="001C2B74"/>
    <w:rsid w:val="001C467C"/>
    <w:rsid w:val="001C4F61"/>
    <w:rsid w:val="001C5BFD"/>
    <w:rsid w:val="001C6296"/>
    <w:rsid w:val="001C773C"/>
    <w:rsid w:val="001C7E64"/>
    <w:rsid w:val="001D6929"/>
    <w:rsid w:val="001E144D"/>
    <w:rsid w:val="001E4D46"/>
    <w:rsid w:val="001E582D"/>
    <w:rsid w:val="001F0B06"/>
    <w:rsid w:val="001F79CA"/>
    <w:rsid w:val="00205B05"/>
    <w:rsid w:val="00212E86"/>
    <w:rsid w:val="002361CC"/>
    <w:rsid w:val="002424FA"/>
    <w:rsid w:val="002517A3"/>
    <w:rsid w:val="002518EA"/>
    <w:rsid w:val="00251A1E"/>
    <w:rsid w:val="00253F4A"/>
    <w:rsid w:val="002647FC"/>
    <w:rsid w:val="00267B1D"/>
    <w:rsid w:val="00270F4D"/>
    <w:rsid w:val="00290721"/>
    <w:rsid w:val="002921C1"/>
    <w:rsid w:val="002A59D1"/>
    <w:rsid w:val="002A6A63"/>
    <w:rsid w:val="002B6CDC"/>
    <w:rsid w:val="002B7992"/>
    <w:rsid w:val="002C22F3"/>
    <w:rsid w:val="002C46B8"/>
    <w:rsid w:val="002D271D"/>
    <w:rsid w:val="002D2FE9"/>
    <w:rsid w:val="002D52FB"/>
    <w:rsid w:val="002F6712"/>
    <w:rsid w:val="00304251"/>
    <w:rsid w:val="00307044"/>
    <w:rsid w:val="00312791"/>
    <w:rsid w:val="00323943"/>
    <w:rsid w:val="003256E9"/>
    <w:rsid w:val="00332EBA"/>
    <w:rsid w:val="00333071"/>
    <w:rsid w:val="00334E9D"/>
    <w:rsid w:val="00335FE3"/>
    <w:rsid w:val="00341B11"/>
    <w:rsid w:val="00343C20"/>
    <w:rsid w:val="00343C24"/>
    <w:rsid w:val="00354B10"/>
    <w:rsid w:val="0035740D"/>
    <w:rsid w:val="003631A2"/>
    <w:rsid w:val="00375F50"/>
    <w:rsid w:val="00376397"/>
    <w:rsid w:val="003A2760"/>
    <w:rsid w:val="003A30E1"/>
    <w:rsid w:val="003B4C03"/>
    <w:rsid w:val="003B5941"/>
    <w:rsid w:val="003C0EC9"/>
    <w:rsid w:val="003C32B4"/>
    <w:rsid w:val="003C55B0"/>
    <w:rsid w:val="003C7ACC"/>
    <w:rsid w:val="003D7367"/>
    <w:rsid w:val="003E7557"/>
    <w:rsid w:val="003E7DBE"/>
    <w:rsid w:val="003F1A3C"/>
    <w:rsid w:val="004055C9"/>
    <w:rsid w:val="0041510B"/>
    <w:rsid w:val="00424F5E"/>
    <w:rsid w:val="00424FBE"/>
    <w:rsid w:val="00431714"/>
    <w:rsid w:val="004317B7"/>
    <w:rsid w:val="0044141E"/>
    <w:rsid w:val="00445872"/>
    <w:rsid w:val="00463675"/>
    <w:rsid w:val="004636CB"/>
    <w:rsid w:val="00471722"/>
    <w:rsid w:val="00473C85"/>
    <w:rsid w:val="00480746"/>
    <w:rsid w:val="00484C8A"/>
    <w:rsid w:val="00487B98"/>
    <w:rsid w:val="004B563D"/>
    <w:rsid w:val="004C5CB4"/>
    <w:rsid w:val="004F1317"/>
    <w:rsid w:val="005004A2"/>
    <w:rsid w:val="00504105"/>
    <w:rsid w:val="005065A1"/>
    <w:rsid w:val="00507E05"/>
    <w:rsid w:val="00513F8C"/>
    <w:rsid w:val="00524739"/>
    <w:rsid w:val="00527573"/>
    <w:rsid w:val="00531736"/>
    <w:rsid w:val="00543704"/>
    <w:rsid w:val="0055266F"/>
    <w:rsid w:val="005539B6"/>
    <w:rsid w:val="00556DE1"/>
    <w:rsid w:val="00557DA1"/>
    <w:rsid w:val="00560D5D"/>
    <w:rsid w:val="00575E57"/>
    <w:rsid w:val="0057706D"/>
    <w:rsid w:val="0058075B"/>
    <w:rsid w:val="005814AF"/>
    <w:rsid w:val="00590A77"/>
    <w:rsid w:val="005A42B7"/>
    <w:rsid w:val="005B19B9"/>
    <w:rsid w:val="005C1229"/>
    <w:rsid w:val="005C1B16"/>
    <w:rsid w:val="005D1BE5"/>
    <w:rsid w:val="005E10EC"/>
    <w:rsid w:val="005E3DB3"/>
    <w:rsid w:val="005E6567"/>
    <w:rsid w:val="005F100A"/>
    <w:rsid w:val="005F7495"/>
    <w:rsid w:val="0060000B"/>
    <w:rsid w:val="0062018A"/>
    <w:rsid w:val="006222ED"/>
    <w:rsid w:val="00626C3B"/>
    <w:rsid w:val="00631875"/>
    <w:rsid w:val="00632BA6"/>
    <w:rsid w:val="00632CCB"/>
    <w:rsid w:val="006353A0"/>
    <w:rsid w:val="00645EA0"/>
    <w:rsid w:val="006519AD"/>
    <w:rsid w:val="00652B78"/>
    <w:rsid w:val="006552E6"/>
    <w:rsid w:val="00660F66"/>
    <w:rsid w:val="006670C1"/>
    <w:rsid w:val="00674FE9"/>
    <w:rsid w:val="00675AA1"/>
    <w:rsid w:val="0068532F"/>
    <w:rsid w:val="00686130"/>
    <w:rsid w:val="00692548"/>
    <w:rsid w:val="006A3229"/>
    <w:rsid w:val="006B1098"/>
    <w:rsid w:val="006B1696"/>
    <w:rsid w:val="006B68C8"/>
    <w:rsid w:val="006C1B7B"/>
    <w:rsid w:val="006C6B87"/>
    <w:rsid w:val="006C7EEB"/>
    <w:rsid w:val="006D0C9D"/>
    <w:rsid w:val="006D581D"/>
    <w:rsid w:val="006F1048"/>
    <w:rsid w:val="006F72A3"/>
    <w:rsid w:val="00701163"/>
    <w:rsid w:val="00702355"/>
    <w:rsid w:val="0071198C"/>
    <w:rsid w:val="0071474C"/>
    <w:rsid w:val="007162A7"/>
    <w:rsid w:val="0073190D"/>
    <w:rsid w:val="007363FD"/>
    <w:rsid w:val="0074284F"/>
    <w:rsid w:val="007432D6"/>
    <w:rsid w:val="007502D3"/>
    <w:rsid w:val="0076076F"/>
    <w:rsid w:val="007624D6"/>
    <w:rsid w:val="0076644E"/>
    <w:rsid w:val="007668FE"/>
    <w:rsid w:val="00776271"/>
    <w:rsid w:val="007774A9"/>
    <w:rsid w:val="0078055D"/>
    <w:rsid w:val="007A1C86"/>
    <w:rsid w:val="007B23CF"/>
    <w:rsid w:val="007B3AD5"/>
    <w:rsid w:val="007E4086"/>
    <w:rsid w:val="007F0C7B"/>
    <w:rsid w:val="007F24CB"/>
    <w:rsid w:val="008035FA"/>
    <w:rsid w:val="00806975"/>
    <w:rsid w:val="0080792A"/>
    <w:rsid w:val="00825767"/>
    <w:rsid w:val="00827DED"/>
    <w:rsid w:val="00831E1D"/>
    <w:rsid w:val="0083235D"/>
    <w:rsid w:val="00837F7B"/>
    <w:rsid w:val="00845884"/>
    <w:rsid w:val="0084630F"/>
    <w:rsid w:val="008476CA"/>
    <w:rsid w:val="00851676"/>
    <w:rsid w:val="00852FA3"/>
    <w:rsid w:val="00855BBE"/>
    <w:rsid w:val="00860D9F"/>
    <w:rsid w:val="00861CB3"/>
    <w:rsid w:val="00862AFD"/>
    <w:rsid w:val="00870EF4"/>
    <w:rsid w:val="00884F67"/>
    <w:rsid w:val="00885A2C"/>
    <w:rsid w:val="0089122A"/>
    <w:rsid w:val="008958BA"/>
    <w:rsid w:val="0089606F"/>
    <w:rsid w:val="00897828"/>
    <w:rsid w:val="008A4C0D"/>
    <w:rsid w:val="008B1515"/>
    <w:rsid w:val="008C5A05"/>
    <w:rsid w:val="008C5B44"/>
    <w:rsid w:val="008D1C29"/>
    <w:rsid w:val="008D7513"/>
    <w:rsid w:val="008D7D44"/>
    <w:rsid w:val="008F1679"/>
    <w:rsid w:val="008F4A6B"/>
    <w:rsid w:val="0090024E"/>
    <w:rsid w:val="009017B7"/>
    <w:rsid w:val="00913A8F"/>
    <w:rsid w:val="00923E7C"/>
    <w:rsid w:val="009242BF"/>
    <w:rsid w:val="00926442"/>
    <w:rsid w:val="0092722C"/>
    <w:rsid w:val="00930D6B"/>
    <w:rsid w:val="00932CB3"/>
    <w:rsid w:val="00933E81"/>
    <w:rsid w:val="00935554"/>
    <w:rsid w:val="00936651"/>
    <w:rsid w:val="009368DA"/>
    <w:rsid w:val="0093697B"/>
    <w:rsid w:val="009449C2"/>
    <w:rsid w:val="00945756"/>
    <w:rsid w:val="009569B5"/>
    <w:rsid w:val="009658CD"/>
    <w:rsid w:val="00986130"/>
    <w:rsid w:val="00995564"/>
    <w:rsid w:val="009A2D86"/>
    <w:rsid w:val="009A63D7"/>
    <w:rsid w:val="009C1DEC"/>
    <w:rsid w:val="009C2A23"/>
    <w:rsid w:val="009C2D84"/>
    <w:rsid w:val="009C63AA"/>
    <w:rsid w:val="009D330D"/>
    <w:rsid w:val="009D584A"/>
    <w:rsid w:val="009D6753"/>
    <w:rsid w:val="009E5E52"/>
    <w:rsid w:val="009F06CC"/>
    <w:rsid w:val="00A1359B"/>
    <w:rsid w:val="00A21982"/>
    <w:rsid w:val="00A32858"/>
    <w:rsid w:val="00A33C4B"/>
    <w:rsid w:val="00A50C5D"/>
    <w:rsid w:val="00A633AB"/>
    <w:rsid w:val="00A63DB9"/>
    <w:rsid w:val="00A67E98"/>
    <w:rsid w:val="00A76341"/>
    <w:rsid w:val="00A7670D"/>
    <w:rsid w:val="00A82300"/>
    <w:rsid w:val="00A86A54"/>
    <w:rsid w:val="00AA0028"/>
    <w:rsid w:val="00AA0423"/>
    <w:rsid w:val="00AA1E93"/>
    <w:rsid w:val="00AA4756"/>
    <w:rsid w:val="00AA640A"/>
    <w:rsid w:val="00AA6B6E"/>
    <w:rsid w:val="00AB5A0D"/>
    <w:rsid w:val="00AC19C6"/>
    <w:rsid w:val="00AC3952"/>
    <w:rsid w:val="00AE2D53"/>
    <w:rsid w:val="00AF4867"/>
    <w:rsid w:val="00B0610B"/>
    <w:rsid w:val="00B1114D"/>
    <w:rsid w:val="00B17A16"/>
    <w:rsid w:val="00B23EF6"/>
    <w:rsid w:val="00B46A77"/>
    <w:rsid w:val="00B61DFB"/>
    <w:rsid w:val="00B65169"/>
    <w:rsid w:val="00B72202"/>
    <w:rsid w:val="00B869CF"/>
    <w:rsid w:val="00B8742C"/>
    <w:rsid w:val="00B93291"/>
    <w:rsid w:val="00B94CA7"/>
    <w:rsid w:val="00B9623B"/>
    <w:rsid w:val="00B96B73"/>
    <w:rsid w:val="00B96ECF"/>
    <w:rsid w:val="00BA243E"/>
    <w:rsid w:val="00BA64B6"/>
    <w:rsid w:val="00BB0657"/>
    <w:rsid w:val="00BC2643"/>
    <w:rsid w:val="00BC271B"/>
    <w:rsid w:val="00BC4D76"/>
    <w:rsid w:val="00BC7EAB"/>
    <w:rsid w:val="00BD34F3"/>
    <w:rsid w:val="00BD4CC2"/>
    <w:rsid w:val="00C026AF"/>
    <w:rsid w:val="00C1122D"/>
    <w:rsid w:val="00C1643D"/>
    <w:rsid w:val="00C16F3B"/>
    <w:rsid w:val="00C23473"/>
    <w:rsid w:val="00C2387B"/>
    <w:rsid w:val="00C26236"/>
    <w:rsid w:val="00C32720"/>
    <w:rsid w:val="00C34C8F"/>
    <w:rsid w:val="00C36895"/>
    <w:rsid w:val="00C40F96"/>
    <w:rsid w:val="00C41352"/>
    <w:rsid w:val="00C41FF5"/>
    <w:rsid w:val="00C42BF3"/>
    <w:rsid w:val="00C4623C"/>
    <w:rsid w:val="00C46D77"/>
    <w:rsid w:val="00C47D6A"/>
    <w:rsid w:val="00C62801"/>
    <w:rsid w:val="00C71DCE"/>
    <w:rsid w:val="00C75206"/>
    <w:rsid w:val="00C81D8F"/>
    <w:rsid w:val="00C8599F"/>
    <w:rsid w:val="00CC53F4"/>
    <w:rsid w:val="00CD036A"/>
    <w:rsid w:val="00CE7577"/>
    <w:rsid w:val="00CF103D"/>
    <w:rsid w:val="00CF1F5B"/>
    <w:rsid w:val="00CF39EE"/>
    <w:rsid w:val="00CF4CE6"/>
    <w:rsid w:val="00CF7965"/>
    <w:rsid w:val="00D00B59"/>
    <w:rsid w:val="00D06808"/>
    <w:rsid w:val="00D13F01"/>
    <w:rsid w:val="00D31838"/>
    <w:rsid w:val="00D41521"/>
    <w:rsid w:val="00D55FBA"/>
    <w:rsid w:val="00D610D3"/>
    <w:rsid w:val="00D6527A"/>
    <w:rsid w:val="00D8342E"/>
    <w:rsid w:val="00D84831"/>
    <w:rsid w:val="00DA1890"/>
    <w:rsid w:val="00DB1966"/>
    <w:rsid w:val="00DB447C"/>
    <w:rsid w:val="00DC0AE3"/>
    <w:rsid w:val="00DC3B8A"/>
    <w:rsid w:val="00DC3CC4"/>
    <w:rsid w:val="00DD17A7"/>
    <w:rsid w:val="00DD2691"/>
    <w:rsid w:val="00DD4032"/>
    <w:rsid w:val="00DE31EC"/>
    <w:rsid w:val="00E129A3"/>
    <w:rsid w:val="00E17563"/>
    <w:rsid w:val="00E20110"/>
    <w:rsid w:val="00E268DE"/>
    <w:rsid w:val="00E44149"/>
    <w:rsid w:val="00E47E78"/>
    <w:rsid w:val="00E5196F"/>
    <w:rsid w:val="00E528DA"/>
    <w:rsid w:val="00E65426"/>
    <w:rsid w:val="00E71726"/>
    <w:rsid w:val="00E71C67"/>
    <w:rsid w:val="00E803F1"/>
    <w:rsid w:val="00E876EC"/>
    <w:rsid w:val="00E9228B"/>
    <w:rsid w:val="00E92578"/>
    <w:rsid w:val="00E93B74"/>
    <w:rsid w:val="00EA322F"/>
    <w:rsid w:val="00EB6580"/>
    <w:rsid w:val="00EC429E"/>
    <w:rsid w:val="00EF1E51"/>
    <w:rsid w:val="00EF32E9"/>
    <w:rsid w:val="00F0049A"/>
    <w:rsid w:val="00F13490"/>
    <w:rsid w:val="00F15DE8"/>
    <w:rsid w:val="00F2005A"/>
    <w:rsid w:val="00F32BB6"/>
    <w:rsid w:val="00F353D0"/>
    <w:rsid w:val="00F35FD2"/>
    <w:rsid w:val="00F36BF0"/>
    <w:rsid w:val="00F378DC"/>
    <w:rsid w:val="00F418D0"/>
    <w:rsid w:val="00F43F8E"/>
    <w:rsid w:val="00F45585"/>
    <w:rsid w:val="00F60E15"/>
    <w:rsid w:val="00F64811"/>
    <w:rsid w:val="00F654C7"/>
    <w:rsid w:val="00F8321B"/>
    <w:rsid w:val="00F87EE0"/>
    <w:rsid w:val="00F9063B"/>
    <w:rsid w:val="00F92DE5"/>
    <w:rsid w:val="00F92DEF"/>
    <w:rsid w:val="00FA3E3D"/>
    <w:rsid w:val="00FB0E6B"/>
    <w:rsid w:val="00FB40DE"/>
    <w:rsid w:val="00FC338A"/>
    <w:rsid w:val="00FC4626"/>
    <w:rsid w:val="00FC5680"/>
    <w:rsid w:val="00FF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9E4BC6"/>
  <w15:docId w15:val="{0AECC52B-E466-4DEA-A35E-03E0241B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691"/>
    <w:rPr>
      <w:lang w:eastAsia="en-US"/>
    </w:rPr>
  </w:style>
  <w:style w:type="paragraph" w:styleId="1">
    <w:name w:val="heading 1"/>
    <w:aliases w:val="H1,h1"/>
    <w:basedOn w:val="a"/>
    <w:next w:val="a"/>
    <w:qFormat/>
    <w:rsid w:val="00DD2691"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rsid w:val="00DD2691"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rsid w:val="00DD2691"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rsid w:val="00DD2691"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rsid w:val="00DD2691"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rsid w:val="00DD2691"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rsid w:val="00DD2691"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rsid w:val="00DD2691"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rsid w:val="00DD2691"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basedOn w:val="a"/>
    <w:link w:val="Char"/>
    <w:rsid w:val="00DD2691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DD2691"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Char0"/>
    <w:semiHidden/>
    <w:rsid w:val="00DD2691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  <w:rsid w:val="00DD2691"/>
  </w:style>
  <w:style w:type="paragraph" w:customStyle="1" w:styleId="B1">
    <w:name w:val="B1"/>
    <w:basedOn w:val="a"/>
    <w:link w:val="B1Char"/>
    <w:rsid w:val="00DD2691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rsid w:val="00DD2691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rsid w:val="00DD2691"/>
    <w:pPr>
      <w:widowControl w:val="0"/>
    </w:pPr>
    <w:rPr>
      <w:lang w:val="en-US" w:eastAsia="en-US"/>
    </w:rPr>
  </w:style>
  <w:style w:type="paragraph" w:customStyle="1" w:styleId="20">
    <w:name w:val="??? 2"/>
    <w:basedOn w:val="a7"/>
    <w:next w:val="a7"/>
    <w:rsid w:val="00DD2691"/>
    <w:pPr>
      <w:keepNext/>
    </w:pPr>
    <w:rPr>
      <w:rFonts w:ascii="Arial" w:hAnsi="Arial"/>
      <w:b/>
      <w:sz w:val="24"/>
    </w:rPr>
  </w:style>
  <w:style w:type="character" w:styleId="a8">
    <w:name w:val="annotation reference"/>
    <w:semiHidden/>
    <w:rsid w:val="00DD2691"/>
    <w:rPr>
      <w:sz w:val="16"/>
    </w:rPr>
  </w:style>
  <w:style w:type="paragraph" w:customStyle="1" w:styleId="DECISION">
    <w:name w:val="DECISION"/>
    <w:basedOn w:val="a"/>
    <w:rsid w:val="00DD2691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rsid w:val="00DD2691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rsid w:val="00DD2691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rsid w:val="00DD2691"/>
    <w:pPr>
      <w:numPr>
        <w:numId w:val="4"/>
      </w:numPr>
      <w:tabs>
        <w:tab w:val="num" w:pos="1125"/>
      </w:tabs>
    </w:pPr>
    <w:rPr>
      <w:color w:val="FF0000"/>
    </w:rPr>
  </w:style>
  <w:style w:type="paragraph" w:styleId="a9">
    <w:name w:val="Body Text"/>
    <w:basedOn w:val="a"/>
    <w:semiHidden/>
    <w:rsid w:val="00DD2691"/>
    <w:rPr>
      <w:rFonts w:ascii="Arial" w:hAnsi="Arial" w:cs="Arial"/>
      <w:color w:val="FF0000"/>
    </w:rPr>
  </w:style>
  <w:style w:type="paragraph" w:styleId="aa">
    <w:name w:val="Balloon Text"/>
    <w:basedOn w:val="a"/>
    <w:link w:val="Char1"/>
    <w:uiPriority w:val="99"/>
    <w:semiHidden/>
    <w:unhideWhenUsed/>
    <w:rsid w:val="00923E7C"/>
    <w:rPr>
      <w:rFonts w:ascii="Tahoma" w:hAnsi="Tahoma"/>
      <w:sz w:val="16"/>
      <w:szCs w:val="16"/>
    </w:rPr>
  </w:style>
  <w:style w:type="character" w:customStyle="1" w:styleId="Char1">
    <w:name w:val="批注框文本 Char"/>
    <w:link w:val="aa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b">
    <w:name w:val="Hyperlink"/>
    <w:uiPriority w:val="99"/>
    <w:unhideWhenUsed/>
    <w:rsid w:val="00923E7C"/>
    <w:rPr>
      <w:color w:val="0000FF"/>
      <w:u w:val="single"/>
    </w:rPr>
  </w:style>
  <w:style w:type="paragraph" w:styleId="ac">
    <w:name w:val="annotation subject"/>
    <w:basedOn w:val="a5"/>
    <w:next w:val="a5"/>
    <w:link w:val="Char2"/>
    <w:uiPriority w:val="99"/>
    <w:semiHidden/>
    <w:unhideWhenUsed/>
    <w:rsid w:val="009F06CC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b/>
      <w:bCs/>
    </w:rPr>
  </w:style>
  <w:style w:type="character" w:customStyle="1" w:styleId="Char0">
    <w:name w:val="批注文字 Char"/>
    <w:link w:val="a5"/>
    <w:semiHidden/>
    <w:rsid w:val="009F06CC"/>
    <w:rPr>
      <w:rFonts w:ascii="Arial" w:hAnsi="Arial"/>
      <w:lang w:val="en-GB"/>
    </w:rPr>
  </w:style>
  <w:style w:type="character" w:customStyle="1" w:styleId="Char2">
    <w:name w:val="批注主题 Char"/>
    <w:link w:val="ac"/>
    <w:uiPriority w:val="99"/>
    <w:semiHidden/>
    <w:rsid w:val="009F06CC"/>
    <w:rPr>
      <w:rFonts w:ascii="Arial" w:hAnsi="Arial"/>
      <w:b/>
      <w:bCs/>
      <w:lang w:val="en-GB"/>
    </w:rPr>
  </w:style>
  <w:style w:type="table" w:styleId="ad">
    <w:name w:val="Table Grid"/>
    <w:basedOn w:val="a1"/>
    <w:uiPriority w:val="59"/>
    <w:rsid w:val="00205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L">
    <w:name w:val="TAL"/>
    <w:basedOn w:val="a"/>
    <w:link w:val="TALCar"/>
    <w:rsid w:val="00F64811"/>
    <w:pPr>
      <w:keepNext/>
      <w:keepLines/>
    </w:pPr>
    <w:rPr>
      <w:rFonts w:ascii="Arial" w:hAnsi="Arial"/>
      <w:sz w:val="18"/>
    </w:rPr>
  </w:style>
  <w:style w:type="character" w:customStyle="1" w:styleId="TALCar">
    <w:name w:val="TAL Car"/>
    <w:link w:val="TAL"/>
    <w:locked/>
    <w:rsid w:val="00F64811"/>
    <w:rPr>
      <w:rFonts w:ascii="Arial" w:eastAsia="宋体" w:hAnsi="Arial"/>
      <w:sz w:val="18"/>
      <w:lang w:val="en-GB"/>
    </w:rPr>
  </w:style>
  <w:style w:type="character" w:customStyle="1" w:styleId="B1Char">
    <w:name w:val="B1 Char"/>
    <w:link w:val="B1"/>
    <w:locked/>
    <w:rsid w:val="00F64811"/>
    <w:rPr>
      <w:rFonts w:ascii="Arial" w:hAnsi="Arial"/>
      <w:lang w:val="en-GB"/>
    </w:rPr>
  </w:style>
  <w:style w:type="paragraph" w:styleId="ae">
    <w:name w:val="List Paragraph"/>
    <w:aliases w:val="- Bullets,목록 단락"/>
    <w:basedOn w:val="a"/>
    <w:link w:val="Char3"/>
    <w:uiPriority w:val="34"/>
    <w:qFormat/>
    <w:rsid w:val="00AA0028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har3">
    <w:name w:val="列出段落 Char"/>
    <w:aliases w:val="- Bullets Char,목록 단락 Char"/>
    <w:link w:val="ae"/>
    <w:uiPriority w:val="34"/>
    <w:qFormat/>
    <w:locked/>
    <w:rsid w:val="00AA0028"/>
    <w:rPr>
      <w:rFonts w:ascii="Calibri" w:eastAsia="宋体" w:hAnsi="Calibri"/>
      <w:sz w:val="22"/>
      <w:szCs w:val="22"/>
      <w:lang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a3"/>
    <w:rsid w:val="00CF1F5B"/>
    <w:rPr>
      <w:lang w:val="en-GB" w:eastAsia="en-US"/>
    </w:rPr>
  </w:style>
  <w:style w:type="character" w:customStyle="1" w:styleId="CRCoverPageChar">
    <w:name w:val="CR Cover Page Char"/>
    <w:link w:val="CRCoverPage"/>
    <w:locked/>
    <w:rsid w:val="00AA0423"/>
    <w:rPr>
      <w:rFonts w:ascii="Arial" w:hAnsi="Arial" w:cs="Arial"/>
      <w:sz w:val="22"/>
      <w:szCs w:val="22"/>
      <w:lang w:val="en-US" w:eastAsia="en-US" w:bidi="ar-SA"/>
    </w:rPr>
  </w:style>
  <w:style w:type="paragraph" w:customStyle="1" w:styleId="CRCoverPage">
    <w:name w:val="CR Cover Page"/>
    <w:link w:val="CRCoverPageChar"/>
    <w:rsid w:val="00AA0423"/>
    <w:pPr>
      <w:spacing w:after="120"/>
    </w:pPr>
    <w:rPr>
      <w:rFonts w:ascii="Arial" w:hAnsi="Arial" w:cs="Arial"/>
      <w:sz w:val="22"/>
      <w:szCs w:val="22"/>
      <w:lang w:val="en-US" w:eastAsia="en-US"/>
    </w:rPr>
  </w:style>
  <w:style w:type="paragraph" w:customStyle="1" w:styleId="Doc-text2">
    <w:name w:val="Doc-text2"/>
    <w:basedOn w:val="a"/>
    <w:link w:val="Doc-text2Char"/>
    <w:qFormat/>
    <w:rsid w:val="00487B98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487B98"/>
    <w:rPr>
      <w:rFonts w:ascii="Arial" w:eastAsia="MS Mincho" w:hAnsi="Arial"/>
      <w:szCs w:val="24"/>
    </w:rPr>
  </w:style>
  <w:style w:type="paragraph" w:styleId="af">
    <w:name w:val="Document Map"/>
    <w:basedOn w:val="a"/>
    <w:link w:val="Char4"/>
    <w:uiPriority w:val="99"/>
    <w:semiHidden/>
    <w:unhideWhenUsed/>
    <w:rsid w:val="00E803F1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f"/>
    <w:uiPriority w:val="99"/>
    <w:semiHidden/>
    <w:rsid w:val="00E803F1"/>
    <w:rPr>
      <w:rFonts w:ascii="宋体"/>
      <w:sz w:val="18"/>
      <w:szCs w:val="18"/>
      <w:lang w:eastAsia="en-US"/>
    </w:rPr>
  </w:style>
  <w:style w:type="paragraph" w:customStyle="1" w:styleId="Agreement">
    <w:name w:val="Agreement"/>
    <w:basedOn w:val="a"/>
    <w:next w:val="Doc-text2"/>
    <w:qFormat/>
    <w:rsid w:val="00142901"/>
    <w:pPr>
      <w:numPr>
        <w:numId w:val="19"/>
      </w:numPr>
      <w:spacing w:before="60"/>
    </w:pPr>
    <w:rPr>
      <w:rFonts w:ascii="Arial" w:eastAsia="MS Mincho" w:hAnsi="Arial"/>
      <w:b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9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0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169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42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79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06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377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542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73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79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liwei.qiu@huawei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0B4DDDC204E543820567BBDE657C68" ma:contentTypeVersion="13" ma:contentTypeDescription="Create a new document." ma:contentTypeScope="" ma:versionID="defb0866e3ff1c6e73324a2ab05c1892">
  <xsd:schema xmlns:xsd="http://www.w3.org/2001/XMLSchema" xmlns:xs="http://www.w3.org/2001/XMLSchema" xmlns:p="http://schemas.microsoft.com/office/2006/metadata/properties" xmlns:ns3="4eafe1cd-7012-4cd6-af26-391f29e41b78" xmlns:ns4="5d2569ad-38d3-47dd-b389-d7f334514799" targetNamespace="http://schemas.microsoft.com/office/2006/metadata/properties" ma:root="true" ma:fieldsID="1e291d793e6b8dfc2daa38a466297bf4" ns3:_="" ns4:_="">
    <xsd:import namespace="4eafe1cd-7012-4cd6-af26-391f29e41b78"/>
    <xsd:import namespace="5d2569ad-38d3-47dd-b389-d7f3345147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fe1cd-7012-4cd6-af26-391f29e41b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569ad-38d3-47dd-b389-d7f334514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DBCFFF-15FB-4AC5-A5AC-55458CB389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1D6077-513D-480B-99AA-91489CF8DE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766141-D829-48D2-9436-163F4D0F4D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afe1cd-7012-4cd6-af26-391f29e41b78"/>
    <ds:schemaRef ds:uri="5d2569ad-38d3-47dd-b389-d7f334514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sunhuiming</dc:creator>
  <cp:lastModifiedBy>Huawei</cp:lastModifiedBy>
  <cp:revision>5</cp:revision>
  <cp:lastPrinted>2002-04-23T10:10:00Z</cp:lastPrinted>
  <dcterms:created xsi:type="dcterms:W3CDTF">2020-04-27T06:28:00Z</dcterms:created>
  <dcterms:modified xsi:type="dcterms:W3CDTF">2020-04-27T07:09:00Z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(3)vrBqLg9pHsqMhqVL0tJYQkYnET3YHDQ/iin29LSHxcAnfhnMmZY2uYr/mCjFIChgTcqm/4Jt
Is6l19Wqa7FYgsLYxuoJ0HKpC+r8bcWSuu1GF1ZWu75Q6xaLVAeDHM1YwWgbkQXjt8WozKbl
Wi5biEhpp5Ecx9LUi3qPlAJOwLwJ8KvCoMIcFtEYsCopTnHiDKm4O4RIYqvq53baiS/69iJD
Wm9dLA03iWJNhD2ZOf</vt:lpwstr>
  </property>
  <property fmtid="{D5CDD505-2E9C-101B-9397-08002B2CF9AE}" pid="3" name="_2015_ms_pID_7253431">
    <vt:lpwstr>nDHhnJy+0CH7LJm2QflWlEsgza39EBM5Yr7I2CrGMY32Yr38KDyh8d
/7c3adbe1SzFFtFVYAqeDzsZba5gyvOz1wVBBxcWRz1qxVcaKdZd7gp1Bwu4jtndZdKDCpT5
M61K4UJ5Fn/jpWzrrdh6VYDLuSKxLthcBIqmIMgOdrqut7jb9lgFr3bKiVe89NlA5o3Gds68
BCQgLELALuI87W1Fe+aqumTgF3XkHJO3f2wR</vt:lpwstr>
  </property>
  <property fmtid="{D5CDD505-2E9C-101B-9397-08002B2CF9AE}" pid="4" name="_2015_ms_pID_7253432">
    <vt:lpwstr>UuqAOIgehPrKub2YUzIVSGo=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1580780718</vt:lpwstr>
  </property>
  <property fmtid="{D5CDD505-2E9C-101B-9397-08002B2CF9AE}" pid="9" name="ContentTypeId">
    <vt:lpwstr>0x010100C30B4DDDC204E543820567BBDE657C68</vt:lpwstr>
  </property>
</Properties>
</file>