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EB9D" w14:textId="182FB397" w:rsidR="003F11C7" w:rsidRDefault="003F11C7" w:rsidP="003F11C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r>
        <w:rPr>
          <w:b/>
          <w:noProof/>
          <w:sz w:val="24"/>
          <w:szCs w:val="28"/>
        </w:rPr>
        <w:t>3GPP TSG-RAN WG3 Meeting #107</w:t>
      </w:r>
      <w:r w:rsidR="00686D05">
        <w:rPr>
          <w:b/>
          <w:noProof/>
          <w:sz w:val="24"/>
          <w:szCs w:val="28"/>
        </w:rPr>
        <w:t>bis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945460">
        <w:rPr>
          <w:b/>
          <w:noProof/>
          <w:sz w:val="28"/>
          <w:szCs w:val="28"/>
          <w:highlight w:val="yellow"/>
        </w:rPr>
        <w:t>R3-20</w:t>
      </w:r>
      <w:r w:rsidR="00945460" w:rsidRPr="00945460">
        <w:rPr>
          <w:b/>
          <w:noProof/>
          <w:sz w:val="28"/>
          <w:szCs w:val="28"/>
          <w:highlight w:val="yellow"/>
        </w:rPr>
        <w:t>xxxx</w:t>
      </w:r>
    </w:p>
    <w:p w14:paraId="73E49D1B" w14:textId="128D8F3F" w:rsidR="003F11C7" w:rsidRDefault="003F11C7" w:rsidP="003F11C7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Online, </w:t>
      </w:r>
      <w:r w:rsidR="00686D05">
        <w:rPr>
          <w:b/>
          <w:noProof/>
          <w:sz w:val="24"/>
          <w:szCs w:val="28"/>
        </w:rPr>
        <w:t>April</w:t>
      </w:r>
      <w:r>
        <w:rPr>
          <w:b/>
          <w:noProof/>
          <w:sz w:val="24"/>
          <w:szCs w:val="28"/>
        </w:rPr>
        <w:t xml:space="preserve"> 2</w:t>
      </w:r>
      <w:r w:rsidR="00686D05">
        <w:rPr>
          <w:b/>
          <w:noProof/>
          <w:sz w:val="24"/>
          <w:szCs w:val="28"/>
        </w:rPr>
        <w:t>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– </w:t>
      </w:r>
      <w:r w:rsidR="00686D05">
        <w:rPr>
          <w:b/>
          <w:noProof/>
          <w:sz w:val="24"/>
          <w:szCs w:val="28"/>
        </w:rPr>
        <w:t>30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2020</w:t>
      </w:r>
    </w:p>
    <w:p w14:paraId="587D7154" w14:textId="77777777" w:rsidR="003471BE" w:rsidRPr="003856EB" w:rsidRDefault="003471BE" w:rsidP="003471BE">
      <w:pPr>
        <w:pStyle w:val="3GPPHeader"/>
        <w:rPr>
          <w:rFonts w:asciiTheme="minorHAnsi" w:hAnsiTheme="minorHAnsi" w:cstheme="minorHAnsi"/>
          <w:sz w:val="28"/>
        </w:rPr>
      </w:pPr>
    </w:p>
    <w:p w14:paraId="5F718705" w14:textId="0093B9BF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Agenda Item: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13.2.1.</w:t>
      </w:r>
      <w:r w:rsidR="003549A9">
        <w:rPr>
          <w:rFonts w:asciiTheme="minorHAnsi" w:hAnsiTheme="minorHAnsi" w:cstheme="minorHAnsi"/>
          <w:lang w:val="en-US"/>
        </w:rPr>
        <w:t>3</w:t>
      </w:r>
    </w:p>
    <w:p w14:paraId="2155AD0D" w14:textId="1C76B769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Source:</w:t>
      </w:r>
      <w:r w:rsidRPr="00E5149A">
        <w:rPr>
          <w:rFonts w:asciiTheme="minorHAnsi" w:hAnsiTheme="minorHAnsi" w:cstheme="minorHAnsi"/>
          <w:lang w:val="en-US"/>
        </w:rPr>
        <w:tab/>
        <w:t>Ericsson</w:t>
      </w:r>
    </w:p>
    <w:p w14:paraId="6EDC8437" w14:textId="6E755100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Title:</w:t>
      </w:r>
      <w:r w:rsidRPr="00E5149A">
        <w:rPr>
          <w:rFonts w:asciiTheme="minorHAnsi" w:hAnsiTheme="minorHAnsi" w:cstheme="minorHAnsi"/>
          <w:lang w:val="en-US"/>
        </w:rPr>
        <w:tab/>
      </w:r>
      <w:r w:rsidRPr="006B486F">
        <w:rPr>
          <w:rFonts w:asciiTheme="minorHAnsi" w:hAnsiTheme="minorHAnsi" w:cstheme="minorHAnsi"/>
          <w:lang w:val="en-US"/>
        </w:rPr>
        <w:t>(TP for NR-IAB BL CR for TS 38.473)</w:t>
      </w:r>
      <w:r>
        <w:rPr>
          <w:rFonts w:asciiTheme="minorHAnsi" w:hAnsiTheme="minorHAnsi" w:cstheme="minorHAnsi"/>
          <w:lang w:val="en-US"/>
        </w:rPr>
        <w:t xml:space="preserve">: </w:t>
      </w:r>
      <w:r w:rsidR="000206D9">
        <w:rPr>
          <w:rFonts w:asciiTheme="minorHAnsi" w:hAnsiTheme="minorHAnsi" w:cstheme="minorHAnsi"/>
          <w:lang w:val="en-US"/>
        </w:rPr>
        <w:t>IP Address Allocation for IAB-nodes</w:t>
      </w:r>
    </w:p>
    <w:p w14:paraId="1CC93089" w14:textId="77777777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Document for: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Agreement</w:t>
      </w:r>
    </w:p>
    <w:p w14:paraId="665ADEFF" w14:textId="77777777" w:rsidR="00424042" w:rsidRPr="00BB4ACA" w:rsidRDefault="00424042" w:rsidP="00424042">
      <w:pPr>
        <w:jc w:val="left"/>
        <w:rPr>
          <w:rFonts w:asciiTheme="minorHAnsi" w:hAnsiTheme="minorHAnsi" w:cstheme="minorHAnsi"/>
        </w:rPr>
      </w:pPr>
    </w:p>
    <w:p w14:paraId="69B96E0D" w14:textId="77777777" w:rsidR="00F910F8" w:rsidRPr="002F3BA9" w:rsidRDefault="00F910F8" w:rsidP="00F910F8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 w:cs="Calibri"/>
          <w:sz w:val="40"/>
        </w:rPr>
      </w:pPr>
      <w:r w:rsidRPr="002F3BA9">
        <w:rPr>
          <w:rFonts w:ascii="Calibri" w:hAnsi="Calibri" w:cs="Calibri"/>
          <w:sz w:val="40"/>
        </w:rPr>
        <w:t>Annex: TP for NR_IAB BL CR to TS 38.473</w:t>
      </w:r>
    </w:p>
    <w:p w14:paraId="09BFDEF7" w14:textId="77777777" w:rsidR="00F910F8" w:rsidRPr="00BF12FF" w:rsidRDefault="00F910F8" w:rsidP="00F910F8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>-------------------------------------------Change 1-------------------------------------------</w:t>
      </w:r>
    </w:p>
    <w:p w14:paraId="1485BD3C" w14:textId="77777777" w:rsidR="00F910F8" w:rsidRPr="00400229" w:rsidRDefault="00F910F8" w:rsidP="00F910F8">
      <w:pPr>
        <w:jc w:val="left"/>
        <w:rPr>
          <w:rFonts w:asciiTheme="minorHAnsi" w:hAnsiTheme="minorHAnsi" w:cstheme="minorHAnsi"/>
          <w:b/>
          <w:sz w:val="22"/>
          <w:lang w:val="en-US"/>
        </w:rPr>
      </w:pPr>
    </w:p>
    <w:p w14:paraId="14623D88" w14:textId="77777777" w:rsidR="005C1E2F" w:rsidRPr="00947439" w:rsidRDefault="005C1E2F" w:rsidP="005C1E2F">
      <w:pPr>
        <w:pStyle w:val="Heading1"/>
        <w:numPr>
          <w:ilvl w:val="0"/>
          <w:numId w:val="0"/>
        </w:numPr>
        <w:ind w:left="432" w:hanging="432"/>
      </w:pPr>
      <w:bookmarkStart w:id="0" w:name="_Toc20955728"/>
      <w:r w:rsidRPr="00947439">
        <w:t>8</w:t>
      </w:r>
      <w:r w:rsidRPr="00947439">
        <w:tab/>
        <w:t>F1AP procedures</w:t>
      </w:r>
      <w:bookmarkEnd w:id="0"/>
    </w:p>
    <w:p w14:paraId="17DF5171" w14:textId="77777777" w:rsidR="005C1E2F" w:rsidRPr="00947439" w:rsidRDefault="005C1E2F" w:rsidP="005C1E2F">
      <w:pPr>
        <w:pStyle w:val="Heading2"/>
        <w:numPr>
          <w:ilvl w:val="0"/>
          <w:numId w:val="0"/>
        </w:numPr>
        <w:rPr>
          <w:rFonts w:eastAsia="Yu Mincho"/>
        </w:rPr>
      </w:pPr>
      <w:bookmarkStart w:id="1" w:name="_Toc20955729"/>
      <w:r w:rsidRPr="00947439">
        <w:rPr>
          <w:rFonts w:eastAsia="Yu Mincho"/>
        </w:rPr>
        <w:t>8.1</w:t>
      </w:r>
      <w:r w:rsidRPr="00947439">
        <w:rPr>
          <w:rFonts w:eastAsia="Yu Mincho"/>
        </w:rPr>
        <w:tab/>
        <w:t>List of F1AP Elementary procedures</w:t>
      </w:r>
      <w:bookmarkEnd w:id="1"/>
    </w:p>
    <w:p w14:paraId="6D441704" w14:textId="77777777" w:rsidR="005C1E2F" w:rsidRPr="005C1E2F" w:rsidRDefault="005C1E2F" w:rsidP="005C1E2F">
      <w:pPr>
        <w:rPr>
          <w:rFonts w:ascii="Times New Roman" w:eastAsia="Yu Mincho" w:hAnsi="Times New Roman"/>
        </w:rPr>
      </w:pPr>
      <w:r w:rsidRPr="005C1E2F">
        <w:rPr>
          <w:rFonts w:ascii="Times New Roman" w:eastAsia="Yu Mincho" w:hAnsi="Times New Roman"/>
        </w:rPr>
        <w:t>In the following tables, all EPs are divided into Class 1 and Class 2 EPs (see subclause 3.1 for explanation of the different classes):</w:t>
      </w:r>
    </w:p>
    <w:p w14:paraId="6833F2C8" w14:textId="77777777" w:rsidR="005C1E2F" w:rsidRPr="00947439" w:rsidRDefault="005C1E2F" w:rsidP="005C1E2F">
      <w:pPr>
        <w:pStyle w:val="TH"/>
      </w:pPr>
      <w:r w:rsidRPr="00947439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1544"/>
        <w:gridCol w:w="2108"/>
        <w:gridCol w:w="2286"/>
        <w:gridCol w:w="2534"/>
      </w:tblGrid>
      <w:tr w:rsidR="005C1E2F" w:rsidRPr="00947439" w14:paraId="6A95FA9C" w14:textId="77777777" w:rsidTr="00417F82">
        <w:trPr>
          <w:cantSplit/>
          <w:jc w:val="center"/>
        </w:trPr>
        <w:tc>
          <w:tcPr>
            <w:tcW w:w="1544" w:type="dxa"/>
            <w:vMerge w:val="restart"/>
          </w:tcPr>
          <w:p w14:paraId="2BF5C616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vMerge w:val="restart"/>
          </w:tcPr>
          <w:p w14:paraId="0EBD1542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</w:tcPr>
          <w:p w14:paraId="06E5419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</w:tcPr>
          <w:p w14:paraId="24123C0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Unsuccessful Outcome</w:t>
            </w:r>
          </w:p>
        </w:tc>
      </w:tr>
      <w:tr w:rsidR="005C1E2F" w:rsidRPr="00947439" w14:paraId="3AA2038A" w14:textId="77777777" w:rsidTr="00417F82">
        <w:trPr>
          <w:cantSplit/>
          <w:jc w:val="center"/>
        </w:trPr>
        <w:tc>
          <w:tcPr>
            <w:tcW w:w="1544" w:type="dxa"/>
            <w:vMerge/>
          </w:tcPr>
          <w:p w14:paraId="16BC2E9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vMerge/>
          </w:tcPr>
          <w:p w14:paraId="4C54B46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</w:tcPr>
          <w:p w14:paraId="689A4AF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</w:tcPr>
          <w:p w14:paraId="023B5E6C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</w:tr>
      <w:tr w:rsidR="006C5909" w:rsidRPr="00947439" w14:paraId="24B23D18" w14:textId="77777777" w:rsidTr="00417F82">
        <w:trPr>
          <w:cantSplit/>
          <w:jc w:val="center"/>
        </w:trPr>
        <w:tc>
          <w:tcPr>
            <w:tcW w:w="1544" w:type="dxa"/>
          </w:tcPr>
          <w:p w14:paraId="746EA8B6" w14:textId="548632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</w:tcPr>
          <w:p w14:paraId="544B4E52" w14:textId="3A03617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</w:tcPr>
          <w:p w14:paraId="68087189" w14:textId="5B7C0F2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</w:tcPr>
          <w:p w14:paraId="26F8752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6F0DE2EA" w14:textId="77777777" w:rsidTr="00417F82">
        <w:trPr>
          <w:cantSplit/>
          <w:jc w:val="center"/>
        </w:trPr>
        <w:tc>
          <w:tcPr>
            <w:tcW w:w="1544" w:type="dxa"/>
          </w:tcPr>
          <w:p w14:paraId="64DE8DD8" w14:textId="3636A38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</w:tcPr>
          <w:p w14:paraId="48F4864A" w14:textId="60938F5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</w:tcPr>
          <w:p w14:paraId="67D09128" w14:textId="637A53E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</w:tcPr>
          <w:p w14:paraId="475DA849" w14:textId="740A50C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6C5909" w:rsidRPr="00947439" w14:paraId="3131CF0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C72884" w14:textId="658EEC65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0D05" w14:textId="75ECB41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5415" w14:textId="236F3C9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E07D40" w14:textId="652F91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6C5909" w:rsidRPr="00947439" w14:paraId="3C2F1225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F092A" w14:textId="6E76EB7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8C1E" w14:textId="039075B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180B" w14:textId="35B6CF3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A19DC" w14:textId="4AC8F6C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6C5909" w:rsidRPr="00947439" w14:paraId="0AE0A0E2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7EDC7" w14:textId="76C24CF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F16B" w14:textId="4DA8434C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4EBE" w14:textId="3C7C66B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CA3B2" w14:textId="6282FAA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6C5909" w:rsidRPr="00947439" w14:paraId="00AC4B4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88C0F0" w14:textId="4B1D88B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91ED" w14:textId="22D2E87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09A9" w14:textId="1C81644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C8D1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6E73A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F7EB5" w14:textId="022BBE4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E940" w14:textId="599EF9F1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3F9A" w14:textId="464F664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DBA74" w14:textId="0612F185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6C5909" w:rsidRPr="00947439" w14:paraId="03615E0E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D19C46" w14:textId="5F6CDFC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FB2E" w14:textId="64455C6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CDB5" w14:textId="21BE14B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5462DC" w14:textId="359B55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6C5909" w:rsidRPr="00947439" w14:paraId="0A2018A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61E12E" w14:textId="27201E1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6DFD" w14:textId="7EAA3FE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594E" w14:textId="3F573A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1EC95E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1A96CE11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5EA21A" w14:textId="5DF193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7459" w14:textId="46A196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36F3" w14:textId="52308EC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79E017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3879106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6C1175" w14:textId="79D49365" w:rsidR="006C5909" w:rsidRPr="00947439" w:rsidRDefault="006C5909" w:rsidP="006C5909">
            <w:pPr>
              <w:pStyle w:val="TAL"/>
            </w:pPr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 xml:space="preserve">NB-DU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8096" w14:textId="66328FE6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AE1F" w14:textId="48CD6C5B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7948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B5E6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756006" w14:textId="0BC2BE72" w:rsidR="006C5909" w:rsidRPr="00947439" w:rsidRDefault="006C5909" w:rsidP="006C5909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9827" w14:textId="4910D7A8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DF12" w14:textId="262E235F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87348" w14:textId="530FB71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6C5909" w:rsidRPr="00947439" w14:paraId="67B22AF9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E76EB" w14:textId="1CF00DC8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BH</w:t>
            </w:r>
            <w:r>
              <w:rPr>
                <w:rFonts w:cs="Arial"/>
                <w:szCs w:val="22"/>
                <w:lang w:val="en-US" w:eastAsia="zh-CN"/>
              </w:rPr>
              <w:t xml:space="preserve"> Routing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C70C" w14:textId="404D6103" w:rsidR="006C5909" w:rsidRDefault="006C5909" w:rsidP="006C5909">
            <w:pPr>
              <w:pStyle w:val="TAL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SimSun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019D" w14:textId="738F8222" w:rsidR="006C5909" w:rsidRDefault="006C5909" w:rsidP="006C5909">
            <w:pPr>
              <w:pStyle w:val="TAL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SimSun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B86E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E0B794D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AF9F9" w14:textId="4C538A43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601" w14:textId="68F80168" w:rsidR="006C5909" w:rsidRDefault="006C5909" w:rsidP="006C5909">
            <w:pPr>
              <w:pStyle w:val="TAL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F140" w14:textId="72627F29" w:rsidR="006C5909" w:rsidRDefault="006C5909" w:rsidP="006C5909">
            <w:pPr>
              <w:pStyle w:val="TAL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31D028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1B44D2" w:rsidRPr="00947439" w14:paraId="099792AD" w14:textId="77777777" w:rsidTr="00417F82">
        <w:trPr>
          <w:cantSplit/>
          <w:jc w:val="center"/>
          <w:ins w:id="2" w:author="Ericsson User" w:date="2019-10-30T15:39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0F24EF" w14:textId="01848EEF" w:rsidR="001B44D2" w:rsidRPr="00947439" w:rsidRDefault="001B44D2" w:rsidP="001B44D2">
            <w:pPr>
              <w:pStyle w:val="TAL"/>
              <w:rPr>
                <w:ins w:id="3" w:author="Ericsson User" w:date="2019-10-30T15:39:00Z"/>
                <w:rFonts w:cs="Arial"/>
              </w:rPr>
            </w:pPr>
            <w:ins w:id="4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5" w:author="Ericsson User" w:date="2020-02-12T15:06:00Z">
              <w:r w:rsidRPr="004579CB">
                <w:rPr>
                  <w:rFonts w:cs="Arial"/>
                </w:rPr>
                <w:t>TNL Address Allocation</w:t>
              </w:r>
            </w:ins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7EC" w14:textId="080002CF" w:rsidR="001B44D2" w:rsidRPr="00947439" w:rsidRDefault="001B44D2" w:rsidP="001B44D2">
            <w:pPr>
              <w:pStyle w:val="TAL"/>
              <w:rPr>
                <w:ins w:id="6" w:author="Ericsson User" w:date="2019-10-30T15:39:00Z"/>
                <w:rFonts w:cs="Arial"/>
              </w:rPr>
            </w:pPr>
            <w:ins w:id="7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8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9" w:author="Ericsson User" w:date="2019-10-30T15:40:00Z">
              <w:r>
                <w:rPr>
                  <w:rFonts w:cs="Arial"/>
                </w:rPr>
                <w:t>REQUEST</w:t>
              </w:r>
            </w:ins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9D13" w14:textId="037879F2" w:rsidR="001B44D2" w:rsidRPr="00947439" w:rsidRDefault="001B44D2" w:rsidP="001B44D2">
            <w:pPr>
              <w:pStyle w:val="TAL"/>
              <w:rPr>
                <w:ins w:id="10" w:author="Ericsson User" w:date="2019-10-30T15:39:00Z"/>
                <w:rFonts w:cs="Arial"/>
              </w:rPr>
            </w:pPr>
            <w:ins w:id="11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12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13" w:author="Ericsson User" w:date="2019-10-30T15:40:00Z">
              <w:r>
                <w:rPr>
                  <w:rFonts w:cs="Arial"/>
                </w:rPr>
                <w:t>RESPONSE</w:t>
              </w:r>
            </w:ins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8A8831" w14:textId="07FD19E1" w:rsidR="001B44D2" w:rsidRPr="00947439" w:rsidRDefault="001B44D2" w:rsidP="001B44D2">
            <w:pPr>
              <w:pStyle w:val="TAL"/>
              <w:rPr>
                <w:ins w:id="14" w:author="Ericsson User" w:date="2019-10-30T15:39:00Z"/>
                <w:rFonts w:eastAsia="Yu Mincho"/>
              </w:rPr>
            </w:pPr>
          </w:p>
        </w:tc>
      </w:tr>
    </w:tbl>
    <w:p w14:paraId="177601ED" w14:textId="77777777" w:rsidR="005C1E2F" w:rsidRPr="00947439" w:rsidRDefault="005C1E2F" w:rsidP="005C1E2F">
      <w:pPr>
        <w:rPr>
          <w:rFonts w:eastAsia="Yu Mincho"/>
        </w:rPr>
      </w:pPr>
    </w:p>
    <w:p w14:paraId="6E50CE0E" w14:textId="77777777" w:rsidR="0064363C" w:rsidRPr="002D3AB2" w:rsidRDefault="0064363C" w:rsidP="0064363C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7DD403F4" w14:textId="77777777" w:rsidR="003B3E43" w:rsidRDefault="003B3E4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0FBD67F4" w14:textId="55CD03B3" w:rsidR="00F239D5" w:rsidRPr="00BF12FF" w:rsidRDefault="00F239D5" w:rsidP="00F239D5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 xml:space="preserve">-------------------------------------------Change </w:t>
      </w:r>
      <w:r>
        <w:rPr>
          <w:highlight w:val="yellow"/>
          <w:lang w:val="en-US"/>
        </w:rPr>
        <w:t>2</w:t>
      </w:r>
      <w:r w:rsidRPr="00BF12FF">
        <w:rPr>
          <w:highlight w:val="yellow"/>
          <w:lang w:val="en-US"/>
        </w:rPr>
        <w:t>-------------------------------------------</w:t>
      </w:r>
    </w:p>
    <w:p w14:paraId="6B3586F5" w14:textId="17A9E281" w:rsidR="00431F1A" w:rsidRDefault="00431F1A" w:rsidP="00FA1361">
      <w:pPr>
        <w:pStyle w:val="Heading2"/>
        <w:numPr>
          <w:ilvl w:val="0"/>
          <w:numId w:val="0"/>
        </w:numPr>
        <w:ind w:left="1134" w:hanging="1134"/>
      </w:pPr>
      <w:bookmarkStart w:id="15" w:name="_Toc20955772"/>
      <w:r w:rsidRPr="00947439">
        <w:t>8.</w:t>
      </w:r>
      <w:r w:rsidR="00CE0C00">
        <w:t>x</w:t>
      </w:r>
      <w:r w:rsidRPr="00947439">
        <w:tab/>
      </w:r>
      <w:r w:rsidR="00CE0C00">
        <w:t>IAB</w:t>
      </w:r>
      <w:r w:rsidRPr="00947439">
        <w:t xml:space="preserve"> procedures</w:t>
      </w:r>
      <w:bookmarkEnd w:id="15"/>
    </w:p>
    <w:p w14:paraId="342FEFBF" w14:textId="77777777" w:rsidR="00184FFC" w:rsidRPr="00184FFC" w:rsidRDefault="00184FFC" w:rsidP="00FB74D2"/>
    <w:p w14:paraId="19C0C3E4" w14:textId="77777777" w:rsidR="002B5B11" w:rsidRPr="002D3AB2" w:rsidRDefault="002B5B11" w:rsidP="002B5B1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505632E8" w14:textId="2AC1D387" w:rsidR="004D402A" w:rsidRPr="00947439" w:rsidRDefault="004D402A" w:rsidP="004D402A">
      <w:pPr>
        <w:pStyle w:val="Heading3"/>
        <w:numPr>
          <w:ilvl w:val="0"/>
          <w:numId w:val="0"/>
        </w:numPr>
        <w:ind w:left="720" w:hanging="720"/>
        <w:rPr>
          <w:ins w:id="16" w:author="Ericsson User" w:date="2019-10-30T15:55:00Z"/>
        </w:rPr>
      </w:pPr>
      <w:bookmarkStart w:id="17" w:name="_Toc20955773"/>
      <w:ins w:id="18" w:author="Ericsson User" w:date="2019-10-30T15:55:00Z">
        <w:r w:rsidRPr="00947439">
          <w:t>8.</w:t>
        </w:r>
      </w:ins>
      <w:ins w:id="19" w:author="Ericsson User" w:date="2020-04-07T21:40:00Z">
        <w:r w:rsidR="000F1B5C">
          <w:t>x</w:t>
        </w:r>
      </w:ins>
      <w:ins w:id="20" w:author="Ericsson User" w:date="2019-10-30T15:55:00Z">
        <w:r w:rsidRPr="00947439">
          <w:t>.</w:t>
        </w:r>
      </w:ins>
      <w:ins w:id="21" w:author="Ericsson User" w:date="2020-04-07T21:40:00Z">
        <w:r w:rsidR="000F1B5C">
          <w:t>3</w:t>
        </w:r>
      </w:ins>
      <w:ins w:id="22" w:author="Ericsson User" w:date="2019-10-30T15:55:00Z">
        <w:r w:rsidRPr="00947439">
          <w:tab/>
        </w:r>
      </w:ins>
      <w:ins w:id="23" w:author="Ericsson User" w:date="2020-04-07T12:48:00Z">
        <w:r w:rsidR="00B710A5">
          <w:t xml:space="preserve">IAB </w:t>
        </w:r>
      </w:ins>
      <w:ins w:id="24" w:author="Ericsson User" w:date="2020-02-12T15:05:00Z">
        <w:r w:rsidR="00A32E4B">
          <w:t>TNL Address Allocation</w:t>
        </w:r>
      </w:ins>
      <w:bookmarkEnd w:id="17"/>
      <w:ins w:id="25" w:author="Ericsson User" w:date="2019-10-30T15:55:00Z">
        <w:r w:rsidRPr="00947439">
          <w:t xml:space="preserve"> </w:t>
        </w:r>
      </w:ins>
    </w:p>
    <w:p w14:paraId="15EBC307" w14:textId="2ADCA531" w:rsidR="004D402A" w:rsidRPr="00947439" w:rsidRDefault="004D402A" w:rsidP="004D402A">
      <w:pPr>
        <w:pStyle w:val="Heading4"/>
        <w:numPr>
          <w:ilvl w:val="0"/>
          <w:numId w:val="0"/>
        </w:numPr>
        <w:ind w:left="864" w:hanging="864"/>
        <w:rPr>
          <w:ins w:id="26" w:author="Ericsson User" w:date="2019-10-30T15:55:00Z"/>
        </w:rPr>
      </w:pPr>
      <w:bookmarkStart w:id="27" w:name="_Toc20955774"/>
      <w:ins w:id="28" w:author="Ericsson User" w:date="2019-10-30T15:55:00Z">
        <w:r w:rsidRPr="00947439">
          <w:t>8.</w:t>
        </w:r>
      </w:ins>
      <w:ins w:id="29" w:author="Ericsson User" w:date="2020-04-07T21:40:00Z">
        <w:r w:rsidR="000F1B5C">
          <w:t>x</w:t>
        </w:r>
      </w:ins>
      <w:ins w:id="30" w:author="Ericsson User" w:date="2019-10-30T15:55:00Z">
        <w:r w:rsidRPr="00947439">
          <w:t>.</w:t>
        </w:r>
      </w:ins>
      <w:ins w:id="31" w:author="Ericsson User" w:date="2020-04-07T21:40:00Z">
        <w:r w:rsidR="000F1B5C">
          <w:t>3</w:t>
        </w:r>
      </w:ins>
      <w:ins w:id="32" w:author="Ericsson User" w:date="2019-10-30T15:55:00Z">
        <w:r w:rsidRPr="00947439">
          <w:t>.1</w:t>
        </w:r>
        <w:r w:rsidRPr="00947439">
          <w:tab/>
          <w:t>General</w:t>
        </w:r>
        <w:bookmarkEnd w:id="27"/>
      </w:ins>
    </w:p>
    <w:p w14:paraId="10A5A7BB" w14:textId="50E4321E" w:rsidR="004D402A" w:rsidRDefault="004D402A" w:rsidP="004D402A">
      <w:pPr>
        <w:rPr>
          <w:ins w:id="33" w:author="Ericsson User" w:date="2020-04-09T07:48:00Z"/>
          <w:rFonts w:ascii="Times New Roman" w:hAnsi="Times New Roman"/>
        </w:rPr>
      </w:pPr>
      <w:ins w:id="34" w:author="Ericsson User" w:date="2019-10-30T15:55:00Z">
        <w:r w:rsidRPr="00AD4139">
          <w:rPr>
            <w:rFonts w:ascii="Times New Roman" w:hAnsi="Times New Roman"/>
          </w:rPr>
          <w:t xml:space="preserve">The purpose of the </w:t>
        </w:r>
      </w:ins>
      <w:ins w:id="35" w:author="Ericsson User" w:date="2020-04-07T12:48:00Z">
        <w:r w:rsidR="00B710A5">
          <w:rPr>
            <w:rFonts w:ascii="Times New Roman" w:hAnsi="Times New Roman"/>
          </w:rPr>
          <w:t>IAB</w:t>
        </w:r>
      </w:ins>
      <w:ins w:id="36" w:author="Ericsson User" w:date="2020-04-07T12:50:00Z">
        <w:r w:rsidR="00454C5E">
          <w:rPr>
            <w:rFonts w:ascii="Times New Roman" w:hAnsi="Times New Roman"/>
          </w:rPr>
          <w:t xml:space="preserve"> </w:t>
        </w:r>
      </w:ins>
      <w:ins w:id="37" w:author="Ericsson User" w:date="2020-02-12T15:05:00Z">
        <w:r w:rsidR="00A32E4B">
          <w:rPr>
            <w:rFonts w:ascii="Times New Roman" w:hAnsi="Times New Roman"/>
          </w:rPr>
          <w:t>TNL Address Allocation</w:t>
        </w:r>
      </w:ins>
      <w:ins w:id="38" w:author="Ericsson User" w:date="2019-10-30T15:56:00Z">
        <w:r w:rsidR="005578A9">
          <w:rPr>
            <w:rFonts w:ascii="Times New Roman" w:hAnsi="Times New Roman"/>
          </w:rPr>
          <w:t xml:space="preserve"> procedure is to </w:t>
        </w:r>
      </w:ins>
      <w:ins w:id="39" w:author="Ericsson User" w:date="2020-04-07T12:49:00Z">
        <w:r w:rsidR="00B710A5">
          <w:rPr>
            <w:rFonts w:ascii="Times New Roman" w:hAnsi="Times New Roman"/>
          </w:rPr>
          <w:t xml:space="preserve">allocate </w:t>
        </w:r>
        <w:del w:id="40" w:author="QC-7" w:date="2020-04-28T10:49:00Z">
          <w:r w:rsidR="00B710A5" w:rsidDel="00DB245E">
            <w:rPr>
              <w:rFonts w:ascii="Times New Roman" w:hAnsi="Times New Roman"/>
            </w:rPr>
            <w:delText xml:space="preserve">a number of </w:delText>
          </w:r>
        </w:del>
      </w:ins>
      <w:ins w:id="41" w:author="Ericsson User" w:date="2020-04-07T18:40:00Z">
        <w:r w:rsidR="00D0123B">
          <w:rPr>
            <w:rFonts w:ascii="Times New Roman" w:hAnsi="Times New Roman"/>
          </w:rPr>
          <w:t>TNL</w:t>
        </w:r>
      </w:ins>
      <w:ins w:id="42" w:author="Ericsson User" w:date="2020-04-07T12:49:00Z">
        <w:r w:rsidR="00B710A5">
          <w:rPr>
            <w:rFonts w:ascii="Times New Roman" w:hAnsi="Times New Roman"/>
          </w:rPr>
          <w:t xml:space="preserve"> addresses to</w:t>
        </w:r>
      </w:ins>
      <w:ins w:id="43" w:author="Ericsson User" w:date="2019-10-30T15:57:00Z">
        <w:r w:rsidR="00CD22A9">
          <w:rPr>
            <w:rFonts w:ascii="Times New Roman" w:hAnsi="Times New Roman"/>
          </w:rPr>
          <w:t xml:space="preserve"> </w:t>
        </w:r>
      </w:ins>
      <w:ins w:id="44" w:author="Steven Xu" w:date="2020-04-28T15:12:00Z">
        <w:r w:rsidR="008550BB">
          <w:rPr>
            <w:rFonts w:ascii="Times New Roman" w:hAnsi="Times New Roman"/>
          </w:rPr>
          <w:t xml:space="preserve">be used by </w:t>
        </w:r>
      </w:ins>
      <w:ins w:id="45" w:author="Ericsson User" w:date="2019-10-30T15:57:00Z">
        <w:del w:id="46" w:author="Steven Xu" w:date="2020-04-28T14:58:00Z">
          <w:r w:rsidR="00CD22A9" w:rsidDel="00E3542B">
            <w:rPr>
              <w:rFonts w:ascii="Times New Roman" w:hAnsi="Times New Roman"/>
            </w:rPr>
            <w:delText>an</w:delText>
          </w:r>
        </w:del>
      </w:ins>
      <w:commentRangeStart w:id="47"/>
      <w:ins w:id="48" w:author="Steven Xu" w:date="2020-04-28T14:58:00Z">
        <w:r w:rsidR="00E3542B">
          <w:rPr>
            <w:rFonts w:ascii="Times New Roman" w:hAnsi="Times New Roman"/>
          </w:rPr>
          <w:t>the</w:t>
        </w:r>
        <w:commentRangeEnd w:id="47"/>
        <w:r w:rsidR="00E3542B">
          <w:rPr>
            <w:rStyle w:val="CommentReference"/>
          </w:rPr>
          <w:commentReference w:id="47"/>
        </w:r>
      </w:ins>
      <w:ins w:id="49" w:author="Ericsson User" w:date="2019-10-30T15:57:00Z">
        <w:r w:rsidR="00CD22A9">
          <w:rPr>
            <w:rFonts w:ascii="Times New Roman" w:hAnsi="Times New Roman"/>
          </w:rPr>
          <w:t xml:space="preserve"> IAB</w:t>
        </w:r>
      </w:ins>
      <w:ins w:id="50" w:author="Ericsson User" w:date="2020-02-14T17:25:00Z">
        <w:r w:rsidR="007817E5">
          <w:rPr>
            <w:rFonts w:ascii="Times New Roman" w:hAnsi="Times New Roman"/>
          </w:rPr>
          <w:t>-</w:t>
        </w:r>
      </w:ins>
      <w:ins w:id="51" w:author="Ericsson User" w:date="2019-10-30T15:57:00Z">
        <w:r w:rsidR="00CD22A9">
          <w:rPr>
            <w:rFonts w:ascii="Times New Roman" w:hAnsi="Times New Roman"/>
          </w:rPr>
          <w:t>node</w:t>
        </w:r>
      </w:ins>
      <w:r w:rsidR="00B710A5">
        <w:rPr>
          <w:rFonts w:ascii="Times New Roman" w:hAnsi="Times New Roman"/>
        </w:rPr>
        <w:t>.</w:t>
      </w:r>
    </w:p>
    <w:p w14:paraId="0826C077" w14:textId="03E40764" w:rsidR="004054E8" w:rsidRDefault="004054E8" w:rsidP="004054E8">
      <w:pPr>
        <w:ind w:left="1080" w:hanging="810"/>
        <w:rPr>
          <w:ins w:id="52" w:author="Ericsson User" w:date="2020-04-09T07:48:00Z"/>
          <w:rFonts w:ascii="Times New Roman" w:eastAsia="Yu Mincho" w:hAnsi="Times New Roman"/>
        </w:rPr>
      </w:pPr>
      <w:ins w:id="53" w:author="Ericsson User" w:date="2020-04-09T07:48:00Z">
        <w:r>
          <w:rPr>
            <w:rFonts w:ascii="Times New Roman" w:eastAsia="Yu Mincho" w:hAnsi="Times New Roman"/>
          </w:rPr>
          <w:t xml:space="preserve">NOTE: </w:t>
        </w:r>
        <w:r>
          <w:rPr>
            <w:rFonts w:ascii="Times New Roman" w:eastAsia="Yu Mincho" w:hAnsi="Times New Roman"/>
          </w:rPr>
          <w:tab/>
          <w:t xml:space="preserve">This procedure is applicable for IAB-nodes, where the term “gNB-DU” applies to </w:t>
        </w:r>
        <w:del w:id="54" w:author="Steven Xu" w:date="2020-04-28T15:10:00Z">
          <w:r w:rsidDel="00766F15">
            <w:rPr>
              <w:rFonts w:ascii="Times New Roman" w:eastAsia="Yu Mincho" w:hAnsi="Times New Roman"/>
            </w:rPr>
            <w:delText xml:space="preserve">IAB-DU and </w:delText>
          </w:r>
        </w:del>
        <w:r>
          <w:rPr>
            <w:rFonts w:ascii="Times New Roman" w:eastAsia="Yu Mincho" w:hAnsi="Times New Roman"/>
          </w:rPr>
          <w:t>IAB-donor-DU, and the term “gNB-CU” applies to IAB-donor-CU.</w:t>
        </w:r>
      </w:ins>
    </w:p>
    <w:p w14:paraId="3E206FA6" w14:textId="117C2083" w:rsidR="004D402A" w:rsidRPr="00947439" w:rsidRDefault="004D402A" w:rsidP="004D402A">
      <w:pPr>
        <w:pStyle w:val="Heading4"/>
        <w:numPr>
          <w:ilvl w:val="0"/>
          <w:numId w:val="0"/>
        </w:numPr>
        <w:ind w:left="864" w:hanging="864"/>
        <w:rPr>
          <w:ins w:id="55" w:author="Ericsson User" w:date="2019-10-30T15:55:00Z"/>
        </w:rPr>
      </w:pPr>
      <w:bookmarkStart w:id="56" w:name="_Toc20955775"/>
      <w:ins w:id="57" w:author="Ericsson User" w:date="2019-10-30T15:55:00Z">
        <w:r w:rsidRPr="00947439">
          <w:lastRenderedPageBreak/>
          <w:t>8.</w:t>
        </w:r>
      </w:ins>
      <w:ins w:id="58" w:author="Ericsson User" w:date="2020-04-07T21:40:00Z">
        <w:r w:rsidR="000F1B5C">
          <w:t>x</w:t>
        </w:r>
      </w:ins>
      <w:ins w:id="59" w:author="Ericsson User" w:date="2019-10-30T15:55:00Z">
        <w:r w:rsidRPr="00947439">
          <w:t>.</w:t>
        </w:r>
      </w:ins>
      <w:ins w:id="60" w:author="Ericsson User" w:date="2020-04-07T21:40:00Z">
        <w:r w:rsidR="000F1B5C">
          <w:t>3</w:t>
        </w:r>
      </w:ins>
      <w:ins w:id="61" w:author="Ericsson User" w:date="2019-10-30T15:55:00Z">
        <w:r w:rsidRPr="00947439">
          <w:t>.2</w:t>
        </w:r>
        <w:r w:rsidRPr="00947439">
          <w:tab/>
          <w:t>Successful Operation</w:t>
        </w:r>
        <w:bookmarkEnd w:id="56"/>
      </w:ins>
    </w:p>
    <w:p w14:paraId="7D680E6A" w14:textId="05D621B3" w:rsidR="004D402A" w:rsidRDefault="00AB08EF" w:rsidP="004D402A">
      <w:pPr>
        <w:pStyle w:val="TH"/>
        <w:rPr>
          <w:ins w:id="62" w:author="Ericsson User" w:date="2019-10-30T16:09:00Z"/>
        </w:rPr>
      </w:pPr>
      <w:ins w:id="63" w:author="Ericsson User" w:date="2019-10-30T16:10:00Z">
        <w:r>
          <w:rPr>
            <w:noProof/>
            <w:lang w:val="en-US" w:eastAsia="zh-CN"/>
          </w:rPr>
          <mc:AlternateContent>
            <mc:Choice Requires="wpc">
              <w:drawing>
                <wp:anchor distT="0" distB="0" distL="114300" distR="114300" simplePos="0" relativeHeight="251658240" behindDoc="0" locked="0" layoutInCell="1" allowOverlap="1" wp14:anchorId="1A840B5A" wp14:editId="10EA4FB1">
                  <wp:simplePos x="0" y="0"/>
                  <wp:positionH relativeFrom="margin">
                    <wp:align>left</wp:align>
                  </wp:positionH>
                  <wp:positionV relativeFrom="paragraph">
                    <wp:posOffset>35560</wp:posOffset>
                  </wp:positionV>
                  <wp:extent cx="5149850" cy="1663700"/>
                  <wp:effectExtent l="0" t="0" r="0" b="0"/>
                  <wp:wrapNone/>
                  <wp:docPr id="161" name="Canvas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100" y="117015"/>
                              <a:ext cx="3873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D57E5" w14:textId="77777777" w:rsidR="00766F15" w:rsidRDefault="00766F15" w:rsidP="00451BBB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805" y="210360"/>
                              <a:ext cx="635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345" y="214805"/>
                              <a:ext cx="0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wgp>
                          <wpg:cNvPr id="13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69950" y="124466"/>
                              <a:ext cx="1104900" cy="294507"/>
                              <a:chOff x="18" y="1380"/>
                              <a:chExt cx="963" cy="399"/>
                            </a:xfrm>
                          </wpg:grpSpPr>
                          <wps:wsp>
                            <wps:cNvPr id="13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3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00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D013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810" y="169720"/>
                              <a:ext cx="6858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82140" w14:textId="77777777" w:rsidR="00766F15" w:rsidRDefault="00766F15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895" y="169720"/>
                              <a:ext cx="6858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05E82" w14:textId="77777777" w:rsidR="00766F15" w:rsidRDefault="00766F15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665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66BEF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386840" y="1048560"/>
                              <a:ext cx="2780665" cy="73025"/>
                            </a:xfrm>
                            <a:custGeom>
                              <a:avLst/>
                              <a:gdLst>
                                <a:gd name="T0" fmla="*/ 0 w 4379"/>
                                <a:gd name="T1" fmla="*/ 48 h 115"/>
                                <a:gd name="T2" fmla="*/ 4284 w 4379"/>
                                <a:gd name="T3" fmla="*/ 48 h 115"/>
                                <a:gd name="T4" fmla="*/ 4284 w 4379"/>
                                <a:gd name="T5" fmla="*/ 67 h 115"/>
                                <a:gd name="T6" fmla="*/ 0 w 4379"/>
                                <a:gd name="T7" fmla="*/ 67 h 115"/>
                                <a:gd name="T8" fmla="*/ 0 w 4379"/>
                                <a:gd name="T9" fmla="*/ 48 h 115"/>
                                <a:gd name="T10" fmla="*/ 4265 w 4379"/>
                                <a:gd name="T11" fmla="*/ 0 h 115"/>
                                <a:gd name="T12" fmla="*/ 4379 w 4379"/>
                                <a:gd name="T13" fmla="*/ 58 h 115"/>
                                <a:gd name="T14" fmla="*/ 4265 w 4379"/>
                                <a:gd name="T15" fmla="*/ 115 h 115"/>
                                <a:gd name="T16" fmla="*/ 4265 w 4379"/>
                                <a:gd name="T1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79" h="115">
                                  <a:moveTo>
                                    <a:pt x="0" y="48"/>
                                  </a:moveTo>
                                  <a:lnTo>
                                    <a:pt x="4284" y="48"/>
                                  </a:lnTo>
                                  <a:lnTo>
                                    <a:pt x="4284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4265" y="0"/>
                                  </a:moveTo>
                                  <a:lnTo>
                                    <a:pt x="4379" y="58"/>
                                  </a:lnTo>
                                  <a:lnTo>
                                    <a:pt x="4265" y="115"/>
                                  </a:lnTo>
                                  <a:lnTo>
                                    <a:pt x="4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7345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766F8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845" y="505635"/>
                              <a:ext cx="181419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62C4E" w14:textId="68B9D7E2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IAB TNL ADDRESS REQUEST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1860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EA20C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5940" y="17099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8DE9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4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87120" y="1466390"/>
                              <a:ext cx="517525" cy="69215"/>
                              <a:chOff x="52" y="3493"/>
                              <a:chExt cx="815" cy="109"/>
                            </a:xfrm>
                          </wpg:grpSpPr>
                          <wps:wsp>
                            <wps:cNvPr id="14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g:wgp>
                          <wpg:cNvPr id="15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879850" y="1466390"/>
                              <a:ext cx="516890" cy="69215"/>
                              <a:chOff x="4450" y="3493"/>
                              <a:chExt cx="814" cy="109"/>
                            </a:xfrm>
                          </wpg:grpSpPr>
                          <wps:wsp>
                            <wps:cNvPr id="15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54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375410" y="654860"/>
                              <a:ext cx="2792095" cy="73025"/>
                            </a:xfrm>
                            <a:custGeom>
                              <a:avLst/>
                              <a:gdLst>
                                <a:gd name="T0" fmla="*/ 95 w 4397"/>
                                <a:gd name="T1" fmla="*/ 48 h 115"/>
                                <a:gd name="T2" fmla="*/ 4397 w 4397"/>
                                <a:gd name="T3" fmla="*/ 46 h 115"/>
                                <a:gd name="T4" fmla="*/ 4397 w 4397"/>
                                <a:gd name="T5" fmla="*/ 64 h 115"/>
                                <a:gd name="T6" fmla="*/ 95 w 4397"/>
                                <a:gd name="T7" fmla="*/ 67 h 115"/>
                                <a:gd name="T8" fmla="*/ 95 w 4397"/>
                                <a:gd name="T9" fmla="*/ 48 h 115"/>
                                <a:gd name="T10" fmla="*/ 114 w 4397"/>
                                <a:gd name="T11" fmla="*/ 115 h 115"/>
                                <a:gd name="T12" fmla="*/ 0 w 4397"/>
                                <a:gd name="T13" fmla="*/ 58 h 115"/>
                                <a:gd name="T14" fmla="*/ 114 w 4397"/>
                                <a:gd name="T15" fmla="*/ 0 h 115"/>
                                <a:gd name="T16" fmla="*/ 114 w 4397"/>
                                <a:gd name="T1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97" h="115">
                                  <a:moveTo>
                                    <a:pt x="95" y="48"/>
                                  </a:moveTo>
                                  <a:lnTo>
                                    <a:pt x="4397" y="46"/>
                                  </a:lnTo>
                                  <a:lnTo>
                                    <a:pt x="4397" y="64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5" y="48"/>
                                  </a:lnTo>
                                  <a:close/>
                                  <a:moveTo>
                                    <a:pt x="114" y="115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010" y="899970"/>
                              <a:ext cx="187071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FFEAF" w14:textId="3C9BF0B0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IAB TNL ADDRESS RESPONSE</w:t>
                                </w:r>
                              </w:p>
                              <w:p w14:paraId="103A4DA7" w14:textId="77777777" w:rsidR="00766F15" w:rsidRDefault="00766F15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14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1BD7C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31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F1244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5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3564550" y="143516"/>
                              <a:ext cx="1140340" cy="319058"/>
                              <a:chOff x="0" y="0"/>
                              <a:chExt cx="968" cy="433"/>
                            </a:xfrm>
                          </wpg:grpSpPr>
                          <wps:wsp>
                            <wps:cNvPr id="159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" y="34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B4B14" w14:textId="6D5A622C" w:rsidR="00766F15" w:rsidRPr="006456D8" w:rsidRDefault="00766F15" w:rsidP="00532C8B">
                                  <w:pPr>
                                    <w:jc w:val="center"/>
                                    <w:rPr>
                                      <w:ins w:id="64" w:author="Ericsson User" w:date="2020-04-09T07:47:00Z"/>
                                      <w:rFonts w:cs="Arial"/>
                                      <w:lang w:val="en-US"/>
                                    </w:rPr>
                                  </w:pPr>
                                  <w:ins w:id="65" w:author="Ericsson User" w:date="2020-04-09T07:47:00Z">
                                    <w:r>
                                      <w:rPr>
                                        <w:rFonts w:cs="Arial"/>
                                      </w:rPr>
                                      <w:t>GNB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C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U</w:t>
                                    </w:r>
                                  </w:ins>
                                </w:p>
                                <w:p w14:paraId="1B8CDF4F" w14:textId="77777777" w:rsidR="00766F15" w:rsidRDefault="00766F15" w:rsidP="00451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54600"/>
                              <a:ext cx="1149984" cy="6470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BCDC2" w14:textId="77777777" w:rsidR="00766F15" w:rsidRPr="000721FC" w:rsidRDefault="00766F15" w:rsidP="000721FC">
                                <w:pPr>
                                  <w:spacing w:after="160" w:line="256" w:lineRule="auto"/>
                                  <w:jc w:val="center"/>
                                  <w:rPr>
                                    <w:ins w:id="66" w:author="Ericsson User" w:date="2020-04-09T07:47:00Z"/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  <w:ins w:id="67" w:author="Ericsson User" w:date="2020-04-09T07:47:00Z">
                                  <w:r>
                                    <w:rPr>
                                      <w:rFonts w:eastAsia="Calibri"/>
                                      <w:lang w:val="sv-SE"/>
                                    </w:rPr>
                                    <w:t>GNB-DU</w:t>
                                  </w:r>
                                </w:ins>
                              </w:p>
                              <w:p w14:paraId="7D4BC5D1" w14:textId="7CEF53B9" w:rsidR="00766F15" w:rsidRPr="000721FC" w:rsidRDefault="00766F15" w:rsidP="00AB08EF">
                                <w:pPr>
                                  <w:spacing w:after="160" w:line="256" w:lineRule="auto"/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840B5A" id="Canvas 161" o:spid="_x0000_s1026" editas="canvas" style="position:absolute;left:0;text-align:left;margin-left:0;margin-top:2.8pt;width:405.5pt;height:131pt;z-index:251658240;mso-position-horizontal:left;mso-position-horizontal-relative:margin" coordsize="51498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498;height:16637;visibility:visible;mso-wrap-style:square">
                    <v:fill o:detectmouseclick="t"/>
                    <v:path o:connecttype="none"/>
                  </v:shape>
                  <v:rect id="Rectangle 5" o:spid="_x0000_s1028" style="position:absolute;left:10541;top:1170;width:387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EED57E5" w14:textId="77777777" w:rsidR="00766F15" w:rsidRDefault="00766F15" w:rsidP="00451BBB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6" o:spid="_x0000_s1029" style="position:absolute;visibility:visible;mso-wrap-style:square" from="41548,2103" to="41554,1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" strokeweight=".7pt"/>
                  <v:line id="Line 7" o:spid="_x0000_s1030" style="position:absolute;visibility:visible;mso-wrap-style:square" from="13633,2148" to="13633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" strokeweight=".7pt"/>
                  <v:group id="Group 10" o:spid="_x0000_s1031" style="position:absolute;left:8699;top:1244;width:11049;height:2945" coordorigin="18,1380" coordsize="9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Rectangle 8" o:spid="_x0000_s1032" style="position:absolute;left:18;top:1380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    <v:rect id="Rectangle 9" o:spid="_x0000_s1033" style="position:absolute;left:18;top:1380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" filled="f" strokeweight=".7pt">
                      <v:stroke endcap="round"/>
                    </v:rect>
                  </v:group>
                  <v:rect id="Rectangle 11" o:spid="_x0000_s1034" style="position:absolute;left:11049;top:1697;width:35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251D013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5" style="position:absolute;left:14008;top:1697;width:68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7A82140" w14:textId="77777777" w:rsidR="00766F15" w:rsidRDefault="00766F15" w:rsidP="00451BBB"/>
                      </w:txbxContent>
                    </v:textbox>
                  </v:rect>
                  <v:rect id="Rectangle 14" o:spid="_x0000_s1036" style="position:absolute;left:14458;top:1697;width:68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8105E82" w14:textId="77777777" w:rsidR="00766F15" w:rsidRDefault="00766F15" w:rsidP="00451BBB"/>
                      </w:txbxContent>
                    </v:textbox>
                  </v:rect>
                  <v:rect id="Rectangle 15" o:spid="_x0000_s1037" style="position:absolute;left:16376;top:169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7066BEF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6" o:spid="_x0000_s1038" style="position:absolute;left:13868;top:10485;width:27807;height:730;visibility:visible;mso-wrap-style:square;v-text-anchor:top" coordsize="43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" path="m,48r4284,l4284,67,,67,,48xm4265,r114,58l4265,115,4265,xe" fillcolor="black" strokeweight=".1pt">
                    <v:stroke joinstyle="bevel"/>
                    <v:path arrowok="t" o:connecttype="custom" o:connectlocs="0,30480;2720340,30480;2720340,42545;0,42545;0,30480;2708275,0;2780665,36830;2708275,73025;2708275,0" o:connectangles="0,0,0,0,0,0,0,0,0"/>
                    <o:lock v:ext="edit" verticies="t"/>
                  </v:shape>
                  <v:rect id="Rectangle 18" o:spid="_x0000_s1039" style="position:absolute;left:16173;top:503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C6766F8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0" style="position:absolute;left:18078;top:5056;width:18142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5E62C4E" w14:textId="68B9D7E2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IAB TNL ADDRESS REQUEST</w:t>
                          </w:r>
                        </w:p>
                      </w:txbxContent>
                    </v:textbox>
                  </v:rect>
                  <v:rect id="Rectangle 21" o:spid="_x0000_s1041" style="position:absolute;left:34518;top:503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A3EA20C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42" style="position:absolute;left:43459;top:1709;width:356;height:22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FDB8DE9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31" o:spid="_x0000_s1043" style="position:absolute;left:10871;top:14663;width:5175;height:693" coordorigin="52,3493" coordsize="8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rect id="Rectangle 29" o:spid="_x0000_s1044" style="position:absolute;left:52;top:3493;width:815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  <v:rect id="Rectangle 30" o:spid="_x0000_s1045" style="position:absolute;left:52;top:3493;width:815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" filled="f" strokeweight=".7pt">
                      <v:stroke endcap="round"/>
                    </v:rect>
                  </v:group>
                  <v:group id="Group 34" o:spid="_x0000_s1046" style="position:absolute;left:38798;top:14663;width:5169;height:693" coordorigin="4450,3493" coordsize="81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32" o:spid="_x0000_s1047" style="position:absolute;left:4450;top:3493;width:81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  <v:rect id="Rectangle 33" o:spid="_x0000_s1048" style="position:absolute;left:4450;top:3493;width:81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" filled="f" strokeweight=".7pt">
                      <v:stroke endcap="round"/>
                    </v:rect>
                  </v:group>
                  <v:shape id="Freeform 35" o:spid="_x0000_s1049" style="position:absolute;left:13754;top:6548;width:27921;height:730;visibility:visible;mso-wrap-style:square;v-text-anchor:top" coordsize="43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" path="m95,48l4397,46r,18l95,67r,-19xm114,115l,58,114,r,115xe" fillcolor="black" strokeweight=".1pt">
                    <v:stroke joinstyle="bevel"/>
                    <v:path arrowok="t" o:connecttype="custom" o:connectlocs="60325,30480;2792095,29210;2792095,40640;60325,42545;60325,30480;72390,73025;0,36830;72390,0;72390,73025" o:connectangles="0,0,0,0,0,0,0,0,0"/>
                    <o:lock v:ext="edit" verticies="t"/>
                  </v:shape>
                  <v:rect id="Rectangle 37" o:spid="_x0000_s1050" style="position:absolute;left:18580;top:8999;width:18707;height:4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4DFFEAF" w14:textId="3C9BF0B0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IAB TNL ADDRESS RESPONSE</w:t>
                          </w:r>
                        </w:p>
                        <w:p w14:paraId="103A4DA7" w14:textId="77777777" w:rsidR="00766F15" w:rsidRDefault="00766F15" w:rsidP="00451BBB"/>
                      </w:txbxContent>
                    </v:textbox>
                  </v:rect>
                  <v:rect id="Rectangle 38" o:spid="_x0000_s1051" style="position:absolute;left:27711;top:9190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7C1BD7C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52" style="position:absolute;left:33693;top:9190;width:35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E8F1244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58" o:spid="_x0000_s1053" style="position:absolute;left:35645;top:1435;width:11403;height:3190" coordsize="96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rect id="Rectangle 159" o:spid="_x0000_s1054" style="position:absolute;left:5;top:34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>
                      <v:textbox>
                        <w:txbxContent>
                          <w:p w14:paraId="616B4B14" w14:textId="6D5A622C" w:rsidR="00766F15" w:rsidRPr="006456D8" w:rsidRDefault="00766F15" w:rsidP="00532C8B">
                            <w:pPr>
                              <w:jc w:val="center"/>
                              <w:rPr>
                                <w:ins w:id="67" w:author="Ericsson User" w:date="2020-04-09T07:47:00Z"/>
                                <w:rFonts w:cs="Arial"/>
                                <w:lang w:val="en-US"/>
                              </w:rPr>
                            </w:pPr>
                            <w:ins w:id="68" w:author="Ericsson User" w:date="2020-04-09T07:47:00Z">
                              <w:r>
                                <w:rPr>
                                  <w:rFonts w:cs="Arial"/>
                                </w:rPr>
                                <w:t>GNB</w:t>
                              </w:r>
                              <w:r w:rsidRPr="006456D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6456D8">
                                <w:rPr>
                                  <w:rFonts w:cs="Arial"/>
                                </w:rPr>
                                <w:t>U</w:t>
                              </w:r>
                            </w:ins>
                          </w:p>
                          <w:p w14:paraId="1B8CDF4F" w14:textId="77777777" w:rsidR="00766F15" w:rsidRDefault="00766F15" w:rsidP="00451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60" o:spid="_x0000_s1055" style="position:absolute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" filled="f" strokeweight=".7pt">
                      <v:stroke endcap="round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6" type="#_x0000_t202" style="position:absolute;left:8382;top:1546;width:11499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" stroked="f">
                    <v:fill opacity="0"/>
                    <v:textbox style="mso-fit-shape-to-text:t">
                      <w:txbxContent>
                        <w:p w14:paraId="046BCDC2" w14:textId="77777777" w:rsidR="00766F15" w:rsidRPr="000721FC" w:rsidRDefault="00766F15" w:rsidP="000721FC">
                          <w:pPr>
                            <w:spacing w:after="160" w:line="256" w:lineRule="auto"/>
                            <w:jc w:val="center"/>
                            <w:rPr>
                              <w:ins w:id="69" w:author="Ericsson User" w:date="2020-04-09T07:47:00Z"/>
                              <w:sz w:val="24"/>
                              <w:szCs w:val="24"/>
                              <w:lang w:val="sv-SE"/>
                            </w:rPr>
                          </w:pPr>
                          <w:ins w:id="70" w:author="Ericsson User" w:date="2020-04-09T07:47:00Z">
                            <w:r>
                              <w:rPr>
                                <w:rFonts w:eastAsia="Calibri"/>
                                <w:lang w:val="sv-SE"/>
                              </w:rPr>
                              <w:t>GNB-DU</w:t>
                            </w:r>
                          </w:ins>
                        </w:p>
                        <w:p w14:paraId="7D4BC5D1" w14:textId="7CEF53B9" w:rsidR="00766F15" w:rsidRPr="000721FC" w:rsidRDefault="00766F15" w:rsidP="00AB08EF">
                          <w:pPr>
                            <w:spacing w:after="160" w:line="256" w:lineRule="auto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ins>
    </w:p>
    <w:p w14:paraId="27CE000A" w14:textId="416169BB" w:rsidR="00451BBB" w:rsidRDefault="00451BBB" w:rsidP="004D402A">
      <w:pPr>
        <w:pStyle w:val="TH"/>
        <w:rPr>
          <w:ins w:id="68" w:author="Ericsson User" w:date="2019-10-30T16:09:00Z"/>
        </w:rPr>
      </w:pPr>
    </w:p>
    <w:p w14:paraId="6777468F" w14:textId="7DDF97F9" w:rsidR="00451BBB" w:rsidRDefault="00451BBB" w:rsidP="004D402A">
      <w:pPr>
        <w:pStyle w:val="TH"/>
        <w:rPr>
          <w:ins w:id="69" w:author="Ericsson User" w:date="2019-10-30T16:09:00Z"/>
        </w:rPr>
      </w:pPr>
    </w:p>
    <w:p w14:paraId="14098636" w14:textId="77777777" w:rsidR="00451BBB" w:rsidRPr="00947439" w:rsidRDefault="00451BBB" w:rsidP="004D402A">
      <w:pPr>
        <w:pStyle w:val="TH"/>
        <w:rPr>
          <w:ins w:id="70" w:author="Ericsson User" w:date="2019-10-30T15:55:00Z"/>
        </w:rPr>
      </w:pPr>
    </w:p>
    <w:p w14:paraId="039F62B0" w14:textId="77777777" w:rsidR="00451BBB" w:rsidRDefault="00451BBB" w:rsidP="004D402A">
      <w:pPr>
        <w:pStyle w:val="TF"/>
        <w:rPr>
          <w:ins w:id="71" w:author="Ericsson User" w:date="2019-10-30T16:10:00Z"/>
        </w:rPr>
      </w:pPr>
    </w:p>
    <w:p w14:paraId="65C13723" w14:textId="77777777" w:rsidR="00451BBB" w:rsidRDefault="00451BBB" w:rsidP="004D402A">
      <w:pPr>
        <w:pStyle w:val="TF"/>
        <w:rPr>
          <w:ins w:id="72" w:author="Ericsson User" w:date="2019-10-30T16:10:00Z"/>
        </w:rPr>
      </w:pPr>
    </w:p>
    <w:p w14:paraId="35124F0F" w14:textId="77777777" w:rsidR="00451BBB" w:rsidRDefault="00451BBB" w:rsidP="004D402A">
      <w:pPr>
        <w:pStyle w:val="TF"/>
        <w:rPr>
          <w:ins w:id="73" w:author="Ericsson User" w:date="2019-10-30T16:10:00Z"/>
        </w:rPr>
      </w:pPr>
    </w:p>
    <w:p w14:paraId="1BFDF3EB" w14:textId="7155C811" w:rsidR="004D402A" w:rsidRPr="00947439" w:rsidRDefault="004D402A" w:rsidP="004D402A">
      <w:pPr>
        <w:pStyle w:val="TF"/>
        <w:rPr>
          <w:ins w:id="74" w:author="Ericsson User" w:date="2019-10-30T15:55:00Z"/>
        </w:rPr>
      </w:pPr>
      <w:ins w:id="75" w:author="Ericsson User" w:date="2019-10-30T15:55:00Z">
        <w:r w:rsidRPr="00947439">
          <w:t>Figure 8.</w:t>
        </w:r>
      </w:ins>
      <w:ins w:id="76" w:author="Ericsson User" w:date="2020-04-07T21:40:00Z">
        <w:r w:rsidR="000F1B5C">
          <w:t>x</w:t>
        </w:r>
      </w:ins>
      <w:ins w:id="77" w:author="Ericsson User" w:date="2019-10-30T15:55:00Z">
        <w:r w:rsidRPr="00947439">
          <w:t>.</w:t>
        </w:r>
      </w:ins>
      <w:ins w:id="78" w:author="Ericsson User" w:date="2020-04-07T21:40:00Z">
        <w:r w:rsidR="000F1B5C">
          <w:t>3</w:t>
        </w:r>
      </w:ins>
      <w:ins w:id="79" w:author="Ericsson User" w:date="2019-10-30T15:55:00Z">
        <w:r w:rsidRPr="00947439">
          <w:t xml:space="preserve">.2-1: </w:t>
        </w:r>
      </w:ins>
      <w:ins w:id="80" w:author="Ericsson User" w:date="2020-04-07T12:48:00Z">
        <w:r w:rsidR="00910D8E">
          <w:t xml:space="preserve">IAB </w:t>
        </w:r>
      </w:ins>
      <w:ins w:id="81" w:author="Ericsson User" w:date="2020-02-12T15:10:00Z">
        <w:r w:rsidR="00AE4355">
          <w:t>TNL Address Allocation</w:t>
        </w:r>
      </w:ins>
      <w:ins w:id="82" w:author="Ericsson User" w:date="2019-10-30T16:10:00Z">
        <w:r w:rsidR="00AB08EF">
          <w:t xml:space="preserve"> </w:t>
        </w:r>
      </w:ins>
      <w:ins w:id="83" w:author="Ericsson User" w:date="2019-10-30T15:55:00Z">
        <w:r w:rsidRPr="00947439">
          <w:t>procedure: Successful Operation</w:t>
        </w:r>
      </w:ins>
    </w:p>
    <w:p w14:paraId="78833823" w14:textId="6510883E" w:rsidR="004D402A" w:rsidRDefault="004D402A" w:rsidP="004D402A">
      <w:pPr>
        <w:rPr>
          <w:ins w:id="84" w:author="Ericsson User" w:date="2019-11-07T19:33:00Z"/>
          <w:rFonts w:ascii="Times New Roman" w:hAnsi="Times New Roman"/>
        </w:rPr>
      </w:pPr>
      <w:ins w:id="85" w:author="Ericsson User" w:date="2019-10-30T15:55:00Z">
        <w:r w:rsidRPr="00AD4139">
          <w:rPr>
            <w:rFonts w:ascii="Times New Roman" w:hAnsi="Times New Roman"/>
          </w:rPr>
          <w:t xml:space="preserve">The </w:t>
        </w:r>
      </w:ins>
      <w:ins w:id="86" w:author="Ericsson User" w:date="2020-04-09T07:48:00Z">
        <w:r w:rsidR="00532C8B">
          <w:rPr>
            <w:rFonts w:ascii="Times New Roman" w:hAnsi="Times New Roman"/>
          </w:rPr>
          <w:t>gNB</w:t>
        </w:r>
      </w:ins>
      <w:ins w:id="87" w:author="Ericsson User" w:date="2019-10-30T16:11:00Z">
        <w:r w:rsidR="004E7D0F">
          <w:rPr>
            <w:rFonts w:ascii="Times New Roman" w:hAnsi="Times New Roman"/>
          </w:rPr>
          <w:t>-CU</w:t>
        </w:r>
      </w:ins>
      <w:ins w:id="88" w:author="Ericsson User" w:date="2019-10-30T15:55:00Z">
        <w:r w:rsidRPr="00AD4139">
          <w:rPr>
            <w:rFonts w:ascii="Times New Roman" w:hAnsi="Times New Roman"/>
          </w:rPr>
          <w:t xml:space="preserve"> initiates the procedure by sending </w:t>
        </w:r>
      </w:ins>
      <w:ins w:id="89" w:author="Ericsson User" w:date="2020-04-07T18:17:00Z">
        <w:r w:rsidR="00C0118B">
          <w:rPr>
            <w:rFonts w:ascii="Times New Roman" w:hAnsi="Times New Roman"/>
          </w:rPr>
          <w:t xml:space="preserve">the </w:t>
        </w:r>
      </w:ins>
      <w:ins w:id="90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91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92" w:author="Ericsson User" w:date="2019-10-30T15:55:00Z">
        <w:r w:rsidRPr="00AD4139">
          <w:rPr>
            <w:rFonts w:ascii="Times New Roman" w:hAnsi="Times New Roman"/>
          </w:rPr>
          <w:t xml:space="preserve">REQUEST message to the </w:t>
        </w:r>
      </w:ins>
      <w:ins w:id="93" w:author="Ericsson User" w:date="2020-04-09T07:48:00Z">
        <w:r w:rsidR="00532C8B">
          <w:rPr>
            <w:rFonts w:ascii="Times New Roman" w:hAnsi="Times New Roman"/>
          </w:rPr>
          <w:t>gNB</w:t>
        </w:r>
      </w:ins>
      <w:ins w:id="94" w:author="Ericsson User" w:date="2019-10-30T16:11:00Z">
        <w:r w:rsidR="004E7D0F">
          <w:rPr>
            <w:rFonts w:ascii="Times New Roman" w:hAnsi="Times New Roman"/>
          </w:rPr>
          <w:t>-</w:t>
        </w:r>
      </w:ins>
      <w:ins w:id="95" w:author="Ericsson User" w:date="2019-10-30T15:55:00Z">
        <w:r w:rsidRPr="00AD4139">
          <w:rPr>
            <w:rFonts w:ascii="Times New Roman" w:hAnsi="Times New Roman"/>
          </w:rPr>
          <w:t xml:space="preserve">DU. If the </w:t>
        </w:r>
      </w:ins>
      <w:ins w:id="96" w:author="Ericsson User" w:date="2020-04-09T07:48:00Z">
        <w:r w:rsidR="00532C8B">
          <w:rPr>
            <w:rFonts w:ascii="Times New Roman" w:hAnsi="Times New Roman"/>
          </w:rPr>
          <w:t>gNB</w:t>
        </w:r>
      </w:ins>
      <w:ins w:id="97" w:author="Ericsson User" w:date="2019-11-04T17:23:00Z">
        <w:r w:rsidR="00AB1A42">
          <w:rPr>
            <w:rFonts w:ascii="Times New Roman" w:hAnsi="Times New Roman"/>
          </w:rPr>
          <w:t>-DU</w:t>
        </w:r>
      </w:ins>
      <w:ins w:id="98" w:author="Ericsson User" w:date="2019-10-30T15:55:00Z">
        <w:r w:rsidRPr="00AD4139">
          <w:rPr>
            <w:rFonts w:ascii="Times New Roman" w:hAnsi="Times New Roman"/>
          </w:rPr>
          <w:t xml:space="preserve"> succeeds to </w:t>
        </w:r>
      </w:ins>
      <w:ins w:id="99" w:author="Ericsson User" w:date="2019-11-04T17:24:00Z">
        <w:r w:rsidR="00D30782">
          <w:rPr>
            <w:rFonts w:ascii="Times New Roman" w:hAnsi="Times New Roman"/>
          </w:rPr>
          <w:t>fulfil the request</w:t>
        </w:r>
      </w:ins>
      <w:ins w:id="100" w:author="Ericsson User" w:date="2019-10-30T15:55:00Z">
        <w:r w:rsidRPr="00AD4139">
          <w:rPr>
            <w:rFonts w:ascii="Times New Roman" w:hAnsi="Times New Roman"/>
          </w:rPr>
          <w:t xml:space="preserve">, it replies to the </w:t>
        </w:r>
      </w:ins>
      <w:ins w:id="101" w:author="Ericsson User" w:date="2020-04-09T07:48:00Z">
        <w:r w:rsidR="00532C8B">
          <w:rPr>
            <w:rFonts w:ascii="Times New Roman" w:hAnsi="Times New Roman"/>
          </w:rPr>
          <w:t>gNB</w:t>
        </w:r>
      </w:ins>
      <w:ins w:id="102" w:author="Ericsson User" w:date="2019-10-30T15:55:00Z">
        <w:r w:rsidRPr="00AD4139">
          <w:rPr>
            <w:rFonts w:ascii="Times New Roman" w:hAnsi="Times New Roman"/>
          </w:rPr>
          <w:t xml:space="preserve">-CU with </w:t>
        </w:r>
      </w:ins>
      <w:ins w:id="103" w:author="Ericsson User" w:date="2019-11-04T17:24:00Z">
        <w:r w:rsidR="00D30782">
          <w:rPr>
            <w:rFonts w:ascii="Times New Roman" w:hAnsi="Times New Roman"/>
          </w:rPr>
          <w:t>a</w:t>
        </w:r>
      </w:ins>
      <w:ins w:id="104" w:author="Ericsson User" w:date="2020-04-07T18:18:00Z">
        <w:r w:rsidR="00CF14AE">
          <w:rPr>
            <w:rFonts w:ascii="Times New Roman" w:hAnsi="Times New Roman"/>
          </w:rPr>
          <w:t>n</w:t>
        </w:r>
      </w:ins>
      <w:ins w:id="105" w:author="Ericsson User" w:date="2019-11-04T17:24:00Z">
        <w:r w:rsidR="00D30782">
          <w:rPr>
            <w:rFonts w:ascii="Times New Roman" w:hAnsi="Times New Roman"/>
          </w:rPr>
          <w:t xml:space="preserve"> </w:t>
        </w:r>
      </w:ins>
      <w:ins w:id="106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107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108" w:author="Ericsson User" w:date="2019-10-30T15:55:00Z">
        <w:r w:rsidRPr="00AD4139">
          <w:rPr>
            <w:rFonts w:ascii="Times New Roman" w:hAnsi="Times New Roman"/>
          </w:rPr>
          <w:t xml:space="preserve">RESPONSE. </w:t>
        </w:r>
      </w:ins>
    </w:p>
    <w:p w14:paraId="5D57FC16" w14:textId="5EF3215E" w:rsidR="00624782" w:rsidRDefault="00624782" w:rsidP="00624782">
      <w:pPr>
        <w:rPr>
          <w:ins w:id="109" w:author="Ericsson User" w:date="2020-04-07T18:29:00Z"/>
          <w:rFonts w:ascii="Times New Roman" w:hAnsi="Times New Roman"/>
        </w:rPr>
      </w:pPr>
      <w:ins w:id="110" w:author="Ericsson User" w:date="2020-04-07T18:29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</w:ins>
      <w:ins w:id="111" w:author="Ericsson User" w:date="2020-04-28T00:38:00Z">
        <w:r w:rsidR="002F409B" w:rsidRPr="002F409B">
          <w:rPr>
            <w:rFonts w:ascii="Times New Roman" w:hAnsi="Times New Roman"/>
            <w:i/>
          </w:rPr>
          <w:t xml:space="preserve">IAB </w:t>
        </w:r>
      </w:ins>
      <w:ins w:id="112" w:author="Ericsson User" w:date="2020-04-07T18:35:00Z">
        <w:r w:rsidR="00F73EDC" w:rsidRPr="00F73EDC">
          <w:rPr>
            <w:rFonts w:ascii="Times New Roman" w:hAnsi="Times New Roman"/>
            <w:i/>
          </w:rPr>
          <w:t xml:space="preserve">Number of IPv4 Addresses Requested </w:t>
        </w:r>
      </w:ins>
      <w:ins w:id="113" w:author="Ericsson User" w:date="2020-04-07T18:29:00Z">
        <w:r>
          <w:rPr>
            <w:rFonts w:ascii="Times New Roman" w:hAnsi="Times New Roman"/>
          </w:rPr>
          <w:t>IE</w:t>
        </w:r>
      </w:ins>
      <w:ins w:id="114" w:author="Ericsson User" w:date="2020-04-07T18:38:00Z">
        <w:r w:rsidR="00656D3F">
          <w:rPr>
            <w:rFonts w:ascii="Times New Roman" w:hAnsi="Times New Roman"/>
          </w:rPr>
          <w:t xml:space="preserve"> and the </w:t>
        </w:r>
      </w:ins>
      <w:ins w:id="115" w:author="Ericsson User" w:date="2020-04-28T00:38:00Z">
        <w:r w:rsidR="002F409B" w:rsidRPr="002F409B">
          <w:rPr>
            <w:rFonts w:ascii="Times New Roman" w:hAnsi="Times New Roman"/>
            <w:i/>
            <w:iCs/>
          </w:rPr>
          <w:t xml:space="preserve">IAB </w:t>
        </w:r>
      </w:ins>
      <w:ins w:id="116" w:author="Ericsson User" w:date="2020-04-07T18:38:00Z">
        <w:r w:rsidR="00AA7C96" w:rsidRPr="00AA7C96">
          <w:rPr>
            <w:rFonts w:ascii="Times New Roman" w:hAnsi="Times New Roman"/>
            <w:i/>
            <w:iCs/>
          </w:rPr>
          <w:t>IPv</w:t>
        </w:r>
      </w:ins>
      <w:ins w:id="117" w:author="Ericsson User" w:date="2020-04-27T23:34:00Z">
        <w:r w:rsidR="006C0470">
          <w:rPr>
            <w:rFonts w:ascii="Times New Roman" w:hAnsi="Times New Roman"/>
            <w:i/>
            <w:iCs/>
          </w:rPr>
          <w:t>4</w:t>
        </w:r>
      </w:ins>
      <w:ins w:id="118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Address</w:t>
        </w:r>
      </w:ins>
      <w:ins w:id="119" w:author="Ericsson User" w:date="2020-04-07T21:37:00Z">
        <w:r w:rsidR="00E01EA9">
          <w:rPr>
            <w:rFonts w:ascii="Times New Roman" w:hAnsi="Times New Roman"/>
            <w:i/>
            <w:iCs/>
          </w:rPr>
          <w:t>es</w:t>
        </w:r>
      </w:ins>
      <w:ins w:id="120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Request</w:t>
        </w:r>
      </w:ins>
      <w:ins w:id="121" w:author="Ericsson User" w:date="2020-04-07T21:37:00Z">
        <w:r w:rsidR="00E01EA9">
          <w:rPr>
            <w:rFonts w:ascii="Times New Roman" w:hAnsi="Times New Roman"/>
            <w:i/>
            <w:iCs/>
          </w:rPr>
          <w:t>ed</w:t>
        </w:r>
      </w:ins>
      <w:ins w:id="122" w:author="Ericsson User" w:date="2020-04-07T18:38:00Z">
        <w:r w:rsidR="00AA7C96">
          <w:rPr>
            <w:rFonts w:ascii="Times New Roman" w:hAnsi="Times New Roman"/>
          </w:rPr>
          <w:t xml:space="preserve"> IE</w:t>
        </w:r>
      </w:ins>
      <w:ins w:id="123" w:author="Ericsson User" w:date="2020-04-07T18:29:00Z">
        <w:r>
          <w:rPr>
            <w:rFonts w:ascii="Times New Roman" w:hAnsi="Times New Roman"/>
          </w:rPr>
          <w:t xml:space="preserve">, the </w:t>
        </w:r>
      </w:ins>
      <w:ins w:id="124" w:author="Ericsson User" w:date="2020-04-09T07:49:00Z">
        <w:r w:rsidR="004054E8">
          <w:rPr>
            <w:rFonts w:ascii="Times New Roman" w:hAnsi="Times New Roman"/>
          </w:rPr>
          <w:t>gNB</w:t>
        </w:r>
      </w:ins>
      <w:ins w:id="125" w:author="Ericsson User" w:date="2020-04-07T18:29:00Z">
        <w:r>
          <w:rPr>
            <w:rFonts w:ascii="Times New Roman" w:hAnsi="Times New Roman"/>
          </w:rPr>
          <w:t xml:space="preserve">-DU shall allocate </w:t>
        </w:r>
      </w:ins>
      <w:ins w:id="126" w:author="Ericsson User" w:date="2020-04-07T18:35:00Z">
        <w:r w:rsidR="004F3757">
          <w:rPr>
            <w:rFonts w:ascii="Times New Roman" w:hAnsi="Times New Roman"/>
          </w:rPr>
          <w:t xml:space="preserve">the </w:t>
        </w:r>
      </w:ins>
      <w:ins w:id="127" w:author="Ericsson User" w:date="2020-04-07T18:38:00Z">
        <w:r w:rsidR="00AA7C96">
          <w:rPr>
            <w:rFonts w:ascii="Times New Roman" w:hAnsi="Times New Roman"/>
          </w:rPr>
          <w:t>TNL ad</w:t>
        </w:r>
      </w:ins>
      <w:ins w:id="128" w:author="Ericsson User" w:date="2020-04-07T18:39:00Z">
        <w:r w:rsidR="00AA7C96">
          <w:rPr>
            <w:rFonts w:ascii="Times New Roman" w:hAnsi="Times New Roman"/>
          </w:rPr>
          <w:t>dresses accordingly</w:t>
        </w:r>
      </w:ins>
      <w:ins w:id="129" w:author="Ericsson User" w:date="2020-04-07T21:47:00Z">
        <w:r w:rsidR="0047374D">
          <w:rPr>
            <w:rFonts w:ascii="Times New Roman" w:hAnsi="Times New Roman"/>
          </w:rPr>
          <w:t xml:space="preserve"> and include these addresses in the </w:t>
        </w:r>
        <w:r w:rsidR="00145B2E">
          <w:rPr>
            <w:rFonts w:ascii="Times New Roman" w:hAnsi="Times New Roman"/>
          </w:rPr>
          <w:t>IAB TNL ADDRESS RESPONSE</w:t>
        </w:r>
      </w:ins>
      <w:ins w:id="130" w:author="Ericsson User" w:date="2020-04-07T21:48:00Z">
        <w:r w:rsidR="00145B2E">
          <w:rPr>
            <w:rFonts w:ascii="Times New Roman" w:hAnsi="Times New Roman"/>
          </w:rPr>
          <w:t xml:space="preserve"> message</w:t>
        </w:r>
      </w:ins>
      <w:ins w:id="131" w:author="Ericsson User" w:date="2020-04-07T18:39:00Z">
        <w:r w:rsidR="00AA7C96">
          <w:rPr>
            <w:rFonts w:ascii="Times New Roman" w:hAnsi="Times New Roman"/>
          </w:rPr>
          <w:t>.</w:t>
        </w:r>
      </w:ins>
      <w:ins w:id="132" w:author="Ericsson User" w:date="2020-04-07T18:29:00Z">
        <w:r>
          <w:rPr>
            <w:rFonts w:ascii="Times New Roman" w:hAnsi="Times New Roman"/>
          </w:rPr>
          <w:t xml:space="preserve"> </w:t>
        </w:r>
      </w:ins>
    </w:p>
    <w:p w14:paraId="136DC141" w14:textId="6993BC17" w:rsidR="00476072" w:rsidRDefault="00476072" w:rsidP="00476072">
      <w:pPr>
        <w:rPr>
          <w:ins w:id="133" w:author="Ericsson User" w:date="2020-04-28T00:42:00Z"/>
          <w:rFonts w:ascii="Times New Roman" w:hAnsi="Times New Roman"/>
        </w:rPr>
      </w:pPr>
      <w:ins w:id="134" w:author="Ericsson User" w:date="2020-04-07T18:39:00Z">
        <w:r>
          <w:rPr>
            <w:rFonts w:ascii="Times New Roman" w:hAnsi="Times New Roman"/>
          </w:rPr>
          <w:t>If the IAB TNL ADDRESS REQUEST contains</w:t>
        </w:r>
        <w:r w:rsidRPr="008D456F">
          <w:rPr>
            <w:rFonts w:ascii="Times New Roman" w:hAnsi="Times New Roman"/>
            <w:i/>
            <w:iCs/>
          </w:rPr>
          <w:t xml:space="preserve"> the</w:t>
        </w:r>
      </w:ins>
      <w:ins w:id="135" w:author="Ericsson User" w:date="2020-04-07T21:37:00Z">
        <w:r w:rsidR="00E01EA9">
          <w:rPr>
            <w:rFonts w:ascii="Times New Roman" w:hAnsi="Times New Roman"/>
            <w:i/>
          </w:rPr>
          <w:t xml:space="preserve"> </w:t>
        </w:r>
      </w:ins>
      <w:ins w:id="136" w:author="Ericsson User" w:date="2020-04-28T00:38:00Z">
        <w:r w:rsidR="002F409B">
          <w:rPr>
            <w:rFonts w:ascii="Times New Roman" w:hAnsi="Times New Roman"/>
            <w:i/>
          </w:rPr>
          <w:t xml:space="preserve">IAB </w:t>
        </w:r>
      </w:ins>
      <w:ins w:id="137" w:author="Ericsson User" w:date="2020-04-07T18:39:00Z"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Address</w:t>
        </w:r>
      </w:ins>
      <w:ins w:id="138" w:author="QC-7" w:date="2020-04-28T10:50:00Z">
        <w:r w:rsidR="00DB245E">
          <w:rPr>
            <w:rFonts w:ascii="Times New Roman" w:hAnsi="Times New Roman"/>
            <w:i/>
          </w:rPr>
          <w:t xml:space="preserve"> Prefix</w:t>
        </w:r>
      </w:ins>
      <w:ins w:id="139" w:author="Ericsson User" w:date="2020-04-07T21:38:00Z">
        <w:r w:rsidR="00535890">
          <w:rPr>
            <w:rFonts w:ascii="Times New Roman" w:hAnsi="Times New Roman"/>
            <w:i/>
          </w:rPr>
          <w:t>es</w:t>
        </w:r>
      </w:ins>
      <w:ins w:id="140" w:author="Ericsson User" w:date="2020-04-07T18:39:00Z">
        <w:r w:rsidRPr="00F73EDC">
          <w:rPr>
            <w:rFonts w:ascii="Times New Roman" w:hAnsi="Times New Roman"/>
            <w:i/>
          </w:rPr>
          <w:t xml:space="preserve"> Request</w:t>
        </w:r>
      </w:ins>
      <w:ins w:id="141" w:author="Ericsson User" w:date="2020-04-07T21:38:00Z">
        <w:r w:rsidR="00535890">
          <w:rPr>
            <w:rFonts w:ascii="Times New Roman" w:hAnsi="Times New Roman"/>
            <w:i/>
          </w:rPr>
          <w:t>ed</w:t>
        </w:r>
      </w:ins>
      <w:ins w:id="142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ins w:id="143" w:author="Ericsson User" w:date="2020-04-09T07:49:00Z">
        <w:r w:rsidR="004054E8">
          <w:rPr>
            <w:rFonts w:ascii="Times New Roman" w:hAnsi="Times New Roman"/>
          </w:rPr>
          <w:t>gNB</w:t>
        </w:r>
      </w:ins>
      <w:ins w:id="144" w:author="Ericsson User" w:date="2020-04-07T18:39:00Z">
        <w:r>
          <w:rPr>
            <w:rFonts w:ascii="Times New Roman" w:hAnsi="Times New Roman"/>
          </w:rPr>
          <w:t>-DU shall allocate the</w:t>
        </w:r>
      </w:ins>
      <w:ins w:id="145" w:author="Ericsson User" w:date="2020-04-07T21:46:00Z">
        <w:r w:rsidR="00E76009">
          <w:rPr>
            <w:rFonts w:ascii="Times New Roman" w:hAnsi="Times New Roman"/>
          </w:rPr>
          <w:t xml:space="preserve"> individual</w:t>
        </w:r>
      </w:ins>
      <w:ins w:id="146" w:author="Ericsson User" w:date="2020-04-07T18:39:00Z">
        <w:r>
          <w:rPr>
            <w:rFonts w:ascii="Times New Roman" w:hAnsi="Times New Roman"/>
          </w:rPr>
          <w:t xml:space="preserve"> TNL address</w:t>
        </w:r>
      </w:ins>
      <w:ins w:id="147" w:author="QC-7" w:date="2020-04-28T10:50:00Z">
        <w:r w:rsidR="00DB245E">
          <w:rPr>
            <w:rFonts w:ascii="Times New Roman" w:hAnsi="Times New Roman"/>
          </w:rPr>
          <w:t xml:space="preserve"> pre</w:t>
        </w:r>
      </w:ins>
      <w:ins w:id="148" w:author="QC-7" w:date="2020-04-28T10:51:00Z">
        <w:r w:rsidR="00DB245E">
          <w:rPr>
            <w:rFonts w:ascii="Times New Roman" w:hAnsi="Times New Roman"/>
          </w:rPr>
          <w:t>fixes</w:t>
        </w:r>
      </w:ins>
      <w:ins w:id="149" w:author="Ericsson User" w:date="2020-04-07T18:39:00Z">
        <w:del w:id="150" w:author="QC-7" w:date="2020-04-28T10:51:00Z">
          <w:r w:rsidDel="00DB245E">
            <w:rPr>
              <w:rFonts w:ascii="Times New Roman" w:hAnsi="Times New Roman"/>
            </w:rPr>
            <w:delText>es</w:delText>
          </w:r>
        </w:del>
        <w:r>
          <w:rPr>
            <w:rFonts w:ascii="Times New Roman" w:hAnsi="Times New Roman"/>
          </w:rPr>
          <w:t xml:space="preserve"> </w:t>
        </w:r>
      </w:ins>
      <w:ins w:id="151" w:author="Ericsson User" w:date="2020-04-27T23:34:00Z">
        <w:r w:rsidR="006C0470">
          <w:rPr>
            <w:rFonts w:ascii="Times New Roman" w:hAnsi="Times New Roman"/>
          </w:rPr>
          <w:t>accordingly and</w:t>
        </w:r>
      </w:ins>
      <w:ins w:id="152" w:author="Ericsson User" w:date="2020-04-07T21:48:00Z">
        <w:r w:rsidR="00145B2E">
          <w:rPr>
            <w:rFonts w:ascii="Times New Roman" w:hAnsi="Times New Roman"/>
          </w:rPr>
          <w:t xml:space="preserve"> include the</w:t>
        </w:r>
      </w:ins>
      <w:ins w:id="153" w:author="Ericsson User" w:date="2020-04-07T21:49:00Z">
        <w:r w:rsidR="00955D43">
          <w:rPr>
            <w:rFonts w:ascii="Times New Roman" w:hAnsi="Times New Roman"/>
          </w:rPr>
          <w:t xml:space="preserve">se </w:t>
        </w:r>
        <w:del w:id="154" w:author="QC-7" w:date="2020-04-28T10:51:00Z">
          <w:r w:rsidR="00955D43" w:rsidDel="00DB245E">
            <w:rPr>
              <w:rFonts w:ascii="Times New Roman" w:hAnsi="Times New Roman"/>
            </w:rPr>
            <w:delText>addresses</w:delText>
          </w:r>
        </w:del>
      </w:ins>
      <w:ins w:id="155" w:author="QC-7" w:date="2020-04-28T10:51:00Z">
        <w:r w:rsidR="00DB245E">
          <w:rPr>
            <w:rFonts w:ascii="Times New Roman" w:hAnsi="Times New Roman"/>
          </w:rPr>
          <w:t>prefixes</w:t>
        </w:r>
      </w:ins>
      <w:ins w:id="156" w:author="Ericsson User" w:date="2020-04-07T21:49:00Z">
        <w:r w:rsidR="00955D43">
          <w:rPr>
            <w:rFonts w:ascii="Times New Roman" w:hAnsi="Times New Roman"/>
          </w:rPr>
          <w:t xml:space="preserve"> in the IAB TNL ADDRESS RESPONSE message</w:t>
        </w:r>
      </w:ins>
      <w:ins w:id="157" w:author="Ericsson User" w:date="2020-04-07T18:39:00Z">
        <w:r>
          <w:rPr>
            <w:rFonts w:ascii="Times New Roman" w:hAnsi="Times New Roman"/>
          </w:rPr>
          <w:t>.</w:t>
        </w:r>
      </w:ins>
    </w:p>
    <w:p w14:paraId="1E91F050" w14:textId="1D29B6EE" w:rsidR="00D237A8" w:rsidRDefault="00D237A8" w:rsidP="00D237A8">
      <w:pPr>
        <w:rPr>
          <w:ins w:id="158" w:author="Ericsson User" w:date="2020-04-28T00:42:00Z"/>
          <w:rFonts w:ascii="Times New Roman" w:hAnsi="Times New Roman"/>
        </w:rPr>
      </w:pPr>
      <w:ins w:id="159" w:author="Ericsson User" w:date="2020-04-28T00:42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  <w:r w:rsidRPr="009963B0">
          <w:rPr>
            <w:rFonts w:ascii="Times New Roman" w:hAnsi="Times New Roman"/>
            <w:i/>
          </w:rPr>
          <w:t xml:space="preserve">IAB </w:t>
        </w:r>
        <w:r>
          <w:rPr>
            <w:rFonts w:ascii="Times New Roman" w:hAnsi="Times New Roman"/>
            <w:i/>
          </w:rPr>
          <w:t xml:space="preserve">TNL Addresses to Remove List </w:t>
        </w:r>
        <w:r>
          <w:rPr>
            <w:rFonts w:ascii="Times New Roman" w:hAnsi="Times New Roman"/>
          </w:rPr>
          <w:t xml:space="preserve">IE, the gNB-DU shall consider that the TNL address(es) and/or </w:t>
        </w:r>
        <w:del w:id="160" w:author="QC-7" w:date="2020-04-28T10:51:00Z">
          <w:r w:rsidDel="00DB245E">
            <w:rPr>
              <w:rFonts w:ascii="Times New Roman" w:hAnsi="Times New Roman"/>
            </w:rPr>
            <w:delText xml:space="preserve">IPv6 </w:delText>
          </w:r>
        </w:del>
      </w:ins>
      <w:ins w:id="161" w:author="QC-7" w:date="2020-04-28T10:51:00Z">
        <w:r w:rsidR="00DB245E">
          <w:rPr>
            <w:rFonts w:ascii="Times New Roman" w:hAnsi="Times New Roman"/>
          </w:rPr>
          <w:t xml:space="preserve">TNL address </w:t>
        </w:r>
      </w:ins>
      <w:ins w:id="162" w:author="Ericsson User" w:date="2020-04-28T00:42:00Z">
        <w:r>
          <w:rPr>
            <w:rFonts w:ascii="Times New Roman" w:hAnsi="Times New Roman"/>
          </w:rPr>
          <w:t xml:space="preserve">prefix(es) therein are no longer used by an IAB-node. </w:t>
        </w:r>
      </w:ins>
    </w:p>
    <w:p w14:paraId="630E4C31" w14:textId="28BDA67D" w:rsidR="009963B0" w:rsidRDefault="009963B0" w:rsidP="00476072">
      <w:pPr>
        <w:rPr>
          <w:rFonts w:ascii="Times New Roman" w:hAnsi="Times New Roman"/>
        </w:rPr>
      </w:pPr>
      <w:ins w:id="163" w:author="Ericsson User" w:date="2020-04-28T00:40:00Z">
        <w:r>
          <w:rPr>
            <w:rFonts w:ascii="Times New Roman" w:hAnsi="Times New Roman"/>
          </w:rPr>
          <w:t xml:space="preserve">If the IAB TNL ADDRESS RESPONSE contains the </w:t>
        </w:r>
        <w:r w:rsidRPr="009963B0">
          <w:rPr>
            <w:rFonts w:ascii="Times New Roman" w:hAnsi="Times New Roman"/>
            <w:i/>
            <w:iCs/>
          </w:rPr>
          <w:t>IAB Allocated TNL Address List</w:t>
        </w:r>
        <w:r>
          <w:rPr>
            <w:rFonts w:ascii="Times New Roman" w:hAnsi="Times New Roman"/>
          </w:rPr>
          <w:t xml:space="preserve"> IE, the gNB-CU shall consider that the</w:t>
        </w:r>
      </w:ins>
      <w:ins w:id="164" w:author="Ericsson User" w:date="2020-04-28T00:41:00Z">
        <w:r>
          <w:rPr>
            <w:rFonts w:ascii="Times New Roman" w:hAnsi="Times New Roman"/>
          </w:rPr>
          <w:t xml:space="preserve"> IP addresses therein are allocated to an IAB-node.</w:t>
        </w:r>
      </w:ins>
    </w:p>
    <w:p w14:paraId="3749337B" w14:textId="01E41927" w:rsidR="008D456F" w:rsidRDefault="008D456F" w:rsidP="008D456F">
      <w:pPr>
        <w:rPr>
          <w:ins w:id="165" w:author="Ericsson User" w:date="2020-04-07T21:49:00Z"/>
          <w:rFonts w:ascii="Times New Roman" w:hAnsi="Times New Roman"/>
        </w:rPr>
      </w:pPr>
      <w:ins w:id="166" w:author="Ericsson User" w:date="2020-04-07T18:39:00Z">
        <w:r>
          <w:rPr>
            <w:rFonts w:ascii="Times New Roman" w:hAnsi="Times New Roman"/>
          </w:rPr>
          <w:t>If the IAB TNL ADDRESS RE</w:t>
        </w:r>
      </w:ins>
      <w:ins w:id="167" w:author="Ericsson User" w:date="2020-04-07T18:59:00Z">
        <w:r>
          <w:rPr>
            <w:rFonts w:ascii="Times New Roman" w:hAnsi="Times New Roman"/>
          </w:rPr>
          <w:t>SPONSE</w:t>
        </w:r>
      </w:ins>
      <w:ins w:id="168" w:author="Ericsson User" w:date="2020-04-07T18:39:00Z">
        <w:r>
          <w:rPr>
            <w:rFonts w:ascii="Times New Roman" w:hAnsi="Times New Roman"/>
          </w:rPr>
          <w:t xml:space="preserve"> contains</w:t>
        </w:r>
      </w:ins>
      <w:ins w:id="169" w:author="Ericsson User" w:date="2020-04-07T19:00:00Z">
        <w:r>
          <w:rPr>
            <w:rFonts w:ascii="Times New Roman" w:hAnsi="Times New Roman"/>
          </w:rPr>
          <w:t xml:space="preserve"> the</w:t>
        </w:r>
      </w:ins>
      <w:ins w:id="170" w:author="Ericsson User" w:date="2020-04-07T18:39:00Z">
        <w:r>
          <w:rPr>
            <w:rFonts w:ascii="Times New Roman" w:hAnsi="Times New Roman"/>
          </w:rPr>
          <w:t xml:space="preserve"> </w:t>
        </w:r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</w:t>
        </w:r>
      </w:ins>
      <w:ins w:id="171" w:author="Ericsson User" w:date="2020-04-07T19:00:00Z">
        <w:r>
          <w:rPr>
            <w:rFonts w:ascii="Times New Roman" w:hAnsi="Times New Roman"/>
            <w:i/>
          </w:rPr>
          <w:t>Pre</w:t>
        </w:r>
        <w:r w:rsidR="004F799F">
          <w:rPr>
            <w:rFonts w:ascii="Times New Roman" w:hAnsi="Times New Roman"/>
            <w:i/>
          </w:rPr>
          <w:t>f</w:t>
        </w:r>
        <w:r>
          <w:rPr>
            <w:rFonts w:ascii="Times New Roman" w:hAnsi="Times New Roman"/>
            <w:i/>
          </w:rPr>
          <w:t>ix</w:t>
        </w:r>
      </w:ins>
      <w:ins w:id="172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ins w:id="173" w:author="Ericsson User" w:date="2020-04-09T07:49:00Z">
        <w:r w:rsidR="004054E8">
          <w:rPr>
            <w:rFonts w:ascii="Times New Roman" w:hAnsi="Times New Roman"/>
          </w:rPr>
          <w:t>gNB</w:t>
        </w:r>
      </w:ins>
      <w:ins w:id="174" w:author="Ericsson User" w:date="2020-04-07T18:39:00Z">
        <w:r>
          <w:rPr>
            <w:rFonts w:ascii="Times New Roman" w:hAnsi="Times New Roman"/>
          </w:rPr>
          <w:t>-</w:t>
        </w:r>
      </w:ins>
      <w:ins w:id="175" w:author="Ericsson User" w:date="2020-04-07T19:00:00Z">
        <w:r>
          <w:rPr>
            <w:rFonts w:ascii="Times New Roman" w:hAnsi="Times New Roman"/>
          </w:rPr>
          <w:t>C</w:t>
        </w:r>
      </w:ins>
      <w:ins w:id="176" w:author="Ericsson User" w:date="2020-04-07T18:39:00Z">
        <w:r>
          <w:rPr>
            <w:rFonts w:ascii="Times New Roman" w:hAnsi="Times New Roman"/>
          </w:rPr>
          <w:t xml:space="preserve">U shall </w:t>
        </w:r>
      </w:ins>
      <w:ins w:id="177" w:author="Ericsson User" w:date="2020-04-07T19:01:00Z">
        <w:r w:rsidR="00105AD6">
          <w:rPr>
            <w:rFonts w:ascii="Times New Roman" w:hAnsi="Times New Roman"/>
          </w:rPr>
          <w:t>consider that th</w:t>
        </w:r>
        <w:r w:rsidR="00437357">
          <w:rPr>
            <w:rFonts w:ascii="Times New Roman" w:hAnsi="Times New Roman"/>
          </w:rPr>
          <w:t xml:space="preserve">e prefix is allocated to </w:t>
        </w:r>
      </w:ins>
      <w:ins w:id="178" w:author="Ericsson User" w:date="2020-04-07T21:42:00Z">
        <w:r w:rsidR="006813F3">
          <w:rPr>
            <w:rFonts w:ascii="Times New Roman" w:hAnsi="Times New Roman"/>
          </w:rPr>
          <w:t>an</w:t>
        </w:r>
      </w:ins>
      <w:ins w:id="179" w:author="Ericsson User" w:date="2020-04-07T19:01:00Z">
        <w:r w:rsidR="00437357">
          <w:rPr>
            <w:rFonts w:ascii="Times New Roman" w:hAnsi="Times New Roman"/>
          </w:rPr>
          <w:t xml:space="preserve"> IAB-node</w:t>
        </w:r>
      </w:ins>
      <w:ins w:id="180" w:author="Ericsson User" w:date="2020-04-07T18:39:00Z">
        <w:r>
          <w:rPr>
            <w:rFonts w:ascii="Times New Roman" w:hAnsi="Times New Roman"/>
          </w:rPr>
          <w:t xml:space="preserve">. </w:t>
        </w:r>
      </w:ins>
    </w:p>
    <w:p w14:paraId="60AF47B1" w14:textId="54DAABCA" w:rsidR="00CE6781" w:rsidDel="004D402A" w:rsidRDefault="00CE6781" w:rsidP="002B5B11">
      <w:pPr>
        <w:rPr>
          <w:del w:id="181" w:author="Ericsson User" w:date="2019-10-30T15:55:00Z"/>
        </w:rPr>
      </w:pPr>
    </w:p>
    <w:p w14:paraId="52DE88D7" w14:textId="2761141E" w:rsidR="00A95EEE" w:rsidRPr="00947439" w:rsidRDefault="00A95EEE" w:rsidP="00A95EEE">
      <w:pPr>
        <w:pStyle w:val="Heading4"/>
        <w:numPr>
          <w:ilvl w:val="0"/>
          <w:numId w:val="0"/>
        </w:numPr>
        <w:rPr>
          <w:ins w:id="182" w:author="Ericsson User" w:date="2019-10-30T16:44:00Z"/>
          <w:b/>
        </w:rPr>
      </w:pPr>
      <w:bookmarkStart w:id="183" w:name="_Toc20955776"/>
      <w:ins w:id="184" w:author="Ericsson User" w:date="2019-10-30T16:44:00Z">
        <w:r w:rsidRPr="00947439">
          <w:t>8.</w:t>
        </w:r>
      </w:ins>
      <w:ins w:id="185" w:author="Ericsson User" w:date="2020-04-07T21:40:00Z">
        <w:r w:rsidR="000F1B5C">
          <w:t>x</w:t>
        </w:r>
      </w:ins>
      <w:ins w:id="186" w:author="Ericsson User" w:date="2019-10-30T16:44:00Z">
        <w:r w:rsidRPr="00947439">
          <w:t>.</w:t>
        </w:r>
      </w:ins>
      <w:ins w:id="187" w:author="Ericsson User" w:date="2020-04-07T21:40:00Z">
        <w:r w:rsidR="000F1B5C">
          <w:t>3</w:t>
        </w:r>
      </w:ins>
      <w:ins w:id="188" w:author="Ericsson User" w:date="2019-10-30T16:44:00Z">
        <w:r w:rsidRPr="00947439">
          <w:t>.3</w:t>
        </w:r>
        <w:r w:rsidRPr="00947439">
          <w:tab/>
        </w:r>
      </w:ins>
      <w:bookmarkEnd w:id="183"/>
      <w:ins w:id="189" w:author="Ericsson User" w:date="2020-04-07T23:03:00Z">
        <w:r w:rsidR="0059363B">
          <w:t>A</w:t>
        </w:r>
      </w:ins>
      <w:ins w:id="190" w:author="Ericsson User" w:date="2020-04-07T23:04:00Z">
        <w:r w:rsidR="0059363B">
          <w:t>bnormal Conditions</w:t>
        </w:r>
      </w:ins>
    </w:p>
    <w:p w14:paraId="0AB94054" w14:textId="198BA714" w:rsidR="00A95EEE" w:rsidRPr="00A95EEE" w:rsidRDefault="0059363B" w:rsidP="00AE4355">
      <w:pPr>
        <w:jc w:val="left"/>
        <w:rPr>
          <w:ins w:id="191" w:author="Ericsson User" w:date="2019-10-30T16:44:00Z"/>
          <w:rFonts w:ascii="Times New Roman" w:hAnsi="Times New Roman"/>
        </w:rPr>
      </w:pPr>
      <w:ins w:id="192" w:author="Ericsson User" w:date="2020-04-07T23:04:00Z">
        <w:r>
          <w:rPr>
            <w:rFonts w:ascii="Times New Roman" w:hAnsi="Times New Roman"/>
          </w:rPr>
          <w:t>Not applicable.</w:t>
        </w:r>
      </w:ins>
    </w:p>
    <w:p w14:paraId="5528939D" w14:textId="77777777" w:rsidR="008A2C3C" w:rsidRPr="002B5B11" w:rsidRDefault="008A2C3C" w:rsidP="002B5B11"/>
    <w:p w14:paraId="55724D9B" w14:textId="1DCE3F38" w:rsidR="002B5B11" w:rsidRDefault="002B5B11" w:rsidP="002B5B11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3</w:t>
      </w:r>
      <w:r w:rsidRPr="00B82522">
        <w:rPr>
          <w:highlight w:val="yellow"/>
        </w:rPr>
        <w:t>-------------------------------------------</w:t>
      </w:r>
    </w:p>
    <w:p w14:paraId="1D180F66" w14:textId="77777777" w:rsidR="002B5B11" w:rsidRPr="00C71CB2" w:rsidRDefault="002B5B11" w:rsidP="002B5B11">
      <w:pPr>
        <w:pStyle w:val="Heading1"/>
        <w:numPr>
          <w:ilvl w:val="0"/>
          <w:numId w:val="0"/>
        </w:numPr>
        <w:ind w:left="432" w:hanging="432"/>
      </w:pPr>
      <w:bookmarkStart w:id="193" w:name="_Toc5646222"/>
      <w:r w:rsidRPr="00C71CB2">
        <w:t>9</w:t>
      </w:r>
      <w:r w:rsidRPr="00C71CB2">
        <w:tab/>
        <w:t>Elements for F1AP Communication</w:t>
      </w:r>
      <w:bookmarkEnd w:id="193"/>
    </w:p>
    <w:p w14:paraId="6906566D" w14:textId="77777777" w:rsidR="002B5B11" w:rsidRPr="00016E97" w:rsidRDefault="002B5B11" w:rsidP="002B5B11">
      <w:pPr>
        <w:jc w:val="center"/>
        <w:rPr>
          <w:b/>
          <w:color w:val="FF0000"/>
        </w:rPr>
      </w:pPr>
      <w:bookmarkStart w:id="194" w:name="_Toc5646241"/>
      <w:r w:rsidRPr="00016E97">
        <w:rPr>
          <w:b/>
          <w:color w:val="FF0000"/>
        </w:rPr>
        <w:t>&gt;&gt;&gt;&gt;&gt;&gt;&gt;&gt;&gt;&gt;&gt;&gt;&gt;&gt;&gt; Unchanged parts are skipped</w:t>
      </w:r>
      <w:r w:rsidRPr="00016E97">
        <w:rPr>
          <w:b/>
          <w:bCs/>
          <w:color w:val="FF0000"/>
        </w:rPr>
        <w:t>&lt;&lt;&lt;&lt;&lt;&lt;&lt;&lt;&lt;&lt;&lt;&lt;&lt;&lt;&lt;&lt;</w:t>
      </w:r>
    </w:p>
    <w:p w14:paraId="332E936D" w14:textId="73BD36D8" w:rsidR="002B5B11" w:rsidRDefault="002B5B11" w:rsidP="002B5B11">
      <w:pPr>
        <w:pStyle w:val="Heading3"/>
        <w:numPr>
          <w:ilvl w:val="0"/>
          <w:numId w:val="0"/>
        </w:numPr>
      </w:pPr>
      <w:r w:rsidRPr="00016E97">
        <w:t>9.2.</w:t>
      </w:r>
      <w:r w:rsidR="00D44FED">
        <w:t>x</w:t>
      </w:r>
      <w:r w:rsidRPr="00016E97">
        <w:tab/>
      </w:r>
      <w:r w:rsidR="00D44FED">
        <w:t>IAB</w:t>
      </w:r>
      <w:r w:rsidRPr="00016E97">
        <w:t xml:space="preserve"> messages</w:t>
      </w:r>
      <w:bookmarkEnd w:id="194"/>
    </w:p>
    <w:p w14:paraId="6C017D63" w14:textId="77777777" w:rsidR="004670B4" w:rsidRPr="002D3AB2" w:rsidRDefault="004670B4" w:rsidP="004670B4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29D503DA" w14:textId="77777777" w:rsidR="004670B4" w:rsidRPr="004670B4" w:rsidRDefault="004670B4" w:rsidP="004670B4"/>
    <w:p w14:paraId="375F825E" w14:textId="530F5350" w:rsidR="00A3284C" w:rsidRPr="00947439" w:rsidRDefault="00A3284C" w:rsidP="007B06DB">
      <w:pPr>
        <w:pStyle w:val="Heading4"/>
        <w:numPr>
          <w:ilvl w:val="0"/>
          <w:numId w:val="0"/>
        </w:numPr>
        <w:rPr>
          <w:ins w:id="195" w:author="Ericsson User" w:date="2019-10-30T16:29:00Z"/>
        </w:rPr>
      </w:pPr>
      <w:bookmarkStart w:id="196" w:name="_Toc20955873"/>
      <w:ins w:id="197" w:author="Ericsson User" w:date="2019-10-30T16:29:00Z">
        <w:r w:rsidRPr="00947439">
          <w:t>9.2.</w:t>
        </w:r>
      </w:ins>
      <w:ins w:id="198" w:author="Ericsson User" w:date="2020-04-07T12:36:00Z">
        <w:r w:rsidR="00D44FED">
          <w:t>x</w:t>
        </w:r>
      </w:ins>
      <w:ins w:id="199" w:author="Ericsson User" w:date="2019-10-30T16:29:00Z">
        <w:r w:rsidRPr="00947439">
          <w:t>.</w:t>
        </w:r>
      </w:ins>
      <w:ins w:id="200" w:author="Ericsson User" w:date="2020-04-07T12:37:00Z">
        <w:r w:rsidR="00D44FED">
          <w:t>1</w:t>
        </w:r>
      </w:ins>
      <w:ins w:id="201" w:author="Ericsson User" w:date="2019-10-30T16:29:00Z">
        <w:r w:rsidRPr="00947439">
          <w:tab/>
        </w:r>
      </w:ins>
      <w:ins w:id="202" w:author="Ericsson User" w:date="2020-04-07T12:36:00Z">
        <w:r w:rsidR="00DF5A30">
          <w:t xml:space="preserve">IAB </w:t>
        </w:r>
      </w:ins>
      <w:ins w:id="203" w:author="Ericsson User" w:date="2020-02-12T15:08:00Z">
        <w:r w:rsidR="004579CB">
          <w:t>TNL AD</w:t>
        </w:r>
      </w:ins>
      <w:ins w:id="204" w:author="Ericsson User" w:date="2020-04-07T21:44:00Z">
        <w:r w:rsidR="00B27950">
          <w:t>D</w:t>
        </w:r>
      </w:ins>
      <w:ins w:id="205" w:author="Ericsson User" w:date="2020-02-12T15:08:00Z">
        <w:r w:rsidR="004579CB">
          <w:t xml:space="preserve">RESS </w:t>
        </w:r>
      </w:ins>
      <w:ins w:id="206" w:author="Ericsson User" w:date="2019-10-30T16:49:00Z">
        <w:r w:rsidR="00E75456">
          <w:t>RE</w:t>
        </w:r>
      </w:ins>
      <w:ins w:id="207" w:author="Ericsson User" w:date="2019-10-30T16:29:00Z">
        <w:r w:rsidRPr="00947439">
          <w:t>QUEST</w:t>
        </w:r>
        <w:bookmarkEnd w:id="196"/>
      </w:ins>
    </w:p>
    <w:p w14:paraId="6619135B" w14:textId="069F7053" w:rsidR="00A3284C" w:rsidRPr="007B06DB" w:rsidRDefault="00A3284C" w:rsidP="00A3284C">
      <w:pPr>
        <w:rPr>
          <w:ins w:id="208" w:author="Ericsson User" w:date="2019-10-30T16:29:00Z"/>
          <w:rFonts w:ascii="Times New Roman" w:eastAsia="Batang" w:hAnsi="Times New Roman"/>
        </w:rPr>
      </w:pPr>
      <w:ins w:id="209" w:author="Ericsson User" w:date="2019-10-30T16:29:00Z">
        <w:r w:rsidRPr="007B06DB">
          <w:rPr>
            <w:rFonts w:ascii="Times New Roman" w:hAnsi="Times New Roman"/>
          </w:rPr>
          <w:t xml:space="preserve">This message is sent by the </w:t>
        </w:r>
      </w:ins>
      <w:ins w:id="210" w:author="Ericsson User" w:date="2020-04-09T07:50:00Z">
        <w:r w:rsidR="00F0134E">
          <w:rPr>
            <w:rFonts w:ascii="Times New Roman" w:hAnsi="Times New Roman"/>
          </w:rPr>
          <w:t>gNB</w:t>
        </w:r>
      </w:ins>
      <w:ins w:id="211" w:author="Ericsson User" w:date="2019-10-30T16:49:00Z">
        <w:r w:rsidR="00E75456">
          <w:rPr>
            <w:rFonts w:ascii="Times New Roman" w:hAnsi="Times New Roman"/>
          </w:rPr>
          <w:t xml:space="preserve">-CU to </w:t>
        </w:r>
      </w:ins>
      <w:ins w:id="212" w:author="Ericsson User" w:date="2019-10-30T16:29:00Z">
        <w:r w:rsidRPr="007B06DB">
          <w:rPr>
            <w:rFonts w:ascii="Times New Roman" w:hAnsi="Times New Roman"/>
          </w:rPr>
          <w:t>request the</w:t>
        </w:r>
      </w:ins>
      <w:ins w:id="213" w:author="Ericsson User" w:date="2019-10-30T16:49:00Z">
        <w:r w:rsidR="00E75456">
          <w:rPr>
            <w:rFonts w:ascii="Times New Roman" w:hAnsi="Times New Roman"/>
          </w:rPr>
          <w:t xml:space="preserve"> </w:t>
        </w:r>
      </w:ins>
      <w:ins w:id="214" w:author="Ericsson User" w:date="2020-04-07T12:37:00Z">
        <w:r w:rsidR="007C452C">
          <w:rPr>
            <w:rFonts w:ascii="Times New Roman" w:hAnsi="Times New Roman"/>
          </w:rPr>
          <w:t xml:space="preserve">allocation of IP addresses </w:t>
        </w:r>
      </w:ins>
      <w:ins w:id="215" w:author="Ericsson User" w:date="2020-04-07T21:24:00Z">
        <w:r w:rsidR="00881979">
          <w:rPr>
            <w:rFonts w:ascii="Times New Roman" w:hAnsi="Times New Roman"/>
          </w:rPr>
          <w:t>for</w:t>
        </w:r>
      </w:ins>
      <w:ins w:id="216" w:author="Ericsson User" w:date="2020-04-07T18:40:00Z">
        <w:r w:rsidR="00D0123B">
          <w:rPr>
            <w:rFonts w:ascii="Times New Roman" w:hAnsi="Times New Roman"/>
          </w:rPr>
          <w:t xml:space="preserve"> an</w:t>
        </w:r>
      </w:ins>
      <w:ins w:id="217" w:author="Ericsson User" w:date="2020-04-07T12:37:00Z">
        <w:r w:rsidR="007C452C">
          <w:rPr>
            <w:rFonts w:ascii="Times New Roman" w:hAnsi="Times New Roman"/>
          </w:rPr>
          <w:t xml:space="preserve"> I</w:t>
        </w:r>
      </w:ins>
      <w:ins w:id="218" w:author="Ericsson User" w:date="2020-04-07T12:38:00Z">
        <w:r w:rsidR="007C452C">
          <w:rPr>
            <w:rFonts w:ascii="Times New Roman" w:hAnsi="Times New Roman"/>
          </w:rPr>
          <w:t>AB-node</w:t>
        </w:r>
        <w:r w:rsidR="00C8060B">
          <w:rPr>
            <w:rFonts w:ascii="Times New Roman" w:hAnsi="Times New Roman"/>
          </w:rPr>
          <w:t>.</w:t>
        </w:r>
      </w:ins>
    </w:p>
    <w:p w14:paraId="6B0887A3" w14:textId="0639DCCA" w:rsidR="00A3284C" w:rsidRPr="007B06DB" w:rsidRDefault="00A3284C" w:rsidP="00A3284C">
      <w:pPr>
        <w:rPr>
          <w:ins w:id="219" w:author="Ericsson User" w:date="2019-10-30T16:29:00Z"/>
          <w:rFonts w:ascii="Times New Roman" w:hAnsi="Times New Roman"/>
        </w:rPr>
      </w:pPr>
      <w:ins w:id="220" w:author="Ericsson User" w:date="2019-10-30T16:29:00Z">
        <w:r w:rsidRPr="007B06DB">
          <w:rPr>
            <w:rFonts w:ascii="Times New Roman" w:hAnsi="Times New Roman"/>
          </w:rPr>
          <w:t xml:space="preserve">Direction: </w:t>
        </w:r>
      </w:ins>
      <w:ins w:id="221" w:author="Ericsson User" w:date="2020-04-09T07:50:00Z">
        <w:r w:rsidR="00F0134E">
          <w:rPr>
            <w:rFonts w:ascii="Times New Roman" w:hAnsi="Times New Roman"/>
          </w:rPr>
          <w:t>gNB-</w:t>
        </w:r>
      </w:ins>
      <w:ins w:id="222" w:author="Ericsson User" w:date="2019-10-30T16:29:00Z">
        <w:r w:rsidRPr="007B06DB">
          <w:rPr>
            <w:rFonts w:ascii="Times New Roman" w:hAnsi="Times New Roman"/>
          </w:rPr>
          <w:t xml:space="preserve">CU </w:t>
        </w:r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ins w:id="223" w:author="Ericsson User" w:date="2020-04-09T07:50:00Z">
        <w:r w:rsidR="00F0134E">
          <w:rPr>
            <w:rFonts w:ascii="Times New Roman" w:hAnsi="Times New Roman"/>
          </w:rPr>
          <w:t>gNB</w:t>
        </w:r>
      </w:ins>
      <w:ins w:id="224" w:author="Ericsson User" w:date="2019-10-30T16:34:00Z">
        <w:r w:rsidR="006C3774">
          <w:rPr>
            <w:rFonts w:ascii="Times New Roman" w:hAnsi="Times New Roman"/>
          </w:rPr>
          <w:t>-</w:t>
        </w:r>
      </w:ins>
      <w:ins w:id="225" w:author="Ericsson User" w:date="2019-10-30T16:29:00Z">
        <w:r w:rsidRPr="007B06DB">
          <w:rPr>
            <w:rFonts w:ascii="Times New Roman" w:hAnsi="Times New Roman"/>
          </w:rPr>
          <w:t xml:space="preserve">DU. </w:t>
        </w:r>
      </w:ins>
    </w:p>
    <w:tbl>
      <w:tblPr>
        <w:tblW w:w="1037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259"/>
        <w:gridCol w:w="1246"/>
        <w:gridCol w:w="1259"/>
        <w:gridCol w:w="1761"/>
        <w:gridCol w:w="1287"/>
        <w:gridCol w:w="1273"/>
      </w:tblGrid>
      <w:tr w:rsidR="00A3284C" w:rsidRPr="00947439" w14:paraId="47BE95F1" w14:textId="77777777" w:rsidTr="003B4BDB">
        <w:trPr>
          <w:tblHeader/>
          <w:ins w:id="226" w:author="Ericsson User" w:date="2019-10-30T16:29:00Z"/>
        </w:trPr>
        <w:tc>
          <w:tcPr>
            <w:tcW w:w="2286" w:type="dxa"/>
          </w:tcPr>
          <w:p w14:paraId="4148628A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7" w:author="Ericsson User" w:date="2019-10-30T16:29:00Z"/>
                <w:b/>
                <w:sz w:val="18"/>
              </w:rPr>
            </w:pPr>
            <w:ins w:id="228" w:author="Ericsson User" w:date="2019-10-30T16:29:00Z">
              <w:r w:rsidRPr="00947439">
                <w:rPr>
                  <w:b/>
                  <w:sz w:val="18"/>
                </w:rPr>
                <w:lastRenderedPageBreak/>
                <w:t>IE/Group Name</w:t>
              </w:r>
            </w:ins>
          </w:p>
        </w:tc>
        <w:tc>
          <w:tcPr>
            <w:tcW w:w="1259" w:type="dxa"/>
          </w:tcPr>
          <w:p w14:paraId="10F9186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9" w:author="Ericsson User" w:date="2019-10-30T16:29:00Z"/>
                <w:b/>
                <w:sz w:val="18"/>
              </w:rPr>
            </w:pPr>
            <w:ins w:id="230" w:author="Ericsson User" w:date="2019-10-30T16:29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6" w:type="dxa"/>
          </w:tcPr>
          <w:p w14:paraId="3F292FAF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31" w:author="Ericsson User" w:date="2019-10-30T16:29:00Z"/>
                <w:b/>
                <w:sz w:val="18"/>
              </w:rPr>
            </w:pPr>
            <w:ins w:id="232" w:author="Ericsson User" w:date="2019-10-30T16:29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59" w:type="dxa"/>
          </w:tcPr>
          <w:p w14:paraId="2A171C6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33" w:author="Ericsson User" w:date="2019-10-30T16:29:00Z"/>
                <w:b/>
                <w:sz w:val="18"/>
              </w:rPr>
            </w:pPr>
            <w:ins w:id="234" w:author="Ericsson User" w:date="2019-10-30T16:29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1" w:type="dxa"/>
          </w:tcPr>
          <w:p w14:paraId="53A8538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35" w:author="Ericsson User" w:date="2019-10-30T16:29:00Z"/>
                <w:b/>
                <w:sz w:val="18"/>
              </w:rPr>
            </w:pPr>
            <w:ins w:id="236" w:author="Ericsson User" w:date="2019-10-30T16:29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7" w:type="dxa"/>
          </w:tcPr>
          <w:p w14:paraId="7B988AC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37" w:author="Ericsson User" w:date="2019-10-30T16:29:00Z"/>
                <w:b/>
                <w:sz w:val="18"/>
              </w:rPr>
            </w:pPr>
            <w:ins w:id="238" w:author="Ericsson User" w:date="2019-10-30T16:29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3" w:type="dxa"/>
          </w:tcPr>
          <w:p w14:paraId="260FD08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39" w:author="Ericsson User" w:date="2019-10-30T16:29:00Z"/>
                <w:b/>
                <w:sz w:val="18"/>
              </w:rPr>
            </w:pPr>
            <w:ins w:id="240" w:author="Ericsson User" w:date="2019-10-30T16:29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A3284C" w:rsidRPr="00947439" w14:paraId="201B5BE3" w14:textId="77777777" w:rsidTr="003B4BDB">
        <w:trPr>
          <w:ins w:id="241" w:author="Ericsson User" w:date="2019-10-30T16:29:00Z"/>
        </w:trPr>
        <w:tc>
          <w:tcPr>
            <w:tcW w:w="2286" w:type="dxa"/>
          </w:tcPr>
          <w:p w14:paraId="758B176A" w14:textId="77777777" w:rsidR="00A3284C" w:rsidRPr="00947439" w:rsidRDefault="00A3284C" w:rsidP="00417F82">
            <w:pPr>
              <w:keepNext/>
              <w:keepLines/>
              <w:spacing w:after="0"/>
              <w:rPr>
                <w:ins w:id="242" w:author="Ericsson User" w:date="2019-10-30T16:29:00Z"/>
                <w:sz w:val="18"/>
              </w:rPr>
            </w:pPr>
            <w:ins w:id="243" w:author="Ericsson User" w:date="2019-10-30T16:29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59" w:type="dxa"/>
          </w:tcPr>
          <w:p w14:paraId="740E27AE" w14:textId="77777777" w:rsidR="00A3284C" w:rsidRPr="00947439" w:rsidRDefault="00A3284C" w:rsidP="00417F82">
            <w:pPr>
              <w:pStyle w:val="TAL"/>
              <w:rPr>
                <w:ins w:id="244" w:author="Ericsson User" w:date="2019-10-30T16:29:00Z"/>
              </w:rPr>
            </w:pPr>
            <w:ins w:id="245" w:author="Ericsson User" w:date="2019-10-30T16:29:00Z">
              <w:r w:rsidRPr="00947439">
                <w:t>M</w:t>
              </w:r>
            </w:ins>
          </w:p>
        </w:tc>
        <w:tc>
          <w:tcPr>
            <w:tcW w:w="1246" w:type="dxa"/>
          </w:tcPr>
          <w:p w14:paraId="5E1526E2" w14:textId="77777777" w:rsidR="00A3284C" w:rsidRPr="00947439" w:rsidRDefault="00A3284C" w:rsidP="00417F82">
            <w:pPr>
              <w:pStyle w:val="TAL"/>
              <w:rPr>
                <w:ins w:id="246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6C81A2DC" w14:textId="77777777" w:rsidR="00A3284C" w:rsidRPr="00947439" w:rsidRDefault="00A3284C" w:rsidP="00417F82">
            <w:pPr>
              <w:pStyle w:val="TAL"/>
              <w:rPr>
                <w:ins w:id="247" w:author="Ericsson User" w:date="2019-10-30T16:29:00Z"/>
              </w:rPr>
            </w:pPr>
            <w:ins w:id="248" w:author="Ericsson User" w:date="2019-10-30T16:29:00Z">
              <w:r w:rsidRPr="00947439">
                <w:t>9.3.1.1</w:t>
              </w:r>
            </w:ins>
          </w:p>
        </w:tc>
        <w:tc>
          <w:tcPr>
            <w:tcW w:w="1761" w:type="dxa"/>
          </w:tcPr>
          <w:p w14:paraId="4451CE4E" w14:textId="77777777" w:rsidR="00A3284C" w:rsidRPr="00947439" w:rsidRDefault="00A3284C" w:rsidP="00417F82">
            <w:pPr>
              <w:pStyle w:val="TAL"/>
              <w:rPr>
                <w:ins w:id="249" w:author="Ericsson User" w:date="2019-10-30T16:29:00Z"/>
              </w:rPr>
            </w:pPr>
          </w:p>
        </w:tc>
        <w:tc>
          <w:tcPr>
            <w:tcW w:w="1287" w:type="dxa"/>
          </w:tcPr>
          <w:p w14:paraId="11644DE5" w14:textId="77777777" w:rsidR="00A3284C" w:rsidRPr="00947439" w:rsidRDefault="00A3284C" w:rsidP="00417F82">
            <w:pPr>
              <w:pStyle w:val="TAC"/>
              <w:rPr>
                <w:ins w:id="250" w:author="Ericsson User" w:date="2019-10-30T16:29:00Z"/>
              </w:rPr>
            </w:pPr>
            <w:ins w:id="251" w:author="Ericsson User" w:date="2019-10-30T16:29:00Z">
              <w:r w:rsidRPr="00947439">
                <w:t>YES</w:t>
              </w:r>
            </w:ins>
          </w:p>
        </w:tc>
        <w:tc>
          <w:tcPr>
            <w:tcW w:w="1273" w:type="dxa"/>
          </w:tcPr>
          <w:p w14:paraId="500D0F93" w14:textId="77777777" w:rsidR="00A3284C" w:rsidRPr="00947439" w:rsidRDefault="00A3284C" w:rsidP="00417F82">
            <w:pPr>
              <w:pStyle w:val="TAC"/>
              <w:rPr>
                <w:ins w:id="252" w:author="Ericsson User" w:date="2019-10-30T16:29:00Z"/>
              </w:rPr>
            </w:pPr>
            <w:ins w:id="253" w:author="Ericsson User" w:date="2019-10-30T16:29:00Z">
              <w:r w:rsidRPr="00947439">
                <w:t>reject</w:t>
              </w:r>
            </w:ins>
          </w:p>
        </w:tc>
      </w:tr>
      <w:tr w:rsidR="00A3284C" w:rsidRPr="00947439" w14:paraId="2073645B" w14:textId="77777777" w:rsidTr="003B4BDB">
        <w:trPr>
          <w:ins w:id="254" w:author="Ericsson User" w:date="2019-10-30T16:29:00Z"/>
        </w:trPr>
        <w:tc>
          <w:tcPr>
            <w:tcW w:w="2286" w:type="dxa"/>
          </w:tcPr>
          <w:p w14:paraId="54A0D301" w14:textId="2E389768" w:rsidR="00A3284C" w:rsidRPr="004C30DF" w:rsidRDefault="00292356" w:rsidP="00417F82">
            <w:pPr>
              <w:keepNext/>
              <w:keepLines/>
              <w:spacing w:after="0"/>
              <w:rPr>
                <w:ins w:id="255" w:author="Ericsson User" w:date="2019-10-30T16:29:00Z"/>
                <w:sz w:val="18"/>
              </w:rPr>
            </w:pPr>
            <w:ins w:id="256" w:author="Ericsson User" w:date="2020-04-07T12:40:00Z">
              <w:r>
                <w:rPr>
                  <w:rFonts w:eastAsia="Batang"/>
                  <w:bCs/>
                  <w:sz w:val="18"/>
                </w:rPr>
                <w:t>Transaction ID</w:t>
              </w:r>
            </w:ins>
          </w:p>
        </w:tc>
        <w:tc>
          <w:tcPr>
            <w:tcW w:w="1259" w:type="dxa"/>
          </w:tcPr>
          <w:p w14:paraId="38CBA867" w14:textId="77777777" w:rsidR="00A3284C" w:rsidRPr="004C30DF" w:rsidRDefault="00A3284C" w:rsidP="00417F82">
            <w:pPr>
              <w:pStyle w:val="TAL"/>
              <w:rPr>
                <w:ins w:id="257" w:author="Ericsson User" w:date="2019-10-30T16:29:00Z"/>
                <w:lang w:eastAsia="zh-CN"/>
              </w:rPr>
            </w:pPr>
            <w:ins w:id="258" w:author="Ericsson User" w:date="2019-10-30T16:29:00Z">
              <w:r w:rsidRPr="004C30DF">
                <w:rPr>
                  <w:lang w:eastAsia="zh-CN"/>
                </w:rPr>
                <w:t xml:space="preserve">M </w:t>
              </w:r>
            </w:ins>
          </w:p>
        </w:tc>
        <w:tc>
          <w:tcPr>
            <w:tcW w:w="1246" w:type="dxa"/>
          </w:tcPr>
          <w:p w14:paraId="7808457D" w14:textId="77777777" w:rsidR="00A3284C" w:rsidRPr="004C30DF" w:rsidRDefault="00A3284C" w:rsidP="00417F82">
            <w:pPr>
              <w:pStyle w:val="TAL"/>
              <w:rPr>
                <w:ins w:id="259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705ED6F3" w14:textId="165272AA" w:rsidR="00A3284C" w:rsidRPr="004C30DF" w:rsidRDefault="00A3284C" w:rsidP="00417F82">
            <w:pPr>
              <w:pStyle w:val="TAL"/>
              <w:rPr>
                <w:ins w:id="260" w:author="Ericsson User" w:date="2019-10-30T16:29:00Z"/>
              </w:rPr>
            </w:pPr>
            <w:ins w:id="261" w:author="Ericsson User" w:date="2019-10-30T16:29:00Z">
              <w:r w:rsidRPr="004C30DF">
                <w:t>9.3.1.</w:t>
              </w:r>
            </w:ins>
            <w:ins w:id="262" w:author="Ericsson User" w:date="2020-04-07T12:40:00Z">
              <w:r w:rsidR="00292356">
                <w:t>23</w:t>
              </w:r>
            </w:ins>
          </w:p>
        </w:tc>
        <w:tc>
          <w:tcPr>
            <w:tcW w:w="1761" w:type="dxa"/>
          </w:tcPr>
          <w:p w14:paraId="016922F0" w14:textId="08E11662" w:rsidR="00A3284C" w:rsidRPr="004C30DF" w:rsidRDefault="00A3284C" w:rsidP="00417F82">
            <w:pPr>
              <w:pStyle w:val="TAL"/>
              <w:rPr>
                <w:ins w:id="263" w:author="Ericsson User" w:date="2019-10-30T16:29:00Z"/>
              </w:rPr>
            </w:pPr>
          </w:p>
        </w:tc>
        <w:tc>
          <w:tcPr>
            <w:tcW w:w="1287" w:type="dxa"/>
          </w:tcPr>
          <w:p w14:paraId="396E1200" w14:textId="77777777" w:rsidR="00A3284C" w:rsidRPr="004C30DF" w:rsidRDefault="00A3284C" w:rsidP="00417F82">
            <w:pPr>
              <w:pStyle w:val="TAC"/>
              <w:rPr>
                <w:ins w:id="264" w:author="Ericsson User" w:date="2019-10-30T16:29:00Z"/>
              </w:rPr>
            </w:pPr>
            <w:ins w:id="265" w:author="Ericsson User" w:date="2019-10-30T16:29:00Z">
              <w:r w:rsidRPr="004C30DF">
                <w:t>YES</w:t>
              </w:r>
            </w:ins>
          </w:p>
        </w:tc>
        <w:tc>
          <w:tcPr>
            <w:tcW w:w="1273" w:type="dxa"/>
          </w:tcPr>
          <w:p w14:paraId="4EB56869" w14:textId="77777777" w:rsidR="00A3284C" w:rsidRPr="004C30DF" w:rsidRDefault="00A3284C" w:rsidP="00417F82">
            <w:pPr>
              <w:pStyle w:val="TAC"/>
              <w:rPr>
                <w:ins w:id="266" w:author="Ericsson User" w:date="2019-10-30T16:29:00Z"/>
              </w:rPr>
            </w:pPr>
            <w:ins w:id="267" w:author="Ericsson User" w:date="2019-10-30T16:29:00Z">
              <w:r w:rsidRPr="004C30DF">
                <w:t>reject</w:t>
              </w:r>
            </w:ins>
          </w:p>
        </w:tc>
      </w:tr>
      <w:tr w:rsidR="00FA74E6" w:rsidRPr="00A13A51" w14:paraId="06311FFE" w14:textId="77777777" w:rsidTr="003B4BDB">
        <w:trPr>
          <w:ins w:id="268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8CC" w14:textId="13E26393" w:rsidR="00FA74E6" w:rsidRDefault="00CA43AF" w:rsidP="002B20CF">
            <w:pPr>
              <w:keepNext/>
              <w:keepLines/>
              <w:spacing w:after="0"/>
              <w:jc w:val="left"/>
              <w:rPr>
                <w:ins w:id="269" w:author="Ericsson User" w:date="2020-04-07T16:25:00Z"/>
                <w:sz w:val="18"/>
              </w:rPr>
            </w:pPr>
            <w:commentRangeStart w:id="270"/>
            <w:ins w:id="271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72" w:author="Ericsson User" w:date="2020-04-07T16:26:00Z">
              <w:r w:rsidR="002E49D3">
                <w:rPr>
                  <w:sz w:val="18"/>
                </w:rPr>
                <w:t xml:space="preserve">Number of </w:t>
              </w:r>
            </w:ins>
            <w:ins w:id="273" w:author="QC-7" w:date="2020-04-28T10:54:00Z">
              <w:r w:rsidR="00DB245E">
                <w:rPr>
                  <w:sz w:val="18"/>
                </w:rPr>
                <w:t>IPv4</w:t>
              </w:r>
            </w:ins>
            <w:commentRangeStart w:id="274"/>
            <w:commentRangeStart w:id="275"/>
            <w:ins w:id="276" w:author="Ericsson User" w:date="2020-04-07T16:26:00Z">
              <w:del w:id="277" w:author="Steven Xu" w:date="2020-04-28T15:22:00Z">
                <w:r w:rsidR="002E49D3" w:rsidDel="001077DC">
                  <w:rPr>
                    <w:sz w:val="18"/>
                  </w:rPr>
                  <w:delText>IPv4</w:delText>
                </w:r>
              </w:del>
            </w:ins>
            <w:commentRangeEnd w:id="274"/>
            <w:r w:rsidR="00AB3CB7">
              <w:rPr>
                <w:rStyle w:val="CommentReference"/>
              </w:rPr>
              <w:commentReference w:id="274"/>
            </w:r>
            <w:commentRangeEnd w:id="275"/>
            <w:r w:rsidR="00DB245E">
              <w:rPr>
                <w:rStyle w:val="CommentReference"/>
              </w:rPr>
              <w:commentReference w:id="275"/>
            </w:r>
            <w:ins w:id="278" w:author="Ericsson User" w:date="2020-04-07T16:26:00Z">
              <w:del w:id="279" w:author="Steven Xu" w:date="2020-04-28T15:22:00Z">
                <w:r w:rsidR="002E49D3" w:rsidDel="001077DC">
                  <w:rPr>
                    <w:sz w:val="18"/>
                  </w:rPr>
                  <w:delText xml:space="preserve"> </w:delText>
                </w:r>
              </w:del>
              <w:r w:rsidR="002E49D3">
                <w:rPr>
                  <w:sz w:val="18"/>
                </w:rPr>
                <w:t>Addresses Requested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404" w14:textId="5A3F3125" w:rsidR="00FA74E6" w:rsidRDefault="00DA1AA4" w:rsidP="00730E21">
            <w:pPr>
              <w:pStyle w:val="TAL"/>
              <w:rPr>
                <w:ins w:id="280" w:author="Ericsson User" w:date="2020-04-07T16:25:00Z"/>
                <w:lang w:eastAsia="zh-CN"/>
              </w:rPr>
            </w:pPr>
            <w:ins w:id="281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BAC" w14:textId="77777777" w:rsidR="00FA74E6" w:rsidRPr="004E4424" w:rsidRDefault="00FA74E6" w:rsidP="00730E21">
            <w:pPr>
              <w:pStyle w:val="TAL"/>
              <w:rPr>
                <w:ins w:id="282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6BD" w14:textId="35AA4D25" w:rsidR="00FA74E6" w:rsidRDefault="006B111C" w:rsidP="00730E21">
            <w:pPr>
              <w:pStyle w:val="TAL"/>
              <w:rPr>
                <w:ins w:id="283" w:author="Ericsson User" w:date="2020-04-07T16:25:00Z"/>
                <w:lang w:eastAsia="ja-JP"/>
              </w:rPr>
            </w:pPr>
            <w:ins w:id="284" w:author="Ericsson User" w:date="2020-04-07T16:30:00Z">
              <w:r>
                <w:rPr>
                  <w:lang w:eastAsia="ja-JP"/>
                </w:rPr>
                <w:t>INTEGER (1..16)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806" w14:textId="77777777" w:rsidR="00FA74E6" w:rsidRDefault="00FA74E6" w:rsidP="00730E21">
            <w:pPr>
              <w:pStyle w:val="TAL"/>
              <w:rPr>
                <w:ins w:id="285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F38" w14:textId="18A41597" w:rsidR="00FA74E6" w:rsidRPr="00947439" w:rsidRDefault="00C547DC" w:rsidP="00730E21">
            <w:pPr>
              <w:pStyle w:val="TAC"/>
              <w:rPr>
                <w:ins w:id="286" w:author="Ericsson User" w:date="2020-04-07T16:25:00Z"/>
              </w:rPr>
            </w:pPr>
            <w:ins w:id="287" w:author="Ericsson User" w:date="2020-04-07T17:19:00Z">
              <w:r>
                <w:t>-</w:t>
              </w:r>
            </w:ins>
            <w:commentRangeEnd w:id="270"/>
            <w:r w:rsidR="00103E5B">
              <w:rPr>
                <w:rStyle w:val="CommentReference"/>
                <w:lang w:eastAsia="zh-CN"/>
              </w:rPr>
              <w:commentReference w:id="270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44B" w14:textId="77777777" w:rsidR="00FA74E6" w:rsidRPr="00947439" w:rsidRDefault="00FA74E6" w:rsidP="00730E21">
            <w:pPr>
              <w:pStyle w:val="TAC"/>
              <w:rPr>
                <w:ins w:id="288" w:author="Ericsson User" w:date="2020-04-07T16:25:00Z"/>
              </w:rPr>
            </w:pPr>
          </w:p>
        </w:tc>
      </w:tr>
      <w:tr w:rsidR="00FA74E6" w:rsidRPr="00A13A51" w14:paraId="65265E58" w14:textId="77777777" w:rsidTr="003B4BDB">
        <w:trPr>
          <w:ins w:id="289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8B3" w14:textId="292FFF0B" w:rsidR="00FA74E6" w:rsidRDefault="00CA43AF" w:rsidP="002B20CF">
            <w:pPr>
              <w:keepNext/>
              <w:keepLines/>
              <w:spacing w:after="0"/>
              <w:jc w:val="left"/>
              <w:rPr>
                <w:ins w:id="290" w:author="Ericsson User" w:date="2020-04-07T16:25:00Z"/>
                <w:sz w:val="18"/>
              </w:rPr>
            </w:pPr>
            <w:ins w:id="291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92" w:author="Ericsson User" w:date="2020-04-07T16:37:00Z">
              <w:r w:rsidR="002B48D7">
                <w:rPr>
                  <w:sz w:val="18"/>
                </w:rPr>
                <w:t>IPv4 Address Request</w:t>
              </w:r>
            </w:ins>
            <w:ins w:id="293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2A7" w14:textId="4D532F1E" w:rsidR="00FA74E6" w:rsidRDefault="000E3CF1" w:rsidP="00730E21">
            <w:pPr>
              <w:pStyle w:val="TAL"/>
              <w:rPr>
                <w:ins w:id="294" w:author="Ericsson User" w:date="2020-04-07T16:25:00Z"/>
                <w:lang w:eastAsia="zh-CN"/>
              </w:rPr>
            </w:pPr>
            <w:ins w:id="295" w:author="Ericsson User" w:date="2020-04-07T22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286" w14:textId="77777777" w:rsidR="00FA74E6" w:rsidRPr="004E4424" w:rsidRDefault="00FA74E6" w:rsidP="00730E21">
            <w:pPr>
              <w:pStyle w:val="TAL"/>
              <w:rPr>
                <w:ins w:id="296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B9A" w14:textId="59F12982" w:rsidR="00A7717B" w:rsidRDefault="00B97464" w:rsidP="00730E21">
            <w:pPr>
              <w:pStyle w:val="TAL"/>
              <w:rPr>
                <w:ins w:id="297" w:author="Ericsson User" w:date="2020-04-07T17:08:00Z"/>
                <w:lang w:eastAsia="ja-JP"/>
              </w:rPr>
            </w:pPr>
            <w:ins w:id="298" w:author="Ericsson User" w:date="2020-04-07T23:12:00Z">
              <w:r>
                <w:rPr>
                  <w:lang w:eastAsia="ja-JP"/>
                </w:rPr>
                <w:t xml:space="preserve">IAB </w:t>
              </w:r>
            </w:ins>
            <w:ins w:id="299" w:author="Ericsson User" w:date="2020-04-07T17:08:00Z">
              <w:r w:rsidR="00A7717B" w:rsidRPr="00A7717B">
                <w:rPr>
                  <w:lang w:eastAsia="ja-JP"/>
                </w:rPr>
                <w:t>TNL Address</w:t>
              </w:r>
            </w:ins>
            <w:ins w:id="300" w:author="Ericsson User" w:date="2020-04-07T23:12:00Z">
              <w:r>
                <w:rPr>
                  <w:lang w:eastAsia="ja-JP"/>
                </w:rPr>
                <w:t xml:space="preserve">es </w:t>
              </w:r>
            </w:ins>
            <w:ins w:id="301" w:author="Ericsson User" w:date="2020-04-07T17:08:00Z">
              <w:r w:rsidR="00A7717B" w:rsidRPr="00A7717B">
                <w:rPr>
                  <w:lang w:eastAsia="ja-JP"/>
                </w:rPr>
                <w:t>Request</w:t>
              </w:r>
            </w:ins>
            <w:ins w:id="302" w:author="Ericsson User" w:date="2020-04-07T23:12:00Z">
              <w:r>
                <w:rPr>
                  <w:lang w:eastAsia="ja-JP"/>
                </w:rPr>
                <w:t>ed</w:t>
              </w:r>
            </w:ins>
          </w:p>
          <w:p w14:paraId="74DEC10F" w14:textId="421B6993" w:rsidR="00FA74E6" w:rsidRDefault="00D91D26" w:rsidP="00730E21">
            <w:pPr>
              <w:pStyle w:val="TAL"/>
              <w:rPr>
                <w:ins w:id="303" w:author="Ericsson User" w:date="2020-04-07T16:25:00Z"/>
                <w:lang w:eastAsia="ja-JP"/>
              </w:rPr>
            </w:pPr>
            <w:ins w:id="304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93F" w14:textId="1F974CB3" w:rsidR="00FA74E6" w:rsidRPr="00C63CA0" w:rsidRDefault="00C63CA0" w:rsidP="00730E21">
            <w:pPr>
              <w:pStyle w:val="TAL"/>
              <w:rPr>
                <w:ins w:id="305" w:author="Ericsson User" w:date="2020-04-07T16:25:00Z"/>
              </w:rPr>
            </w:pPr>
            <w:ins w:id="306" w:author="Ericsson User" w:date="2020-04-07T22:25:00Z">
              <w:r>
                <w:rPr>
                  <w:rFonts w:cs="Arial"/>
                  <w:snapToGrid w:val="0"/>
                </w:rPr>
                <w:t>P</w:t>
              </w:r>
              <w:r w:rsidRPr="00C63CA0">
                <w:rPr>
                  <w:rFonts w:cs="Arial"/>
                  <w:snapToGrid w:val="0"/>
                </w:rPr>
                <w:t xml:space="preserve">resent if the </w:t>
              </w:r>
            </w:ins>
            <w:ins w:id="307" w:author="Ericsson User" w:date="2020-04-28T00:37:00Z">
              <w:r w:rsidR="002F409B" w:rsidRPr="002F409B">
                <w:rPr>
                  <w:rFonts w:cs="Arial"/>
                  <w:i/>
                  <w:iCs/>
                  <w:snapToGrid w:val="0"/>
                </w:rPr>
                <w:t xml:space="preserve">IAB </w:t>
              </w:r>
            </w:ins>
            <w:ins w:id="308" w:author="Ericsson User" w:date="2020-04-07T22:25:00Z">
              <w:r w:rsidRPr="00C63CA0">
                <w:rPr>
                  <w:rFonts w:cs="Arial"/>
                  <w:i/>
                  <w:iCs/>
                  <w:snapToGrid w:val="0"/>
                </w:rPr>
                <w:t>Number of IPv4 Addresses Requested</w:t>
              </w:r>
              <w:r w:rsidRPr="00C63CA0">
                <w:rPr>
                  <w:rFonts w:cs="Arial"/>
                  <w:snapToGrid w:val="0"/>
                </w:rPr>
                <w:t xml:space="preserve"> IE is present.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5D5" w14:textId="69DCFE65" w:rsidR="00FA74E6" w:rsidRPr="00947439" w:rsidRDefault="00C547DC" w:rsidP="00730E21">
            <w:pPr>
              <w:pStyle w:val="TAC"/>
              <w:rPr>
                <w:ins w:id="309" w:author="Ericsson User" w:date="2020-04-07T16:25:00Z"/>
              </w:rPr>
            </w:pPr>
            <w:ins w:id="310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50" w14:textId="77777777" w:rsidR="00FA74E6" w:rsidRPr="00947439" w:rsidRDefault="00FA74E6" w:rsidP="00730E21">
            <w:pPr>
              <w:pStyle w:val="TAC"/>
              <w:rPr>
                <w:ins w:id="311" w:author="Ericsson User" w:date="2020-04-07T16:25:00Z"/>
              </w:rPr>
            </w:pPr>
          </w:p>
        </w:tc>
      </w:tr>
      <w:tr w:rsidR="00FA74E6" w:rsidRPr="00A13A51" w14:paraId="6733420A" w14:textId="77777777" w:rsidTr="003B4BDB">
        <w:trPr>
          <w:ins w:id="312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751" w14:textId="74257479" w:rsidR="00FA74E6" w:rsidRDefault="00CA43AF" w:rsidP="002B20CF">
            <w:pPr>
              <w:keepNext/>
              <w:keepLines/>
              <w:spacing w:after="0"/>
              <w:jc w:val="left"/>
              <w:rPr>
                <w:ins w:id="313" w:author="Ericsson User" w:date="2020-04-07T16:25:00Z"/>
                <w:sz w:val="18"/>
              </w:rPr>
            </w:pPr>
            <w:ins w:id="314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315" w:author="Ericsson User" w:date="2020-04-07T16:47:00Z">
              <w:r w:rsidR="00556B24">
                <w:rPr>
                  <w:sz w:val="18"/>
                </w:rPr>
                <w:t>IPv6</w:t>
              </w:r>
            </w:ins>
            <w:ins w:id="316" w:author="Ericsson User" w:date="2020-04-07T16:28:00Z">
              <w:r w:rsidR="004220FB" w:rsidRPr="004220FB">
                <w:rPr>
                  <w:sz w:val="18"/>
                </w:rPr>
                <w:t xml:space="preserve"> Address </w:t>
              </w:r>
            </w:ins>
            <w:commentRangeStart w:id="317"/>
            <w:ins w:id="318" w:author="QC-7" w:date="2020-04-28T11:01:00Z">
              <w:r w:rsidR="00812731">
                <w:rPr>
                  <w:sz w:val="18"/>
                </w:rPr>
                <w:t xml:space="preserve">Prefixes </w:t>
              </w:r>
              <w:commentRangeEnd w:id="317"/>
              <w:r w:rsidR="00812731">
                <w:rPr>
                  <w:rStyle w:val="CommentReference"/>
                </w:rPr>
                <w:commentReference w:id="317"/>
              </w:r>
            </w:ins>
            <w:ins w:id="319" w:author="Ericsson User" w:date="2020-04-07T16:28:00Z">
              <w:r w:rsidR="004220FB" w:rsidRPr="004220FB">
                <w:rPr>
                  <w:sz w:val="18"/>
                </w:rPr>
                <w:t>Request</w:t>
              </w:r>
            </w:ins>
            <w:ins w:id="320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95C" w14:textId="1FECF443" w:rsidR="00FA74E6" w:rsidRDefault="00C227AE" w:rsidP="00E34AA3">
            <w:pPr>
              <w:pStyle w:val="TAL"/>
              <w:rPr>
                <w:ins w:id="321" w:author="Ericsson User" w:date="2020-04-07T16:25:00Z"/>
                <w:lang w:eastAsia="zh-CN"/>
              </w:rPr>
            </w:pPr>
            <w:ins w:id="322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41D" w14:textId="77777777" w:rsidR="00FA74E6" w:rsidRPr="004E4424" w:rsidRDefault="00FA74E6" w:rsidP="00E34AA3">
            <w:pPr>
              <w:pStyle w:val="TAL"/>
              <w:rPr>
                <w:ins w:id="323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6E2" w14:textId="77777777" w:rsidR="00B97464" w:rsidRDefault="00B97464" w:rsidP="00B97464">
            <w:pPr>
              <w:pStyle w:val="TAL"/>
              <w:rPr>
                <w:ins w:id="324" w:author="Ericsson User" w:date="2020-04-07T23:12:00Z"/>
                <w:lang w:eastAsia="ja-JP"/>
              </w:rPr>
            </w:pPr>
            <w:ins w:id="325" w:author="Ericsson User" w:date="2020-04-07T23:12:00Z">
              <w:r>
                <w:rPr>
                  <w:lang w:eastAsia="ja-JP"/>
                </w:rPr>
                <w:t xml:space="preserve">IAB </w:t>
              </w:r>
              <w:r w:rsidRPr="00A7717B">
                <w:rPr>
                  <w:lang w:eastAsia="ja-JP"/>
                </w:rPr>
                <w:t>TNL Address</w:t>
              </w:r>
              <w:r>
                <w:rPr>
                  <w:lang w:eastAsia="ja-JP"/>
                </w:rPr>
                <w:t xml:space="preserve">es </w:t>
              </w:r>
              <w:r w:rsidRPr="00A7717B">
                <w:rPr>
                  <w:lang w:eastAsia="ja-JP"/>
                </w:rPr>
                <w:t>Request</w:t>
              </w:r>
              <w:r>
                <w:rPr>
                  <w:lang w:eastAsia="ja-JP"/>
                </w:rPr>
                <w:t>ed</w:t>
              </w:r>
            </w:ins>
          </w:p>
          <w:p w14:paraId="6C1A0E05" w14:textId="6C72E2EA" w:rsidR="00FA74E6" w:rsidRDefault="00D91D26" w:rsidP="00E34AA3">
            <w:pPr>
              <w:pStyle w:val="TAL"/>
              <w:rPr>
                <w:ins w:id="326" w:author="Ericsson User" w:date="2020-04-07T16:25:00Z"/>
                <w:lang w:eastAsia="ja-JP"/>
              </w:rPr>
            </w:pPr>
            <w:ins w:id="327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C94" w14:textId="77777777" w:rsidR="00FA74E6" w:rsidRDefault="00FA74E6" w:rsidP="00E34AA3">
            <w:pPr>
              <w:pStyle w:val="TAL"/>
              <w:rPr>
                <w:ins w:id="328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FDD" w14:textId="5E185FE7" w:rsidR="00FA74E6" w:rsidRPr="00947439" w:rsidRDefault="00C547DC" w:rsidP="00E34AA3">
            <w:pPr>
              <w:pStyle w:val="TAC"/>
              <w:rPr>
                <w:ins w:id="329" w:author="Ericsson User" w:date="2020-04-07T16:25:00Z"/>
              </w:rPr>
            </w:pPr>
            <w:ins w:id="330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972" w14:textId="77777777" w:rsidR="00FA74E6" w:rsidRPr="00947439" w:rsidRDefault="00FA74E6" w:rsidP="00E34AA3">
            <w:pPr>
              <w:pStyle w:val="TAC"/>
              <w:rPr>
                <w:ins w:id="331" w:author="Ericsson User" w:date="2020-04-07T16:25:00Z"/>
              </w:rPr>
            </w:pPr>
          </w:p>
        </w:tc>
      </w:tr>
      <w:tr w:rsidR="00103E5B" w:rsidRPr="00A13A51" w14:paraId="6BE88F1C" w14:textId="77777777" w:rsidTr="003B4BDB">
        <w:trPr>
          <w:ins w:id="332" w:author="Samsung" w:date="2020-04-28T11:33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F44" w14:textId="5D815475" w:rsidR="00103E5B" w:rsidRPr="00103E5B" w:rsidRDefault="00103E5B" w:rsidP="00984A5F">
            <w:pPr>
              <w:keepNext/>
              <w:keepLines/>
              <w:spacing w:after="0"/>
              <w:jc w:val="left"/>
              <w:rPr>
                <w:ins w:id="333" w:author="Samsung" w:date="2020-04-28T11:33:00Z"/>
                <w:rFonts w:eastAsiaTheme="minorEastAsia"/>
                <w:b/>
                <w:bCs/>
                <w:sz w:val="18"/>
                <w:rPrChange w:id="334" w:author="Samsung" w:date="2020-04-28T11:33:00Z">
                  <w:rPr>
                    <w:ins w:id="335" w:author="Samsung" w:date="2020-04-28T11:33:00Z"/>
                    <w:b/>
                    <w:bCs/>
                    <w:sz w:val="18"/>
                  </w:rPr>
                </w:rPrChange>
              </w:rPr>
            </w:pPr>
            <w:commentRangeStart w:id="336"/>
            <w:commentRangeStart w:id="337"/>
            <w:ins w:id="338" w:author="Samsung" w:date="2020-04-28T11:33:00Z">
              <w:del w:id="339" w:author="QC-7" w:date="2020-04-28T11:03:00Z">
                <w:r w:rsidDel="00713B2F">
                  <w:rPr>
                    <w:rFonts w:eastAsiaTheme="minorEastAsia" w:hint="eastAsia"/>
                    <w:b/>
                    <w:bCs/>
                    <w:sz w:val="18"/>
                  </w:rPr>
                  <w:delText>I</w:delText>
                </w:r>
                <w:r w:rsidDel="00713B2F">
                  <w:rPr>
                    <w:rFonts w:eastAsiaTheme="minorEastAsia"/>
                    <w:b/>
                    <w:bCs/>
                    <w:sz w:val="18"/>
                  </w:rPr>
                  <w:delText>AB IPv6 Prefix Requested</w:delText>
                </w:r>
              </w:del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856" w14:textId="1CD68A45" w:rsidR="00103E5B" w:rsidRPr="00103E5B" w:rsidRDefault="00103E5B" w:rsidP="00984A5F">
            <w:pPr>
              <w:pStyle w:val="TAL"/>
              <w:rPr>
                <w:ins w:id="340" w:author="Samsung" w:date="2020-04-28T11:33:00Z"/>
                <w:rFonts w:eastAsiaTheme="minorEastAsia"/>
                <w:lang w:eastAsia="zh-CN"/>
                <w:rPrChange w:id="341" w:author="Samsung" w:date="2020-04-28T11:33:00Z">
                  <w:rPr>
                    <w:ins w:id="342" w:author="Samsung" w:date="2020-04-28T11:33:00Z"/>
                    <w:lang w:eastAsia="zh-CN"/>
                  </w:rPr>
                </w:rPrChange>
              </w:rPr>
            </w:pPr>
            <w:ins w:id="343" w:author="Samsung" w:date="2020-04-28T11:33:00Z">
              <w:del w:id="344" w:author="QC-7" w:date="2020-04-28T11:03:00Z">
                <w:r w:rsidDel="00713B2F">
                  <w:rPr>
                    <w:rFonts w:eastAsiaTheme="minorEastAsia" w:hint="eastAsia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3C5" w14:textId="77777777" w:rsidR="00103E5B" w:rsidRDefault="00103E5B" w:rsidP="00984A5F">
            <w:pPr>
              <w:pStyle w:val="TAL"/>
              <w:rPr>
                <w:ins w:id="345" w:author="Samsung" w:date="2020-04-28T11:33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EF5" w14:textId="56CFF650" w:rsidR="00103E5B" w:rsidRPr="00A7717B" w:rsidRDefault="00103E5B" w:rsidP="00103E5B">
            <w:pPr>
              <w:pStyle w:val="TAL"/>
              <w:rPr>
                <w:ins w:id="346" w:author="Samsung" w:date="2020-04-28T11:33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DEF" w14:textId="77777777" w:rsidR="00103E5B" w:rsidRDefault="00103E5B" w:rsidP="00984A5F">
            <w:pPr>
              <w:pStyle w:val="TAL"/>
              <w:rPr>
                <w:ins w:id="347" w:author="Samsung" w:date="2020-04-28T11:33:00Z"/>
              </w:rPr>
            </w:pPr>
          </w:p>
        </w:tc>
        <w:commentRangeEnd w:id="336"/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4C2" w14:textId="425A4A05" w:rsidR="00103E5B" w:rsidRPr="004C30DF" w:rsidRDefault="00103E5B" w:rsidP="00984A5F">
            <w:pPr>
              <w:pStyle w:val="TAC"/>
              <w:rPr>
                <w:ins w:id="348" w:author="Samsung" w:date="2020-04-28T11:33:00Z"/>
              </w:rPr>
            </w:pPr>
            <w:ins w:id="349" w:author="Samsung" w:date="2020-04-28T11:34:00Z">
              <w:del w:id="350" w:author="QC-7" w:date="2020-04-28T11:03:00Z">
                <w:r w:rsidDel="00713B2F">
                  <w:rPr>
                    <w:rStyle w:val="CommentReference"/>
                    <w:lang w:eastAsia="zh-CN"/>
                  </w:rPr>
                  <w:commentReference w:id="336"/>
                </w:r>
              </w:del>
            </w:ins>
            <w:r w:rsidR="00713B2F">
              <w:rPr>
                <w:rStyle w:val="CommentReference"/>
                <w:lang w:eastAsia="zh-CN"/>
              </w:rPr>
              <w:commentReference w:id="337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C2A" w14:textId="77777777" w:rsidR="00103E5B" w:rsidRPr="004C30DF" w:rsidRDefault="00103E5B" w:rsidP="00984A5F">
            <w:pPr>
              <w:pStyle w:val="TAC"/>
              <w:rPr>
                <w:ins w:id="351" w:author="Samsung" w:date="2020-04-28T11:33:00Z"/>
              </w:rPr>
            </w:pPr>
          </w:p>
        </w:tc>
      </w:tr>
      <w:commentRangeEnd w:id="337"/>
      <w:tr w:rsidR="00984A5F" w:rsidRPr="00A13A51" w14:paraId="6031F45E" w14:textId="77777777" w:rsidTr="003B4BDB">
        <w:trPr>
          <w:ins w:id="352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951" w14:textId="5B62E42F" w:rsidR="00984A5F" w:rsidRPr="00984A5F" w:rsidRDefault="00CA43AF" w:rsidP="00984A5F">
            <w:pPr>
              <w:keepNext/>
              <w:keepLines/>
              <w:spacing w:after="0"/>
              <w:jc w:val="left"/>
              <w:rPr>
                <w:ins w:id="353" w:author="Ericsson User" w:date="2020-04-07T18:12:00Z"/>
                <w:b/>
                <w:bCs/>
                <w:sz w:val="18"/>
              </w:rPr>
            </w:pPr>
            <w:ins w:id="354" w:author="Ericsson User" w:date="2020-04-08T18:26:00Z">
              <w:r>
                <w:rPr>
                  <w:b/>
                  <w:bCs/>
                  <w:sz w:val="18"/>
                </w:rPr>
                <w:t xml:space="preserve">IAB </w:t>
              </w:r>
            </w:ins>
            <w:ins w:id="355" w:author="Ericsson User" w:date="2020-04-07T18:12:00Z">
              <w:r w:rsidR="00984A5F" w:rsidRPr="00984A5F">
                <w:rPr>
                  <w:b/>
                  <w:bCs/>
                  <w:sz w:val="18"/>
                </w:rPr>
                <w:t xml:space="preserve">TNL </w:t>
              </w:r>
            </w:ins>
            <w:ins w:id="356" w:author="Ericsson User" w:date="2020-04-07T18:13:00Z">
              <w:r w:rsidR="00984A5F" w:rsidRPr="00984A5F">
                <w:rPr>
                  <w:b/>
                  <w:bCs/>
                  <w:sz w:val="18"/>
                </w:rPr>
                <w:t>Addresses To Remove List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24" w14:textId="77777777" w:rsidR="00984A5F" w:rsidRDefault="00984A5F" w:rsidP="00984A5F">
            <w:pPr>
              <w:pStyle w:val="TAL"/>
              <w:rPr>
                <w:ins w:id="357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170" w14:textId="1E799900" w:rsidR="00984A5F" w:rsidRPr="004E4424" w:rsidRDefault="00984A5F" w:rsidP="00984A5F">
            <w:pPr>
              <w:pStyle w:val="TAL"/>
              <w:rPr>
                <w:ins w:id="358" w:author="Ericsson User" w:date="2020-04-07T18:12:00Z"/>
                <w:rFonts w:cs="Arial"/>
              </w:rPr>
            </w:pPr>
            <w:ins w:id="359" w:author="Ericsson User" w:date="2020-04-07T18:13:00Z">
              <w:r>
                <w:rPr>
                  <w:rFonts w:cs="Arial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BF7" w14:textId="77777777" w:rsidR="00984A5F" w:rsidRPr="00A7717B" w:rsidRDefault="00984A5F" w:rsidP="00984A5F">
            <w:pPr>
              <w:pStyle w:val="TAL"/>
              <w:rPr>
                <w:ins w:id="360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A52" w14:textId="77777777" w:rsidR="00984A5F" w:rsidRDefault="00984A5F" w:rsidP="00984A5F">
            <w:pPr>
              <w:pStyle w:val="TAL"/>
              <w:rPr>
                <w:ins w:id="361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298" w14:textId="13F4CD19" w:rsidR="00984A5F" w:rsidRDefault="00984A5F" w:rsidP="00984A5F">
            <w:pPr>
              <w:pStyle w:val="TAC"/>
              <w:rPr>
                <w:ins w:id="362" w:author="Ericsson User" w:date="2020-04-07T18:12:00Z"/>
              </w:rPr>
            </w:pPr>
            <w:ins w:id="363" w:author="Ericsson User" w:date="2020-04-07T18:14:00Z">
              <w:r w:rsidRPr="004C30DF">
                <w:t>YES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CC9" w14:textId="316CEF01" w:rsidR="00984A5F" w:rsidRPr="00947439" w:rsidRDefault="00984A5F" w:rsidP="00984A5F">
            <w:pPr>
              <w:pStyle w:val="TAC"/>
              <w:rPr>
                <w:ins w:id="364" w:author="Ericsson User" w:date="2020-04-07T18:12:00Z"/>
              </w:rPr>
            </w:pPr>
            <w:ins w:id="365" w:author="Ericsson User" w:date="2020-04-07T18:14:00Z">
              <w:r w:rsidRPr="004C30DF">
                <w:t>reject</w:t>
              </w:r>
            </w:ins>
          </w:p>
        </w:tc>
      </w:tr>
      <w:tr w:rsidR="00984A5F" w:rsidRPr="00A13A51" w14:paraId="54285C34" w14:textId="77777777" w:rsidTr="003B4BDB">
        <w:trPr>
          <w:ins w:id="366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AC" w14:textId="41947B74" w:rsidR="00984A5F" w:rsidRPr="00984A5F" w:rsidRDefault="00984A5F" w:rsidP="00984A5F">
            <w:pPr>
              <w:keepNext/>
              <w:keepLines/>
              <w:spacing w:after="0"/>
              <w:ind w:left="160"/>
              <w:jc w:val="left"/>
              <w:rPr>
                <w:ins w:id="367" w:author="Ericsson User" w:date="2020-04-07T18:12:00Z"/>
                <w:b/>
                <w:bCs/>
                <w:sz w:val="18"/>
              </w:rPr>
            </w:pPr>
            <w:ins w:id="368" w:author="Ericsson User" w:date="2020-04-07T18:13:00Z">
              <w:r w:rsidRPr="00984A5F">
                <w:rPr>
                  <w:b/>
                  <w:bCs/>
                  <w:sz w:val="18"/>
                </w:rPr>
                <w:t>&gt;</w:t>
              </w:r>
            </w:ins>
            <w:ins w:id="369" w:author="Ericsson User" w:date="2020-04-08T18:26:00Z">
              <w:r w:rsidR="00CA43AF">
                <w:rPr>
                  <w:b/>
                  <w:bCs/>
                  <w:sz w:val="18"/>
                </w:rPr>
                <w:t xml:space="preserve">IAB </w:t>
              </w:r>
            </w:ins>
            <w:ins w:id="370" w:author="Ericsson User" w:date="2020-04-07T18:13:00Z">
              <w:r w:rsidRPr="00984A5F">
                <w:rPr>
                  <w:b/>
                  <w:bCs/>
                  <w:sz w:val="18"/>
                </w:rPr>
                <w:t>TNL Addresses To Remove Item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649" w14:textId="77777777" w:rsidR="00984A5F" w:rsidRDefault="00984A5F" w:rsidP="00984A5F">
            <w:pPr>
              <w:pStyle w:val="TAL"/>
              <w:rPr>
                <w:ins w:id="371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908" w14:textId="3353FB4E" w:rsidR="00984A5F" w:rsidRPr="004E4424" w:rsidRDefault="00DC2DEB" w:rsidP="00984A5F">
            <w:pPr>
              <w:pStyle w:val="TAL"/>
              <w:rPr>
                <w:ins w:id="372" w:author="Ericsson User" w:date="2020-04-07T18:12:00Z"/>
                <w:rFonts w:cs="Arial"/>
              </w:rPr>
            </w:pPr>
            <w:ins w:id="373" w:author="Ericsson User" w:date="2020-04-07T18:19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fIndividualT</w:t>
              </w:r>
            </w:ins>
            <w:ins w:id="374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LAs</w:t>
              </w:r>
            </w:ins>
            <w:ins w:id="375" w:author="Ericsson User" w:date="2020-04-07T18:19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1EE" w14:textId="77777777" w:rsidR="00984A5F" w:rsidRPr="00A7717B" w:rsidRDefault="00984A5F" w:rsidP="00984A5F">
            <w:pPr>
              <w:pStyle w:val="TAL"/>
              <w:rPr>
                <w:ins w:id="376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21F" w14:textId="77777777" w:rsidR="00984A5F" w:rsidRDefault="00984A5F" w:rsidP="00984A5F">
            <w:pPr>
              <w:pStyle w:val="TAL"/>
              <w:rPr>
                <w:ins w:id="377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739" w14:textId="2A99F3E2" w:rsidR="00984A5F" w:rsidRDefault="00984A5F" w:rsidP="00984A5F">
            <w:pPr>
              <w:pStyle w:val="TAC"/>
              <w:rPr>
                <w:ins w:id="378" w:author="Ericsson User" w:date="2020-04-07T18:12:00Z"/>
              </w:rPr>
            </w:pPr>
            <w:ins w:id="379" w:author="Ericsson User" w:date="2020-04-07T18:14:00Z">
              <w:r>
                <w:t>EACH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834" w14:textId="0072353E" w:rsidR="00984A5F" w:rsidRPr="00947439" w:rsidRDefault="00CA43AF" w:rsidP="00984A5F">
            <w:pPr>
              <w:pStyle w:val="TAC"/>
              <w:rPr>
                <w:ins w:id="380" w:author="Ericsson User" w:date="2020-04-07T18:12:00Z"/>
              </w:rPr>
            </w:pPr>
            <w:ins w:id="381" w:author="Ericsson User" w:date="2020-04-08T18:16:00Z">
              <w:r>
                <w:t>reject</w:t>
              </w:r>
            </w:ins>
          </w:p>
        </w:tc>
      </w:tr>
      <w:tr w:rsidR="00984A5F" w:rsidRPr="00A13A51" w14:paraId="219C625A" w14:textId="77777777" w:rsidTr="003B4BDB">
        <w:trPr>
          <w:ins w:id="382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531" w14:textId="59CBAF49" w:rsidR="00984A5F" w:rsidRDefault="003374C3" w:rsidP="003374C3">
            <w:pPr>
              <w:keepNext/>
              <w:keepLines/>
              <w:spacing w:after="0"/>
              <w:ind w:left="340"/>
              <w:jc w:val="left"/>
              <w:rPr>
                <w:ins w:id="383" w:author="Ericsson User" w:date="2020-04-07T18:12:00Z"/>
                <w:sz w:val="18"/>
              </w:rPr>
            </w:pPr>
            <w:ins w:id="384" w:author="Ericsson User" w:date="2020-04-07T18:15:00Z">
              <w:del w:id="385" w:author="QC-7" w:date="2020-04-28T10:53:00Z">
                <w:r w:rsidDel="00DB245E">
                  <w:rPr>
                    <w:sz w:val="18"/>
                  </w:rPr>
                  <w:delText>&gt;&gt;</w:delText>
                </w:r>
              </w:del>
            </w:ins>
            <w:ins w:id="386" w:author="Ericsson User" w:date="2020-04-08T18:26:00Z">
              <w:del w:id="387" w:author="QC-7" w:date="2020-04-28T10:53:00Z">
                <w:r w:rsidR="00CA43AF" w:rsidDel="00DB245E">
                  <w:rPr>
                    <w:sz w:val="18"/>
                  </w:rPr>
                  <w:delText xml:space="preserve">IAB </w:delText>
                </w:r>
              </w:del>
            </w:ins>
            <w:ins w:id="388" w:author="Ericsson User" w:date="2020-04-07T18:15:00Z">
              <w:del w:id="389" w:author="QC-7" w:date="2020-04-28T10:53:00Z">
                <w:r w:rsidDel="00DB245E">
                  <w:rPr>
                    <w:sz w:val="18"/>
                  </w:rPr>
                  <w:delText>TNL Address</w:delText>
                </w:r>
              </w:del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784" w14:textId="65F2A26B" w:rsidR="00984A5F" w:rsidRDefault="00F430A5" w:rsidP="00984A5F">
            <w:pPr>
              <w:pStyle w:val="TAL"/>
              <w:rPr>
                <w:ins w:id="390" w:author="Ericsson User" w:date="2020-04-07T18:12:00Z"/>
                <w:lang w:eastAsia="zh-CN"/>
              </w:rPr>
            </w:pPr>
            <w:ins w:id="391" w:author="Ericsson User" w:date="2020-04-07T18:22:00Z">
              <w:del w:id="392" w:author="QC-7" w:date="2020-04-28T10:53:00Z">
                <w:r w:rsidDel="00DB245E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10" w14:textId="77777777" w:rsidR="00984A5F" w:rsidRPr="004E4424" w:rsidRDefault="00984A5F" w:rsidP="00984A5F">
            <w:pPr>
              <w:pStyle w:val="TAL"/>
              <w:rPr>
                <w:ins w:id="393" w:author="Ericsson User" w:date="2020-04-07T18:1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738" w14:textId="24AB97FE" w:rsidR="00984A5F" w:rsidRPr="00A7717B" w:rsidRDefault="003374C3" w:rsidP="00984A5F">
            <w:pPr>
              <w:pStyle w:val="TAL"/>
              <w:rPr>
                <w:ins w:id="394" w:author="Ericsson User" w:date="2020-04-07T18:12:00Z"/>
                <w:lang w:eastAsia="ja-JP"/>
              </w:rPr>
            </w:pPr>
            <w:ins w:id="395" w:author="Ericsson User" w:date="2020-04-07T18:15:00Z">
              <w:del w:id="396" w:author="QC-7" w:date="2020-04-28T10:53:00Z">
                <w:r w:rsidDel="00DB245E">
                  <w:rPr>
                    <w:lang w:eastAsia="ja-JP"/>
                  </w:rPr>
                  <w:delText>9.3.2.3</w:delText>
                </w:r>
              </w:del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F66" w14:textId="77777777" w:rsidR="00984A5F" w:rsidRDefault="00984A5F" w:rsidP="00984A5F">
            <w:pPr>
              <w:pStyle w:val="TAL"/>
              <w:rPr>
                <w:ins w:id="397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703" w14:textId="645B7BDC" w:rsidR="00984A5F" w:rsidRDefault="00516872" w:rsidP="00984A5F">
            <w:pPr>
              <w:pStyle w:val="TAC"/>
              <w:rPr>
                <w:ins w:id="398" w:author="Ericsson User" w:date="2020-04-07T18:12:00Z"/>
              </w:rPr>
            </w:pPr>
            <w:ins w:id="399" w:author="Ericsson User" w:date="2020-04-07T21:25:00Z">
              <w:del w:id="400" w:author="QC-7" w:date="2020-04-28T10:53:00Z">
                <w:r w:rsidDel="00DB245E">
                  <w:delText>-</w:delText>
                </w:r>
              </w:del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AB4" w14:textId="77777777" w:rsidR="00984A5F" w:rsidRPr="00947439" w:rsidRDefault="00984A5F" w:rsidP="00984A5F">
            <w:pPr>
              <w:pStyle w:val="TAC"/>
              <w:rPr>
                <w:ins w:id="401" w:author="Ericsson User" w:date="2020-04-07T18:12:00Z"/>
              </w:rPr>
            </w:pPr>
          </w:p>
        </w:tc>
      </w:tr>
      <w:tr w:rsidR="00F430A5" w:rsidRPr="00A13A51" w14:paraId="41B1AA4C" w14:textId="77777777" w:rsidTr="003B4BDB">
        <w:trPr>
          <w:ins w:id="402" w:author="Ericsson User" w:date="2020-04-07T18:2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2CE" w14:textId="6E2BFF52" w:rsidR="00F430A5" w:rsidRDefault="00F430A5" w:rsidP="003374C3">
            <w:pPr>
              <w:keepNext/>
              <w:keepLines/>
              <w:spacing w:after="0"/>
              <w:ind w:left="340"/>
              <w:jc w:val="left"/>
              <w:rPr>
                <w:ins w:id="403" w:author="Ericsson User" w:date="2020-04-07T18:22:00Z"/>
                <w:sz w:val="18"/>
              </w:rPr>
            </w:pPr>
            <w:ins w:id="404" w:author="Ericsson User" w:date="2020-04-07T18:22:00Z">
              <w:r>
                <w:rPr>
                  <w:sz w:val="18"/>
                </w:rPr>
                <w:t>&gt;&gt;</w:t>
              </w:r>
            </w:ins>
            <w:ins w:id="405" w:author="QC-7" w:date="2020-04-28T11:06:00Z">
              <w:r w:rsidR="00713B2F">
                <w:rPr>
                  <w:sz w:val="18"/>
                </w:rPr>
                <w:t xml:space="preserve">IPv4 Address or </w:t>
              </w:r>
            </w:ins>
            <w:ins w:id="406" w:author="Ericsson User" w:date="2020-04-07T18:22:00Z">
              <w:r>
                <w:rPr>
                  <w:sz w:val="18"/>
                </w:rPr>
                <w:t xml:space="preserve">IPv6 </w:t>
              </w:r>
            </w:ins>
            <w:ins w:id="407" w:author="QC-7" w:date="2020-04-28T11:06:00Z">
              <w:r w:rsidR="00713B2F">
                <w:rPr>
                  <w:sz w:val="18"/>
                </w:rPr>
                <w:t xml:space="preserve">Address </w:t>
              </w:r>
            </w:ins>
            <w:ins w:id="408" w:author="Ericsson User" w:date="2020-04-07T18:22:00Z">
              <w:r>
                <w:rPr>
                  <w:sz w:val="18"/>
                </w:rPr>
                <w:t>Prefix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B3" w14:textId="5F126102" w:rsidR="00F430A5" w:rsidRDefault="00F430A5" w:rsidP="00984A5F">
            <w:pPr>
              <w:pStyle w:val="TAL"/>
              <w:rPr>
                <w:ins w:id="409" w:author="Ericsson User" w:date="2020-04-07T18:22:00Z"/>
                <w:lang w:eastAsia="zh-CN"/>
              </w:rPr>
            </w:pPr>
            <w:ins w:id="410" w:author="Ericsson User" w:date="2020-04-07T18:2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9B" w14:textId="77777777" w:rsidR="00F430A5" w:rsidRPr="004E4424" w:rsidRDefault="00F430A5" w:rsidP="00984A5F">
            <w:pPr>
              <w:pStyle w:val="TAL"/>
              <w:rPr>
                <w:ins w:id="411" w:author="Ericsson User" w:date="2020-04-07T18:2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642" w14:textId="6BFDD178" w:rsidR="00F430A5" w:rsidRDefault="00E42971" w:rsidP="00984A5F">
            <w:pPr>
              <w:pStyle w:val="TAL"/>
              <w:rPr>
                <w:ins w:id="412" w:author="Ericsson User" w:date="2020-04-07T18:22:00Z"/>
                <w:lang w:eastAsia="ja-JP"/>
              </w:rPr>
            </w:pPr>
            <w:ins w:id="413" w:author="Ericsson User" w:date="2020-04-07T18:25:00Z">
              <w:r w:rsidRPr="009E178E">
                <w:rPr>
                  <w:lang w:eastAsia="ja-JP"/>
                </w:rPr>
                <w:t>BIT STRING (SIZE(</w:t>
              </w:r>
              <w:r>
                <w:rPr>
                  <w:lang w:eastAsia="ja-JP"/>
                </w:rPr>
                <w:t>64</w:t>
              </w:r>
              <w:r w:rsidRPr="009E178E">
                <w:rPr>
                  <w:lang w:eastAsia="ja-JP"/>
                </w:rPr>
                <w:t>))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1D9" w14:textId="77777777" w:rsidR="00F430A5" w:rsidRDefault="00F430A5" w:rsidP="00984A5F">
            <w:pPr>
              <w:pStyle w:val="TAL"/>
              <w:rPr>
                <w:ins w:id="414" w:author="Ericsson User" w:date="2020-04-07T18:2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C94" w14:textId="107C3C47" w:rsidR="00F430A5" w:rsidRDefault="00516872" w:rsidP="00984A5F">
            <w:pPr>
              <w:pStyle w:val="TAC"/>
              <w:rPr>
                <w:ins w:id="415" w:author="Ericsson User" w:date="2020-04-07T18:22:00Z"/>
              </w:rPr>
            </w:pPr>
            <w:ins w:id="416" w:author="Ericsson User" w:date="2020-04-07T21:25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CD3" w14:textId="73790882" w:rsidR="00F430A5" w:rsidRPr="00947439" w:rsidRDefault="00713B2F" w:rsidP="00984A5F">
            <w:pPr>
              <w:pStyle w:val="TAC"/>
              <w:rPr>
                <w:ins w:id="417" w:author="Ericsson User" w:date="2020-04-07T18:22:00Z"/>
              </w:rPr>
            </w:pPr>
            <w:ins w:id="418" w:author="QC-7" w:date="2020-04-28T11:06:00Z">
              <w:r>
                <w:t>For IPv4, the trailing 32 bits are</w:t>
              </w:r>
            </w:ins>
            <w:ins w:id="419" w:author="QC-7" w:date="2020-04-28T11:07:00Z">
              <w:r>
                <w:t xml:space="preserve"> set to zero.</w:t>
              </w:r>
            </w:ins>
            <w:ins w:id="420" w:author="QC-7" w:date="2020-04-28T11:06:00Z">
              <w:r>
                <w:t xml:space="preserve"> </w:t>
              </w:r>
            </w:ins>
          </w:p>
        </w:tc>
      </w:tr>
    </w:tbl>
    <w:p w14:paraId="345C34A3" w14:textId="655380E1" w:rsidR="00A3284C" w:rsidRDefault="00A3284C" w:rsidP="00A3284C">
      <w:pPr>
        <w:rPr>
          <w:ins w:id="421" w:author="Ericsson User" w:date="2020-04-07T18:18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C2DEB" w:rsidRPr="00947439" w14:paraId="08117B5E" w14:textId="77777777" w:rsidTr="00FB51EB">
        <w:trPr>
          <w:trHeight w:val="271"/>
          <w:ins w:id="422" w:author="Ericsson User" w:date="2020-04-07T18:18:00Z"/>
        </w:trPr>
        <w:tc>
          <w:tcPr>
            <w:tcW w:w="3686" w:type="dxa"/>
          </w:tcPr>
          <w:p w14:paraId="1F124A74" w14:textId="77777777" w:rsidR="00DC2DEB" w:rsidRPr="00947439" w:rsidRDefault="00DC2DEB" w:rsidP="00FB51EB">
            <w:pPr>
              <w:pStyle w:val="TAH"/>
              <w:rPr>
                <w:ins w:id="423" w:author="Ericsson User" w:date="2020-04-07T18:18:00Z"/>
              </w:rPr>
            </w:pPr>
            <w:ins w:id="424" w:author="Ericsson User" w:date="2020-04-07T18:18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1BBEF6DF" w14:textId="77777777" w:rsidR="00DC2DEB" w:rsidRPr="00947439" w:rsidRDefault="00DC2DEB" w:rsidP="00FB51EB">
            <w:pPr>
              <w:pStyle w:val="TAH"/>
              <w:rPr>
                <w:ins w:id="425" w:author="Ericsson User" w:date="2020-04-07T18:18:00Z"/>
              </w:rPr>
            </w:pPr>
            <w:ins w:id="426" w:author="Ericsson User" w:date="2020-04-07T18:18:00Z">
              <w:r w:rsidRPr="00947439">
                <w:t>Explanation</w:t>
              </w:r>
            </w:ins>
          </w:p>
        </w:tc>
      </w:tr>
      <w:tr w:rsidR="00DC2DEB" w:rsidRPr="00947439" w14:paraId="6D549EFF" w14:textId="77777777" w:rsidTr="00FB51EB">
        <w:trPr>
          <w:trHeight w:val="271"/>
          <w:ins w:id="427" w:author="Ericsson User" w:date="2020-04-07T18:1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B06" w14:textId="51BAF15F" w:rsidR="00DC2DEB" w:rsidRPr="00061B58" w:rsidRDefault="00DC2DEB" w:rsidP="00FB51EB">
            <w:pPr>
              <w:pStyle w:val="TAL"/>
              <w:rPr>
                <w:ins w:id="428" w:author="Ericsson User" w:date="2020-04-07T18:18:00Z"/>
              </w:rPr>
            </w:pPr>
            <w:ins w:id="429" w:author="Ericsson User" w:date="2020-04-07T18:18:00Z">
              <w:r w:rsidRPr="00627919">
                <w:t>maxnoof</w:t>
              </w:r>
              <w:r>
                <w:t>iIndividual</w:t>
              </w:r>
            </w:ins>
            <w:ins w:id="430" w:author="Ericsson User" w:date="2020-04-07T21:34:00Z">
              <w:r w:rsidR="002F6B11">
                <w:t>TLA</w:t>
              </w:r>
            </w:ins>
            <w:ins w:id="431" w:author="Ericsson User" w:date="2020-04-07T18:18:00Z">
              <w:r w:rsidRPr="00627919">
                <w:t>sIAB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FA8" w14:textId="5ED14E6D" w:rsidR="00DC2DEB" w:rsidRPr="00061B58" w:rsidRDefault="00DC2DEB" w:rsidP="00103E5B">
            <w:pPr>
              <w:pStyle w:val="TAL"/>
              <w:rPr>
                <w:ins w:id="432" w:author="Ericsson User" w:date="2020-04-07T18:18:00Z"/>
              </w:rPr>
            </w:pPr>
            <w:ins w:id="433" w:author="Ericsson User" w:date="2020-04-07T18:18:00Z">
              <w:r w:rsidRPr="000D20D4">
                <w:t xml:space="preserve">Maximum no. </w:t>
              </w:r>
              <w:r>
                <w:t>of individual TNL addresses that can be allocated</w:t>
              </w:r>
              <w:commentRangeStart w:id="434"/>
              <w:r>
                <w:t xml:space="preserve"> </w:t>
              </w:r>
              <w:del w:id="435" w:author="Samsung" w:date="2020-04-28T11:32:00Z">
                <w:r w:rsidDel="00103E5B">
                  <w:delText>to an IAB-node</w:delText>
                </w:r>
              </w:del>
            </w:ins>
            <w:ins w:id="436" w:author="Samsung" w:date="2020-04-28T11:32:00Z">
              <w:r w:rsidR="00103E5B">
                <w:t>in one procedure</w:t>
              </w:r>
              <w:commentRangeEnd w:id="434"/>
              <w:r w:rsidR="00103E5B">
                <w:rPr>
                  <w:rStyle w:val="CommentReference"/>
                  <w:lang w:eastAsia="zh-CN"/>
                </w:rPr>
                <w:commentReference w:id="434"/>
              </w:r>
            </w:ins>
            <w:ins w:id="437" w:author="Ericsson User" w:date="2020-04-07T18:18:00Z">
              <w:r>
                <w:t xml:space="preserve">. The value is </w:t>
              </w:r>
            </w:ins>
            <w:commentRangeStart w:id="438"/>
            <w:ins w:id="439" w:author="Steven Xu" w:date="2020-04-28T15:20:00Z">
              <w:r w:rsidR="00D841A1">
                <w:t>6</w:t>
              </w:r>
            </w:ins>
            <w:ins w:id="440" w:author="Ericsson User" w:date="2020-04-27T23:29:00Z">
              <w:r w:rsidR="006C0470">
                <w:t>4</w:t>
              </w:r>
            </w:ins>
            <w:commentRangeEnd w:id="438"/>
            <w:r w:rsidR="00D841A1">
              <w:rPr>
                <w:rStyle w:val="CommentReference"/>
                <w:lang w:eastAsia="zh-CN"/>
              </w:rPr>
              <w:commentReference w:id="438"/>
            </w:r>
            <w:ins w:id="441" w:author="Ericsson User" w:date="2020-04-27T23:29:00Z">
              <w:del w:id="442" w:author="Steven Xu" w:date="2020-04-28T15:20:00Z">
                <w:r w:rsidR="006C0470" w:rsidDel="00D841A1">
                  <w:delText>0</w:delText>
                </w:r>
              </w:del>
            </w:ins>
            <w:ins w:id="443" w:author="Ericsson User" w:date="2020-04-07T18:18:00Z">
              <w:r>
                <w:t>.</w:t>
              </w:r>
            </w:ins>
          </w:p>
        </w:tc>
      </w:tr>
    </w:tbl>
    <w:p w14:paraId="31BF9DB7" w14:textId="77777777" w:rsidR="00DC2DEB" w:rsidRPr="00947439" w:rsidRDefault="00DC2DEB" w:rsidP="00A3284C">
      <w:pPr>
        <w:rPr>
          <w:ins w:id="444" w:author="Ericsson User" w:date="2019-10-30T16:29:00Z"/>
        </w:rPr>
      </w:pPr>
    </w:p>
    <w:p w14:paraId="1C7DD578" w14:textId="036EA731" w:rsidR="007139E1" w:rsidRPr="00947439" w:rsidRDefault="007139E1" w:rsidP="007139E1">
      <w:pPr>
        <w:pStyle w:val="Heading4"/>
        <w:numPr>
          <w:ilvl w:val="0"/>
          <w:numId w:val="0"/>
        </w:numPr>
        <w:rPr>
          <w:ins w:id="445" w:author="Ericsson User" w:date="2019-10-30T16:50:00Z"/>
        </w:rPr>
      </w:pPr>
      <w:ins w:id="446" w:author="Ericsson User" w:date="2019-10-30T16:50:00Z">
        <w:r w:rsidRPr="00947439">
          <w:t>9.2.</w:t>
        </w:r>
      </w:ins>
      <w:ins w:id="447" w:author="Ericsson User" w:date="2020-04-07T14:53:00Z">
        <w:r w:rsidR="008E0564">
          <w:t>x</w:t>
        </w:r>
      </w:ins>
      <w:ins w:id="448" w:author="Ericsson User" w:date="2019-10-30T16:50:00Z">
        <w:r w:rsidRPr="00947439">
          <w:t>.</w:t>
        </w:r>
      </w:ins>
      <w:ins w:id="449" w:author="Ericsson User" w:date="2020-04-07T14:53:00Z">
        <w:r w:rsidR="008E0564">
          <w:t>2</w:t>
        </w:r>
      </w:ins>
      <w:ins w:id="450" w:author="Ericsson User" w:date="2019-10-30T16:50:00Z">
        <w:r w:rsidRPr="00947439">
          <w:tab/>
        </w:r>
      </w:ins>
      <w:ins w:id="451" w:author="Ericsson User" w:date="2020-04-07T12:39:00Z">
        <w:r w:rsidR="00C8060B">
          <w:t xml:space="preserve">IAB </w:t>
        </w:r>
      </w:ins>
      <w:ins w:id="452" w:author="Ericsson User" w:date="2020-02-12T15:08:00Z">
        <w:r w:rsidR="004579CB">
          <w:t xml:space="preserve">TNL ADDRESS </w:t>
        </w:r>
      </w:ins>
      <w:ins w:id="453" w:author="Ericsson User" w:date="2019-10-30T16:50:00Z">
        <w:r>
          <w:t>RESPONSE</w:t>
        </w:r>
      </w:ins>
    </w:p>
    <w:p w14:paraId="2273177D" w14:textId="40EFEC0E" w:rsidR="007139E1" w:rsidRPr="007B06DB" w:rsidRDefault="007139E1" w:rsidP="007139E1">
      <w:pPr>
        <w:rPr>
          <w:ins w:id="454" w:author="Ericsson User" w:date="2019-10-30T16:50:00Z"/>
          <w:rFonts w:ascii="Times New Roman" w:eastAsia="Batang" w:hAnsi="Times New Roman"/>
        </w:rPr>
      </w:pPr>
      <w:ins w:id="455" w:author="Ericsson User" w:date="2019-10-30T16:50:00Z">
        <w:r w:rsidRPr="007B06DB">
          <w:rPr>
            <w:rFonts w:ascii="Times New Roman" w:hAnsi="Times New Roman"/>
          </w:rPr>
          <w:t xml:space="preserve">This message is sent by the </w:t>
        </w:r>
      </w:ins>
      <w:ins w:id="456" w:author="Ericsson User" w:date="2020-04-09T07:51:00Z">
        <w:r w:rsidR="00F0134E">
          <w:rPr>
            <w:rFonts w:ascii="Times New Roman" w:hAnsi="Times New Roman"/>
          </w:rPr>
          <w:t>gNB</w:t>
        </w:r>
      </w:ins>
      <w:ins w:id="457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D</w:t>
        </w:r>
        <w:r>
          <w:rPr>
            <w:rFonts w:ascii="Times New Roman" w:hAnsi="Times New Roman"/>
          </w:rPr>
          <w:t xml:space="preserve">U to </w:t>
        </w:r>
      </w:ins>
      <w:ins w:id="458" w:author="Ericsson User" w:date="2020-04-07T12:39:00Z">
        <w:r w:rsidR="00C8060B">
          <w:rPr>
            <w:rFonts w:ascii="Times New Roman" w:hAnsi="Times New Roman"/>
          </w:rPr>
          <w:t xml:space="preserve">indicate the </w:t>
        </w:r>
      </w:ins>
      <w:ins w:id="459" w:author="Ericsson User" w:date="2020-04-07T18:40:00Z">
        <w:r w:rsidR="00D0123B">
          <w:rPr>
            <w:rFonts w:ascii="Times New Roman" w:hAnsi="Times New Roman"/>
          </w:rPr>
          <w:t>TNL</w:t>
        </w:r>
      </w:ins>
      <w:ins w:id="460" w:author="Ericsson User" w:date="2020-04-07T12:39:00Z">
        <w:r w:rsidR="00C8060B">
          <w:rPr>
            <w:rFonts w:ascii="Times New Roman" w:hAnsi="Times New Roman"/>
          </w:rPr>
          <w:t xml:space="preserve"> addresses </w:t>
        </w:r>
      </w:ins>
      <w:ins w:id="461" w:author="Ericsson User" w:date="2020-04-07T21:26:00Z">
        <w:r w:rsidR="00F664BC">
          <w:rPr>
            <w:rFonts w:ascii="Times New Roman" w:hAnsi="Times New Roman"/>
          </w:rPr>
          <w:t>allocated to</w:t>
        </w:r>
      </w:ins>
      <w:ins w:id="462" w:author="Ericsson User" w:date="2020-04-07T18:40:00Z">
        <w:r w:rsidR="00D0123B">
          <w:rPr>
            <w:rFonts w:ascii="Times New Roman" w:hAnsi="Times New Roman"/>
          </w:rPr>
          <w:t xml:space="preserve"> an IAB-node</w:t>
        </w:r>
      </w:ins>
      <w:ins w:id="463" w:author="Ericsson User" w:date="2020-04-07T12:39:00Z">
        <w:r w:rsidR="00C8060B">
          <w:rPr>
            <w:rFonts w:ascii="Times New Roman" w:hAnsi="Times New Roman"/>
          </w:rPr>
          <w:t>.</w:t>
        </w:r>
      </w:ins>
    </w:p>
    <w:p w14:paraId="3458E769" w14:textId="5B28E30F" w:rsidR="007139E1" w:rsidRPr="007B06DB" w:rsidRDefault="007139E1" w:rsidP="007139E1">
      <w:pPr>
        <w:rPr>
          <w:ins w:id="464" w:author="Ericsson User" w:date="2019-10-30T16:50:00Z"/>
          <w:rFonts w:ascii="Times New Roman" w:hAnsi="Times New Roman"/>
        </w:rPr>
      </w:pPr>
      <w:ins w:id="465" w:author="Ericsson User" w:date="2019-10-30T16:50:00Z">
        <w:r w:rsidRPr="007B06DB">
          <w:rPr>
            <w:rFonts w:ascii="Times New Roman" w:hAnsi="Times New Roman"/>
          </w:rPr>
          <w:t xml:space="preserve">Direction: </w:t>
        </w:r>
      </w:ins>
      <w:ins w:id="466" w:author="Ericsson User" w:date="2020-04-09T07:50:00Z">
        <w:r w:rsidR="00F0134E">
          <w:rPr>
            <w:rFonts w:ascii="Times New Roman" w:hAnsi="Times New Roman"/>
          </w:rPr>
          <w:t>gNB-</w:t>
        </w:r>
        <w:r w:rsidR="00F0134E" w:rsidRPr="007B06DB">
          <w:rPr>
            <w:rFonts w:ascii="Times New Roman" w:hAnsi="Times New Roman"/>
          </w:rPr>
          <w:t xml:space="preserve">DU </w:t>
        </w:r>
      </w:ins>
      <w:ins w:id="467" w:author="Ericsson User" w:date="2019-10-30T16:50:00Z"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ins w:id="468" w:author="Ericsson User" w:date="2020-04-09T07:50:00Z">
        <w:r w:rsidR="00F0134E">
          <w:rPr>
            <w:rFonts w:ascii="Times New Roman" w:hAnsi="Times New Roman"/>
          </w:rPr>
          <w:t>gNB</w:t>
        </w:r>
      </w:ins>
      <w:ins w:id="469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C</w:t>
        </w:r>
        <w:r w:rsidRPr="007B06DB">
          <w:rPr>
            <w:rFonts w:ascii="Times New Roman" w:hAnsi="Times New Roman"/>
          </w:rPr>
          <w:t xml:space="preserve">U. </w:t>
        </w:r>
      </w:ins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7139E1" w:rsidRPr="00947439" w14:paraId="701DF087" w14:textId="77777777" w:rsidTr="00417F82">
        <w:trPr>
          <w:tblHeader/>
          <w:ins w:id="470" w:author="Ericsson User" w:date="2019-10-30T16:50:00Z"/>
        </w:trPr>
        <w:tc>
          <w:tcPr>
            <w:tcW w:w="2394" w:type="dxa"/>
          </w:tcPr>
          <w:p w14:paraId="51B2682E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71" w:author="Ericsson User" w:date="2019-10-30T16:50:00Z"/>
                <w:b/>
                <w:sz w:val="18"/>
              </w:rPr>
            </w:pPr>
            <w:ins w:id="472" w:author="Ericsson User" w:date="2019-10-30T16:50:00Z">
              <w:r w:rsidRPr="00947439">
                <w:rPr>
                  <w:b/>
                  <w:sz w:val="18"/>
                </w:rPr>
                <w:t>IE/Group Name</w:t>
              </w:r>
            </w:ins>
          </w:p>
        </w:tc>
        <w:tc>
          <w:tcPr>
            <w:tcW w:w="1260" w:type="dxa"/>
          </w:tcPr>
          <w:p w14:paraId="4453A007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73" w:author="Ericsson User" w:date="2019-10-30T16:50:00Z"/>
                <w:b/>
                <w:sz w:val="18"/>
              </w:rPr>
            </w:pPr>
            <w:ins w:id="474" w:author="Ericsson User" w:date="2019-10-30T16:50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7" w:type="dxa"/>
          </w:tcPr>
          <w:p w14:paraId="572EF4EC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75" w:author="Ericsson User" w:date="2019-10-30T16:50:00Z"/>
                <w:b/>
                <w:sz w:val="18"/>
              </w:rPr>
            </w:pPr>
            <w:ins w:id="476" w:author="Ericsson User" w:date="2019-10-30T16:50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60" w:type="dxa"/>
          </w:tcPr>
          <w:p w14:paraId="3F76ED68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77" w:author="Ericsson User" w:date="2019-10-30T16:50:00Z"/>
                <w:b/>
                <w:sz w:val="18"/>
              </w:rPr>
            </w:pPr>
            <w:ins w:id="478" w:author="Ericsson User" w:date="2019-10-30T16:50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2" w:type="dxa"/>
          </w:tcPr>
          <w:p w14:paraId="507E894B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79" w:author="Ericsson User" w:date="2019-10-30T16:50:00Z"/>
                <w:b/>
                <w:sz w:val="18"/>
              </w:rPr>
            </w:pPr>
            <w:ins w:id="480" w:author="Ericsson User" w:date="2019-10-30T16:50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8" w:type="dxa"/>
          </w:tcPr>
          <w:p w14:paraId="2165EC46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81" w:author="Ericsson User" w:date="2019-10-30T16:50:00Z"/>
                <w:b/>
                <w:sz w:val="18"/>
              </w:rPr>
            </w:pPr>
            <w:ins w:id="482" w:author="Ericsson User" w:date="2019-10-30T16:50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4" w:type="dxa"/>
          </w:tcPr>
          <w:p w14:paraId="5E25EDBA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83" w:author="Ericsson User" w:date="2019-10-30T16:50:00Z"/>
                <w:b/>
                <w:sz w:val="18"/>
              </w:rPr>
            </w:pPr>
            <w:ins w:id="484" w:author="Ericsson User" w:date="2019-10-30T16:50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7139E1" w:rsidRPr="00947439" w14:paraId="39B96B0F" w14:textId="77777777" w:rsidTr="00417F82">
        <w:trPr>
          <w:ins w:id="485" w:author="Ericsson User" w:date="2019-10-30T16:50:00Z"/>
        </w:trPr>
        <w:tc>
          <w:tcPr>
            <w:tcW w:w="2394" w:type="dxa"/>
          </w:tcPr>
          <w:p w14:paraId="47A163D4" w14:textId="77777777" w:rsidR="007139E1" w:rsidRPr="00947439" w:rsidRDefault="007139E1" w:rsidP="00417F82">
            <w:pPr>
              <w:keepNext/>
              <w:keepLines/>
              <w:spacing w:after="0"/>
              <w:rPr>
                <w:ins w:id="486" w:author="Ericsson User" w:date="2019-10-30T16:50:00Z"/>
                <w:sz w:val="18"/>
              </w:rPr>
            </w:pPr>
            <w:ins w:id="487" w:author="Ericsson User" w:date="2019-10-30T16:50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60" w:type="dxa"/>
          </w:tcPr>
          <w:p w14:paraId="157F8E5D" w14:textId="77777777" w:rsidR="007139E1" w:rsidRPr="00947439" w:rsidRDefault="007139E1" w:rsidP="00417F82">
            <w:pPr>
              <w:pStyle w:val="TAL"/>
              <w:rPr>
                <w:ins w:id="488" w:author="Ericsson User" w:date="2019-10-30T16:50:00Z"/>
              </w:rPr>
            </w:pPr>
            <w:ins w:id="489" w:author="Ericsson User" w:date="2019-10-30T16:50:00Z">
              <w:r w:rsidRPr="00947439">
                <w:t>M</w:t>
              </w:r>
            </w:ins>
          </w:p>
        </w:tc>
        <w:tc>
          <w:tcPr>
            <w:tcW w:w="1247" w:type="dxa"/>
          </w:tcPr>
          <w:p w14:paraId="59855129" w14:textId="77777777" w:rsidR="007139E1" w:rsidRPr="00947439" w:rsidRDefault="007139E1" w:rsidP="00417F82">
            <w:pPr>
              <w:pStyle w:val="TAL"/>
              <w:rPr>
                <w:ins w:id="490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6A8787C1" w14:textId="77777777" w:rsidR="007139E1" w:rsidRPr="00947439" w:rsidRDefault="007139E1" w:rsidP="00417F82">
            <w:pPr>
              <w:pStyle w:val="TAL"/>
              <w:rPr>
                <w:ins w:id="491" w:author="Ericsson User" w:date="2019-10-30T16:50:00Z"/>
              </w:rPr>
            </w:pPr>
            <w:ins w:id="492" w:author="Ericsson User" w:date="2019-10-30T16:50:00Z">
              <w:r w:rsidRPr="00947439">
                <w:t>9.3.1.1</w:t>
              </w:r>
            </w:ins>
          </w:p>
        </w:tc>
        <w:tc>
          <w:tcPr>
            <w:tcW w:w="1762" w:type="dxa"/>
          </w:tcPr>
          <w:p w14:paraId="6C6FEC99" w14:textId="77777777" w:rsidR="007139E1" w:rsidRPr="00947439" w:rsidRDefault="007139E1" w:rsidP="00417F82">
            <w:pPr>
              <w:pStyle w:val="TAL"/>
              <w:rPr>
                <w:ins w:id="493" w:author="Ericsson User" w:date="2019-10-30T16:50:00Z"/>
              </w:rPr>
            </w:pPr>
          </w:p>
        </w:tc>
        <w:tc>
          <w:tcPr>
            <w:tcW w:w="1288" w:type="dxa"/>
          </w:tcPr>
          <w:p w14:paraId="1CD4A298" w14:textId="77777777" w:rsidR="007139E1" w:rsidRPr="00947439" w:rsidRDefault="007139E1" w:rsidP="00417F82">
            <w:pPr>
              <w:pStyle w:val="TAC"/>
              <w:rPr>
                <w:ins w:id="494" w:author="Ericsson User" w:date="2019-10-30T16:50:00Z"/>
              </w:rPr>
            </w:pPr>
            <w:ins w:id="495" w:author="Ericsson User" w:date="2019-10-30T16:50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246E622F" w14:textId="77777777" w:rsidR="007139E1" w:rsidRPr="00947439" w:rsidRDefault="007139E1" w:rsidP="00417F82">
            <w:pPr>
              <w:pStyle w:val="TAC"/>
              <w:rPr>
                <w:ins w:id="496" w:author="Ericsson User" w:date="2019-10-30T16:50:00Z"/>
              </w:rPr>
            </w:pPr>
            <w:ins w:id="497" w:author="Ericsson User" w:date="2019-10-30T16:50:00Z">
              <w:r w:rsidRPr="00947439">
                <w:t>reject</w:t>
              </w:r>
            </w:ins>
          </w:p>
        </w:tc>
      </w:tr>
      <w:tr w:rsidR="004A2230" w:rsidRPr="00947439" w14:paraId="7BF92529" w14:textId="77777777" w:rsidTr="00417F82">
        <w:trPr>
          <w:ins w:id="498" w:author="Ericsson User" w:date="2019-10-30T16:50:00Z"/>
        </w:trPr>
        <w:tc>
          <w:tcPr>
            <w:tcW w:w="2394" w:type="dxa"/>
          </w:tcPr>
          <w:p w14:paraId="194CEAF4" w14:textId="5F7023FA" w:rsidR="004A2230" w:rsidRPr="00C91F46" w:rsidRDefault="004A2230" w:rsidP="004A2230">
            <w:pPr>
              <w:keepNext/>
              <w:keepLines/>
              <w:spacing w:after="0"/>
              <w:rPr>
                <w:ins w:id="499" w:author="Ericsson User" w:date="2019-10-30T16:50:00Z"/>
                <w:sz w:val="18"/>
              </w:rPr>
            </w:pPr>
            <w:ins w:id="500" w:author="Ericsson User" w:date="2020-04-07T14:49:00Z">
              <w:r>
                <w:rPr>
                  <w:sz w:val="18"/>
                </w:rPr>
                <w:t>Transaction ID</w:t>
              </w:r>
            </w:ins>
          </w:p>
        </w:tc>
        <w:tc>
          <w:tcPr>
            <w:tcW w:w="1260" w:type="dxa"/>
          </w:tcPr>
          <w:p w14:paraId="36DE5793" w14:textId="0AC7522C" w:rsidR="004A2230" w:rsidRPr="00C91F46" w:rsidRDefault="004A2230" w:rsidP="004A2230">
            <w:pPr>
              <w:pStyle w:val="TAL"/>
              <w:rPr>
                <w:ins w:id="501" w:author="Ericsson User" w:date="2019-10-30T16:50:00Z"/>
                <w:lang w:eastAsia="zh-CN"/>
              </w:rPr>
            </w:pPr>
            <w:ins w:id="502" w:author="Ericsson User" w:date="2020-04-07T14:4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</w:tcPr>
          <w:p w14:paraId="0AD28071" w14:textId="77777777" w:rsidR="004A2230" w:rsidRPr="00C91F46" w:rsidRDefault="004A2230" w:rsidP="004A2230">
            <w:pPr>
              <w:pStyle w:val="TAL"/>
              <w:rPr>
                <w:ins w:id="503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489620F4" w14:textId="29C52273" w:rsidR="004A2230" w:rsidRPr="00C91F46" w:rsidRDefault="004A2230" w:rsidP="004A2230">
            <w:pPr>
              <w:pStyle w:val="TAL"/>
              <w:rPr>
                <w:ins w:id="504" w:author="Ericsson User" w:date="2019-10-30T16:50:00Z"/>
              </w:rPr>
            </w:pPr>
            <w:ins w:id="505" w:author="Ericsson User" w:date="2020-04-07T14:49:00Z">
              <w:r>
                <w:t>9.3.1.23</w:t>
              </w:r>
            </w:ins>
          </w:p>
        </w:tc>
        <w:tc>
          <w:tcPr>
            <w:tcW w:w="1762" w:type="dxa"/>
          </w:tcPr>
          <w:p w14:paraId="427B096E" w14:textId="421A1E03" w:rsidR="004A2230" w:rsidRPr="00C91F46" w:rsidRDefault="004A2230" w:rsidP="004A2230">
            <w:pPr>
              <w:pStyle w:val="TAL"/>
              <w:rPr>
                <w:ins w:id="506" w:author="Ericsson User" w:date="2019-10-30T16:50:00Z"/>
              </w:rPr>
            </w:pPr>
          </w:p>
        </w:tc>
        <w:tc>
          <w:tcPr>
            <w:tcW w:w="1288" w:type="dxa"/>
          </w:tcPr>
          <w:p w14:paraId="0525A42B" w14:textId="19B8B174" w:rsidR="004A2230" w:rsidRPr="00C91F46" w:rsidRDefault="004A2230" w:rsidP="004A2230">
            <w:pPr>
              <w:pStyle w:val="TAC"/>
              <w:rPr>
                <w:ins w:id="507" w:author="Ericsson User" w:date="2019-10-30T16:50:00Z"/>
              </w:rPr>
            </w:pPr>
            <w:ins w:id="508" w:author="Ericsson User" w:date="2020-04-07T14:49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1017CBFB" w14:textId="5D7C7D4A" w:rsidR="004A2230" w:rsidRPr="00C91F46" w:rsidRDefault="004A2230" w:rsidP="004A2230">
            <w:pPr>
              <w:pStyle w:val="TAC"/>
              <w:rPr>
                <w:ins w:id="509" w:author="Ericsson User" w:date="2019-10-30T16:50:00Z"/>
              </w:rPr>
            </w:pPr>
            <w:ins w:id="510" w:author="Ericsson User" w:date="2020-04-07T14:49:00Z">
              <w:r w:rsidRPr="00947439">
                <w:t>reject</w:t>
              </w:r>
            </w:ins>
          </w:p>
        </w:tc>
      </w:tr>
      <w:tr w:rsidR="003A55ED" w:rsidRPr="00947439" w14:paraId="3EDF95D7" w14:textId="77777777" w:rsidTr="00417F82">
        <w:trPr>
          <w:ins w:id="511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2F4" w14:textId="1A7648F2" w:rsidR="003A55ED" w:rsidRPr="00CA43AF" w:rsidRDefault="00CA43AF" w:rsidP="003A55ED">
            <w:pPr>
              <w:keepNext/>
              <w:keepLines/>
              <w:spacing w:after="0"/>
              <w:jc w:val="left"/>
              <w:rPr>
                <w:ins w:id="512" w:author="Ericsson User" w:date="2019-10-30T16:50:00Z"/>
                <w:rFonts w:eastAsia="Batang"/>
                <w:b/>
                <w:bCs/>
                <w:sz w:val="18"/>
              </w:rPr>
            </w:pPr>
            <w:ins w:id="513" w:author="Ericsson User" w:date="2020-04-08T18:25:00Z">
              <w:r w:rsidRP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514" w:author="Ericsson User" w:date="2020-04-07T17:52:00Z">
              <w:r w:rsidR="003A55ED" w:rsidRPr="00CA43AF">
                <w:rPr>
                  <w:rFonts w:eastAsia="Batang"/>
                  <w:b/>
                  <w:bCs/>
                  <w:sz w:val="18"/>
                </w:rPr>
                <w:t>Allocated TNL Address List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443" w14:textId="298F68DA" w:rsidR="003A55ED" w:rsidRPr="00C91F46" w:rsidRDefault="003A55ED" w:rsidP="003A55ED">
            <w:pPr>
              <w:pStyle w:val="TAL"/>
              <w:rPr>
                <w:ins w:id="515" w:author="Ericsson User" w:date="2019-10-30T16:50:00Z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BF7" w14:textId="52446A2B" w:rsidR="003A55ED" w:rsidRPr="00C91F46" w:rsidRDefault="00E43D39" w:rsidP="003A55ED">
            <w:pPr>
              <w:pStyle w:val="TAL"/>
              <w:rPr>
                <w:ins w:id="516" w:author="Ericsson User" w:date="2019-10-30T16:50:00Z"/>
                <w:i/>
              </w:rPr>
            </w:pPr>
            <w:ins w:id="517" w:author="Ericsson User" w:date="2020-04-08T18:09:00Z">
              <w:r>
                <w:rPr>
                  <w:i/>
                </w:rPr>
                <w:t>0..</w:t>
              </w:r>
            </w:ins>
            <w:ins w:id="518" w:author="Ericsson User" w:date="2020-04-07T17:59:00Z">
              <w:r w:rsidR="003A55ED">
                <w:rPr>
                  <w:i/>
                </w:rPr>
                <w:t>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377" w14:textId="45C17417" w:rsidR="003A55ED" w:rsidRPr="00C91F46" w:rsidRDefault="003A55ED" w:rsidP="003A55ED">
            <w:pPr>
              <w:pStyle w:val="TAL"/>
              <w:rPr>
                <w:ins w:id="519" w:author="Ericsson User" w:date="2019-10-30T16:50:00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2D0" w14:textId="79E44895" w:rsidR="003A55ED" w:rsidRPr="003A55ED" w:rsidRDefault="003A55ED" w:rsidP="003A55ED">
            <w:pPr>
              <w:pStyle w:val="TAL"/>
              <w:rPr>
                <w:ins w:id="520" w:author="Ericsson User" w:date="2019-10-30T16:5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372" w14:textId="4D36C4E9" w:rsidR="003A55ED" w:rsidRPr="003A55ED" w:rsidRDefault="003A55ED" w:rsidP="003A55ED">
            <w:pPr>
              <w:pStyle w:val="TAC"/>
              <w:rPr>
                <w:ins w:id="521" w:author="Ericsson User" w:date="2019-10-30T16:50:00Z"/>
              </w:rPr>
            </w:pPr>
            <w:ins w:id="522" w:author="Ericsson User" w:date="2020-04-07T18:07:00Z">
              <w:r w:rsidRPr="003A55ED"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D1B" w14:textId="15D8A83A" w:rsidR="003A55ED" w:rsidRPr="00C91F46" w:rsidRDefault="003A55ED" w:rsidP="003A55ED">
            <w:pPr>
              <w:pStyle w:val="TAC"/>
              <w:rPr>
                <w:ins w:id="523" w:author="Ericsson User" w:date="2019-10-30T16:50:00Z"/>
              </w:rPr>
            </w:pPr>
            <w:ins w:id="524" w:author="Ericsson User" w:date="2020-04-07T18:07:00Z">
              <w:r w:rsidRPr="00947439">
                <w:t>reject</w:t>
              </w:r>
            </w:ins>
          </w:p>
        </w:tc>
      </w:tr>
      <w:tr w:rsidR="003A55ED" w:rsidRPr="00947439" w14:paraId="7DF894E4" w14:textId="77777777" w:rsidTr="00417F82">
        <w:trPr>
          <w:ins w:id="525" w:author="Ericsson User" w:date="2019-10-30T17:1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E03" w14:textId="01C8D0F2" w:rsidR="003A55ED" w:rsidRPr="001634D0" w:rsidRDefault="003A55ED" w:rsidP="003A55ED">
            <w:pPr>
              <w:keepNext/>
              <w:keepLines/>
              <w:spacing w:after="0"/>
              <w:ind w:left="180"/>
              <w:jc w:val="left"/>
              <w:rPr>
                <w:ins w:id="526" w:author="Ericsson User" w:date="2019-10-30T17:10:00Z"/>
                <w:rFonts w:eastAsia="Batang"/>
                <w:sz w:val="18"/>
                <w:highlight w:val="yellow"/>
              </w:rPr>
            </w:pPr>
            <w:ins w:id="527" w:author="Ericsson User" w:date="2020-04-07T17:58:00Z">
              <w:r>
                <w:rPr>
                  <w:rFonts w:eastAsia="Batang"/>
                  <w:b/>
                  <w:bCs/>
                  <w:sz w:val="18"/>
                </w:rPr>
                <w:t>&gt;</w:t>
              </w:r>
            </w:ins>
            <w:ins w:id="528" w:author="Ericsson User" w:date="2020-04-08T18:25:00Z">
              <w:r w:rsid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529" w:author="Ericsson User" w:date="2020-04-07T17:52:00Z">
              <w:r w:rsidRPr="0048251B">
                <w:rPr>
                  <w:rFonts w:eastAsia="Batang"/>
                  <w:b/>
                  <w:bCs/>
                  <w:sz w:val="18"/>
                </w:rPr>
                <w:t>Allocated TNL Address I</w:t>
              </w:r>
              <w:r>
                <w:rPr>
                  <w:rFonts w:eastAsia="Batang"/>
                  <w:b/>
                  <w:bCs/>
                  <w:sz w:val="18"/>
                </w:rPr>
                <w:t>tem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75" w14:textId="1521A583" w:rsidR="003A55ED" w:rsidRPr="00643C4D" w:rsidRDefault="003A55ED" w:rsidP="003A55ED">
            <w:pPr>
              <w:pStyle w:val="TAL"/>
              <w:rPr>
                <w:ins w:id="530" w:author="Ericsson User" w:date="2019-10-30T17:10:00Z"/>
                <w:highlight w:val="yellow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D9A" w14:textId="41214445" w:rsidR="003A55ED" w:rsidRPr="00643C4D" w:rsidRDefault="003A55ED" w:rsidP="003A55ED">
            <w:pPr>
              <w:pStyle w:val="TAL"/>
              <w:rPr>
                <w:ins w:id="531" w:author="Ericsson User" w:date="2019-10-30T17:10:00Z"/>
                <w:i/>
                <w:highlight w:val="yellow"/>
              </w:rPr>
            </w:pPr>
            <w:ins w:id="532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</w:ins>
            <w:ins w:id="533" w:author="Ericsson User" w:date="2020-04-07T18:06:00Z"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</w:t>
              </w:r>
            </w:ins>
            <w:ins w:id="534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TLA</w:t>
              </w:r>
            </w:ins>
            <w:ins w:id="535" w:author="Ericsson User" w:date="2020-04-07T18:01:00Z">
              <w:r>
                <w:rPr>
                  <w:rFonts w:cs="Arial"/>
                  <w:i/>
                  <w:iCs/>
                  <w:szCs w:val="18"/>
                  <w:lang w:eastAsia="ja-JP"/>
                </w:rPr>
                <w:t>s</w:t>
              </w:r>
            </w:ins>
            <w:ins w:id="536" w:author="Ericsson User" w:date="2020-04-07T18:04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</w:ins>
            <w:ins w:id="537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149" w14:textId="65F578A1" w:rsidR="003A55ED" w:rsidRPr="00643C4D" w:rsidRDefault="003A55ED" w:rsidP="003A55ED">
            <w:pPr>
              <w:pStyle w:val="TAL"/>
              <w:rPr>
                <w:ins w:id="538" w:author="Ericsson User" w:date="2019-10-30T17:10:00Z"/>
                <w:highlight w:val="yello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3D0" w14:textId="61FE017F" w:rsidR="003A55ED" w:rsidRPr="003A55ED" w:rsidRDefault="003A55ED" w:rsidP="003A55ED">
            <w:pPr>
              <w:pStyle w:val="TAL"/>
              <w:rPr>
                <w:ins w:id="539" w:author="Ericsson User" w:date="2019-10-30T17:1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12" w14:textId="399CF883" w:rsidR="003A55ED" w:rsidRPr="003A55ED" w:rsidRDefault="003A55ED" w:rsidP="003A55ED">
            <w:pPr>
              <w:pStyle w:val="TAC"/>
              <w:rPr>
                <w:ins w:id="540" w:author="Ericsson User" w:date="2019-10-30T17:10:00Z"/>
              </w:rPr>
            </w:pPr>
            <w:ins w:id="541" w:author="Ericsson User" w:date="2020-04-07T18:07:00Z">
              <w:r w:rsidRPr="003A55ED"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B55" w14:textId="33BA78FC" w:rsidR="003A55ED" w:rsidRPr="00643C4D" w:rsidRDefault="003A55ED" w:rsidP="003A55ED">
            <w:pPr>
              <w:pStyle w:val="TAC"/>
              <w:rPr>
                <w:ins w:id="542" w:author="Ericsson User" w:date="2019-10-30T17:10:00Z"/>
                <w:highlight w:val="yellow"/>
              </w:rPr>
            </w:pPr>
            <w:ins w:id="543" w:author="Ericsson User" w:date="2020-04-07T18:07:00Z">
              <w:r w:rsidRPr="00947439">
                <w:t>reject</w:t>
              </w:r>
            </w:ins>
          </w:p>
        </w:tc>
      </w:tr>
      <w:tr w:rsidR="004A2230" w:rsidRPr="00947439" w14:paraId="6D8BC5CC" w14:textId="77777777" w:rsidTr="00417F82">
        <w:trPr>
          <w:ins w:id="544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B90" w14:textId="10BE3A75" w:rsidR="004A2230" w:rsidRPr="00947439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545" w:author="Ericsson User" w:date="2019-10-30T16:50:00Z"/>
                <w:sz w:val="18"/>
              </w:rPr>
            </w:pPr>
            <w:ins w:id="546" w:author="Ericsson User" w:date="2020-04-07T17:58:00Z">
              <w:r>
                <w:rPr>
                  <w:sz w:val="18"/>
                </w:rPr>
                <w:t>&gt;&gt;</w:t>
              </w:r>
            </w:ins>
            <w:ins w:id="547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548" w:author="Ericsson User" w:date="2020-04-07T17:58:00Z">
              <w:r>
                <w:rPr>
                  <w:sz w:val="18"/>
                </w:rPr>
                <w:t xml:space="preserve">TNL Address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0B7" w14:textId="67257FA9" w:rsidR="004A2230" w:rsidRPr="00947439" w:rsidDel="00C1133D" w:rsidRDefault="001B7D6E" w:rsidP="004A2230">
            <w:pPr>
              <w:pStyle w:val="TAL"/>
              <w:rPr>
                <w:ins w:id="549" w:author="Ericsson User" w:date="2019-10-30T16:50:00Z"/>
                <w:lang w:eastAsia="zh-CN"/>
              </w:rPr>
            </w:pPr>
            <w:ins w:id="550" w:author="Ericsson User" w:date="2020-04-07T17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84F" w14:textId="630D786A" w:rsidR="004A2230" w:rsidRPr="00947439" w:rsidRDefault="004A2230" w:rsidP="004A2230">
            <w:pPr>
              <w:pStyle w:val="TAL"/>
              <w:rPr>
                <w:ins w:id="551" w:author="Ericsson User" w:date="2019-10-30T16:50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1A6" w14:textId="7CA326C0" w:rsidR="004A2230" w:rsidRPr="00947439" w:rsidRDefault="00B66040" w:rsidP="004A2230">
            <w:pPr>
              <w:pStyle w:val="TAL"/>
              <w:rPr>
                <w:ins w:id="552" w:author="Ericsson User" w:date="2019-10-30T16:50:00Z"/>
              </w:rPr>
            </w:pPr>
            <w:commentRangeStart w:id="553"/>
            <w:ins w:id="554" w:author="Ericsson User" w:date="2020-04-07T17:53:00Z">
              <w:r>
                <w:t>9.3.2.3</w:t>
              </w:r>
            </w:ins>
            <w:commentRangeEnd w:id="553"/>
            <w:r w:rsidR="00D841A1">
              <w:rPr>
                <w:rStyle w:val="CommentReference"/>
                <w:lang w:eastAsia="zh-CN"/>
              </w:rPr>
              <w:commentReference w:id="553"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3B5" w14:textId="142DBEA5" w:rsidR="004A2230" w:rsidRPr="00947439" w:rsidRDefault="00D45D61" w:rsidP="004A2230">
            <w:pPr>
              <w:pStyle w:val="TAL"/>
              <w:rPr>
                <w:ins w:id="555" w:author="Ericsson User" w:date="2019-10-30T16:50:00Z"/>
              </w:rPr>
            </w:pPr>
            <w:ins w:id="556" w:author="Ericsson User" w:date="2020-04-07T21:27:00Z">
              <w:r>
                <w:t>An IPv4 or IPv6 address</w:t>
              </w:r>
            </w:ins>
            <w:ins w:id="557" w:author="QC-7" w:date="2020-04-28T11:07:00Z">
              <w:r w:rsidR="008029C0">
                <w:t xml:space="preserve"> </w:t>
              </w:r>
              <w:commentRangeStart w:id="558"/>
              <w:r w:rsidR="008029C0">
                <w:t>prefix</w:t>
              </w:r>
            </w:ins>
            <w:ins w:id="559" w:author="Ericsson User" w:date="2020-04-07T21:27:00Z">
              <w:r>
                <w:t xml:space="preserve"> </w:t>
              </w:r>
            </w:ins>
            <w:commentRangeEnd w:id="558"/>
            <w:r w:rsidR="008029C0">
              <w:rPr>
                <w:rStyle w:val="CommentReference"/>
                <w:lang w:eastAsia="zh-CN"/>
              </w:rPr>
              <w:commentReference w:id="558"/>
            </w:r>
            <w:ins w:id="560" w:author="Ericsson User" w:date="2020-04-07T21:27:00Z">
              <w:r>
                <w:t>allocated to an IAB-node.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48" w14:textId="11EA21DB" w:rsidR="004A2230" w:rsidRPr="00947439" w:rsidDel="00C1133D" w:rsidRDefault="00967E49" w:rsidP="004A2230">
            <w:pPr>
              <w:pStyle w:val="TAC"/>
              <w:rPr>
                <w:ins w:id="561" w:author="Ericsson User" w:date="2019-10-30T16:50:00Z"/>
              </w:rPr>
            </w:pPr>
            <w:ins w:id="562" w:author="Ericsson User" w:date="2020-04-07T18:03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3A5" w14:textId="1083B5A4" w:rsidR="004A2230" w:rsidRPr="00947439" w:rsidDel="00C1133D" w:rsidRDefault="004A2230" w:rsidP="004A2230">
            <w:pPr>
              <w:pStyle w:val="TAC"/>
              <w:rPr>
                <w:ins w:id="563" w:author="Ericsson User" w:date="2019-10-30T16:50:00Z"/>
              </w:rPr>
            </w:pPr>
          </w:p>
        </w:tc>
      </w:tr>
      <w:tr w:rsidR="004A2230" w:rsidRPr="00947439" w14:paraId="17B713D9" w14:textId="77777777" w:rsidTr="00417F82">
        <w:trPr>
          <w:ins w:id="564" w:author="Ericsson User" w:date="2019-11-07T19:18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5E4" w14:textId="04586105" w:rsidR="004A2230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565" w:author="Ericsson User" w:date="2019-11-07T19:18:00Z"/>
                <w:sz w:val="18"/>
              </w:rPr>
            </w:pPr>
            <w:ins w:id="566" w:author="Ericsson User" w:date="2020-04-07T17:58:00Z">
              <w:r>
                <w:rPr>
                  <w:sz w:val="18"/>
                </w:rPr>
                <w:t>&gt;&gt;</w:t>
              </w:r>
            </w:ins>
            <w:ins w:id="567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568" w:author="Ericsson User" w:date="2020-04-07T17:58:00Z">
              <w:r>
                <w:rPr>
                  <w:sz w:val="18"/>
                </w:rPr>
                <w:t xml:space="preserve">TNL Address </w:t>
              </w:r>
            </w:ins>
            <w:ins w:id="569" w:author="Ericsson User" w:date="2020-04-27T23:33:00Z">
              <w:r w:rsidR="006C0470">
                <w:rPr>
                  <w:sz w:val="18"/>
                </w:rPr>
                <w:t>Usag</w:t>
              </w:r>
            </w:ins>
            <w:ins w:id="570" w:author="Ericsson User" w:date="2020-04-07T17:58:00Z">
              <w:r>
                <w:rPr>
                  <w:sz w:val="18"/>
                </w:rPr>
                <w:t>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C6A" w14:textId="7FF4E0E0" w:rsidR="004A2230" w:rsidRDefault="00C24DCE" w:rsidP="004A2230">
            <w:pPr>
              <w:pStyle w:val="TAL"/>
              <w:rPr>
                <w:ins w:id="571" w:author="Ericsson User" w:date="2019-11-07T19:18:00Z"/>
                <w:lang w:eastAsia="zh-CN"/>
              </w:rPr>
            </w:pPr>
            <w:ins w:id="572" w:author="Ericsson User" w:date="2020-04-07T22:2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727" w14:textId="77777777" w:rsidR="004A2230" w:rsidRPr="00947439" w:rsidRDefault="004A2230" w:rsidP="004A2230">
            <w:pPr>
              <w:pStyle w:val="TAL"/>
              <w:rPr>
                <w:ins w:id="573" w:author="Ericsson User" w:date="2019-11-07T19:18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94B" w14:textId="23E57DC5" w:rsidR="004A2230" w:rsidRPr="00F776D1" w:rsidRDefault="006361A3" w:rsidP="004A2230">
            <w:pPr>
              <w:pStyle w:val="TAL"/>
              <w:rPr>
                <w:ins w:id="574" w:author="Ericsson User" w:date="2019-11-07T19:18:00Z"/>
                <w:rFonts w:cs="Arial"/>
                <w:szCs w:val="18"/>
                <w:lang w:eastAsia="ja-JP"/>
              </w:rPr>
            </w:pPr>
            <w:ins w:id="575" w:author="Ericsson User" w:date="2020-04-07T18:00:00Z">
              <w:r w:rsidRPr="00970C44">
                <w:rPr>
                  <w:rFonts w:cs="Arial"/>
                  <w:szCs w:val="18"/>
                  <w:lang w:eastAsia="ja-JP"/>
                </w:rPr>
                <w:t>ENUMERATED (</w:t>
              </w:r>
              <w:r>
                <w:rPr>
                  <w:rFonts w:cs="Arial"/>
                  <w:szCs w:val="18"/>
                  <w:lang w:eastAsia="ja-JP"/>
                </w:rPr>
                <w:t>F1-C</w:t>
              </w:r>
              <w:r w:rsidRPr="00970C44">
                <w:rPr>
                  <w:rFonts w:cs="Arial"/>
                  <w:szCs w:val="18"/>
                  <w:lang w:eastAsia="ja-JP"/>
                </w:rPr>
                <w:t xml:space="preserve">, </w:t>
              </w:r>
              <w:r>
                <w:rPr>
                  <w:rFonts w:cs="Arial"/>
                  <w:szCs w:val="18"/>
                  <w:lang w:eastAsia="ja-JP"/>
                </w:rPr>
                <w:t>F1-U</w:t>
              </w:r>
            </w:ins>
            <w:ins w:id="576" w:author="Ericsson User" w:date="2020-04-09T10:15:00Z">
              <w:r w:rsidR="00A900E0">
                <w:rPr>
                  <w:rFonts w:cs="Arial"/>
                  <w:szCs w:val="18"/>
                  <w:lang w:eastAsia="ja-JP"/>
                </w:rPr>
                <w:t xml:space="preserve">, </w:t>
              </w:r>
            </w:ins>
            <w:ins w:id="577" w:author="Ericsson User" w:date="2020-04-07T18:00:00Z">
              <w:r>
                <w:rPr>
                  <w:rFonts w:cs="Arial"/>
                  <w:szCs w:val="18"/>
                  <w:lang w:eastAsia="ja-JP"/>
                </w:rPr>
                <w:t xml:space="preserve">Non-F1, </w:t>
              </w:r>
              <w:r w:rsidRPr="00970C44">
                <w:rPr>
                  <w:rFonts w:cs="Arial"/>
                  <w:szCs w:val="18"/>
                  <w:lang w:eastAsia="ja-JP"/>
                </w:rPr>
                <w:t>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230" w14:textId="6819DD47" w:rsidR="004A2230" w:rsidRDefault="00D45D61" w:rsidP="004A2230">
            <w:pPr>
              <w:pStyle w:val="TAL"/>
              <w:rPr>
                <w:ins w:id="578" w:author="Ericsson User" w:date="2019-11-07T19:18:00Z"/>
              </w:rPr>
            </w:pPr>
            <w:ins w:id="579" w:author="Ericsson User" w:date="2020-04-07T21:28:00Z">
              <w:r>
                <w:t xml:space="preserve">The </w:t>
              </w:r>
            </w:ins>
            <w:ins w:id="580" w:author="Ericsson User" w:date="2020-04-27T23:33:00Z">
              <w:r w:rsidR="006C0470">
                <w:t>usag</w:t>
              </w:r>
            </w:ins>
            <w:ins w:id="581" w:author="Ericsson User" w:date="2020-04-07T21:28:00Z">
              <w:r>
                <w:t>e of the allocated IPv4 or IPv6 address.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384" w14:textId="5F68C97C" w:rsidR="004A2230" w:rsidRDefault="004A2230" w:rsidP="004A2230">
            <w:pPr>
              <w:pStyle w:val="TAC"/>
              <w:rPr>
                <w:ins w:id="582" w:author="Ericsson User" w:date="2019-11-07T19:18:00Z"/>
              </w:rPr>
            </w:pPr>
            <w:ins w:id="583" w:author="Ericsson User" w:date="2019-11-07T19:30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DE4" w14:textId="77777777" w:rsidR="004A2230" w:rsidRPr="00947439" w:rsidRDefault="004A2230" w:rsidP="004A2230">
            <w:pPr>
              <w:pStyle w:val="TAC"/>
              <w:rPr>
                <w:ins w:id="584" w:author="Ericsson User" w:date="2019-11-07T19:18:00Z"/>
              </w:rPr>
            </w:pPr>
          </w:p>
        </w:tc>
      </w:tr>
      <w:tr w:rsidR="004A2230" w:rsidRPr="00947439" w14:paraId="14CDEEC9" w14:textId="77777777" w:rsidTr="00417F82">
        <w:trPr>
          <w:ins w:id="585" w:author="Ericsson User" w:date="2019-11-01T11:2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CE" w14:textId="6E1CA3DA" w:rsidR="004A2230" w:rsidRPr="00947439" w:rsidRDefault="00F51D4C" w:rsidP="00F51D4C">
            <w:pPr>
              <w:keepNext/>
              <w:keepLines/>
              <w:spacing w:after="0"/>
              <w:rPr>
                <w:ins w:id="586" w:author="Ericsson User" w:date="2019-11-01T11:23:00Z"/>
                <w:sz w:val="18"/>
              </w:rPr>
            </w:pPr>
            <w:bookmarkStart w:id="587" w:name="_GoBack"/>
            <w:bookmarkEnd w:id="587"/>
            <w:commentRangeStart w:id="588"/>
            <w:ins w:id="589" w:author="Ericsson User" w:date="2020-04-07T18:02:00Z">
              <w:del w:id="590" w:author="QC-7" w:date="2020-04-28T11:08:00Z">
                <w:r w:rsidDel="008029C0">
                  <w:rPr>
                    <w:sz w:val="18"/>
                  </w:rPr>
                  <w:delText>IPv6 Prefix</w:delText>
                </w:r>
              </w:del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AE5" w14:textId="7ACF7935" w:rsidR="004A2230" w:rsidRPr="00947439" w:rsidRDefault="001B7D6E" w:rsidP="004A2230">
            <w:pPr>
              <w:pStyle w:val="TAL"/>
              <w:rPr>
                <w:ins w:id="591" w:author="Ericsson User" w:date="2019-11-01T11:23:00Z"/>
                <w:lang w:eastAsia="zh-CN"/>
              </w:rPr>
            </w:pPr>
            <w:ins w:id="592" w:author="Ericsson User" w:date="2020-04-07T17:59:00Z">
              <w:del w:id="593" w:author="QC-7" w:date="2020-04-28T11:08:00Z">
                <w:r w:rsidDel="008029C0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3F6" w14:textId="77777777" w:rsidR="004A2230" w:rsidRPr="00947439" w:rsidRDefault="004A2230" w:rsidP="004A2230">
            <w:pPr>
              <w:pStyle w:val="TAL"/>
              <w:rPr>
                <w:ins w:id="594" w:author="Ericsson User" w:date="2019-11-01T11:23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601" w14:textId="2CC41E69" w:rsidR="004A2230" w:rsidRPr="00947439" w:rsidRDefault="00F51D4C" w:rsidP="004A2230">
            <w:pPr>
              <w:pStyle w:val="TAL"/>
              <w:rPr>
                <w:ins w:id="595" w:author="Ericsson User" w:date="2019-11-01T11:23:00Z"/>
                <w:rFonts w:cs="Arial"/>
                <w:szCs w:val="18"/>
                <w:lang w:eastAsia="ja-JP"/>
              </w:rPr>
            </w:pPr>
            <w:ins w:id="596" w:author="Ericsson User" w:date="2020-04-07T18:02:00Z">
              <w:del w:id="597" w:author="QC-7" w:date="2020-04-28T11:08:00Z">
                <w:r w:rsidDel="008029C0">
                  <w:rPr>
                    <w:rFonts w:cs="Arial"/>
                    <w:szCs w:val="18"/>
                    <w:lang w:eastAsia="ja-JP"/>
                  </w:rPr>
                  <w:delText>9.3.2.3</w:delText>
                </w:r>
              </w:del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2B3" w14:textId="77777777" w:rsidR="004A2230" w:rsidRPr="00947439" w:rsidRDefault="004A2230" w:rsidP="004A2230">
            <w:pPr>
              <w:pStyle w:val="TAL"/>
              <w:rPr>
                <w:ins w:id="598" w:author="Ericsson User" w:date="2019-11-01T11:23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ACD" w14:textId="28B46CF1" w:rsidR="004A2230" w:rsidRPr="00947439" w:rsidRDefault="00041FD5" w:rsidP="004A2230">
            <w:pPr>
              <w:pStyle w:val="TAC"/>
              <w:rPr>
                <w:ins w:id="599" w:author="Ericsson User" w:date="2019-11-01T11:23:00Z"/>
              </w:rPr>
            </w:pPr>
            <w:ins w:id="600" w:author="Ericsson User" w:date="2020-04-07T18:04:00Z">
              <w:del w:id="601" w:author="QC-7" w:date="2020-04-28T11:08:00Z">
                <w:r w:rsidDel="008029C0">
                  <w:delText>YES</w:delText>
                </w:r>
              </w:del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925" w14:textId="76334A40" w:rsidR="004A2230" w:rsidRPr="00947439" w:rsidRDefault="00041FD5" w:rsidP="004A2230">
            <w:pPr>
              <w:pStyle w:val="TAC"/>
              <w:rPr>
                <w:ins w:id="602" w:author="Ericsson User" w:date="2019-11-01T11:23:00Z"/>
              </w:rPr>
            </w:pPr>
            <w:ins w:id="603" w:author="Ericsson User" w:date="2020-04-07T18:04:00Z">
              <w:del w:id="604" w:author="QC-7" w:date="2020-04-28T11:08:00Z">
                <w:r w:rsidDel="008029C0">
                  <w:delText>reject</w:delText>
                </w:r>
              </w:del>
            </w:ins>
            <w:commentRangeEnd w:id="588"/>
            <w:del w:id="605" w:author="QC-7" w:date="2020-04-28T11:08:00Z">
              <w:r w:rsidR="00103E5B" w:rsidDel="008029C0">
                <w:rPr>
                  <w:rStyle w:val="CommentReference"/>
                  <w:lang w:eastAsia="zh-CN"/>
                </w:rPr>
                <w:commentReference w:id="588"/>
              </w:r>
            </w:del>
          </w:p>
        </w:tc>
      </w:tr>
    </w:tbl>
    <w:p w14:paraId="1A85C0D9" w14:textId="77777777" w:rsidR="007139E1" w:rsidRPr="00947439" w:rsidRDefault="007139E1" w:rsidP="007139E1">
      <w:pPr>
        <w:rPr>
          <w:ins w:id="606" w:author="Ericsson User" w:date="2019-10-30T16:50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139E1" w:rsidRPr="00947439" w14:paraId="3D4DFC36" w14:textId="77777777" w:rsidTr="00417F82">
        <w:trPr>
          <w:trHeight w:val="271"/>
          <w:ins w:id="607" w:author="Ericsson User" w:date="2019-10-30T16:50:00Z"/>
        </w:trPr>
        <w:tc>
          <w:tcPr>
            <w:tcW w:w="3686" w:type="dxa"/>
          </w:tcPr>
          <w:p w14:paraId="18441382" w14:textId="77777777" w:rsidR="007139E1" w:rsidRPr="00947439" w:rsidRDefault="007139E1" w:rsidP="00417F82">
            <w:pPr>
              <w:pStyle w:val="TAH"/>
              <w:rPr>
                <w:ins w:id="608" w:author="Ericsson User" w:date="2019-10-30T16:50:00Z"/>
              </w:rPr>
            </w:pPr>
            <w:ins w:id="609" w:author="Ericsson User" w:date="2019-10-30T16:50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06AD316E" w14:textId="77777777" w:rsidR="007139E1" w:rsidRPr="00947439" w:rsidRDefault="007139E1" w:rsidP="00417F82">
            <w:pPr>
              <w:pStyle w:val="TAH"/>
              <w:rPr>
                <w:ins w:id="610" w:author="Ericsson User" w:date="2019-10-30T16:50:00Z"/>
              </w:rPr>
            </w:pPr>
            <w:ins w:id="611" w:author="Ericsson User" w:date="2019-10-30T16:50:00Z">
              <w:r w:rsidRPr="00947439">
                <w:t>Explanation</w:t>
              </w:r>
            </w:ins>
          </w:p>
        </w:tc>
      </w:tr>
      <w:tr w:rsidR="004A2230" w:rsidRPr="00947439" w14:paraId="3C55B954" w14:textId="77777777" w:rsidTr="00417F82">
        <w:trPr>
          <w:trHeight w:val="271"/>
          <w:ins w:id="612" w:author="Ericsson User" w:date="2019-10-30T16:50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BF" w14:textId="351E1994" w:rsidR="004A2230" w:rsidRPr="00061B58" w:rsidRDefault="00627919" w:rsidP="004A2230">
            <w:pPr>
              <w:pStyle w:val="TAL"/>
              <w:rPr>
                <w:ins w:id="613" w:author="Ericsson User" w:date="2019-10-30T16:50:00Z"/>
              </w:rPr>
            </w:pPr>
            <w:ins w:id="614" w:author="Ericsson User" w:date="2020-04-07T18:04:00Z">
              <w:r w:rsidRPr="00627919">
                <w:t>maxnoof</w:t>
              </w:r>
            </w:ins>
            <w:ins w:id="615" w:author="Ericsson User" w:date="2020-04-07T18:06:00Z">
              <w:r w:rsidR="00E42237">
                <w:t>iIndividual</w:t>
              </w:r>
            </w:ins>
            <w:ins w:id="616" w:author="Ericsson User" w:date="2020-04-07T18:05:00Z">
              <w:r w:rsidR="00165B1F">
                <w:t>T</w:t>
              </w:r>
            </w:ins>
            <w:ins w:id="617" w:author="Ericsson User" w:date="2020-04-07T21:34:00Z">
              <w:r w:rsidR="002F6B11">
                <w:t>LAs</w:t>
              </w:r>
            </w:ins>
            <w:ins w:id="618" w:author="Ericsson User" w:date="2020-04-07T18:04:00Z">
              <w:r w:rsidRPr="00627919">
                <w:t>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24" w14:textId="099DDA02" w:rsidR="004A2230" w:rsidRPr="00061B58" w:rsidRDefault="004A2230" w:rsidP="00103E5B">
            <w:pPr>
              <w:pStyle w:val="TAL"/>
              <w:rPr>
                <w:ins w:id="619" w:author="Ericsson User" w:date="2019-10-30T16:50:00Z"/>
              </w:rPr>
            </w:pPr>
            <w:ins w:id="620" w:author="Ericsson User" w:date="2020-04-07T14:49:00Z">
              <w:r w:rsidRPr="000D20D4">
                <w:t xml:space="preserve">Maximum no. </w:t>
              </w:r>
              <w:r>
                <w:t xml:space="preserve">of </w:t>
              </w:r>
            </w:ins>
            <w:ins w:id="621" w:author="Ericsson User" w:date="2020-04-07T18:06:00Z">
              <w:r w:rsidR="00E42237">
                <w:t xml:space="preserve">individual </w:t>
              </w:r>
            </w:ins>
            <w:ins w:id="622" w:author="Ericsson User" w:date="2020-04-07T18:05:00Z">
              <w:r w:rsidR="00165B1F">
                <w:t>TNL addresses that can be allocated</w:t>
              </w:r>
              <w:del w:id="623" w:author="Samsung" w:date="2020-04-28T11:32:00Z">
                <w:r w:rsidR="00165B1F" w:rsidDel="00103E5B">
                  <w:delText xml:space="preserve"> to an IAB-node</w:delText>
                </w:r>
              </w:del>
            </w:ins>
            <w:ins w:id="624" w:author="Samsung" w:date="2020-04-28T11:32:00Z">
              <w:r w:rsidR="00103E5B">
                <w:t>in one proc</w:t>
              </w:r>
            </w:ins>
            <w:ins w:id="625" w:author="Samsung" w:date="2020-04-28T11:33:00Z">
              <w:r w:rsidR="00103E5B">
                <w:t>edure</w:t>
              </w:r>
            </w:ins>
            <w:ins w:id="626" w:author="Ericsson User" w:date="2020-04-07T14:49:00Z">
              <w:r>
                <w:t xml:space="preserve">. The value is </w:t>
              </w:r>
            </w:ins>
            <w:ins w:id="627" w:author="Steven Xu" w:date="2020-04-28T15:22:00Z">
              <w:r w:rsidR="00AB3CB7">
                <w:t>6</w:t>
              </w:r>
            </w:ins>
            <w:ins w:id="628" w:author="Ericsson User" w:date="2020-04-27T23:30:00Z">
              <w:r w:rsidR="006C0470">
                <w:t>4</w:t>
              </w:r>
              <w:del w:id="629" w:author="Steven Xu" w:date="2020-04-28T15:22:00Z">
                <w:r w:rsidR="006C0470" w:rsidDel="00AB3CB7">
                  <w:delText>0</w:delText>
                </w:r>
              </w:del>
            </w:ins>
            <w:ins w:id="630" w:author="Ericsson User" w:date="2020-04-07T18:07:00Z">
              <w:r w:rsidR="007F13E4">
                <w:t>.</w:t>
              </w:r>
            </w:ins>
          </w:p>
        </w:tc>
      </w:tr>
    </w:tbl>
    <w:p w14:paraId="3FB3AFC5" w14:textId="07116903" w:rsidR="007139E1" w:rsidRDefault="007139E1" w:rsidP="007139E1">
      <w:pPr>
        <w:rPr>
          <w:ins w:id="631" w:author="Ericsson User" w:date="2020-04-07T16:50:00Z"/>
        </w:rPr>
      </w:pPr>
    </w:p>
    <w:p w14:paraId="5F948AFB" w14:textId="1EC09C44" w:rsidR="004670B4" w:rsidRPr="002B5B11" w:rsidDel="0090487C" w:rsidRDefault="004670B4" w:rsidP="00BC51BE">
      <w:pPr>
        <w:jc w:val="left"/>
        <w:rPr>
          <w:del w:id="632" w:author="Ericsson User" w:date="2020-04-07T23:03:00Z"/>
          <w:rFonts w:asciiTheme="minorHAnsi" w:hAnsiTheme="minorHAnsi" w:cstheme="minorHAnsi"/>
          <w:sz w:val="22"/>
        </w:rPr>
      </w:pPr>
    </w:p>
    <w:p w14:paraId="566355B4" w14:textId="3BDBC1CB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9A30E5F" w14:textId="46D59618" w:rsidR="00096A8E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lastRenderedPageBreak/>
        <w:t>-------------------------------------------Change</w:t>
      </w:r>
      <w:r>
        <w:rPr>
          <w:highlight w:val="yellow"/>
        </w:rPr>
        <w:t xml:space="preserve"> </w:t>
      </w:r>
      <w:r w:rsidR="00056FBA">
        <w:rPr>
          <w:highlight w:val="yellow"/>
        </w:rPr>
        <w:t>4</w:t>
      </w:r>
      <w:r w:rsidRPr="00B82522">
        <w:rPr>
          <w:highlight w:val="yellow"/>
        </w:rPr>
        <w:t>-------------------------------------------</w:t>
      </w:r>
    </w:p>
    <w:p w14:paraId="387553FC" w14:textId="77777777" w:rsidR="00045141" w:rsidRPr="00947439" w:rsidRDefault="00045141" w:rsidP="00045141">
      <w:pPr>
        <w:pStyle w:val="Heading3"/>
        <w:numPr>
          <w:ilvl w:val="0"/>
          <w:numId w:val="0"/>
        </w:numPr>
        <w:ind w:left="720" w:hanging="720"/>
      </w:pPr>
      <w:bookmarkStart w:id="633" w:name="_Toc20955904"/>
      <w:r w:rsidRPr="00947439">
        <w:t>9.3.1</w:t>
      </w:r>
      <w:r w:rsidRPr="00947439">
        <w:rPr>
          <w:b/>
        </w:rPr>
        <w:tab/>
      </w:r>
      <w:r w:rsidRPr="00947439">
        <w:t>Radio Network Layer Related IEs</w:t>
      </w:r>
      <w:bookmarkEnd w:id="633"/>
    </w:p>
    <w:p w14:paraId="085C630D" w14:textId="77777777" w:rsidR="00045141" w:rsidRPr="002D3AB2" w:rsidRDefault="00045141" w:rsidP="0004514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46B3DE9F" w14:textId="3F457398" w:rsidR="00FA7414" w:rsidRDefault="00FA7414" w:rsidP="005312F1">
      <w:pPr>
        <w:pStyle w:val="Heading4"/>
        <w:numPr>
          <w:ilvl w:val="0"/>
          <w:numId w:val="0"/>
        </w:numPr>
        <w:ind w:left="864" w:hanging="864"/>
        <w:rPr>
          <w:ins w:id="634" w:author="Ericsson User" w:date="2020-04-07T13:14:00Z"/>
        </w:rPr>
      </w:pPr>
      <w:ins w:id="635" w:author="Ericsson User" w:date="2020-04-07T13:14:00Z">
        <w:r>
          <w:t xml:space="preserve">9.3.1.m </w:t>
        </w:r>
      </w:ins>
      <w:ins w:id="636" w:author="Ericsson User" w:date="2020-04-07T23:11:00Z">
        <w:r w:rsidR="00B97464">
          <w:t xml:space="preserve">IAB </w:t>
        </w:r>
      </w:ins>
      <w:ins w:id="637" w:author="Ericsson User" w:date="2020-04-07T14:54:00Z">
        <w:r w:rsidR="00F0262F">
          <w:t>TNL</w:t>
        </w:r>
      </w:ins>
      <w:ins w:id="638" w:author="Ericsson User" w:date="2020-04-07T13:14:00Z">
        <w:r>
          <w:t xml:space="preserve"> Address</w:t>
        </w:r>
      </w:ins>
      <w:ins w:id="639" w:author="Ericsson User" w:date="2020-04-07T23:11:00Z">
        <w:r w:rsidR="00B97464">
          <w:t>es</w:t>
        </w:r>
      </w:ins>
      <w:ins w:id="640" w:author="Ericsson User" w:date="2020-04-07T13:14:00Z">
        <w:r>
          <w:t xml:space="preserve"> Request</w:t>
        </w:r>
      </w:ins>
      <w:ins w:id="641" w:author="Ericsson User" w:date="2020-04-07T23:12:00Z">
        <w:r w:rsidR="00B97464">
          <w:t>ed</w:t>
        </w:r>
      </w:ins>
    </w:p>
    <w:p w14:paraId="5A8BBDDF" w14:textId="625A7966" w:rsidR="00FA7414" w:rsidRPr="00417AAF" w:rsidRDefault="00FA7414" w:rsidP="00FA7414">
      <w:pPr>
        <w:jc w:val="left"/>
        <w:rPr>
          <w:ins w:id="642" w:author="Ericsson User" w:date="2020-04-07T13:14:00Z"/>
          <w:rFonts w:ascii="Times New Roman" w:hAnsi="Times New Roman"/>
        </w:rPr>
      </w:pPr>
      <w:ins w:id="643" w:author="Ericsson User" w:date="2020-04-07T13:14:00Z">
        <w:r w:rsidRPr="00417AAF">
          <w:rPr>
            <w:rFonts w:ascii="Times New Roman" w:hAnsi="Times New Roman"/>
          </w:rPr>
          <w:t xml:space="preserve">The </w:t>
        </w:r>
      </w:ins>
      <w:ins w:id="644" w:author="Ericsson User" w:date="2020-04-07T23:11:00Z">
        <w:r w:rsidR="00B97464">
          <w:rPr>
            <w:rFonts w:ascii="Times New Roman" w:hAnsi="Times New Roman"/>
            <w:i/>
            <w:iCs/>
          </w:rPr>
          <w:t xml:space="preserve">IAB </w:t>
        </w:r>
      </w:ins>
      <w:ins w:id="645" w:author="Ericsson User" w:date="2020-04-07T14:54:00Z">
        <w:r w:rsidR="00F0262F">
          <w:rPr>
            <w:rFonts w:ascii="Times New Roman" w:hAnsi="Times New Roman"/>
            <w:i/>
          </w:rPr>
          <w:t>TNL</w:t>
        </w:r>
      </w:ins>
      <w:ins w:id="646" w:author="Ericsson User" w:date="2020-04-07T13:14:00Z">
        <w:r w:rsidRPr="00B13FCF">
          <w:rPr>
            <w:rFonts w:ascii="Times New Roman" w:hAnsi="Times New Roman"/>
            <w:i/>
          </w:rPr>
          <w:t xml:space="preserve"> Address</w:t>
        </w:r>
      </w:ins>
      <w:ins w:id="647" w:author="Ericsson User" w:date="2020-04-07T23:11:00Z">
        <w:r w:rsidR="00B97464">
          <w:rPr>
            <w:rFonts w:ascii="Times New Roman" w:hAnsi="Times New Roman"/>
            <w:i/>
          </w:rPr>
          <w:t>es</w:t>
        </w:r>
      </w:ins>
      <w:ins w:id="648" w:author="Ericsson User" w:date="2020-04-07T13:14:00Z">
        <w:r>
          <w:rPr>
            <w:rFonts w:ascii="Times New Roman" w:hAnsi="Times New Roman"/>
            <w:i/>
          </w:rPr>
          <w:t xml:space="preserve"> Request</w:t>
        </w:r>
      </w:ins>
      <w:ins w:id="649" w:author="Ericsson User" w:date="2020-04-07T23:11:00Z">
        <w:r w:rsidR="00B97464">
          <w:rPr>
            <w:rFonts w:ascii="Times New Roman" w:hAnsi="Times New Roman"/>
            <w:i/>
          </w:rPr>
          <w:t>ed</w:t>
        </w:r>
      </w:ins>
      <w:ins w:id="650" w:author="Ericsson User" w:date="2020-04-07T13:14:00Z">
        <w:r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 indicates </w:t>
        </w:r>
      </w:ins>
      <w:ins w:id="651" w:author="Ericsson User" w:date="2020-04-07T13:15:00Z">
        <w:r w:rsidR="00D94B72">
          <w:rPr>
            <w:rFonts w:ascii="Times New Roman" w:hAnsi="Times New Roman"/>
          </w:rPr>
          <w:t xml:space="preserve">the number of IPv4 and/or </w:t>
        </w:r>
      </w:ins>
      <w:ins w:id="652" w:author="Ericsson User" w:date="2020-04-07T13:14:00Z">
        <w:r>
          <w:rPr>
            <w:rFonts w:ascii="Times New Roman" w:hAnsi="Times New Roman"/>
          </w:rPr>
          <w:t>IPv6 address</w:t>
        </w:r>
      </w:ins>
      <w:ins w:id="653" w:author="Ericsson User" w:date="2020-04-07T13:15:00Z">
        <w:r w:rsidR="00D94B72">
          <w:rPr>
            <w:rFonts w:ascii="Times New Roman" w:hAnsi="Times New Roman"/>
          </w:rPr>
          <w:t xml:space="preserve">es requested for the indicated </w:t>
        </w:r>
      </w:ins>
      <w:ins w:id="654" w:author="Ericsson User" w:date="2020-04-27T23:33:00Z">
        <w:r w:rsidR="006C0470">
          <w:rPr>
            <w:rFonts w:ascii="Times New Roman" w:hAnsi="Times New Roman"/>
          </w:rPr>
          <w:t>usag</w:t>
        </w:r>
      </w:ins>
      <w:ins w:id="655" w:author="Ericsson User" w:date="2020-04-07T13:15:00Z">
        <w:r w:rsidR="00D94B72">
          <w:rPr>
            <w:rFonts w:ascii="Times New Roman" w:hAnsi="Times New Roman"/>
          </w:rPr>
          <w:t>e</w:t>
        </w:r>
      </w:ins>
      <w:ins w:id="656" w:author="Ericsson User" w:date="2020-04-07T13:14:00Z">
        <w:r>
          <w:rPr>
            <w:rFonts w:ascii="Times New Roman" w:hAnsi="Times New Roman"/>
          </w:rPr>
          <w:t>.</w:t>
        </w:r>
      </w:ins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4536"/>
        <w:gridCol w:w="1276"/>
      </w:tblGrid>
      <w:tr w:rsidR="00FA7414" w:rsidRPr="00947439" w14:paraId="31EE9046" w14:textId="77777777" w:rsidTr="00FB51EB">
        <w:trPr>
          <w:ins w:id="657" w:author="Ericsson User" w:date="2020-04-07T13:14:00Z"/>
        </w:trPr>
        <w:tc>
          <w:tcPr>
            <w:tcW w:w="1526" w:type="dxa"/>
          </w:tcPr>
          <w:p w14:paraId="3E000A53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58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59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</w:tcPr>
          <w:p w14:paraId="2298E4BA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60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61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850" w:type="dxa"/>
          </w:tcPr>
          <w:p w14:paraId="5E8B6D7D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62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63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4536" w:type="dxa"/>
          </w:tcPr>
          <w:p w14:paraId="25F43DE9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64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65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1276" w:type="dxa"/>
          </w:tcPr>
          <w:p w14:paraId="25F7E3E5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66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67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145F36" w:rsidRPr="00947439" w14:paraId="20C0E28B" w14:textId="77777777" w:rsidTr="00FB51EB">
        <w:trPr>
          <w:ins w:id="668" w:author="Samsung" w:date="2020-04-28T11:27:00Z"/>
        </w:trPr>
        <w:tc>
          <w:tcPr>
            <w:tcW w:w="1526" w:type="dxa"/>
          </w:tcPr>
          <w:p w14:paraId="4E4A9C1E" w14:textId="16CFA23A" w:rsidR="00145F36" w:rsidRPr="00145F36" w:rsidRDefault="00D841A1" w:rsidP="00AC339A">
            <w:pPr>
              <w:keepNext/>
              <w:keepLines/>
              <w:spacing w:after="0"/>
              <w:jc w:val="left"/>
              <w:rPr>
                <w:ins w:id="669" w:author="Samsung" w:date="2020-04-28T11:27:00Z"/>
                <w:rFonts w:eastAsiaTheme="minorEastAsia"/>
                <w:sz w:val="18"/>
                <w:rPrChange w:id="670" w:author="Samsung" w:date="2020-04-28T11:27:00Z">
                  <w:rPr>
                    <w:ins w:id="671" w:author="Samsung" w:date="2020-04-28T11:27:00Z"/>
                    <w:sz w:val="18"/>
                  </w:rPr>
                </w:rPrChange>
              </w:rPr>
            </w:pPr>
            <w:ins w:id="672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673" w:author="QC-7" w:date="2020-04-28T10:56:00Z">
              <w:r w:rsidR="00FB1C4C">
                <w:rPr>
                  <w:sz w:val="18"/>
                </w:rPr>
                <w:t xml:space="preserve">IPv-4 </w:t>
              </w:r>
            </w:ins>
            <w:commentRangeStart w:id="674"/>
            <w:ins w:id="675" w:author="Samsung" w:date="2020-04-28T11:27:00Z">
              <w:r w:rsidR="00145F36">
                <w:rPr>
                  <w:rFonts w:eastAsiaTheme="minorEastAsia" w:hint="eastAsia"/>
                  <w:sz w:val="18"/>
                </w:rPr>
                <w:t>A</w:t>
              </w:r>
              <w:r w:rsidR="00145F36">
                <w:rPr>
                  <w:rFonts w:eastAsiaTheme="minorEastAsia"/>
                  <w:sz w:val="18"/>
                </w:rPr>
                <w:t xml:space="preserve">ddresses </w:t>
              </w:r>
            </w:ins>
            <w:ins w:id="676" w:author="QC-7" w:date="2020-04-28T10:56:00Z">
              <w:r w:rsidR="00FB1C4C">
                <w:rPr>
                  <w:rFonts w:eastAsiaTheme="minorEastAsia"/>
                  <w:sz w:val="18"/>
                </w:rPr>
                <w:t xml:space="preserve">or IPv6 Address Prefixes </w:t>
              </w:r>
            </w:ins>
            <w:ins w:id="677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678" w:author="Samsung" w:date="2020-04-28T11:27:00Z">
              <w:r w:rsidR="00145F36">
                <w:rPr>
                  <w:rFonts w:eastAsiaTheme="minorEastAsia"/>
                  <w:sz w:val="18"/>
                </w:rPr>
                <w:t xml:space="preserve">for all Traffic </w:t>
              </w:r>
            </w:ins>
          </w:p>
        </w:tc>
        <w:tc>
          <w:tcPr>
            <w:tcW w:w="1134" w:type="dxa"/>
          </w:tcPr>
          <w:p w14:paraId="1F540EC8" w14:textId="4D4D8BA9" w:rsidR="00145F36" w:rsidRPr="00145F36" w:rsidRDefault="00145F36" w:rsidP="00A401DF">
            <w:pPr>
              <w:keepNext/>
              <w:keepLines/>
              <w:spacing w:after="0"/>
              <w:rPr>
                <w:ins w:id="679" w:author="Samsung" w:date="2020-04-28T11:27:00Z"/>
                <w:rFonts w:eastAsiaTheme="minorEastAsia" w:cs="Arial"/>
                <w:sz w:val="18"/>
                <w:szCs w:val="18"/>
                <w:rPrChange w:id="680" w:author="Samsung" w:date="2020-04-28T11:27:00Z">
                  <w:rPr>
                    <w:ins w:id="681" w:author="Samsung" w:date="2020-04-28T11:27:00Z"/>
                    <w:rFonts w:cs="Arial"/>
                    <w:sz w:val="18"/>
                    <w:szCs w:val="18"/>
                    <w:lang w:eastAsia="ja-JP"/>
                  </w:rPr>
                </w:rPrChange>
              </w:rPr>
            </w:pPr>
            <w:ins w:id="682" w:author="Samsung" w:date="2020-04-28T11:27:00Z">
              <w:r>
                <w:rPr>
                  <w:rFonts w:eastAsiaTheme="minorEastAsia" w:cs="Arial" w:hint="eastAsia"/>
                  <w:sz w:val="18"/>
                  <w:szCs w:val="18"/>
                </w:rPr>
                <w:t>O</w:t>
              </w:r>
            </w:ins>
          </w:p>
        </w:tc>
        <w:tc>
          <w:tcPr>
            <w:tcW w:w="850" w:type="dxa"/>
          </w:tcPr>
          <w:p w14:paraId="76C7D277" w14:textId="77777777" w:rsidR="00145F36" w:rsidRPr="00947439" w:rsidRDefault="00145F36" w:rsidP="00A401DF">
            <w:pPr>
              <w:keepNext/>
              <w:keepLines/>
              <w:spacing w:after="0"/>
              <w:rPr>
                <w:ins w:id="683" w:author="Samsung" w:date="2020-04-28T11:27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6AE207D4" w14:textId="2F40A307" w:rsidR="00145F36" w:rsidRPr="00145F36" w:rsidRDefault="00145F36" w:rsidP="00A401DF">
            <w:pPr>
              <w:keepNext/>
              <w:keepLines/>
              <w:spacing w:after="0"/>
              <w:rPr>
                <w:ins w:id="684" w:author="Samsung" w:date="2020-04-28T11:27:00Z"/>
                <w:rFonts w:eastAsiaTheme="minorEastAsia"/>
                <w:sz w:val="18"/>
                <w:rPrChange w:id="685" w:author="Samsung" w:date="2020-04-28T11:27:00Z">
                  <w:rPr>
                    <w:ins w:id="686" w:author="Samsung" w:date="2020-04-28T11:27:00Z"/>
                    <w:sz w:val="18"/>
                    <w:lang w:eastAsia="ja-JP"/>
                  </w:rPr>
                </w:rPrChange>
              </w:rPr>
            </w:pPr>
            <w:ins w:id="687" w:author="Samsung" w:date="2020-04-28T11:27:00Z">
              <w:r>
                <w:rPr>
                  <w:rFonts w:eastAsiaTheme="minorEastAsia" w:hint="eastAsia"/>
                  <w:sz w:val="18"/>
                </w:rPr>
                <w:t>I</w:t>
              </w:r>
              <w:r>
                <w:rPr>
                  <w:rFonts w:eastAsiaTheme="minorEastAsia"/>
                  <w:sz w:val="18"/>
                </w:rPr>
                <w:t>NTEGER(1..</w:t>
              </w:r>
            </w:ins>
            <w:ins w:id="688" w:author="Samsung" w:date="2020-04-28T11:28:00Z">
              <w:r>
                <w:rPr>
                  <w:rFonts w:eastAsiaTheme="minorEastAsia"/>
                  <w:sz w:val="18"/>
                </w:rPr>
                <w:t>8</w:t>
              </w:r>
            </w:ins>
            <w:ins w:id="689" w:author="Samsung" w:date="2020-04-28T11:27:00Z">
              <w:r>
                <w:rPr>
                  <w:rFonts w:eastAsiaTheme="minorEastAsia"/>
                  <w:sz w:val="18"/>
                </w:rPr>
                <w:t>)</w:t>
              </w:r>
            </w:ins>
          </w:p>
        </w:tc>
        <w:tc>
          <w:tcPr>
            <w:tcW w:w="1276" w:type="dxa"/>
          </w:tcPr>
          <w:p w14:paraId="7C533FBB" w14:textId="490C687C" w:rsidR="00145F36" w:rsidRDefault="00145F36" w:rsidP="00145F36">
            <w:pPr>
              <w:keepNext/>
              <w:keepLines/>
              <w:spacing w:after="0"/>
              <w:jc w:val="left"/>
              <w:rPr>
                <w:ins w:id="690" w:author="Samsung" w:date="2020-04-28T11:27:00Z"/>
                <w:rFonts w:cs="Arial"/>
                <w:sz w:val="18"/>
                <w:szCs w:val="18"/>
                <w:lang w:eastAsia="ja-JP"/>
              </w:rPr>
            </w:pPr>
            <w:ins w:id="691" w:author="Samsung" w:date="2020-04-28T11:28:00Z">
              <w:r>
                <w:rPr>
                  <w:rFonts w:cs="Arial"/>
                  <w:sz w:val="18"/>
                  <w:szCs w:val="18"/>
                  <w:lang w:eastAsia="ja-JP"/>
                </w:rPr>
                <w:t>The number of requested TNL addresses for all traffic.</w:t>
              </w:r>
            </w:ins>
            <w:commentRangeEnd w:id="674"/>
            <w:ins w:id="692" w:author="Samsung" w:date="2020-04-28T11:36:00Z">
              <w:r w:rsidR="003272E4">
                <w:rPr>
                  <w:rStyle w:val="CommentReference"/>
                </w:rPr>
                <w:commentReference w:id="674"/>
              </w:r>
            </w:ins>
          </w:p>
        </w:tc>
      </w:tr>
      <w:tr w:rsidR="00A401DF" w:rsidRPr="00947439" w14:paraId="407ACD17" w14:textId="77777777" w:rsidTr="00FB51EB">
        <w:trPr>
          <w:ins w:id="693" w:author="Ericsson User" w:date="2020-04-07T13:16:00Z"/>
        </w:trPr>
        <w:tc>
          <w:tcPr>
            <w:tcW w:w="1526" w:type="dxa"/>
          </w:tcPr>
          <w:p w14:paraId="410A9494" w14:textId="1899734E" w:rsidR="00A401DF" w:rsidRDefault="00D841A1" w:rsidP="00AC339A">
            <w:pPr>
              <w:keepNext/>
              <w:keepLines/>
              <w:spacing w:after="0"/>
              <w:jc w:val="left"/>
              <w:rPr>
                <w:ins w:id="694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95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696" w:author="QC-7" w:date="2020-04-28T10:57:00Z">
              <w:r w:rsidR="00FB1C4C">
                <w:rPr>
                  <w:sz w:val="18"/>
                </w:rPr>
                <w:t xml:space="preserve">IPv4 </w:t>
              </w:r>
            </w:ins>
            <w:ins w:id="697" w:author="Ericsson User" w:date="2020-04-09T10:17:00Z">
              <w:r w:rsidR="003508F4">
                <w:rPr>
                  <w:sz w:val="18"/>
                </w:rPr>
                <w:t xml:space="preserve">Addresses </w:t>
              </w:r>
            </w:ins>
            <w:ins w:id="698" w:author="QC-7" w:date="2020-04-28T10:57:00Z">
              <w:r w:rsidR="00FB1C4C">
                <w:rPr>
                  <w:sz w:val="18"/>
                </w:rPr>
                <w:t xml:space="preserve">or IPv6 Address Prefixes </w:t>
              </w:r>
            </w:ins>
            <w:ins w:id="699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700" w:author="Ericsson User" w:date="2020-04-09T10:17:00Z">
              <w:r w:rsidR="003508F4">
                <w:rPr>
                  <w:sz w:val="18"/>
                </w:rPr>
                <w:t>for F1-</w:t>
              </w:r>
            </w:ins>
            <w:ins w:id="701" w:author="Ericsson User" w:date="2020-04-27T23:39:00Z">
              <w:r w:rsidR="00B33A56">
                <w:rPr>
                  <w:sz w:val="18"/>
                </w:rPr>
                <w:t>C</w:t>
              </w:r>
            </w:ins>
            <w:ins w:id="702" w:author="Ericsson User" w:date="2020-04-09T10:17:00Z">
              <w:r w:rsidR="003508F4">
                <w:rPr>
                  <w:sz w:val="18"/>
                </w:rPr>
                <w:t xml:space="preserve"> Traffic</w:t>
              </w:r>
            </w:ins>
          </w:p>
        </w:tc>
        <w:tc>
          <w:tcPr>
            <w:tcW w:w="1134" w:type="dxa"/>
          </w:tcPr>
          <w:p w14:paraId="4DF2C8C2" w14:textId="4FEBD7F1" w:rsidR="00A401DF" w:rsidRDefault="00AC339A" w:rsidP="00A401DF">
            <w:pPr>
              <w:keepNext/>
              <w:keepLines/>
              <w:spacing w:after="0"/>
              <w:rPr>
                <w:ins w:id="703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04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760C8FE4" w14:textId="77777777" w:rsidR="00A401DF" w:rsidRPr="00947439" w:rsidRDefault="00A401DF" w:rsidP="00A401DF">
            <w:pPr>
              <w:keepNext/>
              <w:keepLines/>
              <w:spacing w:after="0"/>
              <w:rPr>
                <w:ins w:id="705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AF920BA" w14:textId="7D06C4A9" w:rsidR="00A401DF" w:rsidRDefault="00037896" w:rsidP="00A401DF">
            <w:pPr>
              <w:keepNext/>
              <w:keepLines/>
              <w:spacing w:after="0"/>
              <w:rPr>
                <w:ins w:id="706" w:author="Ericsson User" w:date="2020-04-07T13:16:00Z"/>
                <w:sz w:val="18"/>
                <w:lang w:eastAsia="ja-JP"/>
              </w:rPr>
            </w:pPr>
            <w:ins w:id="707" w:author="Ericsson User" w:date="2020-04-07T13:25:00Z">
              <w:r>
                <w:rPr>
                  <w:sz w:val="18"/>
                  <w:lang w:eastAsia="ja-JP"/>
                </w:rPr>
                <w:t>INTEGER (1..</w:t>
              </w:r>
            </w:ins>
            <w:ins w:id="708" w:author="Ericsson User" w:date="2020-04-07T15:15:00Z">
              <w:r w:rsidR="00907BC2">
                <w:rPr>
                  <w:sz w:val="18"/>
                  <w:lang w:eastAsia="ja-JP"/>
                </w:rPr>
                <w:t>8</w:t>
              </w:r>
            </w:ins>
            <w:ins w:id="709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22696600" w14:textId="4B83318D" w:rsidR="00A401DF" w:rsidRDefault="00054745" w:rsidP="009028CC">
            <w:pPr>
              <w:keepNext/>
              <w:keepLines/>
              <w:spacing w:after="0"/>
              <w:jc w:val="left"/>
              <w:rPr>
                <w:ins w:id="710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11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712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>addresses</w:t>
              </w:r>
            </w:ins>
            <w:ins w:id="713" w:author="QC-7" w:date="2020-04-28T10:58:00Z">
              <w:r w:rsidR="00FB1C4C">
                <w:rPr>
                  <w:rFonts w:cs="Arial"/>
                  <w:sz w:val="18"/>
                  <w:szCs w:val="18"/>
                  <w:lang w:eastAsia="ja-JP"/>
                </w:rPr>
                <w:t>/prefixes</w:t>
              </w:r>
            </w:ins>
            <w:ins w:id="714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 for </w:t>
              </w:r>
            </w:ins>
            <w:ins w:id="715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F1-C traffic.</w:t>
              </w:r>
            </w:ins>
          </w:p>
        </w:tc>
      </w:tr>
      <w:tr w:rsidR="00A401DF" w:rsidRPr="00947439" w14:paraId="21C4845D" w14:textId="77777777" w:rsidTr="00FB51EB">
        <w:trPr>
          <w:ins w:id="716" w:author="Ericsson User" w:date="2020-04-07T13:16:00Z"/>
        </w:trPr>
        <w:tc>
          <w:tcPr>
            <w:tcW w:w="1526" w:type="dxa"/>
          </w:tcPr>
          <w:p w14:paraId="76F56519" w14:textId="6CC80770" w:rsidR="00A401DF" w:rsidRDefault="00D841A1" w:rsidP="00AC339A">
            <w:pPr>
              <w:keepNext/>
              <w:keepLines/>
              <w:spacing w:after="0"/>
              <w:jc w:val="left"/>
              <w:rPr>
                <w:ins w:id="717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18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719" w:author="QC-7" w:date="2020-04-28T10:57:00Z">
              <w:r w:rsidR="00FB1C4C">
                <w:rPr>
                  <w:sz w:val="18"/>
                </w:rPr>
                <w:t xml:space="preserve">IPv4 </w:t>
              </w:r>
            </w:ins>
            <w:ins w:id="720" w:author="Ericsson User" w:date="2020-04-09T10:16:00Z">
              <w:r w:rsidR="003508F4">
                <w:rPr>
                  <w:sz w:val="18"/>
                </w:rPr>
                <w:t xml:space="preserve">Addresses </w:t>
              </w:r>
            </w:ins>
            <w:ins w:id="721" w:author="QC-7" w:date="2020-04-28T10:57:00Z">
              <w:r w:rsidR="00FB1C4C">
                <w:rPr>
                  <w:sz w:val="18"/>
                </w:rPr>
                <w:t xml:space="preserve">or IPv6 Address Prefixes </w:t>
              </w:r>
            </w:ins>
            <w:ins w:id="722" w:author="Ericsson User" w:date="2020-04-09T10:16:00Z">
              <w:del w:id="723" w:author="QC-7" w:date="2020-04-28T10:57:00Z">
                <w:r w:rsidR="003508F4" w:rsidDel="00FB1C4C">
                  <w:rPr>
                    <w:sz w:val="18"/>
                  </w:rPr>
                  <w:delText>for</w:delText>
                </w:r>
              </w:del>
              <w:r w:rsidR="003508F4">
                <w:rPr>
                  <w:sz w:val="18"/>
                </w:rPr>
                <w:t xml:space="preserve"> </w:t>
              </w:r>
            </w:ins>
            <w:ins w:id="724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725" w:author="QC-7" w:date="2020-04-28T10:57:00Z">
              <w:r w:rsidR="00FB1C4C">
                <w:rPr>
                  <w:rFonts w:eastAsiaTheme="minorEastAsia"/>
                  <w:sz w:val="18"/>
                </w:rPr>
                <w:t xml:space="preserve">for </w:t>
              </w:r>
            </w:ins>
            <w:ins w:id="726" w:author="Ericsson User" w:date="2020-04-09T10:16:00Z">
              <w:r w:rsidR="003508F4">
                <w:rPr>
                  <w:sz w:val="18"/>
                </w:rPr>
                <w:t>F1-U Traffic</w:t>
              </w:r>
            </w:ins>
          </w:p>
        </w:tc>
        <w:tc>
          <w:tcPr>
            <w:tcW w:w="1134" w:type="dxa"/>
          </w:tcPr>
          <w:p w14:paraId="3F34657F" w14:textId="25C81CA8" w:rsidR="00A401DF" w:rsidRDefault="00AC339A" w:rsidP="00A401DF">
            <w:pPr>
              <w:keepNext/>
              <w:keepLines/>
              <w:spacing w:after="0"/>
              <w:rPr>
                <w:ins w:id="727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28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582684E3" w14:textId="77777777" w:rsidR="00A401DF" w:rsidRPr="00947439" w:rsidRDefault="00A401DF" w:rsidP="00A401DF">
            <w:pPr>
              <w:keepNext/>
              <w:keepLines/>
              <w:spacing w:after="0"/>
              <w:rPr>
                <w:ins w:id="729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8C4EACE" w14:textId="304EC32D" w:rsidR="00A401DF" w:rsidRDefault="00037896" w:rsidP="00A401DF">
            <w:pPr>
              <w:keepNext/>
              <w:keepLines/>
              <w:spacing w:after="0"/>
              <w:rPr>
                <w:ins w:id="730" w:author="Ericsson User" w:date="2020-04-07T13:16:00Z"/>
                <w:sz w:val="18"/>
                <w:lang w:eastAsia="ja-JP"/>
              </w:rPr>
            </w:pPr>
            <w:ins w:id="731" w:author="Ericsson User" w:date="2020-04-07T13:25:00Z">
              <w:r>
                <w:rPr>
                  <w:sz w:val="18"/>
                  <w:lang w:eastAsia="ja-JP"/>
                </w:rPr>
                <w:t>INTEGER (1..</w:t>
              </w:r>
            </w:ins>
            <w:ins w:id="732" w:author="Ericsson User" w:date="2020-04-07T15:15:00Z">
              <w:r w:rsidR="00907BC2">
                <w:rPr>
                  <w:sz w:val="18"/>
                  <w:lang w:eastAsia="ja-JP"/>
                </w:rPr>
                <w:t>8</w:t>
              </w:r>
            </w:ins>
            <w:ins w:id="733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1570C1B9" w14:textId="3C9C9336" w:rsidR="00A401DF" w:rsidRDefault="00054745" w:rsidP="009028CC">
            <w:pPr>
              <w:keepNext/>
              <w:keepLines/>
              <w:spacing w:after="0"/>
              <w:jc w:val="left"/>
              <w:rPr>
                <w:ins w:id="734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35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736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>addresses</w:t>
              </w:r>
            </w:ins>
            <w:ins w:id="737" w:author="QC-7" w:date="2020-04-28T10:58:00Z">
              <w:r w:rsidR="00FB1C4C">
                <w:rPr>
                  <w:rFonts w:cs="Arial"/>
                  <w:sz w:val="18"/>
                  <w:szCs w:val="18"/>
                  <w:lang w:eastAsia="ja-JP"/>
                </w:rPr>
                <w:t>/prefixes</w:t>
              </w:r>
            </w:ins>
            <w:ins w:id="738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 for </w:t>
              </w:r>
            </w:ins>
            <w:ins w:id="739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F1-U traffic.</w:t>
              </w:r>
            </w:ins>
          </w:p>
        </w:tc>
      </w:tr>
      <w:tr w:rsidR="00257653" w:rsidRPr="00947439" w14:paraId="4D3F89E4" w14:textId="77777777" w:rsidTr="00FB51EB">
        <w:trPr>
          <w:ins w:id="740" w:author="Ericsson User" w:date="2020-04-07T13:14:00Z"/>
        </w:trPr>
        <w:tc>
          <w:tcPr>
            <w:tcW w:w="1526" w:type="dxa"/>
          </w:tcPr>
          <w:p w14:paraId="6C2D10B3" w14:textId="3EF0EBF9" w:rsidR="00257653" w:rsidRPr="009B0272" w:rsidRDefault="00D841A1" w:rsidP="00257653">
            <w:pPr>
              <w:keepNext/>
              <w:keepLines/>
              <w:spacing w:after="0"/>
              <w:jc w:val="left"/>
              <w:rPr>
                <w:ins w:id="741" w:author="Ericsson User" w:date="2020-04-07T13:14:00Z"/>
                <w:rFonts w:cs="Arial"/>
                <w:i/>
                <w:sz w:val="18"/>
                <w:szCs w:val="18"/>
                <w:lang w:eastAsia="ja-JP"/>
              </w:rPr>
            </w:pPr>
            <w:ins w:id="742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743" w:author="QC-7" w:date="2020-04-28T10:58:00Z">
              <w:r w:rsidR="00FB1C4C">
                <w:rPr>
                  <w:sz w:val="18"/>
                </w:rPr>
                <w:t xml:space="preserve">IPv4 </w:t>
              </w:r>
            </w:ins>
            <w:ins w:id="744" w:author="Ericsson User" w:date="2020-04-09T10:16:00Z">
              <w:r w:rsidR="003508F4">
                <w:rPr>
                  <w:sz w:val="18"/>
                </w:rPr>
                <w:t>Addresses</w:t>
              </w:r>
            </w:ins>
            <w:ins w:id="745" w:author="QC-7" w:date="2020-04-28T10:58:00Z">
              <w:r w:rsidR="00FB1C4C">
                <w:rPr>
                  <w:sz w:val="18"/>
                </w:rPr>
                <w:t xml:space="preserve"> or IPv6 Address Prefixes</w:t>
              </w:r>
            </w:ins>
            <w:ins w:id="746" w:author="Ericsson User" w:date="2020-04-09T10:16:00Z">
              <w:r w:rsidR="003508F4">
                <w:rPr>
                  <w:sz w:val="18"/>
                </w:rPr>
                <w:t xml:space="preserve"> </w:t>
              </w:r>
            </w:ins>
            <w:ins w:id="747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748" w:author="Ericsson User" w:date="2020-04-09T10:16:00Z">
              <w:r w:rsidR="003508F4">
                <w:rPr>
                  <w:sz w:val="18"/>
                </w:rPr>
                <w:t>for non-F1 Traffic</w:t>
              </w:r>
            </w:ins>
          </w:p>
        </w:tc>
        <w:tc>
          <w:tcPr>
            <w:tcW w:w="1134" w:type="dxa"/>
          </w:tcPr>
          <w:p w14:paraId="17E692C0" w14:textId="7DB6A354" w:rsidR="00257653" w:rsidRDefault="00257653" w:rsidP="00257653">
            <w:pPr>
              <w:keepNext/>
              <w:keepLines/>
              <w:spacing w:after="0"/>
              <w:rPr>
                <w:ins w:id="749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750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03987CA3" w14:textId="77777777" w:rsidR="00257653" w:rsidRPr="00947439" w:rsidRDefault="00257653" w:rsidP="00257653">
            <w:pPr>
              <w:keepNext/>
              <w:keepLines/>
              <w:spacing w:after="0"/>
              <w:rPr>
                <w:ins w:id="751" w:author="Ericsson User" w:date="2020-04-07T13:14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0BF22520" w14:textId="05E550A5" w:rsidR="00257653" w:rsidRPr="009E178E" w:rsidRDefault="00257653" w:rsidP="00257653">
            <w:pPr>
              <w:keepNext/>
              <w:keepLines/>
              <w:spacing w:after="0"/>
              <w:rPr>
                <w:ins w:id="752" w:author="Ericsson User" w:date="2020-04-07T13:14:00Z"/>
                <w:sz w:val="18"/>
                <w:lang w:eastAsia="ja-JP"/>
              </w:rPr>
            </w:pPr>
            <w:ins w:id="753" w:author="Ericsson User" w:date="2020-04-07T13:25:00Z">
              <w:r>
                <w:rPr>
                  <w:sz w:val="18"/>
                  <w:lang w:eastAsia="ja-JP"/>
                </w:rPr>
                <w:t>INTEGER (1..</w:t>
              </w:r>
            </w:ins>
            <w:ins w:id="754" w:author="Ericsson User" w:date="2020-04-07T15:16:00Z">
              <w:r>
                <w:rPr>
                  <w:sz w:val="18"/>
                  <w:lang w:eastAsia="ja-JP"/>
                </w:rPr>
                <w:t>8</w:t>
              </w:r>
            </w:ins>
            <w:ins w:id="755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63870108" w14:textId="134C18A8" w:rsidR="00257653" w:rsidRPr="00947439" w:rsidRDefault="00054745" w:rsidP="00257653">
            <w:pPr>
              <w:keepNext/>
              <w:keepLines/>
              <w:spacing w:after="0"/>
              <w:jc w:val="left"/>
              <w:rPr>
                <w:ins w:id="756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757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>The n</w:t>
              </w:r>
            </w:ins>
            <w:ins w:id="758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umber of </w:t>
              </w:r>
            </w:ins>
            <w:ins w:id="759" w:author="Ericsson User" w:date="2020-04-07T16:56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requested </w:t>
              </w:r>
            </w:ins>
            <w:ins w:id="760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TNL addresses</w:t>
              </w:r>
            </w:ins>
            <w:ins w:id="761" w:author="QC-7" w:date="2020-04-28T10:58:00Z">
              <w:r w:rsidR="00FB1C4C">
                <w:rPr>
                  <w:rFonts w:cs="Arial"/>
                  <w:sz w:val="18"/>
                  <w:szCs w:val="18"/>
                  <w:lang w:eastAsia="ja-JP"/>
                </w:rPr>
                <w:t>/prefixes</w:t>
              </w:r>
            </w:ins>
            <w:ins w:id="762" w:author="Ericsson User" w:date="2020-04-07T22:27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763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for </w:t>
              </w:r>
            </w:ins>
            <w:ins w:id="764" w:author="Ericsson User" w:date="2020-04-07T16:53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non-</w:t>
              </w:r>
            </w:ins>
            <w:ins w:id="765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F1 traffic.</w:t>
              </w:r>
            </w:ins>
          </w:p>
        </w:tc>
      </w:tr>
    </w:tbl>
    <w:p w14:paraId="78A655B2" w14:textId="5B508CB6" w:rsidR="00096A8E" w:rsidRDefault="00096A8E" w:rsidP="00BC51BE">
      <w:pPr>
        <w:jc w:val="left"/>
        <w:rPr>
          <w:rFonts w:asciiTheme="minorHAnsi" w:hAnsiTheme="minorHAnsi" w:cstheme="minorHAnsi"/>
          <w:sz w:val="22"/>
        </w:rPr>
      </w:pPr>
    </w:p>
    <w:p w14:paraId="05283F53" w14:textId="53BE8780" w:rsidR="00E8422F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DF7070">
        <w:rPr>
          <w:highlight w:val="yellow"/>
        </w:rPr>
        <w:t>5</w:t>
      </w:r>
      <w:r w:rsidRPr="00B82522">
        <w:rPr>
          <w:highlight w:val="yellow"/>
        </w:rPr>
        <w:t>-------------------------------------------</w:t>
      </w:r>
    </w:p>
    <w:p w14:paraId="1571253B" w14:textId="77777777" w:rsidR="00DF7070" w:rsidRDefault="00DF7070" w:rsidP="00096A8E">
      <w:pPr>
        <w:jc w:val="center"/>
        <w:rPr>
          <w:highlight w:val="yellow"/>
        </w:rPr>
      </w:pPr>
    </w:p>
    <w:p w14:paraId="734529C0" w14:textId="77777777" w:rsidR="0023662D" w:rsidRPr="00947439" w:rsidRDefault="0023662D" w:rsidP="0076523B">
      <w:pPr>
        <w:pStyle w:val="Heading3"/>
        <w:numPr>
          <w:ilvl w:val="0"/>
          <w:numId w:val="0"/>
        </w:numPr>
        <w:ind w:left="720" w:hanging="720"/>
      </w:pPr>
      <w:bookmarkStart w:id="766" w:name="_Toc20956001"/>
      <w:r w:rsidRPr="00947439">
        <w:t>9.4.3</w:t>
      </w:r>
      <w:r w:rsidRPr="00947439">
        <w:tab/>
        <w:t>Elementary Procedure Definitions</w:t>
      </w:r>
      <w:bookmarkEnd w:id="766"/>
    </w:p>
    <w:p w14:paraId="06C4FBDF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4DFF510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6D3A001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0FAE1DE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Elementary Procedure definitions</w:t>
      </w:r>
    </w:p>
    <w:p w14:paraId="25BD2093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397671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425AC655" w14:textId="77777777" w:rsidR="00E74B23" w:rsidRPr="00067574" w:rsidRDefault="00E74B23" w:rsidP="00E74B23">
      <w:pPr>
        <w:pStyle w:val="PL"/>
        <w:rPr>
          <w:noProof w:val="0"/>
          <w:snapToGrid w:val="0"/>
        </w:rPr>
      </w:pPr>
    </w:p>
    <w:p w14:paraId="2F7770B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F1AP-PDU-Descriptions  { </w:t>
      </w:r>
    </w:p>
    <w:p w14:paraId="142BDB0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itu-t (0) identified-organization (4) etsi (0) mobileDomain (0) </w:t>
      </w:r>
    </w:p>
    <w:p w14:paraId="717F288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ngran-access (22) modules (3) f1ap (3) version1 (1) f1ap-PDU-Descriptions (0)}</w:t>
      </w:r>
    </w:p>
    <w:p w14:paraId="3642ED0E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408D11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TAGS ::= </w:t>
      </w:r>
    </w:p>
    <w:p w14:paraId="7EE40B32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0D8E7ED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2EA5CE4F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29E8875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89DCC6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8B69E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50D91E8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474EC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49EBABD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586E8D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24343AE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Criticality,</w:t>
      </w:r>
    </w:p>
    <w:p w14:paraId="02C3B0F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ProcedureCode</w:t>
      </w:r>
    </w:p>
    <w:p w14:paraId="2869BF4A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7BDC4A8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F1AP-CommonDataTypes</w:t>
      </w:r>
    </w:p>
    <w:p w14:paraId="4D2338C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Reset,</w:t>
      </w:r>
    </w:p>
    <w:p w14:paraId="5B4676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ResetAcknowledge,</w:t>
      </w:r>
    </w:p>
    <w:p w14:paraId="392A9973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F1SetupRequest,</w:t>
      </w:r>
    </w:p>
    <w:p w14:paraId="324D9F6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F1SetupResponse,</w:t>
      </w:r>
    </w:p>
    <w:p w14:paraId="66E814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F1SetupFailure,</w:t>
      </w:r>
      <w:r w:rsidRPr="00824157">
        <w:rPr>
          <w:noProof w:val="0"/>
        </w:rPr>
        <w:t xml:space="preserve"> </w:t>
      </w:r>
    </w:p>
    <w:p w14:paraId="70661D5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GNBDUConfigurationUpdate,</w:t>
      </w:r>
    </w:p>
    <w:p w14:paraId="1880024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GNBDUConfigurationUpdateAcknowledge,</w:t>
      </w:r>
    </w:p>
    <w:p w14:paraId="01E3FA7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GNBDUConfigurationUpdateFailure,</w:t>
      </w:r>
    </w:p>
    <w:p w14:paraId="220D7D0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GNBCUConfigurationUpdate,</w:t>
      </w:r>
    </w:p>
    <w:p w14:paraId="7A834E4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GNBCUConfigurationUpdateAcknowledge,</w:t>
      </w:r>
    </w:p>
    <w:p w14:paraId="1A5F535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GNBCUConfigurationUpdateFailure,</w:t>
      </w:r>
    </w:p>
    <w:p w14:paraId="560BE33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UEContextSetupRequest,</w:t>
      </w:r>
    </w:p>
    <w:p w14:paraId="211906A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UEContextSetupResponse,</w:t>
      </w:r>
    </w:p>
    <w:p w14:paraId="5820312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UEContextSetupFailure,</w:t>
      </w:r>
    </w:p>
    <w:p w14:paraId="660B20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UEContextReleaseCommand,</w:t>
      </w:r>
    </w:p>
    <w:p w14:paraId="53FB09ED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UEContextReleaseComplete,</w:t>
      </w:r>
    </w:p>
    <w:p w14:paraId="60B89D2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>UEContextModificationRequest,</w:t>
      </w:r>
    </w:p>
    <w:p w14:paraId="25724CD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UEContextModificationResponse,</w:t>
      </w:r>
    </w:p>
    <w:p w14:paraId="2CF9D1B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UEContextModificationFailure,</w:t>
      </w:r>
    </w:p>
    <w:p w14:paraId="06EFCAA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UEContextModificationRequired,</w:t>
      </w:r>
    </w:p>
    <w:p w14:paraId="383F1D3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UEContextModificationConfirm,</w:t>
      </w:r>
    </w:p>
    <w:p w14:paraId="6850ED65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ErrorIndication,</w:t>
      </w:r>
    </w:p>
    <w:p w14:paraId="03B025C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UEContextReleaseRequest,</w:t>
      </w:r>
    </w:p>
    <w:p w14:paraId="17A6980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DLRRCMessageTransfer,</w:t>
      </w:r>
    </w:p>
    <w:p w14:paraId="6D229E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ULRRCMessageTransfer,</w:t>
      </w:r>
    </w:p>
    <w:p w14:paraId="6437E34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GNBDUResourceCoordinationRequest,</w:t>
      </w:r>
    </w:p>
    <w:p w14:paraId="4F1629E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GNBDUResourceCoordinationResponse,</w:t>
      </w:r>
    </w:p>
    <w:p w14:paraId="20515A7B" w14:textId="77777777" w:rsidR="00E74B23" w:rsidRPr="00824157" w:rsidRDefault="00E74B23" w:rsidP="00E74B23">
      <w:pPr>
        <w:pStyle w:val="PL"/>
        <w:rPr>
          <w:snapToGrid w:val="0"/>
        </w:rPr>
      </w:pPr>
      <w:r w:rsidRPr="00824157">
        <w:rPr>
          <w:snapToGrid w:val="0"/>
        </w:rPr>
        <w:tab/>
        <w:t>PrivateMessage,</w:t>
      </w:r>
    </w:p>
    <w:p w14:paraId="6C08EDEF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UEInactivityNotification,</w:t>
      </w:r>
    </w:p>
    <w:p w14:paraId="2D9CCE14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InitialULRRCMessageTransfer,</w:t>
      </w:r>
    </w:p>
    <w:p w14:paraId="739AB09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SystemInformationDeliveryCommand,</w:t>
      </w:r>
    </w:p>
    <w:p w14:paraId="1075EDE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Paging,</w:t>
      </w:r>
    </w:p>
    <w:p w14:paraId="17343E0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Notify,</w:t>
      </w:r>
    </w:p>
    <w:p w14:paraId="4A3CC2E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WriteReplaceWarningRequest,</w:t>
      </w:r>
    </w:p>
    <w:p w14:paraId="180EC7E8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WriteReplaceWarningResponse,</w:t>
      </w:r>
    </w:p>
    <w:p w14:paraId="0A17BF8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PWSCancelRequest,</w:t>
      </w:r>
    </w:p>
    <w:p w14:paraId="4C1BC3B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PWSCancelResponse,</w:t>
      </w:r>
    </w:p>
    <w:p w14:paraId="602FE7E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PWSRestartIndication,</w:t>
      </w:r>
    </w:p>
    <w:p w14:paraId="28E020AC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PWSFailureIndication,</w:t>
      </w:r>
    </w:p>
    <w:p w14:paraId="39523037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GNBDUStatusIndication,</w:t>
      </w:r>
    </w:p>
    <w:p w14:paraId="21107DA2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RRCDeliveryReport,</w:t>
      </w:r>
    </w:p>
    <w:p w14:paraId="10B0668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UEContextModificationRefuse,</w:t>
      </w:r>
    </w:p>
    <w:p w14:paraId="5A5AF9A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F1RemovalRequest,</w:t>
      </w:r>
    </w:p>
    <w:p w14:paraId="6F27571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F1RemovalResponse,</w:t>
      </w:r>
    </w:p>
    <w:p w14:paraId="534644F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F1RemovalFailure,</w:t>
      </w:r>
    </w:p>
    <w:p w14:paraId="49D05F3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NetworkAccessRateReduction,</w:t>
      </w:r>
    </w:p>
    <w:p w14:paraId="59E1B69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TraceStart,</w:t>
      </w:r>
    </w:p>
    <w:p w14:paraId="4327ABFB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  <w:t>DeactivateTrace,</w:t>
      </w:r>
    </w:p>
    <w:p w14:paraId="63FD9B31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  <w:t>DUCURadioInformationTransfer,</w:t>
      </w:r>
    </w:p>
    <w:p w14:paraId="13378CE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5526500A" w14:textId="77777777" w:rsidR="00E74B23" w:rsidRPr="009B7C77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BHRoutingConfiguration,</w:t>
      </w:r>
    </w:p>
    <w:p w14:paraId="39D977B5" w14:textId="77777777" w:rsidR="00E74B23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BHRoutingConfigurationAcknowledge</w:t>
      </w:r>
      <w:r>
        <w:rPr>
          <w:noProof w:val="0"/>
          <w:snapToGrid w:val="0"/>
        </w:rPr>
        <w:t>,</w:t>
      </w:r>
    </w:p>
    <w:p w14:paraId="66D2400E" w14:textId="77777777" w:rsidR="00E74B23" w:rsidRPr="003F16AE" w:rsidRDefault="00E74B23" w:rsidP="00E74B23">
      <w:pPr>
        <w:pStyle w:val="PL"/>
        <w:rPr>
          <w:noProof w:val="0"/>
          <w:snapToGrid w:val="0"/>
        </w:rPr>
      </w:pPr>
      <w:r w:rsidRPr="003F16AE">
        <w:rPr>
          <w:noProof w:val="0"/>
          <w:snapToGrid w:val="0"/>
        </w:rPr>
        <w:tab/>
      </w:r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</w:t>
      </w:r>
      <w:r>
        <w:rPr>
          <w:noProof w:val="0"/>
          <w:snapToGrid w:val="0"/>
        </w:rPr>
        <w:t>,</w:t>
      </w:r>
    </w:p>
    <w:p w14:paraId="79CAE61C" w14:textId="037499BA" w:rsidR="0023662D" w:rsidRDefault="00E74B23" w:rsidP="00F909EC">
      <w:pPr>
        <w:pStyle w:val="PL"/>
        <w:rPr>
          <w:ins w:id="767" w:author="Ericsson User" w:date="2019-11-07T19:49:00Z"/>
          <w:noProof w:val="0"/>
          <w:snapToGrid w:val="0"/>
        </w:rPr>
      </w:pPr>
      <w:r w:rsidRPr="003F16AE">
        <w:rPr>
          <w:noProof w:val="0"/>
          <w:snapToGrid w:val="0"/>
        </w:rPr>
        <w:tab/>
      </w:r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ResourceConfigurationAcknowledge</w:t>
      </w:r>
      <w:ins w:id="768" w:author="Ericsson User" w:date="2019-11-07T19:49:00Z">
        <w:r w:rsidR="007A39F3">
          <w:rPr>
            <w:snapToGrid w:val="0"/>
          </w:rPr>
          <w:t>,</w:t>
        </w:r>
      </w:ins>
    </w:p>
    <w:p w14:paraId="65687F99" w14:textId="7D363EB6" w:rsidR="007A39F3" w:rsidRDefault="007A39F3" w:rsidP="00F909EC">
      <w:pPr>
        <w:pStyle w:val="PL"/>
        <w:rPr>
          <w:ins w:id="769" w:author="Ericsson User" w:date="2019-11-07T19:49:00Z"/>
          <w:snapToGrid w:val="0"/>
        </w:rPr>
      </w:pPr>
      <w:ins w:id="770" w:author="Ericsson User" w:date="2019-11-07T19:49:00Z">
        <w:r>
          <w:rPr>
            <w:snapToGrid w:val="0"/>
          </w:rPr>
          <w:tab/>
        </w:r>
      </w:ins>
      <w:ins w:id="771" w:author="Ericsson User" w:date="2020-04-07T23:02:00Z">
        <w:r w:rsidR="00E74B23">
          <w:rPr>
            <w:snapToGrid w:val="0"/>
          </w:rPr>
          <w:t>IAB</w:t>
        </w:r>
      </w:ins>
      <w:ins w:id="772" w:author="Ericsson User" w:date="2020-02-12T15:19:00Z">
        <w:r w:rsidR="0072654B">
          <w:rPr>
            <w:snapToGrid w:val="0"/>
          </w:rPr>
          <w:t>TNLAddress</w:t>
        </w:r>
      </w:ins>
      <w:ins w:id="773" w:author="Ericsson User" w:date="2019-11-07T19:49:00Z">
        <w:r>
          <w:rPr>
            <w:snapToGrid w:val="0"/>
          </w:rPr>
          <w:t>Request,</w:t>
        </w:r>
      </w:ins>
    </w:p>
    <w:p w14:paraId="2395D7BF" w14:textId="35179437" w:rsidR="00E74B23" w:rsidRPr="00947439" w:rsidRDefault="007A39F3" w:rsidP="00DC6562">
      <w:pPr>
        <w:pStyle w:val="PL"/>
        <w:rPr>
          <w:ins w:id="774" w:author="Ericsson User" w:date="2019-11-07T19:49:00Z"/>
          <w:snapToGrid w:val="0"/>
        </w:rPr>
      </w:pPr>
      <w:ins w:id="775" w:author="Ericsson User" w:date="2019-11-07T19:49:00Z">
        <w:r>
          <w:rPr>
            <w:snapToGrid w:val="0"/>
          </w:rPr>
          <w:tab/>
        </w:r>
      </w:ins>
      <w:ins w:id="776" w:author="Ericsson User" w:date="2020-04-07T23:02:00Z">
        <w:r w:rsidR="00E74B23">
          <w:rPr>
            <w:snapToGrid w:val="0"/>
          </w:rPr>
          <w:t>IAB</w:t>
        </w:r>
      </w:ins>
      <w:ins w:id="777" w:author="Ericsson User" w:date="2020-02-12T15:19:00Z">
        <w:r w:rsidR="0072654B">
          <w:rPr>
            <w:snapToGrid w:val="0"/>
          </w:rPr>
          <w:t>TNLAddress</w:t>
        </w:r>
      </w:ins>
      <w:ins w:id="778" w:author="Ericsson User" w:date="2019-11-07T19:49:00Z">
        <w:r>
          <w:rPr>
            <w:snapToGrid w:val="0"/>
          </w:rPr>
          <w:t>Response</w:t>
        </w:r>
      </w:ins>
    </w:p>
    <w:p w14:paraId="42482962" w14:textId="77777777" w:rsidR="007A39F3" w:rsidRPr="00947439" w:rsidRDefault="007A39F3" w:rsidP="00F909EC">
      <w:pPr>
        <w:pStyle w:val="PL"/>
        <w:rPr>
          <w:snapToGrid w:val="0"/>
        </w:rPr>
      </w:pPr>
    </w:p>
    <w:p w14:paraId="77EABFEC" w14:textId="77777777" w:rsidR="0023662D" w:rsidRPr="00947439" w:rsidRDefault="0023662D" w:rsidP="00F909EC">
      <w:pPr>
        <w:pStyle w:val="PL"/>
        <w:rPr>
          <w:snapToGrid w:val="0"/>
        </w:rPr>
      </w:pPr>
    </w:p>
    <w:p w14:paraId="03D1B567" w14:textId="77777777" w:rsidR="0023662D" w:rsidRPr="00947439" w:rsidRDefault="0023662D" w:rsidP="00F909EC">
      <w:pPr>
        <w:pStyle w:val="PL"/>
        <w:rPr>
          <w:snapToGrid w:val="0"/>
        </w:rPr>
      </w:pPr>
    </w:p>
    <w:p w14:paraId="5D885DAA" w14:textId="77777777" w:rsidR="00312AE8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F1AP-PDU-Contents</w:t>
      </w:r>
    </w:p>
    <w:p w14:paraId="537E24D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id-Reset,</w:t>
      </w:r>
    </w:p>
    <w:p w14:paraId="29581D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id-F1Setup,</w:t>
      </w:r>
    </w:p>
    <w:p w14:paraId="345E75F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id-gNBDUConfigurationUpdate,</w:t>
      </w:r>
    </w:p>
    <w:p w14:paraId="26E0C8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id-gNBCUConfigurationUpdate,</w:t>
      </w:r>
    </w:p>
    <w:p w14:paraId="1887C133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id-UEContextSetup,</w:t>
      </w:r>
    </w:p>
    <w:p w14:paraId="2B0B8A5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id-UEContextRelease,</w:t>
      </w:r>
    </w:p>
    <w:p w14:paraId="74C7B42D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id-UEContextModification,</w:t>
      </w:r>
    </w:p>
    <w:p w14:paraId="2C580A80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id-UEContextModificationRequired,</w:t>
      </w:r>
    </w:p>
    <w:p w14:paraId="4897968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id-ErrorIndication,</w:t>
      </w:r>
      <w:r w:rsidRPr="00824157">
        <w:rPr>
          <w:noProof w:val="0"/>
        </w:rPr>
        <w:t xml:space="preserve"> </w:t>
      </w:r>
    </w:p>
    <w:p w14:paraId="7A77BF6B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id-UEContextReleaseRequest,</w:t>
      </w:r>
    </w:p>
    <w:p w14:paraId="5EF7530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id-DLRRCMessageTransfer,</w:t>
      </w:r>
    </w:p>
    <w:p w14:paraId="5139D1D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id-ULRRCMessageTransfer,</w:t>
      </w:r>
    </w:p>
    <w:p w14:paraId="3234272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id-GNBDUResourceCoordination,</w:t>
      </w:r>
    </w:p>
    <w:p w14:paraId="15CFF624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id-privateMessage,</w:t>
      </w:r>
    </w:p>
    <w:p w14:paraId="6622822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id-UEInactivityNotification,</w:t>
      </w:r>
    </w:p>
    <w:p w14:paraId="54E8833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id-InitialULRRCMessageTransfer,</w:t>
      </w:r>
    </w:p>
    <w:p w14:paraId="76FE956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id-SystemInformationDeliveryCommand,</w:t>
      </w:r>
    </w:p>
    <w:p w14:paraId="1FB70BCE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id-Paging,</w:t>
      </w:r>
    </w:p>
    <w:p w14:paraId="4C4CA0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id-Notify,</w:t>
      </w:r>
    </w:p>
    <w:p w14:paraId="32C560D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id-WriteReplaceWarning,</w:t>
      </w:r>
    </w:p>
    <w:p w14:paraId="5920BDF1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id-PWSCancel,</w:t>
      </w:r>
    </w:p>
    <w:p w14:paraId="5823BC5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id-PWSRestartIndication,</w:t>
      </w:r>
    </w:p>
    <w:p w14:paraId="6DFD1DC2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id-PWSFailureIndication,</w:t>
      </w:r>
    </w:p>
    <w:p w14:paraId="226B989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id-GNBDUStatusIndication,</w:t>
      </w:r>
    </w:p>
    <w:p w14:paraId="14CA595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id-RRCDeliveryReport,</w:t>
      </w:r>
    </w:p>
    <w:p w14:paraId="31D208B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id-F1Removal,</w:t>
      </w:r>
    </w:p>
    <w:p w14:paraId="61A5317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id-NetworkAccessRateReduction,</w:t>
      </w:r>
    </w:p>
    <w:p w14:paraId="19678C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id-TraceStart,</w:t>
      </w:r>
    </w:p>
    <w:p w14:paraId="3473D4A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id-DeactivateTrace,</w:t>
      </w:r>
    </w:p>
    <w:p w14:paraId="5AB25BB7" w14:textId="77777777" w:rsidR="00312AE8" w:rsidRPr="000A32DC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id-DUCURadioInformationTransfer,</w:t>
      </w:r>
    </w:p>
    <w:p w14:paraId="07757325" w14:textId="77777777" w:rsidR="00312AE8" w:rsidRDefault="00312AE8" w:rsidP="00312AE8">
      <w:pPr>
        <w:pStyle w:val="PL"/>
        <w:rPr>
          <w:noProof w:val="0"/>
          <w:snapToGrid w:val="0"/>
        </w:rPr>
      </w:pPr>
      <w:r w:rsidRPr="000A32DC">
        <w:rPr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3FCF08FD" w14:textId="77777777" w:rsidR="00312AE8" w:rsidRDefault="00312AE8" w:rsidP="00312AE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>id-BHRoutingConfiguration</w:t>
      </w:r>
      <w:r>
        <w:rPr>
          <w:noProof w:val="0"/>
          <w:snapToGrid w:val="0"/>
        </w:rPr>
        <w:t>,</w:t>
      </w:r>
    </w:p>
    <w:p w14:paraId="4BE3BBF9" w14:textId="1789BC6C" w:rsidR="0023662D" w:rsidRDefault="00312AE8" w:rsidP="00F909EC">
      <w:pPr>
        <w:pStyle w:val="PL"/>
        <w:rPr>
          <w:ins w:id="779" w:author="Ericsson User" w:date="2019-11-07T19:49:00Z"/>
          <w:noProof w:val="0"/>
          <w:snapToGrid w:val="0"/>
        </w:rPr>
      </w:pPr>
      <w:r>
        <w:rPr>
          <w:noProof w:val="0"/>
          <w:snapToGrid w:val="0"/>
        </w:rPr>
        <w:tab/>
      </w:r>
      <w:r w:rsidRPr="004C2515">
        <w:rPr>
          <w:noProof w:val="0"/>
          <w:snapToGrid w:val="0"/>
        </w:rPr>
        <w:t>id-</w:t>
      </w:r>
      <w:r>
        <w:rPr>
          <w:noProof w:val="0"/>
          <w:snapToGrid w:val="0"/>
        </w:rPr>
        <w:t>GNBDU</w:t>
      </w:r>
      <w:r w:rsidRPr="004C2515">
        <w:rPr>
          <w:noProof w:val="0"/>
          <w:snapToGrid w:val="0"/>
        </w:rPr>
        <w:t>ResourceConfiguration</w:t>
      </w:r>
      <w:ins w:id="780" w:author="Ericsson User" w:date="2019-11-07T19:49:00Z">
        <w:r w:rsidR="007A39F3">
          <w:rPr>
            <w:snapToGrid w:val="0"/>
          </w:rPr>
          <w:t>,</w:t>
        </w:r>
      </w:ins>
    </w:p>
    <w:p w14:paraId="04F212E6" w14:textId="2B47C461" w:rsidR="007A39F3" w:rsidRPr="00947439" w:rsidRDefault="007A39F3" w:rsidP="00F909EC">
      <w:pPr>
        <w:pStyle w:val="PL"/>
        <w:rPr>
          <w:snapToGrid w:val="0"/>
        </w:rPr>
      </w:pPr>
      <w:ins w:id="781" w:author="Ericsson User" w:date="2019-11-07T19:49:00Z">
        <w:r>
          <w:rPr>
            <w:snapToGrid w:val="0"/>
          </w:rPr>
          <w:tab/>
          <w:t>id-</w:t>
        </w:r>
      </w:ins>
      <w:ins w:id="782" w:author="Ericsson User" w:date="2020-04-07T23:05:00Z">
        <w:r w:rsidR="00312AE8">
          <w:rPr>
            <w:snapToGrid w:val="0"/>
          </w:rPr>
          <w:t>IAB</w:t>
        </w:r>
      </w:ins>
      <w:ins w:id="783" w:author="Ericsson User" w:date="2020-02-12T15:20:00Z">
        <w:r w:rsidR="00D45F3A">
          <w:rPr>
            <w:snapToGrid w:val="0"/>
          </w:rPr>
          <w:t>TNLAddressAllocation</w:t>
        </w:r>
      </w:ins>
    </w:p>
    <w:p w14:paraId="7AAF0F54" w14:textId="77777777" w:rsidR="0023662D" w:rsidRPr="00947439" w:rsidRDefault="0023662D" w:rsidP="00F909EC">
      <w:pPr>
        <w:pStyle w:val="PL"/>
        <w:rPr>
          <w:snapToGrid w:val="0"/>
        </w:rPr>
      </w:pPr>
    </w:p>
    <w:p w14:paraId="28EBFB7C" w14:textId="77777777" w:rsidR="0023662D" w:rsidRPr="00947439" w:rsidRDefault="0023662D" w:rsidP="00F909EC">
      <w:pPr>
        <w:pStyle w:val="PL"/>
        <w:rPr>
          <w:snapToGrid w:val="0"/>
        </w:rPr>
      </w:pPr>
    </w:p>
    <w:p w14:paraId="001B822B" w14:textId="77777777" w:rsidR="0023662D" w:rsidRPr="00947439" w:rsidRDefault="0023662D" w:rsidP="00F909EC">
      <w:pPr>
        <w:pStyle w:val="PL"/>
        <w:rPr>
          <w:snapToGrid w:val="0"/>
        </w:rPr>
      </w:pPr>
    </w:p>
    <w:p w14:paraId="3A5D4EFD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28AC0F90" w14:textId="77777777" w:rsidR="0023662D" w:rsidRPr="00947439" w:rsidRDefault="0023662D" w:rsidP="00F909EC">
      <w:pPr>
        <w:pStyle w:val="PL"/>
        <w:rPr>
          <w:snapToGrid w:val="0"/>
        </w:rPr>
      </w:pPr>
    </w:p>
    <w:p w14:paraId="6BDDCC65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36F72AAA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432C8BDB" w14:textId="77777777" w:rsidR="0023662D" w:rsidRPr="00947439" w:rsidRDefault="0023662D" w:rsidP="00F909EC">
      <w:pPr>
        <w:pStyle w:val="PL"/>
        <w:rPr>
          <w:snapToGrid w:val="0"/>
        </w:rPr>
      </w:pPr>
    </w:p>
    <w:p w14:paraId="1EFE3112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0F20AACD" w14:textId="77777777" w:rsidR="0023662D" w:rsidRDefault="0023662D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4FA1D486" w14:textId="77777777" w:rsidR="003F03D1" w:rsidRPr="00F909EC" w:rsidRDefault="003F03D1" w:rsidP="00F909EC">
      <w:pPr>
        <w:pStyle w:val="PL"/>
        <w:rPr>
          <w:rFonts w:ascii="Arial" w:hAnsi="Arial" w:cs="Arial"/>
          <w:b/>
          <w:bCs/>
          <w:color w:val="FF0000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41748626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2E4B48A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192E26C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Interface Elementary Procedure List</w:t>
      </w:r>
    </w:p>
    <w:p w14:paraId="1A915A8F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554BEC6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5CB80334" w14:textId="77777777" w:rsidR="00F70B07" w:rsidRPr="00947439" w:rsidRDefault="00F70B07" w:rsidP="00F909EC">
      <w:pPr>
        <w:pStyle w:val="PL"/>
        <w:rPr>
          <w:snapToGrid w:val="0"/>
        </w:rPr>
      </w:pPr>
    </w:p>
    <w:p w14:paraId="1A5FC40D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F1AP-ELEMENTARY-PROCEDURES F1AP-ELEMENTARY-PROCEDURE ::= {</w:t>
      </w:r>
    </w:p>
    <w:p w14:paraId="66F0D84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F1AP-ELEMENTARY-PROCEDURES-CLASS-1</w:t>
      </w:r>
      <w:r w:rsidRPr="00947439">
        <w:rPr>
          <w:snapToGrid w:val="0"/>
        </w:rPr>
        <w:tab/>
      </w:r>
      <w:r w:rsidRPr="00947439">
        <w:rPr>
          <w:snapToGrid w:val="0"/>
        </w:rPr>
        <w:tab/>
      </w:r>
      <w:r w:rsidRPr="00947439">
        <w:rPr>
          <w:snapToGrid w:val="0"/>
        </w:rPr>
        <w:tab/>
        <w:t>|</w:t>
      </w:r>
    </w:p>
    <w:p w14:paraId="40A4EB9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F1AP-ELEMENTARY-PROCEDURES-CLASS-2,</w:t>
      </w:r>
      <w:r w:rsidRPr="00947439">
        <w:rPr>
          <w:snapToGrid w:val="0"/>
        </w:rPr>
        <w:tab/>
      </w:r>
    </w:p>
    <w:p w14:paraId="11EDC4C3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...</w:t>
      </w:r>
    </w:p>
    <w:p w14:paraId="69A23152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}</w:t>
      </w:r>
    </w:p>
    <w:p w14:paraId="0E4B17BE" w14:textId="77777777" w:rsidR="00F70B07" w:rsidRPr="00947439" w:rsidRDefault="00F70B07" w:rsidP="00F909EC">
      <w:pPr>
        <w:pStyle w:val="PL"/>
        <w:rPr>
          <w:snapToGrid w:val="0"/>
        </w:rPr>
      </w:pPr>
    </w:p>
    <w:p w14:paraId="47BBD0F0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F1AP-ELEMENTARY-PROCEDURES-CLASS-1 F1AP-ELEMENTARY-PROCEDURE ::= {</w:t>
      </w:r>
    </w:p>
    <w:p w14:paraId="0B4B4FDF" w14:textId="77777777" w:rsidR="00C176C8" w:rsidRPr="009B7C77" w:rsidRDefault="00C176C8" w:rsidP="00C176C8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reset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343D8D4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f1Setup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3CE22D69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gNBDUConfigurationUpdate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4BF4DA4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gNBCUConfigurationUpdate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B67AEE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uEContextSetup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23AE12EA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uEContextRelease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8184E8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uEContextModification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78A9C98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uEContextModificationRequired</w:t>
      </w:r>
      <w:r w:rsidRPr="009B7C77">
        <w:rPr>
          <w:noProof w:val="0"/>
          <w:snapToGrid w:val="0"/>
        </w:rPr>
        <w:tab/>
        <w:t>|</w:t>
      </w:r>
    </w:p>
    <w:p w14:paraId="6BA6221F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writeReplaceWarning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5F77F439" w14:textId="77777777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pWSCancel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17E11D61" w14:textId="77777777" w:rsidR="00C176C8" w:rsidRPr="009B7C77" w:rsidRDefault="00C176C8" w:rsidP="00C176C8">
      <w:pPr>
        <w:pStyle w:val="PL"/>
        <w:tabs>
          <w:tab w:val="clear" w:pos="2304"/>
        </w:tabs>
        <w:rPr>
          <w:snapToGrid w:val="0"/>
        </w:rPr>
      </w:pPr>
      <w:r w:rsidRPr="009B7C77">
        <w:rPr>
          <w:snapToGrid w:val="0"/>
        </w:rPr>
        <w:tab/>
        <w:t>gNBDUResourceCoordination</w:t>
      </w:r>
      <w:r w:rsidRPr="009B7C77">
        <w:rPr>
          <w:snapToGrid w:val="0"/>
        </w:rPr>
        <w:tab/>
      </w:r>
      <w:r w:rsidRPr="009B7C77">
        <w:rPr>
          <w:snapToGrid w:val="0"/>
        </w:rPr>
        <w:tab/>
        <w:t>|</w:t>
      </w:r>
    </w:p>
    <w:p w14:paraId="3230D094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f1Removal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>
        <w:rPr>
          <w:noProof w:val="0"/>
          <w:snapToGrid w:val="0"/>
        </w:rPr>
        <w:t>|</w:t>
      </w:r>
    </w:p>
    <w:p w14:paraId="15BE9C67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C6023">
        <w:rPr>
          <w:noProof w:val="0"/>
          <w:snapToGrid w:val="0"/>
        </w:rPr>
        <w:t>bHRoutingConfiguration</w:t>
      </w:r>
      <w:r w:rsidRPr="005C6023">
        <w:rPr>
          <w:noProof w:val="0"/>
          <w:snapToGrid w:val="0"/>
        </w:rPr>
        <w:tab/>
      </w:r>
      <w:r w:rsidRPr="005C6023"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DACE3EB" w14:textId="77777777" w:rsidR="00C176C8" w:rsidRDefault="00C176C8" w:rsidP="00C176C8">
      <w:pPr>
        <w:pStyle w:val="PL"/>
        <w:rPr>
          <w:ins w:id="784" w:author="Ericsson User" w:date="2019-11-07T19:52:00Z"/>
          <w:snapToGrid w:val="0"/>
        </w:rPr>
      </w:pPr>
      <w:r>
        <w:rPr>
          <w:noProof w:val="0"/>
          <w:snapToGrid w:val="0"/>
        </w:rPr>
        <w:tab/>
        <w:t>gNBDU</w:t>
      </w:r>
      <w:r w:rsidRPr="00391112">
        <w:rPr>
          <w:noProof w:val="0"/>
          <w:snapToGrid w:val="0"/>
        </w:rPr>
        <w:t>ResourceConfiguration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ins w:id="785" w:author="Ericsson User" w:date="2019-11-07T19:52:00Z">
        <w:r>
          <w:rPr>
            <w:snapToGrid w:val="0"/>
          </w:rPr>
          <w:t>|</w:t>
        </w:r>
      </w:ins>
    </w:p>
    <w:p w14:paraId="4C82DEB4" w14:textId="3C8D1120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ins w:id="786" w:author="Ericsson User" w:date="2019-11-07T19:52:00Z">
        <w:r>
          <w:rPr>
            <w:snapToGrid w:val="0"/>
          </w:rPr>
          <w:tab/>
        </w:r>
      </w:ins>
      <w:ins w:id="787" w:author="Ericsson User" w:date="2020-04-07T23:06:00Z">
        <w:r>
          <w:rPr>
            <w:snapToGrid w:val="0"/>
          </w:rPr>
          <w:t>IAB</w:t>
        </w:r>
      </w:ins>
      <w:ins w:id="788" w:author="Ericsson User" w:date="2020-02-12T15:20:00Z">
        <w:r>
          <w:rPr>
            <w:snapToGrid w:val="0"/>
          </w:rPr>
          <w:t>TNLAddressAllocation</w:t>
        </w:r>
      </w:ins>
      <w:ins w:id="789" w:author="Ericsson User" w:date="2019-11-07T19:53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r w:rsidRPr="009B7C77">
        <w:rPr>
          <w:noProof w:val="0"/>
          <w:snapToGrid w:val="0"/>
        </w:rPr>
        <w:t>,</w:t>
      </w:r>
    </w:p>
    <w:p w14:paraId="53A67D93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...</w:t>
      </w:r>
    </w:p>
    <w:p w14:paraId="352C569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}</w:t>
      </w:r>
    </w:p>
    <w:p w14:paraId="71DA9EA6" w14:textId="77777777" w:rsidR="00F70B07" w:rsidRPr="00947439" w:rsidRDefault="00F70B07" w:rsidP="00F909EC">
      <w:pPr>
        <w:pStyle w:val="PL"/>
        <w:rPr>
          <w:snapToGrid w:val="0"/>
        </w:rPr>
      </w:pPr>
    </w:p>
    <w:p w14:paraId="3C5668B0" w14:textId="77777777" w:rsidR="00F70B07" w:rsidRPr="00947439" w:rsidRDefault="00F70B07" w:rsidP="00F909EC">
      <w:pPr>
        <w:pStyle w:val="PL"/>
        <w:rPr>
          <w:snapToGrid w:val="0"/>
        </w:rPr>
      </w:pPr>
    </w:p>
    <w:p w14:paraId="68F0E44F" w14:textId="77777777" w:rsidR="0001492B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F1AP-ELEMENTARY-PROCEDURES-CLASS-2 F1AP-ELEMENTARY-PROCEDURE ::= {</w:t>
      </w:r>
      <w:r w:rsidRPr="00824157">
        <w:rPr>
          <w:noProof w:val="0"/>
          <w:snapToGrid w:val="0"/>
        </w:rPr>
        <w:tab/>
      </w:r>
    </w:p>
    <w:p w14:paraId="7C739804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errorIndication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99BD22D" w14:textId="77777777" w:rsidR="0001492B" w:rsidRPr="00824157" w:rsidRDefault="0001492B" w:rsidP="0001492B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uEContextReleaseRequest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9DB0AF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dLRRCMessageTransfer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3FD6D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uLRRCMessageTransfer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2178F5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uEInactivityNotification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629FEB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privateMessage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41E40D3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initialULRRCMessageTransfer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7A99FE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systemInformationDelivery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168B5D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5915C1A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32B383A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pWSRestartIndication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2BCD8E68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pWSFailureIndication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7DCFA3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gNBDUStatusIndication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3788A17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rRCDeliveryReport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2567A5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networkAccessRateReduction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A9FF0E3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traceStart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74E8FE6B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deactivateTrace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29754A6E" w14:textId="77777777" w:rsidR="0001492B" w:rsidRPr="00824157" w:rsidRDefault="0001492B" w:rsidP="0001492B">
      <w:pPr>
        <w:pStyle w:val="PL"/>
      </w:pPr>
      <w:r w:rsidRPr="00824157">
        <w:lastRenderedPageBreak/>
        <w:tab/>
        <w:t>dUCURadioInformationTransfer</w:t>
      </w:r>
      <w:r w:rsidRPr="00824157">
        <w:tab/>
      </w:r>
      <w:r w:rsidRPr="00824157">
        <w:tab/>
      </w:r>
      <w:r w:rsidRPr="00824157">
        <w:tab/>
        <w:t>|</w:t>
      </w:r>
    </w:p>
    <w:p w14:paraId="13B525A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tab/>
        <w:t>cUDURadioInformationTransfer</w:t>
      </w:r>
      <w:r w:rsidRPr="00824157">
        <w:tab/>
      </w:r>
      <w:r w:rsidRPr="00824157">
        <w:tab/>
      </w:r>
      <w:r w:rsidRPr="00824157">
        <w:tab/>
      </w:r>
      <w:r w:rsidRPr="00824157">
        <w:rPr>
          <w:noProof w:val="0"/>
          <w:snapToGrid w:val="0"/>
        </w:rPr>
        <w:t>,</w:t>
      </w:r>
    </w:p>
    <w:p w14:paraId="2772E47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...</w:t>
      </w:r>
    </w:p>
    <w:p w14:paraId="7DB29C4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}</w:t>
      </w:r>
    </w:p>
    <w:p w14:paraId="4822A98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74CEC0E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ACBAA2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Interface Elementary Procedures</w:t>
      </w:r>
    </w:p>
    <w:p w14:paraId="324C39D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152ECFB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55A1BCB" w14:textId="77777777" w:rsidR="0001492B" w:rsidRPr="00824157" w:rsidRDefault="0001492B" w:rsidP="0001492B">
      <w:pPr>
        <w:pStyle w:val="PL"/>
        <w:rPr>
          <w:noProof w:val="0"/>
          <w:snapToGrid w:val="0"/>
        </w:rPr>
      </w:pPr>
    </w:p>
    <w:p w14:paraId="7CE926F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reset F1AP-ELEMENTARY-PROCEDURE ::= {</w:t>
      </w:r>
    </w:p>
    <w:p w14:paraId="1787D0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Reset</w:t>
      </w:r>
    </w:p>
    <w:p w14:paraId="5055CBE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ResetAcknowledge</w:t>
      </w:r>
    </w:p>
    <w:p w14:paraId="067D74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id-Reset</w:t>
      </w:r>
    </w:p>
    <w:p w14:paraId="15DAFE7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D6084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ABAA81B" w14:textId="77777777" w:rsidR="0001492B" w:rsidRPr="00824157" w:rsidRDefault="0001492B" w:rsidP="0001492B">
      <w:pPr>
        <w:pStyle w:val="PL"/>
        <w:rPr>
          <w:noProof w:val="0"/>
        </w:rPr>
      </w:pPr>
    </w:p>
    <w:p w14:paraId="75CFE8C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f1Setup F1AP-ELEMENTARY-PROCEDURE ::= {</w:t>
      </w:r>
    </w:p>
    <w:p w14:paraId="4421F3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F1SetupRequest</w:t>
      </w:r>
    </w:p>
    <w:p w14:paraId="6582CF6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F1SetupResponse</w:t>
      </w:r>
    </w:p>
    <w:p w14:paraId="665B12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F1SetupFailure</w:t>
      </w:r>
    </w:p>
    <w:p w14:paraId="4EE2D8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id-F1Setup</w:t>
      </w:r>
    </w:p>
    <w:p w14:paraId="6F8A32F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23D22AC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0C04101" w14:textId="77777777" w:rsidR="0001492B" w:rsidRPr="00824157" w:rsidRDefault="0001492B" w:rsidP="0001492B">
      <w:pPr>
        <w:pStyle w:val="PL"/>
        <w:rPr>
          <w:noProof w:val="0"/>
        </w:rPr>
      </w:pPr>
    </w:p>
    <w:p w14:paraId="7A8A90F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gNBDUConfigurationUpdate F1AP-ELEMENTARY-PROCEDURE ::= {</w:t>
      </w:r>
    </w:p>
    <w:p w14:paraId="30E91AA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GNBDUConfigurationUpdate</w:t>
      </w:r>
    </w:p>
    <w:p w14:paraId="79AFF29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GNBDUConfigurationUpdateAcknowledge</w:t>
      </w:r>
    </w:p>
    <w:p w14:paraId="6DFABC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GNBDUConfigurationUpdateFailure</w:t>
      </w:r>
    </w:p>
    <w:p w14:paraId="471BDB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id-gNBDUConfigurationUpdate</w:t>
      </w:r>
    </w:p>
    <w:p w14:paraId="12AF246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6414D42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E1C5169" w14:textId="77777777" w:rsidR="0001492B" w:rsidRPr="00824157" w:rsidRDefault="0001492B" w:rsidP="0001492B">
      <w:pPr>
        <w:pStyle w:val="PL"/>
        <w:rPr>
          <w:noProof w:val="0"/>
        </w:rPr>
      </w:pPr>
    </w:p>
    <w:p w14:paraId="6F6BF02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gNBCUConfigurationUpdate F1AP-ELEMENTARY-PROCEDURE ::= {</w:t>
      </w:r>
    </w:p>
    <w:p w14:paraId="1AE9CF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GNBCUConfigurationUpdate</w:t>
      </w:r>
    </w:p>
    <w:p w14:paraId="16D11E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GNBCUConfigurationUpdateAcknowledge</w:t>
      </w:r>
    </w:p>
    <w:p w14:paraId="6F82677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GNBCUConfigurationUpdateFailure</w:t>
      </w:r>
    </w:p>
    <w:p w14:paraId="78C962B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id-gNBCUConfigurationUpdate</w:t>
      </w:r>
    </w:p>
    <w:p w14:paraId="60DC7F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603636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09310C" w14:textId="77777777" w:rsidR="0001492B" w:rsidRPr="00824157" w:rsidRDefault="0001492B" w:rsidP="0001492B">
      <w:pPr>
        <w:pStyle w:val="PL"/>
        <w:rPr>
          <w:noProof w:val="0"/>
        </w:rPr>
      </w:pPr>
    </w:p>
    <w:p w14:paraId="3AAB6FE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uEContextSetup F1AP-ELEMENTARY-PROCEDURE ::= {</w:t>
      </w:r>
    </w:p>
    <w:p w14:paraId="5DF0C2E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UEContextSetupRequest</w:t>
      </w:r>
    </w:p>
    <w:p w14:paraId="787173B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UEContextSetupResponse</w:t>
      </w:r>
    </w:p>
    <w:p w14:paraId="33718A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UEContextSetupFailure</w:t>
      </w:r>
    </w:p>
    <w:p w14:paraId="25E1DC1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id-UEContextSetup</w:t>
      </w:r>
    </w:p>
    <w:p w14:paraId="64C58F5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A18B1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705BA4F8" w14:textId="77777777" w:rsidR="0001492B" w:rsidRPr="00824157" w:rsidRDefault="0001492B" w:rsidP="0001492B">
      <w:pPr>
        <w:pStyle w:val="PL"/>
        <w:rPr>
          <w:noProof w:val="0"/>
        </w:rPr>
      </w:pPr>
    </w:p>
    <w:p w14:paraId="06D4C06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uEContextRelease F1AP-ELEMENTARY-PROCEDURE ::= {</w:t>
      </w:r>
    </w:p>
    <w:p w14:paraId="2AE5B7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UEContextReleaseCommand</w:t>
      </w:r>
    </w:p>
    <w:p w14:paraId="49C6875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UEContextReleaseComplete</w:t>
      </w:r>
    </w:p>
    <w:p w14:paraId="604382A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id-UEContextRelease</w:t>
      </w:r>
    </w:p>
    <w:p w14:paraId="18F81D4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1881A1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D5EA4E6" w14:textId="77777777" w:rsidR="0001492B" w:rsidRPr="00824157" w:rsidRDefault="0001492B" w:rsidP="0001492B">
      <w:pPr>
        <w:pStyle w:val="PL"/>
        <w:rPr>
          <w:noProof w:val="0"/>
        </w:rPr>
      </w:pPr>
    </w:p>
    <w:p w14:paraId="12E8E7A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uEContextModification F1AP-ELEMENTARY-PROCEDURE ::= {</w:t>
      </w:r>
    </w:p>
    <w:p w14:paraId="0C0B6CF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UEContextModificationRequest</w:t>
      </w:r>
    </w:p>
    <w:p w14:paraId="2D5F6F1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UEContextModificationResponse</w:t>
      </w:r>
    </w:p>
    <w:p w14:paraId="41364D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UEContextModificationFailure</w:t>
      </w:r>
    </w:p>
    <w:p w14:paraId="5B5865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id-UEContextModification</w:t>
      </w:r>
    </w:p>
    <w:p w14:paraId="69310E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19F9006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0924505" w14:textId="77777777" w:rsidR="0001492B" w:rsidRPr="00824157" w:rsidRDefault="0001492B" w:rsidP="0001492B">
      <w:pPr>
        <w:pStyle w:val="PL"/>
        <w:rPr>
          <w:noProof w:val="0"/>
        </w:rPr>
      </w:pPr>
    </w:p>
    <w:p w14:paraId="066E881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uEContextModificationRequired F1AP-ELEMENTARY-PROCEDURE ::= {</w:t>
      </w:r>
    </w:p>
    <w:p w14:paraId="59689C5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UEContextModificationRequired</w:t>
      </w:r>
    </w:p>
    <w:p w14:paraId="1D41EE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UEContextModificationConfirm</w:t>
      </w:r>
    </w:p>
    <w:p w14:paraId="056E719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UEContextModificationRefuse</w:t>
      </w:r>
    </w:p>
    <w:p w14:paraId="7908624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id-UEContextModificationRequired</w:t>
      </w:r>
    </w:p>
    <w:p w14:paraId="51B029D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6E431A4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F537CC5" w14:textId="77777777" w:rsidR="0001492B" w:rsidRPr="00824157" w:rsidRDefault="0001492B" w:rsidP="0001492B">
      <w:pPr>
        <w:pStyle w:val="PL"/>
        <w:rPr>
          <w:noProof w:val="0"/>
        </w:rPr>
      </w:pPr>
    </w:p>
    <w:p w14:paraId="60E651E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writeReplaceWarning F1AP-ELEMENTARY-PROCEDURE ::= {</w:t>
      </w:r>
    </w:p>
    <w:p w14:paraId="7EE1F26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WriteReplaceWarningRequest</w:t>
      </w:r>
    </w:p>
    <w:p w14:paraId="3D1E06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WriteReplaceWarningResponse</w:t>
      </w:r>
    </w:p>
    <w:p w14:paraId="43F40F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id-WriteReplaceWarning</w:t>
      </w:r>
    </w:p>
    <w:p w14:paraId="050DAD0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78B351F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25D2118" w14:textId="77777777" w:rsidR="0001492B" w:rsidRPr="00824157" w:rsidRDefault="0001492B" w:rsidP="0001492B">
      <w:pPr>
        <w:pStyle w:val="PL"/>
        <w:rPr>
          <w:noProof w:val="0"/>
        </w:rPr>
      </w:pPr>
    </w:p>
    <w:p w14:paraId="19CB429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pWSCancel F1AP-ELEMENTARY-PROCEDURE ::= {</w:t>
      </w:r>
    </w:p>
    <w:p w14:paraId="25C6E0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PWSCancelRequest</w:t>
      </w:r>
    </w:p>
    <w:p w14:paraId="599488C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PWSCancelResponse</w:t>
      </w:r>
    </w:p>
    <w:p w14:paraId="324F27B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id-PWSCancel</w:t>
      </w:r>
    </w:p>
    <w:p w14:paraId="21B426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172470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BFDC089" w14:textId="77777777" w:rsidR="0001492B" w:rsidRPr="00824157" w:rsidRDefault="0001492B" w:rsidP="0001492B">
      <w:pPr>
        <w:pStyle w:val="PL"/>
        <w:rPr>
          <w:noProof w:val="0"/>
        </w:rPr>
      </w:pPr>
    </w:p>
    <w:p w14:paraId="00D02B4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errorIndication F1AP-ELEMENTARY-PROCEDURE ::= {</w:t>
      </w:r>
    </w:p>
    <w:p w14:paraId="4D18FEA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ErrorIndication</w:t>
      </w:r>
    </w:p>
    <w:p w14:paraId="52EE78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id-ErrorIndication</w:t>
      </w:r>
    </w:p>
    <w:p w14:paraId="2188394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0209D5E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E5EA2A1" w14:textId="77777777" w:rsidR="0001492B" w:rsidRPr="00824157" w:rsidRDefault="0001492B" w:rsidP="0001492B">
      <w:pPr>
        <w:pStyle w:val="PL"/>
        <w:rPr>
          <w:noProof w:val="0"/>
        </w:rPr>
      </w:pPr>
    </w:p>
    <w:p w14:paraId="1F91D3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uEContextReleaseRequest F1AP-ELEMENTARY-PROCEDURE ::= {</w:t>
      </w:r>
    </w:p>
    <w:p w14:paraId="386904B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UEContextReleaseRequest</w:t>
      </w:r>
    </w:p>
    <w:p w14:paraId="2FE7C87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id-UEContextReleaseRequest</w:t>
      </w:r>
    </w:p>
    <w:p w14:paraId="6A013B3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4C4A891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7A5A2C" w14:textId="77777777" w:rsidR="0001492B" w:rsidRPr="00824157" w:rsidRDefault="0001492B" w:rsidP="0001492B">
      <w:pPr>
        <w:pStyle w:val="PL"/>
        <w:rPr>
          <w:noProof w:val="0"/>
        </w:rPr>
      </w:pPr>
    </w:p>
    <w:p w14:paraId="0AE23EE0" w14:textId="77777777" w:rsidR="0001492B" w:rsidRPr="00824157" w:rsidRDefault="0001492B" w:rsidP="0001492B">
      <w:pPr>
        <w:pStyle w:val="PL"/>
        <w:rPr>
          <w:noProof w:val="0"/>
        </w:rPr>
      </w:pPr>
    </w:p>
    <w:p w14:paraId="2492D8A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initialULRRCMessageTransfer F1AP-ELEMENTARY-PROCEDURE ::= {</w:t>
      </w:r>
    </w:p>
    <w:p w14:paraId="308DC7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InitialULRRCMessageTransfer</w:t>
      </w:r>
    </w:p>
    <w:p w14:paraId="4A1ADFE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id-InitialULRRCMessageTransfer</w:t>
      </w:r>
    </w:p>
    <w:p w14:paraId="040D272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07A46C9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9E5EF9C" w14:textId="77777777" w:rsidR="0001492B" w:rsidRPr="00824157" w:rsidRDefault="0001492B" w:rsidP="0001492B">
      <w:pPr>
        <w:pStyle w:val="PL"/>
        <w:rPr>
          <w:noProof w:val="0"/>
        </w:rPr>
      </w:pPr>
    </w:p>
    <w:p w14:paraId="152613F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dLRRCMessageTransfer F1AP-ELEMENTARY-PROCEDURE ::= {</w:t>
      </w:r>
    </w:p>
    <w:p w14:paraId="70D8612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DLRRCMessageTransfer</w:t>
      </w:r>
    </w:p>
    <w:p w14:paraId="3813725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id-DLRRCMessageTransfer</w:t>
      </w:r>
    </w:p>
    <w:p w14:paraId="5D15C8A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27C045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62D8F21" w14:textId="77777777" w:rsidR="0001492B" w:rsidRPr="00824157" w:rsidRDefault="0001492B" w:rsidP="0001492B">
      <w:pPr>
        <w:pStyle w:val="PL"/>
        <w:rPr>
          <w:noProof w:val="0"/>
        </w:rPr>
      </w:pPr>
    </w:p>
    <w:p w14:paraId="6CD8A78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uLRRCMessageTransfer F1AP-ELEMENTARY-PROCEDURE ::= {</w:t>
      </w:r>
    </w:p>
    <w:p w14:paraId="4E9FA4E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ULRRCMessageTransfer</w:t>
      </w:r>
    </w:p>
    <w:p w14:paraId="5D86416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id-ULRRCMessageTransfer</w:t>
      </w:r>
    </w:p>
    <w:p w14:paraId="0288068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7702BE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515792" w14:textId="77777777" w:rsidR="0001492B" w:rsidRPr="00824157" w:rsidRDefault="0001492B" w:rsidP="0001492B">
      <w:pPr>
        <w:pStyle w:val="PL"/>
        <w:rPr>
          <w:noProof w:val="0"/>
        </w:rPr>
      </w:pPr>
    </w:p>
    <w:p w14:paraId="7C996948" w14:textId="77777777" w:rsidR="0001492B" w:rsidRPr="00824157" w:rsidRDefault="0001492B" w:rsidP="0001492B">
      <w:pPr>
        <w:pStyle w:val="PL"/>
        <w:rPr>
          <w:noProof w:val="0"/>
        </w:rPr>
      </w:pPr>
    </w:p>
    <w:p w14:paraId="2468E8E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uEInactivityNotification  F1AP-ELEMENTARY-PROCEDURE ::= {</w:t>
      </w:r>
    </w:p>
    <w:p w14:paraId="67BC394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UEInactivityNotification</w:t>
      </w:r>
    </w:p>
    <w:p w14:paraId="3AEEB5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id-UEInactivityNotification</w:t>
      </w:r>
    </w:p>
    <w:p w14:paraId="72B140D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1511B34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3177ABD" w14:textId="77777777" w:rsidR="0001492B" w:rsidRPr="00824157" w:rsidRDefault="0001492B" w:rsidP="0001492B">
      <w:pPr>
        <w:pStyle w:val="PL"/>
        <w:rPr>
          <w:noProof w:val="0"/>
        </w:rPr>
      </w:pPr>
    </w:p>
    <w:p w14:paraId="16CC9D9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gNBDUResourceCoordination F1AP-ELEMENTARY-PROCEDURE ::= {</w:t>
      </w:r>
    </w:p>
    <w:p w14:paraId="42C6B08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GNBDUResourceCoordinationRequest</w:t>
      </w:r>
    </w:p>
    <w:p w14:paraId="5B6E07F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GNBDUResourceCoordinationResponse</w:t>
      </w:r>
    </w:p>
    <w:p w14:paraId="2735B84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id-GNBDUResourceCoordination</w:t>
      </w:r>
    </w:p>
    <w:p w14:paraId="52EA375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7E5987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B6E2D8" w14:textId="77777777" w:rsidR="0001492B" w:rsidRPr="00824157" w:rsidRDefault="0001492B" w:rsidP="0001492B">
      <w:pPr>
        <w:pStyle w:val="PL"/>
        <w:rPr>
          <w:noProof w:val="0"/>
        </w:rPr>
      </w:pPr>
    </w:p>
    <w:p w14:paraId="422960F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privateMessage F1AP-ELEMENTARY-PROCEDURE ::= {</w:t>
      </w:r>
    </w:p>
    <w:p w14:paraId="487AD90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PrivateMessage</w:t>
      </w:r>
    </w:p>
    <w:p w14:paraId="2BE4927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id-privateMessage</w:t>
      </w:r>
    </w:p>
    <w:p w14:paraId="7AD3F6E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0B32E8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0C65E0" w14:textId="77777777" w:rsidR="0001492B" w:rsidRPr="00824157" w:rsidRDefault="0001492B" w:rsidP="0001492B">
      <w:pPr>
        <w:pStyle w:val="PL"/>
        <w:rPr>
          <w:noProof w:val="0"/>
        </w:rPr>
      </w:pPr>
    </w:p>
    <w:p w14:paraId="27AD401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systemInformationDelivery F1AP-ELEMENTARY-PROCEDURE ::= {</w:t>
      </w:r>
    </w:p>
    <w:p w14:paraId="3C811D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SystemInformationDeliveryCommand</w:t>
      </w:r>
    </w:p>
    <w:p w14:paraId="405D70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id-SystemInformationDeliveryCommand</w:t>
      </w:r>
    </w:p>
    <w:p w14:paraId="5BB8D1C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5C55725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510A81B" w14:textId="77777777" w:rsidR="0001492B" w:rsidRPr="00824157" w:rsidRDefault="0001492B" w:rsidP="0001492B">
      <w:pPr>
        <w:pStyle w:val="PL"/>
        <w:rPr>
          <w:noProof w:val="0"/>
        </w:rPr>
      </w:pPr>
    </w:p>
    <w:p w14:paraId="7B0E0399" w14:textId="77777777" w:rsidR="0001492B" w:rsidRPr="00824157" w:rsidRDefault="0001492B" w:rsidP="0001492B">
      <w:pPr>
        <w:pStyle w:val="PL"/>
        <w:rPr>
          <w:noProof w:val="0"/>
        </w:rPr>
      </w:pPr>
    </w:p>
    <w:p w14:paraId="63AD05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paging F1AP-ELEMENTARY-PROCEDURE ::= {</w:t>
      </w:r>
    </w:p>
    <w:p w14:paraId="7FA8E4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Paging</w:t>
      </w:r>
    </w:p>
    <w:p w14:paraId="0D493B2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id-Paging</w:t>
      </w:r>
    </w:p>
    <w:p w14:paraId="4D6E066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10F783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271B5DE" w14:textId="77777777" w:rsidR="0001492B" w:rsidRPr="00824157" w:rsidRDefault="0001492B" w:rsidP="0001492B">
      <w:pPr>
        <w:pStyle w:val="PL"/>
        <w:rPr>
          <w:noProof w:val="0"/>
        </w:rPr>
      </w:pPr>
    </w:p>
    <w:p w14:paraId="5F5AB3C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notify F1AP-ELEMENTARY-PROCEDURE ::= {</w:t>
      </w:r>
    </w:p>
    <w:p w14:paraId="35B0BB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Notify</w:t>
      </w:r>
    </w:p>
    <w:p w14:paraId="58153FC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id-Notify</w:t>
      </w:r>
    </w:p>
    <w:p w14:paraId="423C13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15B693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8347786" w14:textId="77777777" w:rsidR="0001492B" w:rsidRPr="00824157" w:rsidRDefault="0001492B" w:rsidP="0001492B">
      <w:pPr>
        <w:pStyle w:val="PL"/>
        <w:rPr>
          <w:noProof w:val="0"/>
        </w:rPr>
      </w:pPr>
    </w:p>
    <w:p w14:paraId="2FDA17B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>networkAccessRateReduction F1AP-ELEMENTARY-PROCEDURE ::= {</w:t>
      </w:r>
    </w:p>
    <w:p w14:paraId="5CCB83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NetworkAccessRateReduction</w:t>
      </w:r>
    </w:p>
    <w:p w14:paraId="068AE55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id-NetworkAccessRateReduction</w:t>
      </w:r>
    </w:p>
    <w:p w14:paraId="198C62F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9BC7D7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F25DD67" w14:textId="77777777" w:rsidR="0001492B" w:rsidRPr="00824157" w:rsidRDefault="0001492B" w:rsidP="0001492B">
      <w:pPr>
        <w:pStyle w:val="PL"/>
        <w:rPr>
          <w:noProof w:val="0"/>
        </w:rPr>
      </w:pPr>
    </w:p>
    <w:p w14:paraId="3AAB8179" w14:textId="77777777" w:rsidR="0001492B" w:rsidRPr="00824157" w:rsidRDefault="0001492B" w:rsidP="0001492B">
      <w:pPr>
        <w:pStyle w:val="PL"/>
        <w:rPr>
          <w:noProof w:val="0"/>
        </w:rPr>
      </w:pPr>
    </w:p>
    <w:p w14:paraId="6092DC9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pWSRestartIndication F1AP-ELEMENTARY-PROCEDURE ::= {</w:t>
      </w:r>
    </w:p>
    <w:p w14:paraId="7D26752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PWSRestartIndication</w:t>
      </w:r>
    </w:p>
    <w:p w14:paraId="476A797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id-PWSRestartIndication</w:t>
      </w:r>
    </w:p>
    <w:p w14:paraId="5AC2D1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7EFC490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F8BCE18" w14:textId="77777777" w:rsidR="0001492B" w:rsidRPr="00824157" w:rsidRDefault="0001492B" w:rsidP="0001492B">
      <w:pPr>
        <w:pStyle w:val="PL"/>
        <w:rPr>
          <w:noProof w:val="0"/>
        </w:rPr>
      </w:pPr>
    </w:p>
    <w:p w14:paraId="216E3C1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pWSFailureIndication F1AP-ELEMENTARY-PROCEDURE ::= {</w:t>
      </w:r>
    </w:p>
    <w:p w14:paraId="1D053D1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PWSFailureIndication</w:t>
      </w:r>
    </w:p>
    <w:p w14:paraId="6D056E4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id-PWSFailureIndication</w:t>
      </w:r>
    </w:p>
    <w:p w14:paraId="04655C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FA36D57" w14:textId="77777777" w:rsidR="0001492B" w:rsidRPr="00824157" w:rsidRDefault="0001492B" w:rsidP="0001492B">
      <w:pPr>
        <w:pStyle w:val="PL"/>
      </w:pPr>
      <w:r w:rsidRPr="00824157">
        <w:t>}</w:t>
      </w:r>
    </w:p>
    <w:p w14:paraId="7BA682A9" w14:textId="77777777" w:rsidR="0001492B" w:rsidRPr="00824157" w:rsidRDefault="0001492B" w:rsidP="0001492B">
      <w:pPr>
        <w:pStyle w:val="PL"/>
      </w:pPr>
    </w:p>
    <w:p w14:paraId="3DEF885A" w14:textId="77777777" w:rsidR="0001492B" w:rsidRPr="00824157" w:rsidRDefault="0001492B" w:rsidP="0001492B">
      <w:pPr>
        <w:pStyle w:val="PL"/>
      </w:pPr>
      <w:r w:rsidRPr="00824157">
        <w:t xml:space="preserve">gNBDUStatusIndication </w:t>
      </w:r>
      <w:r w:rsidRPr="00824157">
        <w:tab/>
        <w:t>F1AP-ELEMENTARY-PROCEDURE ::= {</w:t>
      </w:r>
    </w:p>
    <w:p w14:paraId="294EC162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GNBDUStatusIndication</w:t>
      </w:r>
    </w:p>
    <w:p w14:paraId="4D5D9A87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id-GNBDUStatusIndication</w:t>
      </w:r>
    </w:p>
    <w:p w14:paraId="1AFE034A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1DD0E3FC" w14:textId="77777777" w:rsidR="0001492B" w:rsidRPr="00824157" w:rsidRDefault="0001492B" w:rsidP="0001492B">
      <w:pPr>
        <w:pStyle w:val="PL"/>
      </w:pPr>
      <w:r w:rsidRPr="00824157">
        <w:t>}</w:t>
      </w:r>
    </w:p>
    <w:p w14:paraId="71C6F391" w14:textId="77777777" w:rsidR="0001492B" w:rsidRPr="00824157" w:rsidRDefault="0001492B" w:rsidP="0001492B">
      <w:pPr>
        <w:pStyle w:val="PL"/>
      </w:pPr>
    </w:p>
    <w:p w14:paraId="787AE447" w14:textId="77777777" w:rsidR="0001492B" w:rsidRPr="00824157" w:rsidRDefault="0001492B" w:rsidP="0001492B">
      <w:pPr>
        <w:pStyle w:val="PL"/>
      </w:pPr>
    </w:p>
    <w:p w14:paraId="1D94797F" w14:textId="77777777" w:rsidR="0001492B" w:rsidRPr="00824157" w:rsidRDefault="0001492B" w:rsidP="0001492B">
      <w:pPr>
        <w:pStyle w:val="PL"/>
      </w:pPr>
      <w:r w:rsidRPr="00824157">
        <w:t>rRCDeliveryReport F1AP-ELEMENTARY-PROCEDURE ::= {</w:t>
      </w:r>
    </w:p>
    <w:p w14:paraId="6405C0CC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RRCDeliveryReport</w:t>
      </w:r>
    </w:p>
    <w:p w14:paraId="4BC22CC6" w14:textId="77777777" w:rsidR="0001492B" w:rsidRPr="00067574" w:rsidRDefault="0001492B" w:rsidP="0001492B">
      <w:pPr>
        <w:pStyle w:val="PL"/>
      </w:pPr>
      <w:r w:rsidRPr="00824157">
        <w:tab/>
      </w:r>
      <w:r w:rsidRPr="00067574">
        <w:t>PROCEDURE CODE</w:t>
      </w:r>
      <w:r w:rsidRPr="00067574">
        <w:tab/>
      </w:r>
      <w:r w:rsidRPr="00067574">
        <w:tab/>
      </w:r>
      <w:r w:rsidRPr="00067574">
        <w:tab/>
        <w:t>id-RRCDeliveryReport</w:t>
      </w:r>
    </w:p>
    <w:p w14:paraId="733C7986" w14:textId="77777777" w:rsidR="0001492B" w:rsidRPr="00824157" w:rsidRDefault="0001492B" w:rsidP="0001492B">
      <w:pPr>
        <w:pStyle w:val="PL"/>
      </w:pPr>
      <w:r w:rsidRPr="00067574">
        <w:tab/>
      </w:r>
      <w:r w:rsidRPr="00824157"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720F0276" w14:textId="77777777" w:rsidR="0001492B" w:rsidRPr="00824157" w:rsidRDefault="0001492B" w:rsidP="0001492B">
      <w:pPr>
        <w:pStyle w:val="PL"/>
      </w:pPr>
      <w:r w:rsidRPr="00824157">
        <w:t>}</w:t>
      </w:r>
    </w:p>
    <w:p w14:paraId="44DE6194" w14:textId="77777777" w:rsidR="0001492B" w:rsidRPr="00824157" w:rsidRDefault="0001492B" w:rsidP="0001492B">
      <w:pPr>
        <w:pStyle w:val="PL"/>
      </w:pPr>
    </w:p>
    <w:p w14:paraId="225236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f1Removal F1AP-ELEMENTARY-PROCEDURE ::= {</w:t>
      </w:r>
    </w:p>
    <w:p w14:paraId="46F6D8D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F1RemovalRequest</w:t>
      </w:r>
    </w:p>
    <w:p w14:paraId="06E86E9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F1RemovalResponse</w:t>
      </w:r>
    </w:p>
    <w:p w14:paraId="1DE683B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F1RemovalFailure</w:t>
      </w:r>
    </w:p>
    <w:p w14:paraId="2F57276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id-F1Removal</w:t>
      </w:r>
    </w:p>
    <w:p w14:paraId="3D8F1E7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36908DB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99F1E2" w14:textId="77777777" w:rsidR="0001492B" w:rsidRPr="00824157" w:rsidRDefault="0001492B" w:rsidP="0001492B">
      <w:pPr>
        <w:pStyle w:val="PL"/>
        <w:rPr>
          <w:noProof w:val="0"/>
        </w:rPr>
      </w:pPr>
    </w:p>
    <w:p w14:paraId="46E158B9" w14:textId="77777777" w:rsidR="0001492B" w:rsidRPr="00824157" w:rsidRDefault="0001492B" w:rsidP="0001492B">
      <w:pPr>
        <w:pStyle w:val="PL"/>
      </w:pPr>
      <w:r w:rsidRPr="00824157">
        <w:t>traceStart F1AP-ELEMENTARY-PROCEDURE ::= {</w:t>
      </w:r>
    </w:p>
    <w:p w14:paraId="4E158114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TraceStart</w:t>
      </w:r>
    </w:p>
    <w:p w14:paraId="2A05CE3C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id-TraceStart</w:t>
      </w:r>
    </w:p>
    <w:p w14:paraId="3BC591D7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2578A7DE" w14:textId="77777777" w:rsidR="0001492B" w:rsidRPr="00824157" w:rsidRDefault="0001492B" w:rsidP="0001492B">
      <w:pPr>
        <w:pStyle w:val="PL"/>
      </w:pPr>
      <w:r w:rsidRPr="00824157">
        <w:t>}</w:t>
      </w:r>
    </w:p>
    <w:p w14:paraId="20CCC36C" w14:textId="77777777" w:rsidR="0001492B" w:rsidRPr="00824157" w:rsidRDefault="0001492B" w:rsidP="0001492B">
      <w:pPr>
        <w:pStyle w:val="PL"/>
        <w:rPr>
          <w:noProof w:val="0"/>
        </w:rPr>
      </w:pPr>
    </w:p>
    <w:p w14:paraId="6A71BC8E" w14:textId="77777777" w:rsidR="0001492B" w:rsidRPr="00824157" w:rsidRDefault="0001492B" w:rsidP="0001492B">
      <w:pPr>
        <w:pStyle w:val="PL"/>
      </w:pPr>
      <w:r w:rsidRPr="00824157">
        <w:t>deactivateTrace F1AP-ELEMENTARY-PROCEDURE ::= {</w:t>
      </w:r>
    </w:p>
    <w:p w14:paraId="285B87E0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DeactivateTrace</w:t>
      </w:r>
    </w:p>
    <w:p w14:paraId="5A78729E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id-DeactivateTrace</w:t>
      </w:r>
    </w:p>
    <w:p w14:paraId="59D1F3DC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66851E4E" w14:textId="77777777" w:rsidR="0001492B" w:rsidRPr="00824157" w:rsidRDefault="0001492B" w:rsidP="0001492B">
      <w:pPr>
        <w:pStyle w:val="PL"/>
      </w:pPr>
      <w:r w:rsidRPr="00824157">
        <w:t>}</w:t>
      </w:r>
    </w:p>
    <w:p w14:paraId="1BE878F2" w14:textId="77777777" w:rsidR="0001492B" w:rsidRPr="00824157" w:rsidRDefault="0001492B" w:rsidP="0001492B">
      <w:pPr>
        <w:pStyle w:val="PL"/>
        <w:rPr>
          <w:noProof w:val="0"/>
        </w:rPr>
      </w:pPr>
    </w:p>
    <w:p w14:paraId="407490E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dUCURadioInformationTransfer F1AP-ELEMENTARY-PROCEDURE ::= {</w:t>
      </w:r>
    </w:p>
    <w:p w14:paraId="52E73E6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DUCURadioInformationTransfer</w:t>
      </w:r>
    </w:p>
    <w:p w14:paraId="0C523C3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id-DUCURadioInformationTransfer</w:t>
      </w:r>
    </w:p>
    <w:p w14:paraId="49DC6C9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283F6EB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4875EB7" w14:textId="77777777" w:rsidR="0001492B" w:rsidRPr="00824157" w:rsidRDefault="0001492B" w:rsidP="0001492B">
      <w:pPr>
        <w:pStyle w:val="PL"/>
        <w:rPr>
          <w:noProof w:val="0"/>
        </w:rPr>
      </w:pPr>
    </w:p>
    <w:p w14:paraId="78494C1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cUDURadioInformationTransfer F1AP-ELEMENTARY-PROCEDURE ::= {</w:t>
      </w:r>
    </w:p>
    <w:p w14:paraId="2EF94F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CUDURadioInformationTransfer</w:t>
      </w:r>
    </w:p>
    <w:p w14:paraId="2D5B464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id-CUDURadioInformationTransfer</w:t>
      </w:r>
    </w:p>
    <w:p w14:paraId="21A3B204" w14:textId="77777777" w:rsidR="0001492B" w:rsidRPr="00067574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</w:r>
      <w:r w:rsidRPr="00067574">
        <w:rPr>
          <w:noProof w:val="0"/>
        </w:rPr>
        <w:t>CRITICALITY</w:t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  <w:t>ignore</w:t>
      </w:r>
    </w:p>
    <w:p w14:paraId="1FF0FAFA" w14:textId="77777777" w:rsidR="0001492B" w:rsidRPr="00067574" w:rsidRDefault="0001492B" w:rsidP="0001492B">
      <w:pPr>
        <w:pStyle w:val="PL"/>
        <w:rPr>
          <w:noProof w:val="0"/>
        </w:rPr>
      </w:pPr>
      <w:r w:rsidRPr="00067574">
        <w:rPr>
          <w:noProof w:val="0"/>
        </w:rPr>
        <w:t>}</w:t>
      </w:r>
    </w:p>
    <w:p w14:paraId="7AD91325" w14:textId="77777777" w:rsidR="0001492B" w:rsidRPr="000A5FA7" w:rsidRDefault="0001492B" w:rsidP="0001492B">
      <w:pPr>
        <w:pStyle w:val="PL"/>
        <w:rPr>
          <w:noProof w:val="0"/>
        </w:rPr>
      </w:pPr>
    </w:p>
    <w:p w14:paraId="74C079D5" w14:textId="77777777" w:rsidR="0001492B" w:rsidRPr="000A209B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>bHRoutingConfiguration F1AP-ELEMENTARY-PROCEDURE ::= {</w:t>
      </w:r>
    </w:p>
    <w:p w14:paraId="170EE947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INITIATING MESSAGE</w:t>
      </w:r>
      <w:r w:rsidRPr="000A209B">
        <w:rPr>
          <w:noProof w:val="0"/>
        </w:rPr>
        <w:tab/>
      </w:r>
      <w:r w:rsidRPr="000A209B">
        <w:rPr>
          <w:noProof w:val="0"/>
        </w:rPr>
        <w:tab/>
        <w:t>BHRoutingConfiguration</w:t>
      </w:r>
    </w:p>
    <w:p w14:paraId="3217F6E0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SUCCESSFUL OUTCOME</w:t>
      </w:r>
      <w:r w:rsidRPr="000A209B">
        <w:rPr>
          <w:noProof w:val="0"/>
        </w:rPr>
        <w:tab/>
      </w:r>
      <w:r w:rsidRPr="000A209B">
        <w:rPr>
          <w:noProof w:val="0"/>
        </w:rPr>
        <w:tab/>
        <w:t>BHRoutingConfigurationAcknowledge</w:t>
      </w:r>
    </w:p>
    <w:p w14:paraId="5C66BE0C" w14:textId="77777777" w:rsidR="0001492B" w:rsidRPr="000A209B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  <w:t>PROCEDURE CODE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r w:rsidRPr="000A209B">
        <w:rPr>
          <w:noProof w:val="0"/>
        </w:rPr>
        <w:tab/>
        <w:t>id-BHRoutingConfiguration</w:t>
      </w:r>
    </w:p>
    <w:p w14:paraId="6C95C7EB" w14:textId="77777777" w:rsidR="0001492B" w:rsidRPr="000A5FA7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</w:r>
      <w:r w:rsidRPr="000A5FA7">
        <w:rPr>
          <w:noProof w:val="0"/>
        </w:rPr>
        <w:t>CRITICALITY</w:t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  <w:t>reject</w:t>
      </w:r>
    </w:p>
    <w:p w14:paraId="49238259" w14:textId="77777777" w:rsidR="0001492B" w:rsidRDefault="0001492B" w:rsidP="0001492B">
      <w:pPr>
        <w:pStyle w:val="PL"/>
        <w:rPr>
          <w:noProof w:val="0"/>
        </w:rPr>
      </w:pPr>
      <w:r w:rsidRPr="000A5FA7">
        <w:rPr>
          <w:noProof w:val="0"/>
        </w:rPr>
        <w:t>}</w:t>
      </w:r>
    </w:p>
    <w:p w14:paraId="724C7376" w14:textId="77777777" w:rsidR="0001492B" w:rsidRDefault="0001492B" w:rsidP="0001492B">
      <w:pPr>
        <w:pStyle w:val="PL"/>
        <w:rPr>
          <w:noProof w:val="0"/>
        </w:rPr>
      </w:pPr>
    </w:p>
    <w:p w14:paraId="79F65B9E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r>
        <w:rPr>
          <w:noProof w:val="0"/>
        </w:rPr>
        <w:t xml:space="preserve"> </w:t>
      </w:r>
      <w:r w:rsidRPr="008537ED">
        <w:rPr>
          <w:noProof w:val="0"/>
        </w:rPr>
        <w:t xml:space="preserve">F1AP-ELEMENTARY-PROCEDURE ::= { </w:t>
      </w:r>
    </w:p>
    <w:p w14:paraId="7B25B002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INITIATING MESSAGE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>
        <w:rPr>
          <w:noProof w:val="0"/>
        </w:rPr>
        <w:t>GNBDU</w:t>
      </w:r>
      <w:r w:rsidRPr="008537ED">
        <w:rPr>
          <w:noProof w:val="0"/>
        </w:rPr>
        <w:t>ResourceConfiguration</w:t>
      </w:r>
    </w:p>
    <w:p w14:paraId="6FDE476B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SUCCESSFUL OUTCOME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>
        <w:rPr>
          <w:noProof w:val="0"/>
        </w:rPr>
        <w:t>GNBDU</w:t>
      </w:r>
      <w:r w:rsidRPr="008537ED">
        <w:rPr>
          <w:noProof w:val="0"/>
        </w:rPr>
        <w:t>ResourceConfigurationAcknowledge</w:t>
      </w:r>
    </w:p>
    <w:p w14:paraId="3D66B61A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PROCEDURE CODE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  <w:t>id-</w:t>
      </w:r>
      <w:r>
        <w:rPr>
          <w:noProof w:val="0"/>
        </w:rPr>
        <w:t>GNBDU</w:t>
      </w:r>
      <w:r w:rsidRPr="008537ED">
        <w:rPr>
          <w:noProof w:val="0"/>
        </w:rPr>
        <w:t>ResourceConfiguration</w:t>
      </w:r>
    </w:p>
    <w:p w14:paraId="2864E262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CRITICALITY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  <w:t>reject</w:t>
      </w:r>
    </w:p>
    <w:p w14:paraId="414D8266" w14:textId="77777777" w:rsidR="0001492B" w:rsidRPr="000A5FA7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>}</w:t>
      </w:r>
    </w:p>
    <w:p w14:paraId="400379C8" w14:textId="7128C453" w:rsidR="00F70B07" w:rsidRDefault="00F70B07" w:rsidP="00F909EC">
      <w:pPr>
        <w:pStyle w:val="PL"/>
      </w:pPr>
    </w:p>
    <w:p w14:paraId="63AEB6D8" w14:textId="17175990" w:rsidR="00FC214D" w:rsidRPr="00947439" w:rsidRDefault="00B850C4" w:rsidP="00F909EC">
      <w:pPr>
        <w:pStyle w:val="PL"/>
        <w:rPr>
          <w:ins w:id="790" w:author="Ericsson User" w:date="2019-11-07T19:52:00Z"/>
        </w:rPr>
      </w:pPr>
      <w:ins w:id="791" w:author="Ericsson User" w:date="2020-04-07T23:08:00Z">
        <w:r>
          <w:lastRenderedPageBreak/>
          <w:t>iABT</w:t>
        </w:r>
      </w:ins>
      <w:ins w:id="792" w:author="Ericsson User" w:date="2020-02-12T15:20:00Z">
        <w:r w:rsidR="00920B6E">
          <w:t>NLAddressAllocation</w:t>
        </w:r>
      </w:ins>
      <w:ins w:id="793" w:author="Ericsson User" w:date="2019-11-07T19:52:00Z">
        <w:r w:rsidR="00FC214D" w:rsidRPr="00947439">
          <w:t xml:space="preserve"> F1AP-ELEMENTARY-PROCEDURE ::= {</w:t>
        </w:r>
      </w:ins>
    </w:p>
    <w:p w14:paraId="40A9661E" w14:textId="39A8F14F" w:rsidR="00FC214D" w:rsidRPr="00947439" w:rsidRDefault="00FC214D" w:rsidP="00F909EC">
      <w:pPr>
        <w:pStyle w:val="PL"/>
        <w:rPr>
          <w:ins w:id="794" w:author="Ericsson User" w:date="2019-11-07T19:52:00Z"/>
        </w:rPr>
      </w:pPr>
      <w:ins w:id="795" w:author="Ericsson User" w:date="2019-11-07T19:52:00Z">
        <w:r w:rsidRPr="00947439">
          <w:tab/>
          <w:t>INITIATING MESSAGE</w:t>
        </w:r>
        <w:r w:rsidRPr="00947439">
          <w:tab/>
        </w:r>
        <w:r w:rsidRPr="00947439">
          <w:tab/>
        </w:r>
      </w:ins>
      <w:ins w:id="796" w:author="Ericsson User" w:date="2020-04-07T23:08:00Z">
        <w:r w:rsidR="00B850C4">
          <w:t>IAB</w:t>
        </w:r>
      </w:ins>
      <w:ins w:id="797" w:author="Ericsson User" w:date="2020-02-12T15:21:00Z">
        <w:r w:rsidR="00920B6E">
          <w:t>T</w:t>
        </w:r>
      </w:ins>
      <w:ins w:id="798" w:author="Ericsson User" w:date="2020-02-12T15:20:00Z">
        <w:r w:rsidR="00920B6E">
          <w:t>NLAddress</w:t>
        </w:r>
      </w:ins>
      <w:ins w:id="799" w:author="Ericsson User" w:date="2019-11-07T19:52:00Z">
        <w:r w:rsidRPr="00947439">
          <w:t>Request</w:t>
        </w:r>
      </w:ins>
    </w:p>
    <w:p w14:paraId="737BEAD4" w14:textId="78F6B29C" w:rsidR="00FC214D" w:rsidRPr="00947439" w:rsidRDefault="00FC214D" w:rsidP="00F909EC">
      <w:pPr>
        <w:pStyle w:val="PL"/>
        <w:rPr>
          <w:ins w:id="800" w:author="Ericsson User" w:date="2019-11-07T19:52:00Z"/>
        </w:rPr>
      </w:pPr>
      <w:ins w:id="801" w:author="Ericsson User" w:date="2019-11-07T19:52:00Z">
        <w:r w:rsidRPr="00947439">
          <w:tab/>
          <w:t>SUCCESSFUL OUTCOME</w:t>
        </w:r>
        <w:r w:rsidRPr="00947439">
          <w:tab/>
        </w:r>
        <w:r w:rsidRPr="00947439">
          <w:tab/>
        </w:r>
      </w:ins>
      <w:ins w:id="802" w:author="Ericsson User" w:date="2020-04-07T23:07:00Z">
        <w:r w:rsidR="0001492B">
          <w:t>IAB</w:t>
        </w:r>
      </w:ins>
      <w:ins w:id="803" w:author="Ericsson User" w:date="2020-02-12T15:21:00Z">
        <w:r w:rsidR="00920B6E">
          <w:t>TNLAddress</w:t>
        </w:r>
      </w:ins>
      <w:ins w:id="804" w:author="Ericsson User" w:date="2019-11-07T19:52:00Z">
        <w:r w:rsidRPr="00947439">
          <w:t>Response</w:t>
        </w:r>
      </w:ins>
    </w:p>
    <w:p w14:paraId="73ECBDED" w14:textId="3D593951" w:rsidR="00FC214D" w:rsidRPr="00947439" w:rsidRDefault="00FC214D" w:rsidP="00F909EC">
      <w:pPr>
        <w:pStyle w:val="PL"/>
        <w:rPr>
          <w:ins w:id="805" w:author="Ericsson User" w:date="2019-11-07T19:52:00Z"/>
        </w:rPr>
      </w:pPr>
      <w:ins w:id="806" w:author="Ericsson User" w:date="2019-11-07T19:52:00Z">
        <w:r w:rsidRPr="00947439">
          <w:tab/>
          <w:t>PROCEDURE CODE</w:t>
        </w:r>
        <w:r w:rsidRPr="00947439">
          <w:tab/>
        </w:r>
        <w:r w:rsidRPr="00947439">
          <w:tab/>
        </w:r>
        <w:r w:rsidRPr="00947439">
          <w:tab/>
          <w:t>id-</w:t>
        </w:r>
      </w:ins>
      <w:ins w:id="807" w:author="Ericsson User" w:date="2020-04-07T23:08:00Z">
        <w:r w:rsidR="00B850C4">
          <w:t>IAB</w:t>
        </w:r>
      </w:ins>
      <w:ins w:id="808" w:author="Ericsson User" w:date="2020-02-12T15:21:00Z">
        <w:r w:rsidR="00920B6E">
          <w:t>TNLAddressAllocation</w:t>
        </w:r>
      </w:ins>
    </w:p>
    <w:p w14:paraId="5C3F1120" w14:textId="77777777" w:rsidR="00FC214D" w:rsidRPr="00947439" w:rsidRDefault="00FC214D" w:rsidP="00F909EC">
      <w:pPr>
        <w:pStyle w:val="PL"/>
        <w:rPr>
          <w:ins w:id="809" w:author="Ericsson User" w:date="2019-11-07T19:52:00Z"/>
        </w:rPr>
      </w:pPr>
      <w:ins w:id="810" w:author="Ericsson User" w:date="2019-11-07T19:52:00Z">
        <w:r w:rsidRPr="00947439">
          <w:tab/>
          <w:t>CRITICALITY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reject</w:t>
        </w:r>
      </w:ins>
    </w:p>
    <w:p w14:paraId="7A80E558" w14:textId="77777777" w:rsidR="00FC214D" w:rsidRPr="00947439" w:rsidRDefault="00FC214D" w:rsidP="00F909EC">
      <w:pPr>
        <w:pStyle w:val="PL"/>
        <w:rPr>
          <w:ins w:id="811" w:author="Ericsson User" w:date="2019-11-07T19:52:00Z"/>
        </w:rPr>
      </w:pPr>
      <w:ins w:id="812" w:author="Ericsson User" w:date="2019-11-07T19:52:00Z">
        <w:r w:rsidRPr="00947439">
          <w:t>}</w:t>
        </w:r>
      </w:ins>
    </w:p>
    <w:p w14:paraId="440089AE" w14:textId="77777777" w:rsidR="00FC214D" w:rsidRPr="00947439" w:rsidRDefault="00FC214D" w:rsidP="00F909EC">
      <w:pPr>
        <w:pStyle w:val="PL"/>
      </w:pPr>
    </w:p>
    <w:p w14:paraId="6063D2BC" w14:textId="77777777" w:rsidR="00F70B07" w:rsidRPr="00947439" w:rsidRDefault="00F70B07" w:rsidP="00F909EC">
      <w:pPr>
        <w:pStyle w:val="PL"/>
      </w:pPr>
    </w:p>
    <w:p w14:paraId="70985168" w14:textId="77777777" w:rsidR="00F70B07" w:rsidRPr="00947439" w:rsidRDefault="00F70B07" w:rsidP="00F909EC">
      <w:pPr>
        <w:pStyle w:val="PL"/>
      </w:pPr>
      <w:r w:rsidRPr="00947439">
        <w:t>END</w:t>
      </w:r>
    </w:p>
    <w:p w14:paraId="1E77FE3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 xml:space="preserve">-- ASN1STOP </w:t>
      </w:r>
    </w:p>
    <w:p w14:paraId="1F8F3D66" w14:textId="695A8428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5363A0BF" w14:textId="34503FF9" w:rsidR="00056FBA" w:rsidRDefault="00056FBA" w:rsidP="00F909EC">
      <w:pPr>
        <w:pStyle w:val="PL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6</w:t>
      </w:r>
      <w:r w:rsidRPr="00B82522">
        <w:rPr>
          <w:highlight w:val="yellow"/>
        </w:rPr>
        <w:t>-------------------------------------------</w:t>
      </w:r>
    </w:p>
    <w:p w14:paraId="429E4E71" w14:textId="4E3418D2" w:rsidR="00056FBA" w:rsidRDefault="00056FBA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3FA90CFA" w14:textId="77777777" w:rsidR="00056FBA" w:rsidRDefault="00056FBA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62C56708" w14:textId="77777777" w:rsidR="005E3F78" w:rsidRPr="00947439" w:rsidRDefault="005E3F78" w:rsidP="005E3F78">
      <w:pPr>
        <w:pStyle w:val="Heading3"/>
        <w:numPr>
          <w:ilvl w:val="0"/>
          <w:numId w:val="0"/>
        </w:numPr>
        <w:ind w:left="720" w:hanging="720"/>
      </w:pPr>
      <w:bookmarkStart w:id="813" w:name="_Toc20956002"/>
      <w:r w:rsidRPr="00947439">
        <w:t>9.4.4</w:t>
      </w:r>
      <w:r w:rsidRPr="00947439">
        <w:tab/>
        <w:t>PDU Definitions</w:t>
      </w:r>
      <w:bookmarkEnd w:id="813"/>
    </w:p>
    <w:p w14:paraId="3565899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135B971C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BC0C452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D384BA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PDU definitions for F1AP.</w:t>
      </w:r>
    </w:p>
    <w:p w14:paraId="23BAA1DB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9E008ED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2C3590B" w14:textId="77777777" w:rsidR="00B44EB7" w:rsidRPr="00067574" w:rsidRDefault="00B44EB7" w:rsidP="00B44EB7">
      <w:pPr>
        <w:pStyle w:val="PL"/>
        <w:rPr>
          <w:noProof w:val="0"/>
          <w:snapToGrid w:val="0"/>
        </w:rPr>
      </w:pPr>
    </w:p>
    <w:p w14:paraId="0B3BD8E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F1AP-PDU-Contents { </w:t>
      </w:r>
    </w:p>
    <w:p w14:paraId="11FC206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itu-t (0) identified-organization (4) etsi (0) mobileDomain (0) </w:t>
      </w:r>
    </w:p>
    <w:p w14:paraId="1074FCF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ngran-access (22) modules (3) f1ap (3) version1 (1) f1ap-PDU-Contents (1) }</w:t>
      </w:r>
    </w:p>
    <w:p w14:paraId="731A7EBA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5A7C995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TAGS ::= </w:t>
      </w:r>
    </w:p>
    <w:p w14:paraId="79134424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32A195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311B90B3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098AF86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33672A1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17C62BB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2888CFC6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239797C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9A76825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65310A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6BB2E63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Candidate-SpCell-Item,</w:t>
      </w:r>
    </w:p>
    <w:p w14:paraId="4937402C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Cause,</w:t>
      </w:r>
    </w:p>
    <w:p w14:paraId="67A5B09F" w14:textId="77777777" w:rsidR="00B44EB7" w:rsidRPr="00824157" w:rsidRDefault="00B44EB7" w:rsidP="00B44EB7">
      <w:pPr>
        <w:pStyle w:val="PL"/>
        <w:rPr>
          <w:rFonts w:eastAsia="SimSun"/>
          <w:snapToGrid w:val="0"/>
        </w:rPr>
      </w:pPr>
      <w:r w:rsidRPr="00824157">
        <w:rPr>
          <w:rFonts w:eastAsia="SimSun"/>
          <w:snapToGrid w:val="0"/>
          <w:lang w:eastAsia="en-US"/>
        </w:rPr>
        <w:tab/>
        <w:t>Cells-Failed-to-be-Activated-List-Item,</w:t>
      </w:r>
    </w:p>
    <w:p w14:paraId="5A75BF64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</w:rPr>
        <w:tab/>
        <w:t>Cells-Status-Item,</w:t>
      </w:r>
    </w:p>
    <w:p w14:paraId="723C544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Cells-to-be-Activated-List-Item,</w:t>
      </w:r>
    </w:p>
    <w:p w14:paraId="0F7A897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Cells-to-be-Deactivated-List-Item,</w:t>
      </w:r>
      <w:r w:rsidRPr="00824157">
        <w:t xml:space="preserve"> </w:t>
      </w:r>
    </w:p>
    <w:p w14:paraId="6AF8EB0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CellULConfigured,</w:t>
      </w:r>
    </w:p>
    <w:p w14:paraId="6A5E5AD7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CriticalityDiagnostics,</w:t>
      </w:r>
      <w:r w:rsidRPr="00824157">
        <w:t xml:space="preserve"> </w:t>
      </w:r>
    </w:p>
    <w:p w14:paraId="40CFD388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C-RNTI,</w:t>
      </w:r>
    </w:p>
    <w:p w14:paraId="7FF2D1AF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CUtoDURRCInformation,</w:t>
      </w:r>
      <w:r w:rsidRPr="00824157">
        <w:t xml:space="preserve"> </w:t>
      </w:r>
    </w:p>
    <w:p w14:paraId="21631924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DRB-Activity-Item,</w:t>
      </w:r>
    </w:p>
    <w:p w14:paraId="71C8499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DRBID,</w:t>
      </w:r>
    </w:p>
    <w:p w14:paraId="2BBB81E4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DRBs-FailedToBeModified-Item,</w:t>
      </w:r>
    </w:p>
    <w:p w14:paraId="5372DA79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DRBs-FailedToBeSetup-Item,</w:t>
      </w:r>
    </w:p>
    <w:p w14:paraId="78343B3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DRBs-FailedToBeSetupMod-Item,</w:t>
      </w:r>
    </w:p>
    <w:p w14:paraId="06D045A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DRB-Notify-Item,</w:t>
      </w:r>
    </w:p>
    <w:p w14:paraId="7F0C288C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DRBs-ModifiedConf-Item,</w:t>
      </w:r>
    </w:p>
    <w:p w14:paraId="107C74C1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DRBs-Modified-Item,</w:t>
      </w:r>
    </w:p>
    <w:p w14:paraId="1197C730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DRBs-Required-ToBeModified-Item,</w:t>
      </w:r>
    </w:p>
    <w:p w14:paraId="06C1435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DRBs-Required-ToBeReleased-Item,</w:t>
      </w:r>
    </w:p>
    <w:p w14:paraId="3F40742F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DRBs-Setup-Item,</w:t>
      </w:r>
    </w:p>
    <w:p w14:paraId="26B60F49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DRBs-SetupMod-Item,</w:t>
      </w:r>
    </w:p>
    <w:p w14:paraId="31751FB0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DRBs-ToBeModified-Item,</w:t>
      </w:r>
    </w:p>
    <w:p w14:paraId="754D774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DRBs-ToBeReleased-Item,</w:t>
      </w:r>
    </w:p>
    <w:p w14:paraId="37E6D968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DRBs-ToBeSetup-Item,</w:t>
      </w:r>
    </w:p>
    <w:p w14:paraId="2E2F3E2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DRBs-ToBeSetupMod-Item,</w:t>
      </w:r>
    </w:p>
    <w:p w14:paraId="6571248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DRXCycle,</w:t>
      </w:r>
    </w:p>
    <w:p w14:paraId="40943E1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DRXConfigurationIndicator,</w:t>
      </w:r>
    </w:p>
    <w:p w14:paraId="121FD94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DUtoCURRCInformation,</w:t>
      </w:r>
    </w:p>
    <w:p w14:paraId="6ADEF3C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EUTRANQoS,</w:t>
      </w:r>
    </w:p>
    <w:p w14:paraId="063AC641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ExecuteDuplication,</w:t>
      </w:r>
    </w:p>
    <w:p w14:paraId="17D45E7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FullConfiguration,</w:t>
      </w:r>
    </w:p>
    <w:p w14:paraId="4939C810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GNB-CU-UE-F1AP-ID,</w:t>
      </w:r>
    </w:p>
    <w:p w14:paraId="48BCE1CF" w14:textId="77777777" w:rsidR="00B44EB7" w:rsidRPr="00B44EB7" w:rsidRDefault="00B44EB7" w:rsidP="00B44EB7">
      <w:pPr>
        <w:pStyle w:val="PL"/>
        <w:rPr>
          <w:rFonts w:eastAsia="SimSun"/>
          <w:lang w:val="sv-SE"/>
        </w:rPr>
      </w:pPr>
      <w:r w:rsidRPr="00824157">
        <w:rPr>
          <w:rFonts w:eastAsia="SimSun"/>
          <w:snapToGrid w:val="0"/>
          <w:lang w:eastAsia="en-US"/>
        </w:rPr>
        <w:tab/>
      </w:r>
      <w:r w:rsidRPr="00B44EB7">
        <w:rPr>
          <w:rFonts w:eastAsia="SimSun"/>
          <w:lang w:val="sv-SE"/>
        </w:rPr>
        <w:t>GNB-DU-UE-F1AP-ID,</w:t>
      </w:r>
    </w:p>
    <w:p w14:paraId="112F8D6E" w14:textId="77777777" w:rsidR="00B44EB7" w:rsidRPr="00B44EB7" w:rsidRDefault="00B44EB7" w:rsidP="00B44EB7">
      <w:pPr>
        <w:pStyle w:val="PL"/>
        <w:rPr>
          <w:rFonts w:eastAsia="SimSun"/>
          <w:lang w:val="sv-SE"/>
        </w:rPr>
      </w:pPr>
      <w:r w:rsidRPr="00B44EB7">
        <w:rPr>
          <w:rFonts w:eastAsia="SimSun"/>
          <w:lang w:val="sv-SE"/>
        </w:rPr>
        <w:tab/>
        <w:t>GNB-DU-ID,</w:t>
      </w:r>
    </w:p>
    <w:p w14:paraId="68517685" w14:textId="77777777" w:rsidR="00B44EB7" w:rsidRPr="00B44EB7" w:rsidRDefault="00B44EB7" w:rsidP="00B44EB7">
      <w:pPr>
        <w:pStyle w:val="PL"/>
        <w:rPr>
          <w:rFonts w:eastAsia="SimSun"/>
          <w:lang w:val="sv-SE"/>
        </w:rPr>
      </w:pPr>
      <w:r w:rsidRPr="00B44EB7">
        <w:rPr>
          <w:rFonts w:eastAsia="SimSun"/>
          <w:lang w:val="sv-SE"/>
        </w:rPr>
        <w:tab/>
        <w:t>GNB-DU-Served-Cells-Item,</w:t>
      </w:r>
    </w:p>
    <w:p w14:paraId="183CCA0D" w14:textId="77777777" w:rsidR="00B44EB7" w:rsidRPr="00B44EB7" w:rsidRDefault="00B44EB7" w:rsidP="00B44EB7">
      <w:pPr>
        <w:pStyle w:val="PL"/>
        <w:rPr>
          <w:rFonts w:eastAsia="SimSun"/>
          <w:lang w:val="sv-SE"/>
        </w:rPr>
      </w:pPr>
      <w:r w:rsidRPr="00B44EB7">
        <w:rPr>
          <w:rFonts w:eastAsia="SimSun"/>
          <w:lang w:val="sv-SE"/>
        </w:rPr>
        <w:tab/>
        <w:t>GNB-DU-System-Information,</w:t>
      </w:r>
      <w:r w:rsidRPr="00B44EB7">
        <w:rPr>
          <w:lang w:val="sv-SE"/>
        </w:rPr>
        <w:t xml:space="preserve"> </w:t>
      </w:r>
    </w:p>
    <w:p w14:paraId="6F200041" w14:textId="77777777" w:rsidR="00B44EB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B44EB7">
        <w:rPr>
          <w:rFonts w:eastAsia="SimSun"/>
          <w:lang w:val="sv-SE"/>
        </w:rPr>
        <w:lastRenderedPageBreak/>
        <w:tab/>
      </w:r>
      <w:r w:rsidRPr="00824157">
        <w:rPr>
          <w:rFonts w:eastAsia="SimSun"/>
          <w:snapToGrid w:val="0"/>
          <w:lang w:eastAsia="en-US"/>
        </w:rPr>
        <w:t>GNB-CU-Name,</w:t>
      </w:r>
    </w:p>
    <w:p w14:paraId="39B6ABE9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GNB-DU-Name,</w:t>
      </w:r>
    </w:p>
    <w:p w14:paraId="2FEDCB82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InactivityMonitoringRequest,</w:t>
      </w:r>
    </w:p>
    <w:p w14:paraId="50A5071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InactivityMonitoringResponse,</w:t>
      </w:r>
    </w:p>
    <w:p w14:paraId="660E5838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LowerLayerPresenceStatusChange,</w:t>
      </w:r>
    </w:p>
    <w:p w14:paraId="4F5B4C2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NotificationControl,</w:t>
      </w:r>
    </w:p>
    <w:p w14:paraId="7C84B4D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NRCGI,</w:t>
      </w:r>
    </w:p>
    <w:p w14:paraId="0A1AFCBE" w14:textId="77777777" w:rsidR="00B44EB7" w:rsidRPr="00824157" w:rsidRDefault="00B44EB7" w:rsidP="00B44EB7">
      <w:pPr>
        <w:pStyle w:val="PL"/>
        <w:rPr>
          <w:rFonts w:eastAsia="SimSun"/>
          <w:snapToGrid w:val="0"/>
        </w:rPr>
      </w:pPr>
      <w:r w:rsidRPr="00824157">
        <w:rPr>
          <w:rFonts w:eastAsia="SimSun"/>
          <w:snapToGrid w:val="0"/>
          <w:lang w:eastAsia="en-US"/>
        </w:rPr>
        <w:tab/>
        <w:t>NRPCI,</w:t>
      </w:r>
    </w:p>
    <w:p w14:paraId="485ECE14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tab/>
        <w:t>UEContextNotRetrievable,</w:t>
      </w:r>
    </w:p>
    <w:p w14:paraId="7814B2EC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Potential-SpCell-Item,</w:t>
      </w:r>
    </w:p>
    <w:p w14:paraId="4D2109E2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RAT-FrequencyPriorityInformation,</w:t>
      </w:r>
    </w:p>
    <w:p w14:paraId="0785109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ResourceCoordinationTransferContainer,</w:t>
      </w:r>
    </w:p>
    <w:p w14:paraId="16D99958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RRCContainer,</w:t>
      </w:r>
    </w:p>
    <w:p w14:paraId="34DC7274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RRCContainer-RRCSetupComplete,</w:t>
      </w:r>
    </w:p>
    <w:p w14:paraId="081F8970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RRCReconfigurationCompleteIndicator,</w:t>
      </w:r>
    </w:p>
    <w:p w14:paraId="3CE83121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SCellIndex,</w:t>
      </w:r>
    </w:p>
    <w:p w14:paraId="32B1959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SCell-ToBeRemoved-Item,</w:t>
      </w:r>
    </w:p>
    <w:p w14:paraId="61C5343F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SCell-ToBeSetup-Item,</w:t>
      </w:r>
    </w:p>
    <w:p w14:paraId="65724607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SCell-ToBeSetupMod-Item,</w:t>
      </w:r>
    </w:p>
    <w:p w14:paraId="6BF55F0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SCell-FailedtoSetup-Item,</w:t>
      </w:r>
    </w:p>
    <w:p w14:paraId="3F4B32E9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SCell-FailedtoSetupMod-Item,</w:t>
      </w:r>
      <w:r w:rsidRPr="00824157">
        <w:t xml:space="preserve"> </w:t>
      </w:r>
    </w:p>
    <w:p w14:paraId="42ECE44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ServCellIndex,</w:t>
      </w:r>
    </w:p>
    <w:p w14:paraId="14FEEE4F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Served-Cell-Information,</w:t>
      </w:r>
    </w:p>
    <w:p w14:paraId="1309171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Served-Cells-To-Add-Item,</w:t>
      </w:r>
    </w:p>
    <w:p w14:paraId="5EC82872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Served-Cells-To-Delete-Item,</w:t>
      </w:r>
    </w:p>
    <w:p w14:paraId="3FC47BC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SimSun"/>
          <w:snapToGrid w:val="0"/>
          <w:lang w:eastAsia="en-US"/>
        </w:rPr>
        <w:tab/>
        <w:t>Served-Cells-To-Modify-Item,</w:t>
      </w:r>
    </w:p>
    <w:p w14:paraId="6FCC4286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snapToGrid w:val="0"/>
        </w:rPr>
        <w:tab/>
        <w:t>ServingCellMO,</w:t>
      </w:r>
    </w:p>
    <w:p w14:paraId="0A20FD5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SRBID,</w:t>
      </w:r>
    </w:p>
    <w:p w14:paraId="2EA4241D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SRBs-FailedToBeSetup-Item,</w:t>
      </w:r>
    </w:p>
    <w:p w14:paraId="6A0A2BC6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SRBs-FailedToBeSetupMod-Item,</w:t>
      </w:r>
    </w:p>
    <w:p w14:paraId="233E3076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SRBs-Required-ToBeReleased-Item,</w:t>
      </w:r>
    </w:p>
    <w:p w14:paraId="23D5D711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SRBs-ToBeReleased-Item,</w:t>
      </w:r>
    </w:p>
    <w:p w14:paraId="5DA8637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SRBs-ToBeSetup-Item,</w:t>
      </w:r>
    </w:p>
    <w:p w14:paraId="1FFDBB1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SRBs-ToBeSetupMod-Item,</w:t>
      </w:r>
    </w:p>
    <w:p w14:paraId="63FED417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SRBs-Modified-Item,</w:t>
      </w:r>
    </w:p>
    <w:p w14:paraId="421B70C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SRBs-Setup-Item,</w:t>
      </w:r>
    </w:p>
    <w:p w14:paraId="31C2C79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SRBs-SetupMod-Item,</w:t>
      </w:r>
    </w:p>
    <w:p w14:paraId="186F5C9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TimeToWait,</w:t>
      </w:r>
    </w:p>
    <w:p w14:paraId="033F24C9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TransactionID,</w:t>
      </w:r>
    </w:p>
    <w:p w14:paraId="2872DB08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Transmission</w:t>
      </w:r>
      <w:r w:rsidRPr="00824157">
        <w:rPr>
          <w:snapToGrid w:val="0"/>
          <w:lang w:eastAsia="en-US"/>
        </w:rPr>
        <w:t>Action</w:t>
      </w:r>
      <w:r w:rsidRPr="00824157">
        <w:rPr>
          <w:rFonts w:eastAsia="SimSun"/>
          <w:snapToGrid w:val="0"/>
          <w:lang w:eastAsia="en-US"/>
        </w:rPr>
        <w:t>Indicator,</w:t>
      </w:r>
    </w:p>
    <w:p w14:paraId="59499B99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UE-associatedLogicalF1-ConnectionItem,</w:t>
      </w:r>
    </w:p>
    <w:p w14:paraId="77E31751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DUtoCURRCContainer,</w:t>
      </w:r>
    </w:p>
    <w:p w14:paraId="5E027D5A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 xml:space="preserve">PagingCell-Item, </w:t>
      </w:r>
    </w:p>
    <w:p w14:paraId="208FDA83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snapToGrid w:val="0"/>
        </w:rPr>
        <w:tab/>
        <w:t>SItype-List,</w:t>
      </w:r>
    </w:p>
    <w:p w14:paraId="49BE8DE2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UEIdentityIndexValue,</w:t>
      </w:r>
    </w:p>
    <w:p w14:paraId="2E55FD1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GNB-CU-TNL-Association-Setup-Item,</w:t>
      </w:r>
    </w:p>
    <w:p w14:paraId="33DACA46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GNB-CU-TNL-Association-Failed-To-Setup-Item,</w:t>
      </w:r>
    </w:p>
    <w:p w14:paraId="6B8EA962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GNB-CU-TNL-Association-To-Add-Item,</w:t>
      </w:r>
    </w:p>
    <w:p w14:paraId="5B04F927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GNB-CU-TNL-Association-To-Remove-Item,</w:t>
      </w:r>
    </w:p>
    <w:p w14:paraId="68D74460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GNB-CU-TNL-Association-To-Update-Item,</w:t>
      </w:r>
    </w:p>
    <w:p w14:paraId="256716B4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MaskedIMEISV,</w:t>
      </w:r>
    </w:p>
    <w:p w14:paraId="7EDECC95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PagingDRX,</w:t>
      </w:r>
    </w:p>
    <w:p w14:paraId="445B5E20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PagingPriority,</w:t>
      </w:r>
    </w:p>
    <w:p w14:paraId="0036BDF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PagingIdentity,</w:t>
      </w:r>
    </w:p>
    <w:p w14:paraId="4F22FD2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Cells-to-be-Barred-Item,</w:t>
      </w:r>
    </w:p>
    <w:p w14:paraId="0C57B3FE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PWSSystemInformation,</w:t>
      </w:r>
    </w:p>
    <w:p w14:paraId="1BA0D6D1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Broadcast-To-Be-Cancelled-Item,</w:t>
      </w:r>
    </w:p>
    <w:p w14:paraId="045DC49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Cells-Broadcast-Cancelled-Item,</w:t>
      </w:r>
    </w:p>
    <w:p w14:paraId="1C4C1606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NR-CGI-List-For-Restart-Item,</w:t>
      </w:r>
    </w:p>
    <w:p w14:paraId="2DF5A1FF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PWS-Failed-NR-CGI-Item,</w:t>
      </w:r>
    </w:p>
    <w:p w14:paraId="435487DB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RepetitionPeriod,</w:t>
      </w:r>
    </w:p>
    <w:p w14:paraId="1CECBCB2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NumberofBroadcastRequest,</w:t>
      </w:r>
    </w:p>
    <w:p w14:paraId="410FADDD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Cells-To-Be-Broadcast-Item,</w:t>
      </w:r>
    </w:p>
    <w:p w14:paraId="118DCFC7" w14:textId="77777777" w:rsidR="00B44EB7" w:rsidRPr="00824157" w:rsidRDefault="00B44EB7" w:rsidP="00B44EB7">
      <w:pPr>
        <w:pStyle w:val="PL"/>
        <w:rPr>
          <w:rFonts w:eastAsia="SimSun"/>
          <w:snapToGrid w:val="0"/>
          <w:lang w:eastAsia="en-US"/>
        </w:rPr>
      </w:pPr>
      <w:r w:rsidRPr="00824157">
        <w:rPr>
          <w:rFonts w:eastAsia="SimSun"/>
          <w:snapToGrid w:val="0"/>
          <w:lang w:eastAsia="en-US"/>
        </w:rPr>
        <w:tab/>
        <w:t>Cells-Broadcast-Completed-Item,</w:t>
      </w:r>
    </w:p>
    <w:p w14:paraId="0868CCA1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SimSun"/>
          <w:snapToGrid w:val="0"/>
          <w:lang w:eastAsia="en-US"/>
        </w:rPr>
        <w:tab/>
        <w:t>Cancel-all-Warning-Messages-Indicator</w:t>
      </w:r>
      <w:r w:rsidRPr="00824157">
        <w:rPr>
          <w:snapToGrid w:val="0"/>
        </w:rPr>
        <w:t>,</w:t>
      </w:r>
    </w:p>
    <w:p w14:paraId="377EECF8" w14:textId="77777777" w:rsidR="00B44EB7" w:rsidRPr="00824157" w:rsidRDefault="00B44EB7" w:rsidP="00B44EB7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1B55AD94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40F0C52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RequestType,</w:t>
      </w:r>
    </w:p>
    <w:p w14:paraId="6FC95B5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PLMN-Identity,</w:t>
      </w:r>
    </w:p>
    <w:p w14:paraId="1AC0F19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 xml:space="preserve">RLCFailureIndication, </w:t>
      </w:r>
    </w:p>
    <w:p w14:paraId="77010C7D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UplinkTxDirectCurrentListInformation,</w:t>
      </w:r>
    </w:p>
    <w:p w14:paraId="7E49010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SULAccessIndication,</w:t>
      </w:r>
    </w:p>
    <w:p w14:paraId="51BA7AC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Protected-EUTRA-Resources-Item,</w:t>
      </w:r>
    </w:p>
    <w:p w14:paraId="7A053ED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GNB-DUConfigurationQuery,</w:t>
      </w:r>
    </w:p>
    <w:p w14:paraId="3649C049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BitRate,</w:t>
      </w:r>
    </w:p>
    <w:p w14:paraId="4662914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RRC-Version,</w:t>
      </w:r>
    </w:p>
    <w:p w14:paraId="4E6B313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GNBDUOverloadInformation,</w:t>
      </w:r>
    </w:p>
    <w:p w14:paraId="014B290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RRCDeliveryStatusRequest,</w:t>
      </w:r>
    </w:p>
    <w:p w14:paraId="3B72A20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NeedforGap,</w:t>
      </w:r>
    </w:p>
    <w:p w14:paraId="37BFADC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RRCDeliveryStatus,</w:t>
      </w:r>
    </w:p>
    <w:p w14:paraId="4F79B30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</w:rPr>
        <w:tab/>
      </w:r>
      <w:r w:rsidRPr="00824157">
        <w:rPr>
          <w:noProof w:val="0"/>
        </w:rPr>
        <w:t>ResourceCoordinationTransferInformation</w:t>
      </w:r>
      <w:r w:rsidRPr="00824157">
        <w:rPr>
          <w:noProof w:val="0"/>
          <w:snapToGrid w:val="0"/>
          <w:lang w:eastAsia="zh-CN"/>
        </w:rPr>
        <w:t>,</w:t>
      </w:r>
    </w:p>
    <w:p w14:paraId="0AD625A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  <w:lang w:eastAsia="zh-CN"/>
        </w:rPr>
        <w:tab/>
      </w:r>
      <w:r w:rsidRPr="00824157">
        <w:rPr>
          <w:snapToGrid w:val="0"/>
          <w:lang w:eastAsia="zh-CN"/>
        </w:rPr>
        <w:t>Dedicated-SIDelivery-NeededUE-Item</w:t>
      </w:r>
      <w:r w:rsidRPr="00824157">
        <w:rPr>
          <w:noProof w:val="0"/>
          <w:snapToGrid w:val="0"/>
          <w:lang w:eastAsia="zh-CN"/>
        </w:rPr>
        <w:t>,</w:t>
      </w:r>
    </w:p>
    <w:p w14:paraId="546F5926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lang w:eastAsia="zh-CN"/>
        </w:rPr>
        <w:tab/>
      </w:r>
      <w:r w:rsidRPr="00824157">
        <w:rPr>
          <w:snapToGrid w:val="0"/>
        </w:rPr>
        <w:t>Associated-SCell-</w:t>
      </w:r>
      <w:r w:rsidRPr="00824157">
        <w:rPr>
          <w:snapToGrid w:val="0"/>
          <w:lang w:eastAsia="zh-CN"/>
        </w:rPr>
        <w:t>Item,</w:t>
      </w:r>
    </w:p>
    <w:p w14:paraId="4EBBECB5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IgnoreResourceCoordinationContainer,</w:t>
      </w:r>
    </w:p>
    <w:p w14:paraId="1A74B6CB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PagingOrigin,</w:t>
      </w:r>
    </w:p>
    <w:p w14:paraId="0A9557D3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824157">
        <w:rPr>
          <w:rFonts w:cs="Courier New"/>
        </w:rPr>
        <w:t>UAC-Assistance-Info</w:t>
      </w:r>
      <w:r w:rsidRPr="00824157">
        <w:rPr>
          <w:snapToGrid w:val="0"/>
          <w:lang w:eastAsia="zh-CN"/>
        </w:rPr>
        <w:t>,</w:t>
      </w:r>
    </w:p>
    <w:p w14:paraId="1E56F7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RANUEID,</w:t>
      </w:r>
    </w:p>
    <w:p w14:paraId="09608AD1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GNB-DU-TNL-Association-To-Remove-Item,</w:t>
      </w:r>
    </w:p>
    <w:p w14:paraId="57BA2DB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NotificationInformation,</w:t>
      </w:r>
    </w:p>
    <w:p w14:paraId="1C77E13B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TraceActivation,</w:t>
      </w:r>
    </w:p>
    <w:p w14:paraId="3E08469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TraceID,</w:t>
      </w:r>
    </w:p>
    <w:p w14:paraId="5E87C9A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Neighbour-Cell-Information-Item,</w:t>
      </w:r>
    </w:p>
    <w:p w14:paraId="1A4F95C9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SymbolAllocInSlot,</w:t>
      </w:r>
    </w:p>
    <w:p w14:paraId="7A32077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NumDLULSymbols,</w:t>
      </w:r>
    </w:p>
    <w:p w14:paraId="6C569E47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AdditionalRRMPriorityIndex,</w:t>
      </w:r>
    </w:p>
    <w:p w14:paraId="5202EF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DUCURadioInformationType,</w:t>
      </w:r>
    </w:p>
    <w:p w14:paraId="55A9BB2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CUDURadioInformationType,</w:t>
      </w:r>
    </w:p>
    <w:p w14:paraId="6B7E1BAA" w14:textId="77777777" w:rsidR="00B44EB7" w:rsidRPr="00436FD8" w:rsidRDefault="00B44EB7" w:rsidP="00B44EB7">
      <w:pPr>
        <w:pStyle w:val="PL"/>
        <w:rPr>
          <w:rFonts w:cs="Courier New"/>
        </w:rPr>
      </w:pPr>
      <w:r w:rsidRPr="00824157">
        <w:rPr>
          <w:noProof w:val="0"/>
          <w:snapToGrid w:val="0"/>
        </w:rPr>
        <w:tab/>
        <w:t>Transport-Layer-Address-Info</w:t>
      </w:r>
      <w:r w:rsidRPr="00522035">
        <w:rPr>
          <w:noProof w:val="0"/>
          <w:snapToGrid w:val="0"/>
          <w:lang w:val="en-US"/>
        </w:rPr>
        <w:t>,</w:t>
      </w:r>
    </w:p>
    <w:p w14:paraId="5FF827B1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BHChannels-ToBeSetup-Item,</w:t>
      </w:r>
    </w:p>
    <w:p w14:paraId="4E179089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BHChannels-Setup-Item,</w:t>
      </w:r>
    </w:p>
    <w:p w14:paraId="7910AC6F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BHChannels-FailedToBeSetup-Item,</w:t>
      </w:r>
    </w:p>
    <w:p w14:paraId="0FB42845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BHChannels-ToBeModified-Item,</w:t>
      </w:r>
    </w:p>
    <w:p w14:paraId="0D79A1FB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BHChannels-ToBeReleased-Item,</w:t>
      </w:r>
    </w:p>
    <w:p w14:paraId="0E47D58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BHChannels-ToBeSetupMod-Item,</w:t>
      </w:r>
    </w:p>
    <w:p w14:paraId="74D7707C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BHChannels-FailedToBeModified-Item,</w:t>
      </w:r>
    </w:p>
    <w:p w14:paraId="08033A17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BHChannels-FailedToBeSetupMod-Item,</w:t>
      </w:r>
    </w:p>
    <w:p w14:paraId="7ED82D56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BHChannels-Modified-Item,</w:t>
      </w:r>
    </w:p>
    <w:p w14:paraId="46504A2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BHChannels-SetupMod-Item,</w:t>
      </w:r>
    </w:p>
    <w:p w14:paraId="1139BB93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BHChannels-Required-ToBeReleased-Item,</w:t>
      </w:r>
    </w:p>
    <w:p w14:paraId="6EDD9E1D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BAPAddress,</w:t>
      </w:r>
    </w:p>
    <w:p w14:paraId="4707A2B7" w14:textId="77777777" w:rsidR="00B44EB7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BAPPathID,</w:t>
      </w:r>
    </w:p>
    <w:p w14:paraId="0AFA1AC7" w14:textId="77777777" w:rsidR="00B44EB7" w:rsidRPr="003526D5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BAPRoutingID,</w:t>
      </w:r>
    </w:p>
    <w:p w14:paraId="37E2050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BH-Routing-Information-Added-List-Item,</w:t>
      </w:r>
    </w:p>
    <w:p w14:paraId="74E7DB58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BH-Routing-Information-Removed-List-Item</w:t>
      </w:r>
      <w:r>
        <w:rPr>
          <w:snapToGrid w:val="0"/>
        </w:rPr>
        <w:t>,</w:t>
      </w:r>
    </w:p>
    <w:p w14:paraId="7DD6BE32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Child-Nodes-List,</w:t>
      </w:r>
    </w:p>
    <w:p w14:paraId="324B6E7D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Child-Nodes-List-Item,</w:t>
      </w:r>
    </w:p>
    <w:p w14:paraId="12DA81A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Child-Node-Cells-List,</w:t>
      </w:r>
    </w:p>
    <w:p w14:paraId="63ACF87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Child-Node-Cells-List-Item,</w:t>
      </w:r>
    </w:p>
    <w:p w14:paraId="7DC5301E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Activated-Cells-to-be-Updated-List,</w:t>
      </w:r>
    </w:p>
    <w:p w14:paraId="10D3D9E6" w14:textId="77777777" w:rsidR="00B44EB7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Activated-Cells-to-be-Updated-List-Item,</w:t>
      </w:r>
    </w:p>
    <w:p w14:paraId="154E12A8" w14:textId="763D8C3F" w:rsidR="005E3F78" w:rsidRDefault="00B44EB7" w:rsidP="00B44EB7">
      <w:pPr>
        <w:pStyle w:val="PL"/>
        <w:rPr>
          <w:ins w:id="814" w:author="Ericsson User" w:date="2020-04-07T23:13:00Z"/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</w:t>
      </w:r>
      <w:ins w:id="815" w:author="Ericsson User" w:date="2020-04-07T23:10:00Z">
        <w:r w:rsidR="003A51CF">
          <w:rPr>
            <w:snapToGrid w:val="0"/>
          </w:rPr>
          <w:t>,</w:t>
        </w:r>
      </w:ins>
    </w:p>
    <w:p w14:paraId="2C6817A8" w14:textId="2F5B4E1A" w:rsidR="00927B1D" w:rsidRPr="00927B1D" w:rsidRDefault="00927B1D" w:rsidP="00171DA0">
      <w:pPr>
        <w:pStyle w:val="PL"/>
        <w:ind w:left="384"/>
        <w:rPr>
          <w:ins w:id="816" w:author="Ericsson User" w:date="2020-04-07T23:21:00Z"/>
          <w:snapToGrid w:val="0"/>
        </w:rPr>
      </w:pPr>
      <w:ins w:id="817" w:author="Ericsson User" w:date="2020-04-07T23:21:00Z">
        <w:r w:rsidRPr="00927B1D">
          <w:rPr>
            <w:snapToGrid w:val="0"/>
          </w:rPr>
          <w:t>IABTNLAddressesRequested,</w:t>
        </w:r>
      </w:ins>
    </w:p>
    <w:p w14:paraId="3060641F" w14:textId="5263CD8C" w:rsidR="00927B1D" w:rsidRPr="00927B1D" w:rsidRDefault="00CA43AF" w:rsidP="00171DA0">
      <w:pPr>
        <w:pStyle w:val="PL"/>
        <w:ind w:left="384"/>
        <w:rPr>
          <w:ins w:id="818" w:author="Ericsson User" w:date="2020-04-07T23:21:00Z"/>
          <w:snapToGrid w:val="0"/>
        </w:rPr>
      </w:pPr>
      <w:ins w:id="819" w:author="Ericsson User" w:date="2020-04-08T18:23:00Z">
        <w:r>
          <w:rPr>
            <w:snapToGrid w:val="0"/>
          </w:rPr>
          <w:t>IAB-</w:t>
        </w:r>
      </w:ins>
      <w:ins w:id="820" w:author="Ericsson User" w:date="2020-04-07T23:21:00Z">
        <w:r w:rsidR="00927B1D" w:rsidRPr="00927B1D">
          <w:rPr>
            <w:snapToGrid w:val="0"/>
          </w:rPr>
          <w:t>Allocated-TNL-Address-List,</w:t>
        </w:r>
      </w:ins>
    </w:p>
    <w:p w14:paraId="7CEDB5CD" w14:textId="20A02049" w:rsidR="00927B1D" w:rsidRPr="00927B1D" w:rsidRDefault="00CA43AF" w:rsidP="00171DA0">
      <w:pPr>
        <w:pStyle w:val="PL"/>
        <w:ind w:left="384"/>
        <w:rPr>
          <w:ins w:id="821" w:author="Ericsson User" w:date="2020-04-07T23:21:00Z"/>
          <w:snapToGrid w:val="0"/>
        </w:rPr>
      </w:pPr>
      <w:ins w:id="822" w:author="Ericsson User" w:date="2020-04-08T18:23:00Z">
        <w:r>
          <w:rPr>
            <w:snapToGrid w:val="0"/>
          </w:rPr>
          <w:t>IAB-</w:t>
        </w:r>
      </w:ins>
      <w:ins w:id="823" w:author="Ericsson User" w:date="2020-04-07T23:21:00Z">
        <w:r w:rsidR="00927B1D" w:rsidRPr="00927B1D">
          <w:rPr>
            <w:snapToGrid w:val="0"/>
          </w:rPr>
          <w:t>Allocated-TNL-Address-Item,</w:t>
        </w:r>
      </w:ins>
    </w:p>
    <w:p w14:paraId="466470AF" w14:textId="356242B7" w:rsidR="00927B1D" w:rsidRPr="00927B1D" w:rsidRDefault="00CA43AF" w:rsidP="00171DA0">
      <w:pPr>
        <w:pStyle w:val="PL"/>
        <w:ind w:left="384"/>
        <w:rPr>
          <w:ins w:id="824" w:author="Ericsson User" w:date="2020-04-07T23:21:00Z"/>
          <w:snapToGrid w:val="0"/>
        </w:rPr>
      </w:pPr>
      <w:ins w:id="825" w:author="Ericsson User" w:date="2020-04-08T18:23:00Z">
        <w:r>
          <w:rPr>
            <w:snapToGrid w:val="0"/>
          </w:rPr>
          <w:t>IAB-</w:t>
        </w:r>
      </w:ins>
      <w:ins w:id="826" w:author="Ericsson User" w:date="2020-04-07T23:21:00Z">
        <w:r w:rsidR="00927B1D" w:rsidRPr="00927B1D">
          <w:rPr>
            <w:snapToGrid w:val="0"/>
          </w:rPr>
          <w:t>TNL-Addresses-To-Remove-List,</w:t>
        </w:r>
      </w:ins>
    </w:p>
    <w:p w14:paraId="12B3827D" w14:textId="6B383C2B" w:rsidR="003A51CF" w:rsidRPr="00947439" w:rsidDel="00927B1D" w:rsidRDefault="00CA43AF" w:rsidP="00171DA0">
      <w:pPr>
        <w:pStyle w:val="PL"/>
        <w:ind w:left="384"/>
        <w:rPr>
          <w:del w:id="827" w:author="Ericsson User" w:date="2020-04-07T23:21:00Z"/>
          <w:snapToGrid w:val="0"/>
        </w:rPr>
      </w:pPr>
      <w:ins w:id="828" w:author="Ericsson User" w:date="2020-04-08T18:23:00Z">
        <w:r>
          <w:rPr>
            <w:snapToGrid w:val="0"/>
          </w:rPr>
          <w:t>IAB-</w:t>
        </w:r>
      </w:ins>
      <w:ins w:id="829" w:author="Ericsson User" w:date="2020-04-07T23:21:00Z">
        <w:r w:rsidR="00927B1D" w:rsidRPr="00927B1D">
          <w:rPr>
            <w:snapToGrid w:val="0"/>
          </w:rPr>
          <w:t>TNL-Addresses-To-Remove-Item</w:t>
        </w:r>
      </w:ins>
    </w:p>
    <w:p w14:paraId="6F2E79DD" w14:textId="77777777" w:rsidR="005E3F78" w:rsidRPr="00947439" w:rsidRDefault="005E3F78" w:rsidP="00F909EC">
      <w:pPr>
        <w:pStyle w:val="PL"/>
        <w:rPr>
          <w:snapToGrid w:val="0"/>
        </w:rPr>
      </w:pPr>
    </w:p>
    <w:p w14:paraId="5E5B0763" w14:textId="77777777" w:rsidR="007A4DB3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F1AP-IEs</w:t>
      </w:r>
    </w:p>
    <w:p w14:paraId="65374DA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AC21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PrivateIE-Container{},</w:t>
      </w:r>
    </w:p>
    <w:p w14:paraId="079E0B1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ProtocolExtensionContainer{},</w:t>
      </w:r>
    </w:p>
    <w:p w14:paraId="551B44B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ProtocolIE-Container{},</w:t>
      </w:r>
    </w:p>
    <w:p w14:paraId="122833D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ProtocolIE-ContainerPair{},</w:t>
      </w:r>
    </w:p>
    <w:p w14:paraId="2B5A8A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ProtocolIE-SingleContainer{},</w:t>
      </w:r>
    </w:p>
    <w:p w14:paraId="4B724D4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F1AP-PRIVATE-IES,</w:t>
      </w:r>
    </w:p>
    <w:p w14:paraId="7B0BCA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F1AP-PROTOCOL-EXTENSION,</w:t>
      </w:r>
    </w:p>
    <w:p w14:paraId="0E74C50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F1AP-PROTOCOL-IES,</w:t>
      </w:r>
    </w:p>
    <w:p w14:paraId="30B7A3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F1AP-PROTOCOL-IES-PAIR</w:t>
      </w:r>
    </w:p>
    <w:p w14:paraId="0FFA70C0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C432F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F1AP-Containers</w:t>
      </w:r>
    </w:p>
    <w:p w14:paraId="22E416E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2350833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id-Candidate-SpCell-Item,</w:t>
      </w:r>
    </w:p>
    <w:p w14:paraId="62C61417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id-Candidate-SpCell-List,</w:t>
      </w:r>
    </w:p>
    <w:p w14:paraId="63FDAB0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id-Cause,</w:t>
      </w:r>
    </w:p>
    <w:p w14:paraId="1596B18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id-Cancel-all-Warning-Messages-Indicator,</w:t>
      </w:r>
    </w:p>
    <w:p w14:paraId="5125C2F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id-Cells-Failed-to-be-Activated-List,</w:t>
      </w:r>
    </w:p>
    <w:p w14:paraId="30B6452B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id-Cells-Failed-to-be-Activated-List-Item,</w:t>
      </w:r>
      <w:r w:rsidRPr="00436FD8">
        <w:rPr>
          <w:rFonts w:eastAsia="SimSun"/>
          <w:snapToGrid w:val="0"/>
        </w:rPr>
        <w:t xml:space="preserve"> </w:t>
      </w:r>
    </w:p>
    <w:p w14:paraId="5B88539E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</w:rPr>
        <w:tab/>
        <w:t>id-Cells-Status-Item,</w:t>
      </w:r>
    </w:p>
    <w:p w14:paraId="17FCBBC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</w:rPr>
        <w:tab/>
        <w:t>id-Cells-Status-List,</w:t>
      </w:r>
    </w:p>
    <w:p w14:paraId="55BD746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id-Cells-to-be-Activated-List,</w:t>
      </w:r>
    </w:p>
    <w:p w14:paraId="602841F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id-Cells-to-be-Activated-List-Item,</w:t>
      </w:r>
    </w:p>
    <w:p w14:paraId="0377FF7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id-Cells-to-be-Deactivated-List,</w:t>
      </w:r>
    </w:p>
    <w:p w14:paraId="2D915F4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id-Cells-to-be-Deactivated-List-Item,</w:t>
      </w:r>
    </w:p>
    <w:p w14:paraId="3D015D8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id-ConfirmedUEID,</w:t>
      </w:r>
    </w:p>
    <w:p w14:paraId="786E7828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id-CriticalityDiagnostics,</w:t>
      </w:r>
    </w:p>
    <w:p w14:paraId="41048E7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id-C-RNTI,</w:t>
      </w:r>
    </w:p>
    <w:p w14:paraId="66DB4A4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lastRenderedPageBreak/>
        <w:tab/>
        <w:t>id-CUtoDURRCInformation,</w:t>
      </w:r>
    </w:p>
    <w:p w14:paraId="05BD126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id-DRB-Activity-Item,</w:t>
      </w:r>
    </w:p>
    <w:p w14:paraId="417700D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id-DRB-Activity-List,</w:t>
      </w:r>
    </w:p>
    <w:p w14:paraId="0D68C7C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id-DRBs-FailedToBeModified-Item,</w:t>
      </w:r>
    </w:p>
    <w:p w14:paraId="07C5A8B7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id-DRBs-FailedToBeModified-List,</w:t>
      </w:r>
    </w:p>
    <w:p w14:paraId="44E63285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id-DRBs-FailedToBeSetup-Item,</w:t>
      </w:r>
    </w:p>
    <w:p w14:paraId="4E2D017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id-DRBs-FailedToBeSetup-List,</w:t>
      </w:r>
    </w:p>
    <w:p w14:paraId="2F9D1FD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id-DRBs-FailedToBeSetupMod-Item,</w:t>
      </w:r>
    </w:p>
    <w:p w14:paraId="39DA97F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id-DRBs-FailedToBeSetupMod-List,</w:t>
      </w:r>
    </w:p>
    <w:p w14:paraId="12051FC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id-DRBs-ModifiedConf-Item,</w:t>
      </w:r>
    </w:p>
    <w:p w14:paraId="699FB8A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id-DRBs-ModifiedConf-List,</w:t>
      </w:r>
    </w:p>
    <w:p w14:paraId="2F7AD4F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id-DRBs-Modified-Item,</w:t>
      </w:r>
    </w:p>
    <w:p w14:paraId="16484DA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id-DRBs-Modified-List,</w:t>
      </w:r>
    </w:p>
    <w:p w14:paraId="6ED82EF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id-DRB-Notify-Item,</w:t>
      </w:r>
    </w:p>
    <w:p w14:paraId="768FEE5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id-DRB-Notify-List,</w:t>
      </w:r>
    </w:p>
    <w:p w14:paraId="0AB74345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id-DRBs-Required-ToBeModified-Item,</w:t>
      </w:r>
    </w:p>
    <w:p w14:paraId="339C627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id-DRBs-Required-ToBeModified-List,</w:t>
      </w:r>
    </w:p>
    <w:p w14:paraId="1179619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id-DRBs-Required-ToBeReleased-Item,</w:t>
      </w:r>
    </w:p>
    <w:p w14:paraId="78A2B8B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id-DRBs-Required-ToBeReleased-List,</w:t>
      </w:r>
    </w:p>
    <w:p w14:paraId="15947DC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id-DRBs-Setup-Item,</w:t>
      </w:r>
    </w:p>
    <w:p w14:paraId="7CA8F69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id-DRBs-Setup-List,</w:t>
      </w:r>
    </w:p>
    <w:p w14:paraId="7909799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id-DRBs-SetupMod-Item,</w:t>
      </w:r>
    </w:p>
    <w:p w14:paraId="7B8980D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id-DRBs-SetupMod-List,</w:t>
      </w:r>
    </w:p>
    <w:p w14:paraId="651FEDB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id-DRBs-ToBeModified-Item,</w:t>
      </w:r>
    </w:p>
    <w:p w14:paraId="14EEDE25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id-DRBs-ToBeModified-List,</w:t>
      </w:r>
    </w:p>
    <w:p w14:paraId="2ACCFD6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id-DRBs-ToBeReleased-Item,</w:t>
      </w:r>
    </w:p>
    <w:p w14:paraId="1522D2C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id-DRBs-ToBeReleased-List,</w:t>
      </w:r>
    </w:p>
    <w:p w14:paraId="73FC0AA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id-DRBs-ToBeSetup-Item,</w:t>
      </w:r>
    </w:p>
    <w:p w14:paraId="2730BE7F" w14:textId="77777777" w:rsidR="007A4DB3" w:rsidRPr="00067574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</w:r>
      <w:r w:rsidRPr="00067574">
        <w:rPr>
          <w:rFonts w:eastAsia="SimSun"/>
          <w:snapToGrid w:val="0"/>
          <w:lang w:eastAsia="en-US"/>
        </w:rPr>
        <w:t>id-DRBs-ToBeSetup-List,</w:t>
      </w:r>
    </w:p>
    <w:p w14:paraId="1408D94B" w14:textId="77777777" w:rsidR="007A4DB3" w:rsidRPr="00067574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067574">
        <w:rPr>
          <w:rFonts w:eastAsia="SimSun"/>
          <w:snapToGrid w:val="0"/>
          <w:lang w:eastAsia="en-US"/>
        </w:rPr>
        <w:tab/>
        <w:t>id-DRBs-ToBeSetupMod-Item,</w:t>
      </w:r>
    </w:p>
    <w:p w14:paraId="3284CCD7" w14:textId="77777777" w:rsidR="007A4DB3" w:rsidRPr="00067574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067574">
        <w:rPr>
          <w:rFonts w:eastAsia="SimSun"/>
          <w:snapToGrid w:val="0"/>
          <w:lang w:eastAsia="en-US"/>
        </w:rPr>
        <w:tab/>
        <w:t>id-DRBs-ToBeSetupMod-List,</w:t>
      </w:r>
    </w:p>
    <w:p w14:paraId="2BB32F98" w14:textId="77777777" w:rsidR="007A4DB3" w:rsidRPr="00067574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067574">
        <w:rPr>
          <w:rFonts w:eastAsia="SimSun"/>
          <w:snapToGrid w:val="0"/>
          <w:lang w:eastAsia="en-US"/>
        </w:rPr>
        <w:tab/>
        <w:t>id-DRXCycle,</w:t>
      </w:r>
    </w:p>
    <w:p w14:paraId="1435ABBE" w14:textId="77777777" w:rsidR="007A4DB3" w:rsidRPr="00067574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067574">
        <w:rPr>
          <w:rFonts w:eastAsia="SimSun"/>
          <w:snapToGrid w:val="0"/>
          <w:lang w:eastAsia="en-US"/>
        </w:rPr>
        <w:tab/>
        <w:t>id-DUtoCURRCInformation,</w:t>
      </w:r>
    </w:p>
    <w:p w14:paraId="6A0A6379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067574">
        <w:rPr>
          <w:rFonts w:eastAsia="SimSun"/>
          <w:snapToGrid w:val="0"/>
          <w:lang w:eastAsia="en-US"/>
        </w:rPr>
        <w:tab/>
      </w:r>
      <w:r w:rsidRPr="00436FD8">
        <w:rPr>
          <w:rFonts w:eastAsia="SimSun"/>
          <w:snapToGrid w:val="0"/>
          <w:lang w:eastAsia="en-US"/>
        </w:rPr>
        <w:t>id-ExecuteDuplication,</w:t>
      </w:r>
    </w:p>
    <w:p w14:paraId="2B9715C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id-FullConfiguration,</w:t>
      </w:r>
    </w:p>
    <w:p w14:paraId="5E2BB16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id-gNB-CU-UE-F1AP-ID,</w:t>
      </w:r>
    </w:p>
    <w:p w14:paraId="4D40F5FC" w14:textId="77777777" w:rsidR="007A4DB3" w:rsidRPr="007A4DB3" w:rsidRDefault="007A4DB3" w:rsidP="007A4DB3">
      <w:pPr>
        <w:pStyle w:val="PL"/>
        <w:rPr>
          <w:rFonts w:eastAsia="SimSun"/>
          <w:lang w:val="sv-SE"/>
        </w:rPr>
      </w:pPr>
      <w:r w:rsidRPr="00436FD8">
        <w:rPr>
          <w:rFonts w:eastAsia="SimSun"/>
          <w:snapToGrid w:val="0"/>
          <w:lang w:eastAsia="en-US"/>
        </w:rPr>
        <w:tab/>
      </w:r>
      <w:r w:rsidRPr="007A4DB3">
        <w:rPr>
          <w:rFonts w:eastAsia="SimSun"/>
          <w:lang w:val="sv-SE"/>
        </w:rPr>
        <w:t>id-gNB-DU-UE-F1AP-ID,</w:t>
      </w:r>
    </w:p>
    <w:p w14:paraId="5029A847" w14:textId="77777777" w:rsidR="007A4DB3" w:rsidRPr="007A4DB3" w:rsidRDefault="007A4DB3" w:rsidP="007A4DB3">
      <w:pPr>
        <w:pStyle w:val="PL"/>
        <w:rPr>
          <w:rFonts w:eastAsia="SimSun"/>
          <w:lang w:val="sv-SE"/>
        </w:rPr>
      </w:pPr>
      <w:r w:rsidRPr="007A4DB3">
        <w:rPr>
          <w:rFonts w:eastAsia="SimSun"/>
          <w:lang w:val="sv-SE"/>
        </w:rPr>
        <w:tab/>
        <w:t>id-gNB-DU-ID,</w:t>
      </w:r>
    </w:p>
    <w:p w14:paraId="69297C90" w14:textId="77777777" w:rsidR="007A4DB3" w:rsidRPr="007A4DB3" w:rsidRDefault="007A4DB3" w:rsidP="007A4DB3">
      <w:pPr>
        <w:pStyle w:val="PL"/>
        <w:rPr>
          <w:rFonts w:eastAsia="SimSun"/>
          <w:lang w:val="sv-SE"/>
        </w:rPr>
      </w:pPr>
      <w:r w:rsidRPr="007A4DB3">
        <w:rPr>
          <w:rFonts w:eastAsia="SimSun"/>
          <w:lang w:val="sv-SE"/>
        </w:rPr>
        <w:tab/>
        <w:t>id-GNB-DU-Served-Cells-Item,</w:t>
      </w:r>
    </w:p>
    <w:p w14:paraId="779C992B" w14:textId="77777777" w:rsidR="007A4DB3" w:rsidRPr="007A4DB3" w:rsidRDefault="007A4DB3" w:rsidP="007A4DB3">
      <w:pPr>
        <w:pStyle w:val="PL"/>
        <w:rPr>
          <w:rFonts w:eastAsia="SimSun"/>
          <w:lang w:val="sv-SE"/>
        </w:rPr>
      </w:pPr>
      <w:r w:rsidRPr="007A4DB3">
        <w:rPr>
          <w:rFonts w:eastAsia="SimSun"/>
          <w:lang w:val="sv-SE"/>
        </w:rPr>
        <w:tab/>
        <w:t>id-gNB-DU-Served-Cells-List,</w:t>
      </w:r>
      <w:r w:rsidRPr="007A4DB3">
        <w:rPr>
          <w:lang w:val="sv-SE"/>
        </w:rPr>
        <w:t xml:space="preserve"> </w:t>
      </w:r>
    </w:p>
    <w:p w14:paraId="4DAD064C" w14:textId="77777777" w:rsidR="007A4DB3" w:rsidRPr="007A4DB3" w:rsidRDefault="007A4DB3" w:rsidP="007A4DB3">
      <w:pPr>
        <w:pStyle w:val="PL"/>
        <w:rPr>
          <w:rFonts w:eastAsia="SimSun"/>
          <w:lang w:val="sv-SE"/>
        </w:rPr>
      </w:pPr>
      <w:r w:rsidRPr="007A4DB3">
        <w:rPr>
          <w:rFonts w:eastAsia="SimSun"/>
          <w:lang w:val="sv-SE"/>
        </w:rPr>
        <w:tab/>
        <w:t>id-gNB-CU-Name,</w:t>
      </w:r>
    </w:p>
    <w:p w14:paraId="01D77F3C" w14:textId="77777777" w:rsidR="007A4DB3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7A4DB3">
        <w:rPr>
          <w:rFonts w:eastAsia="SimSun"/>
          <w:lang w:val="sv-SE"/>
        </w:rPr>
        <w:tab/>
      </w:r>
      <w:r w:rsidRPr="00436FD8">
        <w:rPr>
          <w:rFonts w:eastAsia="SimSun"/>
          <w:snapToGrid w:val="0"/>
          <w:lang w:eastAsia="en-US"/>
        </w:rPr>
        <w:t>id-gNB-DU-Name,</w:t>
      </w:r>
    </w:p>
    <w:p w14:paraId="4338CA4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id-InactivityMonitoringRequest,</w:t>
      </w:r>
    </w:p>
    <w:p w14:paraId="74B6044D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id-InactivityMonitoringResponse,</w:t>
      </w:r>
    </w:p>
    <w:p w14:paraId="05CFF962" w14:textId="77777777" w:rsidR="007A4DB3" w:rsidRPr="00436FD8" w:rsidRDefault="007A4DB3" w:rsidP="007A4DB3">
      <w:pPr>
        <w:pStyle w:val="PL"/>
        <w:rPr>
          <w:noProof w:val="0"/>
        </w:rPr>
      </w:pPr>
      <w:r w:rsidRPr="00436FD8">
        <w:rPr>
          <w:rFonts w:eastAsia="SimSun"/>
          <w:snapToGrid w:val="0"/>
        </w:rPr>
        <w:tab/>
      </w:r>
      <w:r w:rsidRPr="00436FD8">
        <w:rPr>
          <w:noProof w:val="0"/>
        </w:rPr>
        <w:t>id-new-gNB-CU-</w:t>
      </w:r>
      <w:r w:rsidRPr="00436FD8">
        <w:rPr>
          <w:rFonts w:eastAsia="SimSun"/>
        </w:rPr>
        <w:t>UE-</w:t>
      </w:r>
      <w:r w:rsidRPr="00436FD8">
        <w:rPr>
          <w:noProof w:val="0"/>
        </w:rPr>
        <w:t>F1AP-ID,</w:t>
      </w:r>
    </w:p>
    <w:p w14:paraId="169EDE6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</w:rPr>
        <w:tab/>
      </w:r>
      <w:r w:rsidRPr="00436FD8">
        <w:rPr>
          <w:noProof w:val="0"/>
        </w:rPr>
        <w:t>id-new-gNB-DU-</w:t>
      </w:r>
      <w:r w:rsidRPr="00436FD8">
        <w:rPr>
          <w:rFonts w:eastAsia="SimSun"/>
        </w:rPr>
        <w:t>UE-</w:t>
      </w:r>
      <w:r w:rsidRPr="00436FD8">
        <w:rPr>
          <w:noProof w:val="0"/>
        </w:rPr>
        <w:t>F1AP-ID,</w:t>
      </w:r>
    </w:p>
    <w:p w14:paraId="67C5BE12" w14:textId="77777777" w:rsidR="007A4DB3" w:rsidRPr="007A4DB3" w:rsidRDefault="007A4DB3" w:rsidP="007A4DB3">
      <w:pPr>
        <w:pStyle w:val="PL"/>
        <w:rPr>
          <w:rFonts w:eastAsia="SimSun"/>
          <w:snapToGrid w:val="0"/>
          <w:lang w:val="sv-SE"/>
        </w:rPr>
      </w:pPr>
      <w:r w:rsidRPr="00436FD8">
        <w:rPr>
          <w:rFonts w:eastAsia="SimSun"/>
          <w:snapToGrid w:val="0"/>
          <w:lang w:eastAsia="en-US"/>
        </w:rPr>
        <w:tab/>
      </w:r>
      <w:r w:rsidRPr="007A4DB3">
        <w:rPr>
          <w:rFonts w:eastAsia="SimSun"/>
          <w:snapToGrid w:val="0"/>
          <w:lang w:val="sv-SE" w:eastAsia="en-US"/>
        </w:rPr>
        <w:t>id-oldgNB-DU-UE-F1AP-ID,</w:t>
      </w:r>
    </w:p>
    <w:p w14:paraId="2819B765" w14:textId="77777777" w:rsidR="007A4DB3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7A4DB3">
        <w:rPr>
          <w:lang w:val="sv-SE"/>
        </w:rPr>
        <w:tab/>
      </w:r>
      <w:r w:rsidRPr="00436FD8">
        <w:t>id-PLMNAssistanceInfoForNetShar,</w:t>
      </w:r>
    </w:p>
    <w:p w14:paraId="7D9D6505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id-Potential-SpCell-Item,</w:t>
      </w:r>
    </w:p>
    <w:p w14:paraId="1A396E0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id-Potential-SpCell-List,</w:t>
      </w:r>
    </w:p>
    <w:p w14:paraId="283EA3BD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id-RAT-FrequencyPriorityInformation,</w:t>
      </w:r>
      <w:r w:rsidRPr="00436FD8">
        <w:rPr>
          <w:rFonts w:eastAsia="SimSun"/>
          <w:snapToGrid w:val="0"/>
        </w:rPr>
        <w:t xml:space="preserve"> </w:t>
      </w:r>
    </w:p>
    <w:p w14:paraId="061C4F0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</w:rPr>
        <w:tab/>
      </w:r>
      <w:r w:rsidRPr="00436FD8">
        <w:rPr>
          <w:noProof w:val="0"/>
        </w:rPr>
        <w:t>id-RedirectedRRCmessage,</w:t>
      </w:r>
    </w:p>
    <w:p w14:paraId="07113A7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id-ResetType,</w:t>
      </w:r>
    </w:p>
    <w:p w14:paraId="3AFD4039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id-ResourceCoordinationTransferContainer,</w:t>
      </w:r>
    </w:p>
    <w:p w14:paraId="2095A5B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id-RRCContainer,</w:t>
      </w:r>
    </w:p>
    <w:p w14:paraId="28045E77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id-RRCContainer-RRCSetupComplete,</w:t>
      </w:r>
    </w:p>
    <w:p w14:paraId="4AA8B90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id-RRCReconfigurationCompleteIndicator,</w:t>
      </w:r>
    </w:p>
    <w:p w14:paraId="45CFD59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id-SCell-FailedtoSetup-List,</w:t>
      </w:r>
    </w:p>
    <w:p w14:paraId="51416EE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id-SCell-FailedtoSetup-Item,</w:t>
      </w:r>
    </w:p>
    <w:p w14:paraId="5648491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id-SCell-FailedtoSetupMod-List,</w:t>
      </w:r>
    </w:p>
    <w:p w14:paraId="2E29DC6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id-SCell-FailedtoSetupMod-Item,</w:t>
      </w:r>
    </w:p>
    <w:p w14:paraId="16F8AFA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id-SCell-ToBeRemoved-Item,</w:t>
      </w:r>
    </w:p>
    <w:p w14:paraId="5D77BD3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id-SCell-ToBeRemoved-List,</w:t>
      </w:r>
    </w:p>
    <w:p w14:paraId="55A394A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id-SCell-ToBeSetup-Item,</w:t>
      </w:r>
    </w:p>
    <w:p w14:paraId="7F8A3C5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id-SCell-ToBeSetup-List,</w:t>
      </w:r>
    </w:p>
    <w:p w14:paraId="753A54A9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id-SCell-ToBeSetupMod-Item,</w:t>
      </w:r>
    </w:p>
    <w:p w14:paraId="59CEBCEC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id-SCell-ToBeSetupMod-List,</w:t>
      </w:r>
    </w:p>
    <w:p w14:paraId="6B32885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</w:rPr>
        <w:tab/>
      </w:r>
      <w:r w:rsidRPr="00436FD8">
        <w:t>id-SelectedPLMNID,</w:t>
      </w:r>
    </w:p>
    <w:p w14:paraId="0CA667C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id-Served-Cells-To-Add-Item,</w:t>
      </w:r>
    </w:p>
    <w:p w14:paraId="66E8DB7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id-Served-Cells-To-Add-List,</w:t>
      </w:r>
    </w:p>
    <w:p w14:paraId="0E37723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id-Served-Cells-To-Delete-Item,</w:t>
      </w:r>
    </w:p>
    <w:p w14:paraId="00248A1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id-Served-Cells-To-Delete-List,</w:t>
      </w:r>
    </w:p>
    <w:p w14:paraId="14D3128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id-Served-Cells-To-Modify-Item,</w:t>
      </w:r>
    </w:p>
    <w:p w14:paraId="007A0A3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id-Served-Cells-To-Modify-List,</w:t>
      </w:r>
    </w:p>
    <w:p w14:paraId="64E724B9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id-ServCellIndex,</w:t>
      </w:r>
    </w:p>
    <w:p w14:paraId="1278AE7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snapToGrid w:val="0"/>
        </w:rPr>
        <w:tab/>
        <w:t>id-ServingCellMO,</w:t>
      </w:r>
    </w:p>
    <w:p w14:paraId="3AC92FB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id-SpCell-ID,</w:t>
      </w:r>
    </w:p>
    <w:p w14:paraId="53396E2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id-SpCellULConfigured,</w:t>
      </w:r>
    </w:p>
    <w:p w14:paraId="5D44B29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lastRenderedPageBreak/>
        <w:tab/>
        <w:t>id-SRBID,</w:t>
      </w:r>
    </w:p>
    <w:p w14:paraId="2F849A4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id-SRBs-FailedToBeSetup-Item,</w:t>
      </w:r>
    </w:p>
    <w:p w14:paraId="0D1EA76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id-SRBs-FailedToBeSetup-List,</w:t>
      </w:r>
    </w:p>
    <w:p w14:paraId="6C09C51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id-SRBs-FailedToBeSetupMod-Item,</w:t>
      </w:r>
    </w:p>
    <w:p w14:paraId="4DDA9137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id-SRBs-FailedToBeSetupMod-List,</w:t>
      </w:r>
    </w:p>
    <w:p w14:paraId="5501DC0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id-SRBs-Required-ToBeReleased-Item,</w:t>
      </w:r>
    </w:p>
    <w:p w14:paraId="436395D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id-SRBs-Required-ToBeReleased-List,</w:t>
      </w:r>
    </w:p>
    <w:p w14:paraId="5E7959D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id-SRBs-ToBeReleased-Item,</w:t>
      </w:r>
    </w:p>
    <w:p w14:paraId="7079428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 xml:space="preserve">id-SRBs-ToBeReleased-List, </w:t>
      </w:r>
    </w:p>
    <w:p w14:paraId="76FB4887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id-SRBs-ToBeSetup-Item,</w:t>
      </w:r>
    </w:p>
    <w:p w14:paraId="211A687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id-SRBs-ToBeSetup-List,</w:t>
      </w:r>
    </w:p>
    <w:p w14:paraId="0D27709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id-SRBs-ToBeSetupMod-Item,</w:t>
      </w:r>
    </w:p>
    <w:p w14:paraId="3D16D08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id-SRBs-ToBeSetupMod-List,</w:t>
      </w:r>
    </w:p>
    <w:p w14:paraId="2F4BBBE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id-SRBs-Modified-Item,</w:t>
      </w:r>
    </w:p>
    <w:p w14:paraId="0774E22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id-SRBs-Modified-List,</w:t>
      </w:r>
    </w:p>
    <w:p w14:paraId="2A153D2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id-SRBs-Setup-Item,</w:t>
      </w:r>
    </w:p>
    <w:p w14:paraId="0BD7B71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id-SRBs-Setup-List,</w:t>
      </w:r>
    </w:p>
    <w:p w14:paraId="6D98CB58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id-SRBs-SetupMod-Item,</w:t>
      </w:r>
    </w:p>
    <w:p w14:paraId="19BDD9D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id-SRBs-SetupMod-List,</w:t>
      </w:r>
    </w:p>
    <w:p w14:paraId="235A01A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id-TimeToWait,</w:t>
      </w:r>
    </w:p>
    <w:p w14:paraId="4EFEAF5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id-TransactionID,</w:t>
      </w:r>
    </w:p>
    <w:p w14:paraId="1B98D174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id-Transmission</w:t>
      </w:r>
      <w:r w:rsidRPr="00436FD8">
        <w:rPr>
          <w:snapToGrid w:val="0"/>
          <w:lang w:eastAsia="en-US"/>
        </w:rPr>
        <w:t>Action</w:t>
      </w:r>
      <w:r w:rsidRPr="00436FD8">
        <w:rPr>
          <w:rFonts w:eastAsia="SimSun"/>
          <w:snapToGrid w:val="0"/>
          <w:lang w:eastAsia="en-US"/>
        </w:rPr>
        <w:t>Indicator,</w:t>
      </w:r>
      <w:r w:rsidRPr="00436FD8">
        <w:rPr>
          <w:rFonts w:eastAsia="SimSun"/>
          <w:snapToGrid w:val="0"/>
        </w:rPr>
        <w:t xml:space="preserve"> </w:t>
      </w:r>
    </w:p>
    <w:p w14:paraId="50A821D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</w:rPr>
        <w:tab/>
      </w:r>
      <w:r w:rsidRPr="00436FD8">
        <w:t>id-UEContextNotRetrievable,</w:t>
      </w:r>
    </w:p>
    <w:p w14:paraId="5D27E32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id-UE-associatedLogicalF1-ConnectionItem,</w:t>
      </w:r>
    </w:p>
    <w:p w14:paraId="5E41BD55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id-UE-associatedLogicalF1-ConnectionListResAck,</w:t>
      </w:r>
    </w:p>
    <w:p w14:paraId="1B095D3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id-DUtoCURRCContainer,</w:t>
      </w:r>
    </w:p>
    <w:p w14:paraId="514AD48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id-NRCGI,</w:t>
      </w:r>
    </w:p>
    <w:p w14:paraId="3EC9654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id-PagingCell-Item,</w:t>
      </w:r>
    </w:p>
    <w:p w14:paraId="4F3EAA15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id-PagingCell-List,</w:t>
      </w:r>
    </w:p>
    <w:p w14:paraId="320FD34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id-PagingDRX,</w:t>
      </w:r>
    </w:p>
    <w:p w14:paraId="242A0B7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id-PagingPriority,</w:t>
      </w:r>
    </w:p>
    <w:p w14:paraId="7C077E11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id-SItype-List,</w:t>
      </w:r>
    </w:p>
    <w:p w14:paraId="467C533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id-UEIdentityIndexValue,</w:t>
      </w:r>
    </w:p>
    <w:p w14:paraId="2A90C3A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id-GNB-CU-TNL-Association-Setup-List,</w:t>
      </w:r>
    </w:p>
    <w:p w14:paraId="0EAE249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id-GNB-CU-TNL-Association-Setup-Item,</w:t>
      </w:r>
    </w:p>
    <w:p w14:paraId="49BDE58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id-GNB-CU-TNL-Association-Failed-To-Setup-List,</w:t>
      </w:r>
    </w:p>
    <w:p w14:paraId="151A785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id-GNB-CU-TNL-Association-Failed-To-Setup-Item,</w:t>
      </w:r>
    </w:p>
    <w:p w14:paraId="3388038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id-GNB-CU-TNL-Association-To-Add-Item,</w:t>
      </w:r>
    </w:p>
    <w:p w14:paraId="03FBAB3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id-GNB-CU-TNL-Association-To-Add-List,</w:t>
      </w:r>
    </w:p>
    <w:p w14:paraId="68E4CCD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id-GNB-CU-TNL-Association-To-Remove-Item,</w:t>
      </w:r>
    </w:p>
    <w:p w14:paraId="2C92A50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id-GNB-CU-TNL-Association-To-Remove-List,</w:t>
      </w:r>
    </w:p>
    <w:p w14:paraId="10D2BADE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id-GNB-CU-TNL-Association-To-Update-Item,</w:t>
      </w:r>
    </w:p>
    <w:p w14:paraId="7F5793A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id-GNB-CU-TNL-Association-To-Update-List,</w:t>
      </w:r>
    </w:p>
    <w:p w14:paraId="5DC7CED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id-MaskedIMEISV,</w:t>
      </w:r>
    </w:p>
    <w:p w14:paraId="5558283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id-PagingIdentity,</w:t>
      </w:r>
    </w:p>
    <w:p w14:paraId="320A97D9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id-Cells-to-be-Barred-List,</w:t>
      </w:r>
    </w:p>
    <w:p w14:paraId="5B70349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id-Cells-to-be-Barred-Item,</w:t>
      </w:r>
    </w:p>
    <w:p w14:paraId="7A9DD5F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id-PWSSystemInformation,</w:t>
      </w:r>
    </w:p>
    <w:p w14:paraId="1425B05C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id-RepetitionPeriod,</w:t>
      </w:r>
    </w:p>
    <w:p w14:paraId="04EB6E4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id-NumberofBroadcastRequest,</w:t>
      </w:r>
    </w:p>
    <w:p w14:paraId="56F142E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id-Cells-To-Be-Broadcast-List,</w:t>
      </w:r>
    </w:p>
    <w:p w14:paraId="00A04D7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id-Cells-To-Be-Broadcast-Item,</w:t>
      </w:r>
    </w:p>
    <w:p w14:paraId="20C9AFB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id-Cells-Broadcast-Completed-List,</w:t>
      </w:r>
    </w:p>
    <w:p w14:paraId="7467E51D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id-Cells-Broadcast-Completed-Item,</w:t>
      </w:r>
    </w:p>
    <w:p w14:paraId="50CD6DC0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id-Broadcast-To-Be-Cancelled-List,</w:t>
      </w:r>
    </w:p>
    <w:p w14:paraId="73F849A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id-Broadcast-To-Be-Cancelled-Item,</w:t>
      </w:r>
    </w:p>
    <w:p w14:paraId="172F2D0B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id-Cells-Broadcast-Cancelled-List,</w:t>
      </w:r>
    </w:p>
    <w:p w14:paraId="07DFC5A8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id-Cells-Broadcast-Cancelled-Item,</w:t>
      </w:r>
    </w:p>
    <w:p w14:paraId="2EAE7C8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id-NR-CGI-List-For-Restart-List,</w:t>
      </w:r>
    </w:p>
    <w:p w14:paraId="76EBE6E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id-NR-CGI-List-For-Restart-Item,</w:t>
      </w:r>
    </w:p>
    <w:p w14:paraId="530573DF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id-PWS-Failed-NR-CGI-List,</w:t>
      </w:r>
    </w:p>
    <w:p w14:paraId="133B10F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id-PWS-Failed-NR-CGI-Item,</w:t>
      </w:r>
    </w:p>
    <w:p w14:paraId="5C05F312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id-EUTRA-NR-CellResourceCoordinationReq-Container,</w:t>
      </w:r>
    </w:p>
    <w:p w14:paraId="6B4AED9A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id-EUTRA-NR-CellResourceCoordinationReqAck-Container,</w:t>
      </w:r>
    </w:p>
    <w:p w14:paraId="348A14A6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id-Protected-EUTRA-Resources-List,</w:t>
      </w:r>
    </w:p>
    <w:p w14:paraId="3046E6C4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id-RequestType,</w:t>
      </w:r>
    </w:p>
    <w:p w14:paraId="2B0FCB77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id-ServingPLMN,</w:t>
      </w:r>
    </w:p>
    <w:p w14:paraId="17FD5B0A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id-DRXConfigurationIndicator,</w:t>
      </w:r>
    </w:p>
    <w:p w14:paraId="6D9A5B0F" w14:textId="77777777" w:rsidR="007A4DB3" w:rsidRPr="00462755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</w:r>
      <w:r w:rsidRPr="00462755">
        <w:rPr>
          <w:snapToGrid w:val="0"/>
        </w:rPr>
        <w:t>id-RLCFailureIndication,</w:t>
      </w:r>
    </w:p>
    <w:p w14:paraId="55A432C7" w14:textId="77777777" w:rsidR="007A4DB3" w:rsidRPr="00462755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  <w:t>id-UplinkTxDirectCurrentListInformation,</w:t>
      </w:r>
    </w:p>
    <w:p w14:paraId="173CDE87" w14:textId="77777777" w:rsidR="007A4DB3" w:rsidRPr="00436FD8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</w:r>
      <w:r w:rsidRPr="00436FD8">
        <w:rPr>
          <w:snapToGrid w:val="0"/>
        </w:rPr>
        <w:t>id-SULAccessIndication,</w:t>
      </w:r>
    </w:p>
    <w:p w14:paraId="1531998B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id-Protected-EUTRA-Resources-Item,</w:t>
      </w:r>
    </w:p>
    <w:p w14:paraId="2ADC1B53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id-GNB-DUConfigurationQuery,</w:t>
      </w:r>
    </w:p>
    <w:p w14:paraId="591110F9" w14:textId="77777777" w:rsidR="007A4DB3" w:rsidRPr="00436FD8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id-GNB-DU-UE-AMBR-UL,</w:t>
      </w:r>
    </w:p>
    <w:p w14:paraId="7EC507C8" w14:textId="77777777" w:rsidR="007A4DB3" w:rsidRPr="00507DB9" w:rsidRDefault="007A4DB3" w:rsidP="007A4DB3">
      <w:pPr>
        <w:pStyle w:val="PL"/>
        <w:rPr>
          <w:rFonts w:eastAsia="SimSun"/>
          <w:lang w:val="sv-SE"/>
        </w:rPr>
      </w:pPr>
      <w:r w:rsidRPr="00436FD8">
        <w:rPr>
          <w:rFonts w:eastAsia="SimSun"/>
          <w:snapToGrid w:val="0"/>
          <w:lang w:eastAsia="en-US"/>
        </w:rPr>
        <w:tab/>
      </w:r>
      <w:r w:rsidRPr="00507DB9">
        <w:rPr>
          <w:rFonts w:eastAsia="SimSun"/>
          <w:lang w:val="sv-SE"/>
        </w:rPr>
        <w:t>id-GNB-CU-RRC-Version,</w:t>
      </w:r>
    </w:p>
    <w:p w14:paraId="67C87000" w14:textId="77777777" w:rsidR="007A4DB3" w:rsidRPr="00507DB9" w:rsidRDefault="007A4DB3" w:rsidP="007A4DB3">
      <w:pPr>
        <w:pStyle w:val="PL"/>
        <w:rPr>
          <w:rFonts w:eastAsia="SimSun"/>
          <w:lang w:val="sv-SE"/>
        </w:rPr>
      </w:pPr>
      <w:r w:rsidRPr="00507DB9">
        <w:rPr>
          <w:rFonts w:eastAsia="SimSun"/>
          <w:lang w:val="sv-SE"/>
        </w:rPr>
        <w:tab/>
        <w:t>id-GNB-DU-RRC-Version,</w:t>
      </w:r>
    </w:p>
    <w:p w14:paraId="0F7DA305" w14:textId="77777777" w:rsidR="007A4DB3" w:rsidRDefault="007A4DB3" w:rsidP="007A4DB3">
      <w:pPr>
        <w:pStyle w:val="PL"/>
        <w:rPr>
          <w:rFonts w:eastAsia="SimSun"/>
          <w:snapToGrid w:val="0"/>
          <w:lang w:eastAsia="en-US"/>
        </w:rPr>
      </w:pPr>
      <w:r w:rsidRPr="00507DB9">
        <w:rPr>
          <w:rFonts w:eastAsia="SimSun"/>
          <w:lang w:val="sv-SE"/>
        </w:rPr>
        <w:tab/>
      </w:r>
      <w:r w:rsidRPr="00436FD8">
        <w:rPr>
          <w:rFonts w:eastAsia="SimSun"/>
          <w:snapToGrid w:val="0"/>
          <w:lang w:eastAsia="en-US"/>
        </w:rPr>
        <w:t>id-GNBDUOverloadInformation,</w:t>
      </w:r>
    </w:p>
    <w:p w14:paraId="61E3A352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rFonts w:eastAsia="SimSun"/>
          <w:snapToGrid w:val="0"/>
          <w:lang w:eastAsia="en-US"/>
        </w:rPr>
        <w:tab/>
        <w:t>id-NeedforGap,</w:t>
      </w:r>
    </w:p>
    <w:p w14:paraId="74FD7CF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lastRenderedPageBreak/>
        <w:tab/>
        <w:t>id-RRCDeliveryStatusRequest,</w:t>
      </w:r>
    </w:p>
    <w:p w14:paraId="3BAF28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id-RRCDeliveryStatus,</w:t>
      </w:r>
    </w:p>
    <w:p w14:paraId="49C204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id-Dedicated-SIDelivery-NeededUE-List,</w:t>
      </w:r>
    </w:p>
    <w:p w14:paraId="3328459D" w14:textId="77777777" w:rsidR="007A4DB3" w:rsidRPr="00436FD8" w:rsidRDefault="007A4DB3" w:rsidP="007A4DB3">
      <w:pPr>
        <w:pStyle w:val="PL"/>
        <w:rPr>
          <w:rFonts w:eastAsia="SimSun"/>
          <w:snapToGrid w:val="0"/>
        </w:rPr>
      </w:pPr>
      <w:r w:rsidRPr="00436FD8">
        <w:rPr>
          <w:noProof w:val="0"/>
          <w:snapToGrid w:val="0"/>
        </w:rPr>
        <w:tab/>
        <w:t>id-Dedicated-SIDelivery-NeededUE-Item</w:t>
      </w:r>
      <w:r w:rsidRPr="00436FD8">
        <w:rPr>
          <w:rFonts w:eastAsia="SimSun"/>
          <w:snapToGrid w:val="0"/>
        </w:rPr>
        <w:t>,</w:t>
      </w:r>
    </w:p>
    <w:p w14:paraId="2B0362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eastAsia="SimSun"/>
          <w:snapToGrid w:val="0"/>
        </w:rPr>
        <w:tab/>
        <w:t>id-ResourceCoordinationTransferInformation</w:t>
      </w:r>
      <w:r w:rsidRPr="00436FD8">
        <w:rPr>
          <w:noProof w:val="0"/>
          <w:snapToGrid w:val="0"/>
        </w:rPr>
        <w:t>,</w:t>
      </w:r>
    </w:p>
    <w:p w14:paraId="3BD8CB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id-Associated-SCell-List,</w:t>
      </w:r>
    </w:p>
    <w:p w14:paraId="06F878B7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id-Associated-SCell-Item,</w:t>
      </w:r>
    </w:p>
    <w:p w14:paraId="053BAA6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id-IgnoreResourceCoordinationContainer,</w:t>
      </w:r>
    </w:p>
    <w:p w14:paraId="5D04BB1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cs="Courier New"/>
          <w:snapToGrid w:val="0"/>
        </w:rPr>
        <w:tab/>
        <w:t>id-</w:t>
      </w:r>
      <w:r w:rsidRPr="00436FD8">
        <w:rPr>
          <w:rFonts w:cs="Courier New"/>
        </w:rPr>
        <w:t>UAC-Assistance-Info,</w:t>
      </w:r>
    </w:p>
    <w:p w14:paraId="1989FF0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id-RANUEID,</w:t>
      </w:r>
    </w:p>
    <w:p w14:paraId="5E0986A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id-PagingOrigin,</w:t>
      </w:r>
    </w:p>
    <w:p w14:paraId="2E80CA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id-GNB-DU-TNL-Association-To-Remove-Item,</w:t>
      </w:r>
    </w:p>
    <w:p w14:paraId="1DF5E0C2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id-GNB-DU-TNL-Association-To-Remove-List,</w:t>
      </w:r>
    </w:p>
    <w:p w14:paraId="7CBC333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id-NotificationInformation,</w:t>
      </w:r>
    </w:p>
    <w:p w14:paraId="5B059C6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id-TraceActivation,</w:t>
      </w:r>
    </w:p>
    <w:p w14:paraId="014EB42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id-TraceID,</w:t>
      </w:r>
    </w:p>
    <w:p w14:paraId="4362ED2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id-Neighbour-Cell-Information-List,</w:t>
      </w:r>
    </w:p>
    <w:p w14:paraId="452FC91B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id-Neighbour-Cell-Information-Item,</w:t>
      </w:r>
    </w:p>
    <w:p w14:paraId="5542E6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id-SymbolAllocInSlot,</w:t>
      </w:r>
    </w:p>
    <w:p w14:paraId="027E7C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id-NumDLULSymbols,</w:t>
      </w:r>
    </w:p>
    <w:p w14:paraId="4967B1FD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id-AdditionalRRMPriorityIndex,</w:t>
      </w:r>
    </w:p>
    <w:p w14:paraId="2A24144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id-DUCURadioInformationType,</w:t>
      </w:r>
    </w:p>
    <w:p w14:paraId="452A985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id-CUDURadioInformationType,</w:t>
      </w:r>
    </w:p>
    <w:p w14:paraId="0E235CC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id-LowerLayerPresenceStatusChange,</w:t>
      </w:r>
    </w:p>
    <w:p w14:paraId="7DAB454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id-Transport-Layer-Address-Info,</w:t>
      </w:r>
    </w:p>
    <w:p w14:paraId="2E8EF40B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id-BHChannels-ToBeSetup-List,</w:t>
      </w:r>
    </w:p>
    <w:p w14:paraId="3D3505B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id-BHChannels-ToBeSetup-Item,</w:t>
      </w:r>
    </w:p>
    <w:p w14:paraId="36290E6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id-BHChannels-Setup-List,</w:t>
      </w:r>
    </w:p>
    <w:p w14:paraId="601A65D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id-BHChannels-Setup-Item,</w:t>
      </w:r>
    </w:p>
    <w:p w14:paraId="6FC22D4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id-BHChannels-ToBeModified-Item,</w:t>
      </w:r>
    </w:p>
    <w:p w14:paraId="074F781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id-BHChannels-ToBeModified-List,</w:t>
      </w:r>
    </w:p>
    <w:p w14:paraId="0EBE39D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id-BHChannels-ToBeReleased-Item,</w:t>
      </w:r>
    </w:p>
    <w:p w14:paraId="32BC89E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id-BHChannels-ToBeReleased-List,</w:t>
      </w:r>
    </w:p>
    <w:p w14:paraId="060406C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id-BHChannels-ToBeSetupMod-Item,</w:t>
      </w:r>
    </w:p>
    <w:p w14:paraId="6384537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id-BHChannels-ToBeSetupMod-List,</w:t>
      </w:r>
    </w:p>
    <w:p w14:paraId="6683A46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id-BHChannels-FailedToBeSetup-Item,</w:t>
      </w:r>
    </w:p>
    <w:p w14:paraId="63479E0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id-BHChannels-FailedToBeSetup-List,</w:t>
      </w:r>
    </w:p>
    <w:p w14:paraId="4D8711E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id-BHChannels-FailedToBeModified-Item,</w:t>
      </w:r>
    </w:p>
    <w:p w14:paraId="51C6485F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id-BHChannels-FailedToBeModified-List,</w:t>
      </w:r>
    </w:p>
    <w:p w14:paraId="3ED3379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id-BHChannels-FailedToBeSetupMod-Item,</w:t>
      </w:r>
    </w:p>
    <w:p w14:paraId="4809200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id-BHChannels-FailedToBeSetupMod-List,</w:t>
      </w:r>
    </w:p>
    <w:p w14:paraId="211DB961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id-BHChannels-Modified-Item,</w:t>
      </w:r>
    </w:p>
    <w:p w14:paraId="0C5D911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id-BHChannels-Modified-List,</w:t>
      </w:r>
    </w:p>
    <w:p w14:paraId="7C94B4F6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id-BHChannels-SetupMod-Item,</w:t>
      </w:r>
    </w:p>
    <w:p w14:paraId="6FEF40BE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id-BHChannels-SetupMod-List,</w:t>
      </w:r>
    </w:p>
    <w:p w14:paraId="4893B12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id-BHChannels-Required-ToBeReleased-Item,</w:t>
      </w:r>
    </w:p>
    <w:p w14:paraId="64FF45C8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id-BHChannels-Required-ToBeReleased-List,</w:t>
      </w:r>
    </w:p>
    <w:p w14:paraId="30250118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id-BAPAddress,</w:t>
      </w:r>
    </w:p>
    <w:p w14:paraId="16A7BDBA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>
        <w:rPr>
          <w:snapToGrid w:val="0"/>
        </w:rPr>
        <w:t>,</w:t>
      </w:r>
    </w:p>
    <w:p w14:paraId="3C265167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PathID</w:t>
      </w:r>
      <w:r w:rsidRPr="003526D5">
        <w:rPr>
          <w:snapToGrid w:val="0"/>
        </w:rPr>
        <w:t>,</w:t>
      </w:r>
    </w:p>
    <w:p w14:paraId="250DA52D" w14:textId="77777777" w:rsidR="007A4DB3" w:rsidRPr="003526D5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RoutingID</w:t>
      </w:r>
      <w:r w:rsidRPr="003526D5">
        <w:rPr>
          <w:snapToGrid w:val="0"/>
        </w:rPr>
        <w:t>,</w:t>
      </w:r>
    </w:p>
    <w:p w14:paraId="17867123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id-BH-Routing-Information-Added-List,</w:t>
      </w:r>
    </w:p>
    <w:p w14:paraId="1BAF11A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id-BH-Routing-Information-Added-List-Item,</w:t>
      </w:r>
    </w:p>
    <w:p w14:paraId="2643ECA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id-BH-Routing-Information-Removed-List,</w:t>
      </w:r>
    </w:p>
    <w:p w14:paraId="16DAD874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id-BH-Routing-Information-Removed-List-Item,</w:t>
      </w:r>
    </w:p>
    <w:p w14:paraId="64AE9170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id-UL-BH-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pping,</w:t>
      </w:r>
    </w:p>
    <w:p w14:paraId="180E517A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id-Child-Nodes-List,</w:t>
      </w:r>
    </w:p>
    <w:p w14:paraId="78587C59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id-Child-Nodes-List-Item,</w:t>
      </w:r>
    </w:p>
    <w:p w14:paraId="75A76A06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 xml:space="preserve">id-Activated-Cells-to-be-Updated-List, </w:t>
      </w:r>
    </w:p>
    <w:p w14:paraId="329B6696" w14:textId="3BA07353" w:rsidR="007A4DB3" w:rsidRDefault="007A4DB3" w:rsidP="007A4DB3">
      <w:pPr>
        <w:pStyle w:val="PL"/>
        <w:rPr>
          <w:ins w:id="830" w:author="Ericsson User" w:date="2020-04-08T17:21:00Z"/>
          <w:snapToGrid w:val="0"/>
        </w:rPr>
      </w:pPr>
      <w:r w:rsidRPr="009C2F59">
        <w:rPr>
          <w:snapToGrid w:val="0"/>
        </w:rPr>
        <w:tab/>
        <w:t>id-Activated-Cells-to-be-Updated-List-Item,</w:t>
      </w:r>
    </w:p>
    <w:p w14:paraId="157506BB" w14:textId="1D36F1D4" w:rsidR="005535A5" w:rsidRPr="003526D5" w:rsidRDefault="005535A5" w:rsidP="007A4DB3">
      <w:pPr>
        <w:pStyle w:val="PL"/>
        <w:rPr>
          <w:snapToGrid w:val="0"/>
        </w:rPr>
      </w:pPr>
      <w:ins w:id="831" w:author="Ericsson User" w:date="2020-04-08T17:21:00Z">
        <w:r>
          <w:rPr>
            <w:snapToGrid w:val="0"/>
          </w:rPr>
          <w:tab/>
          <w:t>id-</w:t>
        </w:r>
      </w:ins>
      <w:ins w:id="832" w:author="Ericsson User" w:date="2020-04-08T18:23:00Z">
        <w:r w:rsidR="00CA43AF">
          <w:rPr>
            <w:snapToGrid w:val="0"/>
          </w:rPr>
          <w:t>IAB</w:t>
        </w:r>
      </w:ins>
      <w:ins w:id="833" w:author="Ericsson User" w:date="2020-04-08T17:21:00Z">
        <w:r>
          <w:t>Numberv4</w:t>
        </w:r>
      </w:ins>
      <w:ins w:id="834" w:author="Ericsson User" w:date="2020-04-08T17:24:00Z">
        <w:r>
          <w:t>Addresse</w:t>
        </w:r>
      </w:ins>
      <w:ins w:id="835" w:author="Ericsson User" w:date="2020-04-08T17:21:00Z">
        <w:r>
          <w:t>sRequested,</w:t>
        </w:r>
      </w:ins>
    </w:p>
    <w:p w14:paraId="6B336617" w14:textId="60C70C4E" w:rsidR="00171DA0" w:rsidRPr="00927B1D" w:rsidRDefault="00FB51DD" w:rsidP="00171DA0">
      <w:pPr>
        <w:pStyle w:val="PL"/>
        <w:ind w:left="384"/>
        <w:rPr>
          <w:ins w:id="836" w:author="Ericsson User" w:date="2020-04-07T23:21:00Z"/>
          <w:snapToGrid w:val="0"/>
        </w:rPr>
      </w:pPr>
      <w:ins w:id="837" w:author="Ericsson User" w:date="2020-04-07T23:22:00Z">
        <w:r>
          <w:rPr>
            <w:snapToGrid w:val="0"/>
          </w:rPr>
          <w:t>id-</w:t>
        </w:r>
      </w:ins>
      <w:ins w:id="838" w:author="Ericsson User" w:date="2020-04-07T23:21:00Z">
        <w:r w:rsidR="00171DA0" w:rsidRPr="00927B1D">
          <w:rPr>
            <w:snapToGrid w:val="0"/>
          </w:rPr>
          <w:t>IABTNLAddressesRequested,</w:t>
        </w:r>
      </w:ins>
    </w:p>
    <w:p w14:paraId="2DE07E63" w14:textId="4DB062E9" w:rsidR="00171DA0" w:rsidRPr="00927B1D" w:rsidRDefault="00FB51DD" w:rsidP="00171DA0">
      <w:pPr>
        <w:pStyle w:val="PL"/>
        <w:ind w:left="384"/>
        <w:rPr>
          <w:ins w:id="839" w:author="Ericsson User" w:date="2020-04-07T23:21:00Z"/>
          <w:snapToGrid w:val="0"/>
        </w:rPr>
      </w:pPr>
      <w:ins w:id="840" w:author="Ericsson User" w:date="2020-04-07T23:22:00Z">
        <w:r>
          <w:rPr>
            <w:snapToGrid w:val="0"/>
          </w:rPr>
          <w:t>id-</w:t>
        </w:r>
      </w:ins>
      <w:ins w:id="841" w:author="Ericsson User" w:date="2020-04-08T18:23:00Z">
        <w:r w:rsidR="00CA43AF">
          <w:rPr>
            <w:snapToGrid w:val="0"/>
          </w:rPr>
          <w:t>IAB-</w:t>
        </w:r>
      </w:ins>
      <w:ins w:id="842" w:author="Ericsson User" w:date="2020-04-07T23:21:00Z">
        <w:r w:rsidR="00171DA0" w:rsidRPr="00927B1D">
          <w:rPr>
            <w:snapToGrid w:val="0"/>
          </w:rPr>
          <w:t>Allocated-TNL-Address-List,</w:t>
        </w:r>
      </w:ins>
    </w:p>
    <w:p w14:paraId="185D6386" w14:textId="7DBD3120" w:rsidR="00171DA0" w:rsidRPr="00927B1D" w:rsidRDefault="00FB51DD" w:rsidP="00171DA0">
      <w:pPr>
        <w:pStyle w:val="PL"/>
        <w:ind w:left="384"/>
        <w:rPr>
          <w:ins w:id="843" w:author="Ericsson User" w:date="2020-04-07T23:21:00Z"/>
          <w:snapToGrid w:val="0"/>
        </w:rPr>
      </w:pPr>
      <w:ins w:id="844" w:author="Ericsson User" w:date="2020-04-07T23:22:00Z">
        <w:r>
          <w:rPr>
            <w:snapToGrid w:val="0"/>
          </w:rPr>
          <w:t>id-</w:t>
        </w:r>
      </w:ins>
      <w:ins w:id="845" w:author="Ericsson User" w:date="2020-04-08T18:23:00Z">
        <w:r w:rsidR="00CA43AF">
          <w:rPr>
            <w:snapToGrid w:val="0"/>
          </w:rPr>
          <w:t>IAB-</w:t>
        </w:r>
      </w:ins>
      <w:ins w:id="846" w:author="Ericsson User" w:date="2020-04-07T23:21:00Z">
        <w:r w:rsidR="00171DA0" w:rsidRPr="00927B1D">
          <w:rPr>
            <w:snapToGrid w:val="0"/>
          </w:rPr>
          <w:t>Allocated-TNL-Address-Item,</w:t>
        </w:r>
      </w:ins>
    </w:p>
    <w:p w14:paraId="51BFD110" w14:textId="541B14E9" w:rsidR="00171DA0" w:rsidRPr="00927B1D" w:rsidRDefault="00FB51DD" w:rsidP="00171DA0">
      <w:pPr>
        <w:pStyle w:val="PL"/>
        <w:ind w:left="384"/>
        <w:rPr>
          <w:ins w:id="847" w:author="Ericsson User" w:date="2020-04-07T23:21:00Z"/>
          <w:snapToGrid w:val="0"/>
        </w:rPr>
      </w:pPr>
      <w:ins w:id="848" w:author="Ericsson User" w:date="2020-04-07T23:22:00Z">
        <w:r>
          <w:rPr>
            <w:snapToGrid w:val="0"/>
          </w:rPr>
          <w:t>id-</w:t>
        </w:r>
      </w:ins>
      <w:ins w:id="849" w:author="Ericsson User" w:date="2020-04-08T18:23:00Z">
        <w:r w:rsidR="00CA43AF">
          <w:rPr>
            <w:snapToGrid w:val="0"/>
          </w:rPr>
          <w:t>IAB-</w:t>
        </w:r>
      </w:ins>
      <w:ins w:id="850" w:author="Ericsson User" w:date="2020-04-07T23:21:00Z">
        <w:r w:rsidR="00171DA0" w:rsidRPr="00927B1D">
          <w:rPr>
            <w:snapToGrid w:val="0"/>
          </w:rPr>
          <w:t>TNL-Addresses-To-Remove-List,</w:t>
        </w:r>
      </w:ins>
    </w:p>
    <w:p w14:paraId="6CF1879E" w14:textId="4B67D235" w:rsidR="00171DA0" w:rsidRDefault="00171DA0" w:rsidP="00171DA0">
      <w:pPr>
        <w:pStyle w:val="PL"/>
        <w:rPr>
          <w:ins w:id="851" w:author="Ericsson User" w:date="2020-04-08T18:12:00Z"/>
          <w:snapToGrid w:val="0"/>
        </w:rPr>
      </w:pPr>
      <w:ins w:id="852" w:author="Ericsson User" w:date="2020-04-07T23:22:00Z">
        <w:r>
          <w:rPr>
            <w:snapToGrid w:val="0"/>
          </w:rPr>
          <w:tab/>
        </w:r>
      </w:ins>
      <w:ins w:id="853" w:author="Ericsson User" w:date="2020-04-08T18:12:00Z">
        <w:r w:rsidR="00E43D39">
          <w:rPr>
            <w:snapToGrid w:val="0"/>
          </w:rPr>
          <w:t>i</w:t>
        </w:r>
      </w:ins>
      <w:ins w:id="854" w:author="Ericsson User" w:date="2020-04-07T23:22:00Z">
        <w:r w:rsidR="00FB51DD">
          <w:rPr>
            <w:snapToGrid w:val="0"/>
          </w:rPr>
          <w:t>d-</w:t>
        </w:r>
      </w:ins>
      <w:ins w:id="855" w:author="Ericsson User" w:date="2020-04-08T18:23:00Z">
        <w:r w:rsidR="00CA43AF">
          <w:rPr>
            <w:snapToGrid w:val="0"/>
          </w:rPr>
          <w:t>IAB-</w:t>
        </w:r>
      </w:ins>
      <w:ins w:id="856" w:author="Ericsson User" w:date="2020-04-07T23:21:00Z">
        <w:r w:rsidRPr="00927B1D">
          <w:rPr>
            <w:snapToGrid w:val="0"/>
          </w:rPr>
          <w:t>TNL-Addresses-To-Remove-Item</w:t>
        </w:r>
        <w:r>
          <w:rPr>
            <w:snapToGrid w:val="0"/>
          </w:rPr>
          <w:t>,</w:t>
        </w:r>
      </w:ins>
    </w:p>
    <w:p w14:paraId="244C582F" w14:textId="2F436597" w:rsidR="00E43D39" w:rsidRDefault="00E43D39" w:rsidP="00171DA0">
      <w:pPr>
        <w:pStyle w:val="PL"/>
        <w:rPr>
          <w:ins w:id="857" w:author="Ericsson User" w:date="2020-04-07T23:22:00Z"/>
          <w:snapToGrid w:val="0"/>
        </w:rPr>
      </w:pPr>
      <w:ins w:id="858" w:author="Ericsson User" w:date="2020-04-08T18:12:00Z">
        <w:r>
          <w:rPr>
            <w:snapToGrid w:val="0"/>
          </w:rPr>
          <w:tab/>
        </w:r>
        <w:r w:rsidRPr="008A733E">
          <w:rPr>
            <w:snapToGrid w:val="0"/>
            <w:lang w:eastAsia="zh-CN"/>
          </w:rPr>
          <w:t>id-</w:t>
        </w:r>
        <w:r>
          <w:t>IPv6Prefix,</w:t>
        </w:r>
      </w:ins>
    </w:p>
    <w:p w14:paraId="20151F77" w14:textId="3E7A17D8" w:rsidR="00507DB9" w:rsidRDefault="00507DB9" w:rsidP="00171DA0">
      <w:pPr>
        <w:pStyle w:val="PL"/>
        <w:rPr>
          <w:rFonts w:eastAsia="SimSun"/>
          <w:snapToGrid w:val="0"/>
          <w:lang w:eastAsia="en-US"/>
        </w:rPr>
      </w:pPr>
      <w:r w:rsidRPr="00602F67">
        <w:rPr>
          <w:rFonts w:eastAsia="SimSun"/>
          <w:snapToGrid w:val="0"/>
          <w:lang w:eastAsia="en-US"/>
        </w:rPr>
        <w:tab/>
      </w:r>
      <w:r w:rsidRPr="00436FD8">
        <w:rPr>
          <w:rFonts w:eastAsia="SimSun"/>
          <w:snapToGrid w:val="0"/>
          <w:lang w:eastAsia="en-US"/>
        </w:rPr>
        <w:t>maxCellingNBDU,</w:t>
      </w:r>
    </w:p>
    <w:p w14:paraId="6564CBEE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maxnoofCandidateSpCells,</w:t>
      </w:r>
    </w:p>
    <w:p w14:paraId="66F05009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maxnoofDRBs,</w:t>
      </w:r>
    </w:p>
    <w:p w14:paraId="2C3B5CA9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maxnoofErrors,</w:t>
      </w:r>
    </w:p>
    <w:p w14:paraId="7C5E8EBE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maxnoofIndividualF1ConnectionsToReset,</w:t>
      </w:r>
    </w:p>
    <w:p w14:paraId="5296F693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</w:r>
      <w:r w:rsidRPr="00436FD8">
        <w:t>maxnoof</w:t>
      </w:r>
      <w:r w:rsidRPr="00436FD8">
        <w:rPr>
          <w:lang w:eastAsia="zh-CN"/>
        </w:rPr>
        <w:t>Potential</w:t>
      </w:r>
      <w:r w:rsidRPr="00436FD8">
        <w:t>S</w:t>
      </w:r>
      <w:r w:rsidRPr="00436FD8">
        <w:rPr>
          <w:lang w:eastAsia="zh-CN"/>
        </w:rPr>
        <w:t>p</w:t>
      </w:r>
      <w:r w:rsidRPr="00436FD8">
        <w:t>Cells,</w:t>
      </w:r>
    </w:p>
    <w:p w14:paraId="047E4072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maxnoofSCells,</w:t>
      </w:r>
    </w:p>
    <w:p w14:paraId="7A7AFD1F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maxnoofSRBs,</w:t>
      </w:r>
    </w:p>
    <w:p w14:paraId="5B4D98CE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maxnoofPagingCells,</w:t>
      </w:r>
    </w:p>
    <w:p w14:paraId="4AEBEB21" w14:textId="77777777" w:rsidR="00507DB9" w:rsidRPr="00436FD8" w:rsidRDefault="00507DB9" w:rsidP="00507DB9">
      <w:pPr>
        <w:pStyle w:val="PL"/>
        <w:rPr>
          <w:rFonts w:eastAsia="SimSun"/>
          <w:snapToGrid w:val="0"/>
          <w:lang w:eastAsia="en-US"/>
        </w:rPr>
      </w:pPr>
      <w:r w:rsidRPr="00436FD8">
        <w:rPr>
          <w:rFonts w:eastAsia="SimSun"/>
          <w:snapToGrid w:val="0"/>
          <w:lang w:eastAsia="en-US"/>
        </w:rPr>
        <w:tab/>
        <w:t>maxnoofTNLAssociations,</w:t>
      </w:r>
    </w:p>
    <w:p w14:paraId="57A83817" w14:textId="77777777" w:rsidR="00507DB9" w:rsidRPr="00462755" w:rsidRDefault="00507DB9" w:rsidP="00507DB9">
      <w:pPr>
        <w:pStyle w:val="PL"/>
        <w:rPr>
          <w:snapToGrid w:val="0"/>
          <w:lang w:eastAsia="zh-CN"/>
        </w:rPr>
      </w:pPr>
      <w:r w:rsidRPr="00436FD8">
        <w:rPr>
          <w:rFonts w:eastAsia="SimSun"/>
          <w:snapToGrid w:val="0"/>
          <w:lang w:eastAsia="en-US"/>
        </w:rPr>
        <w:tab/>
      </w:r>
      <w:r w:rsidRPr="00462755">
        <w:rPr>
          <w:rFonts w:eastAsia="SimSun"/>
          <w:snapToGrid w:val="0"/>
          <w:lang w:eastAsia="en-US"/>
        </w:rPr>
        <w:t>maxCellineNB</w:t>
      </w:r>
      <w:r w:rsidRPr="00462755">
        <w:rPr>
          <w:snapToGrid w:val="0"/>
          <w:lang w:eastAsia="zh-CN"/>
        </w:rPr>
        <w:t>,</w:t>
      </w:r>
    </w:p>
    <w:p w14:paraId="6B7CA1CB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zh-CN"/>
        </w:rPr>
        <w:lastRenderedPageBreak/>
        <w:tab/>
      </w:r>
      <w:r w:rsidRPr="00462755">
        <w:rPr>
          <w:rFonts w:cs="Arial"/>
          <w:szCs w:val="18"/>
          <w:lang w:eastAsia="ja-JP"/>
        </w:rPr>
        <w:t>maxnoofUEIDs,</w:t>
      </w:r>
    </w:p>
    <w:p w14:paraId="2757E7FA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ja-JP"/>
        </w:rPr>
        <w:tab/>
        <w:t>maxnoofslots</w:t>
      </w:r>
      <w:r w:rsidRPr="00522035">
        <w:rPr>
          <w:rFonts w:cs="Arial"/>
          <w:szCs w:val="18"/>
          <w:lang w:val="en-US" w:eastAsia="ja-JP"/>
        </w:rPr>
        <w:t>,</w:t>
      </w:r>
    </w:p>
    <w:p w14:paraId="726B25C7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522035">
        <w:rPr>
          <w:rFonts w:cs="Arial"/>
          <w:szCs w:val="18"/>
          <w:lang w:val="en-US" w:eastAsia="ja-JP"/>
        </w:rPr>
        <w:tab/>
        <w:t>maxnoofBH</w:t>
      </w:r>
      <w:r>
        <w:rPr>
          <w:rFonts w:cs="Arial"/>
          <w:szCs w:val="18"/>
          <w:lang w:val="en-US" w:eastAsia="ja-JP"/>
        </w:rPr>
        <w:t>RLC</w:t>
      </w:r>
      <w:r w:rsidRPr="00522035">
        <w:rPr>
          <w:rFonts w:cs="Arial"/>
          <w:szCs w:val="18"/>
          <w:lang w:val="en-US" w:eastAsia="ja-JP"/>
        </w:rPr>
        <w:t>Channels</w:t>
      </w:r>
      <w:r>
        <w:rPr>
          <w:rFonts w:cs="Arial"/>
          <w:szCs w:val="18"/>
          <w:lang w:val="en-US" w:eastAsia="ja-JP"/>
        </w:rPr>
        <w:t>,</w:t>
      </w:r>
    </w:p>
    <w:p w14:paraId="139539D5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>
        <w:rPr>
          <w:rFonts w:cs="Arial"/>
          <w:szCs w:val="18"/>
          <w:lang w:val="en-US" w:eastAsia="ja-JP"/>
        </w:rPr>
        <w:tab/>
      </w:r>
      <w:r w:rsidRPr="00E505DD">
        <w:rPr>
          <w:rFonts w:cs="Arial"/>
          <w:szCs w:val="18"/>
          <w:lang w:val="en-US" w:eastAsia="ja-JP"/>
        </w:rPr>
        <w:t>maxnoofRoutingEntries</w:t>
      </w:r>
      <w:r>
        <w:rPr>
          <w:rFonts w:cs="Arial"/>
          <w:szCs w:val="18"/>
          <w:lang w:val="en-US" w:eastAsia="ja-JP"/>
        </w:rPr>
        <w:t>,</w:t>
      </w:r>
    </w:p>
    <w:p w14:paraId="5ED861A4" w14:textId="77777777" w:rsidR="00507DB9" w:rsidRPr="00F324D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maxnoofChildIABNodes,</w:t>
      </w:r>
    </w:p>
    <w:p w14:paraId="74D30351" w14:textId="3EC924EC" w:rsidR="005E3F78" w:rsidRPr="00507DB9" w:rsidRDefault="00507DB9" w:rsidP="00F909EC">
      <w:pPr>
        <w:pStyle w:val="PL"/>
        <w:rPr>
          <w:ins w:id="859" w:author="Ericsson User" w:date="2019-11-07T19:58:00Z"/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maxnoofServedCellsIAB</w:t>
      </w:r>
      <w:ins w:id="860" w:author="Ericsson User" w:date="2019-11-07T19:58:00Z">
        <w:r w:rsidR="006D7A53">
          <w:rPr>
            <w:rFonts w:cs="Arial"/>
            <w:szCs w:val="18"/>
            <w:lang w:eastAsia="ja-JP"/>
          </w:rPr>
          <w:t>,</w:t>
        </w:r>
      </w:ins>
    </w:p>
    <w:p w14:paraId="0BAC58E8" w14:textId="14E981FC" w:rsidR="006D7A53" w:rsidRPr="00947439" w:rsidDel="00507DB9" w:rsidRDefault="00507DB9" w:rsidP="00F909EC">
      <w:pPr>
        <w:pStyle w:val="PL"/>
        <w:rPr>
          <w:del w:id="861" w:author="Ericsson User" w:date="2020-04-07T23:18:00Z"/>
          <w:rFonts w:cs="Arial"/>
          <w:szCs w:val="18"/>
          <w:lang w:eastAsia="ja-JP"/>
        </w:rPr>
      </w:pPr>
      <w:ins w:id="862" w:author="Ericsson User" w:date="2020-04-07T23:18:00Z">
        <w:r>
          <w:tab/>
        </w:r>
        <w:r w:rsidRPr="00627919">
          <w:t>maxnoof</w:t>
        </w:r>
      </w:ins>
      <w:ins w:id="863" w:author="Ericsson User" w:date="2020-04-07T23:19:00Z">
        <w:r w:rsidR="00CD7FBA">
          <w:t>Individual</w:t>
        </w:r>
      </w:ins>
      <w:ins w:id="864" w:author="Ericsson User" w:date="2020-04-07T23:18:00Z">
        <w:r>
          <w:t>TLAs</w:t>
        </w:r>
        <w:r w:rsidRPr="00627919">
          <w:t>IAB</w:t>
        </w:r>
      </w:ins>
    </w:p>
    <w:p w14:paraId="5E331F2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</w:p>
    <w:p w14:paraId="6A3E139F" w14:textId="77777777" w:rsidR="005E3F78" w:rsidRPr="00947439" w:rsidRDefault="005E3F78" w:rsidP="00F909EC">
      <w:pPr>
        <w:pStyle w:val="PL"/>
        <w:rPr>
          <w:rFonts w:eastAsia="SimSun"/>
          <w:snapToGrid w:val="0"/>
          <w:lang w:eastAsia="en-US"/>
        </w:rPr>
      </w:pPr>
    </w:p>
    <w:p w14:paraId="6A83A469" w14:textId="77777777" w:rsidR="005E3F78" w:rsidRPr="00947439" w:rsidRDefault="005E3F78" w:rsidP="00F909EC">
      <w:pPr>
        <w:pStyle w:val="PL"/>
        <w:rPr>
          <w:snapToGrid w:val="0"/>
        </w:rPr>
      </w:pPr>
    </w:p>
    <w:p w14:paraId="57472E54" w14:textId="77777777" w:rsidR="005E3F78" w:rsidRPr="00947439" w:rsidRDefault="005E3F78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F1AP-Constants;</w:t>
      </w:r>
    </w:p>
    <w:p w14:paraId="60C932B7" w14:textId="77777777" w:rsidR="005E3F78" w:rsidRPr="00947439" w:rsidRDefault="005E3F78" w:rsidP="00F909EC">
      <w:pPr>
        <w:pStyle w:val="PL"/>
        <w:rPr>
          <w:snapToGrid w:val="0"/>
        </w:rPr>
      </w:pPr>
    </w:p>
    <w:p w14:paraId="21AB8D65" w14:textId="77777777" w:rsidR="005E3F78" w:rsidRPr="00947439" w:rsidRDefault="005E3F78" w:rsidP="00F909EC">
      <w:pPr>
        <w:pStyle w:val="PL"/>
        <w:rPr>
          <w:snapToGrid w:val="0"/>
        </w:rPr>
      </w:pPr>
    </w:p>
    <w:p w14:paraId="4D5C1948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6142C4D5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9860BE0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RESET ELEMENTARY PROCEDURE</w:t>
      </w:r>
    </w:p>
    <w:p w14:paraId="06826AD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448909E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286CCA79" w14:textId="15ACC52D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62583D55" w14:textId="6720C199" w:rsidR="005E3F78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6EB003AA" w14:textId="77777777" w:rsidR="00AE55CD" w:rsidRDefault="00AE55CD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4D972203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3A00A94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4669E620" w14:textId="77777777" w:rsidR="00E466D8" w:rsidRPr="00815792" w:rsidRDefault="00E466D8" w:rsidP="00E466D8">
      <w:pPr>
        <w:pStyle w:val="PL"/>
      </w:pPr>
      <w:r w:rsidRPr="00815792">
        <w:t>--</w:t>
      </w:r>
    </w:p>
    <w:p w14:paraId="67AE2659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BH Routing Configuration</w:t>
      </w:r>
      <w:r w:rsidRPr="00815792">
        <w:rPr>
          <w:noProof w:val="0"/>
        </w:rPr>
        <w:t xml:space="preserve"> ELEMENTARY PROCEDURE</w:t>
      </w:r>
    </w:p>
    <w:p w14:paraId="1F022489" w14:textId="77777777" w:rsidR="00E466D8" w:rsidRPr="00815792" w:rsidRDefault="00E466D8" w:rsidP="00E466D8">
      <w:pPr>
        <w:pStyle w:val="PL"/>
      </w:pPr>
      <w:r w:rsidRPr="00815792">
        <w:t>--</w:t>
      </w:r>
    </w:p>
    <w:p w14:paraId="30406D7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32B3617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ADFA47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6741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34A63D6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</w:p>
    <w:p w14:paraId="17E4E9C7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3E9336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4652A5D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181723F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 ::= SEQUENCE {</w:t>
      </w:r>
    </w:p>
    <w:p w14:paraId="4ACC00C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{BHRoutingConfiguration-IEs} } }</w:t>
      </w:r>
    </w:p>
    <w:p w14:paraId="0F463BF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47747A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BHRoutingConfiguration-IEs F1AP-PROTOCOL-IES ::= {</w:t>
      </w:r>
    </w:p>
    <w:p w14:paraId="3F03973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07CE28B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AFD1D1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2B5109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EE7D05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E30984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94FEE7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7A7BDD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7CF670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402A4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59A183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24479CC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55BA0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5CEB2E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B2144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6BC078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51DBB3B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48B79E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5D18D9C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73324DBF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BDD7B71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AD57CFD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B28AEC8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2C60353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17A6AB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5D712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 ::= SEQUENCE {</w:t>
      </w:r>
    </w:p>
    <w:p w14:paraId="6BCA001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{BHRoutingConfigurationAcknowledge-IEs} } }</w:t>
      </w:r>
    </w:p>
    <w:p w14:paraId="3F724AE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B10E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BHRoutingConfigurationAcknowledge-IEs F1AP-PROTOCOL-IES ::= {</w:t>
      </w:r>
    </w:p>
    <w:p w14:paraId="097A01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28A148E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lastRenderedPageBreak/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4E76F4A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494749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E4ADC5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8F2E01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88CF727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2F2709A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09D6B132" w14:textId="77777777" w:rsidR="00E466D8" w:rsidRPr="00815792" w:rsidRDefault="00E466D8" w:rsidP="00E466D8">
      <w:pPr>
        <w:pStyle w:val="PL"/>
      </w:pPr>
      <w:r w:rsidRPr="00815792">
        <w:t>--</w:t>
      </w:r>
    </w:p>
    <w:p w14:paraId="0C587833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3907F65F" w14:textId="77777777" w:rsidR="00E466D8" w:rsidRPr="00815792" w:rsidRDefault="00E466D8" w:rsidP="00E466D8">
      <w:pPr>
        <w:pStyle w:val="PL"/>
      </w:pPr>
      <w:r w:rsidRPr="00815792">
        <w:t>--</w:t>
      </w:r>
    </w:p>
    <w:p w14:paraId="01837D0C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2C60E35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BFF54DC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D673462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B515520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2A3B93B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A9DAE1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2D6CF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FB954A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13F19B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36EA61D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8B876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7AA072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E2030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99B919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702D2A7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0FC3048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47926FA9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Child-Nodes-List PRESENCE optional},</w:t>
      </w:r>
    </w:p>
    <w:p w14:paraId="57D2897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2EFDF9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076068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798E9E1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F52E20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59B6A12D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E522BD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167BD0E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3CC8A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8EBC2C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79BFC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2BC0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7778C89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6FB3B91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CD1AEB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32824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60D3F0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537EB8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6D544B4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55D9A2F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194D970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A8A5D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0EEF3F5" w14:textId="77777777" w:rsidR="00E466D8" w:rsidRPr="00815792" w:rsidRDefault="00E466D8" w:rsidP="00E466D8">
      <w:pPr>
        <w:pStyle w:val="PL"/>
        <w:rPr>
          <w:rFonts w:cs="Courier New"/>
          <w:b/>
          <w:bCs/>
          <w:lang w:val="en-US"/>
        </w:rPr>
      </w:pPr>
    </w:p>
    <w:p w14:paraId="68B42765" w14:textId="32371072" w:rsidR="005E3F78" w:rsidDel="00E43D39" w:rsidRDefault="005E3F78" w:rsidP="00F909EC">
      <w:pPr>
        <w:pStyle w:val="PL"/>
        <w:rPr>
          <w:del w:id="865" w:author="Ericsson User" w:date="2020-04-08T18:11:00Z"/>
          <w:rFonts w:asciiTheme="minorHAnsi" w:hAnsiTheme="minorHAnsi" w:cstheme="minorHAnsi"/>
          <w:sz w:val="22"/>
          <w:lang w:val="en-US"/>
        </w:rPr>
      </w:pPr>
    </w:p>
    <w:p w14:paraId="4FE5C677" w14:textId="0455D53E" w:rsidR="00E43D39" w:rsidDel="00E43D39" w:rsidRDefault="00E43D39" w:rsidP="00E43D39">
      <w:pPr>
        <w:pStyle w:val="PL"/>
        <w:rPr>
          <w:del w:id="866" w:author="Ericsson User" w:date="2020-04-08T18:11:00Z"/>
        </w:rPr>
      </w:pPr>
    </w:p>
    <w:p w14:paraId="5EEB3B37" w14:textId="6BE2636B" w:rsidR="00E43D39" w:rsidDel="00E43D39" w:rsidRDefault="00E43D39" w:rsidP="00E43D39">
      <w:pPr>
        <w:pStyle w:val="PL"/>
        <w:rPr>
          <w:del w:id="867" w:author="Ericsson User" w:date="2020-04-08T18:11:00Z"/>
        </w:rPr>
      </w:pPr>
    </w:p>
    <w:p w14:paraId="39A3903D" w14:textId="77777777" w:rsidR="00E43D39" w:rsidRPr="00815792" w:rsidRDefault="00E43D39" w:rsidP="00E43D39">
      <w:pPr>
        <w:pStyle w:val="PL"/>
        <w:rPr>
          <w:ins w:id="868" w:author="Ericsson User" w:date="2020-04-08T18:11:00Z"/>
        </w:rPr>
      </w:pPr>
      <w:ins w:id="869" w:author="Ericsson User" w:date="2020-04-08T18:11:00Z">
        <w:r w:rsidRPr="00815792">
          <w:t>-- **************************************************************</w:t>
        </w:r>
      </w:ins>
    </w:p>
    <w:p w14:paraId="52E157BD" w14:textId="77777777" w:rsidR="00E43D39" w:rsidRPr="00815792" w:rsidRDefault="00E43D39" w:rsidP="00E43D39">
      <w:pPr>
        <w:pStyle w:val="PL"/>
        <w:rPr>
          <w:ins w:id="870" w:author="Ericsson User" w:date="2020-04-08T18:11:00Z"/>
        </w:rPr>
      </w:pPr>
      <w:ins w:id="871" w:author="Ericsson User" w:date="2020-04-08T18:11:00Z">
        <w:r w:rsidRPr="00815792">
          <w:t>--</w:t>
        </w:r>
      </w:ins>
    </w:p>
    <w:p w14:paraId="29EFD6DC" w14:textId="0FBF1FE3" w:rsidR="00E43D39" w:rsidRPr="00815792" w:rsidRDefault="00E43D39" w:rsidP="00E43D39">
      <w:pPr>
        <w:pStyle w:val="PL"/>
        <w:outlineLvl w:val="3"/>
        <w:rPr>
          <w:ins w:id="872" w:author="Ericsson User" w:date="2020-04-08T18:11:00Z"/>
          <w:noProof w:val="0"/>
        </w:rPr>
      </w:pPr>
      <w:ins w:id="873" w:author="Ericsson User" w:date="2020-04-08T18:11:00Z">
        <w:r w:rsidRPr="00815792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>IAB TNL Address Alloaction</w:t>
        </w:r>
        <w:r w:rsidRPr="00A16923">
          <w:rPr>
            <w:snapToGrid w:val="0"/>
            <w:lang w:eastAsia="zh-CN"/>
          </w:rPr>
          <w:t xml:space="preserve"> ELEMENTARY PROCEDURE</w:t>
        </w:r>
      </w:ins>
    </w:p>
    <w:p w14:paraId="711290A8" w14:textId="77777777" w:rsidR="00E43D39" w:rsidRPr="00815792" w:rsidRDefault="00E43D39" w:rsidP="00E43D39">
      <w:pPr>
        <w:pStyle w:val="PL"/>
        <w:rPr>
          <w:ins w:id="874" w:author="Ericsson User" w:date="2020-04-08T18:11:00Z"/>
        </w:rPr>
      </w:pPr>
      <w:ins w:id="875" w:author="Ericsson User" w:date="2020-04-08T18:11:00Z">
        <w:r w:rsidRPr="00815792">
          <w:t>--</w:t>
        </w:r>
      </w:ins>
    </w:p>
    <w:p w14:paraId="70447BF5" w14:textId="77777777" w:rsidR="00E43D39" w:rsidRPr="00815792" w:rsidRDefault="00E43D39" w:rsidP="00E43D39">
      <w:pPr>
        <w:pStyle w:val="PL"/>
        <w:rPr>
          <w:ins w:id="876" w:author="Ericsson User" w:date="2020-04-08T18:11:00Z"/>
        </w:rPr>
      </w:pPr>
      <w:ins w:id="877" w:author="Ericsson User" w:date="2020-04-08T18:11:00Z">
        <w:r w:rsidRPr="00815792">
          <w:t>-- **************************************************************</w:t>
        </w:r>
      </w:ins>
    </w:p>
    <w:p w14:paraId="4A6EA43B" w14:textId="77777777" w:rsidR="00E43D39" w:rsidRPr="00815792" w:rsidRDefault="00E43D39" w:rsidP="00E43D39">
      <w:pPr>
        <w:pStyle w:val="PL"/>
        <w:rPr>
          <w:ins w:id="878" w:author="Ericsson User" w:date="2020-04-08T18:10:00Z"/>
        </w:rPr>
      </w:pPr>
    </w:p>
    <w:p w14:paraId="40B273A8" w14:textId="77777777" w:rsidR="002E1664" w:rsidRPr="00A16923" w:rsidRDefault="002E1664" w:rsidP="00F909EC">
      <w:pPr>
        <w:pStyle w:val="PL"/>
        <w:rPr>
          <w:ins w:id="879" w:author="Ericsson User" w:date="2019-11-07T20:15:00Z"/>
          <w:snapToGrid w:val="0"/>
          <w:lang w:eastAsia="zh-CN"/>
        </w:rPr>
      </w:pPr>
    </w:p>
    <w:p w14:paraId="5A99F053" w14:textId="77777777" w:rsidR="00E43D39" w:rsidRDefault="00E43D39" w:rsidP="00E43D39">
      <w:pPr>
        <w:pStyle w:val="PL"/>
        <w:rPr>
          <w:ins w:id="880" w:author="Ericsson User" w:date="2020-04-08T18:10:00Z"/>
          <w:noProof w:val="0"/>
        </w:rPr>
      </w:pPr>
      <w:ins w:id="881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EA59065" w14:textId="77777777" w:rsidR="00E43D39" w:rsidRPr="009E5775" w:rsidRDefault="00E43D39" w:rsidP="00E43D39">
      <w:pPr>
        <w:pStyle w:val="PL"/>
        <w:rPr>
          <w:ins w:id="882" w:author="Ericsson User" w:date="2020-04-08T18:10:00Z"/>
          <w:noProof w:val="0"/>
        </w:rPr>
      </w:pPr>
      <w:ins w:id="883" w:author="Ericsson User" w:date="2020-04-08T18:10:00Z">
        <w:r w:rsidRPr="009E5775">
          <w:rPr>
            <w:noProof w:val="0"/>
          </w:rPr>
          <w:t>--</w:t>
        </w:r>
      </w:ins>
    </w:p>
    <w:p w14:paraId="10A15048" w14:textId="0B1762DB" w:rsidR="00E43D39" w:rsidRPr="009E5775" w:rsidRDefault="00E43D39" w:rsidP="00E43D39">
      <w:pPr>
        <w:pStyle w:val="PL"/>
        <w:outlineLvl w:val="4"/>
        <w:rPr>
          <w:ins w:id="884" w:author="Ericsson User" w:date="2020-04-08T18:10:00Z"/>
          <w:noProof w:val="0"/>
        </w:rPr>
      </w:pPr>
      <w:ins w:id="885" w:author="Ericsson User" w:date="2020-04-08T18:10:00Z">
        <w:r w:rsidRPr="009E5775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 xml:space="preserve">IAB TNL Address </w:t>
        </w:r>
        <w:r w:rsidRPr="00A16923">
          <w:rPr>
            <w:snapToGrid w:val="0"/>
            <w:lang w:eastAsia="zh-CN"/>
          </w:rPr>
          <w:t>Request</w:t>
        </w:r>
      </w:ins>
    </w:p>
    <w:p w14:paraId="1791889D" w14:textId="77777777" w:rsidR="00E43D39" w:rsidRPr="009E5775" w:rsidRDefault="00E43D39" w:rsidP="00E43D39">
      <w:pPr>
        <w:pStyle w:val="PL"/>
        <w:rPr>
          <w:ins w:id="886" w:author="Ericsson User" w:date="2020-04-08T18:10:00Z"/>
          <w:noProof w:val="0"/>
        </w:rPr>
      </w:pPr>
      <w:ins w:id="887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20438D8C" w14:textId="77777777" w:rsidR="00E43D39" w:rsidRPr="00A16923" w:rsidRDefault="00E43D39" w:rsidP="00F909EC">
      <w:pPr>
        <w:pStyle w:val="PL"/>
        <w:rPr>
          <w:ins w:id="888" w:author="Ericsson User" w:date="2019-11-07T20:15:00Z"/>
          <w:snapToGrid w:val="0"/>
          <w:lang w:eastAsia="zh-CN"/>
        </w:rPr>
      </w:pPr>
    </w:p>
    <w:p w14:paraId="29D1A390" w14:textId="77777777" w:rsidR="002E1664" w:rsidRPr="00A16923" w:rsidRDefault="002E1664" w:rsidP="00F909EC">
      <w:pPr>
        <w:pStyle w:val="PL"/>
        <w:rPr>
          <w:ins w:id="889" w:author="Ericsson User" w:date="2019-11-07T20:15:00Z"/>
          <w:snapToGrid w:val="0"/>
          <w:lang w:eastAsia="zh-CN"/>
        </w:rPr>
      </w:pPr>
    </w:p>
    <w:p w14:paraId="6A7C86CE" w14:textId="68D2C142" w:rsidR="002E1664" w:rsidRPr="00A16923" w:rsidRDefault="00FC3888" w:rsidP="00F909EC">
      <w:pPr>
        <w:pStyle w:val="PL"/>
        <w:rPr>
          <w:ins w:id="890" w:author="Ericsson User" w:date="2019-11-07T20:15:00Z"/>
          <w:snapToGrid w:val="0"/>
          <w:lang w:eastAsia="zh-CN"/>
        </w:rPr>
      </w:pPr>
      <w:ins w:id="891" w:author="Ericsson User" w:date="2020-04-07T23:33:00Z">
        <w:r>
          <w:t>IAB</w:t>
        </w:r>
      </w:ins>
      <w:ins w:id="892" w:author="Ericsson User" w:date="2020-02-12T15:21:00Z">
        <w:r w:rsidR="00E36400">
          <w:t>TNLAddress</w:t>
        </w:r>
      </w:ins>
      <w:ins w:id="893" w:author="Ericsson User" w:date="2019-11-07T20:15:00Z">
        <w:r w:rsidR="002E1664" w:rsidRPr="00A16923">
          <w:rPr>
            <w:snapToGrid w:val="0"/>
            <w:lang w:eastAsia="zh-CN"/>
          </w:rPr>
          <w:t>Request ::= SEQUENCE {</w:t>
        </w:r>
      </w:ins>
    </w:p>
    <w:p w14:paraId="464C6F37" w14:textId="282B935A" w:rsidR="002E1664" w:rsidRPr="00A16923" w:rsidRDefault="002E1664" w:rsidP="00F909EC">
      <w:pPr>
        <w:pStyle w:val="PL"/>
        <w:rPr>
          <w:ins w:id="894" w:author="Ericsson User" w:date="2019-11-07T20:15:00Z"/>
          <w:snapToGrid w:val="0"/>
          <w:lang w:eastAsia="zh-CN"/>
        </w:rPr>
      </w:pPr>
      <w:ins w:id="895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896" w:author="Ericsson User" w:date="2020-02-12T15:37:00Z">
        <w:r w:rsidR="00A430F1">
          <w:rPr>
            <w:snapToGrid w:val="0"/>
            <w:lang w:eastAsia="zh-CN"/>
          </w:rPr>
          <w:tab/>
        </w:r>
        <w:r w:rsidR="00A430F1">
          <w:rPr>
            <w:snapToGrid w:val="0"/>
            <w:lang w:eastAsia="zh-CN"/>
          </w:rPr>
          <w:tab/>
        </w:r>
      </w:ins>
      <w:ins w:id="897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898" w:author="Ericsson User" w:date="2020-04-07T23:33:00Z">
        <w:r w:rsidR="00FC3888">
          <w:rPr>
            <w:snapToGrid w:val="0"/>
            <w:lang w:eastAsia="zh-CN"/>
          </w:rPr>
          <w:t>IAB</w:t>
        </w:r>
      </w:ins>
      <w:ins w:id="899" w:author="Ericsson User" w:date="2020-02-12T15:21:00Z">
        <w:r w:rsidR="00E36400">
          <w:t>TNLAddress</w:t>
        </w:r>
      </w:ins>
      <w:ins w:id="900" w:author="Ericsson User" w:date="2019-11-07T20:15:00Z">
        <w:r w:rsidRPr="00A16923">
          <w:rPr>
            <w:snapToGrid w:val="0"/>
            <w:lang w:eastAsia="zh-CN"/>
          </w:rPr>
          <w:t>RequestIEs} },</w:t>
        </w:r>
      </w:ins>
    </w:p>
    <w:p w14:paraId="7D537DC6" w14:textId="77777777" w:rsidR="002E1664" w:rsidRPr="00A16923" w:rsidRDefault="002E1664" w:rsidP="00F909EC">
      <w:pPr>
        <w:pStyle w:val="PL"/>
        <w:rPr>
          <w:ins w:id="901" w:author="Ericsson User" w:date="2019-11-07T20:15:00Z"/>
          <w:snapToGrid w:val="0"/>
          <w:lang w:eastAsia="zh-CN"/>
        </w:rPr>
      </w:pPr>
      <w:ins w:id="902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070D0B3F" w14:textId="77777777" w:rsidR="002E1664" w:rsidRPr="00A16923" w:rsidRDefault="002E1664" w:rsidP="00F909EC">
      <w:pPr>
        <w:pStyle w:val="PL"/>
        <w:rPr>
          <w:ins w:id="903" w:author="Ericsson User" w:date="2019-11-07T20:15:00Z"/>
          <w:snapToGrid w:val="0"/>
          <w:lang w:eastAsia="zh-CN"/>
        </w:rPr>
      </w:pPr>
      <w:ins w:id="904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1A751C2C" w14:textId="77777777" w:rsidR="002E1664" w:rsidRPr="00A16923" w:rsidRDefault="002E1664" w:rsidP="00F909EC">
      <w:pPr>
        <w:pStyle w:val="PL"/>
        <w:rPr>
          <w:ins w:id="905" w:author="Ericsson User" w:date="2019-11-07T20:15:00Z"/>
          <w:snapToGrid w:val="0"/>
          <w:lang w:eastAsia="zh-CN"/>
        </w:rPr>
      </w:pPr>
    </w:p>
    <w:p w14:paraId="7155B90A" w14:textId="43C8AF76" w:rsidR="008D6ABC" w:rsidRDefault="00FC3888" w:rsidP="00F909EC">
      <w:pPr>
        <w:pStyle w:val="PL"/>
        <w:rPr>
          <w:ins w:id="906" w:author="Ericsson User" w:date="2020-04-08T17:18:00Z"/>
          <w:snapToGrid w:val="0"/>
          <w:lang w:eastAsia="zh-CN"/>
        </w:rPr>
      </w:pPr>
      <w:ins w:id="907" w:author="Ericsson User" w:date="2020-04-07T23:33:00Z">
        <w:r>
          <w:t>IAB</w:t>
        </w:r>
      </w:ins>
      <w:ins w:id="908" w:author="Ericsson User" w:date="2020-02-12T15:21:00Z">
        <w:r w:rsidR="00E36400">
          <w:t>TNLAddress</w:t>
        </w:r>
      </w:ins>
      <w:ins w:id="909" w:author="Ericsson User" w:date="2019-11-08T13:40:00Z">
        <w:r w:rsidR="008D6ABC">
          <w:rPr>
            <w:snapToGrid w:val="0"/>
            <w:lang w:eastAsia="zh-CN"/>
          </w:rPr>
          <w:t>Re</w:t>
        </w:r>
      </w:ins>
      <w:ins w:id="910" w:author="Ericsson User" w:date="2019-11-08T13:41:00Z">
        <w:r w:rsidR="008D6ABC">
          <w:rPr>
            <w:snapToGrid w:val="0"/>
            <w:lang w:eastAsia="zh-CN"/>
          </w:rPr>
          <w:t>quest</w:t>
        </w:r>
      </w:ins>
      <w:ins w:id="911" w:author="Ericsson User" w:date="2019-11-08T13:40:00Z">
        <w:r w:rsidR="008D6ABC" w:rsidRPr="008A733E">
          <w:rPr>
            <w:snapToGrid w:val="0"/>
            <w:lang w:eastAsia="zh-CN"/>
          </w:rPr>
          <w:t>IEs F1AP-PROTOCOL-IES ::= {</w:t>
        </w:r>
      </w:ins>
    </w:p>
    <w:p w14:paraId="05001843" w14:textId="32AC8D27" w:rsidR="005535A5" w:rsidRPr="008A733E" w:rsidRDefault="005535A5" w:rsidP="00F909EC">
      <w:pPr>
        <w:pStyle w:val="PL"/>
        <w:rPr>
          <w:ins w:id="912" w:author="Ericsson User" w:date="2019-11-08T13:40:00Z"/>
          <w:noProof w:val="0"/>
          <w:snapToGrid w:val="0"/>
          <w:lang w:eastAsia="zh-CN"/>
        </w:rPr>
      </w:pPr>
      <w:ins w:id="913" w:author="Ericsson User" w:date="2020-04-08T17:18:00Z">
        <w:r>
          <w:rPr>
            <w:noProof w:val="0"/>
            <w:snapToGrid w:val="0"/>
            <w:lang w:eastAsia="zh-CN"/>
          </w:rPr>
          <w:tab/>
          <w:t>{ ID id-TransactionID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SimSun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>TYPE 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0A8AB66" w14:textId="5D9B8B5F" w:rsidR="008D6ABC" w:rsidRPr="00947439" w:rsidRDefault="008D6ABC" w:rsidP="00F909EC">
      <w:pPr>
        <w:pStyle w:val="PL"/>
        <w:rPr>
          <w:ins w:id="914" w:author="Ericsson User" w:date="2019-11-08T13:40:00Z"/>
        </w:rPr>
      </w:pPr>
      <w:ins w:id="915" w:author="Ericsson User" w:date="2019-11-08T13:40:00Z">
        <w:r w:rsidRPr="00947439">
          <w:tab/>
          <w:t>{ ID id-</w:t>
        </w:r>
      </w:ins>
      <w:ins w:id="916" w:author="Ericsson User" w:date="2020-04-08T18:21:00Z">
        <w:r w:rsidR="00CA43AF">
          <w:t>IAB</w:t>
        </w:r>
      </w:ins>
      <w:ins w:id="917" w:author="Ericsson User" w:date="2020-04-08T17:20:00Z">
        <w:r w:rsidR="005535A5">
          <w:t>Numberv4</w:t>
        </w:r>
      </w:ins>
      <w:ins w:id="918" w:author="Ericsson User" w:date="2020-04-08T17:23:00Z">
        <w:r w:rsidR="005535A5">
          <w:t>Addresse</w:t>
        </w:r>
      </w:ins>
      <w:ins w:id="919" w:author="Ericsson User" w:date="2020-04-08T17:20:00Z">
        <w:r w:rsidR="005535A5">
          <w:t>sRequested</w:t>
        </w:r>
      </w:ins>
      <w:ins w:id="920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>TYPE</w:t>
        </w:r>
      </w:ins>
      <w:ins w:id="921" w:author="Ericsson User" w:date="2020-04-08T17:21:00Z">
        <w:r w:rsidR="005535A5">
          <w:tab/>
        </w:r>
      </w:ins>
      <w:ins w:id="922" w:author="Ericsson User" w:date="2020-04-08T18:21:00Z">
        <w:r w:rsidR="00CA43AF">
          <w:t>IAB</w:t>
        </w:r>
      </w:ins>
      <w:ins w:id="923" w:author="Ericsson User" w:date="2020-04-08T17:20:00Z">
        <w:r w:rsidR="005535A5">
          <w:t>Numberv4A</w:t>
        </w:r>
      </w:ins>
      <w:ins w:id="924" w:author="Ericsson User" w:date="2020-04-08T17:24:00Z">
        <w:r w:rsidR="005535A5">
          <w:t>ddresse</w:t>
        </w:r>
      </w:ins>
      <w:ins w:id="925" w:author="Ericsson User" w:date="2020-04-08T17:20:00Z">
        <w:r w:rsidR="005535A5">
          <w:t>sRequested</w:t>
        </w:r>
      </w:ins>
      <w:ins w:id="926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927" w:author="Ericsson User" w:date="2020-04-08T17:22:00Z">
        <w:r w:rsidR="005535A5">
          <w:t>optional</w:t>
        </w:r>
      </w:ins>
      <w:ins w:id="928" w:author="Ericsson User" w:date="2019-11-08T13:40:00Z">
        <w:r w:rsidRPr="00947439">
          <w:tab/>
          <w:t>}|</w:t>
        </w:r>
      </w:ins>
    </w:p>
    <w:p w14:paraId="61C417C8" w14:textId="3E4713E2" w:rsidR="008D6ABC" w:rsidRDefault="008D6ABC" w:rsidP="00F909EC">
      <w:pPr>
        <w:pStyle w:val="PL"/>
        <w:rPr>
          <w:ins w:id="929" w:author="Ericsson User" w:date="2020-04-08T17:26:00Z"/>
        </w:rPr>
      </w:pPr>
      <w:ins w:id="930" w:author="Ericsson User" w:date="2019-11-08T13:40:00Z">
        <w:r w:rsidRPr="00947439">
          <w:tab/>
          <w:t>{ ID id-</w:t>
        </w:r>
      </w:ins>
      <w:ins w:id="931" w:author="Ericsson User" w:date="2020-04-08T18:22:00Z">
        <w:r w:rsidR="00CA43AF">
          <w:t>IAB</w:t>
        </w:r>
      </w:ins>
      <w:ins w:id="932" w:author="Ericsson User" w:date="2020-04-08T17:24:00Z">
        <w:r w:rsidR="005535A5">
          <w:t>v4Add</w:t>
        </w:r>
      </w:ins>
      <w:ins w:id="933" w:author="Ericsson User" w:date="2020-04-08T17:25:00Z">
        <w:r w:rsidR="005535A5">
          <w:t>ressesRequested</w:t>
        </w:r>
      </w:ins>
      <w:ins w:id="934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935" w:author="Ericsson User" w:date="2020-04-08T17:25:00Z">
        <w:r w:rsidR="005535A5">
          <w:t>IAB-TNL-Addresses-Requested</w:t>
        </w:r>
      </w:ins>
      <w:ins w:id="936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937" w:author="Ericsson User" w:date="2020-04-08T17:25:00Z">
        <w:r w:rsidR="005535A5">
          <w:t>optional</w:t>
        </w:r>
      </w:ins>
      <w:ins w:id="938" w:author="Ericsson User" w:date="2019-11-08T13:40:00Z">
        <w:r w:rsidRPr="00947439">
          <w:tab/>
          <w:t>}|</w:t>
        </w:r>
      </w:ins>
    </w:p>
    <w:p w14:paraId="320F9ED3" w14:textId="75E9ECD9" w:rsidR="00CB07D7" w:rsidRPr="00947439" w:rsidRDefault="00CB07D7" w:rsidP="00CB07D7">
      <w:pPr>
        <w:pStyle w:val="PL"/>
        <w:rPr>
          <w:ins w:id="939" w:author="Ericsson User" w:date="2020-04-08T17:26:00Z"/>
        </w:rPr>
      </w:pPr>
      <w:ins w:id="940" w:author="Ericsson User" w:date="2020-04-08T17:26:00Z">
        <w:r w:rsidRPr="00947439">
          <w:tab/>
          <w:t>{ ID id-</w:t>
        </w:r>
      </w:ins>
      <w:ins w:id="941" w:author="Ericsson User" w:date="2020-04-08T18:22:00Z">
        <w:r w:rsidR="00CA43AF">
          <w:t>IAB</w:t>
        </w:r>
      </w:ins>
      <w:ins w:id="942" w:author="Ericsson User" w:date="2020-04-08T17:26:00Z">
        <w:r>
          <w:t>v6AddressesRequested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  <w:r>
          <w:t>IAB-TNL-Addresses-Requested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  <w:r>
          <w:t>optional</w:t>
        </w:r>
        <w:r w:rsidRPr="00947439">
          <w:tab/>
          <w:t>}|</w:t>
        </w:r>
      </w:ins>
    </w:p>
    <w:p w14:paraId="3AD1488C" w14:textId="5F3BDBF5" w:rsidR="008D6ABC" w:rsidRDefault="008D6ABC" w:rsidP="00F909EC">
      <w:pPr>
        <w:pStyle w:val="PL"/>
        <w:rPr>
          <w:ins w:id="943" w:author="Ericsson User" w:date="2019-11-08T13:40:00Z"/>
          <w:snapToGrid w:val="0"/>
          <w:lang w:eastAsia="zh-CN"/>
        </w:rPr>
      </w:pPr>
      <w:ins w:id="944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945" w:author="Ericsson User" w:date="2020-04-08T18:22:00Z">
        <w:r w:rsidR="00CA43AF">
          <w:rPr>
            <w:snapToGrid w:val="0"/>
            <w:lang w:eastAsia="zh-CN"/>
          </w:rPr>
          <w:t>IAB-</w:t>
        </w:r>
      </w:ins>
      <w:ins w:id="946" w:author="Ericsson User" w:date="2020-02-12T15:26:00Z">
        <w:r w:rsidR="00C66995">
          <w:t>TNL-Address-</w:t>
        </w:r>
      </w:ins>
      <w:ins w:id="947" w:author="Ericsson User" w:date="2020-04-08T17:26:00Z">
        <w:r w:rsidR="00CB07D7">
          <w:t>To</w:t>
        </w:r>
      </w:ins>
      <w:ins w:id="948" w:author="Ericsson User" w:date="2019-11-08T13:40:00Z">
        <w:r>
          <w:rPr>
            <w:snapToGrid w:val="0"/>
            <w:lang w:eastAsia="zh-CN"/>
          </w:rPr>
          <w:t>-</w:t>
        </w:r>
      </w:ins>
      <w:ins w:id="949" w:author="Ericsson User" w:date="2019-11-08T13:41:00Z">
        <w:r>
          <w:rPr>
            <w:snapToGrid w:val="0"/>
            <w:lang w:eastAsia="zh-CN"/>
          </w:rPr>
          <w:t>Re</w:t>
        </w:r>
      </w:ins>
      <w:ins w:id="950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951" w:author="Ericsson User" w:date="2019-11-08T13:40:00Z">
        <w:r w:rsidRPr="008A733E">
          <w:rPr>
            <w:snapToGrid w:val="0"/>
            <w:lang w:eastAsia="zh-CN"/>
          </w:rPr>
          <w:t>-List</w:t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952" w:author="Ericsson User" w:date="2020-02-12T15:26:00Z">
        <w:r w:rsidR="00C66995">
          <w:t>TNL-Address-</w:t>
        </w:r>
      </w:ins>
      <w:ins w:id="953" w:author="Ericsson User" w:date="2020-04-08T17:26:00Z">
        <w:r w:rsidR="00CB07D7">
          <w:t>To</w:t>
        </w:r>
      </w:ins>
      <w:ins w:id="954" w:author="Ericsson User" w:date="2019-11-08T13:40:00Z">
        <w:r>
          <w:rPr>
            <w:snapToGrid w:val="0"/>
            <w:lang w:eastAsia="zh-CN"/>
          </w:rPr>
          <w:t>-</w:t>
        </w:r>
      </w:ins>
      <w:ins w:id="955" w:author="Ericsson User" w:date="2019-11-08T13:41:00Z">
        <w:r>
          <w:rPr>
            <w:snapToGrid w:val="0"/>
            <w:lang w:eastAsia="zh-CN"/>
          </w:rPr>
          <w:t>Re</w:t>
        </w:r>
      </w:ins>
      <w:ins w:id="956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957" w:author="Ericsson User" w:date="2019-11-08T13:40:00Z">
        <w:r w:rsidRPr="008A733E">
          <w:rPr>
            <w:snapToGrid w:val="0"/>
            <w:lang w:eastAsia="zh-CN"/>
          </w:rPr>
          <w:t>-List</w:t>
        </w:r>
      </w:ins>
    </w:p>
    <w:p w14:paraId="09D8EF97" w14:textId="2710C05C" w:rsidR="008D6ABC" w:rsidRPr="008A733E" w:rsidRDefault="008D6ABC" w:rsidP="00F909EC">
      <w:pPr>
        <w:pStyle w:val="PL"/>
        <w:rPr>
          <w:ins w:id="958" w:author="Ericsson User" w:date="2019-11-08T13:40:00Z"/>
          <w:snapToGrid w:val="0"/>
          <w:lang w:eastAsia="zh-CN"/>
        </w:rPr>
      </w:pPr>
      <w:ins w:id="959" w:author="Ericsson User" w:date="2019-11-08T13:40:00Z">
        <w:r w:rsidRPr="008A733E">
          <w:rPr>
            <w:snapToGrid w:val="0"/>
            <w:lang w:eastAsia="zh-CN"/>
          </w:rPr>
          <w:tab/>
          <w:t xml:space="preserve">PRESENCE </w:t>
        </w:r>
      </w:ins>
      <w:ins w:id="960" w:author="Ericsson User" w:date="2020-04-08T17:30:00Z">
        <w:r w:rsidR="00CB07D7">
          <w:rPr>
            <w:snapToGrid w:val="0"/>
            <w:lang w:eastAsia="zh-CN"/>
          </w:rPr>
          <w:t>optional</w:t>
        </w:r>
      </w:ins>
      <w:ins w:id="961" w:author="Ericsson User" w:date="2019-11-08T13:40:00Z">
        <w:r w:rsidRPr="008A733E">
          <w:rPr>
            <w:snapToGrid w:val="0"/>
            <w:lang w:eastAsia="zh-CN"/>
          </w:rPr>
          <w:tab/>
          <w:t>}</w:t>
        </w:r>
        <w:r>
          <w:rPr>
            <w:snapToGrid w:val="0"/>
            <w:lang w:eastAsia="zh-CN"/>
          </w:rPr>
          <w:t>,</w:t>
        </w:r>
      </w:ins>
    </w:p>
    <w:p w14:paraId="626C2754" w14:textId="77777777" w:rsidR="008D6ABC" w:rsidRPr="008A733E" w:rsidRDefault="008D6ABC" w:rsidP="00F909EC">
      <w:pPr>
        <w:pStyle w:val="PL"/>
        <w:rPr>
          <w:ins w:id="962" w:author="Ericsson User" w:date="2019-11-08T13:40:00Z"/>
          <w:snapToGrid w:val="0"/>
          <w:lang w:eastAsia="zh-CN"/>
        </w:rPr>
      </w:pPr>
      <w:ins w:id="963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6A2DB98C" w14:textId="77777777" w:rsidR="008D6ABC" w:rsidRPr="008A733E" w:rsidRDefault="008D6ABC" w:rsidP="00F909EC">
      <w:pPr>
        <w:pStyle w:val="PL"/>
        <w:rPr>
          <w:ins w:id="964" w:author="Ericsson User" w:date="2019-11-08T13:40:00Z"/>
          <w:snapToGrid w:val="0"/>
          <w:lang w:eastAsia="zh-CN"/>
        </w:rPr>
      </w:pPr>
      <w:ins w:id="965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77342F9C" w14:textId="77777777" w:rsidR="008D6ABC" w:rsidRPr="008A733E" w:rsidRDefault="008D6ABC" w:rsidP="00F909EC">
      <w:pPr>
        <w:pStyle w:val="PL"/>
        <w:rPr>
          <w:ins w:id="966" w:author="Ericsson User" w:date="2019-11-08T13:40:00Z"/>
          <w:snapToGrid w:val="0"/>
          <w:lang w:eastAsia="zh-CN"/>
        </w:rPr>
      </w:pPr>
    </w:p>
    <w:p w14:paraId="28136843" w14:textId="77777777" w:rsidR="008D6ABC" w:rsidRPr="008A733E" w:rsidRDefault="008D6ABC" w:rsidP="00F909EC">
      <w:pPr>
        <w:pStyle w:val="PL"/>
        <w:rPr>
          <w:ins w:id="967" w:author="Ericsson User" w:date="2019-11-08T13:40:00Z"/>
          <w:snapToGrid w:val="0"/>
          <w:lang w:eastAsia="zh-CN"/>
        </w:rPr>
      </w:pPr>
    </w:p>
    <w:p w14:paraId="0B939E19" w14:textId="100AAB26" w:rsidR="008D6ABC" w:rsidRPr="008A733E" w:rsidRDefault="00CA43AF" w:rsidP="00F909EC">
      <w:pPr>
        <w:pStyle w:val="PL"/>
        <w:rPr>
          <w:ins w:id="968" w:author="Ericsson User" w:date="2019-11-08T13:40:00Z"/>
          <w:snapToGrid w:val="0"/>
          <w:lang w:eastAsia="zh-CN"/>
        </w:rPr>
      </w:pPr>
      <w:ins w:id="969" w:author="Ericsson User" w:date="2020-04-08T18:20:00Z">
        <w:r>
          <w:t>IAB-</w:t>
        </w:r>
      </w:ins>
      <w:ins w:id="970" w:author="Ericsson User" w:date="2020-02-12T15:27:00Z">
        <w:r w:rsidR="00C66995">
          <w:t>TNL-Address</w:t>
        </w:r>
      </w:ins>
      <w:ins w:id="971" w:author="Ericsson User" w:date="2020-04-08T17:29:00Z">
        <w:r w:rsidR="00CB07D7">
          <w:t>es</w:t>
        </w:r>
      </w:ins>
      <w:ins w:id="972" w:author="Ericsson User" w:date="2020-02-12T15:27:00Z">
        <w:r w:rsidR="00C66995">
          <w:t>-</w:t>
        </w:r>
      </w:ins>
      <w:ins w:id="973" w:author="Ericsson User" w:date="2020-04-08T17:27:00Z">
        <w:r w:rsidR="00CB07D7">
          <w:t>To</w:t>
        </w:r>
      </w:ins>
      <w:ins w:id="974" w:author="Ericsson User" w:date="2019-11-08T13:40:00Z">
        <w:r w:rsidR="008D6ABC" w:rsidRPr="008A733E">
          <w:rPr>
            <w:snapToGrid w:val="0"/>
            <w:lang w:eastAsia="zh-CN"/>
          </w:rPr>
          <w:t>-</w:t>
        </w:r>
      </w:ins>
      <w:ins w:id="975" w:author="Ericsson User" w:date="2019-11-08T13:41:00Z">
        <w:r w:rsidR="008D6ABC">
          <w:rPr>
            <w:snapToGrid w:val="0"/>
            <w:lang w:eastAsia="zh-CN"/>
          </w:rPr>
          <w:t>Re</w:t>
        </w:r>
      </w:ins>
      <w:ins w:id="976" w:author="Ericsson User" w:date="2020-04-08T17:27:00Z">
        <w:r w:rsidR="00CB07D7">
          <w:rPr>
            <w:snapToGrid w:val="0"/>
            <w:lang w:eastAsia="zh-CN"/>
          </w:rPr>
          <w:t>move</w:t>
        </w:r>
      </w:ins>
      <w:ins w:id="977" w:author="Ericsson User" w:date="2019-11-08T13:40:00Z">
        <w:r w:rsidR="008D6ABC">
          <w:rPr>
            <w:snapToGrid w:val="0"/>
            <w:lang w:eastAsia="zh-CN"/>
          </w:rPr>
          <w:t>-</w:t>
        </w:r>
        <w:r w:rsidR="008D6ABC" w:rsidRPr="008A733E">
          <w:rPr>
            <w:snapToGrid w:val="0"/>
            <w:lang w:eastAsia="zh-CN"/>
          </w:rPr>
          <w:t>List</w:t>
        </w:r>
        <w:r w:rsidR="008D6ABC" w:rsidRPr="008A733E">
          <w:rPr>
            <w:snapToGrid w:val="0"/>
            <w:lang w:eastAsia="zh-CN"/>
          </w:rPr>
          <w:tab/>
          <w:t>::= SEQUENCE (SIZE(1..</w:t>
        </w:r>
      </w:ins>
      <w:ins w:id="978" w:author="Ericsson User" w:date="2020-04-08T17:27:00Z">
        <w:r w:rsidR="00CB07D7" w:rsidRPr="00627919">
          <w:t>maxnoof</w:t>
        </w:r>
        <w:r w:rsidR="00CB07D7">
          <w:t>IndividualTLAs</w:t>
        </w:r>
        <w:r w:rsidR="00CB07D7" w:rsidRPr="00627919">
          <w:t>IAB</w:t>
        </w:r>
      </w:ins>
      <w:ins w:id="979" w:author="Ericsson User" w:date="2019-11-08T13:40:00Z">
        <w:r w:rsidR="008D6ABC" w:rsidRPr="008A733E">
          <w:rPr>
            <w:snapToGrid w:val="0"/>
            <w:lang w:eastAsia="zh-CN"/>
          </w:rPr>
          <w:t>))</w:t>
        </w:r>
        <w:r w:rsidR="008D6ABC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980" w:author="Ericsson User" w:date="2020-04-08T18:21:00Z">
        <w:r>
          <w:t>IAB-</w:t>
        </w:r>
      </w:ins>
      <w:ins w:id="981" w:author="Ericsson User" w:date="2020-04-08T17:28:00Z">
        <w:r w:rsidR="00CB07D7">
          <w:t>TNL-Address</w:t>
        </w:r>
      </w:ins>
      <w:ins w:id="982" w:author="Ericsson User" w:date="2020-04-08T17:29:00Z">
        <w:r w:rsidR="00CB07D7">
          <w:t>es</w:t>
        </w:r>
      </w:ins>
      <w:ins w:id="983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984" w:author="Ericsson User" w:date="2019-11-08T13:40:00Z">
        <w:r w:rsidR="008D6ABC" w:rsidRPr="008A733E">
          <w:rPr>
            <w:snapToGrid w:val="0"/>
            <w:lang w:eastAsia="zh-CN"/>
          </w:rPr>
          <w:t>-ItemIEs } }</w:t>
        </w:r>
      </w:ins>
    </w:p>
    <w:p w14:paraId="3924CAB2" w14:textId="77777777" w:rsidR="008D6ABC" w:rsidRPr="008A733E" w:rsidRDefault="008D6ABC" w:rsidP="00F909EC">
      <w:pPr>
        <w:pStyle w:val="PL"/>
        <w:rPr>
          <w:ins w:id="985" w:author="Ericsson User" w:date="2019-11-08T13:40:00Z"/>
          <w:snapToGrid w:val="0"/>
          <w:lang w:eastAsia="zh-CN"/>
        </w:rPr>
      </w:pPr>
    </w:p>
    <w:p w14:paraId="5380EF8C" w14:textId="77B9BEBE" w:rsidR="008D6ABC" w:rsidRPr="008A733E" w:rsidRDefault="00CA43AF" w:rsidP="00F909EC">
      <w:pPr>
        <w:pStyle w:val="PL"/>
        <w:rPr>
          <w:ins w:id="986" w:author="Ericsson User" w:date="2019-11-08T13:40:00Z"/>
          <w:snapToGrid w:val="0"/>
          <w:lang w:eastAsia="zh-CN"/>
        </w:rPr>
      </w:pPr>
      <w:ins w:id="987" w:author="Ericsson User" w:date="2020-04-08T18:20:00Z">
        <w:r>
          <w:t>IAB-</w:t>
        </w:r>
      </w:ins>
      <w:ins w:id="988" w:author="Ericsson User" w:date="2020-04-08T17:28:00Z">
        <w:r w:rsidR="00CB07D7">
          <w:t>TNL-Address</w:t>
        </w:r>
      </w:ins>
      <w:ins w:id="989" w:author="Ericsson User" w:date="2020-04-08T17:29:00Z">
        <w:r w:rsidR="00CB07D7">
          <w:t>es</w:t>
        </w:r>
      </w:ins>
      <w:ins w:id="990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991" w:author="Ericsson User" w:date="2019-11-08T13:40:00Z">
        <w:r w:rsidR="008D6ABC" w:rsidRPr="008A733E">
          <w:rPr>
            <w:snapToGrid w:val="0"/>
            <w:lang w:eastAsia="zh-CN"/>
          </w:rPr>
          <w:t>-ItemIEs</w:t>
        </w:r>
        <w:r w:rsidR="008D6ABC" w:rsidRPr="008A733E">
          <w:rPr>
            <w:snapToGrid w:val="0"/>
            <w:lang w:eastAsia="zh-CN"/>
          </w:rPr>
          <w:tab/>
          <w:t>F1AP-PROTOCOL-IES::= {</w:t>
        </w:r>
      </w:ins>
    </w:p>
    <w:p w14:paraId="1472A262" w14:textId="3A920D07" w:rsidR="008D6ABC" w:rsidRPr="008A733E" w:rsidRDefault="008D6ABC" w:rsidP="00F909EC">
      <w:pPr>
        <w:pStyle w:val="PL"/>
        <w:rPr>
          <w:ins w:id="992" w:author="Ericsson User" w:date="2019-11-08T13:40:00Z"/>
          <w:snapToGrid w:val="0"/>
          <w:lang w:eastAsia="zh-CN"/>
        </w:rPr>
      </w:pPr>
      <w:ins w:id="993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994" w:author="Ericsson User" w:date="2020-04-08T18:20:00Z">
        <w:r w:rsidR="00CA43AF">
          <w:t>IAB-</w:t>
        </w:r>
      </w:ins>
      <w:ins w:id="995" w:author="Ericsson User" w:date="2020-04-08T17:30:00Z">
        <w:r w:rsidR="00CB07D7">
          <w:t>TNL-Addresses-To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996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997" w:author="Ericsson User" w:date="2020-04-08T18:20:00Z">
        <w:r w:rsidR="00CA43AF">
          <w:t>IAB-</w:t>
        </w:r>
      </w:ins>
      <w:ins w:id="998" w:author="Ericsson User" w:date="2020-04-08T17:30:00Z">
        <w:r w:rsidR="00CB07D7">
          <w:t>TNL</w:t>
        </w:r>
      </w:ins>
      <w:ins w:id="999" w:author="Ericsson User" w:date="2020-04-08T18:21:00Z">
        <w:r w:rsidR="00CA43AF">
          <w:t>-</w:t>
        </w:r>
      </w:ins>
      <w:ins w:id="1000" w:author="Ericsson User" w:date="2020-04-08T17:30:00Z">
        <w:r w:rsidR="00CB07D7">
          <w:t>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1001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0CCC38E3" w14:textId="77777777" w:rsidR="008D6ABC" w:rsidRPr="008A733E" w:rsidRDefault="008D6ABC" w:rsidP="00F909EC">
      <w:pPr>
        <w:pStyle w:val="PL"/>
        <w:rPr>
          <w:ins w:id="1002" w:author="Ericsson User" w:date="2019-11-08T13:40:00Z"/>
          <w:snapToGrid w:val="0"/>
          <w:lang w:eastAsia="zh-CN"/>
        </w:rPr>
      </w:pPr>
      <w:ins w:id="1003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11AF012F" w14:textId="77777777" w:rsidR="008D6ABC" w:rsidRPr="00947439" w:rsidRDefault="008D6ABC" w:rsidP="00F909EC">
      <w:pPr>
        <w:pStyle w:val="PL"/>
        <w:rPr>
          <w:ins w:id="1004" w:author="Ericsson User" w:date="2019-11-08T13:40:00Z"/>
          <w:snapToGrid w:val="0"/>
          <w:lang w:eastAsia="zh-CN"/>
        </w:rPr>
      </w:pPr>
      <w:ins w:id="1005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063A0D70" w14:textId="77777777" w:rsidR="002E1664" w:rsidRPr="00922F31" w:rsidRDefault="002E1664" w:rsidP="00F909EC">
      <w:pPr>
        <w:pStyle w:val="PL"/>
        <w:rPr>
          <w:ins w:id="1006" w:author="Ericsson User" w:date="2019-11-07T20:15:00Z"/>
          <w:snapToGrid w:val="0"/>
          <w:highlight w:val="yellow"/>
          <w:lang w:eastAsia="zh-CN"/>
        </w:rPr>
      </w:pPr>
    </w:p>
    <w:p w14:paraId="7C22438C" w14:textId="51C400C2" w:rsidR="002E1664" w:rsidRDefault="002E1664" w:rsidP="00F909EC">
      <w:pPr>
        <w:pStyle w:val="PL"/>
        <w:rPr>
          <w:snapToGrid w:val="0"/>
          <w:highlight w:val="yellow"/>
          <w:lang w:eastAsia="zh-CN"/>
        </w:rPr>
      </w:pPr>
    </w:p>
    <w:p w14:paraId="1CA3CA0B" w14:textId="77777777" w:rsidR="00E43D39" w:rsidRDefault="00E43D39" w:rsidP="00E43D39">
      <w:pPr>
        <w:pStyle w:val="PL"/>
        <w:rPr>
          <w:ins w:id="1007" w:author="Ericsson User" w:date="2020-04-08T18:10:00Z"/>
          <w:noProof w:val="0"/>
        </w:rPr>
      </w:pPr>
      <w:ins w:id="1008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28AD073" w14:textId="77777777" w:rsidR="00E43D39" w:rsidRPr="009E5775" w:rsidRDefault="00E43D39" w:rsidP="00E43D39">
      <w:pPr>
        <w:pStyle w:val="PL"/>
        <w:rPr>
          <w:ins w:id="1009" w:author="Ericsson User" w:date="2020-04-08T18:10:00Z"/>
          <w:noProof w:val="0"/>
        </w:rPr>
      </w:pPr>
      <w:ins w:id="1010" w:author="Ericsson User" w:date="2020-04-08T18:10:00Z">
        <w:r w:rsidRPr="009E5775">
          <w:rPr>
            <w:noProof w:val="0"/>
          </w:rPr>
          <w:t>--</w:t>
        </w:r>
      </w:ins>
    </w:p>
    <w:p w14:paraId="326BBE6B" w14:textId="7E8F8DD3" w:rsidR="00E43D39" w:rsidRPr="009E5775" w:rsidRDefault="00E43D39" w:rsidP="00E43D39">
      <w:pPr>
        <w:pStyle w:val="PL"/>
        <w:outlineLvl w:val="4"/>
        <w:rPr>
          <w:ins w:id="1011" w:author="Ericsson User" w:date="2020-04-08T18:10:00Z"/>
          <w:noProof w:val="0"/>
        </w:rPr>
      </w:pPr>
      <w:ins w:id="1012" w:author="Ericsson User" w:date="2020-04-08T18:10:00Z">
        <w:r w:rsidRPr="009E5775">
          <w:rPr>
            <w:noProof w:val="0"/>
          </w:rPr>
          <w:t xml:space="preserve">-- </w:t>
        </w:r>
      </w:ins>
      <w:ins w:id="1013" w:author="Ericsson User" w:date="2020-04-07T23:33:00Z">
        <w:r>
          <w:rPr>
            <w:snapToGrid w:val="0"/>
            <w:lang w:eastAsia="zh-CN"/>
          </w:rPr>
          <w:t xml:space="preserve">IAB </w:t>
        </w:r>
      </w:ins>
      <w:ins w:id="1014" w:author="Ericsson User" w:date="2020-02-12T15:09:00Z">
        <w:r>
          <w:rPr>
            <w:snapToGrid w:val="0"/>
            <w:lang w:eastAsia="zh-CN"/>
          </w:rPr>
          <w:t>TNL Address</w:t>
        </w:r>
      </w:ins>
      <w:ins w:id="1015" w:author="Ericsson User" w:date="2019-11-07T20:15:00Z">
        <w:r w:rsidRPr="008A733E">
          <w:rPr>
            <w:snapToGrid w:val="0"/>
            <w:lang w:eastAsia="zh-CN"/>
          </w:rPr>
          <w:t xml:space="preserve"> Response</w:t>
        </w:r>
      </w:ins>
    </w:p>
    <w:p w14:paraId="6A74E543" w14:textId="77777777" w:rsidR="00E43D39" w:rsidRPr="009E5775" w:rsidRDefault="00E43D39" w:rsidP="00E43D39">
      <w:pPr>
        <w:pStyle w:val="PL"/>
        <w:rPr>
          <w:ins w:id="1016" w:author="Ericsson User" w:date="2020-04-08T18:10:00Z"/>
          <w:noProof w:val="0"/>
        </w:rPr>
      </w:pPr>
      <w:ins w:id="1017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675E02F1" w14:textId="77777777" w:rsidR="00E43D39" w:rsidRPr="00922F31" w:rsidRDefault="00E43D39" w:rsidP="00F909EC">
      <w:pPr>
        <w:pStyle w:val="PL"/>
        <w:rPr>
          <w:ins w:id="1018" w:author="Ericsson User" w:date="2019-11-07T20:15:00Z"/>
          <w:snapToGrid w:val="0"/>
          <w:highlight w:val="yellow"/>
          <w:lang w:eastAsia="zh-CN"/>
        </w:rPr>
      </w:pPr>
    </w:p>
    <w:p w14:paraId="1BCAFF89" w14:textId="2B71CBC7" w:rsidR="00B82E64" w:rsidRPr="00A16923" w:rsidRDefault="00B82E64" w:rsidP="00B82E64">
      <w:pPr>
        <w:pStyle w:val="PL"/>
        <w:rPr>
          <w:ins w:id="1019" w:author="Ericsson User" w:date="2019-11-07T20:15:00Z"/>
          <w:snapToGrid w:val="0"/>
          <w:lang w:eastAsia="zh-CN"/>
        </w:rPr>
      </w:pPr>
      <w:ins w:id="1020" w:author="Ericsson User" w:date="2020-04-07T23:33:00Z">
        <w:r>
          <w:t>IAB</w:t>
        </w:r>
      </w:ins>
      <w:ins w:id="1021" w:author="Ericsson User" w:date="2020-02-12T15:21:00Z">
        <w:r>
          <w:t>TNLAddress</w:t>
        </w:r>
      </w:ins>
      <w:ins w:id="1022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1023" w:author="Ericsson User" w:date="2020-04-08T17:37:00Z">
        <w:r>
          <w:rPr>
            <w:snapToGrid w:val="0"/>
            <w:lang w:eastAsia="zh-CN"/>
          </w:rPr>
          <w:t>sponse</w:t>
        </w:r>
      </w:ins>
      <w:ins w:id="1024" w:author="Ericsson User" w:date="2019-11-07T20:15:00Z">
        <w:r w:rsidRPr="00A16923">
          <w:rPr>
            <w:snapToGrid w:val="0"/>
            <w:lang w:eastAsia="zh-CN"/>
          </w:rPr>
          <w:t xml:space="preserve"> ::= SEQUENCE {</w:t>
        </w:r>
      </w:ins>
    </w:p>
    <w:p w14:paraId="55B9FC84" w14:textId="49429999" w:rsidR="00B82E64" w:rsidRPr="00A16923" w:rsidRDefault="00B82E64" w:rsidP="00B82E64">
      <w:pPr>
        <w:pStyle w:val="PL"/>
        <w:rPr>
          <w:ins w:id="1025" w:author="Ericsson User" w:date="2019-11-07T20:15:00Z"/>
          <w:snapToGrid w:val="0"/>
          <w:lang w:eastAsia="zh-CN"/>
        </w:rPr>
      </w:pPr>
      <w:ins w:id="1026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1027" w:author="Ericsson User" w:date="2020-02-12T15:37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1028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1029" w:author="Ericsson User" w:date="2020-04-07T23:33:00Z">
        <w:r>
          <w:rPr>
            <w:snapToGrid w:val="0"/>
            <w:lang w:eastAsia="zh-CN"/>
          </w:rPr>
          <w:t>IAB</w:t>
        </w:r>
      </w:ins>
      <w:ins w:id="1030" w:author="Ericsson User" w:date="2020-02-12T15:21:00Z">
        <w:r>
          <w:t>TNLAddress</w:t>
        </w:r>
      </w:ins>
      <w:ins w:id="1031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1032" w:author="Ericsson User" w:date="2020-04-08T17:37:00Z">
        <w:r>
          <w:rPr>
            <w:snapToGrid w:val="0"/>
            <w:lang w:eastAsia="zh-CN"/>
          </w:rPr>
          <w:t>sponse</w:t>
        </w:r>
      </w:ins>
      <w:ins w:id="1033" w:author="Ericsson User" w:date="2019-11-07T20:15:00Z">
        <w:r w:rsidRPr="00A16923">
          <w:rPr>
            <w:snapToGrid w:val="0"/>
            <w:lang w:eastAsia="zh-CN"/>
          </w:rPr>
          <w:t>IEs} },</w:t>
        </w:r>
      </w:ins>
    </w:p>
    <w:p w14:paraId="5B19344F" w14:textId="77777777" w:rsidR="00B82E64" w:rsidRPr="00A16923" w:rsidRDefault="00B82E64" w:rsidP="00B82E64">
      <w:pPr>
        <w:pStyle w:val="PL"/>
        <w:rPr>
          <w:ins w:id="1034" w:author="Ericsson User" w:date="2019-11-07T20:15:00Z"/>
          <w:snapToGrid w:val="0"/>
          <w:lang w:eastAsia="zh-CN"/>
        </w:rPr>
      </w:pPr>
      <w:ins w:id="1035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70F8AB2A" w14:textId="77777777" w:rsidR="00B82E64" w:rsidRPr="00A16923" w:rsidRDefault="00B82E64" w:rsidP="00B82E64">
      <w:pPr>
        <w:pStyle w:val="PL"/>
        <w:rPr>
          <w:ins w:id="1036" w:author="Ericsson User" w:date="2019-11-07T20:15:00Z"/>
          <w:snapToGrid w:val="0"/>
          <w:lang w:eastAsia="zh-CN"/>
        </w:rPr>
      </w:pPr>
      <w:ins w:id="1037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78249649" w14:textId="77777777" w:rsidR="002E1664" w:rsidRPr="008A733E" w:rsidRDefault="002E1664" w:rsidP="00F909EC">
      <w:pPr>
        <w:pStyle w:val="PL"/>
        <w:rPr>
          <w:ins w:id="1038" w:author="Ericsson User" w:date="2019-11-07T20:15:00Z"/>
          <w:snapToGrid w:val="0"/>
          <w:lang w:eastAsia="zh-CN"/>
        </w:rPr>
      </w:pPr>
    </w:p>
    <w:p w14:paraId="2EA65DF0" w14:textId="77777777" w:rsidR="002E1664" w:rsidRPr="008A733E" w:rsidRDefault="002E1664" w:rsidP="00F909EC">
      <w:pPr>
        <w:pStyle w:val="PL"/>
        <w:rPr>
          <w:ins w:id="1039" w:author="Ericsson User" w:date="2019-11-07T20:15:00Z"/>
          <w:snapToGrid w:val="0"/>
          <w:lang w:eastAsia="zh-CN"/>
        </w:rPr>
      </w:pPr>
    </w:p>
    <w:p w14:paraId="3F6E9DEC" w14:textId="33D46905" w:rsidR="002E1664" w:rsidRPr="008A733E" w:rsidRDefault="00CA43AF" w:rsidP="00F909EC">
      <w:pPr>
        <w:pStyle w:val="PL"/>
        <w:rPr>
          <w:ins w:id="1040" w:author="Ericsson User" w:date="2019-11-07T20:15:00Z"/>
          <w:snapToGrid w:val="0"/>
          <w:lang w:eastAsia="zh-CN"/>
        </w:rPr>
      </w:pPr>
      <w:ins w:id="1041" w:author="Ericsson User" w:date="2020-04-08T18:20:00Z">
        <w:r>
          <w:rPr>
            <w:snapToGrid w:val="0"/>
            <w:lang w:eastAsia="zh-CN"/>
          </w:rPr>
          <w:t>IAB</w:t>
        </w:r>
        <w:r>
          <w:t>TNLAddress</w:t>
        </w:r>
        <w:r w:rsidRPr="00A16923">
          <w:rPr>
            <w:snapToGrid w:val="0"/>
            <w:lang w:eastAsia="zh-CN"/>
          </w:rPr>
          <w:t>Re</w:t>
        </w:r>
        <w:r>
          <w:rPr>
            <w:snapToGrid w:val="0"/>
            <w:lang w:eastAsia="zh-CN"/>
          </w:rPr>
          <w:t>sponse</w:t>
        </w:r>
        <w:r w:rsidRPr="00A16923">
          <w:rPr>
            <w:snapToGrid w:val="0"/>
            <w:lang w:eastAsia="zh-CN"/>
          </w:rPr>
          <w:t>IEs</w:t>
        </w:r>
      </w:ins>
      <w:ins w:id="1042" w:author="Ericsson User" w:date="2019-11-07T20:15:00Z">
        <w:r w:rsidR="002E1664" w:rsidRPr="008A733E">
          <w:rPr>
            <w:snapToGrid w:val="0"/>
            <w:lang w:eastAsia="zh-CN"/>
          </w:rPr>
          <w:t xml:space="preserve"> F1AP-PROTOCOL-IES ::= {</w:t>
        </w:r>
      </w:ins>
    </w:p>
    <w:p w14:paraId="66DC2538" w14:textId="268CCCDB" w:rsidR="00E43D39" w:rsidRPr="008A733E" w:rsidRDefault="00E43D39" w:rsidP="00E43D39">
      <w:pPr>
        <w:pStyle w:val="PL"/>
        <w:rPr>
          <w:ins w:id="1043" w:author="Ericsson User" w:date="2020-04-08T18:06:00Z"/>
          <w:noProof w:val="0"/>
          <w:snapToGrid w:val="0"/>
          <w:lang w:eastAsia="zh-CN"/>
        </w:rPr>
      </w:pPr>
      <w:ins w:id="1044" w:author="Ericsson User" w:date="2020-04-08T18:06:00Z">
        <w:r>
          <w:rPr>
            <w:noProof w:val="0"/>
            <w:snapToGrid w:val="0"/>
            <w:lang w:eastAsia="zh-CN"/>
          </w:rPr>
          <w:tab/>
          <w:t>{ ID id-TransactionID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SimSun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>TYPE 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9AFCB38" w14:textId="29DAA1AC" w:rsidR="0075392D" w:rsidRPr="00947439" w:rsidRDefault="0075392D" w:rsidP="00F909EC">
      <w:pPr>
        <w:pStyle w:val="PL"/>
        <w:rPr>
          <w:ins w:id="1045" w:author="Ericsson User" w:date="2019-11-08T13:24:00Z"/>
        </w:rPr>
      </w:pPr>
      <w:ins w:id="1046" w:author="Ericsson User" w:date="2019-11-08T13:24:00Z">
        <w:r w:rsidRPr="00947439">
          <w:tab/>
          <w:t xml:space="preserve">{ ID </w:t>
        </w:r>
      </w:ins>
      <w:ins w:id="1047" w:author="Ericsson User" w:date="2020-04-08T18:07:00Z">
        <w:r w:rsidR="00E43D39">
          <w:rPr>
            <w:snapToGrid w:val="0"/>
          </w:rPr>
          <w:t>id-</w:t>
        </w:r>
      </w:ins>
      <w:ins w:id="1048" w:author="Ericsson User" w:date="2020-04-08T18:20:00Z">
        <w:r w:rsidR="00CA43AF">
          <w:rPr>
            <w:snapToGrid w:val="0"/>
          </w:rPr>
          <w:t>IAB-</w:t>
        </w:r>
      </w:ins>
      <w:ins w:id="1049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1050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1051" w:author="Ericsson User" w:date="2020-04-08T18:20:00Z">
        <w:r w:rsidR="00CA43AF">
          <w:t>IAB-</w:t>
        </w:r>
      </w:ins>
      <w:ins w:id="1052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1053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1054" w:author="Ericsson User" w:date="2020-04-08T18:11:00Z">
        <w:r w:rsidR="00E43D39">
          <w:t>optional</w:t>
        </w:r>
      </w:ins>
      <w:ins w:id="1055" w:author="Ericsson User" w:date="2019-11-08T13:24:00Z">
        <w:r w:rsidRPr="00947439">
          <w:tab/>
          <w:t>}|</w:t>
        </w:r>
      </w:ins>
    </w:p>
    <w:p w14:paraId="16BC6119" w14:textId="6C779045" w:rsidR="00AA6EE6" w:rsidRDefault="002E1664" w:rsidP="00F909EC">
      <w:pPr>
        <w:pStyle w:val="PL"/>
        <w:rPr>
          <w:ins w:id="1056" w:author="Ericsson User" w:date="2019-11-08T13:25:00Z"/>
          <w:snapToGrid w:val="0"/>
          <w:lang w:eastAsia="zh-CN"/>
        </w:rPr>
      </w:pPr>
      <w:ins w:id="1057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058" w:author="Ericsson User" w:date="2020-04-08T18:12:00Z">
        <w:r w:rsidR="00E43D39">
          <w:t>IPv6Prefix</w:t>
        </w:r>
      </w:ins>
      <w:ins w:id="1059" w:author="Ericsson User" w:date="2019-11-07T20:15:00Z"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60" w:author="Ericsson User" w:date="2020-04-08T18:12:00Z">
        <w:r w:rsidR="00E43D39">
          <w:t>IPv6Prefix</w:t>
        </w:r>
      </w:ins>
    </w:p>
    <w:p w14:paraId="2EA49E9A" w14:textId="7EC4AE21" w:rsidR="002E1664" w:rsidRPr="008A733E" w:rsidRDefault="002E1664" w:rsidP="00F909EC">
      <w:pPr>
        <w:pStyle w:val="PL"/>
        <w:rPr>
          <w:ins w:id="1061" w:author="Ericsson User" w:date="2019-11-07T20:15:00Z"/>
          <w:snapToGrid w:val="0"/>
          <w:lang w:eastAsia="zh-CN"/>
        </w:rPr>
      </w:pPr>
      <w:ins w:id="1062" w:author="Ericsson User" w:date="2019-11-07T20:15:00Z">
        <w:r w:rsidRPr="008A733E">
          <w:rPr>
            <w:snapToGrid w:val="0"/>
            <w:lang w:eastAsia="zh-CN"/>
          </w:rPr>
          <w:tab/>
          <w:t xml:space="preserve">PRESENCE </w:t>
        </w:r>
      </w:ins>
      <w:ins w:id="1063" w:author="Ericsson User" w:date="2020-04-08T18:12:00Z">
        <w:r w:rsidR="00E43D39">
          <w:rPr>
            <w:snapToGrid w:val="0"/>
            <w:lang w:eastAsia="zh-CN"/>
          </w:rPr>
          <w:t>optional</w:t>
        </w:r>
      </w:ins>
      <w:ins w:id="1064" w:author="Ericsson User" w:date="2019-11-07T20:15:00Z">
        <w:r w:rsidRPr="008A733E">
          <w:rPr>
            <w:snapToGrid w:val="0"/>
            <w:lang w:eastAsia="zh-CN"/>
          </w:rPr>
          <w:tab/>
          <w:t>}</w:t>
        </w:r>
      </w:ins>
      <w:ins w:id="1065" w:author="Ericsson User" w:date="2019-11-08T13:26:00Z">
        <w:r w:rsidR="00531559">
          <w:rPr>
            <w:snapToGrid w:val="0"/>
            <w:lang w:eastAsia="zh-CN"/>
          </w:rPr>
          <w:t>,</w:t>
        </w:r>
      </w:ins>
    </w:p>
    <w:p w14:paraId="7C6548B1" w14:textId="77777777" w:rsidR="002E1664" w:rsidRPr="008A733E" w:rsidRDefault="002E1664" w:rsidP="00F909EC">
      <w:pPr>
        <w:pStyle w:val="PL"/>
        <w:rPr>
          <w:ins w:id="1066" w:author="Ericsson User" w:date="2019-11-07T20:15:00Z"/>
          <w:snapToGrid w:val="0"/>
          <w:lang w:eastAsia="zh-CN"/>
        </w:rPr>
      </w:pPr>
      <w:ins w:id="1067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54A2AAD5" w14:textId="77777777" w:rsidR="002E1664" w:rsidRPr="008A733E" w:rsidRDefault="002E1664" w:rsidP="00F909EC">
      <w:pPr>
        <w:pStyle w:val="PL"/>
        <w:rPr>
          <w:ins w:id="1068" w:author="Ericsson User" w:date="2019-11-07T20:15:00Z"/>
          <w:snapToGrid w:val="0"/>
          <w:lang w:eastAsia="zh-CN"/>
        </w:rPr>
      </w:pPr>
      <w:ins w:id="1069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F808305" w14:textId="77777777" w:rsidR="002E1664" w:rsidRPr="008A733E" w:rsidRDefault="002E1664" w:rsidP="00F909EC">
      <w:pPr>
        <w:pStyle w:val="PL"/>
        <w:rPr>
          <w:ins w:id="1070" w:author="Ericsson User" w:date="2019-11-07T20:15:00Z"/>
          <w:snapToGrid w:val="0"/>
          <w:lang w:eastAsia="zh-CN"/>
        </w:rPr>
      </w:pPr>
    </w:p>
    <w:p w14:paraId="002F4843" w14:textId="77777777" w:rsidR="002E1664" w:rsidRPr="008A733E" w:rsidRDefault="002E1664" w:rsidP="00F909EC">
      <w:pPr>
        <w:pStyle w:val="PL"/>
        <w:rPr>
          <w:ins w:id="1071" w:author="Ericsson User" w:date="2019-11-07T20:15:00Z"/>
          <w:snapToGrid w:val="0"/>
          <w:lang w:eastAsia="zh-CN"/>
        </w:rPr>
      </w:pPr>
    </w:p>
    <w:p w14:paraId="30F3E61E" w14:textId="44065617" w:rsidR="002E1664" w:rsidRPr="008A733E" w:rsidRDefault="00CA43AF" w:rsidP="00F909EC">
      <w:pPr>
        <w:pStyle w:val="PL"/>
        <w:rPr>
          <w:ins w:id="1072" w:author="Ericsson User" w:date="2019-11-07T20:15:00Z"/>
          <w:snapToGrid w:val="0"/>
          <w:lang w:eastAsia="zh-CN"/>
        </w:rPr>
      </w:pPr>
      <w:ins w:id="1073" w:author="Ericsson User" w:date="2020-04-08T18:19:00Z">
        <w:r>
          <w:t>IAB-</w:t>
        </w:r>
      </w:ins>
      <w:ins w:id="1074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75" w:author="Ericsson User" w:date="2019-11-08T13:36:00Z">
        <w:r w:rsidR="00A16923">
          <w:rPr>
            <w:snapToGrid w:val="0"/>
            <w:lang w:eastAsia="zh-CN"/>
          </w:rPr>
          <w:t>-</w:t>
        </w:r>
      </w:ins>
      <w:ins w:id="1076" w:author="Ericsson User" w:date="2019-11-08T13:26:00Z">
        <w:r w:rsidR="00977F43" w:rsidRPr="008A733E">
          <w:rPr>
            <w:snapToGrid w:val="0"/>
            <w:lang w:eastAsia="zh-CN"/>
          </w:rPr>
          <w:t>List</w:t>
        </w:r>
      </w:ins>
      <w:ins w:id="1077" w:author="Ericsson User" w:date="2019-11-07T20:15:00Z">
        <w:r w:rsidR="002E1664" w:rsidRPr="008A733E">
          <w:rPr>
            <w:snapToGrid w:val="0"/>
            <w:lang w:eastAsia="zh-CN"/>
          </w:rPr>
          <w:tab/>
          <w:t>::= SEQUENCE (SIZE(1.</w:t>
        </w:r>
      </w:ins>
      <w:ins w:id="1078" w:author="Ericsson User" w:date="2020-04-08T18:14:00Z">
        <w:r w:rsidR="00E43D39">
          <w:rPr>
            <w:snapToGrid w:val="0"/>
            <w:lang w:eastAsia="zh-CN"/>
          </w:rPr>
          <w:t>.</w:t>
        </w:r>
        <w:r w:rsidR="00E43D39" w:rsidRPr="00627919">
          <w:t>maxnoof</w:t>
        </w:r>
        <w:r w:rsidR="00E43D39">
          <w:t>IndividualTLAs</w:t>
        </w:r>
        <w:r w:rsidR="00E43D39" w:rsidRPr="00627919">
          <w:t>IAB</w:t>
        </w:r>
      </w:ins>
      <w:ins w:id="1079" w:author="Ericsson User" w:date="2019-11-07T20:15:00Z">
        <w:r w:rsidR="002E1664" w:rsidRPr="008A733E">
          <w:rPr>
            <w:snapToGrid w:val="0"/>
            <w:lang w:eastAsia="zh-CN"/>
          </w:rPr>
          <w:t>))</w:t>
        </w:r>
        <w:r w:rsidR="002E1664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1080" w:author="Ericsson User" w:date="2020-04-08T18:19:00Z">
        <w:r>
          <w:t>IAB-</w:t>
        </w:r>
      </w:ins>
      <w:ins w:id="1081" w:author="Ericsson User" w:date="2020-04-08T18:13:00Z">
        <w:r w:rsidR="00E43D39" w:rsidRPr="00927B1D">
          <w:rPr>
            <w:snapToGrid w:val="0"/>
          </w:rPr>
          <w:t>Allocated-TNL-Address-List</w:t>
        </w:r>
      </w:ins>
      <w:ins w:id="1082" w:author="Ericsson User" w:date="2019-11-08T13:27:00Z">
        <w:r w:rsidR="008E1210" w:rsidRPr="008A733E">
          <w:rPr>
            <w:snapToGrid w:val="0"/>
            <w:lang w:eastAsia="zh-CN"/>
          </w:rPr>
          <w:t>-</w:t>
        </w:r>
      </w:ins>
      <w:ins w:id="1083" w:author="Ericsson User" w:date="2019-11-07T20:15:00Z">
        <w:r w:rsidR="002E1664" w:rsidRPr="008A733E">
          <w:rPr>
            <w:snapToGrid w:val="0"/>
            <w:lang w:eastAsia="zh-CN"/>
          </w:rPr>
          <w:t>ItemIEs } }</w:t>
        </w:r>
      </w:ins>
    </w:p>
    <w:p w14:paraId="17CFD416" w14:textId="77777777" w:rsidR="002E1664" w:rsidRPr="008A733E" w:rsidRDefault="002E1664" w:rsidP="00F909EC">
      <w:pPr>
        <w:pStyle w:val="PL"/>
        <w:rPr>
          <w:ins w:id="1084" w:author="Ericsson User" w:date="2019-11-07T20:15:00Z"/>
          <w:snapToGrid w:val="0"/>
          <w:lang w:eastAsia="zh-CN"/>
        </w:rPr>
      </w:pPr>
    </w:p>
    <w:p w14:paraId="1B0800EC" w14:textId="3938B8AB" w:rsidR="002E1664" w:rsidRPr="008A733E" w:rsidRDefault="00CA43AF" w:rsidP="00F909EC">
      <w:pPr>
        <w:pStyle w:val="PL"/>
        <w:rPr>
          <w:ins w:id="1085" w:author="Ericsson User" w:date="2019-11-07T20:15:00Z"/>
          <w:snapToGrid w:val="0"/>
          <w:lang w:eastAsia="zh-CN"/>
        </w:rPr>
      </w:pPr>
      <w:ins w:id="1086" w:author="Ericsson User" w:date="2020-04-08T18:19:00Z">
        <w:r>
          <w:t>IAB-</w:t>
        </w:r>
      </w:ins>
      <w:ins w:id="1087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88" w:author="Ericsson User" w:date="2019-11-08T13:27:00Z">
        <w:r w:rsidR="00C60229" w:rsidRPr="008A733E">
          <w:rPr>
            <w:snapToGrid w:val="0"/>
            <w:lang w:eastAsia="zh-CN"/>
          </w:rPr>
          <w:t>-ItemIEs</w:t>
        </w:r>
      </w:ins>
      <w:ins w:id="1089" w:author="Ericsson User" w:date="2019-11-07T20:15:00Z">
        <w:r w:rsidR="002E1664" w:rsidRPr="008A733E">
          <w:rPr>
            <w:snapToGrid w:val="0"/>
            <w:lang w:eastAsia="zh-CN"/>
          </w:rPr>
          <w:tab/>
          <w:t>F1AP-PROTOCOL-IES::= {</w:t>
        </w:r>
      </w:ins>
    </w:p>
    <w:p w14:paraId="1D1828AA" w14:textId="7118E581" w:rsidR="002E1664" w:rsidRPr="008A733E" w:rsidRDefault="002E1664" w:rsidP="00F909EC">
      <w:pPr>
        <w:pStyle w:val="PL"/>
        <w:rPr>
          <w:ins w:id="1090" w:author="Ericsson User" w:date="2019-11-07T20:15:00Z"/>
          <w:snapToGrid w:val="0"/>
          <w:lang w:eastAsia="zh-CN"/>
        </w:rPr>
      </w:pPr>
      <w:ins w:id="1091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092" w:author="Ericsson User" w:date="2020-04-08T18:19:00Z">
        <w:r w:rsidR="00CA43AF">
          <w:t>IAB-</w:t>
        </w:r>
      </w:ins>
      <w:ins w:id="1093" w:author="Ericsson User" w:date="2020-04-08T18:13:00Z">
        <w:r w:rsidR="00E43D39" w:rsidRPr="00927B1D">
          <w:rPr>
            <w:snapToGrid w:val="0"/>
          </w:rPr>
          <w:t>Allocated-TNL-Address-</w:t>
        </w:r>
        <w:r w:rsidR="00E43D39">
          <w:rPr>
            <w:snapToGrid w:val="0"/>
          </w:rPr>
          <w:t>Item</w:t>
        </w:r>
      </w:ins>
      <w:ins w:id="1094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95" w:author="Ericsson User" w:date="2020-04-08T18:19:00Z">
        <w:r w:rsidR="00CA43AF">
          <w:t>IAB-</w:t>
        </w:r>
      </w:ins>
      <w:ins w:id="1096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97" w:author="Ericsson User" w:date="2019-11-08T13:29:00Z">
        <w:r w:rsidR="00DA48FD" w:rsidRPr="008A733E">
          <w:rPr>
            <w:snapToGrid w:val="0"/>
            <w:lang w:eastAsia="zh-CN"/>
          </w:rPr>
          <w:t>-Item</w:t>
        </w:r>
      </w:ins>
      <w:ins w:id="1098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42DCCDCF" w14:textId="77777777" w:rsidR="002E1664" w:rsidRPr="008A733E" w:rsidRDefault="002E1664" w:rsidP="00F909EC">
      <w:pPr>
        <w:pStyle w:val="PL"/>
        <w:rPr>
          <w:ins w:id="1099" w:author="Ericsson User" w:date="2019-11-07T20:15:00Z"/>
          <w:snapToGrid w:val="0"/>
          <w:lang w:eastAsia="zh-CN"/>
        </w:rPr>
      </w:pPr>
      <w:ins w:id="1100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2BD0660D" w14:textId="77777777" w:rsidR="002E1664" w:rsidRPr="00947439" w:rsidRDefault="002E1664" w:rsidP="00F909EC">
      <w:pPr>
        <w:pStyle w:val="PL"/>
        <w:rPr>
          <w:ins w:id="1101" w:author="Ericsson User" w:date="2019-11-07T20:15:00Z"/>
          <w:snapToGrid w:val="0"/>
          <w:lang w:eastAsia="zh-CN"/>
        </w:rPr>
      </w:pPr>
      <w:ins w:id="1102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4E7D11E" w14:textId="77777777" w:rsidR="002E1664" w:rsidRPr="00947439" w:rsidRDefault="002E1664" w:rsidP="00F909EC">
      <w:pPr>
        <w:pStyle w:val="PL"/>
        <w:rPr>
          <w:ins w:id="1103" w:author="Ericsson User" w:date="2019-11-07T20:15:00Z"/>
          <w:snapToGrid w:val="0"/>
          <w:lang w:eastAsia="zh-CN"/>
        </w:rPr>
      </w:pPr>
    </w:p>
    <w:p w14:paraId="57FCBE01" w14:textId="6937C7DE" w:rsidR="00395C4D" w:rsidDel="00FB51DD" w:rsidRDefault="00395C4D" w:rsidP="00F909EC">
      <w:pPr>
        <w:pStyle w:val="PL"/>
        <w:rPr>
          <w:del w:id="1104" w:author="Ericsson User" w:date="2020-04-07T23:22:00Z"/>
          <w:rFonts w:asciiTheme="minorHAnsi" w:hAnsiTheme="minorHAnsi" w:cstheme="minorHAnsi"/>
          <w:sz w:val="22"/>
          <w:lang w:val="en-US"/>
        </w:rPr>
      </w:pPr>
    </w:p>
    <w:p w14:paraId="4C53ECC3" w14:textId="23D81488" w:rsidR="00395C4D" w:rsidRDefault="009A1F2B" w:rsidP="00F909EC">
      <w:pPr>
        <w:pStyle w:val="PL"/>
        <w:rPr>
          <w:rFonts w:asciiTheme="minorHAnsi" w:hAnsiTheme="minorHAnsi" w:cstheme="minorHAnsi"/>
          <w:sz w:val="22"/>
          <w:lang w:val="en-US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7</w:t>
      </w:r>
      <w:r w:rsidRPr="00B82522">
        <w:rPr>
          <w:highlight w:val="yellow"/>
        </w:rPr>
        <w:t>-------------------------------------------</w:t>
      </w:r>
    </w:p>
    <w:p w14:paraId="2E2AA72C" w14:textId="77777777" w:rsidR="00395C4D" w:rsidRDefault="00395C4D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71CEB030" w14:textId="77777777" w:rsidR="00BB7F52" w:rsidRPr="00311FA4" w:rsidRDefault="00BB7F52" w:rsidP="00BB7F52">
      <w:pPr>
        <w:pStyle w:val="Heading3"/>
        <w:numPr>
          <w:ilvl w:val="0"/>
          <w:numId w:val="0"/>
        </w:numPr>
        <w:ind w:left="720" w:hanging="720"/>
      </w:pPr>
      <w:bookmarkStart w:id="1105" w:name="_Toc20956003"/>
      <w:r w:rsidRPr="00311FA4">
        <w:t>9.4.5</w:t>
      </w:r>
      <w:r w:rsidRPr="00311FA4">
        <w:tab/>
        <w:t>Information Element Definitions</w:t>
      </w:r>
      <w:bookmarkEnd w:id="1105"/>
    </w:p>
    <w:p w14:paraId="214A1BCC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-- ASN1START </w:t>
      </w:r>
    </w:p>
    <w:p w14:paraId="33192C6A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67C9A709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3E19FDE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Information Element Definitions</w:t>
      </w:r>
    </w:p>
    <w:p w14:paraId="062D73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18A1FE8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19AD481F" w14:textId="77777777" w:rsidR="00BB7F52" w:rsidRPr="00311FA4" w:rsidRDefault="00BB7F52" w:rsidP="00F909EC">
      <w:pPr>
        <w:pStyle w:val="PL"/>
        <w:rPr>
          <w:snapToGrid w:val="0"/>
        </w:rPr>
      </w:pPr>
    </w:p>
    <w:p w14:paraId="27B49C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F1AP-IEs {</w:t>
      </w:r>
    </w:p>
    <w:p w14:paraId="56D1F542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itu-t (0) identified-organization (4) etsi (0) mobileDomain (0) </w:t>
      </w:r>
    </w:p>
    <w:p w14:paraId="4FBABA78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ngran-access (22) modules (3) f1ap (3) version1 (1) f1ap-IEs (2) }</w:t>
      </w:r>
    </w:p>
    <w:p w14:paraId="49907119" w14:textId="77777777" w:rsidR="00BB7F52" w:rsidRPr="00311FA4" w:rsidRDefault="00BB7F52" w:rsidP="00F909EC">
      <w:pPr>
        <w:pStyle w:val="PL"/>
        <w:rPr>
          <w:snapToGrid w:val="0"/>
        </w:rPr>
      </w:pPr>
    </w:p>
    <w:p w14:paraId="454FAE50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DEFINITIONS AUTOMATIC TAGS ::= </w:t>
      </w:r>
    </w:p>
    <w:p w14:paraId="1CDF11ED" w14:textId="77777777" w:rsidR="00BB7F52" w:rsidRPr="00311FA4" w:rsidRDefault="00BB7F52" w:rsidP="00F909EC">
      <w:pPr>
        <w:pStyle w:val="PL"/>
        <w:rPr>
          <w:snapToGrid w:val="0"/>
        </w:rPr>
      </w:pPr>
    </w:p>
    <w:p w14:paraId="34BF62ED" w14:textId="77777777" w:rsidR="00BB7F52" w:rsidRPr="00947439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lastRenderedPageBreak/>
        <w:t>BEGIN</w:t>
      </w:r>
    </w:p>
    <w:p w14:paraId="2D42EFEC" w14:textId="77777777" w:rsidR="00BB7F52" w:rsidRPr="00947439" w:rsidRDefault="00BB7F52" w:rsidP="00F909EC">
      <w:pPr>
        <w:pStyle w:val="PL"/>
        <w:rPr>
          <w:snapToGrid w:val="0"/>
        </w:rPr>
      </w:pPr>
    </w:p>
    <w:p w14:paraId="7BFAF1B2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snapToGrid w:val="0"/>
        </w:rPr>
        <w:t>IMPORTS</w:t>
      </w:r>
    </w:p>
    <w:p w14:paraId="65172602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id-gNB-CUSystemInformation,</w:t>
      </w:r>
    </w:p>
    <w:p w14:paraId="441A0DBE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id-HandoverPreparationInformation,</w:t>
      </w:r>
    </w:p>
    <w:p w14:paraId="368E04E5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id-TAISliceSupportList,</w:t>
      </w:r>
    </w:p>
    <w:p w14:paraId="015E9AFD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id-RANAC,</w:t>
      </w:r>
    </w:p>
    <w:p w14:paraId="256C8E90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id-BearerTypeChange,</w:t>
      </w:r>
    </w:p>
    <w:p w14:paraId="50A5FC0F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id-Cell-Direction,</w:t>
      </w:r>
    </w:p>
    <w:p w14:paraId="0AC3B750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id-Cell-Type,</w:t>
      </w:r>
    </w:p>
    <w:p w14:paraId="115C2A6B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id-CellGroupConfig,</w:t>
      </w:r>
    </w:p>
    <w:p w14:paraId="17D400BF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id-AvailablePLMNList,</w:t>
      </w:r>
    </w:p>
    <w:p w14:paraId="3B2D69DE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id-PDUSessionID,</w:t>
      </w:r>
    </w:p>
    <w:p w14:paraId="58433241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 xml:space="preserve">id-ULPDUSessionAggregateMaximumBitRate, </w:t>
      </w:r>
    </w:p>
    <w:p w14:paraId="24EBC1D4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id-DC-Based-Duplication-Configured,</w:t>
      </w:r>
    </w:p>
    <w:p w14:paraId="0377B02B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SimSun"/>
          <w:snapToGrid w:val="0"/>
          <w:lang w:eastAsia="en-US"/>
        </w:rPr>
        <w:tab/>
        <w:t>id-DC-Based-Duplication-Activation,</w:t>
      </w:r>
    </w:p>
    <w:p w14:paraId="21AE2668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snapToGrid w:val="0"/>
        </w:rPr>
        <w:tab/>
        <w:t>id-Duplication-Activation,</w:t>
      </w:r>
    </w:p>
    <w:p w14:paraId="310433E1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</w:t>
      </w:r>
      <w:r w:rsidRPr="00947439">
        <w:rPr>
          <w:snapToGrid w:val="0"/>
          <w:lang w:eastAsia="zh-CN"/>
        </w:rPr>
        <w:t>DL</w:t>
      </w:r>
      <w:r w:rsidRPr="00947439">
        <w:rPr>
          <w:rFonts w:eastAsia="SimSun"/>
          <w:snapToGrid w:val="0"/>
          <w:lang w:eastAsia="en-US"/>
        </w:rPr>
        <w:t>PDCPSNLength,</w:t>
      </w:r>
    </w:p>
    <w:p w14:paraId="09471F40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id-ULPDCPSNLength,</w:t>
      </w:r>
    </w:p>
    <w:p w14:paraId="08868BEE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id-RLC-Status,</w:t>
      </w:r>
    </w:p>
    <w:p w14:paraId="2CB2ED59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id-MeasurementTimingConfiguration,</w:t>
      </w:r>
    </w:p>
    <w:p w14:paraId="67483889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SimSun"/>
          <w:snapToGrid w:val="0"/>
          <w:lang w:eastAsia="en-US"/>
        </w:rPr>
        <w:tab/>
        <w:t>id-DRB-Information,</w:t>
      </w:r>
    </w:p>
    <w:p w14:paraId="58ADCB5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id-QoSFlowMappingIndication,</w:t>
      </w:r>
    </w:p>
    <w:p w14:paraId="1E5FA8B2" w14:textId="77777777" w:rsidR="00BB7F52" w:rsidRPr="00947439" w:rsidRDefault="00BB7F52" w:rsidP="00F909EC">
      <w:pPr>
        <w:pStyle w:val="PL"/>
      </w:pPr>
      <w:r w:rsidRPr="00947439">
        <w:rPr>
          <w:snapToGrid w:val="0"/>
        </w:rPr>
        <w:tab/>
      </w:r>
      <w:r w:rsidRPr="00947439">
        <w:t>id-ServingCellMO,</w:t>
      </w:r>
    </w:p>
    <w:p w14:paraId="56D77C72" w14:textId="77777777" w:rsidR="00BB7F52" w:rsidRPr="00947439" w:rsidRDefault="00BB7F52" w:rsidP="00F909EC">
      <w:pPr>
        <w:pStyle w:val="PL"/>
      </w:pPr>
      <w:r w:rsidRPr="00947439">
        <w:tab/>
        <w:t>id-RLCMode,</w:t>
      </w:r>
    </w:p>
    <w:p w14:paraId="23CDFBB4" w14:textId="77777777" w:rsidR="00BB7F52" w:rsidRPr="00947439" w:rsidRDefault="00BB7F52" w:rsidP="00F909EC">
      <w:pPr>
        <w:pStyle w:val="PL"/>
      </w:pPr>
      <w:r w:rsidRPr="00947439">
        <w:tab/>
        <w:t>id-ExtendedServedPLMNs-List,</w:t>
      </w:r>
    </w:p>
    <w:p w14:paraId="303DFD83" w14:textId="77777777" w:rsidR="00BB7F52" w:rsidRPr="00947439" w:rsidRDefault="00BB7F52" w:rsidP="00F909EC">
      <w:pPr>
        <w:pStyle w:val="PL"/>
      </w:pPr>
      <w:r w:rsidRPr="00947439">
        <w:tab/>
        <w:t>id-ExtendedAvailablePLMN-List,</w:t>
      </w:r>
    </w:p>
    <w:p w14:paraId="55334B41" w14:textId="77777777" w:rsidR="00BB7F52" w:rsidRPr="00947439" w:rsidRDefault="00BB7F52" w:rsidP="00F909EC">
      <w:pPr>
        <w:pStyle w:val="PL"/>
        <w:rPr>
          <w:rFonts w:eastAsia="SimSun"/>
          <w:snapToGrid w:val="0"/>
        </w:rPr>
      </w:pPr>
      <w:r w:rsidRPr="00947439">
        <w:tab/>
        <w:t>id-DRX-LongCycleStartOffset,</w:t>
      </w:r>
    </w:p>
    <w:p w14:paraId="2BDACD16" w14:textId="77777777" w:rsidR="00BB7F52" w:rsidRPr="00947439" w:rsidRDefault="00BB7F52" w:rsidP="00F909EC">
      <w:pPr>
        <w:pStyle w:val="PL"/>
        <w:rPr>
          <w:rFonts w:eastAsia="SimSun"/>
          <w:snapToGrid w:val="0"/>
        </w:rPr>
      </w:pPr>
      <w:r w:rsidRPr="00947439">
        <w:rPr>
          <w:rFonts w:eastAsia="SimSun"/>
          <w:snapToGrid w:val="0"/>
        </w:rPr>
        <w:tab/>
        <w:t>id-SelectedBandCombinationIndex,</w:t>
      </w:r>
    </w:p>
    <w:p w14:paraId="03FAA1FB" w14:textId="77777777" w:rsidR="00BB7F52" w:rsidRPr="00947439" w:rsidRDefault="00BB7F52" w:rsidP="00F909EC">
      <w:pPr>
        <w:pStyle w:val="PL"/>
        <w:rPr>
          <w:rFonts w:eastAsia="SimSun"/>
          <w:snapToGrid w:val="0"/>
        </w:rPr>
      </w:pPr>
      <w:r w:rsidRPr="00947439">
        <w:rPr>
          <w:rFonts w:eastAsia="SimSun"/>
          <w:snapToGrid w:val="0"/>
        </w:rPr>
        <w:tab/>
        <w:t>id-SelectedFeatureSetEntryIndex,</w:t>
      </w:r>
    </w:p>
    <w:p w14:paraId="4124DD9F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</w:rPr>
        <w:tab/>
        <w:t>id-Ph-InfoSCG,</w:t>
      </w:r>
    </w:p>
    <w:p w14:paraId="3E56E285" w14:textId="77777777" w:rsidR="00BB7F52" w:rsidRPr="00947439" w:rsidRDefault="00BB7F52" w:rsidP="00F909EC">
      <w:pPr>
        <w:pStyle w:val="PL"/>
      </w:pPr>
      <w:r w:rsidRPr="00947439">
        <w:rPr>
          <w:rFonts w:eastAsia="SimSun"/>
          <w:snapToGrid w:val="0"/>
          <w:lang w:eastAsia="en-US"/>
        </w:rPr>
        <w:tab/>
      </w:r>
      <w:r w:rsidRPr="00947439">
        <w:t>id-latest-RRC-Version-Enhanced,</w:t>
      </w:r>
    </w:p>
    <w:p w14:paraId="263CE647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id-RequestedBandCombinationIndex,</w:t>
      </w:r>
    </w:p>
    <w:p w14:paraId="095B0318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id-RequestedFeatureSetEntryIndex,</w:t>
      </w:r>
    </w:p>
    <w:p w14:paraId="03926645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id-RequestedP-MaxFR2,</w:t>
      </w:r>
    </w:p>
    <w:p w14:paraId="226A2189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id-DRX-Config,</w:t>
      </w:r>
    </w:p>
    <w:p w14:paraId="5C954EA6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id-UEAssistanceInformation,</w:t>
      </w:r>
    </w:p>
    <w:p w14:paraId="66F713E3" w14:textId="77777777" w:rsidR="00BB7F52" w:rsidRPr="00947439" w:rsidRDefault="00BB7F52" w:rsidP="00F909EC">
      <w:pPr>
        <w:pStyle w:val="PL"/>
        <w:rPr>
          <w:rFonts w:eastAsia="SimSun"/>
          <w:snapToGrid w:val="0"/>
        </w:rPr>
      </w:pPr>
      <w:r w:rsidRPr="00947439">
        <w:rPr>
          <w:rFonts w:eastAsia="SimSun"/>
          <w:snapToGrid w:val="0"/>
        </w:rPr>
        <w:tab/>
        <w:t>id-PDCCH-BlindDetectionSCG,</w:t>
      </w:r>
    </w:p>
    <w:p w14:paraId="2FC2E6A6" w14:textId="77777777" w:rsidR="00BB7F52" w:rsidRPr="00947439" w:rsidRDefault="00BB7F52" w:rsidP="00F909EC">
      <w:pPr>
        <w:pStyle w:val="PL"/>
        <w:rPr>
          <w:rFonts w:eastAsia="SimSun"/>
          <w:snapToGrid w:val="0"/>
        </w:rPr>
      </w:pPr>
      <w:r w:rsidRPr="00947439">
        <w:rPr>
          <w:rFonts w:eastAsia="SimSun"/>
          <w:snapToGrid w:val="0"/>
        </w:rPr>
        <w:tab/>
        <w:t>id-Requested-PDCCH-BlindDetectionSCG,</w:t>
      </w:r>
    </w:p>
    <w:p w14:paraId="6317397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SimSun"/>
          <w:snapToGrid w:val="0"/>
        </w:rPr>
        <w:tab/>
      </w:r>
      <w:r w:rsidRPr="00947439">
        <w:rPr>
          <w:snapToGrid w:val="0"/>
        </w:rPr>
        <w:t>id-BPLMN-ID-Info-List,</w:t>
      </w:r>
    </w:p>
    <w:p w14:paraId="0D041E77" w14:textId="77777777" w:rsidR="00BB7F52" w:rsidRPr="00947439" w:rsidRDefault="00BB7F52" w:rsidP="00F909EC">
      <w:pPr>
        <w:pStyle w:val="PL"/>
      </w:pPr>
      <w:r w:rsidRPr="00947439">
        <w:rPr>
          <w:rFonts w:eastAsia="SimSun"/>
          <w:snapToGrid w:val="0"/>
        </w:rPr>
        <w:tab/>
      </w:r>
      <w:r w:rsidRPr="00947439">
        <w:t>id-NotificationInformation,</w:t>
      </w:r>
    </w:p>
    <w:p w14:paraId="7211705A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id-TNLAssociationTransportLayerAddressgNBDU,</w:t>
      </w:r>
    </w:p>
    <w:p w14:paraId="22102495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id-portNumber,</w:t>
      </w:r>
    </w:p>
    <w:p w14:paraId="60583394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id-AdditionalSIBMessageList,</w:t>
      </w:r>
    </w:p>
    <w:p w14:paraId="32BFB199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id-IgnorePRACHConfiguration,</w:t>
      </w:r>
    </w:p>
    <w:p w14:paraId="7F0D0595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id-CG-Config,</w:t>
      </w:r>
    </w:p>
    <w:p w14:paraId="319C1E84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id-Ph-InfoMCG,</w:t>
      </w:r>
    </w:p>
    <w:p w14:paraId="4D4B6B5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SimSun"/>
          <w:snapToGrid w:val="0"/>
          <w:lang w:eastAsia="en-US"/>
        </w:rPr>
        <w:tab/>
        <w:t>maxNRARFCN,</w:t>
      </w:r>
    </w:p>
    <w:p w14:paraId="6160F98F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ascii="Courier" w:hAnsi="Courier" w:cs="Courier"/>
        </w:rPr>
        <w:tab/>
      </w:r>
      <w:r w:rsidRPr="00947439">
        <w:rPr>
          <w:snapToGrid w:val="0"/>
        </w:rPr>
        <w:t>maxnoofErrors,</w:t>
      </w:r>
    </w:p>
    <w:p w14:paraId="6052DBCF" w14:textId="77777777" w:rsidR="00BB7F52" w:rsidRPr="00947439" w:rsidRDefault="00BB7F52" w:rsidP="00F909EC">
      <w:pPr>
        <w:pStyle w:val="PL"/>
        <w:rPr>
          <w:rFonts w:eastAsia="SimSun"/>
          <w:snapToGrid w:val="0"/>
        </w:rPr>
      </w:pPr>
      <w:r w:rsidRPr="00947439">
        <w:rPr>
          <w:snapToGrid w:val="0"/>
        </w:rPr>
        <w:tab/>
        <w:t>maxnoofBPLMNs</w:t>
      </w:r>
      <w:r w:rsidRPr="00947439">
        <w:rPr>
          <w:rFonts w:eastAsia="SimSun"/>
          <w:snapToGrid w:val="0"/>
          <w:lang w:eastAsia="en-US"/>
        </w:rPr>
        <w:t>,</w:t>
      </w:r>
    </w:p>
    <w:p w14:paraId="65C76D83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</w:rPr>
        <w:tab/>
      </w:r>
      <w:r w:rsidRPr="00947439">
        <w:t>maxnoofBPLMNsNRminus1,</w:t>
      </w:r>
    </w:p>
    <w:p w14:paraId="2EC12836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</w:t>
      </w:r>
      <w:r w:rsidRPr="00947439">
        <w:rPr>
          <w:snapToGrid w:val="0"/>
        </w:rPr>
        <w:t>DLUPTNLInformation</w:t>
      </w:r>
      <w:r w:rsidRPr="00947439">
        <w:rPr>
          <w:rFonts w:eastAsia="SimSun"/>
          <w:snapToGrid w:val="0"/>
          <w:lang w:eastAsia="en-US"/>
        </w:rPr>
        <w:t>,</w:t>
      </w:r>
    </w:p>
    <w:p w14:paraId="43306F7E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maxnoofNrCellBands,</w:t>
      </w:r>
    </w:p>
    <w:p w14:paraId="34320061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</w:t>
      </w:r>
      <w:r w:rsidRPr="00947439">
        <w:rPr>
          <w:snapToGrid w:val="0"/>
        </w:rPr>
        <w:t>ULUPTNLInformation</w:t>
      </w:r>
      <w:r w:rsidRPr="00947439">
        <w:rPr>
          <w:rFonts w:eastAsia="SimSun"/>
          <w:snapToGrid w:val="0"/>
          <w:lang w:eastAsia="en-US"/>
        </w:rPr>
        <w:t>,</w:t>
      </w:r>
    </w:p>
    <w:p w14:paraId="7D454747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maxnoofQoSFlows,</w:t>
      </w:r>
    </w:p>
    <w:p w14:paraId="65CC57EA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maxnoofSliceItems,</w:t>
      </w:r>
    </w:p>
    <w:p w14:paraId="6B55A637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maxnoofSIBTypes,</w:t>
      </w:r>
    </w:p>
    <w:p w14:paraId="4FD66FA2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maxnoofSITypes,</w:t>
      </w:r>
    </w:p>
    <w:p w14:paraId="70858A2B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maxCellineNB,</w:t>
      </w:r>
    </w:p>
    <w:p w14:paraId="4E12782D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maxnoofExtendedBPLMNs,</w:t>
      </w:r>
    </w:p>
    <w:p w14:paraId="35992732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  <w:r w:rsidRPr="00947439">
        <w:rPr>
          <w:rFonts w:eastAsia="SimSun"/>
          <w:snapToGrid w:val="0"/>
          <w:lang w:eastAsia="en-US"/>
        </w:rPr>
        <w:tab/>
        <w:t>maxnoofAdditionalSIBs,</w:t>
      </w:r>
    </w:p>
    <w:p w14:paraId="4F8182A1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maxnoofUACPLMNs,</w:t>
      </w:r>
    </w:p>
    <w:p w14:paraId="367D2FAF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maxnoofUACperPLMN</w:t>
      </w:r>
    </w:p>
    <w:p w14:paraId="7B9B1434" w14:textId="77777777" w:rsidR="00BB7F52" w:rsidRPr="00947439" w:rsidRDefault="00BB7F52" w:rsidP="00F909EC">
      <w:pPr>
        <w:pStyle w:val="PL"/>
        <w:rPr>
          <w:rFonts w:eastAsia="SimSun"/>
          <w:snapToGrid w:val="0"/>
          <w:lang w:eastAsia="en-US"/>
        </w:rPr>
      </w:pPr>
    </w:p>
    <w:p w14:paraId="0763019C" w14:textId="77777777" w:rsidR="00BB7F52" w:rsidRPr="00947439" w:rsidRDefault="00BB7F52" w:rsidP="00F909EC">
      <w:pPr>
        <w:pStyle w:val="PL"/>
        <w:rPr>
          <w:rFonts w:ascii="Times New Roman" w:hAnsi="Times New Roman"/>
          <w:snapToGrid w:val="0"/>
        </w:rPr>
      </w:pPr>
    </w:p>
    <w:p w14:paraId="7C4174B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76288A44" w14:textId="77777777" w:rsidR="00BB7F52" w:rsidRPr="00947439" w:rsidRDefault="00BB7F52" w:rsidP="00F909EC">
      <w:pPr>
        <w:pStyle w:val="PL"/>
        <w:rPr>
          <w:snapToGrid w:val="0"/>
        </w:rPr>
      </w:pPr>
    </w:p>
    <w:p w14:paraId="0C4D4C9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Criticality,</w:t>
      </w:r>
    </w:p>
    <w:p w14:paraId="0C80EAE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ProcedureCode,</w:t>
      </w:r>
    </w:p>
    <w:p w14:paraId="48C00E16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ProtocolIE-ID,</w:t>
      </w:r>
    </w:p>
    <w:p w14:paraId="0AE932F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TriggeringMessage</w:t>
      </w:r>
    </w:p>
    <w:p w14:paraId="2F55FB50" w14:textId="77777777" w:rsidR="00BB7F52" w:rsidRPr="00947439" w:rsidRDefault="00BB7F52" w:rsidP="00F909EC">
      <w:pPr>
        <w:pStyle w:val="PL"/>
        <w:rPr>
          <w:snapToGrid w:val="0"/>
        </w:rPr>
      </w:pPr>
    </w:p>
    <w:p w14:paraId="1096F90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F1AP-CommonDataTypes</w:t>
      </w:r>
    </w:p>
    <w:p w14:paraId="0ADBD6D6" w14:textId="77777777" w:rsidR="00BB7F52" w:rsidRPr="00947439" w:rsidRDefault="00BB7F52" w:rsidP="00F909EC">
      <w:pPr>
        <w:pStyle w:val="PL"/>
        <w:rPr>
          <w:snapToGrid w:val="0"/>
        </w:rPr>
      </w:pPr>
    </w:p>
    <w:p w14:paraId="2ECD950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ProtocolExtensionContainer{},</w:t>
      </w:r>
    </w:p>
    <w:p w14:paraId="1FDBEE3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F1AP-PROTOCOL-EXTENSION,</w:t>
      </w:r>
    </w:p>
    <w:p w14:paraId="534F5DD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26CF1BF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7270313C" w14:textId="77777777" w:rsidR="00BB7F52" w:rsidRPr="00947439" w:rsidRDefault="00BB7F52" w:rsidP="00F909EC">
      <w:pPr>
        <w:pStyle w:val="PL"/>
        <w:rPr>
          <w:snapToGrid w:val="0"/>
        </w:rPr>
      </w:pPr>
    </w:p>
    <w:p w14:paraId="551DC39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71E4FD79" w14:textId="77777777" w:rsidR="00BB7F52" w:rsidRPr="00947439" w:rsidRDefault="00BB7F52" w:rsidP="00F909EC">
      <w:pPr>
        <w:pStyle w:val="PL"/>
        <w:rPr>
          <w:snapToGrid w:val="0"/>
        </w:rPr>
      </w:pPr>
    </w:p>
    <w:p w14:paraId="78DCFCB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-- A</w:t>
      </w:r>
    </w:p>
    <w:p w14:paraId="60091D1B" w14:textId="58AE7BAF" w:rsidR="005E3F78" w:rsidRDefault="005E3F78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7E2FF42F" w14:textId="77777777" w:rsidR="005E3F78" w:rsidRPr="00F909EC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3EB41FD1" w14:textId="7C84130F" w:rsidR="007902D3" w:rsidRDefault="007902D3" w:rsidP="00F909EC">
      <w:pPr>
        <w:pStyle w:val="PL"/>
      </w:pPr>
    </w:p>
    <w:p w14:paraId="60117C24" w14:textId="77777777" w:rsidR="00CA43AF" w:rsidRDefault="00CA43AF" w:rsidP="00CA43AF">
      <w:pPr>
        <w:pStyle w:val="PL"/>
        <w:outlineLvl w:val="3"/>
        <w:rPr>
          <w:noProof w:val="0"/>
          <w:snapToGrid w:val="0"/>
          <w:lang w:eastAsia="sv-SE"/>
        </w:rPr>
      </w:pPr>
      <w:r>
        <w:rPr>
          <w:noProof w:val="0"/>
          <w:snapToGrid w:val="0"/>
        </w:rPr>
        <w:t>-- I</w:t>
      </w:r>
    </w:p>
    <w:p w14:paraId="19D44B98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0064C9E2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35A19767" w14:textId="77777777" w:rsidR="00CA43AF" w:rsidRDefault="00CA43AF" w:rsidP="00CA43AF">
      <w:pPr>
        <w:pStyle w:val="PL"/>
      </w:pPr>
      <w:r>
        <w:t>IAB-Info-IAB-donor-CU ::=</w:t>
      </w:r>
      <w:r>
        <w:tab/>
        <w:t>SEQUENCE{</w:t>
      </w:r>
    </w:p>
    <w:p w14:paraId="133A1C05" w14:textId="77777777" w:rsidR="00CA43AF" w:rsidRDefault="00CA43AF" w:rsidP="00CA43AF">
      <w:pPr>
        <w:pStyle w:val="PL"/>
      </w:pPr>
      <w:r>
        <w:tab/>
        <w:t>iAB-STC-Info</w:t>
      </w:r>
      <w:r>
        <w:tab/>
        <w:t>IAB-STC-Info,</w:t>
      </w:r>
    </w:p>
    <w:p w14:paraId="3751A643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IAB-Info-IAB-donor-CU-ExtIEs } } OPTIONAL</w:t>
      </w:r>
    </w:p>
    <w:p w14:paraId="526425E4" w14:textId="77777777" w:rsidR="00CA43AF" w:rsidRDefault="00CA43AF" w:rsidP="00CA43AF">
      <w:pPr>
        <w:pStyle w:val="PL"/>
      </w:pPr>
      <w:r>
        <w:t>}</w:t>
      </w:r>
    </w:p>
    <w:p w14:paraId="670E7597" w14:textId="77777777" w:rsidR="00CA43AF" w:rsidRDefault="00CA43AF" w:rsidP="00CA43AF">
      <w:pPr>
        <w:pStyle w:val="PL"/>
      </w:pPr>
    </w:p>
    <w:p w14:paraId="30C212EC" w14:textId="77777777" w:rsidR="00CA43AF" w:rsidRDefault="00CA43AF" w:rsidP="00CA43AF">
      <w:pPr>
        <w:pStyle w:val="PL"/>
      </w:pPr>
      <w:r>
        <w:t>IAB-Info-IAB-donor-CU-ExtIEs F1AP-PROTOCOL-EXTENSION ::= {</w:t>
      </w:r>
    </w:p>
    <w:p w14:paraId="205CC53F" w14:textId="77777777" w:rsidR="00CA43AF" w:rsidRDefault="00CA43AF" w:rsidP="00CA43AF">
      <w:pPr>
        <w:pStyle w:val="PL"/>
      </w:pPr>
      <w:r>
        <w:tab/>
        <w:t>...</w:t>
      </w:r>
    </w:p>
    <w:p w14:paraId="2207CFBD" w14:textId="77777777" w:rsidR="00CA43AF" w:rsidRDefault="00CA43AF" w:rsidP="00CA43AF">
      <w:pPr>
        <w:pStyle w:val="PL"/>
      </w:pPr>
      <w:r>
        <w:t>}</w:t>
      </w:r>
    </w:p>
    <w:p w14:paraId="20B954F0" w14:textId="77777777" w:rsidR="00CA43AF" w:rsidRDefault="00CA43AF" w:rsidP="00CA43AF">
      <w:pPr>
        <w:pStyle w:val="PL"/>
      </w:pPr>
    </w:p>
    <w:p w14:paraId="00FC3569" w14:textId="77777777" w:rsidR="00CA43AF" w:rsidRDefault="00CA43AF" w:rsidP="00CA43AF">
      <w:pPr>
        <w:pStyle w:val="PL"/>
      </w:pPr>
    </w:p>
    <w:p w14:paraId="6699B5CA" w14:textId="77777777" w:rsidR="00CA43AF" w:rsidRDefault="00CA43AF" w:rsidP="00CA43AF">
      <w:pPr>
        <w:pStyle w:val="PL"/>
      </w:pPr>
      <w:r>
        <w:t>IAB-Info-IAB-DU ::=</w:t>
      </w:r>
      <w:r>
        <w:tab/>
        <w:t>SEQUENCE{</w:t>
      </w:r>
    </w:p>
    <w:p w14:paraId="31DFEC83" w14:textId="77777777" w:rsidR="00CA43AF" w:rsidRDefault="00CA43AF" w:rsidP="00CA43AF">
      <w:pPr>
        <w:pStyle w:val="PL"/>
      </w:pPr>
      <w:r>
        <w:tab/>
        <w:t>multiplexingInfo</w:t>
      </w:r>
      <w:r>
        <w:tab/>
      </w:r>
      <w:r>
        <w:tab/>
        <w:t>MultiplexingInfo,</w:t>
      </w:r>
    </w:p>
    <w:p w14:paraId="768132A1" w14:textId="77777777" w:rsidR="00CA43AF" w:rsidRDefault="00CA43AF" w:rsidP="00CA43AF">
      <w:pPr>
        <w:pStyle w:val="PL"/>
      </w:pPr>
      <w:r>
        <w:tab/>
        <w:t>iAB-STC-Info</w:t>
      </w:r>
      <w:r>
        <w:tab/>
      </w:r>
      <w:r>
        <w:tab/>
        <w:t>IAB-STC-Info,</w:t>
      </w:r>
    </w:p>
    <w:p w14:paraId="558050E9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IAB-Info-IAB-DU-ExtIEs } } OPTIONAL</w:t>
      </w:r>
    </w:p>
    <w:p w14:paraId="36ACCF64" w14:textId="77777777" w:rsidR="00CA43AF" w:rsidRDefault="00CA43AF" w:rsidP="00CA43AF">
      <w:pPr>
        <w:pStyle w:val="PL"/>
      </w:pPr>
      <w:r>
        <w:t>}</w:t>
      </w:r>
    </w:p>
    <w:p w14:paraId="1E9CF384" w14:textId="77777777" w:rsidR="00CA43AF" w:rsidRDefault="00CA43AF" w:rsidP="00CA43AF">
      <w:pPr>
        <w:pStyle w:val="PL"/>
      </w:pPr>
    </w:p>
    <w:p w14:paraId="0636CDAC" w14:textId="77777777" w:rsidR="00CA43AF" w:rsidRDefault="00CA43AF" w:rsidP="00CA43AF">
      <w:pPr>
        <w:pStyle w:val="PL"/>
      </w:pPr>
      <w:r>
        <w:t>IAB-Info-IAB-DU-ExtIEs F1AP-PROTOCOL-EXTENSION ::= {</w:t>
      </w:r>
    </w:p>
    <w:p w14:paraId="7F7CF43B" w14:textId="77777777" w:rsidR="00CA43AF" w:rsidRDefault="00CA43AF" w:rsidP="00CA43AF">
      <w:pPr>
        <w:pStyle w:val="PL"/>
      </w:pPr>
      <w:r>
        <w:tab/>
        <w:t>...</w:t>
      </w:r>
    </w:p>
    <w:p w14:paraId="77B276D6" w14:textId="77777777" w:rsidR="00CA43AF" w:rsidRDefault="00CA43AF" w:rsidP="00CA43AF">
      <w:pPr>
        <w:pStyle w:val="PL"/>
      </w:pPr>
      <w:r>
        <w:t>}</w:t>
      </w:r>
    </w:p>
    <w:p w14:paraId="1485F63E" w14:textId="77777777" w:rsidR="00CA43AF" w:rsidRDefault="00CA43AF" w:rsidP="00CA43AF">
      <w:pPr>
        <w:pStyle w:val="PL"/>
      </w:pPr>
    </w:p>
    <w:p w14:paraId="72445DCB" w14:textId="77777777" w:rsidR="00CA43AF" w:rsidRDefault="00CA43AF" w:rsidP="00CA43AF">
      <w:pPr>
        <w:pStyle w:val="PL"/>
      </w:pPr>
      <w:r>
        <w:t>IAB-MT-Cell-List ::= SEQUENCE (SIZE(1..maxnoofServingCells)) OF IAB-MT-Cell-List-Item</w:t>
      </w:r>
    </w:p>
    <w:p w14:paraId="43CF3A91" w14:textId="77777777" w:rsidR="00CA43AF" w:rsidRDefault="00CA43AF" w:rsidP="00CA43AF">
      <w:pPr>
        <w:pStyle w:val="PL"/>
      </w:pPr>
    </w:p>
    <w:p w14:paraId="0006B667" w14:textId="77777777" w:rsidR="00CA43AF" w:rsidRDefault="00CA43AF" w:rsidP="00CA43AF">
      <w:pPr>
        <w:pStyle w:val="PL"/>
      </w:pPr>
      <w:r>
        <w:t xml:space="preserve">IAB-MT-Cell-List-Item ::= </w:t>
      </w:r>
      <w:r>
        <w:tab/>
        <w:t>SEQUENCE {</w:t>
      </w:r>
    </w:p>
    <w:p w14:paraId="1C904C36" w14:textId="77777777" w:rsidR="00CA43AF" w:rsidRDefault="00CA43AF" w:rsidP="00CA43AF">
      <w:pPr>
        <w:pStyle w:val="PL"/>
      </w:pPr>
      <w:r>
        <w:tab/>
        <w:t>nRCellIdentity</w:t>
      </w:r>
      <w:r>
        <w:tab/>
      </w:r>
      <w:r>
        <w:tab/>
      </w:r>
      <w:r>
        <w:tab/>
        <w:t>NRCellIdentity,</w:t>
      </w:r>
    </w:p>
    <w:p w14:paraId="66C86F56" w14:textId="77777777" w:rsidR="00CA43AF" w:rsidRDefault="00CA43AF" w:rsidP="00CA43AF">
      <w:pPr>
        <w:pStyle w:val="PL"/>
      </w:pPr>
      <w:r>
        <w:tab/>
        <w:t>dU-RX-MT-RX</w:t>
      </w:r>
      <w:r>
        <w:tab/>
      </w:r>
      <w:r>
        <w:tab/>
      </w:r>
      <w:r>
        <w:tab/>
      </w:r>
      <w:r>
        <w:tab/>
        <w:t>DU-RX-MT-RX,</w:t>
      </w:r>
    </w:p>
    <w:p w14:paraId="326414CE" w14:textId="77777777" w:rsidR="00CA43AF" w:rsidRDefault="00CA43AF" w:rsidP="00CA43AF">
      <w:pPr>
        <w:pStyle w:val="PL"/>
      </w:pPr>
      <w:r>
        <w:tab/>
        <w:t>dU-TX-MT-TX</w:t>
      </w:r>
      <w:r>
        <w:tab/>
      </w:r>
      <w:r>
        <w:tab/>
      </w:r>
      <w:r>
        <w:tab/>
      </w:r>
      <w:r>
        <w:tab/>
        <w:t>DU-TX-MT-TX,</w:t>
      </w:r>
    </w:p>
    <w:p w14:paraId="447EDF27" w14:textId="77777777" w:rsidR="00CA43AF" w:rsidRDefault="00CA43AF" w:rsidP="00CA43AF">
      <w:pPr>
        <w:pStyle w:val="PL"/>
        <w:rPr>
          <w:lang w:val="sv-SE"/>
        </w:rPr>
      </w:pPr>
      <w:r>
        <w:tab/>
      </w:r>
      <w:r w:rsidRPr="00CA43AF">
        <w:rPr>
          <w:lang w:val="sv-SE"/>
        </w:rPr>
        <w:t>dU-RX-MT-TX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DU-RX-MT-TX,</w:t>
      </w:r>
    </w:p>
    <w:p w14:paraId="5243BD79" w14:textId="77777777" w:rsidR="00CA43AF" w:rsidRPr="00CA43AF" w:rsidRDefault="00CA43AF" w:rsidP="00CA43AF">
      <w:pPr>
        <w:pStyle w:val="PL"/>
        <w:rPr>
          <w:lang w:val="sv-SE"/>
        </w:rPr>
      </w:pPr>
      <w:r w:rsidRPr="00CA43AF">
        <w:rPr>
          <w:lang w:val="sv-SE"/>
        </w:rPr>
        <w:tab/>
        <w:t>dU-TX-MT-RX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DU-TX-MT-RX,</w:t>
      </w:r>
    </w:p>
    <w:p w14:paraId="0BC8B0CA" w14:textId="77777777" w:rsidR="00CA43AF" w:rsidRDefault="00CA43AF" w:rsidP="00CA43AF">
      <w:pPr>
        <w:pStyle w:val="PL"/>
      </w:pPr>
      <w:r w:rsidRPr="00CA43AF">
        <w:rPr>
          <w:lang w:val="sv-SE"/>
        </w:rP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IAB-MT-Cell-List-Item-ExtIEs } } OPTIONAL</w:t>
      </w:r>
    </w:p>
    <w:p w14:paraId="2D32E317" w14:textId="77777777" w:rsidR="00CA43AF" w:rsidRDefault="00CA43AF" w:rsidP="00CA43AF">
      <w:pPr>
        <w:pStyle w:val="PL"/>
      </w:pPr>
      <w:r>
        <w:t>}</w:t>
      </w:r>
    </w:p>
    <w:p w14:paraId="143EBB8E" w14:textId="77777777" w:rsidR="00CA43AF" w:rsidRDefault="00CA43AF" w:rsidP="00CA43AF">
      <w:pPr>
        <w:pStyle w:val="PL"/>
      </w:pPr>
    </w:p>
    <w:p w14:paraId="45ADF407" w14:textId="77777777" w:rsidR="00CA43AF" w:rsidRDefault="00CA43AF" w:rsidP="00CA43AF">
      <w:pPr>
        <w:pStyle w:val="PL"/>
      </w:pPr>
      <w:r>
        <w:t>IAB-MT-Cell-List-Item-ExtIEs F1AP-PROTOCOL-EXTENSION ::= {</w:t>
      </w:r>
    </w:p>
    <w:p w14:paraId="3D778849" w14:textId="77777777" w:rsidR="00CA43AF" w:rsidRDefault="00CA43AF" w:rsidP="00CA43AF">
      <w:pPr>
        <w:pStyle w:val="PL"/>
      </w:pPr>
      <w:r>
        <w:tab/>
        <w:t>...</w:t>
      </w:r>
    </w:p>
    <w:p w14:paraId="2DB426E5" w14:textId="77777777" w:rsidR="00CA43AF" w:rsidRDefault="00CA43AF" w:rsidP="00CA43AF">
      <w:pPr>
        <w:pStyle w:val="PL"/>
      </w:pPr>
      <w:r>
        <w:t>}</w:t>
      </w:r>
    </w:p>
    <w:p w14:paraId="7344F8E1" w14:textId="77777777" w:rsidR="00CA43AF" w:rsidRDefault="00CA43AF" w:rsidP="00CA43AF">
      <w:pPr>
        <w:pStyle w:val="PL"/>
      </w:pPr>
    </w:p>
    <w:p w14:paraId="380CB9D6" w14:textId="77777777" w:rsidR="00CA43AF" w:rsidRDefault="00CA43AF" w:rsidP="00CA43AF">
      <w:pPr>
        <w:pStyle w:val="PL"/>
      </w:pPr>
    </w:p>
    <w:p w14:paraId="5B42285F" w14:textId="77777777" w:rsidR="00CA43AF" w:rsidRDefault="00CA43AF" w:rsidP="00CA43AF">
      <w:pPr>
        <w:pStyle w:val="PL"/>
      </w:pPr>
      <w:r>
        <w:t>IAB-STC-Info</w:t>
      </w:r>
      <w:r>
        <w:tab/>
        <w:t>::=</w:t>
      </w:r>
      <w:r>
        <w:tab/>
        <w:t>SEQUENCE{</w:t>
      </w:r>
    </w:p>
    <w:p w14:paraId="1413B85B" w14:textId="77777777" w:rsidR="00CA43AF" w:rsidRDefault="00CA43AF" w:rsidP="00CA43AF">
      <w:pPr>
        <w:pStyle w:val="PL"/>
      </w:pPr>
      <w:r>
        <w:tab/>
        <w:t>iAB-STC-Info-List</w:t>
      </w:r>
      <w:r>
        <w:tab/>
        <w:t>IAB-STC-Info-List,</w:t>
      </w:r>
    </w:p>
    <w:p w14:paraId="5394277D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IAB-STC-Info-ExtIEs } } OPTIONAL</w:t>
      </w:r>
    </w:p>
    <w:p w14:paraId="75BBDB98" w14:textId="77777777" w:rsidR="00CA43AF" w:rsidRDefault="00CA43AF" w:rsidP="00CA43AF">
      <w:pPr>
        <w:pStyle w:val="PL"/>
      </w:pPr>
      <w:r>
        <w:t>}</w:t>
      </w:r>
    </w:p>
    <w:p w14:paraId="42E459B8" w14:textId="77777777" w:rsidR="00CA43AF" w:rsidRDefault="00CA43AF" w:rsidP="00CA43AF">
      <w:pPr>
        <w:pStyle w:val="PL"/>
      </w:pPr>
    </w:p>
    <w:p w14:paraId="4D52B94A" w14:textId="77777777" w:rsidR="00CA43AF" w:rsidRDefault="00CA43AF" w:rsidP="00CA43AF">
      <w:pPr>
        <w:pStyle w:val="PL"/>
      </w:pPr>
      <w:r>
        <w:t>IAB-STC-Info-ExtIEs F1AP-PROTOCOL-EXTENSION ::= {</w:t>
      </w:r>
    </w:p>
    <w:p w14:paraId="799B36BA" w14:textId="77777777" w:rsidR="00CA43AF" w:rsidRDefault="00CA43AF" w:rsidP="00CA43AF">
      <w:pPr>
        <w:pStyle w:val="PL"/>
      </w:pPr>
      <w:r>
        <w:tab/>
        <w:t>...</w:t>
      </w:r>
    </w:p>
    <w:p w14:paraId="528F7E85" w14:textId="77777777" w:rsidR="00CA43AF" w:rsidRDefault="00CA43AF" w:rsidP="00CA43AF">
      <w:pPr>
        <w:pStyle w:val="PL"/>
      </w:pPr>
      <w:r>
        <w:t>}</w:t>
      </w:r>
    </w:p>
    <w:p w14:paraId="65F5A562" w14:textId="77777777" w:rsidR="00CA43AF" w:rsidRDefault="00CA43AF" w:rsidP="00CA43AF">
      <w:pPr>
        <w:pStyle w:val="PL"/>
      </w:pPr>
    </w:p>
    <w:p w14:paraId="1BD67E1D" w14:textId="77777777" w:rsidR="00CA43AF" w:rsidRDefault="00CA43AF" w:rsidP="00CA43AF">
      <w:pPr>
        <w:pStyle w:val="PL"/>
      </w:pPr>
      <w:r>
        <w:t xml:space="preserve">IAB-STC-Info-List ::= </w:t>
      </w:r>
      <w:r>
        <w:tab/>
        <w:t>SEQUENCE (SIZE(1..maxnoofIABSTCInfo)) OF IAB-STC-Info-Item</w:t>
      </w:r>
    </w:p>
    <w:p w14:paraId="0EB0EC64" w14:textId="77777777" w:rsidR="00CA43AF" w:rsidRDefault="00CA43AF" w:rsidP="00CA43AF">
      <w:pPr>
        <w:pStyle w:val="PL"/>
      </w:pPr>
    </w:p>
    <w:p w14:paraId="3469613D" w14:textId="77777777" w:rsidR="00CA43AF" w:rsidRDefault="00CA43AF" w:rsidP="00CA43AF">
      <w:pPr>
        <w:pStyle w:val="PL"/>
      </w:pPr>
      <w:r>
        <w:t>IAB-STC-Info-Item::=</w:t>
      </w:r>
      <w:r>
        <w:tab/>
        <w:t>SEQUENCE {</w:t>
      </w:r>
    </w:p>
    <w:p w14:paraId="49C441BE" w14:textId="77777777" w:rsidR="00CA43AF" w:rsidRDefault="00CA43AF" w:rsidP="00CA43AF">
      <w:pPr>
        <w:pStyle w:val="PL"/>
      </w:pPr>
      <w:r>
        <w:tab/>
        <w:t>sSB-NRfreqInfo</w:t>
      </w:r>
      <w:r>
        <w:tab/>
      </w:r>
      <w:r>
        <w:tab/>
      </w:r>
      <w:r>
        <w:tab/>
      </w:r>
      <w:r>
        <w:tab/>
      </w:r>
      <w:r>
        <w:tab/>
      </w:r>
      <w:r>
        <w:tab/>
        <w:t>NRFreqInfo,</w:t>
      </w:r>
    </w:p>
    <w:p w14:paraId="091AF509" w14:textId="77777777" w:rsidR="00CA43AF" w:rsidRDefault="00CA43AF" w:rsidP="00CA43AF">
      <w:pPr>
        <w:pStyle w:val="PL"/>
      </w:pPr>
      <w:r>
        <w:tab/>
        <w:t>sSB-transmissionBandwidth</w:t>
      </w:r>
      <w:r>
        <w:tab/>
      </w:r>
      <w:r>
        <w:tab/>
      </w:r>
      <w:r>
        <w:tab/>
        <w:t>Transmission-Bandwidth,</w:t>
      </w:r>
    </w:p>
    <w:p w14:paraId="6A371A08" w14:textId="77777777" w:rsidR="00CA43AF" w:rsidRDefault="00CA43AF" w:rsidP="00CA43AF">
      <w:pPr>
        <w:pStyle w:val="PL"/>
      </w:pPr>
      <w:r>
        <w:tab/>
        <w:t>sSB-transmissionPeriodicity</w:t>
      </w:r>
      <w:r>
        <w:tab/>
      </w:r>
      <w:r>
        <w:tab/>
      </w:r>
      <w:r>
        <w:tab/>
        <w:t>SSB-transmissionPeriodicity,</w:t>
      </w:r>
    </w:p>
    <w:p w14:paraId="5EEE94D9" w14:textId="77777777" w:rsidR="00CA43AF" w:rsidRDefault="00CA43AF" w:rsidP="00CA43AF">
      <w:pPr>
        <w:pStyle w:val="PL"/>
      </w:pPr>
      <w:r>
        <w:tab/>
        <w:t>sSB-transmissionTimingOffset</w:t>
      </w:r>
      <w:r>
        <w:tab/>
      </w:r>
      <w:r>
        <w:tab/>
        <w:t>SSB-transmissionTimingOffset,</w:t>
      </w:r>
    </w:p>
    <w:p w14:paraId="01D130E9" w14:textId="77777777" w:rsidR="00CA43AF" w:rsidRDefault="00CA43AF" w:rsidP="00CA43AF">
      <w:pPr>
        <w:pStyle w:val="PL"/>
      </w:pPr>
      <w:r>
        <w:tab/>
        <w:t>sSB-transmissionBitmap</w:t>
      </w:r>
      <w:r>
        <w:tab/>
      </w:r>
      <w:r>
        <w:tab/>
      </w:r>
      <w:r>
        <w:tab/>
      </w:r>
      <w:r>
        <w:tab/>
        <w:t>SSB-transmissionBitmap,</w:t>
      </w:r>
    </w:p>
    <w:p w14:paraId="514E1995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IAB-STC-Info-Item-ExtIEs } } OPTIONAL</w:t>
      </w:r>
    </w:p>
    <w:p w14:paraId="3C385926" w14:textId="77777777" w:rsidR="00CA43AF" w:rsidRDefault="00CA43AF" w:rsidP="00CA43AF">
      <w:pPr>
        <w:pStyle w:val="PL"/>
      </w:pPr>
      <w:r>
        <w:t>}</w:t>
      </w:r>
    </w:p>
    <w:p w14:paraId="58C0E67D" w14:textId="77777777" w:rsidR="00CA43AF" w:rsidRDefault="00CA43AF" w:rsidP="00CA43AF">
      <w:pPr>
        <w:pStyle w:val="PL"/>
      </w:pPr>
    </w:p>
    <w:p w14:paraId="7B572186" w14:textId="77777777" w:rsidR="00CA43AF" w:rsidRDefault="00CA43AF" w:rsidP="00CA43AF">
      <w:pPr>
        <w:pStyle w:val="PL"/>
      </w:pPr>
      <w:r>
        <w:t>IAB-STC-Info-Item-ExtIEs F1AP-PROTOCOL-EXTENSION ::= {</w:t>
      </w:r>
    </w:p>
    <w:p w14:paraId="58AE02E5" w14:textId="77777777" w:rsidR="00CA43AF" w:rsidRDefault="00CA43AF" w:rsidP="00CA43AF">
      <w:pPr>
        <w:pStyle w:val="PL"/>
      </w:pPr>
      <w:r>
        <w:tab/>
        <w:t>...</w:t>
      </w:r>
    </w:p>
    <w:p w14:paraId="26B1F6B7" w14:textId="77777777" w:rsidR="00CA43AF" w:rsidRDefault="00CA43AF" w:rsidP="00CA43AF">
      <w:pPr>
        <w:pStyle w:val="PL"/>
      </w:pPr>
      <w:r>
        <w:t>}</w:t>
      </w:r>
    </w:p>
    <w:p w14:paraId="1452970F" w14:textId="77777777" w:rsidR="00CA43AF" w:rsidRDefault="00CA43AF" w:rsidP="00CA43AF">
      <w:pPr>
        <w:pStyle w:val="PL"/>
      </w:pPr>
    </w:p>
    <w:p w14:paraId="06E305FC" w14:textId="77777777" w:rsidR="00CA43AF" w:rsidRDefault="00CA43AF" w:rsidP="00F909EC">
      <w:pPr>
        <w:pStyle w:val="PL"/>
        <w:rPr>
          <w:ins w:id="1106" w:author="Ericsson User" w:date="2020-04-08T18:17:00Z"/>
        </w:rPr>
      </w:pPr>
    </w:p>
    <w:p w14:paraId="5AE1B160" w14:textId="0C9CEE1C" w:rsidR="00CA43AF" w:rsidRDefault="00B13FE4" w:rsidP="00CA43AF">
      <w:pPr>
        <w:pStyle w:val="PL"/>
        <w:rPr>
          <w:ins w:id="1107" w:author="Ericsson User" w:date="2020-04-08T18:29:00Z"/>
          <w:snapToGrid w:val="0"/>
        </w:rPr>
      </w:pPr>
      <w:ins w:id="1108" w:author="Ericsson User" w:date="2020-04-08T18:26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  <w:r>
          <w:rPr>
            <w:snapToGrid w:val="0"/>
          </w:rPr>
          <w:tab/>
        </w:r>
      </w:ins>
      <w:ins w:id="1109" w:author="Ericsson User" w:date="2020-04-08T18:29:00Z">
        <w:r>
          <w:rPr>
            <w:snapToGrid w:val="0"/>
          </w:rPr>
          <w:t xml:space="preserve">::= </w:t>
        </w:r>
      </w:ins>
      <w:ins w:id="1110" w:author="Ericsson User" w:date="2020-04-08T18:36:00Z">
        <w:r>
          <w:rPr>
            <w:snapToGrid w:val="0"/>
          </w:rPr>
          <w:t xml:space="preserve">SEQUENCE </w:t>
        </w:r>
      </w:ins>
      <w:ins w:id="1111" w:author="Ericsson User" w:date="2020-04-08T18:29:00Z">
        <w:r>
          <w:rPr>
            <w:snapToGrid w:val="0"/>
          </w:rPr>
          <w:t>{</w:t>
        </w:r>
      </w:ins>
    </w:p>
    <w:p w14:paraId="02A0E44B" w14:textId="401B1AC8" w:rsidR="00B13FE4" w:rsidRDefault="00B13FE4" w:rsidP="00CA43AF">
      <w:pPr>
        <w:pStyle w:val="PL"/>
        <w:rPr>
          <w:ins w:id="1112" w:author="Ericsson User" w:date="2020-04-08T18:30:00Z"/>
          <w:snapToGrid w:val="0"/>
        </w:rPr>
      </w:pPr>
      <w:ins w:id="1113" w:author="Ericsson User" w:date="2020-04-08T18:29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14" w:author="Ericsson User" w:date="2020-04-08T18:30:00Z">
        <w:r>
          <w:t>TransportLayerAddress</w:t>
        </w:r>
        <w:r>
          <w:rPr>
            <w:snapToGrid w:val="0"/>
          </w:rPr>
          <w:t>,</w:t>
        </w:r>
      </w:ins>
    </w:p>
    <w:p w14:paraId="1B95F334" w14:textId="680B908E" w:rsidR="00B13FE4" w:rsidRDefault="00B13FE4" w:rsidP="00CA43AF">
      <w:pPr>
        <w:pStyle w:val="PL"/>
        <w:rPr>
          <w:ins w:id="1115" w:author="Ericsson User" w:date="2020-04-08T18:38:00Z"/>
          <w:snapToGrid w:val="0"/>
        </w:rPr>
      </w:pPr>
      <w:ins w:id="1116" w:author="Ericsson User" w:date="2020-04-08T18:30:00Z">
        <w:r>
          <w:rPr>
            <w:snapToGrid w:val="0"/>
          </w:rPr>
          <w:tab/>
          <w:t>iABTNLAddress</w:t>
        </w:r>
      </w:ins>
      <w:ins w:id="1117" w:author="Ericsson User" w:date="2020-04-27T23:33:00Z">
        <w:r w:rsidR="006C0470">
          <w:rPr>
            <w:snapToGrid w:val="0"/>
          </w:rPr>
          <w:t>Usag</w:t>
        </w:r>
      </w:ins>
      <w:ins w:id="1118" w:author="Ericsson User" w:date="2020-04-08T18:30:00Z">
        <w:r>
          <w:rPr>
            <w:snapToGrid w:val="0"/>
          </w:rPr>
          <w:t>e</w:t>
        </w:r>
        <w:r>
          <w:rPr>
            <w:snapToGrid w:val="0"/>
          </w:rPr>
          <w:tab/>
          <w:t>IABTNLAddress</w:t>
        </w:r>
      </w:ins>
      <w:ins w:id="1119" w:author="Ericsson User" w:date="2020-04-27T23:33:00Z">
        <w:r w:rsidR="006C0470">
          <w:rPr>
            <w:snapToGrid w:val="0"/>
          </w:rPr>
          <w:t>Usag</w:t>
        </w:r>
      </w:ins>
      <w:ins w:id="1120" w:author="Ericsson User" w:date="2020-04-08T18:30:00Z">
        <w:r>
          <w:rPr>
            <w:snapToGrid w:val="0"/>
          </w:rPr>
          <w:t>e</w:t>
        </w:r>
      </w:ins>
      <w:ins w:id="1121" w:author="Ericsson User" w:date="2020-04-08T18:31:00Z">
        <w:r>
          <w:rPr>
            <w:snapToGrid w:val="0"/>
          </w:rPr>
          <w:tab/>
          <w:t>OPTIONAL</w:t>
        </w:r>
      </w:ins>
      <w:ins w:id="1122" w:author="Ericsson User" w:date="2020-04-08T18:30:00Z">
        <w:r>
          <w:rPr>
            <w:snapToGrid w:val="0"/>
          </w:rPr>
          <w:t>,</w:t>
        </w:r>
      </w:ins>
    </w:p>
    <w:p w14:paraId="059A9BD9" w14:textId="2E911F99" w:rsidR="007D7DF8" w:rsidRPr="007D7DF8" w:rsidRDefault="007D7DF8" w:rsidP="00CA43AF">
      <w:pPr>
        <w:pStyle w:val="PL"/>
        <w:rPr>
          <w:ins w:id="1123" w:author="Ericsson User" w:date="2020-04-08T18:30:00Z"/>
        </w:rPr>
      </w:pPr>
      <w:ins w:id="1124" w:author="Ericsson User" w:date="2020-04-08T18:38:00Z">
        <w:r>
          <w:lastRenderedPageBreak/>
          <w:tab/>
          <w:t>iE-Extensions</w:t>
        </w:r>
        <w:r>
          <w:tab/>
        </w:r>
        <w:r>
          <w:tab/>
          <w:t xml:space="preserve">ProtocolExtensionContainer { { </w:t>
        </w:r>
      </w:ins>
      <w:ins w:id="1125" w:author="Ericsson User" w:date="2020-04-08T18:40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</w:ins>
      <w:ins w:id="1126" w:author="Ericsson User" w:date="2020-04-08T18:38:00Z">
        <w:r>
          <w:t>-ExtIEs } } OPTIONAL</w:t>
        </w:r>
      </w:ins>
    </w:p>
    <w:p w14:paraId="30C9056C" w14:textId="3511585C" w:rsidR="00B13FE4" w:rsidRDefault="00B13FE4" w:rsidP="00CA43AF">
      <w:pPr>
        <w:pStyle w:val="PL"/>
        <w:rPr>
          <w:ins w:id="1127" w:author="Ericsson User" w:date="2020-04-08T18:40:00Z"/>
          <w:snapToGrid w:val="0"/>
        </w:rPr>
      </w:pPr>
      <w:ins w:id="1128" w:author="Ericsson User" w:date="2020-04-08T18:29:00Z">
        <w:r>
          <w:rPr>
            <w:snapToGrid w:val="0"/>
          </w:rPr>
          <w:t>}</w:t>
        </w:r>
      </w:ins>
    </w:p>
    <w:p w14:paraId="75779F9B" w14:textId="0932E384" w:rsidR="007D7DF8" w:rsidRDefault="007D7DF8" w:rsidP="00CA43AF">
      <w:pPr>
        <w:pStyle w:val="PL"/>
        <w:rPr>
          <w:ins w:id="1129" w:author="Ericsson User" w:date="2020-04-08T18:40:00Z"/>
          <w:snapToGrid w:val="0"/>
        </w:rPr>
      </w:pPr>
    </w:p>
    <w:p w14:paraId="6E52C7AB" w14:textId="16F5CF59" w:rsidR="007D7DF8" w:rsidRDefault="007D7DF8" w:rsidP="007D7DF8">
      <w:pPr>
        <w:pStyle w:val="PL"/>
        <w:rPr>
          <w:ins w:id="1130" w:author="Ericsson User" w:date="2020-04-08T18:40:00Z"/>
        </w:rPr>
      </w:pPr>
      <w:ins w:id="1131" w:author="Ericsson User" w:date="2020-04-08T18:40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  <w:r>
          <w:t>-ExtIEs F1AP-PROTOCOL-EXTENSION ::= {</w:t>
        </w:r>
      </w:ins>
    </w:p>
    <w:p w14:paraId="78C2D0CC" w14:textId="77777777" w:rsidR="007D7DF8" w:rsidRDefault="007D7DF8" w:rsidP="007D7DF8">
      <w:pPr>
        <w:pStyle w:val="PL"/>
        <w:rPr>
          <w:ins w:id="1132" w:author="Ericsson User" w:date="2020-04-08T18:40:00Z"/>
        </w:rPr>
      </w:pPr>
      <w:ins w:id="1133" w:author="Ericsson User" w:date="2020-04-08T18:40:00Z">
        <w:r>
          <w:tab/>
          <w:t>...</w:t>
        </w:r>
      </w:ins>
    </w:p>
    <w:p w14:paraId="64D11D11" w14:textId="77777777" w:rsidR="007D7DF8" w:rsidRDefault="007D7DF8" w:rsidP="007D7DF8">
      <w:pPr>
        <w:pStyle w:val="PL"/>
        <w:rPr>
          <w:ins w:id="1134" w:author="Ericsson User" w:date="2020-04-08T18:40:00Z"/>
        </w:rPr>
      </w:pPr>
      <w:ins w:id="1135" w:author="Ericsson User" w:date="2020-04-08T18:40:00Z">
        <w:r>
          <w:t>}</w:t>
        </w:r>
      </w:ins>
    </w:p>
    <w:p w14:paraId="004EE924" w14:textId="77777777" w:rsidR="007D7DF8" w:rsidRDefault="007D7DF8" w:rsidP="00CA43AF">
      <w:pPr>
        <w:pStyle w:val="PL"/>
        <w:rPr>
          <w:ins w:id="1136" w:author="Ericsson User" w:date="2020-04-08T18:25:00Z"/>
        </w:rPr>
      </w:pPr>
    </w:p>
    <w:p w14:paraId="1F5EA810" w14:textId="77777777" w:rsidR="00CA43AF" w:rsidRDefault="00CA43AF" w:rsidP="00CA43AF">
      <w:pPr>
        <w:pStyle w:val="PL"/>
        <w:rPr>
          <w:ins w:id="1137" w:author="Ericsson User" w:date="2020-04-08T18:25:00Z"/>
        </w:rPr>
      </w:pPr>
    </w:p>
    <w:p w14:paraId="0D622EC7" w14:textId="3B7CE1DB" w:rsidR="00CA43AF" w:rsidRDefault="00CA43AF" w:rsidP="00CA43AF">
      <w:pPr>
        <w:pStyle w:val="PL"/>
        <w:rPr>
          <w:ins w:id="1138" w:author="Ericsson User" w:date="2020-04-08T18:32:00Z"/>
          <w:snapToGrid w:val="0"/>
        </w:rPr>
      </w:pPr>
      <w:ins w:id="1139" w:author="Ericsson User" w:date="2020-04-08T18:25:00Z">
        <w:r>
          <w:t>IAB-TNL-Addresses-To-Remove-Item</w:t>
        </w:r>
      </w:ins>
      <w:ins w:id="1140" w:author="Ericsson User" w:date="2020-04-08T18:32:00Z">
        <w:r w:rsidR="00B13FE4">
          <w:t xml:space="preserve"> </w:t>
        </w:r>
      </w:ins>
      <w:ins w:id="1141" w:author="Ericsson User" w:date="2020-04-08T18:29:00Z">
        <w:r w:rsidR="00B13FE4">
          <w:rPr>
            <w:snapToGrid w:val="0"/>
          </w:rPr>
          <w:t xml:space="preserve">::= </w:t>
        </w:r>
      </w:ins>
      <w:ins w:id="1142" w:author="Ericsson User" w:date="2020-04-08T18:36:00Z">
        <w:r w:rsidR="00B13FE4">
          <w:rPr>
            <w:snapToGrid w:val="0"/>
          </w:rPr>
          <w:t xml:space="preserve">SEQUENCE </w:t>
        </w:r>
      </w:ins>
      <w:ins w:id="1143" w:author="Ericsson User" w:date="2020-04-08T18:29:00Z">
        <w:r w:rsidR="00B13FE4">
          <w:rPr>
            <w:snapToGrid w:val="0"/>
          </w:rPr>
          <w:t>{</w:t>
        </w:r>
      </w:ins>
    </w:p>
    <w:p w14:paraId="24A12EB6" w14:textId="77777777" w:rsidR="00B13FE4" w:rsidRDefault="00B13FE4" w:rsidP="00B13FE4">
      <w:pPr>
        <w:pStyle w:val="PL"/>
        <w:rPr>
          <w:ins w:id="1144" w:author="Ericsson User" w:date="2020-04-08T18:32:00Z"/>
          <w:snapToGrid w:val="0"/>
        </w:rPr>
      </w:pPr>
      <w:ins w:id="1145" w:author="Ericsson User" w:date="2020-04-08T18:32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t>TransportLayerAddress</w:t>
        </w:r>
        <w:r>
          <w:rPr>
            <w:snapToGrid w:val="0"/>
          </w:rPr>
          <w:t>,</w:t>
        </w:r>
      </w:ins>
    </w:p>
    <w:p w14:paraId="1BADB382" w14:textId="1DF963F1" w:rsidR="00B13FE4" w:rsidRDefault="00B13FE4" w:rsidP="00CA43AF">
      <w:pPr>
        <w:pStyle w:val="PL"/>
        <w:rPr>
          <w:ins w:id="1146" w:author="Ericsson User" w:date="2020-04-08T18:38:00Z"/>
        </w:rPr>
      </w:pPr>
      <w:ins w:id="1147" w:author="Ericsson User" w:date="2020-04-08T18:32:00Z">
        <w:r>
          <w:rPr>
            <w:snapToGrid w:val="0"/>
          </w:rPr>
          <w:tab/>
        </w:r>
      </w:ins>
      <w:ins w:id="1148" w:author="Ericsson User" w:date="2020-04-08T18:33:00Z">
        <w:r>
          <w:t>i</w:t>
        </w:r>
      </w:ins>
      <w:ins w:id="1149" w:author="Ericsson User" w:date="2020-04-08T18:32:00Z">
        <w:r>
          <w:t>Pv6Prefix</w:t>
        </w:r>
        <w:r>
          <w:tab/>
        </w:r>
        <w:r>
          <w:tab/>
        </w:r>
        <w:r>
          <w:tab/>
        </w:r>
        <w:r>
          <w:tab/>
          <w:t>IPv6Prefix</w:t>
        </w:r>
        <w:r>
          <w:tab/>
          <w:t>OPTIONAL,</w:t>
        </w:r>
      </w:ins>
    </w:p>
    <w:p w14:paraId="037BD9B7" w14:textId="5B12E94E" w:rsidR="007D7DF8" w:rsidRPr="007D7DF8" w:rsidRDefault="007D7DF8" w:rsidP="00CA43AF">
      <w:pPr>
        <w:pStyle w:val="PL"/>
        <w:rPr>
          <w:ins w:id="1150" w:author="Ericsson User" w:date="2020-04-08T18:32:00Z"/>
        </w:rPr>
      </w:pPr>
      <w:ins w:id="1151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152" w:author="Ericsson User" w:date="2020-04-08T18:40:00Z">
        <w:r>
          <w:t>IAB-TNL-Addresses-To-Remove-Item</w:t>
        </w:r>
      </w:ins>
      <w:ins w:id="1153" w:author="Ericsson User" w:date="2020-04-08T18:38:00Z">
        <w:r>
          <w:t>-ExtIEs } } OPTIONAL</w:t>
        </w:r>
      </w:ins>
    </w:p>
    <w:p w14:paraId="6044C955" w14:textId="49EC9EDD" w:rsidR="00B13FE4" w:rsidRDefault="00B13FE4" w:rsidP="00CA43AF">
      <w:pPr>
        <w:pStyle w:val="PL"/>
        <w:rPr>
          <w:ins w:id="1154" w:author="Ericsson User" w:date="2020-04-08T18:25:00Z"/>
        </w:rPr>
      </w:pPr>
      <w:ins w:id="1155" w:author="Ericsson User" w:date="2020-04-08T18:32:00Z">
        <w:r>
          <w:rPr>
            <w:snapToGrid w:val="0"/>
          </w:rPr>
          <w:t>}</w:t>
        </w:r>
      </w:ins>
    </w:p>
    <w:p w14:paraId="0AA94E48" w14:textId="4554F1DD" w:rsidR="00CA43AF" w:rsidRDefault="00CA43AF" w:rsidP="00CA43AF">
      <w:pPr>
        <w:pStyle w:val="PL"/>
        <w:rPr>
          <w:ins w:id="1156" w:author="Ericsson User" w:date="2020-04-08T18:40:00Z"/>
        </w:rPr>
      </w:pPr>
    </w:p>
    <w:p w14:paraId="253604FD" w14:textId="2F3E343E" w:rsidR="007D7DF8" w:rsidRDefault="007D7DF8" w:rsidP="007D7DF8">
      <w:pPr>
        <w:pStyle w:val="PL"/>
        <w:rPr>
          <w:ins w:id="1157" w:author="Ericsson User" w:date="2020-04-08T18:40:00Z"/>
        </w:rPr>
      </w:pPr>
      <w:ins w:id="1158" w:author="Ericsson User" w:date="2020-04-08T18:40:00Z">
        <w:r>
          <w:t>IAB-TNL-Addresses-To-Remove-Item-ExtIEs F1AP-PROTOCOL-EXTENSION ::= {</w:t>
        </w:r>
      </w:ins>
    </w:p>
    <w:p w14:paraId="246A1A28" w14:textId="77777777" w:rsidR="007D7DF8" w:rsidRDefault="007D7DF8" w:rsidP="007D7DF8">
      <w:pPr>
        <w:pStyle w:val="PL"/>
        <w:rPr>
          <w:ins w:id="1159" w:author="Ericsson User" w:date="2020-04-08T18:40:00Z"/>
        </w:rPr>
      </w:pPr>
      <w:ins w:id="1160" w:author="Ericsson User" w:date="2020-04-08T18:40:00Z">
        <w:r>
          <w:tab/>
          <w:t>...</w:t>
        </w:r>
      </w:ins>
    </w:p>
    <w:p w14:paraId="157A2582" w14:textId="77777777" w:rsidR="007D7DF8" w:rsidRDefault="007D7DF8" w:rsidP="007D7DF8">
      <w:pPr>
        <w:pStyle w:val="PL"/>
        <w:rPr>
          <w:ins w:id="1161" w:author="Ericsson User" w:date="2020-04-08T18:40:00Z"/>
        </w:rPr>
      </w:pPr>
      <w:ins w:id="1162" w:author="Ericsson User" w:date="2020-04-08T18:40:00Z">
        <w:r>
          <w:t>}</w:t>
        </w:r>
      </w:ins>
    </w:p>
    <w:p w14:paraId="66CF7935" w14:textId="4069E2DC" w:rsidR="007D7DF8" w:rsidRDefault="007D7DF8" w:rsidP="00CA43AF">
      <w:pPr>
        <w:pStyle w:val="PL"/>
        <w:rPr>
          <w:ins w:id="1163" w:author="Ericsson User" w:date="2020-04-08T18:40:00Z"/>
        </w:rPr>
      </w:pPr>
    </w:p>
    <w:p w14:paraId="3930EE62" w14:textId="77777777" w:rsidR="007D7DF8" w:rsidRDefault="007D7DF8" w:rsidP="00CA43AF">
      <w:pPr>
        <w:pStyle w:val="PL"/>
        <w:rPr>
          <w:ins w:id="1164" w:author="Ericsson User" w:date="2020-04-08T18:25:00Z"/>
        </w:rPr>
      </w:pPr>
    </w:p>
    <w:p w14:paraId="1C2CC64C" w14:textId="340753F8" w:rsidR="00CA43AF" w:rsidRDefault="00CA43AF" w:rsidP="00CA43AF">
      <w:pPr>
        <w:pStyle w:val="PL"/>
        <w:rPr>
          <w:ins w:id="1165" w:author="Ericsson User" w:date="2020-04-08T18:30:00Z"/>
          <w:rFonts w:eastAsia="SimSun"/>
        </w:rPr>
      </w:pPr>
      <w:ins w:id="1166" w:author="Ericsson User" w:date="2020-04-08T18:25:00Z">
        <w:r>
          <w:t>IABNumberv4AddressesRequested</w:t>
        </w:r>
      </w:ins>
      <w:ins w:id="1167" w:author="Ericsson User" w:date="2020-04-08T18:27:00Z">
        <w:r w:rsidR="00B13FE4">
          <w:t xml:space="preserve"> ::= INTEGER </w:t>
        </w:r>
      </w:ins>
      <w:ins w:id="1168" w:author="Ericsson User" w:date="2020-04-08T18:28:00Z">
        <w:r w:rsidR="00B13FE4">
          <w:rPr>
            <w:rFonts w:eastAsia="SimSun"/>
          </w:rPr>
          <w:t>(1..16)</w:t>
        </w:r>
      </w:ins>
    </w:p>
    <w:p w14:paraId="5DDA8E26" w14:textId="77777777" w:rsidR="00B13FE4" w:rsidRDefault="00B13FE4" w:rsidP="00CA43AF">
      <w:pPr>
        <w:pStyle w:val="PL"/>
        <w:rPr>
          <w:ins w:id="1169" w:author="Ericsson User" w:date="2020-04-08T18:33:00Z"/>
          <w:snapToGrid w:val="0"/>
        </w:rPr>
      </w:pPr>
    </w:p>
    <w:p w14:paraId="61AADB98" w14:textId="5FAFEE18" w:rsidR="00B13FE4" w:rsidRDefault="00B13FE4" w:rsidP="00B13FE4">
      <w:pPr>
        <w:pStyle w:val="PL"/>
        <w:rPr>
          <w:ins w:id="1170" w:author="Ericsson User" w:date="2020-04-08T18:34:00Z"/>
          <w:noProof w:val="0"/>
        </w:rPr>
      </w:pPr>
      <w:ins w:id="1171" w:author="Ericsson User" w:date="2020-04-08T18:33:00Z">
        <w:r>
          <w:rPr>
            <w:snapToGrid w:val="0"/>
          </w:rPr>
          <w:t>I</w:t>
        </w:r>
      </w:ins>
      <w:ins w:id="1172" w:author="Ericsson User" w:date="2020-04-08T18:30:00Z">
        <w:r>
          <w:rPr>
            <w:snapToGrid w:val="0"/>
          </w:rPr>
          <w:t>ABTNLAddress</w:t>
        </w:r>
      </w:ins>
      <w:ins w:id="1173" w:author="Ericsson User" w:date="2020-04-27T23:33:00Z">
        <w:r w:rsidR="006C0470">
          <w:rPr>
            <w:snapToGrid w:val="0"/>
          </w:rPr>
          <w:t>Usag</w:t>
        </w:r>
      </w:ins>
      <w:ins w:id="1174" w:author="Ericsson User" w:date="2020-04-08T18:30:00Z">
        <w:r>
          <w:rPr>
            <w:snapToGrid w:val="0"/>
          </w:rPr>
          <w:t>e</w:t>
        </w:r>
      </w:ins>
      <w:ins w:id="1175" w:author="Ericsson User" w:date="2020-04-08T18:33:00Z">
        <w:r>
          <w:rPr>
            <w:snapToGrid w:val="0"/>
          </w:rPr>
          <w:t xml:space="preserve"> ::= ENUMERATED </w:t>
        </w:r>
      </w:ins>
      <w:ins w:id="1176" w:author="Ericsson User" w:date="2020-04-08T18:34:00Z">
        <w:r>
          <w:rPr>
            <w:noProof w:val="0"/>
          </w:rPr>
          <w:t>{</w:t>
        </w:r>
      </w:ins>
    </w:p>
    <w:p w14:paraId="72B74D47" w14:textId="1EE8BE93" w:rsidR="00B13FE4" w:rsidRDefault="00B13FE4" w:rsidP="00B13FE4">
      <w:pPr>
        <w:pStyle w:val="PL"/>
        <w:rPr>
          <w:ins w:id="1177" w:author="Ericsson User" w:date="2020-04-08T18:34:00Z"/>
          <w:noProof w:val="0"/>
        </w:rPr>
      </w:pPr>
      <w:ins w:id="1178" w:author="Ericsson User" w:date="2020-04-08T18:34:00Z">
        <w:r>
          <w:rPr>
            <w:noProof w:val="0"/>
          </w:rPr>
          <w:tab/>
          <w:t>f1c,</w:t>
        </w:r>
      </w:ins>
    </w:p>
    <w:p w14:paraId="5482F195" w14:textId="408ACCA2" w:rsidR="009F037A" w:rsidRDefault="00B13FE4" w:rsidP="00B13FE4">
      <w:pPr>
        <w:pStyle w:val="PL"/>
        <w:rPr>
          <w:ins w:id="1179" w:author="Ericsson User" w:date="2020-04-08T18:34:00Z"/>
          <w:noProof w:val="0"/>
        </w:rPr>
      </w:pPr>
      <w:ins w:id="1180" w:author="Ericsson User" w:date="2020-04-08T18:34:00Z">
        <w:r>
          <w:rPr>
            <w:noProof w:val="0"/>
          </w:rPr>
          <w:tab/>
          <w:t>f</w:t>
        </w:r>
      </w:ins>
      <w:ins w:id="1181" w:author="Ericsson User" w:date="2020-04-09T12:01:00Z">
        <w:r w:rsidR="004343F4">
          <w:rPr>
            <w:noProof w:val="0"/>
          </w:rPr>
          <w:t>1</w:t>
        </w:r>
      </w:ins>
      <w:ins w:id="1182" w:author="Ericsson User" w:date="2020-04-08T18:34:00Z">
        <w:r>
          <w:rPr>
            <w:noProof w:val="0"/>
          </w:rPr>
          <w:t>u</w:t>
        </w:r>
      </w:ins>
      <w:ins w:id="1183" w:author="Ericsson User" w:date="2020-04-09T10:19:00Z">
        <w:r w:rsidR="009F037A">
          <w:rPr>
            <w:noProof w:val="0"/>
          </w:rPr>
          <w:t>,</w:t>
        </w:r>
      </w:ins>
    </w:p>
    <w:p w14:paraId="79B22476" w14:textId="51754598" w:rsidR="00B13FE4" w:rsidRDefault="00B13FE4" w:rsidP="00B13FE4">
      <w:pPr>
        <w:pStyle w:val="PL"/>
        <w:rPr>
          <w:ins w:id="1184" w:author="Ericsson User" w:date="2020-04-08T18:34:00Z"/>
          <w:noProof w:val="0"/>
        </w:rPr>
      </w:pPr>
      <w:ins w:id="1185" w:author="Ericsson User" w:date="2020-04-08T18:34:00Z">
        <w:r>
          <w:rPr>
            <w:noProof w:val="0"/>
          </w:rPr>
          <w:tab/>
          <w:t>non-f1,</w:t>
        </w:r>
      </w:ins>
    </w:p>
    <w:p w14:paraId="4B9AAD02" w14:textId="77777777" w:rsidR="00B13FE4" w:rsidRDefault="00B13FE4" w:rsidP="00B13FE4">
      <w:pPr>
        <w:pStyle w:val="PL"/>
        <w:rPr>
          <w:ins w:id="1186" w:author="Ericsson User" w:date="2020-04-08T18:34:00Z"/>
          <w:noProof w:val="0"/>
        </w:rPr>
      </w:pPr>
      <w:ins w:id="1187" w:author="Ericsson User" w:date="2020-04-08T18:34:00Z">
        <w:r>
          <w:rPr>
            <w:noProof w:val="0"/>
          </w:rPr>
          <w:tab/>
          <w:t>...</w:t>
        </w:r>
      </w:ins>
    </w:p>
    <w:p w14:paraId="07EC130D" w14:textId="77777777" w:rsidR="00B13FE4" w:rsidRDefault="00B13FE4" w:rsidP="00B13FE4">
      <w:pPr>
        <w:pStyle w:val="PL"/>
        <w:rPr>
          <w:ins w:id="1188" w:author="Ericsson User" w:date="2020-04-08T18:34:00Z"/>
          <w:noProof w:val="0"/>
        </w:rPr>
      </w:pPr>
      <w:ins w:id="1189" w:author="Ericsson User" w:date="2020-04-08T18:34:00Z">
        <w:r>
          <w:rPr>
            <w:noProof w:val="0"/>
          </w:rPr>
          <w:t>}</w:t>
        </w:r>
      </w:ins>
    </w:p>
    <w:p w14:paraId="182D17D4" w14:textId="156EE921" w:rsidR="00B13FE4" w:rsidRDefault="00B13FE4" w:rsidP="00CA43AF">
      <w:pPr>
        <w:pStyle w:val="PL"/>
        <w:rPr>
          <w:ins w:id="1190" w:author="Ericsson User" w:date="2020-04-08T18:25:00Z"/>
        </w:rPr>
      </w:pPr>
    </w:p>
    <w:p w14:paraId="7CC0168A" w14:textId="77777777" w:rsidR="00CA43AF" w:rsidRDefault="00CA43AF" w:rsidP="00CA43AF">
      <w:pPr>
        <w:pStyle w:val="PL"/>
        <w:rPr>
          <w:ins w:id="1191" w:author="Ericsson User" w:date="2020-04-08T18:25:00Z"/>
        </w:rPr>
      </w:pPr>
    </w:p>
    <w:p w14:paraId="702DB087" w14:textId="055C23F8" w:rsidR="00CA43AF" w:rsidRDefault="00CA43AF" w:rsidP="00CA43AF">
      <w:pPr>
        <w:pStyle w:val="PL"/>
        <w:rPr>
          <w:ins w:id="1192" w:author="Ericsson User" w:date="2020-04-08T18:36:00Z"/>
        </w:rPr>
      </w:pPr>
      <w:ins w:id="1193" w:author="Ericsson User" w:date="2020-04-08T18:25:00Z">
        <w:r>
          <w:t>IABTNLAddressesRequested</w:t>
        </w:r>
      </w:ins>
      <w:ins w:id="1194" w:author="Ericsson User" w:date="2020-04-08T18:36:00Z">
        <w:r w:rsidR="00B13FE4">
          <w:t xml:space="preserve"> ::= </w:t>
        </w:r>
        <w:r w:rsidR="00B13FE4">
          <w:rPr>
            <w:snapToGrid w:val="0"/>
          </w:rPr>
          <w:t>SEQUENCE</w:t>
        </w:r>
        <w:r w:rsidR="00B13FE4">
          <w:t xml:space="preserve"> {</w:t>
        </w:r>
      </w:ins>
    </w:p>
    <w:p w14:paraId="436E5EFE" w14:textId="5C4CF260" w:rsidR="00B13FE4" w:rsidRDefault="00B13FE4" w:rsidP="00CA43AF">
      <w:pPr>
        <w:pStyle w:val="PL"/>
        <w:rPr>
          <w:ins w:id="1195" w:author="Ericsson User" w:date="2020-04-08T18:36:00Z"/>
        </w:rPr>
      </w:pPr>
      <w:ins w:id="1196" w:author="Ericsson User" w:date="2020-04-08T18:36:00Z">
        <w:r>
          <w:tab/>
        </w:r>
      </w:ins>
      <w:ins w:id="1197" w:author="Ericsson User" w:date="2020-04-08T18:37:00Z">
        <w:r w:rsidR="007D7DF8">
          <w:t>n</w:t>
        </w:r>
      </w:ins>
      <w:ins w:id="1198" w:author="Ericsson User" w:date="2020-04-08T18:36:00Z">
        <w:r>
          <w:t>umF1-C</w:t>
        </w:r>
      </w:ins>
      <w:ins w:id="1199" w:author="Ericsson User" w:date="2020-04-09T12:02:00Z">
        <w:r w:rsidR="005D65DB">
          <w:t>-</w:t>
        </w:r>
      </w:ins>
      <w:ins w:id="1200" w:author="Ericsson User" w:date="2020-04-08T18:36:00Z">
        <w:r>
          <w:t>AddressesReq</w:t>
        </w:r>
      </w:ins>
      <w:ins w:id="1201" w:author="Ericsson User" w:date="2020-04-08T18:37:00Z">
        <w:r>
          <w:t>uested</w:t>
        </w:r>
        <w:r>
          <w:tab/>
          <w:t>INTEGER</w:t>
        </w:r>
        <w:r w:rsidR="007D7DF8">
          <w:t xml:space="preserve"> (1..8)</w:t>
        </w:r>
        <w:r w:rsidR="007D7DF8" w:rsidRPr="007D7DF8">
          <w:t xml:space="preserve"> </w:t>
        </w:r>
        <w:r w:rsidR="007D7DF8">
          <w:tab/>
          <w:t>OPTIONAL,</w:t>
        </w:r>
      </w:ins>
    </w:p>
    <w:p w14:paraId="1A9C173C" w14:textId="0EFB43A4" w:rsidR="00B13FE4" w:rsidRDefault="007D7DF8" w:rsidP="00CA43AF">
      <w:pPr>
        <w:pStyle w:val="PL"/>
        <w:rPr>
          <w:ins w:id="1202" w:author="Ericsson User" w:date="2020-04-09T10:19:00Z"/>
        </w:rPr>
      </w:pPr>
      <w:ins w:id="1203" w:author="Ericsson User" w:date="2020-04-08T18:37:00Z">
        <w:r>
          <w:tab/>
          <w:t>numF1-U</w:t>
        </w:r>
      </w:ins>
      <w:ins w:id="1204" w:author="Ericsson User" w:date="2020-04-09T12:02:00Z">
        <w:r w:rsidR="005D65DB">
          <w:t>-</w:t>
        </w:r>
      </w:ins>
      <w:ins w:id="1205" w:author="Ericsson User" w:date="2020-04-08T18:37:00Z">
        <w:r>
          <w:t>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34223367" w14:textId="57FC8B97" w:rsidR="007D7DF8" w:rsidRDefault="007D7DF8" w:rsidP="00CA43AF">
      <w:pPr>
        <w:pStyle w:val="PL"/>
        <w:rPr>
          <w:ins w:id="1206" w:author="Ericsson User" w:date="2020-04-08T18:38:00Z"/>
        </w:rPr>
      </w:pPr>
      <w:ins w:id="1207" w:author="Ericsson User" w:date="2020-04-08T18:37:00Z">
        <w:r>
          <w:tab/>
          <w:t>numNon-F1AddressesRequested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0E83F880" w14:textId="3F8E70C9" w:rsidR="007D7DF8" w:rsidRDefault="007D7DF8" w:rsidP="00CA43AF">
      <w:pPr>
        <w:pStyle w:val="PL"/>
        <w:rPr>
          <w:ins w:id="1208" w:author="Ericsson User" w:date="2020-04-08T18:36:00Z"/>
        </w:rPr>
      </w:pPr>
      <w:ins w:id="1209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210" w:author="Ericsson User" w:date="2020-04-08T18:41:00Z">
        <w:r>
          <w:t>IABTNLAddressesRequested</w:t>
        </w:r>
      </w:ins>
      <w:ins w:id="1211" w:author="Ericsson User" w:date="2020-04-08T18:38:00Z">
        <w:r>
          <w:t>-ExtIEs } } OPTIONAL</w:t>
        </w:r>
      </w:ins>
    </w:p>
    <w:p w14:paraId="006B7605" w14:textId="09FDAFD1" w:rsidR="00B13FE4" w:rsidRDefault="00B13FE4" w:rsidP="00CA43AF">
      <w:pPr>
        <w:pStyle w:val="PL"/>
        <w:rPr>
          <w:ins w:id="1212" w:author="Ericsson User" w:date="2020-04-08T18:40:00Z"/>
        </w:rPr>
      </w:pPr>
      <w:ins w:id="1213" w:author="Ericsson User" w:date="2020-04-08T18:36:00Z">
        <w:r>
          <w:t>}</w:t>
        </w:r>
      </w:ins>
    </w:p>
    <w:p w14:paraId="644E9241" w14:textId="354DC3B2" w:rsidR="007D7DF8" w:rsidRDefault="007D7DF8" w:rsidP="00CA43AF">
      <w:pPr>
        <w:pStyle w:val="PL"/>
        <w:rPr>
          <w:ins w:id="1214" w:author="Ericsson User" w:date="2020-04-08T18:40:00Z"/>
        </w:rPr>
      </w:pPr>
    </w:p>
    <w:p w14:paraId="1539FCFD" w14:textId="2B490007" w:rsidR="007D7DF8" w:rsidRDefault="007D7DF8" w:rsidP="007D7DF8">
      <w:pPr>
        <w:pStyle w:val="PL"/>
        <w:rPr>
          <w:ins w:id="1215" w:author="Ericsson User" w:date="2020-04-08T18:40:00Z"/>
        </w:rPr>
      </w:pPr>
      <w:ins w:id="1216" w:author="Ericsson User" w:date="2020-04-08T18:41:00Z">
        <w:r>
          <w:t>IABTNLAddressesRequested</w:t>
        </w:r>
      </w:ins>
      <w:ins w:id="1217" w:author="Ericsson User" w:date="2020-04-08T18:40:00Z">
        <w:r>
          <w:t>-ExtIEs F1AP-PROTOCOL-EXTENSION ::= {</w:t>
        </w:r>
      </w:ins>
    </w:p>
    <w:p w14:paraId="6CAB2F87" w14:textId="77777777" w:rsidR="007D7DF8" w:rsidRDefault="007D7DF8" w:rsidP="007D7DF8">
      <w:pPr>
        <w:pStyle w:val="PL"/>
        <w:rPr>
          <w:ins w:id="1218" w:author="Ericsson User" w:date="2020-04-08T18:40:00Z"/>
        </w:rPr>
      </w:pPr>
      <w:ins w:id="1219" w:author="Ericsson User" w:date="2020-04-08T18:40:00Z">
        <w:r>
          <w:tab/>
          <w:t>...</w:t>
        </w:r>
      </w:ins>
    </w:p>
    <w:p w14:paraId="7E4B4207" w14:textId="77777777" w:rsidR="007D7DF8" w:rsidRDefault="007D7DF8" w:rsidP="007D7DF8">
      <w:pPr>
        <w:pStyle w:val="PL"/>
        <w:rPr>
          <w:ins w:id="1220" w:author="Ericsson User" w:date="2020-04-08T18:40:00Z"/>
        </w:rPr>
      </w:pPr>
      <w:ins w:id="1221" w:author="Ericsson User" w:date="2020-04-08T18:40:00Z">
        <w:r>
          <w:t>}</w:t>
        </w:r>
      </w:ins>
    </w:p>
    <w:p w14:paraId="035955B7" w14:textId="77777777" w:rsidR="007D7DF8" w:rsidRDefault="007D7DF8" w:rsidP="00CA43AF">
      <w:pPr>
        <w:pStyle w:val="PL"/>
        <w:rPr>
          <w:ins w:id="1222" w:author="Ericsson User" w:date="2020-04-08T18:25:00Z"/>
        </w:rPr>
      </w:pPr>
    </w:p>
    <w:p w14:paraId="23DA29C0" w14:textId="77777777" w:rsidR="00CA43AF" w:rsidRDefault="00CA43AF" w:rsidP="00CA43AF">
      <w:pPr>
        <w:pStyle w:val="PL"/>
        <w:rPr>
          <w:ins w:id="1223" w:author="Ericsson User" w:date="2020-04-08T18:25:00Z"/>
        </w:rPr>
      </w:pPr>
    </w:p>
    <w:p w14:paraId="03806439" w14:textId="5689B24C" w:rsidR="00CA43AF" w:rsidRDefault="00CA43AF" w:rsidP="00CA43AF">
      <w:pPr>
        <w:pStyle w:val="PL"/>
        <w:rPr>
          <w:ins w:id="1224" w:author="Ericsson User" w:date="2020-04-08T18:41:00Z"/>
        </w:rPr>
      </w:pPr>
      <w:ins w:id="1225" w:author="Ericsson User" w:date="2020-04-08T18:25:00Z">
        <w:r>
          <w:t>IPv6Prefix</w:t>
        </w:r>
      </w:ins>
      <w:ins w:id="1226" w:author="Ericsson User" w:date="2020-04-08T18:28:00Z">
        <w:r w:rsidR="00B13FE4">
          <w:t xml:space="preserve"> ::= BIT STRING (SIZE</w:t>
        </w:r>
      </w:ins>
      <w:ins w:id="1227" w:author="Ericsson User" w:date="2020-04-08T18:29:00Z">
        <w:r w:rsidR="00B13FE4">
          <w:t xml:space="preserve"> </w:t>
        </w:r>
      </w:ins>
      <w:ins w:id="1228" w:author="Ericsson User" w:date="2020-04-08T18:28:00Z">
        <w:r w:rsidR="00B13FE4">
          <w:t>(</w:t>
        </w:r>
      </w:ins>
      <w:ins w:id="1229" w:author="Ericsson User" w:date="2020-04-08T18:29:00Z">
        <w:r w:rsidR="00B13FE4">
          <w:t>64</w:t>
        </w:r>
      </w:ins>
      <w:ins w:id="1230" w:author="Ericsson User" w:date="2020-04-08T18:28:00Z">
        <w:r w:rsidR="00B13FE4">
          <w:t>))</w:t>
        </w:r>
      </w:ins>
    </w:p>
    <w:p w14:paraId="7B8A014C" w14:textId="77777777" w:rsidR="007D7DF8" w:rsidRDefault="007D7DF8" w:rsidP="00CA43AF">
      <w:pPr>
        <w:pStyle w:val="PL"/>
        <w:rPr>
          <w:ins w:id="1231" w:author="Ericsson User" w:date="2020-04-08T18:25:00Z"/>
          <w:rFonts w:asciiTheme="minorHAnsi" w:hAnsiTheme="minorHAnsi" w:cstheme="minorHAnsi"/>
          <w:sz w:val="22"/>
          <w:lang w:val="en-US"/>
        </w:rPr>
      </w:pPr>
    </w:p>
    <w:p w14:paraId="3067F199" w14:textId="77777777" w:rsidR="002124A3" w:rsidRPr="00F909EC" w:rsidRDefault="002124A3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7A4B28C4" w14:textId="78B032AE" w:rsidR="002124A3" w:rsidRDefault="002124A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605524D" w14:textId="17078B82" w:rsidR="00056FBA" w:rsidRDefault="00056FBA" w:rsidP="00056FBA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8</w:t>
      </w:r>
      <w:r w:rsidRPr="00B82522">
        <w:rPr>
          <w:highlight w:val="yellow"/>
        </w:rPr>
        <w:t>-------------------------------------------</w:t>
      </w:r>
    </w:p>
    <w:p w14:paraId="6062690E" w14:textId="77777777" w:rsidR="008524FD" w:rsidRPr="00947439" w:rsidRDefault="008524FD" w:rsidP="008524FD">
      <w:pPr>
        <w:pStyle w:val="Heading3"/>
        <w:numPr>
          <w:ilvl w:val="0"/>
          <w:numId w:val="0"/>
        </w:numPr>
        <w:ind w:left="720" w:hanging="720"/>
      </w:pPr>
      <w:bookmarkStart w:id="1232" w:name="_Toc20956005"/>
      <w:r w:rsidRPr="00947439">
        <w:t>9.4.7</w:t>
      </w:r>
      <w:r w:rsidRPr="00947439">
        <w:tab/>
        <w:t>Constant Definitions</w:t>
      </w:r>
      <w:bookmarkEnd w:id="1232"/>
    </w:p>
    <w:p w14:paraId="6E5C4291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64729CD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1BF7371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7608A75F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Constant definitions</w:t>
      </w:r>
    </w:p>
    <w:p w14:paraId="4509CEB0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244B146D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6F5B4EF2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1CF0805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F1AP-Constants { </w:t>
      </w:r>
    </w:p>
    <w:p w14:paraId="51786F2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itu-t (0) identified-organization (4) etsi (0) mobileDomain (0) </w:t>
      </w:r>
    </w:p>
    <w:p w14:paraId="144C49EA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ngran-access (22) modules (3) f1ap (3) version1 (1) f1ap-Constants (4) } </w:t>
      </w:r>
    </w:p>
    <w:p w14:paraId="4DBC5253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CAF1C7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DEFINITIONS AUTOMATIC TAGS ::= </w:t>
      </w:r>
    </w:p>
    <w:p w14:paraId="74E39A54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5AA482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BEGIN</w:t>
      </w:r>
    </w:p>
    <w:p w14:paraId="7440769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6813A38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4745B83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0EE78DA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IE parameter types from other modules.</w:t>
      </w:r>
    </w:p>
    <w:p w14:paraId="64320A12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EB93C89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3545877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65D2C171" w14:textId="77777777" w:rsidR="00497060" w:rsidRPr="00067574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>IMPORTS</w:t>
      </w:r>
    </w:p>
    <w:p w14:paraId="615401B0" w14:textId="77777777" w:rsidR="00497060" w:rsidRPr="004B3F6B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ab/>
      </w:r>
      <w:r w:rsidRPr="004B3F6B">
        <w:rPr>
          <w:noProof w:val="0"/>
        </w:rPr>
        <w:t>ProcedureCode,</w:t>
      </w:r>
    </w:p>
    <w:p w14:paraId="6ED19D84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lastRenderedPageBreak/>
        <w:tab/>
        <w:t>ProtocolIE-ID</w:t>
      </w:r>
    </w:p>
    <w:p w14:paraId="7A94D652" w14:textId="77777777" w:rsidR="00497060" w:rsidRPr="004B3F6B" w:rsidRDefault="00497060" w:rsidP="00497060">
      <w:pPr>
        <w:pStyle w:val="PL"/>
        <w:rPr>
          <w:noProof w:val="0"/>
        </w:rPr>
      </w:pPr>
    </w:p>
    <w:p w14:paraId="3AEF1448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>FROM F1AP-CommonDataTypes;</w:t>
      </w:r>
    </w:p>
    <w:p w14:paraId="00E9D7D1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26090F3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49A9EB5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7AC75B4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D05D34A" w14:textId="77777777" w:rsidR="00497060" w:rsidRPr="00067574" w:rsidRDefault="00497060" w:rsidP="00497060">
      <w:pPr>
        <w:pStyle w:val="PL"/>
        <w:outlineLvl w:val="3"/>
        <w:rPr>
          <w:noProof w:val="0"/>
        </w:rPr>
      </w:pPr>
      <w:r w:rsidRPr="00067574">
        <w:rPr>
          <w:noProof w:val="0"/>
        </w:rPr>
        <w:t>-- Elementary Procedures</w:t>
      </w:r>
    </w:p>
    <w:p w14:paraId="73879AB7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344760B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3155CDE8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3C9021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id-Reset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0</w:t>
      </w:r>
    </w:p>
    <w:p w14:paraId="1161164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id-F1Setup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</w:t>
      </w:r>
    </w:p>
    <w:p w14:paraId="54A05BF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id-ErrorIndication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</w:t>
      </w:r>
    </w:p>
    <w:p w14:paraId="26F3DE3B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id-gNBDUConfigurationUpdate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3</w:t>
      </w:r>
    </w:p>
    <w:p w14:paraId="74A1415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id-gNBCUConfigurationUpdate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4</w:t>
      </w:r>
    </w:p>
    <w:p w14:paraId="6953AFF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id-UEContextSetup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5</w:t>
      </w:r>
    </w:p>
    <w:p w14:paraId="4A938E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id-UEContextRelease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6</w:t>
      </w:r>
    </w:p>
    <w:p w14:paraId="19DFB4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id-UEContextModification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7</w:t>
      </w:r>
    </w:p>
    <w:p w14:paraId="3619A39F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id-UEContextModificationRequired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8</w:t>
      </w:r>
    </w:p>
    <w:p w14:paraId="10A6E5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id-UEMobilityCommand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9</w:t>
      </w:r>
    </w:p>
    <w:p w14:paraId="6DBC583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id-UEContextReleaseRequest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10</w:t>
      </w:r>
    </w:p>
    <w:p w14:paraId="6D90489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id-InitialULRRCMessageTransfer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11</w:t>
      </w:r>
    </w:p>
    <w:p w14:paraId="533D74D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id-DLRRCMessageTransfer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12</w:t>
      </w:r>
    </w:p>
    <w:p w14:paraId="77B8278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id-ULRRCMessageTransfer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13</w:t>
      </w:r>
    </w:p>
    <w:p w14:paraId="6ED26F6A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id-privateMessage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14</w:t>
      </w:r>
    </w:p>
    <w:p w14:paraId="1A092707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id-UEInactivityNotification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15</w:t>
      </w:r>
    </w:p>
    <w:p w14:paraId="6C2AF236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snapToGrid w:val="0"/>
        </w:rPr>
        <w:t>id-GNBDUResourceCoordination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ProcedureCode ::= 16</w:t>
      </w:r>
    </w:p>
    <w:p w14:paraId="469AE413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id-SystemInformationDeliveryCommand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17</w:t>
      </w:r>
    </w:p>
    <w:p w14:paraId="3F2C7A74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id-Paging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18</w:t>
      </w:r>
    </w:p>
    <w:p w14:paraId="28628DE8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id-Notify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19</w:t>
      </w:r>
    </w:p>
    <w:p w14:paraId="67EAC7FC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id-WriteReplaceWarning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20</w:t>
      </w:r>
    </w:p>
    <w:p w14:paraId="3506EC0F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id-PWSCancel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21</w:t>
      </w:r>
    </w:p>
    <w:p w14:paraId="659AC94C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id-PWSRestartIndication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22</w:t>
      </w:r>
    </w:p>
    <w:p w14:paraId="7E295E3E" w14:textId="77777777" w:rsidR="00497060" w:rsidRPr="004B3F6B" w:rsidRDefault="00497060" w:rsidP="00497060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id-PWSFailureIndication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23</w:t>
      </w:r>
    </w:p>
    <w:p w14:paraId="14117779" w14:textId="77777777" w:rsidR="00497060" w:rsidRPr="004B3F6B" w:rsidRDefault="00497060" w:rsidP="00497060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  <w:lang w:eastAsia="en-US"/>
        </w:rPr>
        <w:t xml:space="preserve">id-GNBDUStatusIndication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ProcedureCode ::= 24</w:t>
      </w:r>
    </w:p>
    <w:p w14:paraId="7D2115AD" w14:textId="77777777" w:rsidR="00497060" w:rsidRPr="004B3F6B" w:rsidRDefault="00497060" w:rsidP="00497060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id-RRCDeliveryReport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 xml:space="preserve"> 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ProcedureCode ::= 25</w:t>
      </w:r>
    </w:p>
    <w:p w14:paraId="79497AF1" w14:textId="77777777" w:rsidR="00497060" w:rsidRPr="004B3F6B" w:rsidRDefault="00497060" w:rsidP="00497060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id-F1Removal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ProcedureCode ::= 26</w:t>
      </w:r>
    </w:p>
    <w:p w14:paraId="12FE5B6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id-NetworkAccessRateReduction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27</w:t>
      </w:r>
    </w:p>
    <w:p w14:paraId="43043409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id-TraceStart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28</w:t>
      </w:r>
    </w:p>
    <w:p w14:paraId="134D260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id-DeactivateTrace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29</w:t>
      </w:r>
    </w:p>
    <w:p w14:paraId="11B8651C" w14:textId="77777777" w:rsidR="00497060" w:rsidRPr="004B3F6B" w:rsidRDefault="00497060" w:rsidP="00497060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id-DUCURadioInformationTransfer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ProcedureCode ::= 30</w:t>
      </w:r>
    </w:p>
    <w:p w14:paraId="6A0BAE19" w14:textId="77777777" w:rsidR="00497060" w:rsidRPr="004B3F6B" w:rsidRDefault="00497060" w:rsidP="00497060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id-CUDURadioInformationTransfer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ProcedureCode ::= 31</w:t>
      </w:r>
    </w:p>
    <w:p w14:paraId="5D22E77F" w14:textId="77777777" w:rsidR="00497060" w:rsidRDefault="00497060" w:rsidP="00497060">
      <w:pPr>
        <w:pStyle w:val="PL"/>
        <w:rPr>
          <w:rFonts w:eastAsia="SimSun"/>
          <w:snapToGrid w:val="0"/>
          <w:lang w:val="en-US" w:eastAsia="zh-CN"/>
        </w:rPr>
      </w:pPr>
      <w:r w:rsidRPr="00826EDA">
        <w:rPr>
          <w:rFonts w:hint="eastAsia"/>
          <w:snapToGrid w:val="0"/>
        </w:rPr>
        <w:t>id-</w:t>
      </w:r>
      <w:r w:rsidRPr="00826EDA">
        <w:rPr>
          <w:rFonts w:cs="Arial" w:hint="eastAsia"/>
          <w:szCs w:val="22"/>
          <w:lang w:val="en-US" w:eastAsia="zh-CN"/>
        </w:rPr>
        <w:t>BH</w:t>
      </w:r>
      <w:r w:rsidRPr="00826EDA">
        <w:rPr>
          <w:rFonts w:cs="Arial"/>
          <w:szCs w:val="22"/>
          <w:lang w:val="en-US" w:eastAsia="zh-CN"/>
        </w:rPr>
        <w:t>RoutingConfiguration</w:t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rFonts w:hint="eastAsia"/>
          <w:snapToGrid w:val="0"/>
        </w:rPr>
        <w:t xml:space="preserve">ProcedureCode ::= </w:t>
      </w:r>
      <w:r w:rsidRPr="00826EDA">
        <w:rPr>
          <w:rFonts w:eastAsia="SimSun" w:hint="eastAsia"/>
          <w:snapToGrid w:val="0"/>
          <w:lang w:val="en-US" w:eastAsia="zh-CN"/>
        </w:rPr>
        <w:t>xx</w:t>
      </w:r>
    </w:p>
    <w:p w14:paraId="1F17DAFD" w14:textId="77777777" w:rsidR="00497060" w:rsidRPr="00826EDA" w:rsidRDefault="00497060" w:rsidP="00497060">
      <w:pPr>
        <w:pStyle w:val="PL"/>
        <w:rPr>
          <w:rFonts w:eastAsia="SimSun"/>
          <w:snapToGrid w:val="0"/>
          <w:lang w:val="en-US" w:eastAsia="zh-CN"/>
        </w:rPr>
      </w:pPr>
      <w:r w:rsidRPr="0057517B">
        <w:rPr>
          <w:rFonts w:eastAsia="SimSun"/>
          <w:snapToGrid w:val="0"/>
          <w:lang w:val="en-US" w:eastAsia="zh-CN"/>
        </w:rPr>
        <w:t>id-</w:t>
      </w:r>
      <w:r>
        <w:rPr>
          <w:rFonts w:eastAsia="SimSun"/>
          <w:snapToGrid w:val="0"/>
          <w:lang w:val="en-US" w:eastAsia="zh-CN"/>
        </w:rPr>
        <w:t>GNBDU</w:t>
      </w:r>
      <w:r w:rsidRPr="0057517B">
        <w:rPr>
          <w:rFonts w:eastAsia="SimSun"/>
          <w:snapToGrid w:val="0"/>
          <w:lang w:val="en-US" w:eastAsia="zh-CN"/>
        </w:rPr>
        <w:t>ResourceConfiguration</w:t>
      </w:r>
      <w:r w:rsidRPr="0057517B">
        <w:rPr>
          <w:rFonts w:eastAsia="SimSun"/>
          <w:snapToGrid w:val="0"/>
          <w:lang w:val="en-US" w:eastAsia="zh-CN"/>
        </w:rPr>
        <w:tab/>
      </w:r>
      <w:r w:rsidRPr="0057517B">
        <w:rPr>
          <w:rFonts w:eastAsia="SimSun"/>
          <w:snapToGrid w:val="0"/>
          <w:lang w:val="en-US" w:eastAsia="zh-CN"/>
        </w:rPr>
        <w:tab/>
      </w:r>
      <w:r w:rsidRPr="0057517B">
        <w:rPr>
          <w:rFonts w:eastAsia="SimSun"/>
          <w:snapToGrid w:val="0"/>
          <w:lang w:val="en-US" w:eastAsia="zh-CN"/>
        </w:rPr>
        <w:tab/>
      </w:r>
      <w:r w:rsidRPr="0057517B"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 w:rsidRPr="0057517B">
        <w:rPr>
          <w:rFonts w:eastAsia="SimSun"/>
          <w:snapToGrid w:val="0"/>
          <w:lang w:val="en-US" w:eastAsia="zh-CN"/>
        </w:rPr>
        <w:t xml:space="preserve">ProcedureCode ::= </w:t>
      </w:r>
      <w:r>
        <w:rPr>
          <w:rFonts w:eastAsia="SimSun"/>
          <w:snapToGrid w:val="0"/>
          <w:lang w:val="en-US" w:eastAsia="zh-CN"/>
        </w:rPr>
        <w:t>xx</w:t>
      </w:r>
    </w:p>
    <w:p w14:paraId="7B315A23" w14:textId="75CC06BF" w:rsidR="004646A0" w:rsidRDefault="004646A0" w:rsidP="004646A0">
      <w:pPr>
        <w:pStyle w:val="PL"/>
        <w:rPr>
          <w:ins w:id="1233" w:author="Ericsson User" w:date="2019-11-07T20:21:00Z"/>
          <w:noProof w:val="0"/>
          <w:snapToGrid w:val="0"/>
        </w:rPr>
      </w:pPr>
      <w:ins w:id="1234" w:author="Ericsson User" w:date="2019-11-07T20:21:00Z">
        <w:r w:rsidRPr="00947439">
          <w:rPr>
            <w:noProof w:val="0"/>
            <w:snapToGrid w:val="0"/>
          </w:rPr>
          <w:t>id-</w:t>
        </w:r>
      </w:ins>
      <w:ins w:id="1235" w:author="Ericsson User" w:date="2020-04-07T23:23:00Z">
        <w:r w:rsidR="00497060">
          <w:rPr>
            <w:noProof w:val="0"/>
            <w:snapToGrid w:val="0"/>
          </w:rPr>
          <w:t>IAB</w:t>
        </w:r>
      </w:ins>
      <w:ins w:id="1236" w:author="Ericsson User" w:date="2020-02-12T15:22:00Z">
        <w:r w:rsidR="007129B4">
          <w:t>TNLAddressAllocation</w:t>
        </w:r>
      </w:ins>
      <w:ins w:id="1237" w:author="Ericsson User" w:date="2019-11-07T20:21:00Z">
        <w:r w:rsidRPr="00947439">
          <w:rPr>
            <w:noProof w:val="0"/>
            <w:snapToGrid w:val="0"/>
          </w:rPr>
          <w:tab/>
        </w:r>
        <w:r w:rsidRPr="0094743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947439">
          <w:rPr>
            <w:noProof w:val="0"/>
            <w:snapToGrid w:val="0"/>
          </w:rPr>
          <w:t xml:space="preserve">ProcedureCode ::= </w:t>
        </w:r>
        <w:r>
          <w:rPr>
            <w:noProof w:val="0"/>
            <w:snapToGrid w:val="0"/>
          </w:rPr>
          <w:t>xx</w:t>
        </w:r>
      </w:ins>
    </w:p>
    <w:p w14:paraId="11C33B4D" w14:textId="77777777" w:rsidR="004646A0" w:rsidRPr="00947439" w:rsidRDefault="004646A0" w:rsidP="008524FD">
      <w:pPr>
        <w:pStyle w:val="PL"/>
        <w:rPr>
          <w:rFonts w:eastAsia="SimSun"/>
          <w:snapToGrid w:val="0"/>
        </w:rPr>
      </w:pPr>
    </w:p>
    <w:p w14:paraId="1CA32CF0" w14:textId="77777777" w:rsidR="008524FD" w:rsidRPr="00947439" w:rsidRDefault="008524FD" w:rsidP="008524FD">
      <w:pPr>
        <w:pStyle w:val="PL"/>
        <w:rPr>
          <w:rFonts w:eastAsia="SimSun"/>
          <w:snapToGrid w:val="0"/>
          <w:lang w:eastAsia="en-US"/>
        </w:rPr>
      </w:pPr>
    </w:p>
    <w:p w14:paraId="3AFFAC3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4BFB099E" w14:textId="77777777" w:rsidR="00DE1309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8ACBF1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162D0878" w14:textId="77777777" w:rsidR="00DE1309" w:rsidRPr="004B3F6B" w:rsidRDefault="00DE1309" w:rsidP="00DE1309">
      <w:pPr>
        <w:pStyle w:val="PL"/>
        <w:outlineLvl w:val="3"/>
        <w:rPr>
          <w:noProof w:val="0"/>
        </w:rPr>
      </w:pPr>
      <w:r w:rsidRPr="004B3F6B">
        <w:rPr>
          <w:noProof w:val="0"/>
          <w:snapToGrid w:val="0"/>
        </w:rPr>
        <w:t>-</w:t>
      </w:r>
      <w:r w:rsidRPr="004B3F6B">
        <w:rPr>
          <w:noProof w:val="0"/>
        </w:rPr>
        <w:t>- Extension constants</w:t>
      </w:r>
    </w:p>
    <w:p w14:paraId="58AA8EF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23BED2E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06C7D0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4F2C690D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maxPrivateIEs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65535</w:t>
      </w:r>
    </w:p>
    <w:p w14:paraId="75C7068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maxProtocolExtensions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65535</w:t>
      </w:r>
    </w:p>
    <w:p w14:paraId="6F52CEC5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maxProtocolIEs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65535</w:t>
      </w:r>
    </w:p>
    <w:p w14:paraId="56D35879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04F5EC02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696BB83B" w14:textId="77777777" w:rsidR="00DE1309" w:rsidRPr="004B3F6B" w:rsidRDefault="00DE1309" w:rsidP="00DE1309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Lists</w:t>
      </w:r>
    </w:p>
    <w:p w14:paraId="64878F6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3F95C97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5FEDDE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2B354A99" w14:textId="77777777" w:rsidR="00DE1309" w:rsidRPr="004B3F6B" w:rsidRDefault="00DE1309" w:rsidP="00DE1309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maxNRARFCN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 xml:space="preserve">INTEGER ::= </w:t>
      </w:r>
      <w:r w:rsidRPr="004B3F6B">
        <w:rPr>
          <w:snapToGrid w:val="0"/>
        </w:rPr>
        <w:t>3279165</w:t>
      </w:r>
    </w:p>
    <w:p w14:paraId="367B874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maxnoofErrors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256</w:t>
      </w:r>
    </w:p>
    <w:p w14:paraId="3C00A0E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maxnoofIndividualF1ConnectionsToReset</w:t>
      </w:r>
      <w:r w:rsidRPr="004B3F6B">
        <w:rPr>
          <w:noProof w:val="0"/>
          <w:snapToGrid w:val="0"/>
        </w:rPr>
        <w:tab/>
        <w:t xml:space="preserve">INTEGER ::= </w:t>
      </w:r>
      <w:r w:rsidRPr="004B3F6B">
        <w:rPr>
          <w:rFonts w:eastAsia="SimSun"/>
          <w:snapToGrid w:val="0"/>
        </w:rPr>
        <w:t>65536</w:t>
      </w:r>
    </w:p>
    <w:p w14:paraId="7F28B086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maxCellingNBDU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512</w:t>
      </w:r>
    </w:p>
    <w:p w14:paraId="57090E3F" w14:textId="77777777" w:rsidR="00DE1309" w:rsidRPr="00945460" w:rsidRDefault="00DE1309" w:rsidP="00DE1309">
      <w:pPr>
        <w:pStyle w:val="PL"/>
        <w:rPr>
          <w:noProof w:val="0"/>
          <w:snapToGrid w:val="0"/>
          <w:lang w:val="sv-SE"/>
        </w:rPr>
      </w:pPr>
      <w:r w:rsidRPr="00945460">
        <w:rPr>
          <w:noProof w:val="0"/>
          <w:snapToGrid w:val="0"/>
          <w:lang w:val="sv-SE"/>
        </w:rPr>
        <w:t>maxnoofSCells</w:t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  <w:t xml:space="preserve">INTEGER ::= </w:t>
      </w:r>
      <w:r w:rsidRPr="00945460">
        <w:rPr>
          <w:snapToGrid w:val="0"/>
          <w:lang w:val="sv-SE"/>
        </w:rPr>
        <w:t>32</w:t>
      </w:r>
    </w:p>
    <w:p w14:paraId="1174739C" w14:textId="77777777" w:rsidR="00DE1309" w:rsidRPr="00945460" w:rsidRDefault="00DE1309" w:rsidP="00DE1309">
      <w:pPr>
        <w:pStyle w:val="PL"/>
        <w:rPr>
          <w:lang w:val="sv-SE"/>
        </w:rPr>
      </w:pPr>
      <w:r w:rsidRPr="00945460">
        <w:rPr>
          <w:lang w:val="sv-SE"/>
        </w:rPr>
        <w:t>maxnoofSRBs</w:t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  <w:t>INTEGER ::= 8</w:t>
      </w:r>
    </w:p>
    <w:p w14:paraId="3B83F0A7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maxnoofDRBs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64</w:t>
      </w:r>
    </w:p>
    <w:p w14:paraId="4FB40D5C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maxnoofULUPTNLInformation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2</w:t>
      </w:r>
    </w:p>
    <w:p w14:paraId="4971625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lang w:val="sv-SE"/>
        </w:rPr>
        <w:t>maxnoofDLUPTNLInformation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2</w:t>
      </w:r>
    </w:p>
    <w:p w14:paraId="1DD61D8A" w14:textId="77777777" w:rsidR="00DE1309" w:rsidRPr="005929BC" w:rsidRDefault="00DE1309" w:rsidP="00DE1309">
      <w:pPr>
        <w:pStyle w:val="PL"/>
        <w:rPr>
          <w:rFonts w:eastAsia="SimSun"/>
          <w:lang w:val="sv-SE"/>
        </w:rPr>
      </w:pPr>
      <w:r w:rsidRPr="005929BC">
        <w:rPr>
          <w:lang w:val="sv-SE"/>
        </w:rPr>
        <w:t>maxnoofBPLMNs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6</w:t>
      </w:r>
    </w:p>
    <w:p w14:paraId="3A37F5A0" w14:textId="77777777" w:rsidR="00DE1309" w:rsidRPr="005929BC" w:rsidRDefault="00DE1309" w:rsidP="00DE1309">
      <w:pPr>
        <w:pStyle w:val="PL"/>
        <w:rPr>
          <w:rFonts w:eastAsia="SimSun"/>
          <w:lang w:val="sv-SE"/>
        </w:rPr>
      </w:pPr>
      <w:r w:rsidRPr="005929BC">
        <w:rPr>
          <w:rFonts w:eastAsia="SimSun"/>
          <w:lang w:val="sv-SE"/>
        </w:rPr>
        <w:t>maxnoofCandidateSpCells</w:t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  <w:t>INTEGER ::= 64</w:t>
      </w:r>
    </w:p>
    <w:p w14:paraId="0FD6C156" w14:textId="77777777" w:rsidR="00DE1309" w:rsidRPr="005929BC" w:rsidRDefault="00DE1309" w:rsidP="00DE1309">
      <w:pPr>
        <w:pStyle w:val="PL"/>
        <w:rPr>
          <w:rFonts w:eastAsia="SimSun"/>
          <w:lang w:val="sv-SE"/>
        </w:rPr>
      </w:pPr>
      <w:r w:rsidRPr="005929BC">
        <w:rPr>
          <w:rFonts w:eastAsia="SimSun"/>
          <w:lang w:val="sv-SE"/>
        </w:rPr>
        <w:t>maxnoofPotentialSpCells</w:t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  <w:t>INTEGER ::= 64</w:t>
      </w:r>
    </w:p>
    <w:p w14:paraId="3CC3BB49" w14:textId="77777777" w:rsidR="00DE1309" w:rsidRPr="005929BC" w:rsidRDefault="00DE1309" w:rsidP="00DE1309">
      <w:pPr>
        <w:pStyle w:val="PL"/>
        <w:rPr>
          <w:rFonts w:eastAsia="SimSun"/>
          <w:lang w:val="sv-SE"/>
        </w:rPr>
      </w:pPr>
      <w:r w:rsidRPr="005929BC">
        <w:rPr>
          <w:rFonts w:eastAsia="SimSun"/>
          <w:lang w:val="sv-SE"/>
        </w:rPr>
        <w:t>maxnoofNrCellBands</w:t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  <w:t>INTEGER ::= 32</w:t>
      </w:r>
    </w:p>
    <w:p w14:paraId="3BF4BE7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rFonts w:eastAsia="SimSun"/>
          <w:lang w:val="sv-SE"/>
        </w:rPr>
        <w:t>maxnoofSIBTypes</w:t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</w:r>
      <w:r w:rsidRPr="005929BC">
        <w:rPr>
          <w:rFonts w:eastAsia="SimSun"/>
          <w:lang w:val="sv-SE"/>
        </w:rPr>
        <w:tab/>
        <w:t xml:space="preserve">INTEGER ::= </w:t>
      </w:r>
      <w:r w:rsidRPr="005929BC">
        <w:rPr>
          <w:lang w:val="sv-SE"/>
        </w:rPr>
        <w:t>32</w:t>
      </w:r>
    </w:p>
    <w:p w14:paraId="373B474D" w14:textId="77777777" w:rsidR="00DE1309" w:rsidRPr="005929BC" w:rsidRDefault="00DE1309" w:rsidP="00DE1309">
      <w:pPr>
        <w:pStyle w:val="PL"/>
        <w:rPr>
          <w:rFonts w:eastAsia="SimSun"/>
          <w:lang w:val="sv-SE"/>
        </w:rPr>
      </w:pPr>
      <w:r w:rsidRPr="005929BC">
        <w:rPr>
          <w:lang w:val="sv-SE"/>
        </w:rPr>
        <w:lastRenderedPageBreak/>
        <w:t>maxnoofSITypes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32</w:t>
      </w:r>
    </w:p>
    <w:p w14:paraId="782B22AC" w14:textId="77777777" w:rsidR="00DE1309" w:rsidRPr="00945460" w:rsidRDefault="00DE1309" w:rsidP="00DE1309">
      <w:pPr>
        <w:pStyle w:val="PL"/>
        <w:rPr>
          <w:rFonts w:eastAsia="SimSun"/>
        </w:rPr>
      </w:pPr>
      <w:r w:rsidRPr="00945460">
        <w:rPr>
          <w:rFonts w:eastAsia="SimSun"/>
        </w:rPr>
        <w:t>maxnoofPagingCells</w:t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  <w:t>INTEGER ::= 512</w:t>
      </w:r>
    </w:p>
    <w:p w14:paraId="29DE0830" w14:textId="77777777" w:rsidR="00DE1309" w:rsidRPr="00945460" w:rsidRDefault="00DE1309" w:rsidP="00DE1309">
      <w:pPr>
        <w:pStyle w:val="PL"/>
        <w:rPr>
          <w:rFonts w:eastAsia="SimSun"/>
        </w:rPr>
      </w:pPr>
      <w:r w:rsidRPr="00945460">
        <w:rPr>
          <w:rFonts w:eastAsia="SimSun"/>
        </w:rPr>
        <w:t>maxnoofTNLAssociations</w:t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  <w:t>INTEGER ::= 32</w:t>
      </w:r>
    </w:p>
    <w:p w14:paraId="45ECDBE6" w14:textId="77777777" w:rsidR="00DE1309" w:rsidRPr="00945460" w:rsidRDefault="00DE1309" w:rsidP="00DE1309">
      <w:pPr>
        <w:pStyle w:val="PL"/>
        <w:rPr>
          <w:rFonts w:eastAsia="SimSun"/>
        </w:rPr>
      </w:pPr>
      <w:r w:rsidRPr="00945460">
        <w:rPr>
          <w:rFonts w:eastAsia="SimSun"/>
        </w:rPr>
        <w:t>maxnoofQoSFlows</w:t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</w:r>
      <w:r w:rsidRPr="00945460">
        <w:rPr>
          <w:rFonts w:eastAsia="SimSun"/>
        </w:rPr>
        <w:tab/>
        <w:t>INTEGER ::= 64</w:t>
      </w:r>
    </w:p>
    <w:p w14:paraId="2ABCE4D1" w14:textId="77777777" w:rsidR="00DE1309" w:rsidRPr="00945460" w:rsidRDefault="00DE1309" w:rsidP="00DE1309">
      <w:pPr>
        <w:pStyle w:val="PL"/>
        <w:rPr>
          <w:rFonts w:eastAsia="SimSun"/>
          <w:snapToGrid w:val="0"/>
          <w:lang w:eastAsia="en-US"/>
        </w:rPr>
      </w:pPr>
      <w:r w:rsidRPr="00945460">
        <w:rPr>
          <w:rFonts w:eastAsia="SimSun"/>
          <w:snapToGrid w:val="0"/>
          <w:lang w:eastAsia="en-US"/>
        </w:rPr>
        <w:t>maxnoofSliceItems</w:t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  <w:t>INTEGER ::= 1024</w:t>
      </w:r>
    </w:p>
    <w:p w14:paraId="2BA2ECBC" w14:textId="77777777" w:rsidR="00DE1309" w:rsidRPr="00945460" w:rsidRDefault="00DE1309" w:rsidP="00DE1309">
      <w:pPr>
        <w:pStyle w:val="PL"/>
        <w:rPr>
          <w:rFonts w:eastAsia="SimSun"/>
          <w:snapToGrid w:val="0"/>
          <w:lang w:eastAsia="en-US"/>
        </w:rPr>
      </w:pPr>
      <w:r w:rsidRPr="00945460">
        <w:rPr>
          <w:rFonts w:eastAsia="SimSun"/>
          <w:snapToGrid w:val="0"/>
          <w:lang w:eastAsia="en-US"/>
        </w:rPr>
        <w:t>maxCellineNB</w:t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  <w:t>INTEGER ::= 256</w:t>
      </w:r>
    </w:p>
    <w:p w14:paraId="2460B4B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rFonts w:eastAsia="SimSun"/>
          <w:snapToGrid w:val="0"/>
          <w:lang w:eastAsia="en-US"/>
        </w:rPr>
        <w:t>maxnoofExtendedBPLMNs</w:t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</w:t>
      </w:r>
    </w:p>
    <w:p w14:paraId="2D02018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  <w:lang w:eastAsia="zh-CN"/>
        </w:rPr>
        <w:t>maxnoofUEIDs</w:t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  <w:t>INTEGER</w:t>
      </w:r>
      <w:r w:rsidRPr="00945460">
        <w:rPr>
          <w:noProof w:val="0"/>
          <w:snapToGrid w:val="0"/>
        </w:rPr>
        <w:t xml:space="preserve"> ::= </w:t>
      </w:r>
      <w:r w:rsidRPr="00945460">
        <w:rPr>
          <w:snapToGrid w:val="0"/>
        </w:rPr>
        <w:t>65536</w:t>
      </w:r>
    </w:p>
    <w:p w14:paraId="4101C6ED" w14:textId="77777777" w:rsidR="00DE1309" w:rsidRPr="00945460" w:rsidRDefault="00DE1309" w:rsidP="00DE1309">
      <w:pPr>
        <w:pStyle w:val="PL"/>
        <w:rPr>
          <w:noProof w:val="0"/>
        </w:rPr>
      </w:pPr>
      <w:r w:rsidRPr="00945460">
        <w:rPr>
          <w:noProof w:val="0"/>
        </w:rPr>
        <w:t>maxnoofBPLMNsNRminus1</w:t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  <w:t>INTEGER ::= 11</w:t>
      </w:r>
    </w:p>
    <w:p w14:paraId="7C3949FC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maxnoofUACPLMNs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12</w:t>
      </w:r>
    </w:p>
    <w:p w14:paraId="3CD84B39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maxnoofUACperPLMN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64</w:t>
      </w:r>
    </w:p>
    <w:p w14:paraId="50CA9B27" w14:textId="77777777" w:rsidR="00DE1309" w:rsidRPr="00945460" w:rsidRDefault="00DE1309" w:rsidP="00DE1309">
      <w:pPr>
        <w:pStyle w:val="PL"/>
        <w:rPr>
          <w:rFonts w:eastAsia="SimSun"/>
          <w:snapToGrid w:val="0"/>
          <w:lang w:eastAsia="en-US"/>
        </w:rPr>
      </w:pPr>
      <w:r w:rsidRPr="00945460">
        <w:rPr>
          <w:rFonts w:eastAsia="SimSun"/>
          <w:snapToGrid w:val="0"/>
          <w:lang w:eastAsia="en-US"/>
        </w:rPr>
        <w:t>maxnoofAdditionalSIBs</w:t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</w:r>
      <w:r w:rsidRPr="00945460">
        <w:rPr>
          <w:rFonts w:eastAsia="SimSun"/>
          <w:snapToGrid w:val="0"/>
          <w:lang w:eastAsia="en-US"/>
        </w:rPr>
        <w:tab/>
        <w:t>INTEGER ::= 63</w:t>
      </w:r>
    </w:p>
    <w:p w14:paraId="07AF1205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6252FE0A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24E8B6A0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maxnoofGTPTLAs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0EB2EEAC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maxnoofBHRLCChannels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16384</w:t>
      </w:r>
    </w:p>
    <w:p w14:paraId="017AE819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maxnoofRoutingEntries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1024</w:t>
      </w:r>
    </w:p>
    <w:p w14:paraId="6326AF9E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maxnoofIABSTCInfo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45</w:t>
      </w:r>
    </w:p>
    <w:p w14:paraId="5E2C248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maxnoofSymbols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14</w:t>
      </w:r>
    </w:p>
    <w:p w14:paraId="5E814194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maxnoofServingCells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</w:t>
      </w:r>
    </w:p>
    <w:p w14:paraId="1FBDA70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maxnoofDUFSlots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49BC9BD7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maxnoofHSNASlots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5120</w:t>
      </w:r>
    </w:p>
    <w:p w14:paraId="63B37613" w14:textId="77777777" w:rsidR="00DE1309" w:rsidRPr="00DA4728" w:rsidRDefault="00DE1309" w:rsidP="00DE1309">
      <w:pPr>
        <w:pStyle w:val="PL"/>
        <w:rPr>
          <w:snapToGrid w:val="0"/>
          <w:lang w:val="sv-SE"/>
        </w:rPr>
      </w:pPr>
      <w:r w:rsidRPr="00DA4728">
        <w:rPr>
          <w:snapToGrid w:val="0"/>
          <w:lang w:val="sv-SE"/>
        </w:rPr>
        <w:t>maxnoofServedCellsIAB</w:t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  <w:t>INTEGER ::= FFS</w:t>
      </w:r>
    </w:p>
    <w:p w14:paraId="76C5911D" w14:textId="77777777" w:rsidR="00DE1309" w:rsidRDefault="00DE1309" w:rsidP="00DE1309">
      <w:pPr>
        <w:pStyle w:val="PL"/>
        <w:rPr>
          <w:snapToGrid w:val="0"/>
        </w:rPr>
      </w:pPr>
      <w:r w:rsidRPr="00931755">
        <w:rPr>
          <w:snapToGrid w:val="0"/>
        </w:rPr>
        <w:t>maxnoofChildIABNodes</w:t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  <w:t>INTEGER ::= FFS</w:t>
      </w:r>
    </w:p>
    <w:p w14:paraId="145CFA0D" w14:textId="77777777" w:rsidR="00DE1309" w:rsidRPr="00931755" w:rsidRDefault="00DE1309" w:rsidP="00DE1309">
      <w:pPr>
        <w:pStyle w:val="PL"/>
        <w:rPr>
          <w:noProof w:val="0"/>
          <w:snapToGrid w:val="0"/>
        </w:rPr>
      </w:pPr>
      <w:r w:rsidRPr="00931755">
        <w:rPr>
          <w:noProof w:val="0"/>
          <w:snapToGrid w:val="0"/>
        </w:rPr>
        <w:t>maxnoofNonUPTrafficMappings</w:t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snapToGrid w:val="0"/>
        </w:rPr>
        <w:t>INTEGER ::= 5</w:t>
      </w:r>
    </w:p>
    <w:p w14:paraId="51B14278" w14:textId="12A3E35E" w:rsidR="004646A0" w:rsidRPr="00793985" w:rsidRDefault="00DE1309" w:rsidP="00F909EC">
      <w:pPr>
        <w:pStyle w:val="PL"/>
        <w:rPr>
          <w:ins w:id="1238" w:author="Ericsson User" w:date="2019-11-07T20:22:00Z"/>
          <w:rFonts w:eastAsia="SimSun"/>
          <w:snapToGrid w:val="0"/>
          <w:lang w:val="en-US" w:eastAsia="en-US"/>
        </w:rPr>
      </w:pPr>
      <w:ins w:id="1239" w:author="Ericsson User" w:date="2020-04-07T23:25:00Z">
        <w:r w:rsidRPr="00627919">
          <w:t>maxnoof</w:t>
        </w:r>
        <w:r>
          <w:t>IndividualTLAs</w:t>
        </w:r>
        <w:r w:rsidRPr="00627919">
          <w:t>IAB</w:t>
        </w:r>
      </w:ins>
      <w:ins w:id="1240" w:author="Ericsson User" w:date="2019-11-07T20:22:00Z">
        <w:r w:rsidR="004646A0" w:rsidRPr="00793985">
          <w:rPr>
            <w:rFonts w:eastAsia="SimSun"/>
            <w:snapToGrid w:val="0"/>
            <w:lang w:val="en-US" w:eastAsia="en-US"/>
          </w:rPr>
          <w:tab/>
        </w:r>
        <w:r w:rsidR="004646A0" w:rsidRPr="00793985">
          <w:rPr>
            <w:rFonts w:eastAsia="SimSun"/>
            <w:snapToGrid w:val="0"/>
            <w:lang w:val="en-US" w:eastAsia="en-US"/>
          </w:rPr>
          <w:tab/>
        </w:r>
        <w:r w:rsidR="004646A0" w:rsidRPr="00793985">
          <w:rPr>
            <w:rFonts w:eastAsia="SimSun"/>
            <w:snapToGrid w:val="0"/>
            <w:lang w:val="en-US" w:eastAsia="en-US"/>
          </w:rPr>
          <w:tab/>
        </w:r>
        <w:r w:rsidR="004646A0" w:rsidRPr="00793985">
          <w:rPr>
            <w:rFonts w:eastAsia="SimSun"/>
            <w:snapToGrid w:val="0"/>
            <w:lang w:val="en-US" w:eastAsia="en-US"/>
          </w:rPr>
          <w:tab/>
          <w:t xml:space="preserve">INTEGER ::= </w:t>
        </w:r>
      </w:ins>
      <w:ins w:id="1241" w:author="Ericsson User" w:date="2020-04-27T23:29:00Z">
        <w:r w:rsidR="006C0470">
          <w:rPr>
            <w:rFonts w:eastAsia="SimSun"/>
            <w:snapToGrid w:val="0"/>
            <w:lang w:val="en-US" w:eastAsia="en-US"/>
          </w:rPr>
          <w:t>40</w:t>
        </w:r>
      </w:ins>
    </w:p>
    <w:p w14:paraId="3317E7FA" w14:textId="77777777" w:rsidR="008524FD" w:rsidRPr="00793985" w:rsidRDefault="008524FD" w:rsidP="008524FD">
      <w:pPr>
        <w:pStyle w:val="PL"/>
        <w:rPr>
          <w:noProof w:val="0"/>
          <w:snapToGrid w:val="0"/>
          <w:lang w:val="en-US"/>
        </w:rPr>
      </w:pPr>
    </w:p>
    <w:p w14:paraId="027C95BE" w14:textId="77777777" w:rsidR="004B0BC1" w:rsidRPr="00931755" w:rsidRDefault="004B0BC1" w:rsidP="004B0BC1">
      <w:pPr>
        <w:pStyle w:val="PL"/>
        <w:rPr>
          <w:noProof w:val="0"/>
          <w:snapToGrid w:val="0"/>
        </w:rPr>
      </w:pPr>
      <w:r w:rsidRPr="00931755">
        <w:rPr>
          <w:noProof w:val="0"/>
          <w:snapToGrid w:val="0"/>
        </w:rPr>
        <w:t>-- **************************************************************</w:t>
      </w:r>
    </w:p>
    <w:p w14:paraId="0089449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D18E891" w14:textId="77777777" w:rsidR="004B0BC1" w:rsidRPr="004B3F6B" w:rsidRDefault="004B0BC1" w:rsidP="004B0BC1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IEs</w:t>
      </w:r>
    </w:p>
    <w:p w14:paraId="2F9EC46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78E0B5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FA9C6F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</w:p>
    <w:p w14:paraId="0F4351D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id-Cause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0</w:t>
      </w:r>
    </w:p>
    <w:p w14:paraId="24A789F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id-Cells-Failed-to-be-Activated-List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</w:t>
      </w:r>
    </w:p>
    <w:p w14:paraId="4A64689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id-Cells-Failed-to-be-Activated-List-Item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</w:t>
      </w:r>
    </w:p>
    <w:p w14:paraId="090CB0D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id-Cells-to-be-Activated-List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</w:t>
      </w:r>
    </w:p>
    <w:p w14:paraId="46E7D42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id-Cells-to-be-Activated-List-Item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</w:t>
      </w:r>
    </w:p>
    <w:p w14:paraId="46C1FB8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id-Cells-to-be-Deactivated-List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</w:t>
      </w:r>
    </w:p>
    <w:p w14:paraId="1ADA9E4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id-Cells-to-be-Deactivated-List-Item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</w:t>
      </w:r>
    </w:p>
    <w:p w14:paraId="4FF7649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id-CriticalityDiagnostics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</w:t>
      </w:r>
    </w:p>
    <w:p w14:paraId="60DA90F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id-CUtoDURRCInformation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</w:t>
      </w:r>
    </w:p>
    <w:p w14:paraId="3BF7BEE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id-DRBs-FailedToBeModified-Item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</w:t>
      </w:r>
    </w:p>
    <w:p w14:paraId="2A636AB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id-DRBs-FailedToBeModified-List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</w:t>
      </w:r>
    </w:p>
    <w:p w14:paraId="43022DF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id-DRBs-FailedToBeSetup-Item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</w:t>
      </w:r>
    </w:p>
    <w:p w14:paraId="45AB73F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id-DRBs-FailedToBeSetup-List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</w:t>
      </w:r>
    </w:p>
    <w:p w14:paraId="5D8CACE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id-DRBs-FailedToBeSetupMod-Item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</w:t>
      </w:r>
    </w:p>
    <w:p w14:paraId="78D1585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id-DRBs-FailedToBeSetupMod-List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17</w:t>
      </w:r>
    </w:p>
    <w:p w14:paraId="1237776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id-DRBs-ModifiedConf-Item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18</w:t>
      </w:r>
    </w:p>
    <w:p w14:paraId="74EB48F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id-DRBs-ModifiedConf-List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19</w:t>
      </w:r>
    </w:p>
    <w:p w14:paraId="015AC9D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id-DRBs-Modified-Item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20</w:t>
      </w:r>
    </w:p>
    <w:p w14:paraId="12FE8AF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id-DRBs-Modified-List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21</w:t>
      </w:r>
    </w:p>
    <w:p w14:paraId="4A24CB6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id-DRBs-Required-ToBeModified-Item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22</w:t>
      </w:r>
    </w:p>
    <w:p w14:paraId="009B952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id-DRBs-Required-ToBeModified-List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23</w:t>
      </w:r>
    </w:p>
    <w:p w14:paraId="6BB4F46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id-DRBs-Required-ToBeReleased-Item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24</w:t>
      </w:r>
    </w:p>
    <w:p w14:paraId="1810A5A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id-DRBs-Required-ToBeReleased-List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25</w:t>
      </w:r>
    </w:p>
    <w:p w14:paraId="51AED5E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26</w:t>
      </w:r>
    </w:p>
    <w:p w14:paraId="3B50AC2D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27</w:t>
      </w:r>
    </w:p>
    <w:p w14:paraId="20EA091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28</w:t>
      </w:r>
    </w:p>
    <w:p w14:paraId="4D6BDA4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29</w:t>
      </w:r>
    </w:p>
    <w:p w14:paraId="3DA09EB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id-DRBs-ToBeModified-Item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30</w:t>
      </w:r>
    </w:p>
    <w:p w14:paraId="55F6C28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id-DRBs-ToBeModified-List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31</w:t>
      </w:r>
    </w:p>
    <w:p w14:paraId="7691974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id-DRBs-ToBeReleased-Item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32</w:t>
      </w:r>
    </w:p>
    <w:p w14:paraId="4A65374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id-DRBs-ToBeReleased-List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33</w:t>
      </w:r>
    </w:p>
    <w:p w14:paraId="2806EA3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34</w:t>
      </w:r>
    </w:p>
    <w:p w14:paraId="2C546C7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35</w:t>
      </w:r>
    </w:p>
    <w:p w14:paraId="3DD1F05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36</w:t>
      </w:r>
    </w:p>
    <w:p w14:paraId="39FD1A2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id-DRBs-ToBeSetupMod-List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37</w:t>
      </w:r>
    </w:p>
    <w:p w14:paraId="3DE15C5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id-DRXCycle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38</w:t>
      </w:r>
    </w:p>
    <w:p w14:paraId="09A0D12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id-DUtoCURRCInformation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39</w:t>
      </w:r>
    </w:p>
    <w:p w14:paraId="79845A3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id-gNB-CU-UE-F1AP-ID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40</w:t>
      </w:r>
    </w:p>
    <w:p w14:paraId="6586181E" w14:textId="77777777" w:rsidR="004B0BC1" w:rsidRPr="002C22FE" w:rsidRDefault="004B0BC1" w:rsidP="004B0BC1">
      <w:pPr>
        <w:pStyle w:val="PL"/>
        <w:rPr>
          <w:rFonts w:eastAsia="SimSun"/>
          <w:lang w:val="sv-SE"/>
        </w:rPr>
      </w:pPr>
      <w:r w:rsidRPr="002C22FE">
        <w:rPr>
          <w:rFonts w:eastAsia="SimSun"/>
          <w:lang w:val="sv-SE"/>
        </w:rPr>
        <w:t>id-gNB-DU-UE-F1AP-ID</w:t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  <w:t>ProtocolIE-ID ::= 41</w:t>
      </w:r>
    </w:p>
    <w:p w14:paraId="645827D0" w14:textId="77777777" w:rsidR="004B0BC1" w:rsidRPr="002C22FE" w:rsidRDefault="004B0BC1" w:rsidP="004B0BC1">
      <w:pPr>
        <w:pStyle w:val="PL"/>
        <w:rPr>
          <w:rFonts w:eastAsia="SimSun"/>
          <w:lang w:val="sv-SE"/>
        </w:rPr>
      </w:pPr>
      <w:r w:rsidRPr="002C22FE">
        <w:rPr>
          <w:rFonts w:eastAsia="SimSun"/>
          <w:lang w:val="sv-SE"/>
        </w:rPr>
        <w:t>id-gNB-DU-ID</w:t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  <w:t>ProtocolIE-ID ::= 42</w:t>
      </w:r>
    </w:p>
    <w:p w14:paraId="24FC4C80" w14:textId="77777777" w:rsidR="004B0BC1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id-GNB-DU-Served-Cells-Item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43</w:t>
      </w:r>
    </w:p>
    <w:p w14:paraId="7E0FA09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id-gNB-DU-Served-Cells-List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44</w:t>
      </w:r>
    </w:p>
    <w:p w14:paraId="3890B5B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id-gNB-DU-Name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45</w:t>
      </w:r>
    </w:p>
    <w:p w14:paraId="229921A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id-NRCellID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46</w:t>
      </w:r>
    </w:p>
    <w:p w14:paraId="67ACBF2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id-oldgNB-DU-UE-F1AP-ID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47</w:t>
      </w:r>
    </w:p>
    <w:p w14:paraId="692E6A4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lastRenderedPageBreak/>
        <w:t>id-ResetType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48</w:t>
      </w:r>
    </w:p>
    <w:p w14:paraId="34AFEC3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id-ResourceCoordinationTransferContainer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49</w:t>
      </w:r>
    </w:p>
    <w:p w14:paraId="5C063D0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id-RRCContainer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50</w:t>
      </w:r>
    </w:p>
    <w:p w14:paraId="765FBB6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id-SCell-ToBeRemoved-Item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51</w:t>
      </w:r>
    </w:p>
    <w:p w14:paraId="51A4A53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id-SCell-ToBeRemoved-List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52</w:t>
      </w:r>
    </w:p>
    <w:p w14:paraId="34644B7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id-SCell-ToBeSetup-Item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53</w:t>
      </w:r>
    </w:p>
    <w:p w14:paraId="06AFC51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id-SCell-ToBeSetup-List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54</w:t>
      </w:r>
    </w:p>
    <w:p w14:paraId="2028A0F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id-SCell-ToBeSetupMod-Item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55</w:t>
      </w:r>
    </w:p>
    <w:p w14:paraId="51B380D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id-SCell-ToBeSetupMod-List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56</w:t>
      </w:r>
    </w:p>
    <w:p w14:paraId="6E61930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id-Served-Cells-To-Add-Item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57</w:t>
      </w:r>
    </w:p>
    <w:p w14:paraId="3052BA8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id-Served-Cells-To-Add-List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58</w:t>
      </w:r>
    </w:p>
    <w:p w14:paraId="70CB9DD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id-Served-Cells-To-Delete-Item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59</w:t>
      </w:r>
    </w:p>
    <w:p w14:paraId="4E73538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id-Served-Cells-To-Delete-List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60</w:t>
      </w:r>
    </w:p>
    <w:p w14:paraId="3957C61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id-Served-Cells-To-Modify-Item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61</w:t>
      </w:r>
    </w:p>
    <w:p w14:paraId="77576A1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id-Served-Cells-To-Modify-List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62</w:t>
      </w:r>
    </w:p>
    <w:p w14:paraId="6F8D2F3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id-SpCell-ID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63</w:t>
      </w:r>
    </w:p>
    <w:p w14:paraId="1658785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64</w:t>
      </w:r>
    </w:p>
    <w:p w14:paraId="5B0D801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id-SRBs-FailedToBeSetup-Item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65</w:t>
      </w:r>
    </w:p>
    <w:p w14:paraId="2FF7CE1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id-SRBs-FailedToBeSetup-List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66</w:t>
      </w:r>
    </w:p>
    <w:p w14:paraId="50A9489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id-SRBs-FailedToBeSetupMod-Item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67</w:t>
      </w:r>
    </w:p>
    <w:p w14:paraId="0953216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id-SRBs-FailedToBeSetupMod-List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68</w:t>
      </w:r>
    </w:p>
    <w:p w14:paraId="55351DA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id-SRBs-Required-ToBeReleased-Item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69</w:t>
      </w:r>
    </w:p>
    <w:p w14:paraId="71BF29B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id-SRBs-Required-ToBeReleased-List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70</w:t>
      </w:r>
    </w:p>
    <w:p w14:paraId="4DB13FF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id-SRBs-ToBeReleased-Item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71</w:t>
      </w:r>
    </w:p>
    <w:p w14:paraId="23EF5D1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id-SRBs-ToBeReleased-List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72</w:t>
      </w:r>
    </w:p>
    <w:p w14:paraId="30D21E7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id-SRBs-ToBeSetup-Item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73</w:t>
      </w:r>
    </w:p>
    <w:p w14:paraId="07E73AB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id-SRBs-ToBeSetup-List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74</w:t>
      </w:r>
    </w:p>
    <w:p w14:paraId="4CC4012D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id-SRBs-ToBeSetupMod-Item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75</w:t>
      </w:r>
    </w:p>
    <w:p w14:paraId="166E09D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id-SRBs-ToBeSetupMod-List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76</w:t>
      </w:r>
    </w:p>
    <w:p w14:paraId="167D606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id-TimeToWait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77</w:t>
      </w:r>
    </w:p>
    <w:p w14:paraId="62E8A96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id-TransactionID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78</w:t>
      </w:r>
    </w:p>
    <w:p w14:paraId="12B6FD8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id-Transmission</w:t>
      </w:r>
      <w:r w:rsidRPr="004B3F6B">
        <w:rPr>
          <w:snapToGrid w:val="0"/>
          <w:lang w:eastAsia="en-US"/>
        </w:rPr>
        <w:t>Action</w:t>
      </w:r>
      <w:r w:rsidRPr="004B3F6B">
        <w:rPr>
          <w:rFonts w:eastAsia="SimSun"/>
          <w:snapToGrid w:val="0"/>
          <w:lang w:eastAsia="en-US"/>
        </w:rPr>
        <w:t>Indicator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79</w:t>
      </w:r>
    </w:p>
    <w:p w14:paraId="1127FCB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id-UE-associatedLogicalF1-ConnectionItem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80</w:t>
      </w:r>
    </w:p>
    <w:p w14:paraId="4617549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id-UE-associatedLogicalF1-ConnectionListResAck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81</w:t>
      </w:r>
    </w:p>
    <w:p w14:paraId="0816249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id-gNB-CU-Name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82</w:t>
      </w:r>
    </w:p>
    <w:p w14:paraId="5485891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id-SCell-FailedtoSetup-List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83</w:t>
      </w:r>
    </w:p>
    <w:p w14:paraId="21EA37D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id-SCell-FailedtoSetup-Item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84</w:t>
      </w:r>
    </w:p>
    <w:p w14:paraId="316C005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id-SCell-FailedtoSetupMod-List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85</w:t>
      </w:r>
    </w:p>
    <w:p w14:paraId="1755613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id-SCell-FailedtoSetupMod-Item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86</w:t>
      </w:r>
    </w:p>
    <w:p w14:paraId="417F7ED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</w:rPr>
        <w:t>id-RRCReconfigurationCompleteIndicator</w:t>
      </w:r>
      <w:r w:rsidRPr="004B3F6B">
        <w:rPr>
          <w:rFonts w:eastAsia="SimSun"/>
          <w:snapToGrid w:val="0"/>
          <w:lang w:eastAsia="en-US"/>
        </w:rPr>
        <w:t xml:space="preserve">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87</w:t>
      </w:r>
    </w:p>
    <w:p w14:paraId="5332656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</w:t>
      </w:r>
      <w:r w:rsidRPr="004B3F6B">
        <w:rPr>
          <w:rFonts w:eastAsia="SimSun"/>
          <w:snapToGrid w:val="0"/>
        </w:rPr>
        <w:t>-Status</w:t>
      </w:r>
      <w:r w:rsidRPr="004B3F6B">
        <w:rPr>
          <w:rFonts w:eastAsia="SimSun"/>
          <w:snapToGrid w:val="0"/>
          <w:lang w:eastAsia="en-US"/>
        </w:rPr>
        <w:t>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88</w:t>
      </w:r>
    </w:p>
    <w:p w14:paraId="4F693C6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</w:t>
      </w:r>
      <w:r w:rsidRPr="004B3F6B">
        <w:rPr>
          <w:rFonts w:eastAsia="SimSun"/>
          <w:snapToGrid w:val="0"/>
        </w:rPr>
        <w:t>-Status</w:t>
      </w:r>
      <w:r w:rsidRPr="004B3F6B">
        <w:rPr>
          <w:rFonts w:eastAsia="SimSun"/>
          <w:snapToGrid w:val="0"/>
          <w:lang w:eastAsia="en-US"/>
        </w:rPr>
        <w:t>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89</w:t>
      </w:r>
    </w:p>
    <w:p w14:paraId="133FB57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id-Candidate-SpCell-List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90</w:t>
      </w:r>
    </w:p>
    <w:p w14:paraId="0E21022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id-Candidate-SpCell-Item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91</w:t>
      </w:r>
    </w:p>
    <w:p w14:paraId="235C51E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id-Potential-SpCell-List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92</w:t>
      </w:r>
    </w:p>
    <w:p w14:paraId="27C0076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id-Potential-SpCell-Item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93</w:t>
      </w:r>
    </w:p>
    <w:p w14:paraId="0CE8E27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id-FullConfiguration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94</w:t>
      </w:r>
    </w:p>
    <w:p w14:paraId="5D45E11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id-C-RNTI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95</w:t>
      </w:r>
    </w:p>
    <w:p w14:paraId="5CD885E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id-SpCellULConfigured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96</w:t>
      </w:r>
    </w:p>
    <w:p w14:paraId="7996776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id-InactivityMonitoringRequest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97</w:t>
      </w:r>
    </w:p>
    <w:p w14:paraId="1C6FFEB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id-InactivityMonitoringResponse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98</w:t>
      </w:r>
    </w:p>
    <w:p w14:paraId="0F8A966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id-DRB-Activity-Item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99</w:t>
      </w:r>
    </w:p>
    <w:p w14:paraId="52B8DFE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id-DRB-Activity-List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100</w:t>
      </w:r>
    </w:p>
    <w:p w14:paraId="1972B61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id-EUTRA-NR-CellResourceCoordinationReq-Container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101</w:t>
      </w:r>
    </w:p>
    <w:p w14:paraId="60C0CFB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id-EUTRA-NR-CellResourceCoordinationReqAck-Container </w:t>
      </w:r>
      <w:r w:rsidRPr="004B3F6B">
        <w:rPr>
          <w:rFonts w:eastAsia="SimSun"/>
          <w:snapToGrid w:val="0"/>
          <w:lang w:eastAsia="en-US"/>
        </w:rPr>
        <w:tab/>
        <w:t>ProtocolIE-ID ::= 102</w:t>
      </w:r>
    </w:p>
    <w:p w14:paraId="5FEDC29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id-Protected-EUTRA-Resources-List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105</w:t>
      </w:r>
    </w:p>
    <w:p w14:paraId="3F4F51F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id-RequestType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106</w:t>
      </w:r>
    </w:p>
    <w:p w14:paraId="6108E15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id-ServCellIndex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 xml:space="preserve">ProtocolIE-ID ::= 107 </w:t>
      </w:r>
    </w:p>
    <w:p w14:paraId="2CB9108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id-RAT-FrequencyPriorityInformation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108</w:t>
      </w:r>
    </w:p>
    <w:p w14:paraId="52BB1F8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id-ExecuteDuplication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109</w:t>
      </w:r>
    </w:p>
    <w:p w14:paraId="6FB5186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id-NRCGI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111</w:t>
      </w:r>
    </w:p>
    <w:p w14:paraId="1176985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id-PagingCell-Item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112</w:t>
      </w:r>
    </w:p>
    <w:p w14:paraId="0DBE0E0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id-PagingCell-List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113</w:t>
      </w:r>
    </w:p>
    <w:p w14:paraId="4F2C072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id-PagingDRX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114</w:t>
      </w:r>
    </w:p>
    <w:p w14:paraId="671AD48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id-PagingPriority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115</w:t>
      </w:r>
    </w:p>
    <w:p w14:paraId="0B593BA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id-SItype-List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116</w:t>
      </w:r>
    </w:p>
    <w:p w14:paraId="795351D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id-UEIdentityIndexValue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117</w:t>
      </w:r>
    </w:p>
    <w:p w14:paraId="0C7841FC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id-gNB-CUSystemInformation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118</w:t>
      </w:r>
    </w:p>
    <w:p w14:paraId="7C882B1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id-HandoverPreparationInformation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119</w:t>
      </w:r>
    </w:p>
    <w:p w14:paraId="0EEA540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id-GNB-CU-TNL-Association-To-Add-Item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120</w:t>
      </w:r>
    </w:p>
    <w:p w14:paraId="4EA61A0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id-GNB-CU-TNL-Association-To-Add-List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121</w:t>
      </w:r>
    </w:p>
    <w:p w14:paraId="55428DE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id-GNB-CU-TNL-Association-To-Remove-Item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122</w:t>
      </w:r>
    </w:p>
    <w:p w14:paraId="754B030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id-GNB-CU-TNL-Association-To-Remove-List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123</w:t>
      </w:r>
    </w:p>
    <w:p w14:paraId="59C0062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id-GNB-CU-TNL-Association-To-Update-Item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124</w:t>
      </w:r>
    </w:p>
    <w:p w14:paraId="36B8BB2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id-GNB-CU-TNL-Association-To-Update-List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125</w:t>
      </w:r>
    </w:p>
    <w:p w14:paraId="67F03E0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id-MaskedIMEISV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126</w:t>
      </w:r>
    </w:p>
    <w:p w14:paraId="0688663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id-PagingIdentity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127</w:t>
      </w:r>
    </w:p>
    <w:p w14:paraId="39C707E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id-DUtoCURRCContainer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128</w:t>
      </w:r>
    </w:p>
    <w:p w14:paraId="238614C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lastRenderedPageBreak/>
        <w:t>id-Cells-to-be-Barred-List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129</w:t>
      </w:r>
    </w:p>
    <w:p w14:paraId="69D838E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id-Cells-to-be-Barred-Item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130</w:t>
      </w:r>
    </w:p>
    <w:p w14:paraId="270B3C7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id-TAISliceSupportList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131</w:t>
      </w:r>
    </w:p>
    <w:p w14:paraId="751AD56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132</w:t>
      </w:r>
    </w:p>
    <w:p w14:paraId="2179B12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133</w:t>
      </w:r>
    </w:p>
    <w:p w14:paraId="548DEBD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id-GNB-CU-TNL-Association-Failed-To-Setup-List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134</w:t>
      </w:r>
    </w:p>
    <w:p w14:paraId="639CE28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id-GNB-CU-TNL-Association-Failed-To-Setup-Item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135</w:t>
      </w:r>
    </w:p>
    <w:p w14:paraId="14AA5B7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id-DRB-Notify-Item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136</w:t>
      </w:r>
    </w:p>
    <w:p w14:paraId="668292B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id-DRB-Notify-List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137</w:t>
      </w:r>
    </w:p>
    <w:p w14:paraId="3A43EED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id-NotficationControl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138</w:t>
      </w:r>
    </w:p>
    <w:p w14:paraId="5B2F99C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id-RANAC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139</w:t>
      </w:r>
    </w:p>
    <w:p w14:paraId="4C2C67E6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id-PWSSystemInformation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140</w:t>
      </w:r>
    </w:p>
    <w:p w14:paraId="5E9ACA4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id-RepetitionPeriod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141</w:t>
      </w:r>
    </w:p>
    <w:p w14:paraId="734E086F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id-NumberofBroadcastRequest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142</w:t>
      </w:r>
    </w:p>
    <w:p w14:paraId="13A68EF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id-Cells-To-Be-Broadcast-List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144</w:t>
      </w:r>
    </w:p>
    <w:p w14:paraId="77C6C73B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id-Cells-To-Be-Broadcast-Item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145</w:t>
      </w:r>
    </w:p>
    <w:p w14:paraId="1FD6232A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id-Cells-Broadcast-Completed-List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146</w:t>
      </w:r>
    </w:p>
    <w:p w14:paraId="750FB82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id-Cells-Broadcast-Completed-Item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147</w:t>
      </w:r>
    </w:p>
    <w:p w14:paraId="7717BAD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id-Broadcast-To-Be-Cancelled-List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148</w:t>
      </w:r>
    </w:p>
    <w:p w14:paraId="6467462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id-Broadcast-To-Be-Cancelled-Item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149</w:t>
      </w:r>
    </w:p>
    <w:p w14:paraId="68FA6E93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id-Cells-Broadcast-Cancelled-List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150</w:t>
      </w:r>
    </w:p>
    <w:p w14:paraId="6A70F0A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id-Cells-Broadcast-Cancelled-Item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151</w:t>
      </w:r>
    </w:p>
    <w:p w14:paraId="09CCAB5C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id-NR-CGI-List-For-Restart-List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152</w:t>
      </w:r>
    </w:p>
    <w:p w14:paraId="0BD68B7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id-NR-CGI-List-For-Restart-Item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153</w:t>
      </w:r>
    </w:p>
    <w:p w14:paraId="40B2148D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id-PWS-Failed-NR-CGI-List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154</w:t>
      </w:r>
    </w:p>
    <w:p w14:paraId="0ACB2C6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 xml:space="preserve">id-PWS-Failed-NR-CGI-Item 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155</w:t>
      </w:r>
    </w:p>
    <w:p w14:paraId="2F735AB0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id-ConfirmedUEID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156</w:t>
      </w:r>
    </w:p>
    <w:p w14:paraId="776AE1A8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id-Cancel-all-Warning-Messages-Indicator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157</w:t>
      </w:r>
    </w:p>
    <w:p w14:paraId="5A5FF46C" w14:textId="77777777" w:rsidR="004B0BC1" w:rsidRPr="002C22FE" w:rsidRDefault="004B0BC1" w:rsidP="004B0BC1">
      <w:pPr>
        <w:pStyle w:val="PL"/>
        <w:rPr>
          <w:rFonts w:eastAsia="SimSun"/>
          <w:lang w:val="sv-SE"/>
        </w:rPr>
      </w:pPr>
      <w:r w:rsidRPr="002C22FE">
        <w:rPr>
          <w:rFonts w:eastAsia="SimSun"/>
          <w:lang w:val="sv-SE"/>
        </w:rPr>
        <w:t>id-GNB-DU-UE-AMBR-UL</w:t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</w:r>
      <w:r w:rsidRPr="002C22FE">
        <w:rPr>
          <w:rFonts w:eastAsia="SimSun"/>
          <w:lang w:val="sv-SE"/>
        </w:rPr>
        <w:tab/>
        <w:t>ProtocolIE-ID ::= 158</w:t>
      </w:r>
    </w:p>
    <w:p w14:paraId="2E30BFF5" w14:textId="77777777" w:rsidR="004B0BC1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id-DRXConfigurationIndicator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159</w:t>
      </w:r>
    </w:p>
    <w:p w14:paraId="1F40E2FD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id-RLC-Status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160</w:t>
      </w:r>
    </w:p>
    <w:p w14:paraId="1750B43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</w:t>
      </w:r>
      <w:r w:rsidRPr="004B3F6B">
        <w:rPr>
          <w:snapToGrid w:val="0"/>
          <w:lang w:eastAsia="zh-CN"/>
        </w:rPr>
        <w:t>DL</w:t>
      </w:r>
      <w:r w:rsidRPr="004B3F6B">
        <w:rPr>
          <w:rFonts w:eastAsia="SimSun"/>
          <w:snapToGrid w:val="0"/>
          <w:lang w:eastAsia="en-US"/>
        </w:rPr>
        <w:t>PDCPSNLength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161</w:t>
      </w:r>
    </w:p>
    <w:p w14:paraId="0E1F681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id-GNB-DUConfigurationQuery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162</w:t>
      </w:r>
    </w:p>
    <w:p w14:paraId="65E84132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id-MeasurementTimingConfiguration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163</w:t>
      </w:r>
    </w:p>
    <w:p w14:paraId="1A1A000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id-DRB-Information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164</w:t>
      </w:r>
    </w:p>
    <w:p w14:paraId="727F8605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id-ServingPLMN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165</w:t>
      </w:r>
    </w:p>
    <w:p w14:paraId="21457597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id-Protected-EUTRA-Resources-Item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168</w:t>
      </w:r>
    </w:p>
    <w:p w14:paraId="00BCDA6E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id-GNB-CU-RRC-Version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170</w:t>
      </w:r>
    </w:p>
    <w:p w14:paraId="681466C1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id-GNB-DU-RRC-Version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171</w:t>
      </w:r>
    </w:p>
    <w:p w14:paraId="71B6EE2D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id-GNBDUOverloadInformation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172</w:t>
      </w:r>
    </w:p>
    <w:p w14:paraId="11DC2784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id-CellGroupConfig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173</w:t>
      </w:r>
    </w:p>
    <w:p w14:paraId="45E4AD79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noProof w:val="0"/>
          <w:snapToGrid w:val="0"/>
        </w:rPr>
        <w:t>id-RLCFailureIndication</w:t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</w:r>
      <w:r w:rsidRPr="004B3F6B">
        <w:rPr>
          <w:rFonts w:eastAsia="SimSun"/>
          <w:snapToGrid w:val="0"/>
          <w:lang w:eastAsia="en-US"/>
        </w:rPr>
        <w:tab/>
        <w:t>ProtocolIE-ID ::= 174</w:t>
      </w:r>
    </w:p>
    <w:p w14:paraId="70DFCF7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id-UplinkTxDirectCurrentListInformation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175</w:t>
      </w:r>
    </w:p>
    <w:p w14:paraId="552750F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id-DC-Based-Duplication-Configured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176</w:t>
      </w:r>
    </w:p>
    <w:p w14:paraId="6059DEE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id-DC-Based-Duplication-Activation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177</w:t>
      </w:r>
    </w:p>
    <w:p w14:paraId="72C8650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id-SULAccessIndication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178</w:t>
      </w:r>
    </w:p>
    <w:p w14:paraId="0CD9CBF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id-AvailablePLMNList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179</w:t>
      </w:r>
    </w:p>
    <w:p w14:paraId="1A7187C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id-PDUSessionID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180</w:t>
      </w:r>
    </w:p>
    <w:p w14:paraId="1072FC7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id-ULPDUSessionAggregateMaximumBitRate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181</w:t>
      </w:r>
    </w:p>
    <w:p w14:paraId="264B4D6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snapToGrid w:val="0"/>
        </w:rPr>
        <w:t>id-ServingCellMO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noProof w:val="0"/>
          <w:snapToGrid w:val="0"/>
        </w:rPr>
        <w:t>ProtocolIE-ID ::= 182</w:t>
      </w:r>
    </w:p>
    <w:p w14:paraId="31E50D6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id-QoSFlowMappingIndication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183</w:t>
      </w:r>
    </w:p>
    <w:p w14:paraId="3B412A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id-RRCDeliveryStatusRequest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184</w:t>
      </w:r>
    </w:p>
    <w:p w14:paraId="4E14AFC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id-RRCDeliveryStatus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185</w:t>
      </w:r>
    </w:p>
    <w:p w14:paraId="0AA837F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id-BearerTypeChange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186</w:t>
      </w:r>
    </w:p>
    <w:p w14:paraId="7276D97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id-RLCMode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187</w:t>
      </w:r>
    </w:p>
    <w:p w14:paraId="5480831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id-Duplication-Activation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188</w:t>
      </w:r>
    </w:p>
    <w:p w14:paraId="6130F3DF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  <w:lang w:eastAsia="zh-CN"/>
        </w:rPr>
        <w:t>id-Dedicated-SIDelivery-NeededUE-List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noProof w:val="0"/>
          <w:snapToGrid w:val="0"/>
        </w:rPr>
        <w:t>ProtocolIE-ID ::=</w:t>
      </w:r>
      <w:r w:rsidRPr="004B3F6B">
        <w:rPr>
          <w:noProof w:val="0"/>
          <w:snapToGrid w:val="0"/>
          <w:lang w:eastAsia="zh-CN"/>
        </w:rPr>
        <w:t xml:space="preserve"> 189</w:t>
      </w:r>
    </w:p>
    <w:p w14:paraId="2E08A3E7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id-Dedicated-SIDelivery-NeededUE-Item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noProof w:val="0"/>
          <w:snapToGrid w:val="0"/>
        </w:rPr>
        <w:t>ProtocolIE-ID ::=</w:t>
      </w:r>
      <w:r w:rsidRPr="004B3F6B">
        <w:rPr>
          <w:noProof w:val="0"/>
          <w:snapToGrid w:val="0"/>
          <w:lang w:eastAsia="zh-CN"/>
        </w:rPr>
        <w:t xml:space="preserve"> 190</w:t>
      </w:r>
    </w:p>
    <w:p w14:paraId="1C84B25B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</w:t>
      </w:r>
      <w:r w:rsidRPr="004B3F6B">
        <w:rPr>
          <w:lang w:eastAsia="zh-CN"/>
        </w:rPr>
        <w:t>DRX-LongCycleStartOffset</w:t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noProof w:val="0"/>
          <w:snapToGrid w:val="0"/>
        </w:rPr>
        <w:t>ProtocolIE-ID ::= 191</w:t>
      </w:r>
    </w:p>
    <w:p w14:paraId="29BB13F1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</w:rPr>
        <w:t>id-</w:t>
      </w:r>
      <w:r w:rsidRPr="004B3F6B">
        <w:rPr>
          <w:snapToGrid w:val="0"/>
          <w:lang w:eastAsia="zh-CN"/>
        </w:rPr>
        <w:t>UL</w:t>
      </w:r>
      <w:r w:rsidRPr="004B3F6B">
        <w:rPr>
          <w:snapToGrid w:val="0"/>
        </w:rPr>
        <w:t>PDCPSNLength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 xml:space="preserve">ProtocolIE-ID ::= </w:t>
      </w:r>
      <w:r w:rsidRPr="004B3F6B">
        <w:rPr>
          <w:snapToGrid w:val="0"/>
          <w:lang w:eastAsia="zh-CN"/>
        </w:rPr>
        <w:t>192</w:t>
      </w:r>
    </w:p>
    <w:p w14:paraId="08F8D7F3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id-SelectedBandCombinationIndex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noProof w:val="0"/>
          <w:snapToGrid w:val="0"/>
        </w:rPr>
        <w:t>ProtocolIE-ID ::= 193</w:t>
      </w:r>
    </w:p>
    <w:p w14:paraId="4D813F1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SimSun"/>
          <w:snapToGrid w:val="0"/>
        </w:rPr>
        <w:t>id-SelectedFeatureSetEntryIndex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noProof w:val="0"/>
          <w:snapToGrid w:val="0"/>
        </w:rPr>
        <w:t>ProtocolIE-ID ::= 194</w:t>
      </w:r>
    </w:p>
    <w:p w14:paraId="725F6ACA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id-ResourceCoordinationTransferInformation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195</w:t>
      </w:r>
    </w:p>
    <w:p w14:paraId="5190C21D" w14:textId="77777777" w:rsidR="004B0BC1" w:rsidRPr="004B3F6B" w:rsidRDefault="004B0BC1" w:rsidP="004B0BC1">
      <w:pPr>
        <w:pStyle w:val="PL"/>
        <w:rPr>
          <w:rFonts w:eastAsia="SimSun"/>
          <w:snapToGrid w:val="0"/>
          <w:lang w:eastAsia="en-US"/>
        </w:rPr>
      </w:pPr>
      <w:r w:rsidRPr="004B3F6B">
        <w:rPr>
          <w:rFonts w:eastAsia="SimSun"/>
          <w:snapToGrid w:val="0"/>
          <w:lang w:eastAsia="en-US"/>
        </w:rPr>
        <w:t>id-ExtendedServedPLMNs-List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196</w:t>
      </w:r>
    </w:p>
    <w:p w14:paraId="3973C0C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SimSun"/>
          <w:snapToGrid w:val="0"/>
          <w:lang w:eastAsia="en-US"/>
        </w:rPr>
        <w:t>id-ExtendedAvailablePLMN-List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197</w:t>
      </w:r>
    </w:p>
    <w:p w14:paraId="28B68D5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198</w:t>
      </w:r>
    </w:p>
    <w:p w14:paraId="7E5A468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id-latest-RRC-Version-Enhanced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199</w:t>
      </w:r>
    </w:p>
    <w:p w14:paraId="684FD0A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id-Associated-SCell-Item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200</w:t>
      </w:r>
    </w:p>
    <w:p w14:paraId="59037D70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id-Cell-Direction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201</w:t>
      </w:r>
    </w:p>
    <w:p w14:paraId="75F0206E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id-SRBs-Setup-List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202</w:t>
      </w:r>
    </w:p>
    <w:p w14:paraId="181907A3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id-SRBs-Setup-Item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203</w:t>
      </w:r>
    </w:p>
    <w:p w14:paraId="1346AC71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id-SRBs-SetupMod-List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204</w:t>
      </w:r>
    </w:p>
    <w:p w14:paraId="195235AF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id-SRBs-SetupMod-Item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205</w:t>
      </w:r>
    </w:p>
    <w:p w14:paraId="01E22AC2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id-SRBs-Modified-List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206</w:t>
      </w:r>
    </w:p>
    <w:p w14:paraId="5C8F0015" w14:textId="77777777" w:rsidR="004B0BC1" w:rsidRPr="004B3F6B" w:rsidRDefault="004B0BC1" w:rsidP="004B0BC1">
      <w:pPr>
        <w:pStyle w:val="PL"/>
        <w:rPr>
          <w:rFonts w:eastAsia="SimSun"/>
          <w:snapToGrid w:val="0"/>
        </w:rPr>
      </w:pPr>
      <w:r w:rsidRPr="004B3F6B">
        <w:rPr>
          <w:rFonts w:eastAsia="SimSun"/>
          <w:snapToGrid w:val="0"/>
        </w:rPr>
        <w:t>id-SRBs-Modified-Item</w:t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</w:r>
      <w:r w:rsidRPr="004B3F6B">
        <w:rPr>
          <w:rFonts w:eastAsia="SimSun"/>
          <w:snapToGrid w:val="0"/>
        </w:rPr>
        <w:tab/>
        <w:t>ProtocolIE-ID ::= 207</w:t>
      </w:r>
    </w:p>
    <w:p w14:paraId="75031AE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id-Ph-InfoSCG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208</w:t>
      </w:r>
    </w:p>
    <w:p w14:paraId="132B97F0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id-RequestedBandCombinationIndex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209</w:t>
      </w:r>
    </w:p>
    <w:p w14:paraId="0A70967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id-RequestedFeatureSetEntryIndex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210</w:t>
      </w:r>
    </w:p>
    <w:p w14:paraId="1C487F7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lastRenderedPageBreak/>
        <w:t>id-RequestedP-MaxFR2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211</w:t>
      </w:r>
    </w:p>
    <w:p w14:paraId="244EA8D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id-DRX-Config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212</w:t>
      </w:r>
    </w:p>
    <w:p w14:paraId="78B0D5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id-IgnoreResourceCoordinationContainer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213</w:t>
      </w:r>
    </w:p>
    <w:p w14:paraId="32F547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id-UEAssistanceInformation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214</w:t>
      </w:r>
    </w:p>
    <w:p w14:paraId="06B7168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id-NeedforGap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215</w:t>
      </w:r>
    </w:p>
    <w:p w14:paraId="38E7385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id-PagingOrigin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216</w:t>
      </w:r>
    </w:p>
    <w:p w14:paraId="1968530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id-new-gNB-CU-UE-F1AP-ID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217</w:t>
      </w:r>
    </w:p>
    <w:p w14:paraId="5245A74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id-RedirectedRRCmessage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218</w:t>
      </w:r>
    </w:p>
    <w:p w14:paraId="552E4A8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id-new-gNB-DU-UE-F1AP-ID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219</w:t>
      </w:r>
    </w:p>
    <w:p w14:paraId="6BEE9FD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id-NotificationInformation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220</w:t>
      </w:r>
    </w:p>
    <w:p w14:paraId="3C770A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id-PLMNAssistanceInfoForNetShar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221</w:t>
      </w:r>
    </w:p>
    <w:p w14:paraId="3DCCFDD7" w14:textId="77777777" w:rsidR="004B0BC1" w:rsidRPr="00067574" w:rsidRDefault="004B0BC1" w:rsidP="004B0BC1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id-UEContextNotRetrievable</w:t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  <w:t>ProtocolIE-ID ::= 222</w:t>
      </w:r>
    </w:p>
    <w:p w14:paraId="7C32F71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id-BPLMN-ID-Info-List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223</w:t>
      </w:r>
    </w:p>
    <w:p w14:paraId="4A3F4E2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id-SelectedPLMNID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224</w:t>
      </w:r>
    </w:p>
    <w:p w14:paraId="79A72688" w14:textId="77777777" w:rsidR="004B0BC1" w:rsidRPr="004B3F6B" w:rsidRDefault="004B0BC1" w:rsidP="004B0BC1">
      <w:pPr>
        <w:pStyle w:val="PL"/>
        <w:rPr>
          <w:rFonts w:cs="Courier New"/>
          <w:snapToGrid w:val="0"/>
        </w:rPr>
      </w:pPr>
      <w:r w:rsidRPr="004B3F6B">
        <w:rPr>
          <w:rFonts w:cs="Courier New"/>
        </w:rPr>
        <w:t>id-UAC-Assistance-Info</w:t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  <w:t>ProtocolIE-ID ::= 225</w:t>
      </w:r>
    </w:p>
    <w:p w14:paraId="1C7E17DC" w14:textId="77777777" w:rsidR="004B0BC1" w:rsidRDefault="004B0BC1" w:rsidP="004B0BC1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id-RANUEID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226</w:t>
      </w:r>
    </w:p>
    <w:p w14:paraId="2C660E7E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id-GNB-DU-TNL-Association-To-Remove-Item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227</w:t>
      </w:r>
    </w:p>
    <w:p w14:paraId="6246BA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228</w:t>
      </w:r>
    </w:p>
    <w:p w14:paraId="4E778D2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id-TNLAssociationTransportLayerAddressgNBDU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229</w:t>
      </w:r>
    </w:p>
    <w:p w14:paraId="5B6EE17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id-portNumber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230</w:t>
      </w:r>
    </w:p>
    <w:p w14:paraId="47CD6D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id-AdditionalSIBMessageList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231</w:t>
      </w:r>
    </w:p>
    <w:p w14:paraId="2EFB035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id-Cell-Type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232</w:t>
      </w:r>
    </w:p>
    <w:p w14:paraId="6EBB98E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id-IgnorePRACHConfiguration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233</w:t>
      </w:r>
    </w:p>
    <w:p w14:paraId="2DE5217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t>id-</w:t>
      </w:r>
      <w:r w:rsidRPr="004B3F6B">
        <w:rPr>
          <w:lang w:eastAsia="zh-CN"/>
        </w:rPr>
        <w:t>CG-Config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234</w:t>
      </w:r>
    </w:p>
    <w:p w14:paraId="4A41CCB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id-PDCCH-BlindDetectionSCG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235</w:t>
      </w:r>
    </w:p>
    <w:p w14:paraId="595847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id-Requested-PDCCH-BlindDetectionSCG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236</w:t>
      </w:r>
    </w:p>
    <w:p w14:paraId="2AC849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id-Ph-Info</w:t>
      </w:r>
      <w:r w:rsidRPr="004B3F6B">
        <w:rPr>
          <w:noProof w:val="0"/>
          <w:snapToGrid w:val="0"/>
          <w:lang w:eastAsia="zh-CN"/>
        </w:rPr>
        <w:t>M</w:t>
      </w:r>
      <w:r w:rsidRPr="004B3F6B">
        <w:rPr>
          <w:noProof w:val="0"/>
          <w:snapToGrid w:val="0"/>
        </w:rPr>
        <w:t>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237</w:t>
      </w:r>
    </w:p>
    <w:p w14:paraId="60B2405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id-MeasGapSharingConfig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238</w:t>
      </w:r>
    </w:p>
    <w:p w14:paraId="315BD44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id-systemInformationAreaID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239</w:t>
      </w:r>
    </w:p>
    <w:p w14:paraId="2AEB6CE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id-areaScope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240</w:t>
      </w:r>
    </w:p>
    <w:p w14:paraId="24BCB959" w14:textId="77777777" w:rsidR="004B0BC1" w:rsidRDefault="004B0BC1" w:rsidP="004B0BC1">
      <w:pPr>
        <w:pStyle w:val="PL"/>
        <w:rPr>
          <w:rFonts w:eastAsia="SimSun"/>
          <w:snapToGrid w:val="0"/>
          <w:lang w:val="it-IT"/>
        </w:rPr>
      </w:pPr>
      <w:r>
        <w:rPr>
          <w:rFonts w:eastAsia="SimSun"/>
          <w:snapToGrid w:val="0"/>
          <w:lang w:val="it-IT"/>
        </w:rPr>
        <w:t>id-RRCContainer-RRCSetupComplete</w:t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  <w:t>ProtocolIE-ID ::= 241</w:t>
      </w:r>
    </w:p>
    <w:p w14:paraId="771F5B5A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id-TraceActivation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242</w:t>
      </w:r>
    </w:p>
    <w:p w14:paraId="09008B9A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id-TraceID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243</w:t>
      </w:r>
    </w:p>
    <w:p w14:paraId="74F848D1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id-Neighbour-Cell-Information-List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244</w:t>
      </w:r>
    </w:p>
    <w:p w14:paraId="740E6AC4" w14:textId="77777777" w:rsidR="004B0BC1" w:rsidRPr="002C22FE" w:rsidRDefault="004B0BC1" w:rsidP="004B0BC1">
      <w:pPr>
        <w:pStyle w:val="PL"/>
        <w:rPr>
          <w:rFonts w:eastAsia="SimSun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r w:rsidRPr="002C22FE">
        <w:rPr>
          <w:rFonts w:eastAsia="SimSun"/>
          <w:lang w:val="sv-SE" w:eastAsia="en-US"/>
        </w:rPr>
        <w:t>SymbolAllocInSlot</w:t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</w:r>
      <w:r w:rsidRPr="002C22FE">
        <w:rPr>
          <w:rFonts w:eastAsia="SimSun"/>
          <w:lang w:val="sv-SE" w:eastAsia="en-US"/>
        </w:rPr>
        <w:tab/>
        <w:t>ProtocolIE-ID ::= 246</w:t>
      </w:r>
    </w:p>
    <w:p w14:paraId="6822D052" w14:textId="77777777" w:rsidR="004B0BC1" w:rsidRPr="002C22FE" w:rsidRDefault="004B0BC1" w:rsidP="004B0BC1">
      <w:pPr>
        <w:pStyle w:val="PL"/>
        <w:rPr>
          <w:rFonts w:eastAsia="SimSun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r w:rsidRPr="002C22FE">
        <w:rPr>
          <w:noProof w:val="0"/>
          <w:lang w:val="sv-SE"/>
        </w:rPr>
        <w:t>NumDLULSymbols</w:t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rFonts w:eastAsia="SimSun"/>
          <w:lang w:val="sv-SE" w:eastAsia="en-US"/>
        </w:rPr>
        <w:t>ProtocolIE-ID ::= 247</w:t>
      </w:r>
    </w:p>
    <w:p w14:paraId="1A9EC204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id-AdditionalRRMPriorityIndex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248</w:t>
      </w:r>
    </w:p>
    <w:p w14:paraId="5785E05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id-DUCURadioInformationType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249</w:t>
      </w:r>
    </w:p>
    <w:p w14:paraId="45FBDE4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id-CUDURadioInformationType 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250</w:t>
      </w:r>
    </w:p>
    <w:p w14:paraId="6A8BACA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id-AggressorgNBSetID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251</w:t>
      </w:r>
    </w:p>
    <w:p w14:paraId="0B6C42F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id-VictimgNBSetID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252</w:t>
      </w:r>
    </w:p>
    <w:p w14:paraId="5352AB1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id-LowerLayerPresenceStatusChange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253</w:t>
      </w:r>
    </w:p>
    <w:p w14:paraId="257A80A0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3526D5">
        <w:rPr>
          <w:noProof w:val="0"/>
          <w:snapToGrid w:val="0"/>
        </w:rPr>
        <w:t>id-Transport-Layer-Address-Info</w:t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  <w:t>ProtocolIE-ID ::= 254</w:t>
      </w:r>
    </w:p>
    <w:p w14:paraId="67A549D9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id-Neighbour-Cell-Information-Item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255</w:t>
      </w:r>
    </w:p>
    <w:p w14:paraId="4B0EEDDC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id-IntendedTDD-DL-ULConfig</w:t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  <w:t>ProtocolIE-ID ::= 256</w:t>
      </w:r>
    </w:p>
    <w:p w14:paraId="16C7FD92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id-QosMonitoringRequest</w:t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  <w:t>ProtocolIE-ID ::= 257</w:t>
      </w:r>
    </w:p>
    <w:p w14:paraId="11578C0E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6A4A989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608CC4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2A92968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4A5190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CBECC0E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EA7281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DBA405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42393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099F25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CF3852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4548A2FB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EA1414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B52800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705BB8D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1F8B62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70331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657D3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814867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EC34B5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652E441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AF6E705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id-BHChannels-FailedToBeSetup-List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D097B4A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id-ULBHInfo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5FCBA2DE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2340873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4134E989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RoutingID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5F00ABB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PathID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04D8793C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id-BH-Routing-Information-Added-List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7FAFA95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id-BH-Routing-Information-Added-List-Item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110077C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A00BD6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96FE326" w14:textId="77777777" w:rsidR="004B0BC1" w:rsidRDefault="004B0BC1" w:rsidP="004B0BC1">
      <w:pPr>
        <w:pStyle w:val="PL"/>
        <w:rPr>
          <w:snapToGrid w:val="0"/>
        </w:rPr>
      </w:pPr>
      <w:r>
        <w:rPr>
          <w:noProof w:val="0"/>
          <w:snapToGrid w:val="0"/>
        </w:rPr>
        <w:t>id-CPTrafficType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526D5">
        <w:rPr>
          <w:snapToGrid w:val="0"/>
        </w:rPr>
        <w:t>ProtocolIE-ID ::= xxx</w:t>
      </w:r>
    </w:p>
    <w:p w14:paraId="046A1FDF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BE7D1C">
        <w:rPr>
          <w:noProof w:val="0"/>
          <w:snapToGrid w:val="0"/>
        </w:rPr>
        <w:lastRenderedPageBreak/>
        <w:t>id-UL-BH-Non-UP-Traffic-Mapping</w:t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xxx</w:t>
      </w:r>
    </w:p>
    <w:p w14:paraId="7655532C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4E2A75">
        <w:rPr>
          <w:noProof w:val="0"/>
          <w:snapToGrid w:val="0"/>
          <w:lang w:val="en-US"/>
        </w:rPr>
        <w:t>id-NonUPTrafficType</w:t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4264C2C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2E915FFA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1A1BD430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id-Child-Nodes-List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38A7EB2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id-Child-Nodes-List-Item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1CF566CD" w14:textId="77777777" w:rsidR="004B0BC1" w:rsidRPr="002C22FE" w:rsidRDefault="004B0BC1" w:rsidP="004B0BC1">
      <w:pPr>
        <w:pStyle w:val="PL"/>
        <w:rPr>
          <w:noProof w:val="0"/>
          <w:snapToGrid w:val="0"/>
          <w:lang w:val="sv-SE"/>
        </w:rPr>
      </w:pPr>
      <w:r w:rsidRPr="002C22FE">
        <w:rPr>
          <w:noProof w:val="0"/>
          <w:snapToGrid w:val="0"/>
          <w:lang w:val="sv-SE"/>
        </w:rPr>
        <w:t>id-IAB-Info-IAB-DU</w:t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  <w:t>ProtocolIE-ID ::= xxx</w:t>
      </w:r>
    </w:p>
    <w:p w14:paraId="0D759753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id-IAB-Info-IAB-donor-CU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7AF16053" w14:textId="754FD7A9" w:rsidR="001F0BAD" w:rsidRPr="001F0BAD" w:rsidRDefault="001F0BAD" w:rsidP="001F0BAD">
      <w:pPr>
        <w:pStyle w:val="PL"/>
        <w:rPr>
          <w:ins w:id="1242" w:author="Ericsson User" w:date="2020-04-07T23:27:00Z"/>
          <w:snapToGrid w:val="0"/>
        </w:rPr>
      </w:pPr>
      <w:ins w:id="1243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  <w:r w:rsidRPr="001F0BAD">
          <w:rPr>
            <w:snapToGrid w:val="0"/>
          </w:rPr>
          <w:t>IABTNLAddressesRequested</w:t>
        </w:r>
      </w:ins>
      <w:ins w:id="1244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245" w:author="Ericsson User" w:date="2020-04-08T15:41:00Z">
        <w:r w:rsidR="000D5A26">
          <w:rPr>
            <w:snapToGrid w:val="0"/>
          </w:rPr>
          <w:tab/>
        </w:r>
      </w:ins>
      <w:ins w:id="1246" w:author="Ericsson User" w:date="2020-04-07T23:28:00Z"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1909475E" w14:textId="75600600" w:rsidR="001F0BAD" w:rsidRPr="001F0BAD" w:rsidRDefault="001F0BAD" w:rsidP="001F0BAD">
      <w:pPr>
        <w:pStyle w:val="PL"/>
        <w:rPr>
          <w:ins w:id="1247" w:author="Ericsson User" w:date="2020-04-07T23:27:00Z"/>
          <w:snapToGrid w:val="0"/>
        </w:rPr>
      </w:pPr>
      <w:ins w:id="1248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249" w:author="Ericsson User" w:date="2020-04-08T18:17:00Z">
        <w:r w:rsidR="00CA43AF">
          <w:rPr>
            <w:noProof w:val="0"/>
            <w:snapToGrid w:val="0"/>
            <w:lang w:val="en-US"/>
          </w:rPr>
          <w:t>IAB-</w:t>
        </w:r>
      </w:ins>
      <w:ins w:id="1250" w:author="Ericsson User" w:date="2020-04-07T23:27:00Z">
        <w:r w:rsidRPr="001F0BAD">
          <w:rPr>
            <w:snapToGrid w:val="0"/>
          </w:rPr>
          <w:t>Allocated-TNL-Address-List</w:t>
        </w:r>
      </w:ins>
      <w:ins w:id="1251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14039454" w14:textId="6445BE96" w:rsidR="001F0BAD" w:rsidRPr="001F0BAD" w:rsidRDefault="001F0BAD" w:rsidP="001F0BAD">
      <w:pPr>
        <w:pStyle w:val="PL"/>
        <w:rPr>
          <w:ins w:id="1252" w:author="Ericsson User" w:date="2020-04-07T23:27:00Z"/>
          <w:snapToGrid w:val="0"/>
        </w:rPr>
      </w:pPr>
      <w:ins w:id="1253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254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255" w:author="Ericsson User" w:date="2020-04-07T23:27:00Z">
        <w:r w:rsidRPr="001F0BAD">
          <w:rPr>
            <w:snapToGrid w:val="0"/>
          </w:rPr>
          <w:t>Allocated-TNL-Address-Item</w:t>
        </w:r>
      </w:ins>
      <w:ins w:id="1256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257" w:author="Ericsson User" w:date="2020-04-08T15:41:00Z">
        <w:r w:rsidR="000D5A26">
          <w:rPr>
            <w:snapToGrid w:val="0"/>
          </w:rPr>
          <w:tab/>
        </w:r>
      </w:ins>
      <w:ins w:id="1258" w:author="Ericsson User" w:date="2020-04-07T23:28:00Z"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685E1050" w14:textId="4B84DB18" w:rsidR="001F0BAD" w:rsidRPr="001F0BAD" w:rsidRDefault="001F0BAD" w:rsidP="001F0BAD">
      <w:pPr>
        <w:pStyle w:val="PL"/>
        <w:rPr>
          <w:ins w:id="1259" w:author="Ericsson User" w:date="2020-04-07T23:27:00Z"/>
          <w:snapToGrid w:val="0"/>
        </w:rPr>
      </w:pPr>
      <w:ins w:id="1260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261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262" w:author="Ericsson User" w:date="2020-04-07T23:27:00Z">
        <w:r w:rsidRPr="001F0BAD">
          <w:rPr>
            <w:snapToGrid w:val="0"/>
          </w:rPr>
          <w:t>TNL-Addresses-To-Remove-List</w:t>
        </w:r>
      </w:ins>
      <w:ins w:id="1263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57D815AB" w14:textId="790AB6C9" w:rsidR="002C22FE" w:rsidRDefault="001F0BAD" w:rsidP="001F0BAD">
      <w:pPr>
        <w:pStyle w:val="PL"/>
        <w:rPr>
          <w:ins w:id="1264" w:author="Ericsson User" w:date="2019-11-07T20:27:00Z"/>
          <w:snapToGrid w:val="0"/>
        </w:rPr>
      </w:pPr>
      <w:ins w:id="1265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266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267" w:author="Ericsson User" w:date="2020-04-07T23:27:00Z">
        <w:r w:rsidRPr="001F0BAD">
          <w:rPr>
            <w:snapToGrid w:val="0"/>
          </w:rPr>
          <w:t>TNL-Addresses-To-Remove-Item</w:t>
        </w:r>
      </w:ins>
      <w:ins w:id="1268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269" w:author="Ericsson User" w:date="2020-04-08T15:41:00Z">
        <w:r w:rsidR="000D5A26">
          <w:rPr>
            <w:snapToGrid w:val="0"/>
          </w:rPr>
          <w:tab/>
        </w:r>
        <w:r w:rsidR="000D5A26">
          <w:rPr>
            <w:snapToGrid w:val="0"/>
          </w:rPr>
          <w:tab/>
        </w:r>
      </w:ins>
      <w:ins w:id="1270" w:author="Ericsson User" w:date="2020-04-07T23:28:00Z"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2E87B6E9" w14:textId="77777777" w:rsidR="00713249" w:rsidRPr="00466C64" w:rsidRDefault="00713249" w:rsidP="00D77E3F">
      <w:pPr>
        <w:pStyle w:val="PL"/>
        <w:rPr>
          <w:snapToGrid w:val="0"/>
        </w:rPr>
      </w:pPr>
    </w:p>
    <w:p w14:paraId="052B57A1" w14:textId="77777777" w:rsidR="003F640C" w:rsidRPr="00947439" w:rsidRDefault="003F640C" w:rsidP="00D77E3F">
      <w:pPr>
        <w:pStyle w:val="PL"/>
        <w:rPr>
          <w:snapToGrid w:val="0"/>
        </w:rPr>
      </w:pPr>
    </w:p>
    <w:p w14:paraId="457683C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6EA9FC06" w14:textId="77777777" w:rsidR="008524FD" w:rsidRPr="00947439" w:rsidRDefault="008524FD" w:rsidP="008524FD">
      <w:pPr>
        <w:pStyle w:val="PL"/>
        <w:rPr>
          <w:noProof w:val="0"/>
          <w:snapToGrid w:val="0"/>
        </w:rPr>
      </w:pPr>
      <w:r w:rsidRPr="00947439">
        <w:rPr>
          <w:noProof w:val="0"/>
          <w:snapToGrid w:val="0"/>
        </w:rPr>
        <w:t>END</w:t>
      </w:r>
    </w:p>
    <w:p w14:paraId="4BDB8D9A" w14:textId="0A365BC2" w:rsidR="00096A8E" w:rsidRPr="00A101A4" w:rsidRDefault="008524FD" w:rsidP="008524FD">
      <w:pPr>
        <w:jc w:val="left"/>
        <w:rPr>
          <w:rFonts w:ascii="Courier New" w:hAnsi="Courier New" w:cs="Courier New"/>
          <w:sz w:val="18"/>
        </w:rPr>
      </w:pPr>
      <w:r w:rsidRPr="00A101A4">
        <w:rPr>
          <w:rFonts w:ascii="Courier New" w:hAnsi="Courier New" w:cs="Courier New"/>
          <w:snapToGrid w:val="0"/>
          <w:sz w:val="16"/>
        </w:rPr>
        <w:t>-- ASN1STOP</w:t>
      </w:r>
    </w:p>
    <w:p w14:paraId="2811457A" w14:textId="77777777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FE46867" w14:textId="77777777" w:rsidR="00C20693" w:rsidRPr="00BC0F5A" w:rsidRDefault="00C20693" w:rsidP="00C20693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End of c</w:t>
      </w:r>
      <w:r w:rsidRPr="00B82522">
        <w:rPr>
          <w:highlight w:val="yellow"/>
        </w:rPr>
        <w:t>hange</w:t>
      </w:r>
      <w:r>
        <w:rPr>
          <w:highlight w:val="yellow"/>
        </w:rPr>
        <w:t xml:space="preserve">s </w:t>
      </w:r>
      <w:r w:rsidRPr="00B82522">
        <w:rPr>
          <w:highlight w:val="yellow"/>
        </w:rPr>
        <w:t>------------------------------------------</w:t>
      </w:r>
    </w:p>
    <w:p w14:paraId="6886165A" w14:textId="77777777" w:rsidR="00C20693" w:rsidRPr="00D90766" w:rsidRDefault="00C20693" w:rsidP="00C20693"/>
    <w:p w14:paraId="54ED550B" w14:textId="77777777" w:rsidR="00C20693" w:rsidRPr="007924E0" w:rsidRDefault="00C2069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sectPr w:rsidR="00C20693" w:rsidRPr="007924E0" w:rsidSect="00AF721E">
      <w:footerReference w:type="default" r:id="rId14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7" w:author="Steven Xu" w:date="2020-04-28T14:58:00Z" w:initials="SX">
    <w:p w14:paraId="3BA3F0B4" w14:textId="4121791C" w:rsidR="00766F15" w:rsidRDefault="00766F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this procedure is not releated to a specific IAB. </w:t>
      </w:r>
    </w:p>
  </w:comment>
  <w:comment w:id="274" w:author="Steven Xu" w:date="2020-04-28T15:22:00Z" w:initials="SX">
    <w:p w14:paraId="063C5D28" w14:textId="7E572303" w:rsidR="00AB3CB7" w:rsidRDefault="00AB3CB7">
      <w:pPr>
        <w:pStyle w:val="CommentText"/>
      </w:pPr>
      <w:r>
        <w:rPr>
          <w:rStyle w:val="CommentReference"/>
        </w:rPr>
        <w:annotationRef/>
      </w:r>
      <w:r w:rsidR="00360897">
        <w:rPr>
          <w:noProof/>
        </w:rPr>
        <w:t>why only for IPv4?</w:t>
      </w:r>
    </w:p>
  </w:comment>
  <w:comment w:id="275" w:author="QC-7" w:date="2020-04-28T10:53:00Z" w:initials="QC-7">
    <w:p w14:paraId="6DA0BB2B" w14:textId="2BD7BCB0" w:rsidR="00DB245E" w:rsidRDefault="00DB245E">
      <w:pPr>
        <w:pStyle w:val="CommentText"/>
      </w:pPr>
      <w:r>
        <w:rPr>
          <w:rStyle w:val="CommentReference"/>
        </w:rPr>
        <w:annotationRef/>
      </w:r>
      <w:r w:rsidR="00812731">
        <w:t>Why do we need this extra line? 9.3.1.m explicitly includes “all traffic” row.</w:t>
      </w:r>
    </w:p>
  </w:comment>
  <w:comment w:id="270" w:author="Samsung" w:date="2020-04-28T11:29:00Z" w:initials="SAM">
    <w:p w14:paraId="6CB5AA6B" w14:textId="13073220" w:rsidR="00766F15" w:rsidRPr="00103E5B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/>
        </w:rPr>
        <w:t>Why this IE is needed?</w:t>
      </w:r>
    </w:p>
  </w:comment>
  <w:comment w:id="317" w:author="QC-7" w:date="2020-04-28T11:01:00Z" w:initials="QC-7">
    <w:p w14:paraId="5BF24E66" w14:textId="1A58BE1D" w:rsidR="00812731" w:rsidRDefault="00812731">
      <w:pPr>
        <w:pStyle w:val="CommentText"/>
      </w:pPr>
      <w:r>
        <w:rPr>
          <w:rStyle w:val="CommentReference"/>
        </w:rPr>
        <w:annotationRef/>
      </w:r>
      <w:r>
        <w:t>We request IPv6 prefixes. Not individual addresses.</w:t>
      </w:r>
    </w:p>
  </w:comment>
  <w:comment w:id="336" w:author="Samsung" w:date="2020-04-28T11:34:00Z" w:initials="SAM">
    <w:p w14:paraId="6F23DE2B" w14:textId="669F3A1C" w:rsidR="00766F15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t seems that the IPv6 prefix request is missing. </w:t>
      </w:r>
    </w:p>
    <w:p w14:paraId="0329319C" w14:textId="3D906C5D" w:rsidR="00766F15" w:rsidRPr="00103E5B" w:rsidRDefault="00766F15">
      <w:pPr>
        <w:pStyle w:val="CommentText"/>
        <w:rPr>
          <w:rFonts w:eastAsiaTheme="minorEastAsia"/>
        </w:rPr>
      </w:pPr>
      <w:r>
        <w:rPr>
          <w:rFonts w:eastAsiaTheme="minorEastAsia"/>
        </w:rPr>
        <w:t xml:space="preserve">Multiple IPv6 prefixes can be request in one procedure, which are used by IAB donor CU to allocate a unique IPv6 prefix to different IAB nodes. </w:t>
      </w:r>
    </w:p>
  </w:comment>
  <w:comment w:id="337" w:author="QC-7" w:date="2020-04-28T11:03:00Z" w:initials="QC-7">
    <w:p w14:paraId="19A079F7" w14:textId="53CE3A7C" w:rsidR="00713B2F" w:rsidRDefault="00713B2F">
      <w:pPr>
        <w:pStyle w:val="CommentText"/>
      </w:pPr>
      <w:r>
        <w:rPr>
          <w:rStyle w:val="CommentReference"/>
        </w:rPr>
        <w:annotationRef/>
      </w:r>
      <w:r>
        <w:t>This is the message from CU-&gt;donorDU. The CU may request multiple IPv6 prefixes at once, e.g. for multiple IAB-nodes. Therefore, the line above allows it to specify the number of prefixes it want.s</w:t>
      </w:r>
    </w:p>
  </w:comment>
  <w:comment w:id="434" w:author="Samsung" w:date="2020-04-28T11:32:00Z" w:initials="SAM">
    <w:p w14:paraId="5F555AE5" w14:textId="03BF9744" w:rsidR="00766F15" w:rsidRDefault="00766F15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/>
        </w:rPr>
        <w:t>This procedure needn’t to be combined for an IAB node. IAB donor CU may use this procedure to request IP address for multiple IAB nodes.</w:t>
      </w:r>
    </w:p>
  </w:comment>
  <w:comment w:id="438" w:author="Steven Xu" w:date="2020-04-28T15:20:00Z" w:initials="SX">
    <w:p w14:paraId="40E1EE32" w14:textId="2D804DA8" w:rsidR="00D841A1" w:rsidRDefault="00D841A1">
      <w:pPr>
        <w:pStyle w:val="CommentText"/>
      </w:pPr>
      <w:r>
        <w:rPr>
          <w:rStyle w:val="CommentReference"/>
        </w:rPr>
        <w:annotationRef/>
      </w:r>
      <w:r w:rsidR="00360897">
        <w:rPr>
          <w:noProof/>
        </w:rPr>
        <w:t xml:space="preserve">This F1AP procedure is not for a specific IAB. The CU can request many IP addresses from DU, before any IAB is connected. </w:t>
      </w:r>
    </w:p>
  </w:comment>
  <w:comment w:id="553" w:author="Steven Xu" w:date="2020-04-28T15:16:00Z" w:initials="SX">
    <w:p w14:paraId="2C3A9952" w14:textId="46A4D33C" w:rsidR="00D841A1" w:rsidRDefault="00D841A1">
      <w:pPr>
        <w:pStyle w:val="CommentText"/>
      </w:pPr>
      <w:r>
        <w:rPr>
          <w:rStyle w:val="CommentReference"/>
        </w:rPr>
        <w:annotationRef/>
      </w:r>
      <w:r>
        <w:t>9</w:t>
      </w:r>
      <w:r w:rsidR="00360897">
        <w:rPr>
          <w:noProof/>
        </w:rPr>
        <w:t>.3.2. dos not support IPv6 pefix. Please define a new IE including IPv6 prefix.</w:t>
      </w:r>
    </w:p>
  </w:comment>
  <w:comment w:id="558" w:author="QC-7" w:date="2020-04-28T11:08:00Z" w:initials="QC-7">
    <w:p w14:paraId="6A89EE2E" w14:textId="7E625C5E" w:rsidR="008029C0" w:rsidRDefault="008029C0">
      <w:pPr>
        <w:pStyle w:val="CommentText"/>
      </w:pPr>
      <w:r>
        <w:rPr>
          <w:rStyle w:val="CommentReference"/>
        </w:rPr>
        <w:annotationRef/>
      </w:r>
      <w:r>
        <w:t>We can use the same TNL address format to capture an /64 Ipaddress prefix.</w:t>
      </w:r>
    </w:p>
  </w:comment>
  <w:comment w:id="588" w:author="Samsung" w:date="2020-04-28T11:36:00Z" w:initials="SAM">
    <w:p w14:paraId="79A0CBBC" w14:textId="4A1C44A0" w:rsidR="00766F15" w:rsidRPr="00103E5B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D</w:t>
      </w:r>
      <w:r>
        <w:rPr>
          <w:rFonts w:eastAsiaTheme="minorEastAsia"/>
        </w:rPr>
        <w:t>o we need a list?</w:t>
      </w:r>
    </w:p>
  </w:comment>
  <w:comment w:id="674" w:author="Samsung" w:date="2020-04-28T11:36:00Z" w:initials="SAM">
    <w:p w14:paraId="0CD76D66" w14:textId="77777777" w:rsidR="00766F15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f my understanding is correct, we agree the usage indication is an optional feature. There is a  case that the allocated IP addresses can be used for all traffic without usage differentiation. </w:t>
      </w:r>
    </w:p>
    <w:p w14:paraId="71BC9C55" w14:textId="2422FEE0" w:rsidR="00766F15" w:rsidRPr="003272E4" w:rsidRDefault="00766F15">
      <w:pPr>
        <w:pStyle w:val="CommentText"/>
        <w:rPr>
          <w:rFonts w:eastAsiaTheme="minorEastAsia"/>
        </w:rPr>
      </w:pPr>
      <w:r>
        <w:rPr>
          <w:rFonts w:eastAsiaTheme="minorEastAsia"/>
        </w:rPr>
        <w:t>To cover this case, we may need such 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A3F0B4" w15:done="0"/>
  <w15:commentEx w15:paraId="063C5D28" w15:done="0"/>
  <w15:commentEx w15:paraId="6DA0BB2B" w15:paraIdParent="063C5D28" w15:done="0"/>
  <w15:commentEx w15:paraId="6CB5AA6B" w15:done="0"/>
  <w15:commentEx w15:paraId="5BF24E66" w15:done="0"/>
  <w15:commentEx w15:paraId="0329319C" w15:done="0"/>
  <w15:commentEx w15:paraId="19A079F7" w15:paraIdParent="0329319C" w15:done="0"/>
  <w15:commentEx w15:paraId="5F555AE5" w15:done="0"/>
  <w15:commentEx w15:paraId="40E1EE32" w15:done="0"/>
  <w15:commentEx w15:paraId="2C3A9952" w15:done="0"/>
  <w15:commentEx w15:paraId="6A89EE2E" w15:done="0"/>
  <w15:commentEx w15:paraId="79A0CBBC" w15:done="0"/>
  <w15:commentEx w15:paraId="71BC9C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3F0B4" w16cid:durableId="2252C320"/>
  <w16cid:commentId w16cid:paraId="063C5D28" w16cid:durableId="2252C8A8"/>
  <w16cid:commentId w16cid:paraId="6DA0BB2B" w16cid:durableId="225289BE"/>
  <w16cid:commentId w16cid:paraId="6CB5AA6B" w16cid:durableId="2252C303"/>
  <w16cid:commentId w16cid:paraId="5BF24E66" w16cid:durableId="22528B92"/>
  <w16cid:commentId w16cid:paraId="0329319C" w16cid:durableId="2252C304"/>
  <w16cid:commentId w16cid:paraId="19A079F7" w16cid:durableId="22528C1E"/>
  <w16cid:commentId w16cid:paraId="5F555AE5" w16cid:durableId="2252C305"/>
  <w16cid:commentId w16cid:paraId="40E1EE32" w16cid:durableId="2252C854"/>
  <w16cid:commentId w16cid:paraId="2C3A9952" w16cid:durableId="2252C76B"/>
  <w16cid:commentId w16cid:paraId="6A89EE2E" w16cid:durableId="22528D17"/>
  <w16cid:commentId w16cid:paraId="79A0CBBC" w16cid:durableId="2252C306"/>
  <w16cid:commentId w16cid:paraId="71BC9C55" w16cid:durableId="2252C3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64BA" w14:textId="77777777" w:rsidR="005F2BF4" w:rsidRDefault="005F2BF4" w:rsidP="009420BB">
      <w:pPr>
        <w:spacing w:after="0"/>
      </w:pPr>
      <w:r>
        <w:separator/>
      </w:r>
    </w:p>
  </w:endnote>
  <w:endnote w:type="continuationSeparator" w:id="0">
    <w:p w14:paraId="5C7FF94B" w14:textId="77777777" w:rsidR="005F2BF4" w:rsidRDefault="005F2BF4" w:rsidP="009420BB">
      <w:pPr>
        <w:spacing w:after="0"/>
      </w:pPr>
      <w:r>
        <w:continuationSeparator/>
      </w:r>
    </w:p>
  </w:endnote>
  <w:endnote w:type="continuationNotice" w:id="1">
    <w:p w14:paraId="6CA8EA33" w14:textId="77777777" w:rsidR="005F2BF4" w:rsidRDefault="005F2B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746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6600" w14:textId="38F4CA4D" w:rsidR="00766F15" w:rsidRDefault="00766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205FEC" w14:textId="77777777" w:rsidR="00766F15" w:rsidRDefault="0076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3E76" w14:textId="77777777" w:rsidR="005F2BF4" w:rsidRDefault="005F2BF4" w:rsidP="009420BB">
      <w:pPr>
        <w:spacing w:after="0"/>
      </w:pPr>
      <w:r>
        <w:separator/>
      </w:r>
    </w:p>
  </w:footnote>
  <w:footnote w:type="continuationSeparator" w:id="0">
    <w:p w14:paraId="13C60453" w14:textId="77777777" w:rsidR="005F2BF4" w:rsidRDefault="005F2BF4" w:rsidP="009420BB">
      <w:pPr>
        <w:spacing w:after="0"/>
      </w:pPr>
      <w:r>
        <w:continuationSeparator/>
      </w:r>
    </w:p>
  </w:footnote>
  <w:footnote w:type="continuationNotice" w:id="1">
    <w:p w14:paraId="644731BE" w14:textId="77777777" w:rsidR="005F2BF4" w:rsidRDefault="005F2B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60D41"/>
    <w:multiLevelType w:val="hybridMultilevel"/>
    <w:tmpl w:val="5FF81BC2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AD2"/>
    <w:multiLevelType w:val="hybridMultilevel"/>
    <w:tmpl w:val="A558C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453"/>
    <w:multiLevelType w:val="hybridMultilevel"/>
    <w:tmpl w:val="7E06348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803844"/>
    <w:multiLevelType w:val="hybridMultilevel"/>
    <w:tmpl w:val="18E8D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A96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472"/>
    <w:multiLevelType w:val="hybridMultilevel"/>
    <w:tmpl w:val="883C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5CB"/>
    <w:multiLevelType w:val="hybridMultilevel"/>
    <w:tmpl w:val="B260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C1DC6"/>
    <w:multiLevelType w:val="hybridMultilevel"/>
    <w:tmpl w:val="CA581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0325"/>
    <w:multiLevelType w:val="hybridMultilevel"/>
    <w:tmpl w:val="9DC8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0841"/>
    <w:multiLevelType w:val="hybridMultilevel"/>
    <w:tmpl w:val="917261D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2A951A4"/>
    <w:multiLevelType w:val="hybridMultilevel"/>
    <w:tmpl w:val="8A5A1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2B4"/>
    <w:multiLevelType w:val="hybridMultilevel"/>
    <w:tmpl w:val="15AA6C3C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F22"/>
    <w:multiLevelType w:val="hybridMultilevel"/>
    <w:tmpl w:val="D94494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EAE"/>
    <w:multiLevelType w:val="hybridMultilevel"/>
    <w:tmpl w:val="5122158E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EE2F9C"/>
    <w:multiLevelType w:val="hybridMultilevel"/>
    <w:tmpl w:val="6888BBD0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2A0"/>
    <w:multiLevelType w:val="hybridMultilevel"/>
    <w:tmpl w:val="61B0F1F2"/>
    <w:lvl w:ilvl="0" w:tplc="21ECC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140FE"/>
    <w:multiLevelType w:val="hybridMultilevel"/>
    <w:tmpl w:val="3858D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23E6"/>
    <w:multiLevelType w:val="hybridMultilevel"/>
    <w:tmpl w:val="9D6478A6"/>
    <w:lvl w:ilvl="0" w:tplc="1B38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D0FC5"/>
    <w:multiLevelType w:val="hybridMultilevel"/>
    <w:tmpl w:val="76AE7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10868"/>
    <w:multiLevelType w:val="hybridMultilevel"/>
    <w:tmpl w:val="8290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2273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21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10"/>
  </w:num>
  <w:num w:numId="20">
    <w:abstractNumId w:val="14"/>
  </w:num>
  <w:num w:numId="21">
    <w:abstractNumId w:val="8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QC-7">
    <w15:presenceInfo w15:providerId="None" w15:userId="QC-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BB"/>
    <w:rsid w:val="0000145C"/>
    <w:rsid w:val="00001FDB"/>
    <w:rsid w:val="00002B06"/>
    <w:rsid w:val="00004128"/>
    <w:rsid w:val="00004574"/>
    <w:rsid w:val="0000459A"/>
    <w:rsid w:val="0000490F"/>
    <w:rsid w:val="000055A2"/>
    <w:rsid w:val="00005723"/>
    <w:rsid w:val="00010BC6"/>
    <w:rsid w:val="000125A6"/>
    <w:rsid w:val="0001492B"/>
    <w:rsid w:val="00016435"/>
    <w:rsid w:val="00016797"/>
    <w:rsid w:val="00016E97"/>
    <w:rsid w:val="00016F93"/>
    <w:rsid w:val="000200D2"/>
    <w:rsid w:val="000206D9"/>
    <w:rsid w:val="00021E04"/>
    <w:rsid w:val="00022029"/>
    <w:rsid w:val="00024776"/>
    <w:rsid w:val="00025ACC"/>
    <w:rsid w:val="00025D9D"/>
    <w:rsid w:val="00026F75"/>
    <w:rsid w:val="000306B4"/>
    <w:rsid w:val="000320E1"/>
    <w:rsid w:val="00033BA4"/>
    <w:rsid w:val="000354FA"/>
    <w:rsid w:val="00035DFD"/>
    <w:rsid w:val="00037896"/>
    <w:rsid w:val="000413BE"/>
    <w:rsid w:val="000419D6"/>
    <w:rsid w:val="00041FD5"/>
    <w:rsid w:val="00042A16"/>
    <w:rsid w:val="00042C2D"/>
    <w:rsid w:val="0004350E"/>
    <w:rsid w:val="00045141"/>
    <w:rsid w:val="0004593C"/>
    <w:rsid w:val="00047B49"/>
    <w:rsid w:val="00051CB6"/>
    <w:rsid w:val="00054745"/>
    <w:rsid w:val="00056FBA"/>
    <w:rsid w:val="00060835"/>
    <w:rsid w:val="000611EC"/>
    <w:rsid w:val="00061B3D"/>
    <w:rsid w:val="00061B58"/>
    <w:rsid w:val="00061D4A"/>
    <w:rsid w:val="00061F9C"/>
    <w:rsid w:val="00063D94"/>
    <w:rsid w:val="000653ED"/>
    <w:rsid w:val="00067089"/>
    <w:rsid w:val="00067471"/>
    <w:rsid w:val="00070E80"/>
    <w:rsid w:val="000721FC"/>
    <w:rsid w:val="00074A67"/>
    <w:rsid w:val="00077907"/>
    <w:rsid w:val="00077CBC"/>
    <w:rsid w:val="0008330C"/>
    <w:rsid w:val="00083DE7"/>
    <w:rsid w:val="0008482C"/>
    <w:rsid w:val="00086A8E"/>
    <w:rsid w:val="00090265"/>
    <w:rsid w:val="00092CD6"/>
    <w:rsid w:val="00094D5F"/>
    <w:rsid w:val="0009682A"/>
    <w:rsid w:val="00096A8E"/>
    <w:rsid w:val="00096C08"/>
    <w:rsid w:val="000975DC"/>
    <w:rsid w:val="000A1E37"/>
    <w:rsid w:val="000A21A0"/>
    <w:rsid w:val="000A3661"/>
    <w:rsid w:val="000A39C9"/>
    <w:rsid w:val="000A41D0"/>
    <w:rsid w:val="000A5721"/>
    <w:rsid w:val="000A5EA5"/>
    <w:rsid w:val="000A64CB"/>
    <w:rsid w:val="000B1D58"/>
    <w:rsid w:val="000B3D30"/>
    <w:rsid w:val="000B5B3E"/>
    <w:rsid w:val="000B5DF4"/>
    <w:rsid w:val="000C3848"/>
    <w:rsid w:val="000C6231"/>
    <w:rsid w:val="000C7D57"/>
    <w:rsid w:val="000D01C0"/>
    <w:rsid w:val="000D0202"/>
    <w:rsid w:val="000D101F"/>
    <w:rsid w:val="000D2031"/>
    <w:rsid w:val="000D20D4"/>
    <w:rsid w:val="000D3AD5"/>
    <w:rsid w:val="000D53A5"/>
    <w:rsid w:val="000D5A26"/>
    <w:rsid w:val="000D5D70"/>
    <w:rsid w:val="000D5E31"/>
    <w:rsid w:val="000D697A"/>
    <w:rsid w:val="000E1B81"/>
    <w:rsid w:val="000E23C3"/>
    <w:rsid w:val="000E3A4E"/>
    <w:rsid w:val="000E3CE5"/>
    <w:rsid w:val="000E3CF1"/>
    <w:rsid w:val="000E47CA"/>
    <w:rsid w:val="000E565A"/>
    <w:rsid w:val="000E6621"/>
    <w:rsid w:val="000E7A80"/>
    <w:rsid w:val="000E7BC3"/>
    <w:rsid w:val="000F1B5C"/>
    <w:rsid w:val="000F3D82"/>
    <w:rsid w:val="000F6883"/>
    <w:rsid w:val="001004D8"/>
    <w:rsid w:val="00101F39"/>
    <w:rsid w:val="00102566"/>
    <w:rsid w:val="0010293C"/>
    <w:rsid w:val="00103E5B"/>
    <w:rsid w:val="00105AD6"/>
    <w:rsid w:val="00105D7A"/>
    <w:rsid w:val="00105E13"/>
    <w:rsid w:val="001077DC"/>
    <w:rsid w:val="001112B5"/>
    <w:rsid w:val="00111A01"/>
    <w:rsid w:val="001126C7"/>
    <w:rsid w:val="001127B0"/>
    <w:rsid w:val="0011449C"/>
    <w:rsid w:val="0011476D"/>
    <w:rsid w:val="00115458"/>
    <w:rsid w:val="001157DE"/>
    <w:rsid w:val="00115BC5"/>
    <w:rsid w:val="00115F27"/>
    <w:rsid w:val="00115FBE"/>
    <w:rsid w:val="001165F7"/>
    <w:rsid w:val="00116C03"/>
    <w:rsid w:val="00117F19"/>
    <w:rsid w:val="00117FD4"/>
    <w:rsid w:val="00120DB4"/>
    <w:rsid w:val="00120E79"/>
    <w:rsid w:val="001224FB"/>
    <w:rsid w:val="00122771"/>
    <w:rsid w:val="00123720"/>
    <w:rsid w:val="00124A53"/>
    <w:rsid w:val="001252A8"/>
    <w:rsid w:val="00131E80"/>
    <w:rsid w:val="001357AA"/>
    <w:rsid w:val="00135873"/>
    <w:rsid w:val="0013588D"/>
    <w:rsid w:val="0014052B"/>
    <w:rsid w:val="00140AFE"/>
    <w:rsid w:val="00144CF3"/>
    <w:rsid w:val="00145308"/>
    <w:rsid w:val="00145AA0"/>
    <w:rsid w:val="00145B2E"/>
    <w:rsid w:val="00145BAF"/>
    <w:rsid w:val="00145F36"/>
    <w:rsid w:val="00146FAA"/>
    <w:rsid w:val="001473AC"/>
    <w:rsid w:val="0014749C"/>
    <w:rsid w:val="00150518"/>
    <w:rsid w:val="001516E8"/>
    <w:rsid w:val="00152D84"/>
    <w:rsid w:val="0015441D"/>
    <w:rsid w:val="001554AC"/>
    <w:rsid w:val="001565E4"/>
    <w:rsid w:val="00156C25"/>
    <w:rsid w:val="00160E43"/>
    <w:rsid w:val="00161859"/>
    <w:rsid w:val="001634D0"/>
    <w:rsid w:val="00164573"/>
    <w:rsid w:val="00164F7F"/>
    <w:rsid w:val="0016510B"/>
    <w:rsid w:val="00165B1F"/>
    <w:rsid w:val="0016726D"/>
    <w:rsid w:val="00171B8B"/>
    <w:rsid w:val="00171DA0"/>
    <w:rsid w:val="00172E76"/>
    <w:rsid w:val="001740D6"/>
    <w:rsid w:val="00175718"/>
    <w:rsid w:val="0017776B"/>
    <w:rsid w:val="001779A6"/>
    <w:rsid w:val="00180324"/>
    <w:rsid w:val="001803F9"/>
    <w:rsid w:val="00183912"/>
    <w:rsid w:val="00183C47"/>
    <w:rsid w:val="00184FFC"/>
    <w:rsid w:val="0018636F"/>
    <w:rsid w:val="0018651B"/>
    <w:rsid w:val="0019053F"/>
    <w:rsid w:val="00191C4A"/>
    <w:rsid w:val="00193696"/>
    <w:rsid w:val="00193D1C"/>
    <w:rsid w:val="001A0D05"/>
    <w:rsid w:val="001A1589"/>
    <w:rsid w:val="001A24B1"/>
    <w:rsid w:val="001A672F"/>
    <w:rsid w:val="001A7159"/>
    <w:rsid w:val="001B1484"/>
    <w:rsid w:val="001B18CC"/>
    <w:rsid w:val="001B1EE8"/>
    <w:rsid w:val="001B1F53"/>
    <w:rsid w:val="001B31E0"/>
    <w:rsid w:val="001B4260"/>
    <w:rsid w:val="001B44D2"/>
    <w:rsid w:val="001B6281"/>
    <w:rsid w:val="001B7D6E"/>
    <w:rsid w:val="001C013C"/>
    <w:rsid w:val="001C1A1A"/>
    <w:rsid w:val="001C1FCA"/>
    <w:rsid w:val="001C46AB"/>
    <w:rsid w:val="001C61D4"/>
    <w:rsid w:val="001C6A88"/>
    <w:rsid w:val="001C7842"/>
    <w:rsid w:val="001D0FB0"/>
    <w:rsid w:val="001D5798"/>
    <w:rsid w:val="001D6EA5"/>
    <w:rsid w:val="001D72AD"/>
    <w:rsid w:val="001D79F7"/>
    <w:rsid w:val="001E0432"/>
    <w:rsid w:val="001E1E80"/>
    <w:rsid w:val="001E2D26"/>
    <w:rsid w:val="001E361C"/>
    <w:rsid w:val="001E5E8B"/>
    <w:rsid w:val="001E5F3E"/>
    <w:rsid w:val="001E6F16"/>
    <w:rsid w:val="001E70E0"/>
    <w:rsid w:val="001F0BAD"/>
    <w:rsid w:val="001F18F8"/>
    <w:rsid w:val="001F1FD1"/>
    <w:rsid w:val="001F6947"/>
    <w:rsid w:val="001F7326"/>
    <w:rsid w:val="00200AA5"/>
    <w:rsid w:val="00202865"/>
    <w:rsid w:val="00202EDF"/>
    <w:rsid w:val="00203126"/>
    <w:rsid w:val="002105F7"/>
    <w:rsid w:val="002124A3"/>
    <w:rsid w:val="002176C5"/>
    <w:rsid w:val="0022232B"/>
    <w:rsid w:val="00224E6A"/>
    <w:rsid w:val="002267BB"/>
    <w:rsid w:val="002269B0"/>
    <w:rsid w:val="00227970"/>
    <w:rsid w:val="00232ADB"/>
    <w:rsid w:val="0023662D"/>
    <w:rsid w:val="0024347A"/>
    <w:rsid w:val="0024398E"/>
    <w:rsid w:val="00243ABC"/>
    <w:rsid w:val="00246DD6"/>
    <w:rsid w:val="00250458"/>
    <w:rsid w:val="00250C03"/>
    <w:rsid w:val="00252BFA"/>
    <w:rsid w:val="00253F28"/>
    <w:rsid w:val="00255008"/>
    <w:rsid w:val="00255744"/>
    <w:rsid w:val="002561DA"/>
    <w:rsid w:val="00257653"/>
    <w:rsid w:val="00261604"/>
    <w:rsid w:val="0026229C"/>
    <w:rsid w:val="00262D4F"/>
    <w:rsid w:val="002646FE"/>
    <w:rsid w:val="00264DCD"/>
    <w:rsid w:val="00265957"/>
    <w:rsid w:val="00265E12"/>
    <w:rsid w:val="00265F1D"/>
    <w:rsid w:val="00267282"/>
    <w:rsid w:val="002673AC"/>
    <w:rsid w:val="00267ABD"/>
    <w:rsid w:val="002712B5"/>
    <w:rsid w:val="0027262A"/>
    <w:rsid w:val="00273233"/>
    <w:rsid w:val="00274729"/>
    <w:rsid w:val="002776B3"/>
    <w:rsid w:val="00282750"/>
    <w:rsid w:val="00283B89"/>
    <w:rsid w:val="00284CD7"/>
    <w:rsid w:val="00285F83"/>
    <w:rsid w:val="002878A0"/>
    <w:rsid w:val="00290EC1"/>
    <w:rsid w:val="00291261"/>
    <w:rsid w:val="00292356"/>
    <w:rsid w:val="00294277"/>
    <w:rsid w:val="00295745"/>
    <w:rsid w:val="00296BF8"/>
    <w:rsid w:val="002A1974"/>
    <w:rsid w:val="002A1F06"/>
    <w:rsid w:val="002A203E"/>
    <w:rsid w:val="002B20CF"/>
    <w:rsid w:val="002B48D7"/>
    <w:rsid w:val="002B4BFB"/>
    <w:rsid w:val="002B5B11"/>
    <w:rsid w:val="002C049A"/>
    <w:rsid w:val="002C22E9"/>
    <w:rsid w:val="002C22FE"/>
    <w:rsid w:val="002C6B05"/>
    <w:rsid w:val="002D1051"/>
    <w:rsid w:val="002D1DD3"/>
    <w:rsid w:val="002D34EA"/>
    <w:rsid w:val="002D36D7"/>
    <w:rsid w:val="002D3B1A"/>
    <w:rsid w:val="002D3C79"/>
    <w:rsid w:val="002E0F19"/>
    <w:rsid w:val="002E1664"/>
    <w:rsid w:val="002E1AC7"/>
    <w:rsid w:val="002E1C2F"/>
    <w:rsid w:val="002E49D3"/>
    <w:rsid w:val="002E508D"/>
    <w:rsid w:val="002E7042"/>
    <w:rsid w:val="002F409B"/>
    <w:rsid w:val="002F4A38"/>
    <w:rsid w:val="002F4D45"/>
    <w:rsid w:val="002F535F"/>
    <w:rsid w:val="002F5597"/>
    <w:rsid w:val="002F5AE8"/>
    <w:rsid w:val="002F6B11"/>
    <w:rsid w:val="002F7C23"/>
    <w:rsid w:val="0030298B"/>
    <w:rsid w:val="00305B78"/>
    <w:rsid w:val="0030772E"/>
    <w:rsid w:val="00307C53"/>
    <w:rsid w:val="0031003C"/>
    <w:rsid w:val="003107BE"/>
    <w:rsid w:val="003107FB"/>
    <w:rsid w:val="00310DA4"/>
    <w:rsid w:val="003115CB"/>
    <w:rsid w:val="00311612"/>
    <w:rsid w:val="00311FA4"/>
    <w:rsid w:val="00312AE8"/>
    <w:rsid w:val="00314C62"/>
    <w:rsid w:val="00315DB8"/>
    <w:rsid w:val="003208D2"/>
    <w:rsid w:val="00320BC2"/>
    <w:rsid w:val="00321DC1"/>
    <w:rsid w:val="00322146"/>
    <w:rsid w:val="0032253F"/>
    <w:rsid w:val="00323025"/>
    <w:rsid w:val="00324910"/>
    <w:rsid w:val="00324C9A"/>
    <w:rsid w:val="00325F13"/>
    <w:rsid w:val="0032682B"/>
    <w:rsid w:val="003272E4"/>
    <w:rsid w:val="00331518"/>
    <w:rsid w:val="003318BE"/>
    <w:rsid w:val="00331EF9"/>
    <w:rsid w:val="00334732"/>
    <w:rsid w:val="003365DC"/>
    <w:rsid w:val="003366ED"/>
    <w:rsid w:val="003374C3"/>
    <w:rsid w:val="00340C4E"/>
    <w:rsid w:val="003424FD"/>
    <w:rsid w:val="00342EA2"/>
    <w:rsid w:val="00342F6F"/>
    <w:rsid w:val="00343038"/>
    <w:rsid w:val="0034308A"/>
    <w:rsid w:val="003438F7"/>
    <w:rsid w:val="00343C17"/>
    <w:rsid w:val="0034687E"/>
    <w:rsid w:val="003471BE"/>
    <w:rsid w:val="0034751B"/>
    <w:rsid w:val="003500F7"/>
    <w:rsid w:val="003508F4"/>
    <w:rsid w:val="00352E78"/>
    <w:rsid w:val="003549A9"/>
    <w:rsid w:val="00355B76"/>
    <w:rsid w:val="00356023"/>
    <w:rsid w:val="0035604A"/>
    <w:rsid w:val="003571D7"/>
    <w:rsid w:val="0035779C"/>
    <w:rsid w:val="00360897"/>
    <w:rsid w:val="003639DC"/>
    <w:rsid w:val="00366B9E"/>
    <w:rsid w:val="003710B6"/>
    <w:rsid w:val="00371B10"/>
    <w:rsid w:val="003725DC"/>
    <w:rsid w:val="00372608"/>
    <w:rsid w:val="003727D5"/>
    <w:rsid w:val="0037342D"/>
    <w:rsid w:val="00373573"/>
    <w:rsid w:val="00373691"/>
    <w:rsid w:val="00373CA5"/>
    <w:rsid w:val="00373CD2"/>
    <w:rsid w:val="00376E59"/>
    <w:rsid w:val="00380978"/>
    <w:rsid w:val="00382D63"/>
    <w:rsid w:val="0038509B"/>
    <w:rsid w:val="00387854"/>
    <w:rsid w:val="00391CF2"/>
    <w:rsid w:val="00392D6E"/>
    <w:rsid w:val="00393416"/>
    <w:rsid w:val="00393FFC"/>
    <w:rsid w:val="00395087"/>
    <w:rsid w:val="00395C4D"/>
    <w:rsid w:val="00397C6D"/>
    <w:rsid w:val="003A028F"/>
    <w:rsid w:val="003A1358"/>
    <w:rsid w:val="003A2206"/>
    <w:rsid w:val="003A3140"/>
    <w:rsid w:val="003A4E84"/>
    <w:rsid w:val="003A51CF"/>
    <w:rsid w:val="003A536A"/>
    <w:rsid w:val="003A55ED"/>
    <w:rsid w:val="003A6718"/>
    <w:rsid w:val="003A73E0"/>
    <w:rsid w:val="003B0685"/>
    <w:rsid w:val="003B263F"/>
    <w:rsid w:val="003B3069"/>
    <w:rsid w:val="003B3E43"/>
    <w:rsid w:val="003B455E"/>
    <w:rsid w:val="003B4BDB"/>
    <w:rsid w:val="003B7D27"/>
    <w:rsid w:val="003C1987"/>
    <w:rsid w:val="003C21A7"/>
    <w:rsid w:val="003C3C8D"/>
    <w:rsid w:val="003C57FE"/>
    <w:rsid w:val="003C584F"/>
    <w:rsid w:val="003D077B"/>
    <w:rsid w:val="003D1630"/>
    <w:rsid w:val="003D26DB"/>
    <w:rsid w:val="003D3B1B"/>
    <w:rsid w:val="003D414D"/>
    <w:rsid w:val="003D7600"/>
    <w:rsid w:val="003E357C"/>
    <w:rsid w:val="003E3E2D"/>
    <w:rsid w:val="003E4120"/>
    <w:rsid w:val="003E4154"/>
    <w:rsid w:val="003F03D1"/>
    <w:rsid w:val="003F11C7"/>
    <w:rsid w:val="003F1D66"/>
    <w:rsid w:val="003F213C"/>
    <w:rsid w:val="003F2AC7"/>
    <w:rsid w:val="003F3356"/>
    <w:rsid w:val="003F500B"/>
    <w:rsid w:val="003F5D56"/>
    <w:rsid w:val="003F640C"/>
    <w:rsid w:val="003F7F78"/>
    <w:rsid w:val="00400229"/>
    <w:rsid w:val="00403A0E"/>
    <w:rsid w:val="004054E8"/>
    <w:rsid w:val="00407682"/>
    <w:rsid w:val="00412641"/>
    <w:rsid w:val="004137FE"/>
    <w:rsid w:val="00415213"/>
    <w:rsid w:val="004171B6"/>
    <w:rsid w:val="00417AAF"/>
    <w:rsid w:val="00417F82"/>
    <w:rsid w:val="00420739"/>
    <w:rsid w:val="00420F68"/>
    <w:rsid w:val="004220FB"/>
    <w:rsid w:val="00424042"/>
    <w:rsid w:val="00424275"/>
    <w:rsid w:val="00427735"/>
    <w:rsid w:val="00430BD6"/>
    <w:rsid w:val="00431F1A"/>
    <w:rsid w:val="004343F4"/>
    <w:rsid w:val="00436B05"/>
    <w:rsid w:val="00437357"/>
    <w:rsid w:val="004414CB"/>
    <w:rsid w:val="004422BE"/>
    <w:rsid w:val="004441C5"/>
    <w:rsid w:val="00445F0B"/>
    <w:rsid w:val="00450BAA"/>
    <w:rsid w:val="00451BBB"/>
    <w:rsid w:val="00454C5E"/>
    <w:rsid w:val="00456A46"/>
    <w:rsid w:val="004579CB"/>
    <w:rsid w:val="0046086E"/>
    <w:rsid w:val="00460BCA"/>
    <w:rsid w:val="00461261"/>
    <w:rsid w:val="004646A0"/>
    <w:rsid w:val="00464A40"/>
    <w:rsid w:val="00464D55"/>
    <w:rsid w:val="00466CF8"/>
    <w:rsid w:val="004670B4"/>
    <w:rsid w:val="00467B51"/>
    <w:rsid w:val="00470218"/>
    <w:rsid w:val="0047374D"/>
    <w:rsid w:val="004742D1"/>
    <w:rsid w:val="00475A0C"/>
    <w:rsid w:val="00476072"/>
    <w:rsid w:val="00476F73"/>
    <w:rsid w:val="004801AF"/>
    <w:rsid w:val="00481237"/>
    <w:rsid w:val="00481B0A"/>
    <w:rsid w:val="0048251B"/>
    <w:rsid w:val="00483EDA"/>
    <w:rsid w:val="00484C27"/>
    <w:rsid w:val="00485342"/>
    <w:rsid w:val="0048660D"/>
    <w:rsid w:val="00490832"/>
    <w:rsid w:val="004914FA"/>
    <w:rsid w:val="0049150E"/>
    <w:rsid w:val="00492A1D"/>
    <w:rsid w:val="0049385F"/>
    <w:rsid w:val="00494428"/>
    <w:rsid w:val="004956C7"/>
    <w:rsid w:val="00495CE7"/>
    <w:rsid w:val="00497060"/>
    <w:rsid w:val="004A0253"/>
    <w:rsid w:val="004A028F"/>
    <w:rsid w:val="004A1E18"/>
    <w:rsid w:val="004A2230"/>
    <w:rsid w:val="004A401E"/>
    <w:rsid w:val="004A5C97"/>
    <w:rsid w:val="004B039C"/>
    <w:rsid w:val="004B07E0"/>
    <w:rsid w:val="004B0BC1"/>
    <w:rsid w:val="004B138C"/>
    <w:rsid w:val="004B2870"/>
    <w:rsid w:val="004B471D"/>
    <w:rsid w:val="004C14C9"/>
    <w:rsid w:val="004C30DF"/>
    <w:rsid w:val="004C4545"/>
    <w:rsid w:val="004C5E1C"/>
    <w:rsid w:val="004C7657"/>
    <w:rsid w:val="004C7C53"/>
    <w:rsid w:val="004D02CC"/>
    <w:rsid w:val="004D3D7B"/>
    <w:rsid w:val="004D402A"/>
    <w:rsid w:val="004D50C7"/>
    <w:rsid w:val="004D7B57"/>
    <w:rsid w:val="004E1004"/>
    <w:rsid w:val="004E13C3"/>
    <w:rsid w:val="004E4424"/>
    <w:rsid w:val="004E4742"/>
    <w:rsid w:val="004E49F0"/>
    <w:rsid w:val="004E4EB8"/>
    <w:rsid w:val="004E6040"/>
    <w:rsid w:val="004E7D0F"/>
    <w:rsid w:val="004F1B7A"/>
    <w:rsid w:val="004F2414"/>
    <w:rsid w:val="004F2AD0"/>
    <w:rsid w:val="004F2E5C"/>
    <w:rsid w:val="004F3757"/>
    <w:rsid w:val="004F3D4C"/>
    <w:rsid w:val="004F4B38"/>
    <w:rsid w:val="004F5BDE"/>
    <w:rsid w:val="004F799F"/>
    <w:rsid w:val="005022B8"/>
    <w:rsid w:val="005032D0"/>
    <w:rsid w:val="0050390E"/>
    <w:rsid w:val="00504805"/>
    <w:rsid w:val="00505404"/>
    <w:rsid w:val="00505F5F"/>
    <w:rsid w:val="00507DB9"/>
    <w:rsid w:val="0051009F"/>
    <w:rsid w:val="005152B7"/>
    <w:rsid w:val="00516872"/>
    <w:rsid w:val="005171F0"/>
    <w:rsid w:val="00520900"/>
    <w:rsid w:val="0052119D"/>
    <w:rsid w:val="0052246A"/>
    <w:rsid w:val="00522D92"/>
    <w:rsid w:val="00523242"/>
    <w:rsid w:val="0052572F"/>
    <w:rsid w:val="00527C60"/>
    <w:rsid w:val="005311DA"/>
    <w:rsid w:val="005312F1"/>
    <w:rsid w:val="00531559"/>
    <w:rsid w:val="00531DA7"/>
    <w:rsid w:val="00532C8B"/>
    <w:rsid w:val="00532F0E"/>
    <w:rsid w:val="00535890"/>
    <w:rsid w:val="00537F6E"/>
    <w:rsid w:val="00541BB4"/>
    <w:rsid w:val="00542599"/>
    <w:rsid w:val="00543887"/>
    <w:rsid w:val="0054475C"/>
    <w:rsid w:val="00544A92"/>
    <w:rsid w:val="00545E63"/>
    <w:rsid w:val="005463F6"/>
    <w:rsid w:val="005473C3"/>
    <w:rsid w:val="00550394"/>
    <w:rsid w:val="0055061A"/>
    <w:rsid w:val="0055278D"/>
    <w:rsid w:val="00552EA9"/>
    <w:rsid w:val="005535A5"/>
    <w:rsid w:val="00555853"/>
    <w:rsid w:val="00556B24"/>
    <w:rsid w:val="005578A9"/>
    <w:rsid w:val="005578B7"/>
    <w:rsid w:val="00562A98"/>
    <w:rsid w:val="005631AA"/>
    <w:rsid w:val="0056473F"/>
    <w:rsid w:val="00564D76"/>
    <w:rsid w:val="005659AC"/>
    <w:rsid w:val="00566676"/>
    <w:rsid w:val="005668BB"/>
    <w:rsid w:val="00567F69"/>
    <w:rsid w:val="00571298"/>
    <w:rsid w:val="005714CA"/>
    <w:rsid w:val="00571640"/>
    <w:rsid w:val="00571C74"/>
    <w:rsid w:val="00574161"/>
    <w:rsid w:val="005804A8"/>
    <w:rsid w:val="00582793"/>
    <w:rsid w:val="0058550E"/>
    <w:rsid w:val="00585947"/>
    <w:rsid w:val="00585F10"/>
    <w:rsid w:val="00590142"/>
    <w:rsid w:val="005903A6"/>
    <w:rsid w:val="0059085D"/>
    <w:rsid w:val="00591DF3"/>
    <w:rsid w:val="0059215E"/>
    <w:rsid w:val="005926F8"/>
    <w:rsid w:val="005929BC"/>
    <w:rsid w:val="0059363B"/>
    <w:rsid w:val="00596B90"/>
    <w:rsid w:val="005979FD"/>
    <w:rsid w:val="005A0CE5"/>
    <w:rsid w:val="005A2449"/>
    <w:rsid w:val="005A4377"/>
    <w:rsid w:val="005A5EAE"/>
    <w:rsid w:val="005A6A3A"/>
    <w:rsid w:val="005B23B1"/>
    <w:rsid w:val="005B2410"/>
    <w:rsid w:val="005B2E86"/>
    <w:rsid w:val="005B4E61"/>
    <w:rsid w:val="005B6E6C"/>
    <w:rsid w:val="005B7FA4"/>
    <w:rsid w:val="005C0CF3"/>
    <w:rsid w:val="005C1488"/>
    <w:rsid w:val="005C1621"/>
    <w:rsid w:val="005C165B"/>
    <w:rsid w:val="005C1E2F"/>
    <w:rsid w:val="005C2477"/>
    <w:rsid w:val="005C42B1"/>
    <w:rsid w:val="005C4F6B"/>
    <w:rsid w:val="005C6DE1"/>
    <w:rsid w:val="005C732D"/>
    <w:rsid w:val="005D0B87"/>
    <w:rsid w:val="005D1B7A"/>
    <w:rsid w:val="005D3CD1"/>
    <w:rsid w:val="005D51F8"/>
    <w:rsid w:val="005D5A8F"/>
    <w:rsid w:val="005D65DB"/>
    <w:rsid w:val="005D66E2"/>
    <w:rsid w:val="005E02C8"/>
    <w:rsid w:val="005E042E"/>
    <w:rsid w:val="005E34C6"/>
    <w:rsid w:val="005E3B49"/>
    <w:rsid w:val="005E3F78"/>
    <w:rsid w:val="005E4FB8"/>
    <w:rsid w:val="005E5293"/>
    <w:rsid w:val="005E56A0"/>
    <w:rsid w:val="005E6AA4"/>
    <w:rsid w:val="005E6D97"/>
    <w:rsid w:val="005F037B"/>
    <w:rsid w:val="005F0632"/>
    <w:rsid w:val="005F0F5C"/>
    <w:rsid w:val="005F13D0"/>
    <w:rsid w:val="005F1815"/>
    <w:rsid w:val="005F268E"/>
    <w:rsid w:val="005F2BF4"/>
    <w:rsid w:val="005F5035"/>
    <w:rsid w:val="005F52AB"/>
    <w:rsid w:val="005F7309"/>
    <w:rsid w:val="00600C55"/>
    <w:rsid w:val="006024B0"/>
    <w:rsid w:val="00607F28"/>
    <w:rsid w:val="00610819"/>
    <w:rsid w:val="0061163D"/>
    <w:rsid w:val="00613A4C"/>
    <w:rsid w:val="00614244"/>
    <w:rsid w:val="006152A7"/>
    <w:rsid w:val="006153B5"/>
    <w:rsid w:val="006158D4"/>
    <w:rsid w:val="00615A7E"/>
    <w:rsid w:val="00622637"/>
    <w:rsid w:val="00622993"/>
    <w:rsid w:val="006239E3"/>
    <w:rsid w:val="00623B62"/>
    <w:rsid w:val="00624782"/>
    <w:rsid w:val="006259E1"/>
    <w:rsid w:val="00626826"/>
    <w:rsid w:val="006272B2"/>
    <w:rsid w:val="00627919"/>
    <w:rsid w:val="00631E4D"/>
    <w:rsid w:val="006328CD"/>
    <w:rsid w:val="00633531"/>
    <w:rsid w:val="006353CA"/>
    <w:rsid w:val="0063590A"/>
    <w:rsid w:val="006361A3"/>
    <w:rsid w:val="006367FF"/>
    <w:rsid w:val="006400C2"/>
    <w:rsid w:val="00642CB3"/>
    <w:rsid w:val="00642ECA"/>
    <w:rsid w:val="00643138"/>
    <w:rsid w:val="0064363C"/>
    <w:rsid w:val="00643C4D"/>
    <w:rsid w:val="00644503"/>
    <w:rsid w:val="006454AF"/>
    <w:rsid w:val="006456AA"/>
    <w:rsid w:val="006506CA"/>
    <w:rsid w:val="00650F16"/>
    <w:rsid w:val="00653CB4"/>
    <w:rsid w:val="006549D5"/>
    <w:rsid w:val="00655383"/>
    <w:rsid w:val="006554B7"/>
    <w:rsid w:val="00655A3D"/>
    <w:rsid w:val="00655A9A"/>
    <w:rsid w:val="00655EC2"/>
    <w:rsid w:val="00656D3F"/>
    <w:rsid w:val="00657716"/>
    <w:rsid w:val="00660F60"/>
    <w:rsid w:val="00662C3B"/>
    <w:rsid w:val="00663EDE"/>
    <w:rsid w:val="00664589"/>
    <w:rsid w:val="0066517F"/>
    <w:rsid w:val="0066676C"/>
    <w:rsid w:val="006671F4"/>
    <w:rsid w:val="0066794B"/>
    <w:rsid w:val="006724B5"/>
    <w:rsid w:val="00677F55"/>
    <w:rsid w:val="00680278"/>
    <w:rsid w:val="006813F3"/>
    <w:rsid w:val="0068291F"/>
    <w:rsid w:val="00683174"/>
    <w:rsid w:val="00683FD5"/>
    <w:rsid w:val="00684005"/>
    <w:rsid w:val="006840B8"/>
    <w:rsid w:val="006864E0"/>
    <w:rsid w:val="00686924"/>
    <w:rsid w:val="00686D05"/>
    <w:rsid w:val="006871BE"/>
    <w:rsid w:val="00687D27"/>
    <w:rsid w:val="00690E4D"/>
    <w:rsid w:val="0069456F"/>
    <w:rsid w:val="006946D5"/>
    <w:rsid w:val="00696BDB"/>
    <w:rsid w:val="00697C53"/>
    <w:rsid w:val="006A1FA4"/>
    <w:rsid w:val="006A2766"/>
    <w:rsid w:val="006A30E5"/>
    <w:rsid w:val="006A4E32"/>
    <w:rsid w:val="006A4E3D"/>
    <w:rsid w:val="006A6805"/>
    <w:rsid w:val="006A729F"/>
    <w:rsid w:val="006A7389"/>
    <w:rsid w:val="006A7DB6"/>
    <w:rsid w:val="006A7EBC"/>
    <w:rsid w:val="006B111C"/>
    <w:rsid w:val="006B2808"/>
    <w:rsid w:val="006B564C"/>
    <w:rsid w:val="006B6044"/>
    <w:rsid w:val="006B68B8"/>
    <w:rsid w:val="006C0327"/>
    <w:rsid w:val="006C0470"/>
    <w:rsid w:val="006C1247"/>
    <w:rsid w:val="006C1AE7"/>
    <w:rsid w:val="006C3774"/>
    <w:rsid w:val="006C5537"/>
    <w:rsid w:val="006C5909"/>
    <w:rsid w:val="006C591B"/>
    <w:rsid w:val="006C7E3A"/>
    <w:rsid w:val="006D0EDD"/>
    <w:rsid w:val="006D11E9"/>
    <w:rsid w:val="006D41BC"/>
    <w:rsid w:val="006D50FA"/>
    <w:rsid w:val="006D7150"/>
    <w:rsid w:val="006D7A53"/>
    <w:rsid w:val="006E02A4"/>
    <w:rsid w:val="006E0ADD"/>
    <w:rsid w:val="006E0B38"/>
    <w:rsid w:val="006E28D6"/>
    <w:rsid w:val="006E28FD"/>
    <w:rsid w:val="006E2AD5"/>
    <w:rsid w:val="006E665A"/>
    <w:rsid w:val="006E6711"/>
    <w:rsid w:val="006F173B"/>
    <w:rsid w:val="006F5D79"/>
    <w:rsid w:val="006F7B05"/>
    <w:rsid w:val="0070007A"/>
    <w:rsid w:val="00701B56"/>
    <w:rsid w:val="00704210"/>
    <w:rsid w:val="00704DE9"/>
    <w:rsid w:val="007073C8"/>
    <w:rsid w:val="00707DF3"/>
    <w:rsid w:val="007129B4"/>
    <w:rsid w:val="00713249"/>
    <w:rsid w:val="007139E1"/>
    <w:rsid w:val="00713A00"/>
    <w:rsid w:val="00713B2F"/>
    <w:rsid w:val="00713E8A"/>
    <w:rsid w:val="00715200"/>
    <w:rsid w:val="00716CDE"/>
    <w:rsid w:val="00723269"/>
    <w:rsid w:val="0072654B"/>
    <w:rsid w:val="0072766F"/>
    <w:rsid w:val="00730E21"/>
    <w:rsid w:val="00731A5B"/>
    <w:rsid w:val="00732210"/>
    <w:rsid w:val="007329E3"/>
    <w:rsid w:val="00735F32"/>
    <w:rsid w:val="00740200"/>
    <w:rsid w:val="00740645"/>
    <w:rsid w:val="0074087E"/>
    <w:rsid w:val="00740AFC"/>
    <w:rsid w:val="00740EF5"/>
    <w:rsid w:val="007418A4"/>
    <w:rsid w:val="007426B2"/>
    <w:rsid w:val="007436BC"/>
    <w:rsid w:val="00743F9B"/>
    <w:rsid w:val="007441D2"/>
    <w:rsid w:val="00744AA8"/>
    <w:rsid w:val="00744DA3"/>
    <w:rsid w:val="00747BDA"/>
    <w:rsid w:val="0075040E"/>
    <w:rsid w:val="00751325"/>
    <w:rsid w:val="00752BDE"/>
    <w:rsid w:val="0075392D"/>
    <w:rsid w:val="00756BFD"/>
    <w:rsid w:val="00757392"/>
    <w:rsid w:val="007574F0"/>
    <w:rsid w:val="00763470"/>
    <w:rsid w:val="00763C80"/>
    <w:rsid w:val="007645E5"/>
    <w:rsid w:val="00765163"/>
    <w:rsid w:val="0076523B"/>
    <w:rsid w:val="007655ED"/>
    <w:rsid w:val="00766764"/>
    <w:rsid w:val="00766F15"/>
    <w:rsid w:val="007702D9"/>
    <w:rsid w:val="00773138"/>
    <w:rsid w:val="00777976"/>
    <w:rsid w:val="007779B8"/>
    <w:rsid w:val="007817E5"/>
    <w:rsid w:val="00782D9D"/>
    <w:rsid w:val="00784637"/>
    <w:rsid w:val="00786282"/>
    <w:rsid w:val="0078646B"/>
    <w:rsid w:val="00787A8D"/>
    <w:rsid w:val="007902D3"/>
    <w:rsid w:val="007924E0"/>
    <w:rsid w:val="00793985"/>
    <w:rsid w:val="007941EE"/>
    <w:rsid w:val="007947B8"/>
    <w:rsid w:val="007948F2"/>
    <w:rsid w:val="00794F84"/>
    <w:rsid w:val="00796B03"/>
    <w:rsid w:val="007976D1"/>
    <w:rsid w:val="00797EA2"/>
    <w:rsid w:val="007A1B90"/>
    <w:rsid w:val="007A33D8"/>
    <w:rsid w:val="007A39F3"/>
    <w:rsid w:val="007A4DB3"/>
    <w:rsid w:val="007A74E8"/>
    <w:rsid w:val="007A7F85"/>
    <w:rsid w:val="007B06DB"/>
    <w:rsid w:val="007B1A4F"/>
    <w:rsid w:val="007B1F3B"/>
    <w:rsid w:val="007B212A"/>
    <w:rsid w:val="007B3538"/>
    <w:rsid w:val="007B37BD"/>
    <w:rsid w:val="007B4096"/>
    <w:rsid w:val="007B5471"/>
    <w:rsid w:val="007C1635"/>
    <w:rsid w:val="007C16CE"/>
    <w:rsid w:val="007C18BB"/>
    <w:rsid w:val="007C2CBE"/>
    <w:rsid w:val="007C2F27"/>
    <w:rsid w:val="007C40BF"/>
    <w:rsid w:val="007C452C"/>
    <w:rsid w:val="007C53FA"/>
    <w:rsid w:val="007C6374"/>
    <w:rsid w:val="007C6C4E"/>
    <w:rsid w:val="007C778C"/>
    <w:rsid w:val="007C7C8B"/>
    <w:rsid w:val="007D1336"/>
    <w:rsid w:val="007D2335"/>
    <w:rsid w:val="007D268B"/>
    <w:rsid w:val="007D7DF8"/>
    <w:rsid w:val="007E0FFE"/>
    <w:rsid w:val="007E101C"/>
    <w:rsid w:val="007E1230"/>
    <w:rsid w:val="007E34C6"/>
    <w:rsid w:val="007E3CC1"/>
    <w:rsid w:val="007F13E4"/>
    <w:rsid w:val="007F240C"/>
    <w:rsid w:val="007F27C5"/>
    <w:rsid w:val="007F348D"/>
    <w:rsid w:val="007F435B"/>
    <w:rsid w:val="007F4BFB"/>
    <w:rsid w:val="007F4D07"/>
    <w:rsid w:val="007F5E7B"/>
    <w:rsid w:val="007F60DD"/>
    <w:rsid w:val="007F6E18"/>
    <w:rsid w:val="007F7990"/>
    <w:rsid w:val="008008D4"/>
    <w:rsid w:val="008008FF"/>
    <w:rsid w:val="00801282"/>
    <w:rsid w:val="00801E9A"/>
    <w:rsid w:val="00802703"/>
    <w:rsid w:val="008029C0"/>
    <w:rsid w:val="0080531A"/>
    <w:rsid w:val="0080541E"/>
    <w:rsid w:val="00806329"/>
    <w:rsid w:val="00807487"/>
    <w:rsid w:val="0081156D"/>
    <w:rsid w:val="00812249"/>
    <w:rsid w:val="00812731"/>
    <w:rsid w:val="00813395"/>
    <w:rsid w:val="00813886"/>
    <w:rsid w:val="0081475E"/>
    <w:rsid w:val="00815499"/>
    <w:rsid w:val="008169C8"/>
    <w:rsid w:val="00816F63"/>
    <w:rsid w:val="00823147"/>
    <w:rsid w:val="00824267"/>
    <w:rsid w:val="00826E02"/>
    <w:rsid w:val="00832367"/>
    <w:rsid w:val="00835544"/>
    <w:rsid w:val="00836171"/>
    <w:rsid w:val="00837BBB"/>
    <w:rsid w:val="0084026A"/>
    <w:rsid w:val="008403DA"/>
    <w:rsid w:val="008410A4"/>
    <w:rsid w:val="00842F23"/>
    <w:rsid w:val="008431D2"/>
    <w:rsid w:val="00843919"/>
    <w:rsid w:val="008442E2"/>
    <w:rsid w:val="00844FA2"/>
    <w:rsid w:val="008451AD"/>
    <w:rsid w:val="00846067"/>
    <w:rsid w:val="008476AB"/>
    <w:rsid w:val="00850E5B"/>
    <w:rsid w:val="008524FD"/>
    <w:rsid w:val="00854669"/>
    <w:rsid w:val="008550BB"/>
    <w:rsid w:val="00855B2E"/>
    <w:rsid w:val="00856106"/>
    <w:rsid w:val="00856614"/>
    <w:rsid w:val="00861C93"/>
    <w:rsid w:val="00862047"/>
    <w:rsid w:val="00864B15"/>
    <w:rsid w:val="00864B54"/>
    <w:rsid w:val="00864BAE"/>
    <w:rsid w:val="0086594B"/>
    <w:rsid w:val="00865DF5"/>
    <w:rsid w:val="008719BA"/>
    <w:rsid w:val="008723E4"/>
    <w:rsid w:val="008734CE"/>
    <w:rsid w:val="00876F5E"/>
    <w:rsid w:val="0087734D"/>
    <w:rsid w:val="00877517"/>
    <w:rsid w:val="00877F65"/>
    <w:rsid w:val="0088046F"/>
    <w:rsid w:val="00881979"/>
    <w:rsid w:val="00883254"/>
    <w:rsid w:val="00883CD7"/>
    <w:rsid w:val="00885D6D"/>
    <w:rsid w:val="00886AE8"/>
    <w:rsid w:val="0089259A"/>
    <w:rsid w:val="00892B47"/>
    <w:rsid w:val="008933FD"/>
    <w:rsid w:val="008949AA"/>
    <w:rsid w:val="008A08ED"/>
    <w:rsid w:val="008A1137"/>
    <w:rsid w:val="008A2C3C"/>
    <w:rsid w:val="008A733E"/>
    <w:rsid w:val="008A760E"/>
    <w:rsid w:val="008B035E"/>
    <w:rsid w:val="008B037A"/>
    <w:rsid w:val="008B0A5D"/>
    <w:rsid w:val="008B2D32"/>
    <w:rsid w:val="008B48DD"/>
    <w:rsid w:val="008B4B05"/>
    <w:rsid w:val="008B5277"/>
    <w:rsid w:val="008B79EA"/>
    <w:rsid w:val="008C00DA"/>
    <w:rsid w:val="008C0954"/>
    <w:rsid w:val="008C17C7"/>
    <w:rsid w:val="008C2DA9"/>
    <w:rsid w:val="008C37D8"/>
    <w:rsid w:val="008C45E7"/>
    <w:rsid w:val="008C517E"/>
    <w:rsid w:val="008C5668"/>
    <w:rsid w:val="008C5A40"/>
    <w:rsid w:val="008C6A85"/>
    <w:rsid w:val="008C7DD3"/>
    <w:rsid w:val="008D1B7B"/>
    <w:rsid w:val="008D23F6"/>
    <w:rsid w:val="008D2C4B"/>
    <w:rsid w:val="008D456F"/>
    <w:rsid w:val="008D5224"/>
    <w:rsid w:val="008D5248"/>
    <w:rsid w:val="008D6ABC"/>
    <w:rsid w:val="008D7643"/>
    <w:rsid w:val="008D7E67"/>
    <w:rsid w:val="008E0564"/>
    <w:rsid w:val="008E0A0C"/>
    <w:rsid w:val="008E0DF2"/>
    <w:rsid w:val="008E1210"/>
    <w:rsid w:val="008E3697"/>
    <w:rsid w:val="008E59D7"/>
    <w:rsid w:val="008E6608"/>
    <w:rsid w:val="008F141F"/>
    <w:rsid w:val="008F1790"/>
    <w:rsid w:val="008F1F9C"/>
    <w:rsid w:val="008F2013"/>
    <w:rsid w:val="008F2353"/>
    <w:rsid w:val="008F241E"/>
    <w:rsid w:val="008F3052"/>
    <w:rsid w:val="008F4C01"/>
    <w:rsid w:val="008F6C0C"/>
    <w:rsid w:val="00900312"/>
    <w:rsid w:val="00901DBE"/>
    <w:rsid w:val="009028CC"/>
    <w:rsid w:val="0090487C"/>
    <w:rsid w:val="00907BC2"/>
    <w:rsid w:val="00910D8E"/>
    <w:rsid w:val="00910DBD"/>
    <w:rsid w:val="00910ED4"/>
    <w:rsid w:val="00917B67"/>
    <w:rsid w:val="00920B6E"/>
    <w:rsid w:val="00921C21"/>
    <w:rsid w:val="00921E19"/>
    <w:rsid w:val="00922337"/>
    <w:rsid w:val="00922F31"/>
    <w:rsid w:val="00923C4C"/>
    <w:rsid w:val="00926553"/>
    <w:rsid w:val="009265DA"/>
    <w:rsid w:val="009274DC"/>
    <w:rsid w:val="00927B1D"/>
    <w:rsid w:val="0093015E"/>
    <w:rsid w:val="00930A89"/>
    <w:rsid w:val="00934745"/>
    <w:rsid w:val="00934EF8"/>
    <w:rsid w:val="009357E7"/>
    <w:rsid w:val="0093611B"/>
    <w:rsid w:val="00936681"/>
    <w:rsid w:val="00936991"/>
    <w:rsid w:val="00937FD3"/>
    <w:rsid w:val="0094148B"/>
    <w:rsid w:val="00941A2D"/>
    <w:rsid w:val="00941D74"/>
    <w:rsid w:val="009420BB"/>
    <w:rsid w:val="0094267B"/>
    <w:rsid w:val="009438DA"/>
    <w:rsid w:val="0094414F"/>
    <w:rsid w:val="00944CC6"/>
    <w:rsid w:val="00945460"/>
    <w:rsid w:val="009474AB"/>
    <w:rsid w:val="00951426"/>
    <w:rsid w:val="009519BB"/>
    <w:rsid w:val="00951CF7"/>
    <w:rsid w:val="009528A7"/>
    <w:rsid w:val="00954BF2"/>
    <w:rsid w:val="00955CDA"/>
    <w:rsid w:val="00955D43"/>
    <w:rsid w:val="00962940"/>
    <w:rsid w:val="00965053"/>
    <w:rsid w:val="00967E49"/>
    <w:rsid w:val="009703D8"/>
    <w:rsid w:val="00971095"/>
    <w:rsid w:val="009736E2"/>
    <w:rsid w:val="00974419"/>
    <w:rsid w:val="00974EEB"/>
    <w:rsid w:val="0097698B"/>
    <w:rsid w:val="00976F7F"/>
    <w:rsid w:val="00977F43"/>
    <w:rsid w:val="009809D8"/>
    <w:rsid w:val="00981375"/>
    <w:rsid w:val="00984A5F"/>
    <w:rsid w:val="00985188"/>
    <w:rsid w:val="00985D0A"/>
    <w:rsid w:val="0098627E"/>
    <w:rsid w:val="00986515"/>
    <w:rsid w:val="0098657D"/>
    <w:rsid w:val="009866A8"/>
    <w:rsid w:val="00987883"/>
    <w:rsid w:val="00987B03"/>
    <w:rsid w:val="00990581"/>
    <w:rsid w:val="0099087B"/>
    <w:rsid w:val="00990D3A"/>
    <w:rsid w:val="00991901"/>
    <w:rsid w:val="00991C82"/>
    <w:rsid w:val="0099465C"/>
    <w:rsid w:val="00995C9C"/>
    <w:rsid w:val="00996163"/>
    <w:rsid w:val="009962EF"/>
    <w:rsid w:val="009963B0"/>
    <w:rsid w:val="009A1F2B"/>
    <w:rsid w:val="009A2546"/>
    <w:rsid w:val="009A7D24"/>
    <w:rsid w:val="009A7E57"/>
    <w:rsid w:val="009B0272"/>
    <w:rsid w:val="009B50AB"/>
    <w:rsid w:val="009B5435"/>
    <w:rsid w:val="009B6736"/>
    <w:rsid w:val="009B68A5"/>
    <w:rsid w:val="009B7427"/>
    <w:rsid w:val="009B7DDC"/>
    <w:rsid w:val="009C1847"/>
    <w:rsid w:val="009C435E"/>
    <w:rsid w:val="009C5ABD"/>
    <w:rsid w:val="009C6B60"/>
    <w:rsid w:val="009D298C"/>
    <w:rsid w:val="009D36F7"/>
    <w:rsid w:val="009D3871"/>
    <w:rsid w:val="009D3A26"/>
    <w:rsid w:val="009D4437"/>
    <w:rsid w:val="009D5587"/>
    <w:rsid w:val="009D5C22"/>
    <w:rsid w:val="009D679E"/>
    <w:rsid w:val="009D69EB"/>
    <w:rsid w:val="009D6D14"/>
    <w:rsid w:val="009E0582"/>
    <w:rsid w:val="009E178E"/>
    <w:rsid w:val="009E20DF"/>
    <w:rsid w:val="009E29E6"/>
    <w:rsid w:val="009E2B77"/>
    <w:rsid w:val="009E50A8"/>
    <w:rsid w:val="009E73CB"/>
    <w:rsid w:val="009E741D"/>
    <w:rsid w:val="009F037A"/>
    <w:rsid w:val="009F11E3"/>
    <w:rsid w:val="009F2A7E"/>
    <w:rsid w:val="009F3C2A"/>
    <w:rsid w:val="009F3C66"/>
    <w:rsid w:val="009F3E2A"/>
    <w:rsid w:val="009F4EE5"/>
    <w:rsid w:val="009F50A3"/>
    <w:rsid w:val="009F5FD1"/>
    <w:rsid w:val="009F6C78"/>
    <w:rsid w:val="00A003F2"/>
    <w:rsid w:val="00A006DF"/>
    <w:rsid w:val="00A00B40"/>
    <w:rsid w:val="00A02208"/>
    <w:rsid w:val="00A02281"/>
    <w:rsid w:val="00A028BB"/>
    <w:rsid w:val="00A03B3D"/>
    <w:rsid w:val="00A03BC8"/>
    <w:rsid w:val="00A044F2"/>
    <w:rsid w:val="00A04850"/>
    <w:rsid w:val="00A06A7B"/>
    <w:rsid w:val="00A101A4"/>
    <w:rsid w:val="00A10398"/>
    <w:rsid w:val="00A10B19"/>
    <w:rsid w:val="00A13A51"/>
    <w:rsid w:val="00A13D02"/>
    <w:rsid w:val="00A14524"/>
    <w:rsid w:val="00A14964"/>
    <w:rsid w:val="00A14FDB"/>
    <w:rsid w:val="00A16497"/>
    <w:rsid w:val="00A16923"/>
    <w:rsid w:val="00A16D99"/>
    <w:rsid w:val="00A16DE4"/>
    <w:rsid w:val="00A17304"/>
    <w:rsid w:val="00A2108C"/>
    <w:rsid w:val="00A21AC2"/>
    <w:rsid w:val="00A223D7"/>
    <w:rsid w:val="00A2439A"/>
    <w:rsid w:val="00A25163"/>
    <w:rsid w:val="00A25F1E"/>
    <w:rsid w:val="00A27318"/>
    <w:rsid w:val="00A275A6"/>
    <w:rsid w:val="00A27742"/>
    <w:rsid w:val="00A27AF2"/>
    <w:rsid w:val="00A31AA9"/>
    <w:rsid w:val="00A3271D"/>
    <w:rsid w:val="00A3284C"/>
    <w:rsid w:val="00A32E4B"/>
    <w:rsid w:val="00A36161"/>
    <w:rsid w:val="00A37AB8"/>
    <w:rsid w:val="00A37F12"/>
    <w:rsid w:val="00A401DF"/>
    <w:rsid w:val="00A4271D"/>
    <w:rsid w:val="00A430F1"/>
    <w:rsid w:val="00A44159"/>
    <w:rsid w:val="00A44A0F"/>
    <w:rsid w:val="00A46AE1"/>
    <w:rsid w:val="00A500B7"/>
    <w:rsid w:val="00A5453B"/>
    <w:rsid w:val="00A54A96"/>
    <w:rsid w:val="00A57A5D"/>
    <w:rsid w:val="00A60537"/>
    <w:rsid w:val="00A62DF8"/>
    <w:rsid w:val="00A63509"/>
    <w:rsid w:val="00A647D9"/>
    <w:rsid w:val="00A65BC5"/>
    <w:rsid w:val="00A66745"/>
    <w:rsid w:val="00A71550"/>
    <w:rsid w:val="00A728CA"/>
    <w:rsid w:val="00A738FF"/>
    <w:rsid w:val="00A740EC"/>
    <w:rsid w:val="00A74579"/>
    <w:rsid w:val="00A74B2E"/>
    <w:rsid w:val="00A74D1F"/>
    <w:rsid w:val="00A76258"/>
    <w:rsid w:val="00A7717B"/>
    <w:rsid w:val="00A77FEB"/>
    <w:rsid w:val="00A83A9D"/>
    <w:rsid w:val="00A845D9"/>
    <w:rsid w:val="00A86716"/>
    <w:rsid w:val="00A87147"/>
    <w:rsid w:val="00A8720A"/>
    <w:rsid w:val="00A900E0"/>
    <w:rsid w:val="00A91EF9"/>
    <w:rsid w:val="00A924BF"/>
    <w:rsid w:val="00A9256A"/>
    <w:rsid w:val="00A92809"/>
    <w:rsid w:val="00A93091"/>
    <w:rsid w:val="00A93C67"/>
    <w:rsid w:val="00A95EEE"/>
    <w:rsid w:val="00A95FB9"/>
    <w:rsid w:val="00A96D1D"/>
    <w:rsid w:val="00A974CD"/>
    <w:rsid w:val="00AA1D00"/>
    <w:rsid w:val="00AA41CB"/>
    <w:rsid w:val="00AA5CF4"/>
    <w:rsid w:val="00AA6943"/>
    <w:rsid w:val="00AA6DF4"/>
    <w:rsid w:val="00AA6EE6"/>
    <w:rsid w:val="00AA7778"/>
    <w:rsid w:val="00AA7C96"/>
    <w:rsid w:val="00AB08EF"/>
    <w:rsid w:val="00AB1A42"/>
    <w:rsid w:val="00AB3CB7"/>
    <w:rsid w:val="00AB4272"/>
    <w:rsid w:val="00AB7105"/>
    <w:rsid w:val="00AB72DF"/>
    <w:rsid w:val="00AC0E94"/>
    <w:rsid w:val="00AC1285"/>
    <w:rsid w:val="00AC339A"/>
    <w:rsid w:val="00AC4CFA"/>
    <w:rsid w:val="00AC7D48"/>
    <w:rsid w:val="00AD1C66"/>
    <w:rsid w:val="00AD2600"/>
    <w:rsid w:val="00AD4139"/>
    <w:rsid w:val="00AD5D3B"/>
    <w:rsid w:val="00AD705D"/>
    <w:rsid w:val="00AD7F5C"/>
    <w:rsid w:val="00AD7F8E"/>
    <w:rsid w:val="00AE28CB"/>
    <w:rsid w:val="00AE4355"/>
    <w:rsid w:val="00AE55CD"/>
    <w:rsid w:val="00AE5E5E"/>
    <w:rsid w:val="00AE60EF"/>
    <w:rsid w:val="00AE6249"/>
    <w:rsid w:val="00AE6671"/>
    <w:rsid w:val="00AF0FFF"/>
    <w:rsid w:val="00AF1039"/>
    <w:rsid w:val="00AF20C7"/>
    <w:rsid w:val="00AF3033"/>
    <w:rsid w:val="00AF31FF"/>
    <w:rsid w:val="00AF3400"/>
    <w:rsid w:val="00AF4233"/>
    <w:rsid w:val="00AF603D"/>
    <w:rsid w:val="00AF721E"/>
    <w:rsid w:val="00AF7C9C"/>
    <w:rsid w:val="00B000F2"/>
    <w:rsid w:val="00B008FC"/>
    <w:rsid w:val="00B04330"/>
    <w:rsid w:val="00B04F94"/>
    <w:rsid w:val="00B07A00"/>
    <w:rsid w:val="00B07F1B"/>
    <w:rsid w:val="00B109AD"/>
    <w:rsid w:val="00B1181A"/>
    <w:rsid w:val="00B11D5B"/>
    <w:rsid w:val="00B13FCF"/>
    <w:rsid w:val="00B13FE4"/>
    <w:rsid w:val="00B145BD"/>
    <w:rsid w:val="00B14B80"/>
    <w:rsid w:val="00B153FB"/>
    <w:rsid w:val="00B15AAB"/>
    <w:rsid w:val="00B1640E"/>
    <w:rsid w:val="00B169D8"/>
    <w:rsid w:val="00B16D59"/>
    <w:rsid w:val="00B17C99"/>
    <w:rsid w:val="00B20E52"/>
    <w:rsid w:val="00B23282"/>
    <w:rsid w:val="00B240AD"/>
    <w:rsid w:val="00B243E5"/>
    <w:rsid w:val="00B25671"/>
    <w:rsid w:val="00B27945"/>
    <w:rsid w:val="00B27950"/>
    <w:rsid w:val="00B27F87"/>
    <w:rsid w:val="00B30152"/>
    <w:rsid w:val="00B30559"/>
    <w:rsid w:val="00B308C7"/>
    <w:rsid w:val="00B315AD"/>
    <w:rsid w:val="00B33A56"/>
    <w:rsid w:val="00B34E07"/>
    <w:rsid w:val="00B354F6"/>
    <w:rsid w:val="00B36B65"/>
    <w:rsid w:val="00B379EF"/>
    <w:rsid w:val="00B40C70"/>
    <w:rsid w:val="00B414DC"/>
    <w:rsid w:val="00B4214A"/>
    <w:rsid w:val="00B44EB7"/>
    <w:rsid w:val="00B479A9"/>
    <w:rsid w:val="00B53F4E"/>
    <w:rsid w:val="00B55023"/>
    <w:rsid w:val="00B559FC"/>
    <w:rsid w:val="00B56DDE"/>
    <w:rsid w:val="00B615E0"/>
    <w:rsid w:val="00B61A31"/>
    <w:rsid w:val="00B61E31"/>
    <w:rsid w:val="00B6246D"/>
    <w:rsid w:val="00B63847"/>
    <w:rsid w:val="00B63AA7"/>
    <w:rsid w:val="00B66040"/>
    <w:rsid w:val="00B7081E"/>
    <w:rsid w:val="00B710A5"/>
    <w:rsid w:val="00B726D5"/>
    <w:rsid w:val="00B74932"/>
    <w:rsid w:val="00B74A29"/>
    <w:rsid w:val="00B776BD"/>
    <w:rsid w:val="00B77A2F"/>
    <w:rsid w:val="00B816F7"/>
    <w:rsid w:val="00B82E64"/>
    <w:rsid w:val="00B831A0"/>
    <w:rsid w:val="00B850C4"/>
    <w:rsid w:val="00B904BB"/>
    <w:rsid w:val="00B930C4"/>
    <w:rsid w:val="00B96FE8"/>
    <w:rsid w:val="00B97464"/>
    <w:rsid w:val="00B97BA5"/>
    <w:rsid w:val="00BA2ACC"/>
    <w:rsid w:val="00BA2DF6"/>
    <w:rsid w:val="00BA4AA6"/>
    <w:rsid w:val="00BA5466"/>
    <w:rsid w:val="00BA591D"/>
    <w:rsid w:val="00BA5D09"/>
    <w:rsid w:val="00BA627F"/>
    <w:rsid w:val="00BB149B"/>
    <w:rsid w:val="00BB1A1A"/>
    <w:rsid w:val="00BB1FBC"/>
    <w:rsid w:val="00BB2A2D"/>
    <w:rsid w:val="00BB342E"/>
    <w:rsid w:val="00BB4ACA"/>
    <w:rsid w:val="00BB58AD"/>
    <w:rsid w:val="00BB681E"/>
    <w:rsid w:val="00BB7F52"/>
    <w:rsid w:val="00BC0534"/>
    <w:rsid w:val="00BC140E"/>
    <w:rsid w:val="00BC2887"/>
    <w:rsid w:val="00BC33F7"/>
    <w:rsid w:val="00BC3C99"/>
    <w:rsid w:val="00BC51BE"/>
    <w:rsid w:val="00BC6FAA"/>
    <w:rsid w:val="00BD173C"/>
    <w:rsid w:val="00BD480D"/>
    <w:rsid w:val="00BD506B"/>
    <w:rsid w:val="00BD6B6F"/>
    <w:rsid w:val="00BE0640"/>
    <w:rsid w:val="00BE118D"/>
    <w:rsid w:val="00BE1906"/>
    <w:rsid w:val="00BE1BB4"/>
    <w:rsid w:val="00BE4A77"/>
    <w:rsid w:val="00BE4B1C"/>
    <w:rsid w:val="00BE58F1"/>
    <w:rsid w:val="00BE679C"/>
    <w:rsid w:val="00BF1C55"/>
    <w:rsid w:val="00C009AE"/>
    <w:rsid w:val="00C0118B"/>
    <w:rsid w:val="00C026A2"/>
    <w:rsid w:val="00C03653"/>
    <w:rsid w:val="00C03B45"/>
    <w:rsid w:val="00C101C9"/>
    <w:rsid w:val="00C10AE9"/>
    <w:rsid w:val="00C13985"/>
    <w:rsid w:val="00C15418"/>
    <w:rsid w:val="00C176C8"/>
    <w:rsid w:val="00C20693"/>
    <w:rsid w:val="00C20735"/>
    <w:rsid w:val="00C21698"/>
    <w:rsid w:val="00C22687"/>
    <w:rsid w:val="00C227AE"/>
    <w:rsid w:val="00C22FAA"/>
    <w:rsid w:val="00C246D8"/>
    <w:rsid w:val="00C24DCE"/>
    <w:rsid w:val="00C25647"/>
    <w:rsid w:val="00C26F6A"/>
    <w:rsid w:val="00C320CB"/>
    <w:rsid w:val="00C32B87"/>
    <w:rsid w:val="00C32CDB"/>
    <w:rsid w:val="00C32F75"/>
    <w:rsid w:val="00C352EC"/>
    <w:rsid w:val="00C35C33"/>
    <w:rsid w:val="00C35E7E"/>
    <w:rsid w:val="00C361FE"/>
    <w:rsid w:val="00C3692C"/>
    <w:rsid w:val="00C36DD7"/>
    <w:rsid w:val="00C404F8"/>
    <w:rsid w:val="00C415DC"/>
    <w:rsid w:val="00C42079"/>
    <w:rsid w:val="00C460F7"/>
    <w:rsid w:val="00C50287"/>
    <w:rsid w:val="00C5115B"/>
    <w:rsid w:val="00C5173E"/>
    <w:rsid w:val="00C51F0F"/>
    <w:rsid w:val="00C5206D"/>
    <w:rsid w:val="00C521F2"/>
    <w:rsid w:val="00C52660"/>
    <w:rsid w:val="00C533C2"/>
    <w:rsid w:val="00C53BBA"/>
    <w:rsid w:val="00C542C8"/>
    <w:rsid w:val="00C547DC"/>
    <w:rsid w:val="00C563C8"/>
    <w:rsid w:val="00C56614"/>
    <w:rsid w:val="00C56823"/>
    <w:rsid w:val="00C5693E"/>
    <w:rsid w:val="00C5696A"/>
    <w:rsid w:val="00C60229"/>
    <w:rsid w:val="00C63CA0"/>
    <w:rsid w:val="00C649EA"/>
    <w:rsid w:val="00C66824"/>
    <w:rsid w:val="00C66995"/>
    <w:rsid w:val="00C66E2E"/>
    <w:rsid w:val="00C67567"/>
    <w:rsid w:val="00C703BE"/>
    <w:rsid w:val="00C71CB2"/>
    <w:rsid w:val="00C72207"/>
    <w:rsid w:val="00C723D7"/>
    <w:rsid w:val="00C73F0D"/>
    <w:rsid w:val="00C75338"/>
    <w:rsid w:val="00C75E9D"/>
    <w:rsid w:val="00C76980"/>
    <w:rsid w:val="00C76D59"/>
    <w:rsid w:val="00C77FE7"/>
    <w:rsid w:val="00C8060B"/>
    <w:rsid w:val="00C809C8"/>
    <w:rsid w:val="00C82301"/>
    <w:rsid w:val="00C826A3"/>
    <w:rsid w:val="00C839FA"/>
    <w:rsid w:val="00C84298"/>
    <w:rsid w:val="00C85772"/>
    <w:rsid w:val="00C85FFF"/>
    <w:rsid w:val="00C86848"/>
    <w:rsid w:val="00C90E67"/>
    <w:rsid w:val="00C91239"/>
    <w:rsid w:val="00C91F46"/>
    <w:rsid w:val="00C9351D"/>
    <w:rsid w:val="00C94FF3"/>
    <w:rsid w:val="00C95CBE"/>
    <w:rsid w:val="00C9640D"/>
    <w:rsid w:val="00C96622"/>
    <w:rsid w:val="00C96C2F"/>
    <w:rsid w:val="00CA004D"/>
    <w:rsid w:val="00CA0C1E"/>
    <w:rsid w:val="00CA0E73"/>
    <w:rsid w:val="00CA11E9"/>
    <w:rsid w:val="00CA1A0A"/>
    <w:rsid w:val="00CA266A"/>
    <w:rsid w:val="00CA3B94"/>
    <w:rsid w:val="00CA4173"/>
    <w:rsid w:val="00CA43AF"/>
    <w:rsid w:val="00CA7496"/>
    <w:rsid w:val="00CB07D7"/>
    <w:rsid w:val="00CB0AEA"/>
    <w:rsid w:val="00CB134B"/>
    <w:rsid w:val="00CB22C8"/>
    <w:rsid w:val="00CB32A6"/>
    <w:rsid w:val="00CB32D5"/>
    <w:rsid w:val="00CB3562"/>
    <w:rsid w:val="00CB6BAF"/>
    <w:rsid w:val="00CC0DDC"/>
    <w:rsid w:val="00CC105D"/>
    <w:rsid w:val="00CC543A"/>
    <w:rsid w:val="00CC5989"/>
    <w:rsid w:val="00CC6755"/>
    <w:rsid w:val="00CC7630"/>
    <w:rsid w:val="00CC7E76"/>
    <w:rsid w:val="00CC7E83"/>
    <w:rsid w:val="00CD05AF"/>
    <w:rsid w:val="00CD05CA"/>
    <w:rsid w:val="00CD0C46"/>
    <w:rsid w:val="00CD22A9"/>
    <w:rsid w:val="00CD2EFA"/>
    <w:rsid w:val="00CD2F4D"/>
    <w:rsid w:val="00CD5804"/>
    <w:rsid w:val="00CD6697"/>
    <w:rsid w:val="00CD7564"/>
    <w:rsid w:val="00CD7FBA"/>
    <w:rsid w:val="00CE043D"/>
    <w:rsid w:val="00CE0C00"/>
    <w:rsid w:val="00CE1B70"/>
    <w:rsid w:val="00CE47A0"/>
    <w:rsid w:val="00CE4D8F"/>
    <w:rsid w:val="00CE61D1"/>
    <w:rsid w:val="00CE6781"/>
    <w:rsid w:val="00CE74E0"/>
    <w:rsid w:val="00CF0D51"/>
    <w:rsid w:val="00CF0E93"/>
    <w:rsid w:val="00CF1460"/>
    <w:rsid w:val="00CF14AE"/>
    <w:rsid w:val="00CF36FB"/>
    <w:rsid w:val="00CF4C45"/>
    <w:rsid w:val="00CF751D"/>
    <w:rsid w:val="00D00C7C"/>
    <w:rsid w:val="00D0123B"/>
    <w:rsid w:val="00D01BF8"/>
    <w:rsid w:val="00D05F9A"/>
    <w:rsid w:val="00D07C4E"/>
    <w:rsid w:val="00D11198"/>
    <w:rsid w:val="00D12299"/>
    <w:rsid w:val="00D126F2"/>
    <w:rsid w:val="00D1364F"/>
    <w:rsid w:val="00D138A3"/>
    <w:rsid w:val="00D167D6"/>
    <w:rsid w:val="00D17468"/>
    <w:rsid w:val="00D17747"/>
    <w:rsid w:val="00D17ECF"/>
    <w:rsid w:val="00D21A3F"/>
    <w:rsid w:val="00D223B2"/>
    <w:rsid w:val="00D22D7B"/>
    <w:rsid w:val="00D232D9"/>
    <w:rsid w:val="00D237A8"/>
    <w:rsid w:val="00D241DC"/>
    <w:rsid w:val="00D27504"/>
    <w:rsid w:val="00D30635"/>
    <w:rsid w:val="00D30782"/>
    <w:rsid w:val="00D32779"/>
    <w:rsid w:val="00D33E5F"/>
    <w:rsid w:val="00D347AA"/>
    <w:rsid w:val="00D35867"/>
    <w:rsid w:val="00D36663"/>
    <w:rsid w:val="00D36D37"/>
    <w:rsid w:val="00D378C8"/>
    <w:rsid w:val="00D40FAF"/>
    <w:rsid w:val="00D433FA"/>
    <w:rsid w:val="00D44FED"/>
    <w:rsid w:val="00D45D61"/>
    <w:rsid w:val="00D45F3A"/>
    <w:rsid w:val="00D4694A"/>
    <w:rsid w:val="00D46C15"/>
    <w:rsid w:val="00D47563"/>
    <w:rsid w:val="00D503F8"/>
    <w:rsid w:val="00D5089C"/>
    <w:rsid w:val="00D531CC"/>
    <w:rsid w:val="00D53776"/>
    <w:rsid w:val="00D53BFA"/>
    <w:rsid w:val="00D53D2B"/>
    <w:rsid w:val="00D54435"/>
    <w:rsid w:val="00D568C3"/>
    <w:rsid w:val="00D60C35"/>
    <w:rsid w:val="00D628AD"/>
    <w:rsid w:val="00D62D3A"/>
    <w:rsid w:val="00D63818"/>
    <w:rsid w:val="00D661DD"/>
    <w:rsid w:val="00D71A5A"/>
    <w:rsid w:val="00D73C8E"/>
    <w:rsid w:val="00D740DE"/>
    <w:rsid w:val="00D75DC8"/>
    <w:rsid w:val="00D76491"/>
    <w:rsid w:val="00D77E3F"/>
    <w:rsid w:val="00D801CB"/>
    <w:rsid w:val="00D82336"/>
    <w:rsid w:val="00D841A1"/>
    <w:rsid w:val="00D854E8"/>
    <w:rsid w:val="00D86A29"/>
    <w:rsid w:val="00D90185"/>
    <w:rsid w:val="00D91D26"/>
    <w:rsid w:val="00D92606"/>
    <w:rsid w:val="00D93767"/>
    <w:rsid w:val="00D94B72"/>
    <w:rsid w:val="00D95D14"/>
    <w:rsid w:val="00D95D84"/>
    <w:rsid w:val="00D966E3"/>
    <w:rsid w:val="00D97BDC"/>
    <w:rsid w:val="00DA1790"/>
    <w:rsid w:val="00DA1AA4"/>
    <w:rsid w:val="00DA3357"/>
    <w:rsid w:val="00DA3636"/>
    <w:rsid w:val="00DA4727"/>
    <w:rsid w:val="00DA4728"/>
    <w:rsid w:val="00DA48FD"/>
    <w:rsid w:val="00DA5A1C"/>
    <w:rsid w:val="00DA67E4"/>
    <w:rsid w:val="00DB1F99"/>
    <w:rsid w:val="00DB209E"/>
    <w:rsid w:val="00DB245E"/>
    <w:rsid w:val="00DB5B1C"/>
    <w:rsid w:val="00DB60E8"/>
    <w:rsid w:val="00DB6622"/>
    <w:rsid w:val="00DB7D4B"/>
    <w:rsid w:val="00DC0D3B"/>
    <w:rsid w:val="00DC2DCC"/>
    <w:rsid w:val="00DC2DEB"/>
    <w:rsid w:val="00DC55AB"/>
    <w:rsid w:val="00DC5B18"/>
    <w:rsid w:val="00DC6562"/>
    <w:rsid w:val="00DC75C4"/>
    <w:rsid w:val="00DD0D57"/>
    <w:rsid w:val="00DD0FB4"/>
    <w:rsid w:val="00DD39E7"/>
    <w:rsid w:val="00DD3F39"/>
    <w:rsid w:val="00DD4530"/>
    <w:rsid w:val="00DD480C"/>
    <w:rsid w:val="00DD5602"/>
    <w:rsid w:val="00DD5C87"/>
    <w:rsid w:val="00DE11CA"/>
    <w:rsid w:val="00DE1309"/>
    <w:rsid w:val="00DE27F8"/>
    <w:rsid w:val="00DE2BED"/>
    <w:rsid w:val="00DE2C09"/>
    <w:rsid w:val="00DE30E4"/>
    <w:rsid w:val="00DE35FA"/>
    <w:rsid w:val="00DE3C16"/>
    <w:rsid w:val="00DE4350"/>
    <w:rsid w:val="00DE50E0"/>
    <w:rsid w:val="00DE5558"/>
    <w:rsid w:val="00DF13A9"/>
    <w:rsid w:val="00DF4634"/>
    <w:rsid w:val="00DF5A30"/>
    <w:rsid w:val="00DF6DAF"/>
    <w:rsid w:val="00DF7070"/>
    <w:rsid w:val="00E01EA9"/>
    <w:rsid w:val="00E03CDE"/>
    <w:rsid w:val="00E03ED0"/>
    <w:rsid w:val="00E058D4"/>
    <w:rsid w:val="00E065BF"/>
    <w:rsid w:val="00E06F87"/>
    <w:rsid w:val="00E07474"/>
    <w:rsid w:val="00E11EE8"/>
    <w:rsid w:val="00E12AE7"/>
    <w:rsid w:val="00E13034"/>
    <w:rsid w:val="00E139C2"/>
    <w:rsid w:val="00E15CE6"/>
    <w:rsid w:val="00E17744"/>
    <w:rsid w:val="00E21276"/>
    <w:rsid w:val="00E21437"/>
    <w:rsid w:val="00E216DC"/>
    <w:rsid w:val="00E230B3"/>
    <w:rsid w:val="00E238DF"/>
    <w:rsid w:val="00E242B3"/>
    <w:rsid w:val="00E24A90"/>
    <w:rsid w:val="00E2516A"/>
    <w:rsid w:val="00E268FB"/>
    <w:rsid w:val="00E26C08"/>
    <w:rsid w:val="00E270C1"/>
    <w:rsid w:val="00E27A00"/>
    <w:rsid w:val="00E27EE0"/>
    <w:rsid w:val="00E31092"/>
    <w:rsid w:val="00E31C6B"/>
    <w:rsid w:val="00E31D36"/>
    <w:rsid w:val="00E3366C"/>
    <w:rsid w:val="00E3463A"/>
    <w:rsid w:val="00E34AA3"/>
    <w:rsid w:val="00E3542B"/>
    <w:rsid w:val="00E36400"/>
    <w:rsid w:val="00E367C7"/>
    <w:rsid w:val="00E37413"/>
    <w:rsid w:val="00E40AEA"/>
    <w:rsid w:val="00E40D56"/>
    <w:rsid w:val="00E42237"/>
    <w:rsid w:val="00E42971"/>
    <w:rsid w:val="00E42E27"/>
    <w:rsid w:val="00E43D39"/>
    <w:rsid w:val="00E466D8"/>
    <w:rsid w:val="00E47C2F"/>
    <w:rsid w:val="00E51881"/>
    <w:rsid w:val="00E636DC"/>
    <w:rsid w:val="00E6484E"/>
    <w:rsid w:val="00E64C94"/>
    <w:rsid w:val="00E6518C"/>
    <w:rsid w:val="00E74B23"/>
    <w:rsid w:val="00E752F2"/>
    <w:rsid w:val="00E75456"/>
    <w:rsid w:val="00E755C7"/>
    <w:rsid w:val="00E75B72"/>
    <w:rsid w:val="00E76009"/>
    <w:rsid w:val="00E76CFA"/>
    <w:rsid w:val="00E77581"/>
    <w:rsid w:val="00E777CB"/>
    <w:rsid w:val="00E800D8"/>
    <w:rsid w:val="00E8084D"/>
    <w:rsid w:val="00E81A5C"/>
    <w:rsid w:val="00E8422F"/>
    <w:rsid w:val="00E84386"/>
    <w:rsid w:val="00E84F56"/>
    <w:rsid w:val="00E856B6"/>
    <w:rsid w:val="00E87E94"/>
    <w:rsid w:val="00E90262"/>
    <w:rsid w:val="00E91DBF"/>
    <w:rsid w:val="00E92C11"/>
    <w:rsid w:val="00E936F4"/>
    <w:rsid w:val="00E93ED6"/>
    <w:rsid w:val="00E94F3C"/>
    <w:rsid w:val="00E96645"/>
    <w:rsid w:val="00E972DE"/>
    <w:rsid w:val="00E97378"/>
    <w:rsid w:val="00EA0F99"/>
    <w:rsid w:val="00EA4409"/>
    <w:rsid w:val="00EA6521"/>
    <w:rsid w:val="00EA6881"/>
    <w:rsid w:val="00EA73B2"/>
    <w:rsid w:val="00EA7A0A"/>
    <w:rsid w:val="00EA7E6F"/>
    <w:rsid w:val="00EB0130"/>
    <w:rsid w:val="00EB398A"/>
    <w:rsid w:val="00EB4A26"/>
    <w:rsid w:val="00EB4C69"/>
    <w:rsid w:val="00EB73DD"/>
    <w:rsid w:val="00EB7F58"/>
    <w:rsid w:val="00EC30DB"/>
    <w:rsid w:val="00EC31EA"/>
    <w:rsid w:val="00EC3849"/>
    <w:rsid w:val="00EC3AEC"/>
    <w:rsid w:val="00EC7124"/>
    <w:rsid w:val="00ED11BE"/>
    <w:rsid w:val="00ED4657"/>
    <w:rsid w:val="00ED49AA"/>
    <w:rsid w:val="00ED56B8"/>
    <w:rsid w:val="00EE0E60"/>
    <w:rsid w:val="00EE15BE"/>
    <w:rsid w:val="00EE3EC6"/>
    <w:rsid w:val="00EE4A97"/>
    <w:rsid w:val="00EE54AF"/>
    <w:rsid w:val="00EE64C4"/>
    <w:rsid w:val="00EE7A29"/>
    <w:rsid w:val="00EE7CD2"/>
    <w:rsid w:val="00EF12A0"/>
    <w:rsid w:val="00EF1820"/>
    <w:rsid w:val="00EF1E4D"/>
    <w:rsid w:val="00EF2106"/>
    <w:rsid w:val="00EF30FC"/>
    <w:rsid w:val="00EF33C5"/>
    <w:rsid w:val="00EF49C2"/>
    <w:rsid w:val="00EF4CF9"/>
    <w:rsid w:val="00EF66B7"/>
    <w:rsid w:val="00EF6E80"/>
    <w:rsid w:val="00EF7138"/>
    <w:rsid w:val="00EF762B"/>
    <w:rsid w:val="00EF7713"/>
    <w:rsid w:val="00F008C0"/>
    <w:rsid w:val="00F0134E"/>
    <w:rsid w:val="00F01678"/>
    <w:rsid w:val="00F01D88"/>
    <w:rsid w:val="00F0262F"/>
    <w:rsid w:val="00F03736"/>
    <w:rsid w:val="00F0582C"/>
    <w:rsid w:val="00F058B0"/>
    <w:rsid w:val="00F0617D"/>
    <w:rsid w:val="00F06C4D"/>
    <w:rsid w:val="00F07166"/>
    <w:rsid w:val="00F0771E"/>
    <w:rsid w:val="00F11299"/>
    <w:rsid w:val="00F137F3"/>
    <w:rsid w:val="00F14348"/>
    <w:rsid w:val="00F15E31"/>
    <w:rsid w:val="00F16EFD"/>
    <w:rsid w:val="00F17F51"/>
    <w:rsid w:val="00F20E54"/>
    <w:rsid w:val="00F216AD"/>
    <w:rsid w:val="00F22EE5"/>
    <w:rsid w:val="00F239D5"/>
    <w:rsid w:val="00F319B1"/>
    <w:rsid w:val="00F33191"/>
    <w:rsid w:val="00F34683"/>
    <w:rsid w:val="00F34A3D"/>
    <w:rsid w:val="00F41611"/>
    <w:rsid w:val="00F41CD3"/>
    <w:rsid w:val="00F42CF3"/>
    <w:rsid w:val="00F430A5"/>
    <w:rsid w:val="00F44375"/>
    <w:rsid w:val="00F45A0E"/>
    <w:rsid w:val="00F469E4"/>
    <w:rsid w:val="00F50DE4"/>
    <w:rsid w:val="00F51D4C"/>
    <w:rsid w:val="00F51EC3"/>
    <w:rsid w:val="00F6069E"/>
    <w:rsid w:val="00F6173E"/>
    <w:rsid w:val="00F636CE"/>
    <w:rsid w:val="00F64B06"/>
    <w:rsid w:val="00F650CD"/>
    <w:rsid w:val="00F6600F"/>
    <w:rsid w:val="00F664BC"/>
    <w:rsid w:val="00F70B07"/>
    <w:rsid w:val="00F7240C"/>
    <w:rsid w:val="00F726F0"/>
    <w:rsid w:val="00F73247"/>
    <w:rsid w:val="00F736A3"/>
    <w:rsid w:val="00F73EDC"/>
    <w:rsid w:val="00F7493F"/>
    <w:rsid w:val="00F776D1"/>
    <w:rsid w:val="00F77F3A"/>
    <w:rsid w:val="00F80280"/>
    <w:rsid w:val="00F80C48"/>
    <w:rsid w:val="00F810BF"/>
    <w:rsid w:val="00F828F1"/>
    <w:rsid w:val="00F82C51"/>
    <w:rsid w:val="00F84E2D"/>
    <w:rsid w:val="00F90093"/>
    <w:rsid w:val="00F909EC"/>
    <w:rsid w:val="00F90F36"/>
    <w:rsid w:val="00F910F8"/>
    <w:rsid w:val="00F9185D"/>
    <w:rsid w:val="00F93C98"/>
    <w:rsid w:val="00F96CCA"/>
    <w:rsid w:val="00FA03FB"/>
    <w:rsid w:val="00FA0EAF"/>
    <w:rsid w:val="00FA1361"/>
    <w:rsid w:val="00FA199B"/>
    <w:rsid w:val="00FA30FF"/>
    <w:rsid w:val="00FA32A8"/>
    <w:rsid w:val="00FA3CAD"/>
    <w:rsid w:val="00FA3FF7"/>
    <w:rsid w:val="00FA6D2E"/>
    <w:rsid w:val="00FA6F97"/>
    <w:rsid w:val="00FA7414"/>
    <w:rsid w:val="00FA74E6"/>
    <w:rsid w:val="00FB150A"/>
    <w:rsid w:val="00FB1C4C"/>
    <w:rsid w:val="00FB322A"/>
    <w:rsid w:val="00FB51DD"/>
    <w:rsid w:val="00FB51EB"/>
    <w:rsid w:val="00FB6447"/>
    <w:rsid w:val="00FB6913"/>
    <w:rsid w:val="00FB74D2"/>
    <w:rsid w:val="00FC145B"/>
    <w:rsid w:val="00FC16A3"/>
    <w:rsid w:val="00FC214D"/>
    <w:rsid w:val="00FC3032"/>
    <w:rsid w:val="00FC371C"/>
    <w:rsid w:val="00FC3888"/>
    <w:rsid w:val="00FC3F93"/>
    <w:rsid w:val="00FC47E4"/>
    <w:rsid w:val="00FC6BAA"/>
    <w:rsid w:val="00FD0287"/>
    <w:rsid w:val="00FD130A"/>
    <w:rsid w:val="00FD1EF7"/>
    <w:rsid w:val="00FD28FE"/>
    <w:rsid w:val="00FD54E3"/>
    <w:rsid w:val="00FE238B"/>
    <w:rsid w:val="00FE2E16"/>
    <w:rsid w:val="00FE5425"/>
    <w:rsid w:val="00FF203E"/>
    <w:rsid w:val="00FF214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036A"/>
  <w15:chartTrackingRefBased/>
  <w15:docId w15:val="{952082AA-AA0A-4255-89CB-2069640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4B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next w:val="Normal"/>
    <w:link w:val="Heading1Char"/>
    <w:qFormat/>
    <w:rsid w:val="00B904B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904B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904B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904B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B904B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904B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904B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904B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904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har Char,NMP Heading 1 Char,h11 Char,h12 Char,h13 Char,h14 Char,h15 Char,h16 Char,app heading 1 Char,l1 Char,Memo Heading 1 Char,Heading 1_a Char,heading 1 Char,h17 Char,h111 Char,h121 Char,h131 Char,h141 Char,h151 Char,h161 Char"/>
    <w:basedOn w:val="DefaultParagraphFont"/>
    <w:link w:val="Heading1"/>
    <w:rsid w:val="00B904BB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904BB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B904BB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904BB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B904BB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904B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NO">
    <w:name w:val="NO"/>
    <w:basedOn w:val="Normal"/>
    <w:link w:val="NOZchn"/>
    <w:rsid w:val="00777976"/>
    <w:pPr>
      <w:keepLines/>
      <w:spacing w:after="180"/>
      <w:ind w:left="1135" w:hanging="851"/>
      <w:jc w:val="left"/>
    </w:pPr>
    <w:rPr>
      <w:rFonts w:ascii="Times New Roman" w:hAnsi="Times New Roman"/>
      <w:lang w:eastAsia="en-GB"/>
    </w:rPr>
  </w:style>
  <w:style w:type="character" w:customStyle="1" w:styleId="NOZchn">
    <w:name w:val="NO Zchn"/>
    <w:link w:val="NO"/>
    <w:locked/>
    <w:rsid w:val="007779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1">
    <w:name w:val="B1"/>
    <w:basedOn w:val="List"/>
    <w:link w:val="B1Zchn"/>
    <w:qFormat/>
    <w:rsid w:val="00424042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GB"/>
    </w:rPr>
  </w:style>
  <w:style w:type="character" w:customStyle="1" w:styleId="B1Zchn">
    <w:name w:val="B1 Zchn"/>
    <w:link w:val="B1"/>
    <w:rsid w:val="0042404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qFormat/>
    <w:rsid w:val="0042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4042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4042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424042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0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42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76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rsid w:val="00F636CE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F636CE"/>
    <w:rPr>
      <w:rFonts w:ascii="Arial" w:eastAsiaTheme="minorEastAsia" w:hAnsi="Arial" w:cs="Times New Roman"/>
      <w:sz w:val="20"/>
      <w:szCs w:val="20"/>
      <w:lang w:val="en-GB"/>
    </w:rPr>
  </w:style>
  <w:style w:type="character" w:styleId="Hyperlink">
    <w:name w:val="Hyperlink"/>
    <w:rsid w:val="00B14B80"/>
    <w:rPr>
      <w:color w:val="0000FF"/>
      <w:u w:val="single"/>
      <w:lang w:val="en-GB"/>
    </w:rPr>
  </w:style>
  <w:style w:type="paragraph" w:customStyle="1" w:styleId="TdocHeader">
    <w:name w:val="TdocHeader"/>
    <w:basedOn w:val="Normal"/>
    <w:link w:val="TdocHeaderChar"/>
    <w:qFormat/>
    <w:rsid w:val="00B14B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2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rsid w:val="00B14B80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ReviewText">
    <w:name w:val="ReviewText"/>
    <w:basedOn w:val="Normal"/>
    <w:link w:val="ReviewTextChar"/>
    <w:qFormat/>
    <w:rsid w:val="00B14B80"/>
    <w:pPr>
      <w:spacing w:after="80"/>
      <w:ind w:left="567"/>
      <w:jc w:val="left"/>
      <w15:collapsed/>
    </w:pPr>
  </w:style>
  <w:style w:type="character" w:customStyle="1" w:styleId="ReviewTextChar">
    <w:name w:val="ReviewText Char"/>
    <w:basedOn w:val="DefaultParagraphFont"/>
    <w:link w:val="ReviewText"/>
    <w:rsid w:val="00B14B80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14B8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3BBA"/>
    <w:pPr>
      <w:ind w:left="720"/>
      <w:contextualSpacing/>
    </w:pPr>
  </w:style>
  <w:style w:type="paragraph" w:customStyle="1" w:styleId="TAL">
    <w:name w:val="TAL"/>
    <w:basedOn w:val="Normal"/>
    <w:link w:val="TALChar"/>
    <w:rsid w:val="005C1E2F"/>
    <w:pPr>
      <w:keepNext/>
      <w:keepLines/>
      <w:spacing w:after="0"/>
      <w:jc w:val="left"/>
    </w:pPr>
    <w:rPr>
      <w:sz w:val="18"/>
      <w:lang w:eastAsia="en-GB"/>
    </w:rPr>
  </w:style>
  <w:style w:type="paragraph" w:customStyle="1" w:styleId="TAH">
    <w:name w:val="TAH"/>
    <w:basedOn w:val="Normal"/>
    <w:link w:val="TAHChar"/>
    <w:rsid w:val="005C1E2F"/>
    <w:pPr>
      <w:keepNext/>
      <w:keepLines/>
      <w:spacing w:after="0"/>
      <w:jc w:val="center"/>
    </w:pPr>
    <w:rPr>
      <w:b/>
      <w:sz w:val="18"/>
      <w:lang w:eastAsia="en-GB"/>
    </w:rPr>
  </w:style>
  <w:style w:type="paragraph" w:customStyle="1" w:styleId="TH">
    <w:name w:val="TH"/>
    <w:basedOn w:val="Normal"/>
    <w:link w:val="THChar"/>
    <w:rsid w:val="005C1E2F"/>
    <w:pPr>
      <w:keepNext/>
      <w:keepLines/>
      <w:spacing w:before="60" w:after="180"/>
      <w:jc w:val="center"/>
    </w:pPr>
    <w:rPr>
      <w:b/>
      <w:lang w:eastAsia="en-GB"/>
    </w:rPr>
  </w:style>
  <w:style w:type="character" w:customStyle="1" w:styleId="TALChar">
    <w:name w:val="TAL Char"/>
    <w:link w:val="TAL"/>
    <w:rsid w:val="005C1E2F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har">
    <w:name w:val="TAH Char"/>
    <w:link w:val="TAH"/>
    <w:rsid w:val="005C1E2F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rsid w:val="005C1E2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AD4139"/>
    <w:pPr>
      <w:keepNext w:val="0"/>
      <w:spacing w:before="0" w:after="240"/>
    </w:pPr>
  </w:style>
  <w:style w:type="character" w:customStyle="1" w:styleId="B1Char">
    <w:name w:val="B1 Char"/>
    <w:rsid w:val="00AD4139"/>
    <w:rPr>
      <w:rFonts w:eastAsia="Times New Roman"/>
    </w:rPr>
  </w:style>
  <w:style w:type="character" w:customStyle="1" w:styleId="TFChar">
    <w:name w:val="TF Char"/>
    <w:link w:val="TF"/>
    <w:rsid w:val="00AD4139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rsid w:val="00A3284C"/>
    <w:pPr>
      <w:jc w:val="center"/>
    </w:pPr>
  </w:style>
  <w:style w:type="character" w:customStyle="1" w:styleId="TACChar">
    <w:name w:val="TAC Char"/>
    <w:link w:val="TAC"/>
    <w:locked/>
    <w:rsid w:val="00A3284C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A3284C"/>
    <w:pPr>
      <w:keepNext/>
      <w:keepLines/>
      <w:spacing w:after="0"/>
      <w:ind w:left="284"/>
      <w:jc w:val="left"/>
    </w:pPr>
    <w:rPr>
      <w:rFonts w:cs="Arial"/>
      <w:bCs/>
      <w:sz w:val="18"/>
      <w:szCs w:val="18"/>
      <w:lang w:eastAsia="en-GB"/>
    </w:rPr>
  </w:style>
  <w:style w:type="paragraph" w:customStyle="1" w:styleId="PL">
    <w:name w:val="PL"/>
    <w:link w:val="PLChar"/>
    <w:qFormat/>
    <w:rsid w:val="00DC55A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DC55AB"/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05D7A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IvDbodytext">
    <w:name w:val="IvD bodytext"/>
    <w:basedOn w:val="BodyText"/>
    <w:link w:val="IvDbodytextChar"/>
    <w:qFormat/>
    <w:rsid w:val="005D1B7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5D1B7A"/>
    <w:rPr>
      <w:rFonts w:ascii="Arial" w:eastAsia="Times New Roman" w:hAnsi="Arial" w:cs="Times New Roman"/>
      <w:spacing w:val="2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D1B7A"/>
  </w:style>
  <w:style w:type="character" w:customStyle="1" w:styleId="BodyTextChar">
    <w:name w:val="Body Text Char"/>
    <w:basedOn w:val="DefaultParagraphFont"/>
    <w:link w:val="BodyText"/>
    <w:uiPriority w:val="99"/>
    <w:semiHidden/>
    <w:rsid w:val="005D1B7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5C16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rsid w:val="00B44EB7"/>
    <w:pPr>
      <w:numPr>
        <w:numId w:val="21"/>
      </w:numPr>
      <w:tabs>
        <w:tab w:val="left" w:pos="1701"/>
      </w:tabs>
    </w:pPr>
    <w:rPr>
      <w:rFonts w:eastAsiaTheme="minorEastAsia"/>
      <w:b/>
      <w:bCs/>
    </w:rPr>
  </w:style>
  <w:style w:type="paragraph" w:customStyle="1" w:styleId="paragraph">
    <w:name w:val="paragraph"/>
    <w:basedOn w:val="Normal"/>
    <w:rsid w:val="006B68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B375-AE28-4C59-AA60-8314D9BA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0D339-156C-4753-A7CB-FAB6B9F42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E4CE2-ABCE-42DD-A2AD-2A108A3001F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6254479-BF8C-4572-97AA-0F118145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9485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QC-7</cp:lastModifiedBy>
  <cp:revision>7</cp:revision>
  <dcterms:created xsi:type="dcterms:W3CDTF">2020-04-28T14:48:00Z</dcterms:created>
  <dcterms:modified xsi:type="dcterms:W3CDTF">2020-04-28T15:09:00Z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2b7ea3bf-637f-4fd0-a020-07100e9b4636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