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C2074" w14:textId="0FC0667A" w:rsidR="0025739C" w:rsidRPr="0025739C" w:rsidRDefault="0025739C" w:rsidP="0025739C">
      <w:pPr>
        <w:pStyle w:val="Header"/>
        <w:tabs>
          <w:tab w:val="right" w:pos="9639"/>
        </w:tabs>
        <w:rPr>
          <w:bCs/>
          <w:noProof w:val="0"/>
          <w:sz w:val="24"/>
          <w:szCs w:val="24"/>
        </w:rPr>
      </w:pPr>
      <w:r w:rsidRPr="0025739C">
        <w:rPr>
          <w:bCs/>
          <w:noProof w:val="0"/>
          <w:sz w:val="24"/>
          <w:szCs w:val="24"/>
        </w:rPr>
        <w:t xml:space="preserve">3GPP TSG-RAN WG3 Meeting #107bis-e </w:t>
      </w:r>
      <w:r w:rsidRPr="0025739C">
        <w:rPr>
          <w:bCs/>
          <w:noProof w:val="0"/>
          <w:sz w:val="24"/>
          <w:szCs w:val="24"/>
        </w:rPr>
        <w:tab/>
      </w:r>
      <w:r w:rsidR="00BB6334" w:rsidRPr="00BB6334">
        <w:rPr>
          <w:bCs/>
          <w:noProof w:val="0"/>
          <w:sz w:val="24"/>
          <w:szCs w:val="24"/>
        </w:rPr>
        <w:t>R3-20</w:t>
      </w:r>
      <w:r w:rsidR="00B5268F">
        <w:rPr>
          <w:bCs/>
          <w:noProof w:val="0"/>
          <w:sz w:val="24"/>
          <w:szCs w:val="24"/>
        </w:rPr>
        <w:t>xxxx</w:t>
      </w:r>
    </w:p>
    <w:p w14:paraId="0A865A32" w14:textId="5A8BDD9D" w:rsidR="00D02C4C" w:rsidRPr="006C6B4A" w:rsidRDefault="0025739C" w:rsidP="0025739C">
      <w:pPr>
        <w:pStyle w:val="Header"/>
        <w:tabs>
          <w:tab w:val="right" w:pos="9639"/>
        </w:tabs>
        <w:rPr>
          <w:rFonts w:cs="Malgun Gothic"/>
          <w:b w:val="0"/>
          <w:sz w:val="24"/>
          <w:szCs w:val="24"/>
        </w:rPr>
      </w:pPr>
      <w:r w:rsidRPr="0025739C">
        <w:rPr>
          <w:bCs/>
          <w:noProof w:val="0"/>
          <w:sz w:val="24"/>
          <w:szCs w:val="24"/>
        </w:rPr>
        <w:t xml:space="preserve">20 - 30 April 2020, E-Meeting  </w:t>
      </w:r>
    </w:p>
    <w:p w14:paraId="403CB9C0" w14:textId="77777777" w:rsidR="00A209D6" w:rsidRPr="00B266B0" w:rsidRDefault="00A209D6" w:rsidP="00A209D6">
      <w:pPr>
        <w:pStyle w:val="Header"/>
        <w:rPr>
          <w:bCs/>
          <w:noProof w:val="0"/>
          <w:sz w:val="24"/>
        </w:rPr>
      </w:pPr>
    </w:p>
    <w:p w14:paraId="74AEDB1B" w14:textId="1C3EC5F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783EF2" w:rsidRPr="00783EF2">
        <w:rPr>
          <w:rFonts w:cs="Arial"/>
          <w:b/>
          <w:bCs/>
          <w:sz w:val="24"/>
          <w:lang w:eastAsia="ja-JP"/>
        </w:rPr>
        <w:t>13.2.1.2.</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3255E2F7"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63AF0" w:rsidRPr="00263AF0">
        <w:rPr>
          <w:rFonts w:ascii="Arial" w:hAnsi="Arial" w:cs="Arial"/>
          <w:b/>
          <w:bCs/>
          <w:sz w:val="24"/>
        </w:rPr>
        <w:t xml:space="preserve">(TP for NR-IAB BL CR for TS 38.473) </w:t>
      </w:r>
      <w:r w:rsidR="004C5352">
        <w:rPr>
          <w:rFonts w:ascii="Arial" w:hAnsi="Arial" w:cs="Arial"/>
          <w:b/>
          <w:bCs/>
          <w:sz w:val="24"/>
        </w:rPr>
        <w:t>BH</w:t>
      </w:r>
      <w:r w:rsidR="00263AF0" w:rsidRPr="00263AF0">
        <w:rPr>
          <w:rFonts w:ascii="Arial" w:hAnsi="Arial" w:cs="Arial"/>
          <w:b/>
          <w:bCs/>
          <w:sz w:val="24"/>
        </w:rPr>
        <w:t xml:space="preserve"> </w:t>
      </w:r>
      <w:r w:rsidR="00BF2AFC" w:rsidRPr="00BF2AFC">
        <w:rPr>
          <w:rFonts w:ascii="Arial" w:hAnsi="Arial" w:cs="Arial"/>
          <w:b/>
          <w:bCs/>
          <w:sz w:val="24"/>
        </w:rPr>
        <w:t xml:space="preserve">RLC channel </w:t>
      </w:r>
      <w:r w:rsidR="00E45917">
        <w:rPr>
          <w:rFonts w:ascii="Arial" w:hAnsi="Arial" w:cs="Arial"/>
          <w:b/>
          <w:bCs/>
          <w:sz w:val="24"/>
        </w:rPr>
        <w:t xml:space="preserve">mapping </w:t>
      </w:r>
      <w:r w:rsidR="00263AF0" w:rsidRPr="00263AF0">
        <w:rPr>
          <w:rFonts w:ascii="Arial" w:hAnsi="Arial" w:cs="Arial"/>
          <w:b/>
          <w:bCs/>
          <w:sz w:val="24"/>
        </w:rPr>
        <w:t xml:space="preserve">configuration in Donor-DU and </w:t>
      </w:r>
      <w:r w:rsidR="006B5B9E">
        <w:rPr>
          <w:rFonts w:ascii="Arial" w:hAnsi="Arial" w:cs="Arial"/>
          <w:b/>
          <w:bCs/>
          <w:sz w:val="24"/>
        </w:rPr>
        <w:t xml:space="preserve">intermediate </w:t>
      </w:r>
      <w:r w:rsidR="00263AF0" w:rsidRPr="00263AF0">
        <w:rPr>
          <w:rFonts w:ascii="Arial" w:hAnsi="Arial" w:cs="Arial"/>
          <w:b/>
          <w:bCs/>
          <w:sz w:val="24"/>
        </w:rPr>
        <w:t>IAB nodes</w:t>
      </w:r>
    </w:p>
    <w:p w14:paraId="1F147C23" w14:textId="32FD9C5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D57DE4" w:rsidRPr="00212C18">
        <w:rPr>
          <w:rFonts w:ascii="Arial" w:hAnsi="Arial" w:cs="Arial"/>
          <w:b/>
          <w:bCs/>
          <w:sz w:val="24"/>
        </w:rPr>
        <w:t xml:space="preserve">NR_IAB-Core </w:t>
      </w:r>
      <w:r>
        <w:rPr>
          <w:rFonts w:ascii="Arial" w:hAnsi="Arial" w:cs="Arial"/>
          <w:b/>
          <w:bCs/>
          <w:sz w:val="24"/>
        </w:rPr>
        <w:t xml:space="preserve">- Release </w:t>
      </w:r>
      <w:r w:rsidR="00D57DE4">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7F795E">
      <w:pPr>
        <w:pStyle w:val="Heading1"/>
        <w:tabs>
          <w:tab w:val="clear" w:pos="851"/>
        </w:tabs>
      </w:pPr>
      <w:r w:rsidRPr="006E13D1">
        <w:t>1</w:t>
      </w:r>
      <w:r w:rsidRPr="006E13D1">
        <w:tab/>
      </w:r>
      <w:r>
        <w:t>Introduction</w:t>
      </w:r>
    </w:p>
    <w:p w14:paraId="653EED19" w14:textId="2F6F70C0" w:rsidR="00A209D6" w:rsidRPr="00DC1FE6" w:rsidRDefault="00DC1FE6" w:rsidP="00A209D6">
      <w:pPr>
        <w:rPr>
          <w:b/>
        </w:rPr>
      </w:pPr>
      <w:r>
        <w:t xml:space="preserve">This is the Stage-3 TP per </w:t>
      </w:r>
      <w:r w:rsidRPr="00DC1FE6">
        <w:t>CB # 6_Email_IAB_bearer_mapping</w:t>
      </w:r>
      <w:r>
        <w:t xml:space="preserve"> ([1]).</w:t>
      </w:r>
    </w:p>
    <w:p w14:paraId="108C573D" w14:textId="77777777" w:rsidR="00981F17" w:rsidRPr="00CD4C7B" w:rsidRDefault="00981F17" w:rsidP="00A209D6"/>
    <w:p w14:paraId="4CD84C48" w14:textId="6C6AB431" w:rsidR="006B2A84" w:rsidRDefault="006B2A84" w:rsidP="007F795E">
      <w:pPr>
        <w:pStyle w:val="Heading1"/>
        <w:tabs>
          <w:tab w:val="clear" w:pos="851"/>
        </w:tabs>
      </w:pPr>
      <w:r>
        <w:t>References</w:t>
      </w:r>
    </w:p>
    <w:p w14:paraId="7C056CB6" w14:textId="753A7B90" w:rsidR="00DC1FE6" w:rsidRDefault="001B0328" w:rsidP="001B0328">
      <w:r>
        <w:t>[1]</w:t>
      </w:r>
      <w:r>
        <w:tab/>
      </w:r>
      <w:r w:rsidR="00DC1FE6" w:rsidRPr="00DC1FE6">
        <w:t>R3-202478, Summary of offline discussion on CB # 6_Email_IAB_bearer_mapping</w:t>
      </w:r>
    </w:p>
    <w:p w14:paraId="2B5017FF" w14:textId="77777777" w:rsidR="001B0328" w:rsidRPr="006E706B" w:rsidRDefault="001B0328" w:rsidP="006B2A84"/>
    <w:p w14:paraId="35F222F4" w14:textId="71FC9E28" w:rsidR="00080512" w:rsidRDefault="00080512" w:rsidP="00A209D6"/>
    <w:p w14:paraId="30FF3F80" w14:textId="77777777" w:rsidR="00C90924" w:rsidRDefault="00C90924">
      <w:pPr>
        <w:spacing w:after="0"/>
        <w:rPr>
          <w:b/>
        </w:rPr>
      </w:pPr>
      <w:r>
        <w:rPr>
          <w:b/>
        </w:rPr>
        <w:br w:type="page"/>
      </w:r>
    </w:p>
    <w:p w14:paraId="062F6D99" w14:textId="727C98CF" w:rsidR="00651F90" w:rsidRPr="00651F90" w:rsidRDefault="00651F90" w:rsidP="00A209D6">
      <w:pPr>
        <w:rPr>
          <w:b/>
        </w:rPr>
      </w:pPr>
      <w:r>
        <w:rPr>
          <w:b/>
        </w:rPr>
        <w:lastRenderedPageBreak/>
        <w:t>Proposed TP for TS38.473 BL CR:</w:t>
      </w:r>
    </w:p>
    <w:p w14:paraId="634D3F16" w14:textId="77777777" w:rsidR="002B4A1F" w:rsidRDefault="002B4A1F" w:rsidP="002B4A1F">
      <w:pPr>
        <w:jc w:val="center"/>
        <w:rPr>
          <w:highlight w:val="yellow"/>
        </w:rPr>
      </w:pPr>
      <w:bookmarkStart w:id="0" w:name="_Toc5646146"/>
      <w:r w:rsidRPr="00B82522">
        <w:rPr>
          <w:highlight w:val="yellow"/>
        </w:rPr>
        <w:t>-------------------------------------------</w:t>
      </w:r>
      <w:r>
        <w:rPr>
          <w:highlight w:val="yellow"/>
        </w:rPr>
        <w:t xml:space="preserve">Next </w:t>
      </w:r>
      <w:r w:rsidRPr="00B82522">
        <w:rPr>
          <w:highlight w:val="yellow"/>
        </w:rPr>
        <w:t>Change</w:t>
      </w:r>
      <w:r>
        <w:rPr>
          <w:highlight w:val="yellow"/>
        </w:rPr>
        <w:t xml:space="preserve"> </w:t>
      </w:r>
      <w:r w:rsidRPr="00B82522">
        <w:rPr>
          <w:highlight w:val="yellow"/>
        </w:rPr>
        <w:t>-------------------------------------------</w:t>
      </w:r>
    </w:p>
    <w:p w14:paraId="1D1AD51B" w14:textId="77777777" w:rsidR="003818E8" w:rsidRDefault="003818E8" w:rsidP="003818E8">
      <w:pPr>
        <w:pStyle w:val="Heading2"/>
        <w:numPr>
          <w:ilvl w:val="0"/>
          <w:numId w:val="0"/>
        </w:numPr>
      </w:pPr>
      <w:r>
        <w:t>8.3</w:t>
      </w:r>
      <w:r>
        <w:tab/>
        <w:t xml:space="preserve">UE </w:t>
      </w:r>
      <w:r>
        <w:rPr>
          <w:lang w:eastAsia="en-GB"/>
        </w:rPr>
        <w:t>Context</w:t>
      </w:r>
      <w:r>
        <w:t xml:space="preserve"> Management procedures</w:t>
      </w:r>
    </w:p>
    <w:p w14:paraId="296E1D4A" w14:textId="77777777" w:rsidR="003818E8" w:rsidRDefault="003818E8" w:rsidP="003818E8">
      <w:pPr>
        <w:pStyle w:val="Heading3"/>
        <w:numPr>
          <w:ilvl w:val="0"/>
          <w:numId w:val="0"/>
        </w:numPr>
      </w:pPr>
      <w:bookmarkStart w:id="1" w:name="_Hlk32519732"/>
      <w:r>
        <w:t>8.3.1</w:t>
      </w:r>
      <w:r>
        <w:tab/>
        <w:t xml:space="preserve">UE </w:t>
      </w:r>
      <w:r>
        <w:rPr>
          <w:lang w:eastAsia="en-GB"/>
        </w:rPr>
        <w:t>Context</w:t>
      </w:r>
      <w:r>
        <w:t xml:space="preserve"> Setup </w:t>
      </w:r>
    </w:p>
    <w:p w14:paraId="0066675E" w14:textId="77777777" w:rsidR="003818E8" w:rsidRDefault="003818E8" w:rsidP="003818E8">
      <w:pPr>
        <w:pStyle w:val="Heading4"/>
        <w:numPr>
          <w:ilvl w:val="0"/>
          <w:numId w:val="0"/>
        </w:numPr>
        <w:ind w:left="864" w:hanging="864"/>
      </w:pPr>
      <w:bookmarkStart w:id="2" w:name="_Toc5646147"/>
      <w:r>
        <w:t>8.3.1.1</w:t>
      </w:r>
      <w:r>
        <w:tab/>
      </w:r>
      <w:r>
        <w:rPr>
          <w:lang w:eastAsia="en-GB"/>
        </w:rPr>
        <w:t>General</w:t>
      </w:r>
      <w:bookmarkEnd w:id="2"/>
    </w:p>
    <w:p w14:paraId="73983F90" w14:textId="77777777" w:rsidR="003818E8" w:rsidRDefault="003818E8" w:rsidP="003818E8">
      <w:r w:rsidRPr="00230226">
        <w:t>The purpose of the UE Context Setup procedure is to establish the UE Context including, among others, SRB,</w:t>
      </w:r>
      <w:del w:id="3" w:author="Ericsson User" w:date="2020-01-29T16:36:00Z">
        <w:r w:rsidDel="00AA5148">
          <w:delText xml:space="preserve"> and</w:delText>
        </w:r>
      </w:del>
      <w:r>
        <w:t xml:space="preserve"> DRB</w:t>
      </w:r>
      <w:ins w:id="4" w:author="Ericsson User" w:date="2020-01-29T16:37:00Z">
        <w:r>
          <w:t xml:space="preserve"> and </w:t>
        </w:r>
      </w:ins>
      <w:ins w:id="5" w:author="Ericsson User" w:date="2019-12-25T07:30:00Z">
        <w:r>
          <w:t xml:space="preserve">BH RLC Channel </w:t>
        </w:r>
      </w:ins>
      <w:r>
        <w:t xml:space="preserve">configuration. </w:t>
      </w:r>
      <w:r w:rsidRPr="00A34E68">
        <w:t>The procedure uses UE-associated signalling.</w:t>
      </w:r>
    </w:p>
    <w:bookmarkEnd w:id="1"/>
    <w:p w14:paraId="32CB5CEB" w14:textId="77777777" w:rsidR="003818E8" w:rsidRDefault="003818E8" w:rsidP="003818E8"/>
    <w:p w14:paraId="3EB870EC" w14:textId="77777777" w:rsidR="003818E8" w:rsidRDefault="003818E8" w:rsidP="003818E8">
      <w:pPr>
        <w:pStyle w:val="Heading4"/>
        <w:numPr>
          <w:ilvl w:val="0"/>
          <w:numId w:val="0"/>
        </w:numPr>
        <w:ind w:left="864" w:hanging="864"/>
      </w:pPr>
      <w:bookmarkStart w:id="6" w:name="_Toc5646148"/>
      <w:r>
        <w:t>8.3.1.2</w:t>
      </w:r>
      <w:r>
        <w:tab/>
      </w:r>
      <w:r>
        <w:rPr>
          <w:lang w:eastAsia="en-GB"/>
        </w:rPr>
        <w:t>Successful</w:t>
      </w:r>
      <w:r>
        <w:t xml:space="preserve"> Operation</w:t>
      </w:r>
      <w:bookmarkEnd w:id="6"/>
    </w:p>
    <w:p w14:paraId="44D0E780" w14:textId="77777777" w:rsidR="003818E8" w:rsidRDefault="003818E8" w:rsidP="003818E8">
      <w:pPr>
        <w:pStyle w:val="TH"/>
      </w:pPr>
      <w:r>
        <w:rPr>
          <w:noProof/>
          <w:lang w:val="en-US" w:eastAsia="zh-CN"/>
        </w:rPr>
        <w:drawing>
          <wp:inline distT="0" distB="0" distL="0" distR="0" wp14:anchorId="50387C67" wp14:editId="22094945">
            <wp:extent cx="337820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8200" cy="1428750"/>
                    </a:xfrm>
                    <a:prstGeom prst="rect">
                      <a:avLst/>
                    </a:prstGeom>
                    <a:noFill/>
                    <a:ln>
                      <a:noFill/>
                    </a:ln>
                  </pic:spPr>
                </pic:pic>
              </a:graphicData>
            </a:graphic>
          </wp:inline>
        </w:drawing>
      </w:r>
    </w:p>
    <w:p w14:paraId="1D4DE435" w14:textId="77777777" w:rsidR="003818E8" w:rsidRDefault="003818E8" w:rsidP="003818E8">
      <w:pPr>
        <w:pStyle w:val="TF"/>
      </w:pPr>
      <w:r>
        <w:t>Figure 8.3.1.2-1: UE Context Setup Request procedure: Successful Operation</w:t>
      </w:r>
    </w:p>
    <w:p w14:paraId="53A41854" w14:textId="7F215C76" w:rsidR="001B3FE8" w:rsidRPr="00D453E0" w:rsidRDefault="001B3FE8" w:rsidP="00D453E0">
      <w:pPr>
        <w:jc w:val="center"/>
        <w:rPr>
          <w:rFonts w:ascii="Courier New" w:hAnsi="Courier New"/>
          <w:snapToGrid w:val="0"/>
          <w:color w:val="FF0000"/>
          <w:sz w:val="16"/>
        </w:rPr>
      </w:pPr>
      <w:r w:rsidRPr="00D453E0">
        <w:rPr>
          <w:rFonts w:ascii="Courier New" w:hAnsi="Courier New"/>
          <w:snapToGrid w:val="0"/>
          <w:color w:val="FF0000"/>
          <w:sz w:val="16"/>
        </w:rPr>
        <w:t>&gt;&gt;&gt;</w:t>
      </w:r>
      <w:r w:rsidRPr="00D453E0">
        <w:rPr>
          <w:rFonts w:ascii="Courier New" w:hAnsi="Courier New"/>
          <w:snapToGrid w:val="0"/>
          <w:color w:val="FF0000"/>
          <w:sz w:val="16"/>
        </w:rPr>
        <w:tab/>
        <w:t>Unaffected parts skipped    &lt;&lt;&lt;</w:t>
      </w:r>
    </w:p>
    <w:p w14:paraId="31CC85F2" w14:textId="6F8F8D34" w:rsidR="00DB4496" w:rsidRDefault="00B57702" w:rsidP="00BF0720">
      <w:pPr>
        <w:rPr>
          <w:ins w:id="7" w:author="Steven Xu" w:date="2020-04-10T11:11:00Z"/>
        </w:rPr>
      </w:pPr>
      <w:ins w:id="8" w:author="Ericsson User" w:date="2019-12-25T07:30:00Z">
        <w:r w:rsidRPr="00137CC8">
          <w:t xml:space="preserve">If the </w:t>
        </w:r>
        <w:r w:rsidRPr="00137CC8">
          <w:rPr>
            <w:i/>
            <w:iCs/>
            <w:lang w:val="en-US"/>
          </w:rPr>
          <w:t xml:space="preserve">BH RLC Channel </w:t>
        </w:r>
        <w:proofErr w:type="gramStart"/>
        <w:r w:rsidRPr="00D21987">
          <w:rPr>
            <w:i/>
          </w:rPr>
          <w:t>To</w:t>
        </w:r>
        <w:proofErr w:type="gramEnd"/>
        <w:r w:rsidRPr="00D21987">
          <w:rPr>
            <w:i/>
          </w:rPr>
          <w:t xml:space="preserve"> Be Setup List</w:t>
        </w:r>
        <w:r w:rsidRPr="00D21987">
          <w:t xml:space="preserve"> IE is </w:t>
        </w:r>
      </w:ins>
      <w:ins w:id="9" w:author="Ericsson User" w:date="2020-01-29T17:50:00Z">
        <w:r>
          <w:t>included</w:t>
        </w:r>
      </w:ins>
      <w:ins w:id="10" w:author="Ericsson User" w:date="2019-12-25T07:30:00Z">
        <w:r w:rsidRPr="00D21987">
          <w:t xml:space="preserve"> in the UE CONTEXT SETUP REQUEST message, the gNB-DU shall act as specified in TS 38.401 [4].</w:t>
        </w:r>
      </w:ins>
      <w:ins w:id="11" w:author="Steven Xu" w:date="2020-02-13T20:56:00Z">
        <w:r>
          <w:t xml:space="preserve"> </w:t>
        </w:r>
      </w:ins>
      <w:ins w:id="12" w:author="Steven Xu" w:date="2019-11-04T10:25:00Z">
        <w:r w:rsidRPr="00253A77">
          <w:t xml:space="preserve">If the </w:t>
        </w:r>
      </w:ins>
      <w:ins w:id="13" w:author="Steven Xu" w:date="2020-02-15T10:48:00Z">
        <w:r w:rsidR="00E421C0">
          <w:rPr>
            <w:i/>
          </w:rPr>
          <w:t xml:space="preserve">BH RLC channel mapping </w:t>
        </w:r>
      </w:ins>
      <w:ins w:id="14" w:author="Steven Xu" w:date="2020-02-13T20:57:00Z">
        <w:r w:rsidR="00D02F46" w:rsidRPr="00D02F46">
          <w:rPr>
            <w:i/>
          </w:rPr>
          <w:t>Information</w:t>
        </w:r>
        <w:r w:rsidR="00D02F46">
          <w:rPr>
            <w:i/>
          </w:rPr>
          <w:t xml:space="preserve"> </w:t>
        </w:r>
      </w:ins>
      <w:ins w:id="15" w:author="Steven Xu" w:date="2019-11-04T10:25:00Z">
        <w:r w:rsidRPr="00253A77">
          <w:t xml:space="preserve">IE is included in the </w:t>
        </w:r>
      </w:ins>
      <w:ins w:id="16" w:author="Steven Xu" w:date="2020-02-13T20:58:00Z">
        <w:r w:rsidR="00C3006F" w:rsidRPr="00C3006F">
          <w:rPr>
            <w:i/>
            <w:iCs/>
            <w:lang w:val="en-US"/>
          </w:rPr>
          <w:t xml:space="preserve">BH RLC Channel </w:t>
        </w:r>
      </w:ins>
      <w:proofErr w:type="gramStart"/>
      <w:ins w:id="17" w:author="Steven Xu" w:date="2020-04-10T13:09:00Z">
        <w:r w:rsidR="00E403A9" w:rsidRPr="00CF0237">
          <w:rPr>
            <w:i/>
          </w:rPr>
          <w:t>To</w:t>
        </w:r>
        <w:proofErr w:type="gramEnd"/>
        <w:r w:rsidR="00E403A9" w:rsidRPr="00CF0237">
          <w:rPr>
            <w:i/>
          </w:rPr>
          <w:t xml:space="preserve"> Be </w:t>
        </w:r>
      </w:ins>
      <w:ins w:id="18" w:author="Steven Xu" w:date="2020-02-13T20:58:00Z">
        <w:r w:rsidR="00C3006F" w:rsidRPr="00C3006F">
          <w:rPr>
            <w:i/>
            <w:iCs/>
            <w:lang w:val="en-US"/>
          </w:rPr>
          <w:t>Setup Item IEs</w:t>
        </w:r>
        <w:r w:rsidR="00D04233">
          <w:rPr>
            <w:i/>
            <w:iCs/>
            <w:lang w:val="en-US"/>
          </w:rPr>
          <w:t xml:space="preserve"> </w:t>
        </w:r>
        <w:r w:rsidR="00D04233">
          <w:rPr>
            <w:iCs/>
            <w:lang w:val="en-US"/>
          </w:rPr>
          <w:t>IE</w:t>
        </w:r>
        <w:r w:rsidR="00EA22A5">
          <w:rPr>
            <w:iCs/>
            <w:lang w:val="en-US"/>
          </w:rPr>
          <w:t xml:space="preserve"> fo</w:t>
        </w:r>
      </w:ins>
      <w:ins w:id="19" w:author="Steven Xu" w:date="2020-02-13T20:59:00Z">
        <w:r w:rsidR="00EA22A5">
          <w:rPr>
            <w:iCs/>
            <w:lang w:val="en-US"/>
          </w:rPr>
          <w:t>r a BH RLC Channel</w:t>
        </w:r>
      </w:ins>
      <w:ins w:id="20" w:author="Steven Xu" w:date="2019-11-04T10:25:00Z">
        <w:r w:rsidRPr="00253A77">
          <w:t xml:space="preserve">, the </w:t>
        </w:r>
        <w:proofErr w:type="spellStart"/>
        <w:r w:rsidRPr="00253A77">
          <w:t>gNB</w:t>
        </w:r>
        <w:proofErr w:type="spellEnd"/>
        <w:r w:rsidRPr="00253A77">
          <w:t xml:space="preserve">-DU </w:t>
        </w:r>
      </w:ins>
      <w:ins w:id="21" w:author="Steven Xu" w:date="2019-11-04T10:26:00Z">
        <w:r>
          <w:t>shall</w:t>
        </w:r>
      </w:ins>
      <w:ins w:id="22" w:author="Steven Xu" w:date="2019-11-04T10:27:00Z">
        <w:r>
          <w:t xml:space="preserve">, if supported, </w:t>
        </w:r>
      </w:ins>
      <w:ins w:id="23" w:author="Steven Xu" w:date="2020-04-10T11:13:00Z">
        <w:r w:rsidR="00A050E4">
          <w:t xml:space="preserve">process the </w:t>
        </w:r>
        <w:r w:rsidR="00A050E4">
          <w:rPr>
            <w:i/>
          </w:rPr>
          <w:t xml:space="preserve">BH RLC channel mapping </w:t>
        </w:r>
        <w:r w:rsidR="00A050E4" w:rsidRPr="00D02F46">
          <w:rPr>
            <w:i/>
          </w:rPr>
          <w:t>Information</w:t>
        </w:r>
        <w:r w:rsidR="00A050E4">
          <w:rPr>
            <w:i/>
          </w:rPr>
          <w:t xml:space="preserve"> </w:t>
        </w:r>
        <w:r w:rsidR="00A050E4" w:rsidRPr="00253A77">
          <w:t>IE</w:t>
        </w:r>
        <w:r w:rsidR="00A050E4">
          <w:t xml:space="preserve"> in the following way:</w:t>
        </w:r>
      </w:ins>
    </w:p>
    <w:p w14:paraId="4B77F498" w14:textId="09D10D94" w:rsidR="00CA00A5" w:rsidRPr="00692ACD" w:rsidRDefault="00A747A1">
      <w:pPr>
        <w:pStyle w:val="B10"/>
        <w:overflowPunct w:val="0"/>
        <w:autoSpaceDE w:val="0"/>
        <w:autoSpaceDN w:val="0"/>
        <w:adjustRightInd w:val="0"/>
        <w:textAlignment w:val="baseline"/>
        <w:rPr>
          <w:ins w:id="24" w:author="Steven Xu" w:date="2020-04-10T11:28:00Z"/>
          <w:rFonts w:eastAsia="Times New Roman"/>
          <w:lang w:eastAsia="en-GB"/>
          <w:rPrChange w:id="25" w:author="Steven Xu" w:date="2020-04-10T11:39:00Z">
            <w:rPr>
              <w:ins w:id="26" w:author="Steven Xu" w:date="2020-04-10T11:28:00Z"/>
            </w:rPr>
          </w:rPrChange>
        </w:rPr>
        <w:pPrChange w:id="27" w:author="Steven Xu" w:date="2020-04-10T11:39:00Z">
          <w:pPr/>
        </w:pPrChange>
      </w:pPr>
      <w:ins w:id="28" w:author="Steven Xu" w:date="2020-04-10T11:13:00Z">
        <w:r w:rsidRPr="00692ACD">
          <w:rPr>
            <w:rFonts w:eastAsia="Times New Roman"/>
            <w:lang w:eastAsia="en-GB"/>
            <w:rPrChange w:id="29" w:author="Steven Xu" w:date="2020-04-10T11:39:00Z">
              <w:rPr/>
            </w:rPrChange>
          </w:rPr>
          <w:t xml:space="preserve"> - </w:t>
        </w:r>
      </w:ins>
      <w:ins w:id="30" w:author="Steven Xu" w:date="2020-04-10T11:17:00Z">
        <w:r w:rsidR="00A65A8B" w:rsidRPr="00692ACD">
          <w:rPr>
            <w:rFonts w:eastAsia="Times New Roman"/>
            <w:lang w:eastAsia="en-GB"/>
            <w:rPrChange w:id="31" w:author="Steven Xu" w:date="2020-04-10T11:39:00Z">
              <w:rPr/>
            </w:rPrChange>
          </w:rPr>
          <w:t xml:space="preserve">if the </w:t>
        </w:r>
        <w:r w:rsidR="00A65A8B" w:rsidRPr="000B6672">
          <w:rPr>
            <w:rFonts w:eastAsia="Times New Roman"/>
            <w:i/>
            <w:lang w:eastAsia="en-GB"/>
            <w:rPrChange w:id="32" w:author="Steven Xu" w:date="2020-04-10T11:39:00Z">
              <w:rPr/>
            </w:rPrChange>
          </w:rPr>
          <w:t>Donor-DU BH RLC channel mapping information</w:t>
        </w:r>
        <w:r w:rsidR="00A65A8B" w:rsidRPr="00692ACD">
          <w:rPr>
            <w:rFonts w:eastAsia="Times New Roman"/>
            <w:lang w:eastAsia="en-GB"/>
            <w:rPrChange w:id="33" w:author="Steven Xu" w:date="2020-04-10T11:39:00Z">
              <w:rPr>
                <w:i/>
              </w:rPr>
            </w:rPrChange>
          </w:rPr>
          <w:t xml:space="preserve"> </w:t>
        </w:r>
        <w:r w:rsidR="00A65A8B" w:rsidRPr="00692ACD">
          <w:rPr>
            <w:rFonts w:eastAsia="Times New Roman"/>
            <w:lang w:eastAsia="en-GB"/>
            <w:rPrChange w:id="34" w:author="Steven Xu" w:date="2020-04-10T11:39:00Z">
              <w:rPr/>
            </w:rPrChange>
          </w:rPr>
          <w:t xml:space="preserve">IE is included, the </w:t>
        </w:r>
        <w:proofErr w:type="spellStart"/>
        <w:r w:rsidR="008A7F1F" w:rsidRPr="00692ACD">
          <w:rPr>
            <w:rFonts w:eastAsia="Times New Roman"/>
            <w:lang w:eastAsia="en-GB"/>
            <w:rPrChange w:id="35" w:author="Steven Xu" w:date="2020-04-10T11:39:00Z">
              <w:rPr/>
            </w:rPrChange>
          </w:rPr>
          <w:t>gNB</w:t>
        </w:r>
        <w:proofErr w:type="spellEnd"/>
        <w:r w:rsidR="008A7F1F" w:rsidRPr="00692ACD">
          <w:rPr>
            <w:rFonts w:eastAsia="Times New Roman"/>
            <w:lang w:eastAsia="en-GB"/>
            <w:rPrChange w:id="36" w:author="Steven Xu" w:date="2020-04-10T11:39:00Z">
              <w:rPr/>
            </w:rPrChange>
          </w:rPr>
          <w:t xml:space="preserve">-DU </w:t>
        </w:r>
      </w:ins>
      <w:ins w:id="37" w:author="Steven Xu" w:date="2020-04-10T11:18:00Z">
        <w:r w:rsidR="006D5794" w:rsidRPr="00692ACD">
          <w:rPr>
            <w:rFonts w:eastAsia="Times New Roman"/>
            <w:lang w:eastAsia="en-GB"/>
            <w:rPrChange w:id="38" w:author="Steven Xu" w:date="2020-04-10T11:39:00Z">
              <w:rPr/>
            </w:rPrChange>
          </w:rPr>
          <w:t xml:space="preserve">shall </w:t>
        </w:r>
      </w:ins>
      <w:ins w:id="39" w:author="Steven Xu" w:date="2020-04-10T11:26:00Z">
        <w:r w:rsidR="00CA00A5" w:rsidRPr="00692ACD">
          <w:rPr>
            <w:rFonts w:eastAsia="Times New Roman"/>
            <w:lang w:eastAsia="en-GB"/>
            <w:rPrChange w:id="40" w:author="Steven Xu" w:date="2020-04-10T11:39:00Z">
              <w:rPr/>
            </w:rPrChange>
          </w:rPr>
          <w:t xml:space="preserve">add the mapping configuration </w:t>
        </w:r>
        <w:r w:rsidR="007F42F3" w:rsidRPr="00692ACD">
          <w:rPr>
            <w:rFonts w:eastAsia="Times New Roman"/>
            <w:lang w:eastAsia="en-GB"/>
            <w:rPrChange w:id="41" w:author="Steven Xu" w:date="2020-04-10T11:39:00Z">
              <w:rPr/>
            </w:rPrChange>
          </w:rPr>
          <w:t>in the BH RLC channel mapping configuration table</w:t>
        </w:r>
      </w:ins>
      <w:ins w:id="42" w:author="Steven Xu" w:date="2020-04-10T11:27:00Z">
        <w:r w:rsidR="007F42F3" w:rsidRPr="00692ACD">
          <w:rPr>
            <w:rFonts w:eastAsia="Times New Roman"/>
            <w:lang w:eastAsia="en-GB"/>
            <w:rPrChange w:id="43" w:author="Steven Xu" w:date="2020-04-10T11:39:00Z">
              <w:rPr/>
            </w:rPrChange>
          </w:rPr>
          <w:t xml:space="preserve"> </w:t>
        </w:r>
      </w:ins>
      <w:ins w:id="44" w:author="Steven Xu" w:date="2020-04-10T11:26:00Z">
        <w:r w:rsidR="00A66E9A" w:rsidRPr="00692ACD">
          <w:rPr>
            <w:rFonts w:eastAsia="Times New Roman"/>
            <w:lang w:eastAsia="en-GB"/>
            <w:rPrChange w:id="45" w:author="Steven Xu" w:date="2020-04-10T11:39:00Z">
              <w:rPr/>
            </w:rPrChange>
          </w:rPr>
          <w:t xml:space="preserve">based on the presence of the </w:t>
        </w:r>
        <w:r w:rsidR="00A66E9A" w:rsidRPr="0049215D">
          <w:rPr>
            <w:rFonts w:eastAsia="Times New Roman"/>
            <w:i/>
            <w:lang w:eastAsia="en-GB"/>
            <w:rPrChange w:id="46" w:author="Steven Xu" w:date="2020-04-10T11:39:00Z">
              <w:rPr>
                <w:i/>
              </w:rPr>
            </w:rPrChange>
          </w:rPr>
          <w:t xml:space="preserve">Donor-DU BH RLC channel mapping information To Add </w:t>
        </w:r>
        <w:r w:rsidR="00A66E9A" w:rsidRPr="00692ACD">
          <w:rPr>
            <w:rFonts w:eastAsia="Times New Roman"/>
            <w:lang w:eastAsia="en-GB"/>
            <w:rPrChange w:id="47" w:author="Steven Xu" w:date="2020-04-10T11:39:00Z">
              <w:rPr/>
            </w:rPrChange>
          </w:rPr>
          <w:t>IE</w:t>
        </w:r>
      </w:ins>
      <w:ins w:id="48" w:author="Steven Xu" w:date="2020-04-10T11:27:00Z">
        <w:r w:rsidR="007F42F3" w:rsidRPr="00692ACD">
          <w:rPr>
            <w:rFonts w:eastAsia="Times New Roman"/>
            <w:lang w:eastAsia="en-GB"/>
            <w:rPrChange w:id="49" w:author="Steven Xu" w:date="2020-04-10T11:39:00Z">
              <w:rPr/>
            </w:rPrChange>
          </w:rPr>
          <w:t xml:space="preserve">, and remove the mapping configuration from the BH RLC channel mapping configuration table based on the presence of the </w:t>
        </w:r>
        <w:r w:rsidR="007F42F3" w:rsidRPr="0049215D">
          <w:rPr>
            <w:rFonts w:eastAsia="Times New Roman"/>
            <w:i/>
            <w:lang w:eastAsia="en-GB"/>
            <w:rPrChange w:id="50" w:author="Steven Xu" w:date="2020-04-10T11:39:00Z">
              <w:rPr>
                <w:i/>
              </w:rPr>
            </w:rPrChange>
          </w:rPr>
          <w:t xml:space="preserve">Donor-DU BH RLC channel mapping information To </w:t>
        </w:r>
        <w:r w:rsidR="001C6AF3" w:rsidRPr="0049215D">
          <w:rPr>
            <w:rFonts w:eastAsia="Times New Roman"/>
            <w:i/>
            <w:lang w:eastAsia="en-GB"/>
            <w:rPrChange w:id="51" w:author="Steven Xu" w:date="2020-04-10T11:39:00Z">
              <w:rPr>
                <w:i/>
              </w:rPr>
            </w:rPrChange>
          </w:rPr>
          <w:t>Remove</w:t>
        </w:r>
        <w:r w:rsidR="007F42F3" w:rsidRPr="0049215D">
          <w:rPr>
            <w:rFonts w:eastAsia="Times New Roman"/>
            <w:i/>
            <w:lang w:eastAsia="en-GB"/>
            <w:rPrChange w:id="52" w:author="Steven Xu" w:date="2020-04-10T11:39:00Z">
              <w:rPr>
                <w:i/>
              </w:rPr>
            </w:rPrChange>
          </w:rPr>
          <w:t xml:space="preserve"> </w:t>
        </w:r>
        <w:r w:rsidR="007F42F3" w:rsidRPr="00692ACD">
          <w:rPr>
            <w:rFonts w:eastAsia="Times New Roman"/>
            <w:lang w:eastAsia="en-GB"/>
            <w:rPrChange w:id="53" w:author="Steven Xu" w:date="2020-04-10T11:39:00Z">
              <w:rPr/>
            </w:rPrChange>
          </w:rPr>
          <w:t>IE</w:t>
        </w:r>
        <w:r w:rsidR="004158BB" w:rsidRPr="00692ACD">
          <w:rPr>
            <w:rFonts w:eastAsia="Times New Roman"/>
            <w:lang w:eastAsia="en-GB"/>
            <w:rPrChange w:id="54" w:author="Steven Xu" w:date="2020-04-10T11:39:00Z">
              <w:rPr/>
            </w:rPrChange>
          </w:rPr>
          <w:t xml:space="preserve">. </w:t>
        </w:r>
      </w:ins>
      <w:ins w:id="55" w:author="Steven Xu" w:date="2020-04-10T11:35:00Z">
        <w:r w:rsidR="004F2D26" w:rsidRPr="00692ACD">
          <w:rPr>
            <w:rFonts w:eastAsia="Times New Roman"/>
            <w:lang w:eastAsia="en-GB"/>
            <w:rPrChange w:id="56" w:author="Steven Xu" w:date="2020-04-10T11:39:00Z">
              <w:rPr/>
            </w:rPrChange>
          </w:rPr>
          <w:t xml:space="preserve">If the received mapping configuration contains information for an existing mapping configuration, the </w:t>
        </w:r>
        <w:proofErr w:type="spellStart"/>
        <w:r w:rsidR="004F2D26" w:rsidRPr="00692ACD">
          <w:rPr>
            <w:rFonts w:eastAsia="Times New Roman"/>
            <w:lang w:eastAsia="en-GB"/>
            <w:rPrChange w:id="57" w:author="Steven Xu" w:date="2020-04-10T11:39:00Z">
              <w:rPr/>
            </w:rPrChange>
          </w:rPr>
          <w:t>gNB</w:t>
        </w:r>
        <w:proofErr w:type="spellEnd"/>
        <w:r w:rsidR="004F2D26" w:rsidRPr="00692ACD">
          <w:rPr>
            <w:rFonts w:eastAsia="Times New Roman"/>
            <w:lang w:eastAsia="en-GB"/>
            <w:rPrChange w:id="58" w:author="Steven Xu" w:date="2020-04-10T11:39:00Z">
              <w:rPr/>
            </w:rPrChange>
          </w:rPr>
          <w:t xml:space="preserve">-DU shall replace the previously stored mapping </w:t>
        </w:r>
      </w:ins>
      <w:ins w:id="59" w:author="Steven Xu" w:date="2020-04-10T11:36:00Z">
        <w:r w:rsidR="00B550AA" w:rsidRPr="00692ACD">
          <w:rPr>
            <w:rFonts w:eastAsia="Times New Roman"/>
            <w:lang w:eastAsia="en-GB"/>
            <w:rPrChange w:id="60" w:author="Steven Xu" w:date="2020-04-10T11:39:00Z">
              <w:rPr/>
            </w:rPrChange>
          </w:rPr>
          <w:t>configuration</w:t>
        </w:r>
      </w:ins>
      <w:ins w:id="61" w:author="Steven Xu" w:date="2020-04-10T11:35:00Z">
        <w:r w:rsidR="004F2D26" w:rsidRPr="00692ACD">
          <w:rPr>
            <w:rFonts w:eastAsia="Times New Roman"/>
            <w:lang w:eastAsia="en-GB"/>
            <w:rPrChange w:id="62" w:author="Steven Xu" w:date="2020-04-10T11:39:00Z">
              <w:rPr/>
            </w:rPrChange>
          </w:rPr>
          <w:t xml:space="preserve"> with the received mapping configuration. </w:t>
        </w:r>
      </w:ins>
      <w:ins w:id="63" w:author="Steven Xu" w:date="2020-04-10T11:27:00Z">
        <w:r w:rsidR="004158BB" w:rsidRPr="00692ACD">
          <w:rPr>
            <w:rFonts w:eastAsia="Times New Roman"/>
            <w:lang w:eastAsia="en-GB"/>
            <w:rPrChange w:id="64" w:author="Steven Xu" w:date="2020-04-10T11:39:00Z">
              <w:rPr/>
            </w:rPrChange>
          </w:rPr>
          <w:t xml:space="preserve">The </w:t>
        </w:r>
        <w:proofErr w:type="spellStart"/>
        <w:r w:rsidR="004158BB" w:rsidRPr="00692ACD">
          <w:rPr>
            <w:rFonts w:eastAsia="Times New Roman"/>
            <w:lang w:eastAsia="en-GB"/>
            <w:rPrChange w:id="65" w:author="Steven Xu" w:date="2020-04-10T11:39:00Z">
              <w:rPr/>
            </w:rPrChange>
          </w:rPr>
          <w:t>gNB</w:t>
        </w:r>
        <w:proofErr w:type="spellEnd"/>
        <w:r w:rsidR="004158BB" w:rsidRPr="00692ACD">
          <w:rPr>
            <w:rFonts w:eastAsia="Times New Roman"/>
            <w:lang w:eastAsia="en-GB"/>
            <w:rPrChange w:id="66" w:author="Steven Xu" w:date="2020-04-10T11:39:00Z">
              <w:rPr/>
            </w:rPrChange>
          </w:rPr>
          <w:t>-DU shall use the BH RLC channel mapping configuration table</w:t>
        </w:r>
      </w:ins>
      <w:ins w:id="67" w:author="Steven Xu" w:date="2020-04-10T11:28:00Z">
        <w:r w:rsidR="004158BB" w:rsidRPr="00692ACD">
          <w:rPr>
            <w:rFonts w:eastAsia="Times New Roman"/>
            <w:lang w:eastAsia="en-GB"/>
            <w:rPrChange w:id="68" w:author="Steven Xu" w:date="2020-04-10T11:39:00Z">
              <w:rPr/>
            </w:rPrChange>
          </w:rPr>
          <w:t xml:space="preserve"> to map the related traffic to the associated BH RLC </w:t>
        </w:r>
        <w:proofErr w:type="gramStart"/>
        <w:r w:rsidR="004158BB" w:rsidRPr="00692ACD">
          <w:rPr>
            <w:rFonts w:eastAsia="Times New Roman"/>
            <w:lang w:eastAsia="en-GB"/>
            <w:rPrChange w:id="69" w:author="Steven Xu" w:date="2020-04-10T11:39:00Z">
              <w:rPr/>
            </w:rPrChange>
          </w:rPr>
          <w:t>channel</w:t>
        </w:r>
      </w:ins>
      <w:ins w:id="70" w:author="Steven Xu" w:date="2020-04-10T11:30:00Z">
        <w:r w:rsidR="006D0884" w:rsidRPr="00692ACD">
          <w:rPr>
            <w:rFonts w:eastAsia="Times New Roman"/>
            <w:lang w:eastAsia="en-GB"/>
            <w:rPrChange w:id="71" w:author="Steven Xu" w:date="2020-04-10T11:39:00Z">
              <w:rPr/>
            </w:rPrChange>
          </w:rPr>
          <w:t>, and</w:t>
        </w:r>
        <w:proofErr w:type="gramEnd"/>
        <w:r w:rsidR="006D0884" w:rsidRPr="00692ACD">
          <w:rPr>
            <w:rFonts w:eastAsia="Times New Roman"/>
            <w:lang w:eastAsia="en-GB"/>
            <w:rPrChange w:id="72" w:author="Steven Xu" w:date="2020-04-10T11:39:00Z">
              <w:rPr/>
            </w:rPrChange>
          </w:rPr>
          <w:t xml:space="preserve"> use the </w:t>
        </w:r>
        <w:r w:rsidR="006D0884" w:rsidRPr="00692ACD">
          <w:rPr>
            <w:rFonts w:eastAsia="Times New Roman"/>
            <w:lang w:eastAsia="en-GB"/>
            <w:rPrChange w:id="73" w:author="Steven Xu" w:date="2020-04-10T11:39:00Z">
              <w:rPr>
                <w:shd w:val="pct15" w:color="auto" w:fill="FFFFFF"/>
              </w:rPr>
            </w:rPrChange>
          </w:rPr>
          <w:t>received BAP Routing ID to configure the BAP for the related DL traffic</w:t>
        </w:r>
      </w:ins>
      <w:ins w:id="74" w:author="Steven Xu" w:date="2020-04-10T11:28:00Z">
        <w:r w:rsidR="005365F9" w:rsidRPr="00692ACD">
          <w:rPr>
            <w:rFonts w:eastAsia="Times New Roman"/>
            <w:lang w:eastAsia="en-GB"/>
            <w:rPrChange w:id="75" w:author="Steven Xu" w:date="2020-04-10T11:39:00Z">
              <w:rPr/>
            </w:rPrChange>
          </w:rPr>
          <w:t xml:space="preserve">. </w:t>
        </w:r>
      </w:ins>
    </w:p>
    <w:p w14:paraId="0F7AC2E4" w14:textId="0E0F88C4" w:rsidR="00F915CB" w:rsidRPr="00597273" w:rsidRDefault="00F915CB" w:rsidP="00F915CB">
      <w:pPr>
        <w:pStyle w:val="B10"/>
        <w:overflowPunct w:val="0"/>
        <w:autoSpaceDE w:val="0"/>
        <w:autoSpaceDN w:val="0"/>
        <w:adjustRightInd w:val="0"/>
        <w:textAlignment w:val="baseline"/>
        <w:rPr>
          <w:ins w:id="76" w:author="Steven Xu" w:date="2020-04-29T11:05:00Z"/>
          <w:rFonts w:eastAsia="Times New Roman"/>
          <w:lang w:eastAsia="en-GB"/>
        </w:rPr>
      </w:pPr>
      <w:ins w:id="77" w:author="Steven Xu" w:date="2020-04-29T11:05:00Z">
        <w:r w:rsidRPr="00597273">
          <w:rPr>
            <w:rFonts w:eastAsia="Times New Roman"/>
            <w:lang w:eastAsia="en-GB"/>
          </w:rPr>
          <w:t xml:space="preserve">- if the </w:t>
        </w:r>
        <w:r w:rsidRPr="00F915CB">
          <w:rPr>
            <w:rFonts w:eastAsia="Times New Roman"/>
            <w:i/>
            <w:lang w:eastAsia="en-GB"/>
            <w:rPrChange w:id="78" w:author="Steven Xu" w:date="2020-04-29T11:05:00Z">
              <w:rPr>
                <w:rFonts w:eastAsia="Times New Roman"/>
                <w:lang w:eastAsia="en-GB"/>
              </w:rPr>
            </w:rPrChange>
          </w:rPr>
          <w:t xml:space="preserve">Intermediate IAB </w:t>
        </w:r>
        <w:r>
          <w:rPr>
            <w:rFonts w:eastAsia="Times New Roman"/>
            <w:i/>
            <w:lang w:eastAsia="en-GB"/>
          </w:rPr>
          <w:t>B</w:t>
        </w:r>
        <w:r w:rsidRPr="00597273">
          <w:rPr>
            <w:rFonts w:eastAsia="Times New Roman"/>
            <w:i/>
            <w:lang w:eastAsia="en-GB"/>
          </w:rPr>
          <w:t>H RLC channel mapping information</w:t>
        </w:r>
        <w:r w:rsidRPr="00597273">
          <w:rPr>
            <w:rFonts w:eastAsia="Times New Roman"/>
            <w:lang w:eastAsia="en-GB"/>
          </w:rPr>
          <w:t xml:space="preserve"> IE is included, the </w:t>
        </w:r>
        <w:proofErr w:type="spellStart"/>
        <w:r w:rsidRPr="00597273">
          <w:rPr>
            <w:rFonts w:eastAsia="Times New Roman"/>
            <w:lang w:eastAsia="en-GB"/>
          </w:rPr>
          <w:t>gNB</w:t>
        </w:r>
        <w:proofErr w:type="spellEnd"/>
        <w:r w:rsidRPr="00597273">
          <w:rPr>
            <w:rFonts w:eastAsia="Times New Roman"/>
            <w:lang w:eastAsia="en-GB"/>
          </w:rPr>
          <w:t xml:space="preserve">-DU shall add the mapping configuration in the BH RLC channel mapping configuration table based on the presence of the </w:t>
        </w:r>
      </w:ins>
      <w:ins w:id="79" w:author="Steven Xu" w:date="2020-04-29T11:06:00Z">
        <w:r w:rsidR="002C6F22" w:rsidRPr="00597273">
          <w:rPr>
            <w:rFonts w:eastAsia="Times New Roman"/>
            <w:i/>
            <w:lang w:eastAsia="en-GB"/>
          </w:rPr>
          <w:t>Intermediate IAB</w:t>
        </w:r>
        <w:r w:rsidR="002C6F22" w:rsidRPr="00597273">
          <w:rPr>
            <w:rFonts w:eastAsia="Times New Roman"/>
            <w:i/>
            <w:lang w:eastAsia="en-GB"/>
          </w:rPr>
          <w:t xml:space="preserve"> </w:t>
        </w:r>
      </w:ins>
      <w:ins w:id="80" w:author="Steven Xu" w:date="2020-04-29T11:05:00Z">
        <w:r w:rsidRPr="00597273">
          <w:rPr>
            <w:rFonts w:eastAsia="Times New Roman"/>
            <w:i/>
            <w:lang w:eastAsia="en-GB"/>
          </w:rPr>
          <w:t xml:space="preserve">BH RLC channel mapping information To Add </w:t>
        </w:r>
        <w:r w:rsidRPr="00597273">
          <w:rPr>
            <w:rFonts w:eastAsia="Times New Roman"/>
            <w:lang w:eastAsia="en-GB"/>
          </w:rPr>
          <w:t xml:space="preserve">IE, and remove the mapping configuration from the BH RLC channel mapping configuration table based on the presence of the </w:t>
        </w:r>
      </w:ins>
      <w:ins w:id="81" w:author="Steven Xu" w:date="2020-04-29T11:06:00Z">
        <w:r w:rsidR="002C6F22" w:rsidRPr="00597273">
          <w:rPr>
            <w:rFonts w:eastAsia="Times New Roman"/>
            <w:i/>
            <w:lang w:eastAsia="en-GB"/>
          </w:rPr>
          <w:t>Intermediate IAB</w:t>
        </w:r>
        <w:r w:rsidR="002C6F22" w:rsidRPr="00597273">
          <w:rPr>
            <w:rFonts w:eastAsia="Times New Roman"/>
            <w:i/>
            <w:lang w:eastAsia="en-GB"/>
          </w:rPr>
          <w:t xml:space="preserve"> </w:t>
        </w:r>
      </w:ins>
      <w:ins w:id="82" w:author="Steven Xu" w:date="2020-04-29T11:05:00Z">
        <w:r w:rsidRPr="00597273">
          <w:rPr>
            <w:rFonts w:eastAsia="Times New Roman"/>
            <w:i/>
            <w:lang w:eastAsia="en-GB"/>
          </w:rPr>
          <w:t xml:space="preserve">BH RLC channel mapping information To Remove </w:t>
        </w:r>
        <w:r w:rsidRPr="00597273">
          <w:rPr>
            <w:rFonts w:eastAsia="Times New Roman"/>
            <w:lang w:eastAsia="en-GB"/>
          </w:rPr>
          <w:t xml:space="preserve">IE. If the received mapping configuration contains information for an existing mapping configuration, the </w:t>
        </w:r>
        <w:proofErr w:type="spellStart"/>
        <w:r w:rsidRPr="00597273">
          <w:rPr>
            <w:rFonts w:eastAsia="Times New Roman"/>
            <w:lang w:eastAsia="en-GB"/>
          </w:rPr>
          <w:t>gNB</w:t>
        </w:r>
        <w:proofErr w:type="spellEnd"/>
        <w:r w:rsidRPr="00597273">
          <w:rPr>
            <w:rFonts w:eastAsia="Times New Roman"/>
            <w:lang w:eastAsia="en-GB"/>
          </w:rPr>
          <w:t xml:space="preserve">-DU shall replace the previously stored mapping configuration with the received mapping configuration. The </w:t>
        </w:r>
        <w:proofErr w:type="spellStart"/>
        <w:r w:rsidRPr="00597273">
          <w:rPr>
            <w:rFonts w:eastAsia="Times New Roman"/>
            <w:lang w:eastAsia="en-GB"/>
          </w:rPr>
          <w:t>gNB</w:t>
        </w:r>
        <w:proofErr w:type="spellEnd"/>
        <w:r w:rsidRPr="00597273">
          <w:rPr>
            <w:rFonts w:eastAsia="Times New Roman"/>
            <w:lang w:eastAsia="en-GB"/>
          </w:rPr>
          <w:t xml:space="preserve">-DU shall use the BH RLC channel mapping configuration table to map the related traffic to the associated BH RLC </w:t>
        </w:r>
        <w:proofErr w:type="gramStart"/>
        <w:r w:rsidRPr="00597273">
          <w:rPr>
            <w:rFonts w:eastAsia="Times New Roman"/>
            <w:lang w:eastAsia="en-GB"/>
          </w:rPr>
          <w:t>channel, and</w:t>
        </w:r>
        <w:proofErr w:type="gramEnd"/>
        <w:r w:rsidRPr="00597273">
          <w:rPr>
            <w:rFonts w:eastAsia="Times New Roman"/>
            <w:lang w:eastAsia="en-GB"/>
          </w:rPr>
          <w:t xml:space="preserve"> use the received BAP Routing ID to configure the BAP for the related DL traffic. </w:t>
        </w:r>
      </w:ins>
    </w:p>
    <w:p w14:paraId="29D0D8BB" w14:textId="1383EFDC" w:rsidR="00B57702" w:rsidRDefault="00B57702" w:rsidP="00B57702"/>
    <w:p w14:paraId="0A04A875" w14:textId="77777777" w:rsidR="00BD3559" w:rsidRDefault="00BD3559" w:rsidP="00BD3559"/>
    <w:p w14:paraId="5F2586E7" w14:textId="7AA4AE42" w:rsidR="007434D5" w:rsidRDefault="007434D5">
      <w:pPr>
        <w:spacing w:after="0"/>
      </w:pPr>
      <w:r>
        <w:br w:type="page"/>
      </w:r>
    </w:p>
    <w:p w14:paraId="1491E51E" w14:textId="77777777" w:rsidR="008D1633" w:rsidRDefault="008D1633" w:rsidP="008D1633">
      <w:pPr>
        <w:jc w:val="center"/>
        <w:rPr>
          <w:highlight w:val="yellow"/>
        </w:rPr>
      </w:pPr>
      <w:r w:rsidRPr="00B82522">
        <w:rPr>
          <w:highlight w:val="yellow"/>
        </w:rPr>
        <w:lastRenderedPageBreak/>
        <w:t>-------------------------------------------</w:t>
      </w:r>
      <w:r>
        <w:rPr>
          <w:highlight w:val="yellow"/>
        </w:rPr>
        <w:t xml:space="preserve">Next </w:t>
      </w:r>
      <w:r w:rsidRPr="00B82522">
        <w:rPr>
          <w:highlight w:val="yellow"/>
        </w:rPr>
        <w:t>Change</w:t>
      </w:r>
      <w:r>
        <w:rPr>
          <w:highlight w:val="yellow"/>
        </w:rPr>
        <w:t xml:space="preserve"> </w:t>
      </w:r>
      <w:r w:rsidRPr="00B82522">
        <w:rPr>
          <w:highlight w:val="yellow"/>
        </w:rPr>
        <w:t>-------------------------------------------</w:t>
      </w:r>
    </w:p>
    <w:p w14:paraId="6036BEFD" w14:textId="77777777" w:rsidR="0099081B" w:rsidRDefault="0099081B" w:rsidP="0099081B">
      <w:pPr>
        <w:pStyle w:val="Heading3"/>
        <w:numPr>
          <w:ilvl w:val="0"/>
          <w:numId w:val="0"/>
        </w:numPr>
      </w:pPr>
      <w:bookmarkStart w:id="83" w:name="_Toc5646159"/>
      <w:r>
        <w:t>8.3.4</w:t>
      </w:r>
      <w:r>
        <w:tab/>
        <w:t>UE Context Modification (gNB-CU initiated)</w:t>
      </w:r>
    </w:p>
    <w:p w14:paraId="2F49CFE5" w14:textId="77777777" w:rsidR="0099081B" w:rsidRDefault="0099081B" w:rsidP="0099081B">
      <w:pPr>
        <w:pStyle w:val="Heading4"/>
        <w:numPr>
          <w:ilvl w:val="0"/>
          <w:numId w:val="0"/>
        </w:numPr>
        <w:ind w:left="864" w:hanging="864"/>
      </w:pPr>
      <w:r>
        <w:t>8.3.4.1</w:t>
      </w:r>
      <w:r>
        <w:tab/>
        <w:t>General</w:t>
      </w:r>
    </w:p>
    <w:p w14:paraId="3DB951D1" w14:textId="77777777" w:rsidR="0099081B" w:rsidRPr="00CF0237" w:rsidRDefault="0099081B" w:rsidP="0099081B">
      <w:r w:rsidRPr="00CF0237">
        <w:t>The purpose of the UE Context Modification procedure is to modify the established UE Context, e.g., establishing, modifying and releasing radio resources. This procedure is also used to command the gNB-DU to stop data transmission for the UE</w:t>
      </w:r>
      <w:r w:rsidRPr="00CF0237">
        <w:rPr>
          <w:rFonts w:eastAsia="MS Mincho"/>
          <w:lang w:eastAsia="ja-JP"/>
        </w:rPr>
        <w:t xml:space="preserve"> for mobility (see TS 38.401 [4])</w:t>
      </w:r>
      <w:r w:rsidRPr="00CF0237">
        <w:t>. The procedure uses UE-associated signalling.</w:t>
      </w:r>
    </w:p>
    <w:p w14:paraId="09849FA9" w14:textId="77777777" w:rsidR="0099081B" w:rsidRDefault="0099081B" w:rsidP="0099081B">
      <w:pPr>
        <w:pStyle w:val="Heading4"/>
        <w:numPr>
          <w:ilvl w:val="0"/>
          <w:numId w:val="0"/>
        </w:numPr>
        <w:ind w:left="864" w:hanging="864"/>
        <w:rPr>
          <w:lang w:eastAsia="en-GB"/>
        </w:rPr>
      </w:pPr>
      <w:r>
        <w:t>8.3.4.2</w:t>
      </w:r>
      <w:r>
        <w:tab/>
        <w:t>Successful Operation</w:t>
      </w:r>
    </w:p>
    <w:p w14:paraId="3FEDDCFA" w14:textId="77777777" w:rsidR="0099081B" w:rsidRDefault="0099081B" w:rsidP="0099081B">
      <w:pPr>
        <w:pStyle w:val="TH"/>
        <w:rPr>
          <w:lang w:eastAsia="zh-CN"/>
        </w:rPr>
      </w:pPr>
      <w:r>
        <w:rPr>
          <w:noProof/>
          <w:lang w:val="en-US" w:eastAsia="zh-CN"/>
        </w:rPr>
        <w:drawing>
          <wp:inline distT="0" distB="0" distL="0" distR="0" wp14:anchorId="66162A15" wp14:editId="7B5948A8">
            <wp:extent cx="399415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4150" cy="1619250"/>
                    </a:xfrm>
                    <a:prstGeom prst="rect">
                      <a:avLst/>
                    </a:prstGeom>
                    <a:noFill/>
                    <a:ln>
                      <a:noFill/>
                    </a:ln>
                  </pic:spPr>
                </pic:pic>
              </a:graphicData>
            </a:graphic>
          </wp:inline>
        </w:drawing>
      </w:r>
    </w:p>
    <w:p w14:paraId="234340B5" w14:textId="77777777" w:rsidR="0099081B" w:rsidRDefault="0099081B" w:rsidP="0099081B">
      <w:pPr>
        <w:pStyle w:val="TF"/>
        <w:rPr>
          <w:lang w:eastAsia="en-GB"/>
        </w:rPr>
      </w:pPr>
      <w:r>
        <w:t xml:space="preserve">Figure 8.3.4.2-1: UE Context Modification procedure. Successful </w:t>
      </w:r>
      <w:r>
        <w:rPr>
          <w:rFonts w:eastAsia="MS Mincho"/>
        </w:rPr>
        <w:t>o</w:t>
      </w:r>
      <w:r>
        <w:t>peration</w:t>
      </w:r>
    </w:p>
    <w:bookmarkEnd w:id="83"/>
    <w:p w14:paraId="18F9C6A0" w14:textId="77777777" w:rsidR="00027C83" w:rsidRPr="00D453E0" w:rsidRDefault="00027C83" w:rsidP="00027C83">
      <w:pPr>
        <w:jc w:val="center"/>
        <w:rPr>
          <w:rFonts w:ascii="Courier New" w:hAnsi="Courier New"/>
          <w:snapToGrid w:val="0"/>
          <w:color w:val="FF0000"/>
          <w:sz w:val="16"/>
        </w:rPr>
      </w:pPr>
      <w:r w:rsidRPr="00D453E0">
        <w:rPr>
          <w:rFonts w:ascii="Courier New" w:hAnsi="Courier New"/>
          <w:snapToGrid w:val="0"/>
          <w:color w:val="FF0000"/>
          <w:sz w:val="16"/>
        </w:rPr>
        <w:t>&gt;&gt;&gt;</w:t>
      </w:r>
      <w:r w:rsidRPr="00D453E0">
        <w:rPr>
          <w:rFonts w:ascii="Courier New" w:hAnsi="Courier New"/>
          <w:snapToGrid w:val="0"/>
          <w:color w:val="FF0000"/>
          <w:sz w:val="16"/>
        </w:rPr>
        <w:tab/>
        <w:t>Unaffected parts skipped    &lt;&lt;&lt;</w:t>
      </w:r>
    </w:p>
    <w:p w14:paraId="641933B6" w14:textId="617CF8C0" w:rsidR="007962B1" w:rsidRDefault="00B82EEC" w:rsidP="007962B1">
      <w:pPr>
        <w:rPr>
          <w:ins w:id="84" w:author="Steven Xu" w:date="2020-04-10T11:37:00Z"/>
        </w:rPr>
      </w:pPr>
      <w:ins w:id="85" w:author="Ericsson User" w:date="2019-12-25T07:30:00Z">
        <w:r w:rsidRPr="00CF0237">
          <w:t xml:space="preserve">If the </w:t>
        </w:r>
        <w:r w:rsidRPr="00CF0237">
          <w:rPr>
            <w:i/>
            <w:iCs/>
            <w:lang w:val="en-US"/>
          </w:rPr>
          <w:t xml:space="preserve">BH RLC </w:t>
        </w:r>
        <w:r w:rsidRPr="00CF0237">
          <w:rPr>
            <w:i/>
            <w:iCs/>
          </w:rPr>
          <w:t>Channel</w:t>
        </w:r>
        <w:r w:rsidRPr="00CF0237">
          <w:rPr>
            <w:i/>
            <w:iCs/>
            <w:lang w:val="en-US"/>
          </w:rPr>
          <w:t xml:space="preserve"> </w:t>
        </w:r>
        <w:proofErr w:type="gramStart"/>
        <w:r w:rsidRPr="00CF0237">
          <w:rPr>
            <w:i/>
          </w:rPr>
          <w:t>To</w:t>
        </w:r>
        <w:proofErr w:type="gramEnd"/>
        <w:r w:rsidRPr="00CF0237">
          <w:rPr>
            <w:i/>
          </w:rPr>
          <w:t xml:space="preserve"> Be Setup List</w:t>
        </w:r>
        <w:r w:rsidRPr="00CF0237">
          <w:t xml:space="preserve"> IE is </w:t>
        </w:r>
      </w:ins>
      <w:ins w:id="86" w:author="Ericsson User" w:date="2020-01-29T17:50:00Z">
        <w:r>
          <w:t>included</w:t>
        </w:r>
      </w:ins>
      <w:ins w:id="87" w:author="Ericsson User" w:date="2019-12-25T07:30:00Z">
        <w:r w:rsidRPr="00CF0237">
          <w:t xml:space="preserve"> in the UE CONTEXT MODIFICATION REQUEST message, the gNB-DU shall act as specified in TS 38.401 [4].</w:t>
        </w:r>
      </w:ins>
      <w:ins w:id="88" w:author="Steven Xu" w:date="2020-02-13T21:02:00Z">
        <w:r>
          <w:t xml:space="preserve"> </w:t>
        </w:r>
      </w:ins>
      <w:ins w:id="89" w:author="Steven Xu" w:date="2020-04-10T11:37:00Z">
        <w:r w:rsidR="007962B1" w:rsidRPr="00253A77">
          <w:t xml:space="preserve">If the </w:t>
        </w:r>
        <w:r w:rsidR="007962B1">
          <w:rPr>
            <w:i/>
          </w:rPr>
          <w:t xml:space="preserve">BH RLC channel mapping </w:t>
        </w:r>
        <w:r w:rsidR="007962B1" w:rsidRPr="00D02F46">
          <w:rPr>
            <w:i/>
          </w:rPr>
          <w:t>Information</w:t>
        </w:r>
        <w:r w:rsidR="007962B1">
          <w:rPr>
            <w:i/>
          </w:rPr>
          <w:t xml:space="preserve"> </w:t>
        </w:r>
        <w:r w:rsidR="007962B1" w:rsidRPr="00253A77">
          <w:t xml:space="preserve">IE is included in the </w:t>
        </w:r>
        <w:r w:rsidR="007962B1" w:rsidRPr="00C3006F">
          <w:rPr>
            <w:i/>
            <w:iCs/>
            <w:lang w:val="en-US"/>
          </w:rPr>
          <w:t xml:space="preserve">BH RLC Channel </w:t>
        </w:r>
      </w:ins>
      <w:proofErr w:type="gramStart"/>
      <w:ins w:id="90" w:author="Steven Xu" w:date="2020-04-10T13:09:00Z">
        <w:r w:rsidR="00696029" w:rsidRPr="00CF0237">
          <w:rPr>
            <w:i/>
          </w:rPr>
          <w:t>To</w:t>
        </w:r>
        <w:proofErr w:type="gramEnd"/>
        <w:r w:rsidR="00696029" w:rsidRPr="00CF0237">
          <w:rPr>
            <w:i/>
          </w:rPr>
          <w:t xml:space="preserve"> Be </w:t>
        </w:r>
      </w:ins>
      <w:ins w:id="91" w:author="Steven Xu" w:date="2020-04-10T11:37:00Z">
        <w:r w:rsidR="007962B1" w:rsidRPr="00C3006F">
          <w:rPr>
            <w:i/>
            <w:iCs/>
            <w:lang w:val="en-US"/>
          </w:rPr>
          <w:t>Setup Item IEs</w:t>
        </w:r>
        <w:r w:rsidR="007962B1">
          <w:rPr>
            <w:i/>
            <w:iCs/>
            <w:lang w:val="en-US"/>
          </w:rPr>
          <w:t xml:space="preserve"> </w:t>
        </w:r>
        <w:r w:rsidR="007962B1">
          <w:rPr>
            <w:iCs/>
            <w:lang w:val="en-US"/>
          </w:rPr>
          <w:t>IE for a BH RLC Channel</w:t>
        </w:r>
        <w:r w:rsidR="007962B1" w:rsidRPr="00253A77">
          <w:t xml:space="preserve">, the </w:t>
        </w:r>
        <w:proofErr w:type="spellStart"/>
        <w:r w:rsidR="007962B1" w:rsidRPr="00253A77">
          <w:t>gNB</w:t>
        </w:r>
        <w:proofErr w:type="spellEnd"/>
        <w:r w:rsidR="007962B1" w:rsidRPr="00253A77">
          <w:t xml:space="preserve">-DU </w:t>
        </w:r>
        <w:r w:rsidR="007962B1">
          <w:t xml:space="preserve">shall, if supported, process the </w:t>
        </w:r>
        <w:r w:rsidR="007962B1">
          <w:rPr>
            <w:i/>
          </w:rPr>
          <w:t xml:space="preserve">BH RLC channel mapping </w:t>
        </w:r>
        <w:r w:rsidR="007962B1" w:rsidRPr="00D02F46">
          <w:rPr>
            <w:i/>
          </w:rPr>
          <w:t>Information</w:t>
        </w:r>
        <w:r w:rsidR="007962B1">
          <w:rPr>
            <w:i/>
          </w:rPr>
          <w:t xml:space="preserve"> </w:t>
        </w:r>
        <w:r w:rsidR="007962B1" w:rsidRPr="00253A77">
          <w:t>IE</w:t>
        </w:r>
        <w:r w:rsidR="007962B1">
          <w:t xml:space="preserve"> </w:t>
        </w:r>
      </w:ins>
      <w:ins w:id="92" w:author="Steven Xu" w:date="2020-04-29T11:07:00Z">
        <w:r w:rsidR="003F1186">
          <w:t xml:space="preserve">follow the </w:t>
        </w:r>
        <w:r w:rsidR="003F1186">
          <w:t xml:space="preserve">behaviour </w:t>
        </w:r>
        <w:r w:rsidR="003F1186">
          <w:t xml:space="preserve">described for the </w:t>
        </w:r>
        <w:r w:rsidR="003F1186">
          <w:t>UE Context Setup</w:t>
        </w:r>
        <w:r w:rsidR="003F1186">
          <w:t xml:space="preserve"> procedure</w:t>
        </w:r>
      </w:ins>
      <w:ins w:id="93" w:author="Steven Xu" w:date="2020-04-29T11:08:00Z">
        <w:r w:rsidR="003F1186">
          <w:t>.</w:t>
        </w:r>
      </w:ins>
    </w:p>
    <w:p w14:paraId="5D3D64E1" w14:textId="570530B1" w:rsidR="00B82EEC" w:rsidRPr="00692ACD" w:rsidDel="00585C15" w:rsidRDefault="00B82EEC">
      <w:pPr>
        <w:pStyle w:val="B10"/>
        <w:overflowPunct w:val="0"/>
        <w:autoSpaceDE w:val="0"/>
        <w:autoSpaceDN w:val="0"/>
        <w:adjustRightInd w:val="0"/>
        <w:textAlignment w:val="baseline"/>
        <w:rPr>
          <w:ins w:id="94" w:author="Ericsson User" w:date="2019-12-25T07:30:00Z"/>
          <w:del w:id="95" w:author="Steven Xu" w:date="2020-04-29T11:06:00Z"/>
          <w:rFonts w:eastAsia="Times New Roman"/>
          <w:lang w:eastAsia="en-GB"/>
          <w:rPrChange w:id="96" w:author="Steven Xu" w:date="2020-04-10T11:39:00Z">
            <w:rPr>
              <w:ins w:id="97" w:author="Ericsson User" w:date="2019-12-25T07:30:00Z"/>
              <w:del w:id="98" w:author="Steven Xu" w:date="2020-04-29T11:06:00Z"/>
            </w:rPr>
          </w:rPrChange>
        </w:rPr>
        <w:pPrChange w:id="99" w:author="Steven Xu" w:date="2020-04-10T11:39:00Z">
          <w:pPr/>
        </w:pPrChange>
      </w:pPr>
      <w:del w:id="100" w:author="Steven Xu" w:date="2020-04-29T11:06:00Z">
        <w:r w:rsidRPr="00692ACD" w:rsidDel="00585C15">
          <w:rPr>
            <w:rFonts w:eastAsia="Times New Roman"/>
            <w:lang w:eastAsia="en-GB"/>
            <w:rPrChange w:id="101" w:author="Steven Xu" w:date="2020-04-10T11:39:00Z">
              <w:rPr/>
            </w:rPrChange>
          </w:rPr>
          <w:delText xml:space="preserve"> </w:delText>
        </w:r>
      </w:del>
    </w:p>
    <w:p w14:paraId="593B3171" w14:textId="7D461A3E" w:rsidR="005B0A0D" w:rsidRDefault="00B82EEC" w:rsidP="005B0A0D">
      <w:pPr>
        <w:rPr>
          <w:ins w:id="102" w:author="Steven Xu" w:date="2020-04-10T11:37:00Z"/>
        </w:rPr>
      </w:pPr>
      <w:ins w:id="103" w:author="Ericsson User" w:date="2019-12-25T07:30:00Z">
        <w:r w:rsidRPr="00CF0237">
          <w:t xml:space="preserve">If the </w:t>
        </w:r>
        <w:r w:rsidRPr="00CF0237">
          <w:rPr>
            <w:i/>
            <w:iCs/>
            <w:lang w:val="en-US"/>
          </w:rPr>
          <w:t xml:space="preserve">BH RLC </w:t>
        </w:r>
        <w:r w:rsidRPr="00CF0237">
          <w:rPr>
            <w:i/>
            <w:iCs/>
          </w:rPr>
          <w:t>Channel</w:t>
        </w:r>
        <w:r w:rsidRPr="00CF0237">
          <w:rPr>
            <w:i/>
            <w:iCs/>
            <w:lang w:val="en-US"/>
          </w:rPr>
          <w:t xml:space="preserve"> </w:t>
        </w:r>
        <w:proofErr w:type="gramStart"/>
        <w:r w:rsidRPr="00CF0237">
          <w:rPr>
            <w:i/>
          </w:rPr>
          <w:t>To</w:t>
        </w:r>
        <w:proofErr w:type="gramEnd"/>
        <w:r w:rsidRPr="00CF0237">
          <w:rPr>
            <w:i/>
          </w:rPr>
          <w:t xml:space="preserve"> Be Modified List</w:t>
        </w:r>
        <w:r w:rsidRPr="00CF0237">
          <w:t xml:space="preserve"> IE is </w:t>
        </w:r>
      </w:ins>
      <w:ins w:id="104" w:author="Ericsson User" w:date="2020-01-29T17:51:00Z">
        <w:r>
          <w:t>included</w:t>
        </w:r>
      </w:ins>
      <w:ins w:id="105" w:author="Ericsson User" w:date="2019-12-25T07:30:00Z">
        <w:r w:rsidRPr="00CF0237">
          <w:t xml:space="preserve"> in the UE CONTEXT MODIFICATION REQUEST message, the gNB-DU shall act as specified in TS 38.401 [4].</w:t>
        </w:r>
      </w:ins>
      <w:ins w:id="106" w:author="Steven Xu" w:date="2020-02-13T21:02:00Z">
        <w:r w:rsidR="00DF1905">
          <w:t xml:space="preserve"> </w:t>
        </w:r>
      </w:ins>
      <w:ins w:id="107" w:author="Steven Xu" w:date="2020-04-29T11:08:00Z">
        <w:r w:rsidR="00313CED" w:rsidRPr="00253A77">
          <w:t xml:space="preserve">If the </w:t>
        </w:r>
        <w:r w:rsidR="00313CED">
          <w:rPr>
            <w:i/>
          </w:rPr>
          <w:t xml:space="preserve">BH RLC channel mapping </w:t>
        </w:r>
        <w:r w:rsidR="00313CED" w:rsidRPr="00D02F46">
          <w:rPr>
            <w:i/>
          </w:rPr>
          <w:t>Information</w:t>
        </w:r>
        <w:r w:rsidR="00313CED">
          <w:rPr>
            <w:i/>
          </w:rPr>
          <w:t xml:space="preserve"> </w:t>
        </w:r>
        <w:r w:rsidR="00313CED" w:rsidRPr="00253A77">
          <w:t xml:space="preserve">IE is included in the </w:t>
        </w:r>
        <w:r w:rsidR="00313CED" w:rsidRPr="00C3006F">
          <w:rPr>
            <w:i/>
            <w:iCs/>
            <w:lang w:val="en-US"/>
          </w:rPr>
          <w:t xml:space="preserve">BH RLC Channel </w:t>
        </w:r>
        <w:proofErr w:type="gramStart"/>
        <w:r w:rsidR="00313CED" w:rsidRPr="00CF0237">
          <w:rPr>
            <w:i/>
          </w:rPr>
          <w:t>To</w:t>
        </w:r>
        <w:proofErr w:type="gramEnd"/>
        <w:r w:rsidR="00313CED" w:rsidRPr="00CF0237">
          <w:rPr>
            <w:i/>
          </w:rPr>
          <w:t xml:space="preserve"> Be </w:t>
        </w:r>
        <w:r w:rsidR="00313CED" w:rsidRPr="00C3006F">
          <w:rPr>
            <w:i/>
            <w:iCs/>
            <w:lang w:val="en-US"/>
          </w:rPr>
          <w:t>Setup Item IEs</w:t>
        </w:r>
        <w:r w:rsidR="00313CED">
          <w:rPr>
            <w:i/>
            <w:iCs/>
            <w:lang w:val="en-US"/>
          </w:rPr>
          <w:t xml:space="preserve"> </w:t>
        </w:r>
        <w:r w:rsidR="00313CED">
          <w:rPr>
            <w:iCs/>
            <w:lang w:val="en-US"/>
          </w:rPr>
          <w:t>IE for a BH RLC Channel</w:t>
        </w:r>
        <w:r w:rsidR="00313CED" w:rsidRPr="00253A77">
          <w:t xml:space="preserve">, the </w:t>
        </w:r>
        <w:proofErr w:type="spellStart"/>
        <w:r w:rsidR="00313CED" w:rsidRPr="00253A77">
          <w:t>gNB</w:t>
        </w:r>
        <w:proofErr w:type="spellEnd"/>
        <w:r w:rsidR="00313CED" w:rsidRPr="00253A77">
          <w:t xml:space="preserve">-DU </w:t>
        </w:r>
        <w:r w:rsidR="00313CED">
          <w:t xml:space="preserve">shall, if supported, process the </w:t>
        </w:r>
        <w:r w:rsidR="00313CED">
          <w:rPr>
            <w:i/>
          </w:rPr>
          <w:t xml:space="preserve">BH RLC channel mapping </w:t>
        </w:r>
        <w:r w:rsidR="00313CED" w:rsidRPr="00D02F46">
          <w:rPr>
            <w:i/>
          </w:rPr>
          <w:t>Information</w:t>
        </w:r>
        <w:r w:rsidR="00313CED">
          <w:rPr>
            <w:i/>
          </w:rPr>
          <w:t xml:space="preserve"> </w:t>
        </w:r>
        <w:r w:rsidR="00313CED" w:rsidRPr="00253A77">
          <w:t>IE</w:t>
        </w:r>
        <w:r w:rsidR="00313CED">
          <w:t xml:space="preserve"> follow the behaviour described for the UE Context Setup procedure.</w:t>
        </w:r>
      </w:ins>
    </w:p>
    <w:p w14:paraId="17540580" w14:textId="17F17813" w:rsidR="00B82EEC" w:rsidRPr="00314BF2" w:rsidDel="00585C15" w:rsidRDefault="00B82EEC">
      <w:pPr>
        <w:pStyle w:val="B10"/>
        <w:overflowPunct w:val="0"/>
        <w:autoSpaceDE w:val="0"/>
        <w:autoSpaceDN w:val="0"/>
        <w:adjustRightInd w:val="0"/>
        <w:textAlignment w:val="baseline"/>
        <w:rPr>
          <w:ins w:id="108" w:author="Ericsson User" w:date="2019-12-25T07:30:00Z"/>
          <w:del w:id="109" w:author="Steven Xu" w:date="2020-04-29T11:06:00Z"/>
          <w:rFonts w:eastAsia="Times New Roman"/>
          <w:lang w:eastAsia="en-GB"/>
          <w:rPrChange w:id="110" w:author="Steven Xu" w:date="2020-04-10T11:38:00Z">
            <w:rPr>
              <w:ins w:id="111" w:author="Ericsson User" w:date="2019-12-25T07:30:00Z"/>
              <w:del w:id="112" w:author="Steven Xu" w:date="2020-04-29T11:06:00Z"/>
            </w:rPr>
          </w:rPrChange>
        </w:rPr>
        <w:pPrChange w:id="113" w:author="Steven Xu" w:date="2020-04-10T11:38:00Z">
          <w:pPr/>
        </w:pPrChange>
      </w:pPr>
    </w:p>
    <w:p w14:paraId="0D63B959" w14:textId="77777777" w:rsidR="00B82EEC" w:rsidRPr="00CF0237" w:rsidRDefault="00B82EEC" w:rsidP="00B82EEC">
      <w:pPr>
        <w:rPr>
          <w:ins w:id="114" w:author="Ericsson User" w:date="2019-12-25T07:30:00Z"/>
        </w:rPr>
      </w:pPr>
      <w:ins w:id="115" w:author="Ericsson User" w:date="2019-12-25T07:30:00Z">
        <w:r w:rsidRPr="00CF0237">
          <w:t xml:space="preserve">If the </w:t>
        </w:r>
        <w:r w:rsidRPr="00CF0237">
          <w:rPr>
            <w:i/>
            <w:iCs/>
            <w:lang w:val="en-US"/>
          </w:rPr>
          <w:t xml:space="preserve">BH RLC </w:t>
        </w:r>
        <w:r w:rsidRPr="00CF0237">
          <w:rPr>
            <w:i/>
            <w:iCs/>
          </w:rPr>
          <w:t>Channel</w:t>
        </w:r>
        <w:r w:rsidRPr="00CF0237">
          <w:rPr>
            <w:i/>
            <w:iCs/>
            <w:lang w:val="en-US"/>
          </w:rPr>
          <w:t xml:space="preserve"> </w:t>
        </w:r>
        <w:proofErr w:type="gramStart"/>
        <w:r w:rsidRPr="00CF0237">
          <w:rPr>
            <w:i/>
          </w:rPr>
          <w:t>To</w:t>
        </w:r>
        <w:proofErr w:type="gramEnd"/>
        <w:r w:rsidRPr="00CF0237">
          <w:rPr>
            <w:i/>
          </w:rPr>
          <w:t xml:space="preserve"> Be Released List</w:t>
        </w:r>
        <w:r w:rsidRPr="00CF0237">
          <w:t xml:space="preserve"> IE is </w:t>
        </w:r>
      </w:ins>
      <w:ins w:id="116" w:author="Ericsson User" w:date="2020-01-29T17:51:00Z">
        <w:r>
          <w:t>included</w:t>
        </w:r>
      </w:ins>
      <w:ins w:id="117" w:author="Ericsson User" w:date="2019-12-25T07:30:00Z">
        <w:r w:rsidRPr="00CF0237">
          <w:t xml:space="preserve"> in the UE CONTEXT MODIFICATION REQUEST message, the gNB-DU shall release the BH RLC Channels in the list.</w:t>
        </w:r>
      </w:ins>
    </w:p>
    <w:p w14:paraId="45CA4780" w14:textId="77777777" w:rsidR="00B82EEC" w:rsidRPr="00D90E74" w:rsidRDefault="00B82EEC" w:rsidP="00B82EEC">
      <w:pPr>
        <w:rPr>
          <w:i/>
          <w:noProof/>
          <w:szCs w:val="18"/>
        </w:rPr>
      </w:pPr>
      <w:r w:rsidRPr="00D90E74">
        <w:t xml:space="preserve">If two </w:t>
      </w:r>
      <w:r w:rsidRPr="00D90E74">
        <w:rPr>
          <w:i/>
        </w:rPr>
        <w:t>UL UP TNL Information</w:t>
      </w:r>
      <w:r w:rsidRPr="00D90E74">
        <w:t xml:space="preserve"> IEs are included in UE CONTEXT MODIFICATION REQUEST message for a DRB, the gNB-DU shall include two </w:t>
      </w:r>
      <w:r w:rsidRPr="00D90E74">
        <w:rPr>
          <w:i/>
        </w:rPr>
        <w:t>DL UP TNL Information</w:t>
      </w:r>
      <w:r w:rsidRPr="00D90E74">
        <w:t xml:space="preserve"> IEs in UE CONTEXT MODIFICATION RESPONSE message and </w:t>
      </w:r>
      <w:r w:rsidRPr="00D90E74">
        <w:rPr>
          <w:rFonts w:eastAsia="MS Mincho"/>
        </w:rPr>
        <w:t>setup two RLC entities for the indicated DRB</w:t>
      </w:r>
      <w:r w:rsidRPr="00D90E74">
        <w:t xml:space="preserve">. gNB-CU and gNB-DU use the </w:t>
      </w:r>
      <w:r w:rsidRPr="00D90E74">
        <w:rPr>
          <w:i/>
          <w:iCs/>
        </w:rPr>
        <w:t xml:space="preserve">UL </w:t>
      </w:r>
      <w:r w:rsidRPr="00D90E74">
        <w:rPr>
          <w:i/>
        </w:rPr>
        <w:t>UP TNL Information</w:t>
      </w:r>
      <w:r w:rsidRPr="00D90E74">
        <w:t xml:space="preserve"> IEs and </w:t>
      </w:r>
      <w:r w:rsidRPr="00D90E74">
        <w:rPr>
          <w:i/>
          <w:iCs/>
        </w:rPr>
        <w:t xml:space="preserve">DL </w:t>
      </w:r>
      <w:r w:rsidRPr="00D90E74">
        <w:rPr>
          <w:i/>
        </w:rPr>
        <w:t>UP TNL Information</w:t>
      </w:r>
      <w:r w:rsidRPr="00D90E74">
        <w:t xml:space="preserve"> IEs to support packet duplication for intra-gNB-DU CA as defined in TS 38.470 [2]. The first </w:t>
      </w:r>
      <w:r w:rsidRPr="00D90E74">
        <w:rPr>
          <w:i/>
          <w:noProof/>
          <w:szCs w:val="18"/>
        </w:rPr>
        <w:t xml:space="preserve">UP TNL Information </w:t>
      </w:r>
      <w:r w:rsidRPr="00D90E74">
        <w:rPr>
          <w:noProof/>
          <w:szCs w:val="18"/>
        </w:rPr>
        <w:t>IE of the two</w:t>
      </w:r>
      <w:r w:rsidRPr="00D90E74">
        <w:rPr>
          <w:i/>
          <w:noProof/>
          <w:szCs w:val="18"/>
        </w:rPr>
        <w:t xml:space="preserve"> UP TNL Information </w:t>
      </w:r>
      <w:r w:rsidRPr="00D90E74">
        <w:rPr>
          <w:noProof/>
          <w:szCs w:val="18"/>
        </w:rPr>
        <w:t>IEs is for the primary path</w:t>
      </w:r>
      <w:r w:rsidRPr="00D90E74">
        <w:rPr>
          <w:i/>
          <w:noProof/>
          <w:szCs w:val="18"/>
        </w:rPr>
        <w:t>.</w:t>
      </w:r>
    </w:p>
    <w:p w14:paraId="42410FDD" w14:textId="0EEC3F3A" w:rsidR="007434D5" w:rsidRDefault="007434D5" w:rsidP="00BD3559"/>
    <w:p w14:paraId="184259D5" w14:textId="447CF7FA" w:rsidR="007A2BA1" w:rsidRDefault="007A2BA1" w:rsidP="00BD3559"/>
    <w:p w14:paraId="0942031F" w14:textId="447E72CF" w:rsidR="007A2BA1" w:rsidRDefault="007A2BA1" w:rsidP="00BD3559"/>
    <w:p w14:paraId="6FF0EA9A" w14:textId="0165F613" w:rsidR="007A2BA1" w:rsidRDefault="007A2BA1" w:rsidP="007A2BA1">
      <w:pPr>
        <w:spacing w:after="0"/>
      </w:pPr>
      <w:r>
        <w:br w:type="page"/>
      </w:r>
    </w:p>
    <w:p w14:paraId="61B7F563" w14:textId="77777777" w:rsidR="007A2BA1" w:rsidRDefault="007A2BA1" w:rsidP="007A2BA1">
      <w:pPr>
        <w:jc w:val="center"/>
        <w:rPr>
          <w:highlight w:val="yellow"/>
        </w:rPr>
      </w:pPr>
      <w:r w:rsidRPr="00B82522">
        <w:rPr>
          <w:highlight w:val="yellow"/>
        </w:rPr>
        <w:lastRenderedPageBreak/>
        <w:t>-------------------------------------------</w:t>
      </w:r>
      <w:r>
        <w:rPr>
          <w:highlight w:val="yellow"/>
        </w:rPr>
        <w:t xml:space="preserve">Next </w:t>
      </w:r>
      <w:r w:rsidRPr="00B82522">
        <w:rPr>
          <w:highlight w:val="yellow"/>
        </w:rPr>
        <w:t>Change</w:t>
      </w:r>
      <w:r>
        <w:rPr>
          <w:highlight w:val="yellow"/>
        </w:rPr>
        <w:t xml:space="preserve"> </w:t>
      </w:r>
      <w:r w:rsidRPr="00B82522">
        <w:rPr>
          <w:highlight w:val="yellow"/>
        </w:rPr>
        <w:t>-------------------------------------------</w:t>
      </w:r>
    </w:p>
    <w:p w14:paraId="1D542D5B" w14:textId="36F24BC2" w:rsidR="00072AF1" w:rsidRPr="003777A3" w:rsidRDefault="00072AF1" w:rsidP="00072AF1">
      <w:pPr>
        <w:pStyle w:val="Heading2"/>
        <w:numPr>
          <w:ilvl w:val="0"/>
          <w:numId w:val="0"/>
        </w:numPr>
        <w:tabs>
          <w:tab w:val="left" w:pos="360"/>
        </w:tabs>
        <w:ind w:right="200"/>
        <w:rPr>
          <w:ins w:id="118" w:author="Ericsson User" w:date="2020-04-29T10:38:00Z"/>
          <w:sz w:val="28"/>
          <w:szCs w:val="28"/>
        </w:rPr>
      </w:pPr>
      <w:bookmarkStart w:id="119" w:name="_Toc20955839"/>
      <w:ins w:id="120" w:author="Ericsson User" w:date="2020-04-29T10:38:00Z">
        <w:r w:rsidRPr="003777A3">
          <w:rPr>
            <w:sz w:val="28"/>
            <w:szCs w:val="28"/>
          </w:rPr>
          <w:t>8.</w:t>
        </w:r>
        <w:r w:rsidRPr="003777A3">
          <w:rPr>
            <w:rFonts w:hint="eastAsia"/>
            <w:sz w:val="28"/>
            <w:szCs w:val="28"/>
            <w:lang w:val="en-US"/>
          </w:rPr>
          <w:t>x</w:t>
        </w:r>
        <w:r w:rsidRPr="003777A3">
          <w:rPr>
            <w:sz w:val="28"/>
            <w:szCs w:val="28"/>
            <w:lang w:val="en-US"/>
          </w:rPr>
          <w:t>.1</w:t>
        </w:r>
        <w:r w:rsidRPr="003777A3">
          <w:rPr>
            <w:sz w:val="28"/>
            <w:szCs w:val="28"/>
          </w:rPr>
          <w:tab/>
        </w:r>
        <w:r w:rsidRPr="003777A3">
          <w:rPr>
            <w:rFonts w:hint="eastAsia"/>
            <w:sz w:val="28"/>
            <w:lang w:val="en-US"/>
          </w:rPr>
          <w:t>BH</w:t>
        </w:r>
        <w:r w:rsidRPr="003777A3">
          <w:rPr>
            <w:sz w:val="28"/>
            <w:lang w:val="en-US"/>
          </w:rPr>
          <w:t xml:space="preserve"> </w:t>
        </w:r>
      </w:ins>
      <w:ins w:id="121" w:author="Steven Xu" w:date="2020-04-29T10:39:00Z">
        <w:r w:rsidR="00123AC7">
          <w:rPr>
            <w:sz w:val="28"/>
            <w:lang w:val="en-US"/>
          </w:rPr>
          <w:t>BAP</w:t>
        </w:r>
      </w:ins>
      <w:ins w:id="122" w:author="Ericsson User" w:date="2020-04-29T10:38:00Z">
        <w:del w:id="123" w:author="Steven Xu" w:date="2020-04-29T10:39:00Z">
          <w:r w:rsidRPr="003777A3" w:rsidDel="00123AC7">
            <w:rPr>
              <w:sz w:val="28"/>
              <w:lang w:val="en-US"/>
            </w:rPr>
            <w:delText>Routing</w:delText>
          </w:r>
        </w:del>
        <w:r w:rsidRPr="003777A3">
          <w:rPr>
            <w:sz w:val="28"/>
            <w:lang w:val="en-US"/>
          </w:rPr>
          <w:t xml:space="preserve"> Configuration</w:t>
        </w:r>
        <w:r w:rsidRPr="003777A3">
          <w:rPr>
            <w:sz w:val="28"/>
          </w:rPr>
          <w:t xml:space="preserve"> </w:t>
        </w:r>
        <w:r w:rsidRPr="003777A3">
          <w:rPr>
            <w:sz w:val="28"/>
            <w:szCs w:val="28"/>
          </w:rPr>
          <w:t>Procedure</w:t>
        </w:r>
        <w:bookmarkEnd w:id="119"/>
      </w:ins>
    </w:p>
    <w:p w14:paraId="415CCACF" w14:textId="77777777" w:rsidR="00072AF1" w:rsidRPr="003777A3" w:rsidRDefault="00072AF1" w:rsidP="00072AF1">
      <w:pPr>
        <w:pStyle w:val="Heading3"/>
        <w:numPr>
          <w:ilvl w:val="0"/>
          <w:numId w:val="0"/>
        </w:numPr>
        <w:tabs>
          <w:tab w:val="left" w:pos="360"/>
        </w:tabs>
        <w:ind w:right="200"/>
        <w:rPr>
          <w:ins w:id="124" w:author="Ericsson User" w:date="2020-04-29T10:38:00Z"/>
          <w:sz w:val="24"/>
          <w:szCs w:val="24"/>
        </w:rPr>
      </w:pPr>
      <w:bookmarkStart w:id="125" w:name="_Toc20955841"/>
      <w:ins w:id="126" w:author="Ericsson User" w:date="2020-04-29T10:38:00Z">
        <w:r w:rsidRPr="003777A3">
          <w:rPr>
            <w:sz w:val="24"/>
            <w:szCs w:val="24"/>
          </w:rPr>
          <w:t>8.</w:t>
        </w:r>
        <w:r w:rsidRPr="003777A3">
          <w:rPr>
            <w:rFonts w:hint="eastAsia"/>
            <w:sz w:val="24"/>
            <w:szCs w:val="24"/>
            <w:lang w:val="en-US"/>
          </w:rPr>
          <w:t>x</w:t>
        </w:r>
        <w:r w:rsidRPr="003777A3">
          <w:rPr>
            <w:sz w:val="24"/>
            <w:szCs w:val="24"/>
          </w:rPr>
          <w:t>.1.1</w:t>
        </w:r>
        <w:r w:rsidRPr="003777A3">
          <w:rPr>
            <w:sz w:val="24"/>
            <w:szCs w:val="24"/>
          </w:rPr>
          <w:tab/>
          <w:t>General</w:t>
        </w:r>
        <w:bookmarkEnd w:id="125"/>
      </w:ins>
    </w:p>
    <w:p w14:paraId="1FDD3D5E" w14:textId="0B6DE87A" w:rsidR="00072AF1" w:rsidRPr="00D76100" w:rsidRDefault="00072AF1" w:rsidP="00072AF1">
      <w:pPr>
        <w:rPr>
          <w:ins w:id="127" w:author="Ericsson User" w:date="2020-04-29T10:38:00Z"/>
          <w:rFonts w:eastAsia="Yu Mincho"/>
        </w:rPr>
      </w:pPr>
      <w:ins w:id="128" w:author="Ericsson User" w:date="2020-04-29T10:38:00Z">
        <w:r w:rsidRPr="00D76100">
          <w:rPr>
            <w:rFonts w:eastAsia="Yu Mincho"/>
          </w:rPr>
          <w:t xml:space="preserve">The </w:t>
        </w:r>
        <w:r w:rsidRPr="00D76100">
          <w:rPr>
            <w:rFonts w:eastAsia="Yu Mincho"/>
            <w:lang w:val="en-US"/>
          </w:rPr>
          <w:t xml:space="preserve">BH </w:t>
        </w:r>
        <w:del w:id="129" w:author="Steven Xu" w:date="2020-04-29T10:39:00Z">
          <w:r w:rsidRPr="00D76100" w:rsidDel="00123AC7">
            <w:rPr>
              <w:rFonts w:eastAsia="Yu Mincho"/>
              <w:lang w:val="en-US"/>
            </w:rPr>
            <w:delText>Routing</w:delText>
          </w:r>
        </w:del>
      </w:ins>
      <w:ins w:id="130" w:author="Steven Xu" w:date="2020-04-29T10:39:00Z">
        <w:r w:rsidR="00123AC7">
          <w:rPr>
            <w:rFonts w:eastAsia="Yu Mincho"/>
            <w:lang w:val="en-US"/>
          </w:rPr>
          <w:t>BAP</w:t>
        </w:r>
      </w:ins>
      <w:ins w:id="131" w:author="Ericsson User" w:date="2020-04-29T10:38:00Z">
        <w:r w:rsidRPr="00D76100">
          <w:rPr>
            <w:rFonts w:eastAsia="Yu Mincho"/>
            <w:lang w:val="en-US"/>
          </w:rPr>
          <w:t xml:space="preserve"> Configuration</w:t>
        </w:r>
        <w:r w:rsidRPr="00D76100">
          <w:rPr>
            <w:rFonts w:eastAsia="Yu Mincho"/>
          </w:rPr>
          <w:t xml:space="preserve"> Proced</w:t>
        </w:r>
        <w:r w:rsidRPr="00D76100">
          <w:t>ure</w:t>
        </w:r>
        <w:r w:rsidRPr="00D76100">
          <w:rPr>
            <w:rFonts w:eastAsia="Yu Mincho"/>
          </w:rPr>
          <w:t xml:space="preserve"> is initiated by </w:t>
        </w:r>
        <w:r>
          <w:rPr>
            <w:rFonts w:eastAsia="Yu Mincho"/>
          </w:rPr>
          <w:t xml:space="preserve">the </w:t>
        </w:r>
        <w:proofErr w:type="spellStart"/>
        <w:r w:rsidRPr="00D76100">
          <w:t>gNB</w:t>
        </w:r>
        <w:proofErr w:type="spellEnd"/>
        <w:r w:rsidRPr="00D76100">
          <w:t>-CU</w:t>
        </w:r>
        <w:r w:rsidRPr="00D76100">
          <w:rPr>
            <w:rFonts w:eastAsia="Yu Mincho"/>
          </w:rPr>
          <w:t xml:space="preserve"> in order to</w:t>
        </w:r>
        <w:r w:rsidRPr="00D76100">
          <w:rPr>
            <w:lang w:val="en-US"/>
          </w:rPr>
          <w:t xml:space="preserve"> configure the</w:t>
        </w:r>
        <w:r w:rsidRPr="00D76100">
          <w:t xml:space="preserve"> DL/UL </w:t>
        </w:r>
        <w:r w:rsidRPr="00D76100">
          <w:rPr>
            <w:lang w:val="en-US"/>
          </w:rPr>
          <w:t xml:space="preserve">routing information </w:t>
        </w:r>
      </w:ins>
      <w:ins w:id="132" w:author="Steven Xu" w:date="2020-04-29T10:39:00Z">
        <w:r w:rsidR="00123AC7">
          <w:rPr>
            <w:lang w:val="en-US"/>
          </w:rPr>
          <w:t>and</w:t>
        </w:r>
      </w:ins>
      <w:ins w:id="133" w:author="Steven Xu" w:date="2020-04-29T10:46:00Z">
        <w:r w:rsidR="003962C6">
          <w:rPr>
            <w:lang w:val="en-US"/>
          </w:rPr>
          <w:t>/or</w:t>
        </w:r>
      </w:ins>
      <w:ins w:id="134" w:author="Steven Xu" w:date="2020-04-29T10:39:00Z">
        <w:r w:rsidR="00123AC7">
          <w:rPr>
            <w:lang w:val="en-US"/>
          </w:rPr>
          <w:t xml:space="preserve"> BH RLC Channel mapping information </w:t>
        </w:r>
      </w:ins>
      <w:ins w:id="135" w:author="Ericsson User" w:date="2020-04-29T10:38:00Z">
        <w:r w:rsidRPr="00D76100">
          <w:rPr>
            <w:lang w:val="en-US"/>
          </w:rPr>
          <w:t xml:space="preserve">needed for </w:t>
        </w:r>
        <w:r>
          <w:rPr>
            <w:lang w:val="en-US"/>
          </w:rPr>
          <w:t xml:space="preserve">the </w:t>
        </w:r>
        <w:proofErr w:type="spellStart"/>
        <w:r w:rsidRPr="00D76100">
          <w:t>gNB</w:t>
        </w:r>
        <w:proofErr w:type="spellEnd"/>
        <w:r w:rsidRPr="00D76100">
          <w:t>-DU</w:t>
        </w:r>
        <w:r w:rsidRPr="00D76100">
          <w:rPr>
            <w:lang w:val="en-US"/>
          </w:rPr>
          <w:t xml:space="preserve">. </w:t>
        </w:r>
        <w:r w:rsidRPr="00D76100">
          <w:rPr>
            <w:rFonts w:eastAsia="Yu Mincho"/>
          </w:rPr>
          <w:t>The procedure uses non-UE associated signalling.</w:t>
        </w:r>
      </w:ins>
    </w:p>
    <w:p w14:paraId="058814A5" w14:textId="77777777" w:rsidR="00072AF1" w:rsidRPr="003777A3" w:rsidRDefault="00072AF1" w:rsidP="00072AF1">
      <w:pPr>
        <w:pStyle w:val="Heading3"/>
        <w:numPr>
          <w:ilvl w:val="0"/>
          <w:numId w:val="0"/>
        </w:numPr>
        <w:tabs>
          <w:tab w:val="left" w:pos="360"/>
        </w:tabs>
        <w:ind w:right="200"/>
        <w:rPr>
          <w:ins w:id="136" w:author="Ericsson User" w:date="2020-04-29T10:38:00Z"/>
          <w:sz w:val="24"/>
          <w:szCs w:val="24"/>
        </w:rPr>
      </w:pPr>
      <w:bookmarkStart w:id="137" w:name="_Toc20955739"/>
      <w:ins w:id="138" w:author="Ericsson User" w:date="2020-04-29T10:38:00Z">
        <w:r w:rsidRPr="003777A3">
          <w:rPr>
            <w:sz w:val="24"/>
            <w:szCs w:val="24"/>
          </w:rPr>
          <w:t>8.</w:t>
        </w:r>
        <w:r w:rsidRPr="003777A3">
          <w:rPr>
            <w:rFonts w:hint="eastAsia"/>
            <w:sz w:val="24"/>
            <w:szCs w:val="24"/>
            <w:lang w:val="en-US"/>
          </w:rPr>
          <w:t>x</w:t>
        </w:r>
        <w:r w:rsidRPr="003777A3">
          <w:rPr>
            <w:sz w:val="24"/>
            <w:szCs w:val="24"/>
          </w:rPr>
          <w:t>.1.2</w:t>
        </w:r>
        <w:r w:rsidRPr="003777A3">
          <w:rPr>
            <w:sz w:val="24"/>
            <w:szCs w:val="24"/>
          </w:rPr>
          <w:tab/>
          <w:t>Successful Operation</w:t>
        </w:r>
        <w:bookmarkEnd w:id="137"/>
      </w:ins>
    </w:p>
    <w:p w14:paraId="508CBB15" w14:textId="6ADD5031" w:rsidR="00072AF1" w:rsidRDefault="00072AF1" w:rsidP="00072AF1">
      <w:pPr>
        <w:pStyle w:val="TH"/>
        <w:rPr>
          <w:ins w:id="139" w:author="Steven Xu" w:date="2020-04-29T10:40:00Z"/>
        </w:rPr>
      </w:pPr>
      <w:ins w:id="140" w:author="Ericsson User" w:date="2020-04-29T10:38:00Z">
        <w:del w:id="141" w:author="Steven Xu" w:date="2020-04-29T10:43:00Z">
          <w:r w:rsidDel="003F33BA">
            <w:object w:dxaOrig="8302" w:dyaOrig="2349" w14:anchorId="18FC2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alt="" style="width:396pt;height:113pt;mso-position-horizontal-relative:page;mso-position-vertical-relative:page" o:ole="">
                <v:fill o:detectmouseclick="t"/>
                <v:imagedata r:id="rId14" o:title=""/>
              </v:shape>
              <o:OLEObject Type="Embed" ProgID="Word.Document.8" ShapeID="对象 3" DrawAspect="Content" ObjectID="_1649663736" r:id="rId15"/>
            </w:object>
          </w:r>
        </w:del>
      </w:ins>
    </w:p>
    <w:p w14:paraId="42F87B01" w14:textId="6063727C" w:rsidR="008A594B" w:rsidRDefault="003F33BA" w:rsidP="00072AF1">
      <w:pPr>
        <w:pStyle w:val="TH"/>
        <w:rPr>
          <w:ins w:id="142" w:author="Ericsson User" w:date="2020-04-29T10:38:00Z"/>
          <w:rFonts w:eastAsia="Yu Mincho"/>
        </w:rPr>
      </w:pPr>
      <w:ins w:id="143" w:author="Steven Xu" w:date="2020-04-29T10:43:00Z">
        <w:r>
          <w:object w:dxaOrig="6286" w:dyaOrig="2295" w14:anchorId="5D2B4784">
            <v:shape id="_x0000_i1029" type="#_x0000_t75" style="width:314.5pt;height:115pt" o:ole="">
              <v:imagedata r:id="rId16" o:title=""/>
            </v:shape>
            <o:OLEObject Type="Embed" ProgID="Visio.Drawing.15" ShapeID="_x0000_i1029" DrawAspect="Content" ObjectID="_1649663737" r:id="rId17"/>
          </w:object>
        </w:r>
      </w:ins>
      <w:del w:id="144" w:author="Steven Xu" w:date="2020-04-29T10:42:00Z">
        <w:r w:rsidR="008A594B" w:rsidDel="003F33BA">
          <w:fldChar w:fldCharType="begin"/>
        </w:r>
        <w:r w:rsidR="008A594B" w:rsidDel="003F33BA">
          <w:fldChar w:fldCharType="separate"/>
        </w:r>
        <w:r w:rsidR="008A594B" w:rsidDel="003F33BA">
          <w:fldChar w:fldCharType="end"/>
        </w:r>
      </w:del>
    </w:p>
    <w:p w14:paraId="41F1F6DC" w14:textId="357B7AE0" w:rsidR="00072AF1" w:rsidRDefault="00072AF1" w:rsidP="00072AF1">
      <w:pPr>
        <w:pStyle w:val="TF"/>
        <w:rPr>
          <w:ins w:id="145" w:author="Ericsson User" w:date="2020-04-29T10:38:00Z"/>
          <w:rFonts w:eastAsia="Yu Mincho"/>
        </w:rPr>
      </w:pPr>
      <w:ins w:id="146" w:author="Ericsson User" w:date="2020-04-29T10:38:00Z">
        <w:r>
          <w:rPr>
            <w:rFonts w:eastAsia="Yu Mincho"/>
          </w:rPr>
          <w:t>Figure 8.</w:t>
        </w:r>
        <w:r>
          <w:rPr>
            <w:rFonts w:hint="eastAsia"/>
            <w:lang w:val="en-US" w:eastAsia="zh-CN"/>
          </w:rPr>
          <w:t>x</w:t>
        </w:r>
        <w:r>
          <w:rPr>
            <w:rFonts w:eastAsia="Yu Mincho"/>
          </w:rPr>
          <w:t>.2</w:t>
        </w:r>
        <w:r>
          <w:rPr>
            <w:rFonts w:hint="eastAsia"/>
            <w:lang w:val="en-US" w:eastAsia="zh-CN"/>
          </w:rPr>
          <w:t>-1</w:t>
        </w:r>
        <w:r>
          <w:rPr>
            <w:rFonts w:eastAsia="Yu Mincho"/>
            <w:sz w:val="21"/>
            <w:szCs w:val="22"/>
          </w:rPr>
          <w:t xml:space="preserve">: </w:t>
        </w:r>
        <w:r>
          <w:rPr>
            <w:rFonts w:eastAsia="Yu Mincho" w:hint="eastAsia"/>
            <w:sz w:val="21"/>
            <w:szCs w:val="22"/>
            <w:lang w:val="en-US" w:eastAsia="zh-CN"/>
          </w:rPr>
          <w:t>BH</w:t>
        </w:r>
        <w:r>
          <w:rPr>
            <w:rFonts w:eastAsia="Yu Mincho"/>
            <w:sz w:val="21"/>
            <w:szCs w:val="22"/>
            <w:lang w:val="en-US" w:eastAsia="zh-CN"/>
          </w:rPr>
          <w:t xml:space="preserve"> </w:t>
        </w:r>
        <w:del w:id="147" w:author="Steven Xu" w:date="2020-04-29T10:39:00Z">
          <w:r w:rsidDel="003745A7">
            <w:rPr>
              <w:rFonts w:eastAsia="Yu Mincho"/>
              <w:sz w:val="21"/>
              <w:szCs w:val="22"/>
              <w:lang w:val="en-US" w:eastAsia="zh-CN"/>
            </w:rPr>
            <w:delText>Routing</w:delText>
          </w:r>
        </w:del>
      </w:ins>
      <w:ins w:id="148" w:author="Steven Xu" w:date="2020-04-29T10:39:00Z">
        <w:r w:rsidR="003745A7">
          <w:rPr>
            <w:rFonts w:eastAsia="Yu Mincho"/>
            <w:sz w:val="21"/>
            <w:szCs w:val="22"/>
            <w:lang w:val="en-US" w:eastAsia="zh-CN"/>
          </w:rPr>
          <w:t>BAP</w:t>
        </w:r>
      </w:ins>
      <w:ins w:id="149" w:author="Ericsson User" w:date="2020-04-29T10:38:00Z">
        <w:r>
          <w:rPr>
            <w:rFonts w:eastAsia="Yu Mincho"/>
            <w:sz w:val="21"/>
            <w:szCs w:val="22"/>
            <w:lang w:val="en-US" w:eastAsia="zh-CN"/>
          </w:rPr>
          <w:t xml:space="preserve"> Information procedure: Successful Operation</w:t>
        </w:r>
      </w:ins>
    </w:p>
    <w:p w14:paraId="7A9834C7" w14:textId="415FBD98" w:rsidR="00072AF1" w:rsidRPr="00D76100" w:rsidRDefault="00072AF1" w:rsidP="00072AF1">
      <w:pPr>
        <w:rPr>
          <w:ins w:id="150" w:author="Ericsson User" w:date="2020-04-29T10:38:00Z"/>
        </w:rPr>
      </w:pPr>
      <w:ins w:id="151" w:author="Ericsson User" w:date="2020-04-29T10:38:00Z">
        <w:r w:rsidRPr="00D76100">
          <w:t xml:space="preserve">The </w:t>
        </w:r>
        <w:proofErr w:type="spellStart"/>
        <w:r w:rsidRPr="00D76100">
          <w:t>gNB</w:t>
        </w:r>
        <w:proofErr w:type="spellEnd"/>
        <w:r w:rsidRPr="00D76100">
          <w:t xml:space="preserve">-CU initiates the procedure by sending BH </w:t>
        </w:r>
        <w:del w:id="152" w:author="Steven Xu" w:date="2020-04-29T10:39:00Z">
          <w:r w:rsidRPr="00D76100" w:rsidDel="003745A7">
            <w:delText>ROUTING</w:delText>
          </w:r>
        </w:del>
      </w:ins>
      <w:ins w:id="153" w:author="Steven Xu" w:date="2020-04-29T10:39:00Z">
        <w:r w:rsidR="003745A7">
          <w:t>BAP</w:t>
        </w:r>
      </w:ins>
      <w:ins w:id="154" w:author="Ericsson User" w:date="2020-04-29T10:38:00Z">
        <w:r w:rsidRPr="00D76100">
          <w:t xml:space="preserve"> CONFIGURATION</w:t>
        </w:r>
        <w:r w:rsidRPr="00D76100">
          <w:rPr>
            <w:lang w:val="en-US"/>
          </w:rPr>
          <w:t xml:space="preserve"> </w:t>
        </w:r>
        <w:r w:rsidRPr="00D76100">
          <w:t>message to the</w:t>
        </w:r>
        <w:r w:rsidRPr="00D76100">
          <w:rPr>
            <w:lang w:val="en-US"/>
          </w:rPr>
          <w:t xml:space="preserve"> </w:t>
        </w:r>
        <w:proofErr w:type="spellStart"/>
        <w:r w:rsidRPr="00D76100">
          <w:t>gNB</w:t>
        </w:r>
        <w:proofErr w:type="spellEnd"/>
        <w:r w:rsidRPr="00D76100">
          <w:t>-DU. The</w:t>
        </w:r>
        <w:r w:rsidRPr="00D76100">
          <w:rPr>
            <w:lang w:val="en-US"/>
          </w:rPr>
          <w:t xml:space="preserve"> </w:t>
        </w:r>
        <w:proofErr w:type="spellStart"/>
        <w:r w:rsidRPr="00D76100">
          <w:t>gNB</w:t>
        </w:r>
        <w:proofErr w:type="spellEnd"/>
        <w:r w:rsidRPr="00D76100">
          <w:t xml:space="preserve">-DU replies to the </w:t>
        </w:r>
        <w:proofErr w:type="spellStart"/>
        <w:r w:rsidRPr="00D76100">
          <w:t>gNB</w:t>
        </w:r>
        <w:proofErr w:type="spellEnd"/>
        <w:r w:rsidRPr="00D76100">
          <w:t xml:space="preserve">-CU with BH </w:t>
        </w:r>
        <w:del w:id="155" w:author="Steven Xu" w:date="2020-04-29T10:39:00Z">
          <w:r w:rsidRPr="00D76100" w:rsidDel="003745A7">
            <w:delText>ROUTING</w:delText>
          </w:r>
        </w:del>
      </w:ins>
      <w:ins w:id="156" w:author="Steven Xu" w:date="2020-04-29T10:39:00Z">
        <w:r w:rsidR="003745A7">
          <w:t>BAP</w:t>
        </w:r>
      </w:ins>
      <w:ins w:id="157" w:author="Ericsson User" w:date="2020-04-29T10:38:00Z">
        <w:r w:rsidRPr="00D76100">
          <w:t xml:space="preserve"> CONFIGURATION ACKNOWLEDGE.</w:t>
        </w:r>
      </w:ins>
    </w:p>
    <w:p w14:paraId="3C2DB4D9" w14:textId="012FC3D5" w:rsidR="00072AF1" w:rsidRPr="00D76100" w:rsidRDefault="00072AF1" w:rsidP="00072AF1">
      <w:pPr>
        <w:rPr>
          <w:ins w:id="158" w:author="Ericsson User" w:date="2020-04-29T10:38:00Z"/>
        </w:rPr>
      </w:pPr>
      <w:ins w:id="159" w:author="Ericsson User" w:date="2020-04-29T10:38:00Z">
        <w:r w:rsidRPr="00D76100">
          <w:t xml:space="preserve">If </w:t>
        </w:r>
        <w:r w:rsidRPr="00D76100">
          <w:rPr>
            <w:i/>
            <w:lang w:val="en-US"/>
          </w:rPr>
          <w:t>BH Routing Information</w:t>
        </w:r>
        <w:r w:rsidRPr="00D76100">
          <w:rPr>
            <w:i/>
            <w:lang w:eastAsia="ja-JP"/>
          </w:rPr>
          <w:t xml:space="preserve"> Added List</w:t>
        </w:r>
        <w:r w:rsidRPr="00D76100">
          <w:rPr>
            <w:i/>
          </w:rPr>
          <w:t xml:space="preserve"> </w:t>
        </w:r>
        <w:r w:rsidRPr="00D76100">
          <w:t xml:space="preserve">IE is </w:t>
        </w:r>
        <w:r>
          <w:t>included</w:t>
        </w:r>
        <w:r w:rsidRPr="00D76100">
          <w:t xml:space="preserve"> in the BH </w:t>
        </w:r>
        <w:del w:id="160" w:author="Steven Xu" w:date="2020-04-29T10:40:00Z">
          <w:r w:rsidRPr="00D76100" w:rsidDel="003745A7">
            <w:delText>ROUTING</w:delText>
          </w:r>
        </w:del>
      </w:ins>
      <w:ins w:id="161" w:author="Steven Xu" w:date="2020-04-29T10:40:00Z">
        <w:r w:rsidR="003745A7">
          <w:t>BAP</w:t>
        </w:r>
      </w:ins>
      <w:ins w:id="162" w:author="Ericsson User" w:date="2020-04-29T10:38:00Z">
        <w:r w:rsidRPr="00D76100">
          <w:t xml:space="preserve"> CONFIGURATION message, the </w:t>
        </w:r>
        <w:proofErr w:type="spellStart"/>
        <w:r w:rsidRPr="00D76100">
          <w:t>gNB</w:t>
        </w:r>
        <w:proofErr w:type="spellEnd"/>
        <w:r w:rsidRPr="00D76100">
          <w:t xml:space="preserve">-DU shall, if supported, </w:t>
        </w:r>
        <w:r w:rsidRPr="00D76100">
          <w:rPr>
            <w:lang w:val="en-US"/>
          </w:rPr>
          <w:t>store the</w:t>
        </w:r>
        <w:r w:rsidRPr="00D76100">
          <w:t xml:space="preserve"> </w:t>
        </w:r>
        <w:r w:rsidRPr="00D76100">
          <w:rPr>
            <w:lang w:val="en-US"/>
          </w:rPr>
          <w:t>BH routing</w:t>
        </w:r>
        <w:r w:rsidRPr="00D76100">
          <w:t xml:space="preserve"> information</w:t>
        </w:r>
        <w:r w:rsidRPr="00D76100">
          <w:rPr>
            <w:lang w:val="en-US"/>
          </w:rPr>
          <w:t xml:space="preserve"> </w:t>
        </w:r>
        <w:r>
          <w:rPr>
            <w:lang w:val="en-US"/>
          </w:rPr>
          <w:t>from</w:t>
        </w:r>
        <w:r w:rsidRPr="00D76100">
          <w:rPr>
            <w:lang w:val="en-US"/>
          </w:rPr>
          <w:t xml:space="preserve"> this IE and use it for </w:t>
        </w:r>
        <w:r w:rsidRPr="00D76100">
          <w:t>DL/UL traffic forwarding.</w:t>
        </w:r>
        <w:r>
          <w:t xml:space="preserve"> </w:t>
        </w:r>
        <w:r w:rsidRPr="00022DA7">
          <w:rPr>
            <w:color w:val="0070C0"/>
          </w:rPr>
          <w:t xml:space="preserve">If </w:t>
        </w:r>
        <w:r w:rsidRPr="00022DA7">
          <w:rPr>
            <w:i/>
            <w:color w:val="0070C0"/>
            <w:lang w:val="en-US"/>
          </w:rPr>
          <w:t>BH Routing Information</w:t>
        </w:r>
        <w:r w:rsidRPr="00022DA7">
          <w:rPr>
            <w:i/>
            <w:color w:val="0070C0"/>
            <w:lang w:eastAsia="ja-JP"/>
          </w:rPr>
          <w:t xml:space="preserve"> Added List</w:t>
        </w:r>
        <w:r w:rsidRPr="00022DA7">
          <w:rPr>
            <w:i/>
            <w:color w:val="0070C0"/>
          </w:rPr>
          <w:t xml:space="preserve"> </w:t>
        </w:r>
        <w:r w:rsidRPr="00022DA7">
          <w:rPr>
            <w:color w:val="0070C0"/>
          </w:rPr>
          <w:t xml:space="preserve">IE contains information for an existing BAP Routing ID, the </w:t>
        </w:r>
        <w:proofErr w:type="spellStart"/>
        <w:r w:rsidRPr="00022DA7">
          <w:rPr>
            <w:color w:val="0070C0"/>
          </w:rPr>
          <w:t>gNB</w:t>
        </w:r>
        <w:proofErr w:type="spellEnd"/>
        <w:r w:rsidRPr="00022DA7">
          <w:rPr>
            <w:color w:val="0070C0"/>
          </w:rPr>
          <w:t xml:space="preserve">-DU shall, if supported, replace the previously stored routing information for this BAP Routing ID with the corresponding information in the </w:t>
        </w:r>
        <w:r w:rsidRPr="00022DA7">
          <w:rPr>
            <w:i/>
            <w:color w:val="0070C0"/>
            <w:lang w:val="en-US"/>
          </w:rPr>
          <w:t>BH Routing Information</w:t>
        </w:r>
        <w:r w:rsidRPr="00022DA7">
          <w:rPr>
            <w:i/>
            <w:color w:val="0070C0"/>
            <w:lang w:eastAsia="ja-JP"/>
          </w:rPr>
          <w:t xml:space="preserve"> Added List</w:t>
        </w:r>
        <w:r w:rsidRPr="00022DA7">
          <w:rPr>
            <w:i/>
            <w:color w:val="0070C0"/>
          </w:rPr>
          <w:t xml:space="preserve"> </w:t>
        </w:r>
        <w:r w:rsidRPr="00022DA7">
          <w:rPr>
            <w:color w:val="0070C0"/>
          </w:rPr>
          <w:t>IE.</w:t>
        </w:r>
      </w:ins>
    </w:p>
    <w:p w14:paraId="407FBABB" w14:textId="5A2DA2BD" w:rsidR="00072AF1" w:rsidRPr="00D76100" w:rsidRDefault="00072AF1" w:rsidP="00072AF1">
      <w:pPr>
        <w:rPr>
          <w:ins w:id="163" w:author="Ericsson User" w:date="2020-04-29T10:38:00Z"/>
        </w:rPr>
      </w:pPr>
      <w:ins w:id="164" w:author="Ericsson User" w:date="2020-04-29T10:38:00Z">
        <w:r w:rsidRPr="00D76100">
          <w:t xml:space="preserve">If </w:t>
        </w:r>
        <w:r w:rsidRPr="00D76100">
          <w:rPr>
            <w:i/>
            <w:lang w:val="en-US"/>
          </w:rPr>
          <w:t>BH Routing Information Removed Li</w:t>
        </w:r>
        <w:proofErr w:type="spellStart"/>
        <w:r w:rsidRPr="00D76100">
          <w:rPr>
            <w:i/>
            <w:lang w:eastAsia="ja-JP"/>
          </w:rPr>
          <w:t>st</w:t>
        </w:r>
        <w:proofErr w:type="spellEnd"/>
        <w:r w:rsidRPr="00D76100">
          <w:rPr>
            <w:i/>
          </w:rPr>
          <w:t xml:space="preserve"> </w:t>
        </w:r>
        <w:r w:rsidRPr="00D76100">
          <w:t xml:space="preserve">IE is </w:t>
        </w:r>
        <w:r>
          <w:t>included</w:t>
        </w:r>
        <w:r w:rsidRPr="00D76100">
          <w:t xml:space="preserve"> in the BH </w:t>
        </w:r>
        <w:del w:id="165" w:author="Steven Xu" w:date="2020-04-29T10:40:00Z">
          <w:r w:rsidRPr="00D76100" w:rsidDel="003745A7">
            <w:delText>ROUTING</w:delText>
          </w:r>
        </w:del>
      </w:ins>
      <w:ins w:id="166" w:author="Steven Xu" w:date="2020-04-29T10:40:00Z">
        <w:r w:rsidR="003745A7">
          <w:t>BAP</w:t>
        </w:r>
      </w:ins>
      <w:ins w:id="167" w:author="Ericsson User" w:date="2020-04-29T10:38:00Z">
        <w:r w:rsidRPr="00D76100">
          <w:t xml:space="preserve"> CONFIGURATION message, the </w:t>
        </w:r>
        <w:proofErr w:type="spellStart"/>
        <w:r w:rsidRPr="00D76100">
          <w:t>gNB</w:t>
        </w:r>
        <w:proofErr w:type="spellEnd"/>
        <w:r w:rsidRPr="00D76100">
          <w:t xml:space="preserve">-DU shall, if supported, </w:t>
        </w:r>
        <w:r w:rsidRPr="00D76100">
          <w:rPr>
            <w:lang w:val="en-US"/>
          </w:rPr>
          <w:t>remove the</w:t>
        </w:r>
        <w:r w:rsidRPr="00D76100">
          <w:t xml:space="preserve"> </w:t>
        </w:r>
        <w:r w:rsidRPr="00D76100">
          <w:rPr>
            <w:lang w:val="en-US"/>
          </w:rPr>
          <w:t>BH routing</w:t>
        </w:r>
        <w:r w:rsidRPr="00D76100">
          <w:t xml:space="preserve"> information</w:t>
        </w:r>
        <w:r w:rsidRPr="00D76100">
          <w:rPr>
            <w:lang w:val="en-US"/>
          </w:rPr>
          <w:t xml:space="preserve"> according to such IE</w:t>
        </w:r>
        <w:r w:rsidRPr="00D76100">
          <w:t>.</w:t>
        </w:r>
      </w:ins>
    </w:p>
    <w:p w14:paraId="7F2B5FDC" w14:textId="253C6D69" w:rsidR="00072AF1" w:rsidRDefault="00B01F6B" w:rsidP="00072AF1">
      <w:pPr>
        <w:rPr>
          <w:ins w:id="168" w:author="Ericsson User" w:date="2020-04-29T10:38:00Z"/>
        </w:rPr>
      </w:pPr>
      <w:ins w:id="169" w:author="Steven Xu" w:date="2020-04-29T11:08:00Z">
        <w:r w:rsidRPr="00253A77">
          <w:t xml:space="preserve">If the </w:t>
        </w:r>
        <w:r>
          <w:rPr>
            <w:i/>
          </w:rPr>
          <w:t xml:space="preserve">BH RLC channel mapping </w:t>
        </w:r>
        <w:r w:rsidRPr="00D02F46">
          <w:rPr>
            <w:i/>
          </w:rPr>
          <w:t>Information</w:t>
        </w:r>
        <w:r>
          <w:rPr>
            <w:i/>
          </w:rPr>
          <w:t xml:space="preserve"> </w:t>
        </w:r>
        <w:r w:rsidRPr="00253A77">
          <w:t>IE is included in the</w:t>
        </w:r>
        <w:r>
          <w:t xml:space="preserve"> BH BAP CONFIGURATION message</w:t>
        </w:r>
        <w:bookmarkStart w:id="170" w:name="_GoBack"/>
        <w:bookmarkEnd w:id="170"/>
        <w:r w:rsidRPr="00253A77">
          <w:t xml:space="preserve">, the </w:t>
        </w:r>
        <w:proofErr w:type="spellStart"/>
        <w:r w:rsidRPr="00253A77">
          <w:t>gNB</w:t>
        </w:r>
        <w:proofErr w:type="spellEnd"/>
        <w:r w:rsidRPr="00253A77">
          <w:t xml:space="preserve">-DU </w:t>
        </w:r>
        <w:r>
          <w:t xml:space="preserve">shall, if supported, process the </w:t>
        </w:r>
        <w:r>
          <w:rPr>
            <w:i/>
          </w:rPr>
          <w:t xml:space="preserve">BH RLC channel mapping </w:t>
        </w:r>
        <w:r w:rsidRPr="00D02F46">
          <w:rPr>
            <w:i/>
          </w:rPr>
          <w:t>Information</w:t>
        </w:r>
        <w:r>
          <w:rPr>
            <w:i/>
          </w:rPr>
          <w:t xml:space="preserve"> </w:t>
        </w:r>
        <w:r w:rsidRPr="00253A77">
          <w:t>IE</w:t>
        </w:r>
        <w:r>
          <w:t xml:space="preserve"> follow the behaviour described for the UE Context Setup procedure.</w:t>
        </w:r>
      </w:ins>
    </w:p>
    <w:p w14:paraId="3E098983" w14:textId="77777777" w:rsidR="00072AF1" w:rsidRPr="003777A3" w:rsidRDefault="00072AF1" w:rsidP="00072AF1">
      <w:pPr>
        <w:pStyle w:val="Heading3"/>
        <w:numPr>
          <w:ilvl w:val="0"/>
          <w:numId w:val="0"/>
        </w:numPr>
        <w:tabs>
          <w:tab w:val="left" w:pos="360"/>
        </w:tabs>
        <w:ind w:right="200"/>
        <w:rPr>
          <w:ins w:id="171" w:author="Ericsson User" w:date="2020-04-29T10:38:00Z"/>
          <w:sz w:val="24"/>
          <w:szCs w:val="24"/>
        </w:rPr>
      </w:pPr>
      <w:ins w:id="172" w:author="Ericsson User" w:date="2020-04-29T10:38:00Z">
        <w:r w:rsidRPr="003777A3">
          <w:rPr>
            <w:sz w:val="24"/>
            <w:szCs w:val="24"/>
          </w:rPr>
          <w:t>8.</w:t>
        </w:r>
        <w:r w:rsidRPr="003777A3">
          <w:rPr>
            <w:rFonts w:hint="eastAsia"/>
            <w:sz w:val="24"/>
            <w:szCs w:val="24"/>
            <w:lang w:val="en-US"/>
          </w:rPr>
          <w:t>x</w:t>
        </w:r>
        <w:r w:rsidRPr="003777A3">
          <w:rPr>
            <w:sz w:val="24"/>
            <w:szCs w:val="24"/>
          </w:rPr>
          <w:t>.1.</w:t>
        </w:r>
        <w:r w:rsidRPr="003777A3">
          <w:rPr>
            <w:rFonts w:hint="eastAsia"/>
            <w:sz w:val="24"/>
            <w:szCs w:val="24"/>
            <w:lang w:val="en-US"/>
          </w:rPr>
          <w:t>3</w:t>
        </w:r>
        <w:r w:rsidRPr="003777A3">
          <w:rPr>
            <w:sz w:val="24"/>
            <w:szCs w:val="24"/>
          </w:rPr>
          <w:tab/>
          <w:t>Abnormal Conditions</w:t>
        </w:r>
      </w:ins>
    </w:p>
    <w:p w14:paraId="0EED338B" w14:textId="77777777" w:rsidR="00072AF1" w:rsidRPr="00D76100" w:rsidRDefault="00072AF1" w:rsidP="00072AF1">
      <w:pPr>
        <w:rPr>
          <w:ins w:id="173" w:author="Ericsson User" w:date="2020-04-29T10:38:00Z"/>
          <w:lang w:val="en-US"/>
        </w:rPr>
      </w:pPr>
      <w:ins w:id="174" w:author="Ericsson User" w:date="2020-04-29T10:38:00Z">
        <w:r w:rsidRPr="00D76100">
          <w:t>Not applicable.</w:t>
        </w:r>
      </w:ins>
    </w:p>
    <w:p w14:paraId="284EEA25" w14:textId="116819F1" w:rsidR="007A2BA1" w:rsidRPr="007A2BA1" w:rsidRDefault="007A2BA1" w:rsidP="00BD3559">
      <w:pPr>
        <w:rPr>
          <w:lang w:val="en-US"/>
          <w:rPrChange w:id="175" w:author="Steven Xu" w:date="2020-04-29T10:27:00Z">
            <w:rPr/>
          </w:rPrChange>
        </w:rPr>
      </w:pPr>
    </w:p>
    <w:p w14:paraId="25CD5CC2" w14:textId="526C5013" w:rsidR="007A2BA1" w:rsidRDefault="007A2BA1" w:rsidP="00BD3559"/>
    <w:p w14:paraId="2048BB53" w14:textId="77777777" w:rsidR="007A2BA1" w:rsidRDefault="007A2BA1" w:rsidP="00BD3559"/>
    <w:p w14:paraId="0A94699F" w14:textId="77777777" w:rsidR="007434D5" w:rsidRPr="00230226" w:rsidRDefault="007434D5" w:rsidP="00BD3559"/>
    <w:p w14:paraId="1B994F13" w14:textId="77777777" w:rsidR="00BF1AAD" w:rsidRDefault="00BF1AAD">
      <w:pPr>
        <w:spacing w:after="0"/>
        <w:rPr>
          <w:highlight w:val="yellow"/>
        </w:rPr>
      </w:pPr>
      <w:r>
        <w:rPr>
          <w:highlight w:val="yellow"/>
        </w:rPr>
        <w:lastRenderedPageBreak/>
        <w:br w:type="page"/>
      </w:r>
    </w:p>
    <w:p w14:paraId="00C54980" w14:textId="68B48DAB" w:rsidR="00BD3559" w:rsidRDefault="00BD3559" w:rsidP="00BD3559">
      <w:pPr>
        <w:jc w:val="center"/>
        <w:rPr>
          <w:highlight w:val="yellow"/>
        </w:rPr>
      </w:pPr>
      <w:r w:rsidRPr="00B82522">
        <w:rPr>
          <w:highlight w:val="yellow"/>
        </w:rPr>
        <w:lastRenderedPageBreak/>
        <w:t>-------------------------------------------</w:t>
      </w:r>
      <w:r w:rsidR="005B0023">
        <w:rPr>
          <w:highlight w:val="yellow"/>
        </w:rPr>
        <w:t xml:space="preserve">Next </w:t>
      </w:r>
      <w:r w:rsidRPr="00B82522">
        <w:rPr>
          <w:highlight w:val="yellow"/>
        </w:rPr>
        <w:t>Change</w:t>
      </w:r>
      <w:r>
        <w:rPr>
          <w:highlight w:val="yellow"/>
        </w:rPr>
        <w:t xml:space="preserve"> </w:t>
      </w:r>
      <w:r w:rsidRPr="00B82522">
        <w:rPr>
          <w:highlight w:val="yellow"/>
        </w:rPr>
        <w:t>-------------------------------------------</w:t>
      </w:r>
    </w:p>
    <w:p w14:paraId="2BA15405" w14:textId="77777777" w:rsidR="00BD3559" w:rsidRDefault="00BD3559" w:rsidP="00BD3559">
      <w:pPr>
        <w:pStyle w:val="Heading1"/>
        <w:tabs>
          <w:tab w:val="clear" w:pos="851"/>
        </w:tabs>
        <w:ind w:left="432" w:hanging="432"/>
      </w:pPr>
      <w:bookmarkStart w:id="176" w:name="_Toc5646222"/>
      <w:r>
        <w:t>9</w:t>
      </w:r>
      <w:r>
        <w:tab/>
        <w:t>Elements for F1AP Communication</w:t>
      </w:r>
      <w:bookmarkEnd w:id="176"/>
    </w:p>
    <w:p w14:paraId="588DFA3D" w14:textId="77777777" w:rsidR="00FB7B2D" w:rsidRDefault="00FB7B2D" w:rsidP="00FB7B2D">
      <w:pPr>
        <w:jc w:val="center"/>
        <w:rPr>
          <w:highlight w:val="yellow"/>
        </w:rPr>
      </w:pPr>
      <w:r w:rsidRPr="00B82522">
        <w:rPr>
          <w:highlight w:val="yellow"/>
        </w:rPr>
        <w:t>-------------------------------------------</w:t>
      </w:r>
      <w:r>
        <w:rPr>
          <w:highlight w:val="yellow"/>
        </w:rPr>
        <w:t xml:space="preserve">Next </w:t>
      </w:r>
      <w:r w:rsidRPr="00B82522">
        <w:rPr>
          <w:highlight w:val="yellow"/>
        </w:rPr>
        <w:t>Change</w:t>
      </w:r>
      <w:r>
        <w:rPr>
          <w:highlight w:val="yellow"/>
        </w:rPr>
        <w:t xml:space="preserve"> </w:t>
      </w:r>
      <w:r w:rsidRPr="00B82522">
        <w:rPr>
          <w:highlight w:val="yellow"/>
        </w:rPr>
        <w:t>-------------------------------------------</w:t>
      </w:r>
    </w:p>
    <w:p w14:paraId="7F5C7980" w14:textId="08D5D729" w:rsidR="008F2ED0" w:rsidRDefault="008F2ED0" w:rsidP="008F2ED0"/>
    <w:p w14:paraId="1C16639A" w14:textId="77777777" w:rsidR="00B553CA" w:rsidRDefault="00B553CA" w:rsidP="00B553CA">
      <w:pPr>
        <w:pStyle w:val="Heading3"/>
        <w:numPr>
          <w:ilvl w:val="0"/>
          <w:numId w:val="0"/>
        </w:numPr>
      </w:pPr>
      <w:r>
        <w:t>9.2.2</w:t>
      </w:r>
      <w:r>
        <w:tab/>
        <w:t>UE Context Management messages</w:t>
      </w:r>
    </w:p>
    <w:p w14:paraId="21F7D26E" w14:textId="77777777" w:rsidR="00B553CA" w:rsidRPr="00A423D1" w:rsidRDefault="00B553CA" w:rsidP="00B553CA">
      <w:pPr>
        <w:pStyle w:val="Heading4"/>
        <w:numPr>
          <w:ilvl w:val="0"/>
          <w:numId w:val="0"/>
        </w:numPr>
        <w:ind w:left="864" w:hanging="864"/>
      </w:pPr>
      <w:bookmarkStart w:id="177" w:name="_Toc14044438"/>
      <w:r w:rsidRPr="00A423D1">
        <w:t>9.2.2.1</w:t>
      </w:r>
      <w:r w:rsidRPr="00A423D1">
        <w:tab/>
        <w:t>UE CONTEXT SETUP REQUEST</w:t>
      </w:r>
      <w:bookmarkEnd w:id="177"/>
    </w:p>
    <w:p w14:paraId="3B508460" w14:textId="77777777" w:rsidR="00B553CA" w:rsidRPr="00707571" w:rsidRDefault="00B553CA" w:rsidP="00B553CA">
      <w:pPr>
        <w:rPr>
          <w:rFonts w:eastAsia="Batang"/>
        </w:rPr>
      </w:pPr>
      <w:r w:rsidRPr="00707571">
        <w:t>This message is sent by the gNB-CU to request the setup of a UE context.</w:t>
      </w:r>
    </w:p>
    <w:p w14:paraId="1AF33C7B" w14:textId="77777777" w:rsidR="00B553CA" w:rsidRDefault="00B553CA" w:rsidP="00B553CA">
      <w:r w:rsidRPr="00707571">
        <w:t xml:space="preserve">Direction: gNB-CU </w:t>
      </w:r>
      <w:r w:rsidRPr="00707571">
        <w:sym w:font="Symbol" w:char="F0AE"/>
      </w:r>
      <w:r w:rsidRPr="00707571">
        <w:t xml:space="preserve"> gNB-DU. </w:t>
      </w:r>
    </w:p>
    <w:p w14:paraId="0063F9DA" w14:textId="77777777" w:rsidR="00B553CA" w:rsidRDefault="00B553CA" w:rsidP="00B553CA"/>
    <w:p w14:paraId="1674D865" w14:textId="77777777" w:rsidR="00B553CA" w:rsidRPr="00707571" w:rsidRDefault="00B553CA" w:rsidP="00B553CA"/>
    <w:p w14:paraId="1B9E5703" w14:textId="77777777" w:rsidR="00B553CA" w:rsidRPr="00A423D1" w:rsidRDefault="00B553CA" w:rsidP="00B553CA"/>
    <w:p w14:paraId="247CD867" w14:textId="77777777" w:rsidR="00B553CA" w:rsidRPr="00A423D1" w:rsidRDefault="00B553CA" w:rsidP="00B553CA"/>
    <w:p w14:paraId="6486A9F4" w14:textId="77777777" w:rsidR="00B553CA" w:rsidRDefault="00B553CA" w:rsidP="00B553CA"/>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B553CA" w14:paraId="6EF0D3E1" w14:textId="77777777" w:rsidTr="00D735CC">
        <w:trPr>
          <w:tblHeader/>
        </w:trPr>
        <w:tc>
          <w:tcPr>
            <w:tcW w:w="2394" w:type="dxa"/>
            <w:tcBorders>
              <w:top w:val="single" w:sz="4" w:space="0" w:color="auto"/>
              <w:left w:val="single" w:sz="4" w:space="0" w:color="auto"/>
              <w:bottom w:val="single" w:sz="4" w:space="0" w:color="auto"/>
              <w:right w:val="single" w:sz="4" w:space="0" w:color="auto"/>
            </w:tcBorders>
            <w:hideMark/>
          </w:tcPr>
          <w:p w14:paraId="1D32DADF" w14:textId="77777777" w:rsidR="00B553CA" w:rsidRDefault="00B553CA" w:rsidP="00D735CC">
            <w:pPr>
              <w:keepNext/>
              <w:keepLines/>
              <w:spacing w:after="0"/>
              <w:jc w:val="center"/>
              <w:rPr>
                <w:b/>
                <w:sz w:val="18"/>
              </w:rPr>
            </w:pPr>
            <w:r>
              <w:rPr>
                <w:b/>
                <w:sz w:val="18"/>
              </w:rPr>
              <w:lastRenderedPageBreak/>
              <w:t>IE/Group Name</w:t>
            </w:r>
          </w:p>
        </w:tc>
        <w:tc>
          <w:tcPr>
            <w:tcW w:w="1260" w:type="dxa"/>
            <w:tcBorders>
              <w:top w:val="single" w:sz="4" w:space="0" w:color="auto"/>
              <w:left w:val="single" w:sz="4" w:space="0" w:color="auto"/>
              <w:bottom w:val="single" w:sz="4" w:space="0" w:color="auto"/>
              <w:right w:val="single" w:sz="4" w:space="0" w:color="auto"/>
            </w:tcBorders>
            <w:hideMark/>
          </w:tcPr>
          <w:p w14:paraId="43035FB3" w14:textId="77777777" w:rsidR="00B553CA" w:rsidRDefault="00B553CA" w:rsidP="00D735CC">
            <w:pPr>
              <w:keepNext/>
              <w:keepLines/>
              <w:spacing w:after="0"/>
              <w:jc w:val="center"/>
              <w:rPr>
                <w:b/>
                <w:sz w:val="18"/>
              </w:rPr>
            </w:pPr>
            <w:r>
              <w:rPr>
                <w:b/>
                <w:sz w:val="18"/>
              </w:rPr>
              <w:t>Presence</w:t>
            </w:r>
          </w:p>
        </w:tc>
        <w:tc>
          <w:tcPr>
            <w:tcW w:w="1247" w:type="dxa"/>
            <w:tcBorders>
              <w:top w:val="single" w:sz="4" w:space="0" w:color="auto"/>
              <w:left w:val="single" w:sz="4" w:space="0" w:color="auto"/>
              <w:bottom w:val="single" w:sz="4" w:space="0" w:color="auto"/>
              <w:right w:val="single" w:sz="4" w:space="0" w:color="auto"/>
            </w:tcBorders>
            <w:hideMark/>
          </w:tcPr>
          <w:p w14:paraId="737B22D3" w14:textId="77777777" w:rsidR="00B553CA" w:rsidRDefault="00B553CA" w:rsidP="00D735CC">
            <w:pPr>
              <w:keepNext/>
              <w:keepLines/>
              <w:spacing w:after="0"/>
              <w:jc w:val="center"/>
              <w:rPr>
                <w:b/>
                <w:sz w:val="18"/>
              </w:rPr>
            </w:pPr>
            <w:r>
              <w:rPr>
                <w:b/>
                <w:sz w:val="18"/>
              </w:rPr>
              <w:t>Range</w:t>
            </w:r>
          </w:p>
        </w:tc>
        <w:tc>
          <w:tcPr>
            <w:tcW w:w="1260" w:type="dxa"/>
            <w:tcBorders>
              <w:top w:val="single" w:sz="4" w:space="0" w:color="auto"/>
              <w:left w:val="single" w:sz="4" w:space="0" w:color="auto"/>
              <w:bottom w:val="single" w:sz="4" w:space="0" w:color="auto"/>
              <w:right w:val="single" w:sz="4" w:space="0" w:color="auto"/>
            </w:tcBorders>
            <w:hideMark/>
          </w:tcPr>
          <w:p w14:paraId="55F3FFD2" w14:textId="77777777" w:rsidR="00B553CA" w:rsidRDefault="00B553CA" w:rsidP="00D735CC">
            <w:pPr>
              <w:keepNext/>
              <w:keepLines/>
              <w:spacing w:after="0"/>
              <w:jc w:val="center"/>
              <w:rPr>
                <w:b/>
                <w:sz w:val="18"/>
              </w:rPr>
            </w:pPr>
            <w:r>
              <w:rPr>
                <w:b/>
                <w:sz w:val="18"/>
              </w:rPr>
              <w:t>IE type and reference</w:t>
            </w:r>
          </w:p>
        </w:tc>
        <w:tc>
          <w:tcPr>
            <w:tcW w:w="1762" w:type="dxa"/>
            <w:tcBorders>
              <w:top w:val="single" w:sz="4" w:space="0" w:color="auto"/>
              <w:left w:val="single" w:sz="4" w:space="0" w:color="auto"/>
              <w:bottom w:val="single" w:sz="4" w:space="0" w:color="auto"/>
              <w:right w:val="single" w:sz="4" w:space="0" w:color="auto"/>
            </w:tcBorders>
            <w:hideMark/>
          </w:tcPr>
          <w:p w14:paraId="0CAA0F35" w14:textId="77777777" w:rsidR="00B553CA" w:rsidRDefault="00B553CA" w:rsidP="00D735CC">
            <w:pPr>
              <w:keepNext/>
              <w:keepLines/>
              <w:spacing w:after="0"/>
              <w:jc w:val="center"/>
              <w:rPr>
                <w:b/>
                <w:sz w:val="18"/>
              </w:rPr>
            </w:pPr>
            <w:r>
              <w:rPr>
                <w:b/>
                <w:sz w:val="18"/>
              </w:rPr>
              <w:t>Semantics description</w:t>
            </w:r>
          </w:p>
        </w:tc>
        <w:tc>
          <w:tcPr>
            <w:tcW w:w="1288" w:type="dxa"/>
            <w:tcBorders>
              <w:top w:val="single" w:sz="4" w:space="0" w:color="auto"/>
              <w:left w:val="single" w:sz="4" w:space="0" w:color="auto"/>
              <w:bottom w:val="single" w:sz="4" w:space="0" w:color="auto"/>
              <w:right w:val="single" w:sz="4" w:space="0" w:color="auto"/>
            </w:tcBorders>
            <w:hideMark/>
          </w:tcPr>
          <w:p w14:paraId="731617A7" w14:textId="77777777" w:rsidR="00B553CA" w:rsidRDefault="00B553CA" w:rsidP="00D735CC">
            <w:pPr>
              <w:keepNext/>
              <w:keepLines/>
              <w:spacing w:after="0"/>
              <w:jc w:val="center"/>
              <w:rPr>
                <w:b/>
                <w:sz w:val="18"/>
              </w:rPr>
            </w:pPr>
            <w:r>
              <w:rPr>
                <w:b/>
                <w:sz w:val="18"/>
              </w:rPr>
              <w:t>Criticality</w:t>
            </w:r>
          </w:p>
        </w:tc>
        <w:tc>
          <w:tcPr>
            <w:tcW w:w="1274" w:type="dxa"/>
            <w:tcBorders>
              <w:top w:val="single" w:sz="4" w:space="0" w:color="auto"/>
              <w:left w:val="single" w:sz="4" w:space="0" w:color="auto"/>
              <w:bottom w:val="single" w:sz="4" w:space="0" w:color="auto"/>
              <w:right w:val="single" w:sz="4" w:space="0" w:color="auto"/>
            </w:tcBorders>
            <w:hideMark/>
          </w:tcPr>
          <w:p w14:paraId="319652BC" w14:textId="77777777" w:rsidR="00B553CA" w:rsidRDefault="00B553CA" w:rsidP="00D735CC">
            <w:pPr>
              <w:keepNext/>
              <w:keepLines/>
              <w:spacing w:after="0"/>
              <w:jc w:val="center"/>
              <w:rPr>
                <w:b/>
                <w:sz w:val="18"/>
              </w:rPr>
            </w:pPr>
            <w:r>
              <w:rPr>
                <w:b/>
                <w:sz w:val="18"/>
              </w:rPr>
              <w:t>Assigned Criticality</w:t>
            </w:r>
          </w:p>
        </w:tc>
      </w:tr>
      <w:tr w:rsidR="00B553CA" w14:paraId="41B76488"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7FD59EC" w14:textId="77777777" w:rsidR="00B553CA" w:rsidRDefault="00B553CA" w:rsidP="00D735CC">
            <w:pPr>
              <w:keepNext/>
              <w:keepLines/>
              <w:spacing w:after="0"/>
              <w:rPr>
                <w:sz w:val="18"/>
              </w:rPr>
            </w:pPr>
            <w:r>
              <w:rPr>
                <w:sz w:val="18"/>
              </w:rPr>
              <w:t>Message Type</w:t>
            </w:r>
          </w:p>
        </w:tc>
        <w:tc>
          <w:tcPr>
            <w:tcW w:w="1260" w:type="dxa"/>
            <w:tcBorders>
              <w:top w:val="single" w:sz="4" w:space="0" w:color="auto"/>
              <w:left w:val="single" w:sz="4" w:space="0" w:color="auto"/>
              <w:bottom w:val="single" w:sz="4" w:space="0" w:color="auto"/>
              <w:right w:val="single" w:sz="4" w:space="0" w:color="auto"/>
            </w:tcBorders>
            <w:hideMark/>
          </w:tcPr>
          <w:p w14:paraId="3D6F7DE3" w14:textId="77777777" w:rsidR="00B553CA" w:rsidRDefault="00B553CA" w:rsidP="00D735CC">
            <w:pPr>
              <w:pStyle w:val="TAL"/>
            </w:pPr>
            <w:r>
              <w:t>M</w:t>
            </w:r>
          </w:p>
        </w:tc>
        <w:tc>
          <w:tcPr>
            <w:tcW w:w="1247" w:type="dxa"/>
            <w:tcBorders>
              <w:top w:val="single" w:sz="4" w:space="0" w:color="auto"/>
              <w:left w:val="single" w:sz="4" w:space="0" w:color="auto"/>
              <w:bottom w:val="single" w:sz="4" w:space="0" w:color="auto"/>
              <w:right w:val="single" w:sz="4" w:space="0" w:color="auto"/>
            </w:tcBorders>
          </w:tcPr>
          <w:p w14:paraId="793D4E6B"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3FF660B9" w14:textId="77777777" w:rsidR="00B553CA" w:rsidRDefault="00B553CA" w:rsidP="00D735CC">
            <w:pPr>
              <w:pStyle w:val="TAL"/>
            </w:pPr>
            <w:r>
              <w:t>9.3.1.1</w:t>
            </w:r>
          </w:p>
        </w:tc>
        <w:tc>
          <w:tcPr>
            <w:tcW w:w="1762" w:type="dxa"/>
            <w:tcBorders>
              <w:top w:val="single" w:sz="4" w:space="0" w:color="auto"/>
              <w:left w:val="single" w:sz="4" w:space="0" w:color="auto"/>
              <w:bottom w:val="single" w:sz="4" w:space="0" w:color="auto"/>
              <w:right w:val="single" w:sz="4" w:space="0" w:color="auto"/>
            </w:tcBorders>
          </w:tcPr>
          <w:p w14:paraId="69E96ACD"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3AB33342"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07C23D54" w14:textId="77777777" w:rsidR="00B553CA" w:rsidRDefault="00B553CA" w:rsidP="00D735CC">
            <w:pPr>
              <w:pStyle w:val="TAC"/>
            </w:pPr>
            <w:r>
              <w:t>reject</w:t>
            </w:r>
          </w:p>
        </w:tc>
      </w:tr>
      <w:tr w:rsidR="00B553CA" w14:paraId="7058DE7F"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39884E8" w14:textId="77777777" w:rsidR="00B553CA" w:rsidRDefault="00B553CA" w:rsidP="00D735CC">
            <w:pPr>
              <w:keepNext/>
              <w:keepLines/>
              <w:spacing w:after="0"/>
              <w:rPr>
                <w:sz w:val="18"/>
              </w:rPr>
            </w:pPr>
            <w:r>
              <w:rPr>
                <w:rFonts w:eastAsia="Batang"/>
                <w:bCs/>
                <w:sz w:val="18"/>
              </w:rPr>
              <w:t>gNB-CU</w:t>
            </w:r>
            <w:r>
              <w:rPr>
                <w:bCs/>
                <w:sz w:val="18"/>
              </w:rPr>
              <w:t xml:space="preserve"> UE F1AP ID</w:t>
            </w:r>
          </w:p>
        </w:tc>
        <w:tc>
          <w:tcPr>
            <w:tcW w:w="1260" w:type="dxa"/>
            <w:tcBorders>
              <w:top w:val="single" w:sz="4" w:space="0" w:color="auto"/>
              <w:left w:val="single" w:sz="4" w:space="0" w:color="auto"/>
              <w:bottom w:val="single" w:sz="4" w:space="0" w:color="auto"/>
              <w:right w:val="single" w:sz="4" w:space="0" w:color="auto"/>
            </w:tcBorders>
            <w:hideMark/>
          </w:tcPr>
          <w:p w14:paraId="7D2F8767" w14:textId="77777777" w:rsidR="00B553CA" w:rsidRDefault="00B553CA" w:rsidP="00D735CC">
            <w:pPr>
              <w:pStyle w:val="TAL"/>
              <w:rPr>
                <w:lang w:eastAsia="zh-CN"/>
              </w:rPr>
            </w:pPr>
            <w:r>
              <w:rPr>
                <w:lang w:eastAsia="zh-CN"/>
              </w:rPr>
              <w:t xml:space="preserve">M </w:t>
            </w:r>
          </w:p>
        </w:tc>
        <w:tc>
          <w:tcPr>
            <w:tcW w:w="1247" w:type="dxa"/>
            <w:tcBorders>
              <w:top w:val="single" w:sz="4" w:space="0" w:color="auto"/>
              <w:left w:val="single" w:sz="4" w:space="0" w:color="auto"/>
              <w:bottom w:val="single" w:sz="4" w:space="0" w:color="auto"/>
              <w:right w:val="single" w:sz="4" w:space="0" w:color="auto"/>
            </w:tcBorders>
          </w:tcPr>
          <w:p w14:paraId="236A736E"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45DB03EC" w14:textId="77777777" w:rsidR="00B553CA" w:rsidRDefault="00B553CA" w:rsidP="00D735CC">
            <w:pPr>
              <w:pStyle w:val="TAL"/>
            </w:pPr>
            <w:r>
              <w:t>9.3.1.4</w:t>
            </w:r>
          </w:p>
        </w:tc>
        <w:tc>
          <w:tcPr>
            <w:tcW w:w="1762" w:type="dxa"/>
            <w:tcBorders>
              <w:top w:val="single" w:sz="4" w:space="0" w:color="auto"/>
              <w:left w:val="single" w:sz="4" w:space="0" w:color="auto"/>
              <w:bottom w:val="single" w:sz="4" w:space="0" w:color="auto"/>
              <w:right w:val="single" w:sz="4" w:space="0" w:color="auto"/>
            </w:tcBorders>
          </w:tcPr>
          <w:p w14:paraId="7E326114"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6DC32F21"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73F3F05C" w14:textId="77777777" w:rsidR="00B553CA" w:rsidRDefault="00B553CA" w:rsidP="00D735CC">
            <w:pPr>
              <w:pStyle w:val="TAC"/>
            </w:pPr>
            <w:r>
              <w:t>reject</w:t>
            </w:r>
          </w:p>
        </w:tc>
      </w:tr>
      <w:tr w:rsidR="00B553CA" w14:paraId="24063C51"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C5CAFB1" w14:textId="77777777" w:rsidR="00B553CA" w:rsidRDefault="00B553CA" w:rsidP="00D735CC">
            <w:pPr>
              <w:keepNext/>
              <w:keepLines/>
              <w:spacing w:after="0"/>
              <w:rPr>
                <w:rFonts w:eastAsia="Batang"/>
                <w:sz w:val="18"/>
                <w:lang w:val="sv-SE"/>
              </w:rPr>
            </w:pPr>
            <w:r>
              <w:rPr>
                <w:rFonts w:eastAsia="Batang"/>
                <w:sz w:val="18"/>
                <w:lang w:val="sv-SE"/>
              </w:rPr>
              <w:t xml:space="preserve">gNB-DU UE F1AP ID </w:t>
            </w:r>
          </w:p>
        </w:tc>
        <w:tc>
          <w:tcPr>
            <w:tcW w:w="1260" w:type="dxa"/>
            <w:tcBorders>
              <w:top w:val="single" w:sz="4" w:space="0" w:color="auto"/>
              <w:left w:val="single" w:sz="4" w:space="0" w:color="auto"/>
              <w:bottom w:val="single" w:sz="4" w:space="0" w:color="auto"/>
              <w:right w:val="single" w:sz="4" w:space="0" w:color="auto"/>
            </w:tcBorders>
            <w:hideMark/>
          </w:tcPr>
          <w:p w14:paraId="2ACCCF07" w14:textId="77777777" w:rsidR="00B553CA" w:rsidRDefault="00B553CA" w:rsidP="00D735CC">
            <w:pPr>
              <w:pStyle w:val="TAL"/>
              <w:rPr>
                <w:rFonts w:eastAsia="Times New Roman"/>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E2EFC17"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3B89A8D7" w14:textId="77777777" w:rsidR="00B553CA" w:rsidRDefault="00B553CA" w:rsidP="00D735CC">
            <w:pPr>
              <w:pStyle w:val="TAL"/>
            </w:pPr>
            <w:r>
              <w:t>9.3.1.5</w:t>
            </w:r>
          </w:p>
        </w:tc>
        <w:tc>
          <w:tcPr>
            <w:tcW w:w="1762" w:type="dxa"/>
            <w:tcBorders>
              <w:top w:val="single" w:sz="4" w:space="0" w:color="auto"/>
              <w:left w:val="single" w:sz="4" w:space="0" w:color="auto"/>
              <w:bottom w:val="single" w:sz="4" w:space="0" w:color="auto"/>
              <w:right w:val="single" w:sz="4" w:space="0" w:color="auto"/>
            </w:tcBorders>
          </w:tcPr>
          <w:p w14:paraId="2B1F1992"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6324CB3B"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1595846E" w14:textId="77777777" w:rsidR="00B553CA" w:rsidRDefault="00B553CA" w:rsidP="00D735CC">
            <w:pPr>
              <w:pStyle w:val="TAC"/>
            </w:pPr>
            <w:r>
              <w:t>ignore</w:t>
            </w:r>
          </w:p>
        </w:tc>
      </w:tr>
      <w:tr w:rsidR="00B553CA" w14:paraId="7505503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E44A66D" w14:textId="77777777" w:rsidR="00B553CA" w:rsidRDefault="00B553CA" w:rsidP="00D735CC">
            <w:pPr>
              <w:keepNext/>
              <w:keepLines/>
              <w:spacing w:after="0"/>
              <w:rPr>
                <w:sz w:val="18"/>
              </w:rPr>
            </w:pPr>
            <w:r>
              <w:rPr>
                <w:sz w:val="18"/>
              </w:rPr>
              <w:t>SpCell ID</w:t>
            </w:r>
          </w:p>
        </w:tc>
        <w:tc>
          <w:tcPr>
            <w:tcW w:w="1260" w:type="dxa"/>
            <w:tcBorders>
              <w:top w:val="single" w:sz="4" w:space="0" w:color="auto"/>
              <w:left w:val="single" w:sz="4" w:space="0" w:color="auto"/>
              <w:bottom w:val="single" w:sz="4" w:space="0" w:color="auto"/>
              <w:right w:val="single" w:sz="4" w:space="0" w:color="auto"/>
            </w:tcBorders>
            <w:hideMark/>
          </w:tcPr>
          <w:p w14:paraId="4AB16383" w14:textId="77777777" w:rsidR="00B553CA" w:rsidRDefault="00B553CA" w:rsidP="00D735CC">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243701C"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40309BA4" w14:textId="77777777" w:rsidR="00B553CA" w:rsidRDefault="00B553CA" w:rsidP="00D735CC">
            <w:pPr>
              <w:pStyle w:val="TAL"/>
            </w:pPr>
            <w:r>
              <w:rPr>
                <w:rFonts w:cs="Arial"/>
                <w:szCs w:val="18"/>
                <w:lang w:eastAsia="ja-JP"/>
              </w:rPr>
              <w:t xml:space="preserve">NR </w:t>
            </w:r>
            <w:r>
              <w:t>CGI</w:t>
            </w:r>
          </w:p>
          <w:p w14:paraId="23CFC8A2" w14:textId="77777777" w:rsidR="00B553CA" w:rsidRDefault="00B553CA" w:rsidP="00D735CC">
            <w:pPr>
              <w:pStyle w:val="TAL"/>
            </w:pPr>
            <w:r>
              <w:t>9.3.1.12</w:t>
            </w:r>
          </w:p>
        </w:tc>
        <w:tc>
          <w:tcPr>
            <w:tcW w:w="1762" w:type="dxa"/>
            <w:tcBorders>
              <w:top w:val="single" w:sz="4" w:space="0" w:color="auto"/>
              <w:left w:val="single" w:sz="4" w:space="0" w:color="auto"/>
              <w:bottom w:val="single" w:sz="4" w:space="0" w:color="auto"/>
              <w:right w:val="single" w:sz="4" w:space="0" w:color="auto"/>
            </w:tcBorders>
            <w:hideMark/>
          </w:tcPr>
          <w:p w14:paraId="7550B176" w14:textId="77777777" w:rsidR="00B553CA" w:rsidRDefault="00B553CA" w:rsidP="00D735CC">
            <w:pPr>
              <w:pStyle w:val="TAL"/>
            </w:pPr>
            <w:r>
              <w:t>Special Cell as defined in TS 38.321 [16].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hideMark/>
          </w:tcPr>
          <w:p w14:paraId="33B4E811"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3E3792BE" w14:textId="77777777" w:rsidR="00B553CA" w:rsidRDefault="00B553CA" w:rsidP="00D735CC">
            <w:pPr>
              <w:pStyle w:val="TAC"/>
            </w:pPr>
            <w:r>
              <w:t>reject</w:t>
            </w:r>
          </w:p>
        </w:tc>
      </w:tr>
      <w:tr w:rsidR="00B553CA" w14:paraId="7E5AAFBB"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7E291D0" w14:textId="77777777" w:rsidR="00B553CA" w:rsidRDefault="00B553CA" w:rsidP="00D735CC">
            <w:pPr>
              <w:keepNext/>
              <w:keepLines/>
              <w:spacing w:after="0"/>
              <w:rPr>
                <w:sz w:val="18"/>
              </w:rPr>
            </w:pPr>
            <w:r>
              <w:rPr>
                <w:sz w:val="18"/>
              </w:rPr>
              <w:t>ServCellIndex</w:t>
            </w:r>
          </w:p>
        </w:tc>
        <w:tc>
          <w:tcPr>
            <w:tcW w:w="1260" w:type="dxa"/>
            <w:tcBorders>
              <w:top w:val="single" w:sz="4" w:space="0" w:color="auto"/>
              <w:left w:val="single" w:sz="4" w:space="0" w:color="auto"/>
              <w:bottom w:val="single" w:sz="4" w:space="0" w:color="auto"/>
              <w:right w:val="single" w:sz="4" w:space="0" w:color="auto"/>
            </w:tcBorders>
            <w:hideMark/>
          </w:tcPr>
          <w:p w14:paraId="7A00B7F1" w14:textId="77777777" w:rsidR="00B553CA" w:rsidRDefault="00B553CA" w:rsidP="00D735CC">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89DA186"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224A46A8" w14:textId="77777777" w:rsidR="00B553CA" w:rsidRDefault="00B553CA" w:rsidP="00D735CC">
            <w:pPr>
              <w:pStyle w:val="TAL"/>
              <w:rPr>
                <w:rFonts w:cs="Arial"/>
                <w:szCs w:val="18"/>
                <w:lang w:eastAsia="ja-JP"/>
              </w:rPr>
            </w:pPr>
            <w:r>
              <w:rPr>
                <w:rFonts w:cs="Arial"/>
                <w:szCs w:val="18"/>
                <w:lang w:eastAsia="ja-JP"/>
              </w:rPr>
              <w:t>INTEGER (</w:t>
            </w:r>
            <w:proofErr w:type="gramStart"/>
            <w:r>
              <w:rPr>
                <w:rFonts w:cs="Arial"/>
                <w:szCs w:val="18"/>
                <w:lang w:eastAsia="ja-JP"/>
              </w:rPr>
              <w:t>0..</w:t>
            </w:r>
            <w:proofErr w:type="gramEnd"/>
            <w:r>
              <w:rPr>
                <w:rFonts w:cs="Arial"/>
                <w:szCs w:val="18"/>
                <w:lang w:eastAsia="ja-JP"/>
              </w:rPr>
              <w:t>31,...)</w:t>
            </w:r>
          </w:p>
        </w:tc>
        <w:tc>
          <w:tcPr>
            <w:tcW w:w="1762" w:type="dxa"/>
            <w:tcBorders>
              <w:top w:val="single" w:sz="4" w:space="0" w:color="auto"/>
              <w:left w:val="single" w:sz="4" w:space="0" w:color="auto"/>
              <w:bottom w:val="single" w:sz="4" w:space="0" w:color="auto"/>
              <w:right w:val="single" w:sz="4" w:space="0" w:color="auto"/>
            </w:tcBorders>
          </w:tcPr>
          <w:p w14:paraId="16855E9F" w14:textId="77777777" w:rsidR="00B553CA" w:rsidRDefault="00B553CA" w:rsidP="00D735CC">
            <w:pPr>
              <w:pStyle w:val="TAL"/>
              <w:rPr>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158BA719"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29961970" w14:textId="77777777" w:rsidR="00B553CA" w:rsidRDefault="00B553CA" w:rsidP="00D735CC">
            <w:pPr>
              <w:pStyle w:val="TAC"/>
            </w:pPr>
            <w:r>
              <w:t>reject</w:t>
            </w:r>
          </w:p>
        </w:tc>
      </w:tr>
      <w:tr w:rsidR="00B553CA" w14:paraId="6199D0E3"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8149529" w14:textId="77777777" w:rsidR="00B553CA" w:rsidRDefault="00B553CA" w:rsidP="00D735CC">
            <w:pPr>
              <w:keepNext/>
              <w:keepLines/>
              <w:spacing w:after="0"/>
              <w:rPr>
                <w:sz w:val="18"/>
              </w:rPr>
            </w:pPr>
            <w:r>
              <w:rPr>
                <w:sz w:val="18"/>
              </w:rPr>
              <w:t>SpCell UL Configured</w:t>
            </w:r>
          </w:p>
        </w:tc>
        <w:tc>
          <w:tcPr>
            <w:tcW w:w="1260" w:type="dxa"/>
            <w:tcBorders>
              <w:top w:val="single" w:sz="4" w:space="0" w:color="auto"/>
              <w:left w:val="single" w:sz="4" w:space="0" w:color="auto"/>
              <w:bottom w:val="single" w:sz="4" w:space="0" w:color="auto"/>
              <w:right w:val="single" w:sz="4" w:space="0" w:color="auto"/>
            </w:tcBorders>
            <w:hideMark/>
          </w:tcPr>
          <w:p w14:paraId="48AB4C64" w14:textId="77777777" w:rsidR="00B553CA" w:rsidRDefault="00B553CA" w:rsidP="00D735CC">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E9E73F7"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4FD3AA30" w14:textId="77777777" w:rsidR="00B553CA" w:rsidRDefault="00B553CA" w:rsidP="00D735CC">
            <w:pPr>
              <w:keepNext/>
              <w:keepLines/>
              <w:spacing w:after="0"/>
              <w:rPr>
                <w:rFonts w:cs="Arial"/>
                <w:sz w:val="18"/>
                <w:szCs w:val="18"/>
                <w:lang w:eastAsia="ja-JP"/>
              </w:rPr>
            </w:pPr>
            <w:r>
              <w:rPr>
                <w:rFonts w:cs="Arial"/>
                <w:sz w:val="18"/>
                <w:szCs w:val="18"/>
                <w:lang w:eastAsia="ja-JP"/>
              </w:rPr>
              <w:t>Cell UL Configured</w:t>
            </w:r>
          </w:p>
          <w:p w14:paraId="0634DD2A" w14:textId="77777777" w:rsidR="00B553CA" w:rsidRDefault="00B553CA" w:rsidP="00D735CC">
            <w:pPr>
              <w:pStyle w:val="TAL"/>
              <w:rPr>
                <w:rFonts w:cs="Arial"/>
                <w:szCs w:val="18"/>
                <w:lang w:eastAsia="ja-JP"/>
              </w:rPr>
            </w:pPr>
            <w:r>
              <w:rPr>
                <w:rFonts w:cs="Arial"/>
                <w:szCs w:val="18"/>
                <w:lang w:eastAsia="ja-JP"/>
              </w:rPr>
              <w:t>9.3.1.33</w:t>
            </w:r>
          </w:p>
        </w:tc>
        <w:tc>
          <w:tcPr>
            <w:tcW w:w="1762" w:type="dxa"/>
            <w:tcBorders>
              <w:top w:val="single" w:sz="4" w:space="0" w:color="auto"/>
              <w:left w:val="single" w:sz="4" w:space="0" w:color="auto"/>
              <w:bottom w:val="single" w:sz="4" w:space="0" w:color="auto"/>
              <w:right w:val="single" w:sz="4" w:space="0" w:color="auto"/>
            </w:tcBorders>
          </w:tcPr>
          <w:p w14:paraId="3515530C" w14:textId="77777777" w:rsidR="00B553CA" w:rsidRDefault="00B553CA" w:rsidP="00D735CC">
            <w:pPr>
              <w:pStyle w:val="TAL"/>
              <w:rPr>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0E1FD572"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764C20F8" w14:textId="77777777" w:rsidR="00B553CA" w:rsidRDefault="00B553CA" w:rsidP="00D735CC">
            <w:pPr>
              <w:pStyle w:val="TAC"/>
            </w:pPr>
            <w:r>
              <w:t>ignore</w:t>
            </w:r>
          </w:p>
        </w:tc>
      </w:tr>
      <w:tr w:rsidR="00B553CA" w14:paraId="45DDC95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4EF8BF9" w14:textId="77777777" w:rsidR="00B553CA" w:rsidRDefault="00B553CA" w:rsidP="00D735CC">
            <w:pPr>
              <w:keepNext/>
              <w:keepLines/>
              <w:spacing w:after="0"/>
              <w:rPr>
                <w:sz w:val="18"/>
              </w:rPr>
            </w:pPr>
            <w:r>
              <w:rPr>
                <w:sz w:val="18"/>
              </w:rPr>
              <w:t>CU to DU RRC Information</w:t>
            </w:r>
          </w:p>
        </w:tc>
        <w:tc>
          <w:tcPr>
            <w:tcW w:w="1260" w:type="dxa"/>
            <w:tcBorders>
              <w:top w:val="single" w:sz="4" w:space="0" w:color="auto"/>
              <w:left w:val="single" w:sz="4" w:space="0" w:color="auto"/>
              <w:bottom w:val="single" w:sz="4" w:space="0" w:color="auto"/>
              <w:right w:val="single" w:sz="4" w:space="0" w:color="auto"/>
            </w:tcBorders>
            <w:hideMark/>
          </w:tcPr>
          <w:p w14:paraId="54D9C4CB" w14:textId="77777777" w:rsidR="00B553CA" w:rsidRDefault="00B553CA" w:rsidP="00D735CC">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15F8AD2"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095D636C" w14:textId="77777777" w:rsidR="00B553CA" w:rsidRDefault="00B553CA" w:rsidP="00D735CC">
            <w:pPr>
              <w:pStyle w:val="TAL"/>
            </w:pPr>
            <w:r>
              <w:t>9.3.1.25</w:t>
            </w:r>
          </w:p>
        </w:tc>
        <w:tc>
          <w:tcPr>
            <w:tcW w:w="1762" w:type="dxa"/>
            <w:tcBorders>
              <w:top w:val="single" w:sz="4" w:space="0" w:color="auto"/>
              <w:left w:val="single" w:sz="4" w:space="0" w:color="auto"/>
              <w:bottom w:val="single" w:sz="4" w:space="0" w:color="auto"/>
              <w:right w:val="single" w:sz="4" w:space="0" w:color="auto"/>
            </w:tcBorders>
          </w:tcPr>
          <w:p w14:paraId="5EBBE480"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6939DA2A"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6B736B07" w14:textId="77777777" w:rsidR="00B553CA" w:rsidRDefault="00B553CA" w:rsidP="00D735CC">
            <w:pPr>
              <w:pStyle w:val="TAC"/>
            </w:pPr>
            <w:r>
              <w:t>reject</w:t>
            </w:r>
          </w:p>
        </w:tc>
      </w:tr>
      <w:tr w:rsidR="00B553CA" w14:paraId="0F4951EB"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8826B6B" w14:textId="77777777" w:rsidR="00B553CA" w:rsidRDefault="00B553CA" w:rsidP="00D735CC">
            <w:pPr>
              <w:keepNext/>
              <w:keepLines/>
              <w:spacing w:after="0"/>
              <w:rPr>
                <w:sz w:val="18"/>
              </w:rPr>
            </w:pPr>
            <w:r>
              <w:rPr>
                <w:b/>
                <w:sz w:val="18"/>
              </w:rPr>
              <w:t>Candidate SpCell List</w:t>
            </w:r>
          </w:p>
        </w:tc>
        <w:tc>
          <w:tcPr>
            <w:tcW w:w="1260" w:type="dxa"/>
            <w:tcBorders>
              <w:top w:val="single" w:sz="4" w:space="0" w:color="auto"/>
              <w:left w:val="single" w:sz="4" w:space="0" w:color="auto"/>
              <w:bottom w:val="single" w:sz="4" w:space="0" w:color="auto"/>
              <w:right w:val="single" w:sz="4" w:space="0" w:color="auto"/>
            </w:tcBorders>
          </w:tcPr>
          <w:p w14:paraId="6E5FCD06" w14:textId="77777777" w:rsidR="00B553CA" w:rsidRDefault="00B553CA" w:rsidP="00D735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hideMark/>
          </w:tcPr>
          <w:p w14:paraId="6C494142" w14:textId="77777777" w:rsidR="00B553CA" w:rsidRDefault="00B553CA" w:rsidP="00D735CC">
            <w:pPr>
              <w:pStyle w:val="TAL"/>
              <w:rPr>
                <w:i/>
                <w:lang w:eastAsia="en-GB"/>
              </w:rPr>
            </w:pPr>
            <w:r>
              <w:rPr>
                <w:i/>
              </w:rPr>
              <w:t>0..1</w:t>
            </w:r>
          </w:p>
        </w:tc>
        <w:tc>
          <w:tcPr>
            <w:tcW w:w="1260" w:type="dxa"/>
            <w:tcBorders>
              <w:top w:val="single" w:sz="4" w:space="0" w:color="auto"/>
              <w:left w:val="single" w:sz="4" w:space="0" w:color="auto"/>
              <w:bottom w:val="single" w:sz="4" w:space="0" w:color="auto"/>
              <w:right w:val="single" w:sz="4" w:space="0" w:color="auto"/>
            </w:tcBorders>
          </w:tcPr>
          <w:p w14:paraId="51597856" w14:textId="77777777" w:rsidR="00B553CA" w:rsidRDefault="00B553CA" w:rsidP="00D735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06A62B7" w14:textId="77777777" w:rsidR="00B553CA" w:rsidRDefault="00B553CA" w:rsidP="00D735CC">
            <w:pPr>
              <w:pStyle w:val="TAL"/>
              <w:rPr>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3C5A00C4"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63DC2376" w14:textId="77777777" w:rsidR="00B553CA" w:rsidRDefault="00B553CA" w:rsidP="00D735CC">
            <w:pPr>
              <w:pStyle w:val="TAC"/>
            </w:pPr>
            <w:r>
              <w:t>ignore</w:t>
            </w:r>
          </w:p>
        </w:tc>
      </w:tr>
      <w:tr w:rsidR="00B553CA" w14:paraId="10904E8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AD85501" w14:textId="77777777" w:rsidR="00B553CA" w:rsidRDefault="00B553CA" w:rsidP="00D735CC">
            <w:pPr>
              <w:keepNext/>
              <w:keepLines/>
              <w:spacing w:after="0"/>
              <w:ind w:leftChars="100" w:left="200"/>
              <w:rPr>
                <w:sz w:val="18"/>
              </w:rPr>
            </w:pPr>
            <w:r>
              <w:rPr>
                <w:b/>
                <w:sz w:val="18"/>
              </w:rPr>
              <w:t>&gt;Candidate SpCell Item IEs</w:t>
            </w:r>
          </w:p>
        </w:tc>
        <w:tc>
          <w:tcPr>
            <w:tcW w:w="1260" w:type="dxa"/>
            <w:tcBorders>
              <w:top w:val="single" w:sz="4" w:space="0" w:color="auto"/>
              <w:left w:val="single" w:sz="4" w:space="0" w:color="auto"/>
              <w:bottom w:val="single" w:sz="4" w:space="0" w:color="auto"/>
              <w:right w:val="single" w:sz="4" w:space="0" w:color="auto"/>
            </w:tcBorders>
          </w:tcPr>
          <w:p w14:paraId="2841B66C" w14:textId="77777777" w:rsidR="00B553CA" w:rsidRDefault="00B553CA" w:rsidP="00D735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hideMark/>
          </w:tcPr>
          <w:p w14:paraId="7C000367" w14:textId="77777777" w:rsidR="00B553CA" w:rsidRDefault="00B553CA" w:rsidP="00D735CC">
            <w:pPr>
              <w:pStyle w:val="TAL"/>
              <w:rPr>
                <w:i/>
                <w:lang w:eastAsia="en-GB"/>
              </w:rPr>
            </w:pPr>
            <w:r>
              <w:rPr>
                <w:i/>
              </w:rPr>
              <w:t>1</w:t>
            </w:r>
            <w:proofErr w:type="gramStart"/>
            <w:r>
              <w:rPr>
                <w:i/>
              </w:rPr>
              <w:t xml:space="preserve"> ..</w:t>
            </w:r>
            <w:proofErr w:type="gramEnd"/>
            <w:r>
              <w:rPr>
                <w:i/>
              </w:rPr>
              <w:t xml:space="preserve"> &lt;maxnoofCandidateSpCells&gt;</w:t>
            </w:r>
          </w:p>
        </w:tc>
        <w:tc>
          <w:tcPr>
            <w:tcW w:w="1260" w:type="dxa"/>
            <w:tcBorders>
              <w:top w:val="single" w:sz="4" w:space="0" w:color="auto"/>
              <w:left w:val="single" w:sz="4" w:space="0" w:color="auto"/>
              <w:bottom w:val="single" w:sz="4" w:space="0" w:color="auto"/>
              <w:right w:val="single" w:sz="4" w:space="0" w:color="auto"/>
            </w:tcBorders>
          </w:tcPr>
          <w:p w14:paraId="278F9323" w14:textId="77777777" w:rsidR="00B553CA" w:rsidRDefault="00B553CA" w:rsidP="00D735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A0C5DFC" w14:textId="77777777" w:rsidR="00B553CA" w:rsidRDefault="00B553CA" w:rsidP="00D735CC">
            <w:pPr>
              <w:pStyle w:val="TAL"/>
              <w:rPr>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577E7632" w14:textId="77777777" w:rsidR="00B553CA" w:rsidRDefault="00B553CA" w:rsidP="00D735CC">
            <w:pPr>
              <w:pStyle w:val="TAC"/>
            </w:pPr>
            <w:r>
              <w:t>EACH</w:t>
            </w:r>
          </w:p>
        </w:tc>
        <w:tc>
          <w:tcPr>
            <w:tcW w:w="1274" w:type="dxa"/>
            <w:tcBorders>
              <w:top w:val="single" w:sz="4" w:space="0" w:color="auto"/>
              <w:left w:val="single" w:sz="4" w:space="0" w:color="auto"/>
              <w:bottom w:val="single" w:sz="4" w:space="0" w:color="auto"/>
              <w:right w:val="single" w:sz="4" w:space="0" w:color="auto"/>
            </w:tcBorders>
            <w:hideMark/>
          </w:tcPr>
          <w:p w14:paraId="29893A5A" w14:textId="77777777" w:rsidR="00B553CA" w:rsidRDefault="00B553CA" w:rsidP="00D735CC">
            <w:pPr>
              <w:pStyle w:val="TAC"/>
            </w:pPr>
            <w:r>
              <w:t>ignore</w:t>
            </w:r>
          </w:p>
        </w:tc>
      </w:tr>
      <w:tr w:rsidR="00B553CA" w14:paraId="3EFA48B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B21AE52" w14:textId="77777777" w:rsidR="00B553CA" w:rsidRDefault="00B553CA" w:rsidP="00D735CC">
            <w:pPr>
              <w:keepNext/>
              <w:keepLines/>
              <w:spacing w:after="0"/>
              <w:ind w:leftChars="200" w:left="400"/>
              <w:rPr>
                <w:sz w:val="18"/>
              </w:rPr>
            </w:pPr>
            <w:r>
              <w:rPr>
                <w:sz w:val="18"/>
              </w:rPr>
              <w:t>&gt;&gt;Candidate SpCell ID</w:t>
            </w:r>
          </w:p>
        </w:tc>
        <w:tc>
          <w:tcPr>
            <w:tcW w:w="1260" w:type="dxa"/>
            <w:tcBorders>
              <w:top w:val="single" w:sz="4" w:space="0" w:color="auto"/>
              <w:left w:val="single" w:sz="4" w:space="0" w:color="auto"/>
              <w:bottom w:val="single" w:sz="4" w:space="0" w:color="auto"/>
              <w:right w:val="single" w:sz="4" w:space="0" w:color="auto"/>
            </w:tcBorders>
            <w:hideMark/>
          </w:tcPr>
          <w:p w14:paraId="26293D62" w14:textId="77777777" w:rsidR="00B553CA" w:rsidRDefault="00B553CA" w:rsidP="00D735CC">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72497EB"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71E4D880" w14:textId="77777777" w:rsidR="00B553CA" w:rsidRDefault="00B553CA" w:rsidP="00D735CC">
            <w:pPr>
              <w:pStyle w:val="TAL"/>
              <w:rPr>
                <w:rFonts w:cs="Arial"/>
                <w:szCs w:val="18"/>
                <w:lang w:eastAsia="ja-JP"/>
              </w:rPr>
            </w:pPr>
            <w:r>
              <w:rPr>
                <w:rFonts w:cs="Arial"/>
                <w:szCs w:val="18"/>
                <w:lang w:eastAsia="ja-JP"/>
              </w:rPr>
              <w:t>NR CGI</w:t>
            </w:r>
          </w:p>
          <w:p w14:paraId="7352A74D" w14:textId="77777777" w:rsidR="00B553CA" w:rsidRDefault="00B553CA" w:rsidP="00D735CC">
            <w:pPr>
              <w:pStyle w:val="TAL"/>
              <w:rPr>
                <w:rFonts w:cs="Arial"/>
                <w:szCs w:val="18"/>
                <w:lang w:eastAsia="ja-JP"/>
              </w:rPr>
            </w:pPr>
            <w:r>
              <w:rPr>
                <w:rFonts w:cs="Arial"/>
                <w:szCs w:val="18"/>
                <w:lang w:eastAsia="ja-JP"/>
              </w:rPr>
              <w:t>9.3.1.12</w:t>
            </w:r>
          </w:p>
        </w:tc>
        <w:tc>
          <w:tcPr>
            <w:tcW w:w="1762" w:type="dxa"/>
            <w:tcBorders>
              <w:top w:val="single" w:sz="4" w:space="0" w:color="auto"/>
              <w:left w:val="single" w:sz="4" w:space="0" w:color="auto"/>
              <w:bottom w:val="single" w:sz="4" w:space="0" w:color="auto"/>
              <w:right w:val="single" w:sz="4" w:space="0" w:color="auto"/>
            </w:tcBorders>
            <w:hideMark/>
          </w:tcPr>
          <w:p w14:paraId="44E9181A" w14:textId="77777777" w:rsidR="00B553CA" w:rsidRDefault="00B553CA" w:rsidP="00D735CC">
            <w:pPr>
              <w:pStyle w:val="TAL"/>
              <w:rPr>
                <w:lang w:eastAsia="en-GB"/>
              </w:rPr>
            </w:pPr>
            <w:r>
              <w:t>Special Cell as defined in TS 38.321 [16]</w:t>
            </w:r>
          </w:p>
        </w:tc>
        <w:tc>
          <w:tcPr>
            <w:tcW w:w="1288" w:type="dxa"/>
            <w:tcBorders>
              <w:top w:val="single" w:sz="4" w:space="0" w:color="auto"/>
              <w:left w:val="single" w:sz="4" w:space="0" w:color="auto"/>
              <w:bottom w:val="single" w:sz="4" w:space="0" w:color="auto"/>
              <w:right w:val="single" w:sz="4" w:space="0" w:color="auto"/>
            </w:tcBorders>
            <w:hideMark/>
          </w:tcPr>
          <w:p w14:paraId="3D4E8346"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080EE881" w14:textId="77777777" w:rsidR="00B553CA" w:rsidRDefault="00B553CA" w:rsidP="00D735CC">
            <w:pPr>
              <w:pStyle w:val="TAC"/>
            </w:pPr>
          </w:p>
        </w:tc>
      </w:tr>
      <w:tr w:rsidR="00B553CA" w14:paraId="5874BEBD"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2C3B878" w14:textId="77777777" w:rsidR="00B553CA" w:rsidRDefault="00B553CA" w:rsidP="00D735CC">
            <w:pPr>
              <w:keepNext/>
              <w:keepLines/>
              <w:spacing w:after="0"/>
              <w:rPr>
                <w:sz w:val="18"/>
              </w:rPr>
            </w:pPr>
            <w:r>
              <w:rPr>
                <w:sz w:val="18"/>
              </w:rPr>
              <w:t xml:space="preserve">DRX Cycle </w:t>
            </w:r>
          </w:p>
        </w:tc>
        <w:tc>
          <w:tcPr>
            <w:tcW w:w="1260" w:type="dxa"/>
            <w:tcBorders>
              <w:top w:val="single" w:sz="4" w:space="0" w:color="auto"/>
              <w:left w:val="single" w:sz="4" w:space="0" w:color="auto"/>
              <w:bottom w:val="single" w:sz="4" w:space="0" w:color="auto"/>
              <w:right w:val="single" w:sz="4" w:space="0" w:color="auto"/>
            </w:tcBorders>
            <w:hideMark/>
          </w:tcPr>
          <w:p w14:paraId="4988AB56" w14:textId="77777777" w:rsidR="00B553CA" w:rsidRDefault="00B553CA" w:rsidP="00D735CC">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B21D09F"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7B4D1716" w14:textId="77777777" w:rsidR="00B553CA" w:rsidRDefault="00B553CA" w:rsidP="00D735CC">
            <w:pPr>
              <w:pStyle w:val="TAL"/>
            </w:pPr>
            <w:r>
              <w:t xml:space="preserve">DRX Cycle </w:t>
            </w:r>
          </w:p>
          <w:p w14:paraId="577B9117" w14:textId="77777777" w:rsidR="00B553CA" w:rsidRDefault="00B553CA" w:rsidP="00D735CC">
            <w:pPr>
              <w:pStyle w:val="TAL"/>
            </w:pPr>
            <w:r>
              <w:t>9.3.1.24</w:t>
            </w:r>
          </w:p>
        </w:tc>
        <w:tc>
          <w:tcPr>
            <w:tcW w:w="1762" w:type="dxa"/>
            <w:tcBorders>
              <w:top w:val="single" w:sz="4" w:space="0" w:color="auto"/>
              <w:left w:val="single" w:sz="4" w:space="0" w:color="auto"/>
              <w:bottom w:val="single" w:sz="4" w:space="0" w:color="auto"/>
              <w:right w:val="single" w:sz="4" w:space="0" w:color="auto"/>
            </w:tcBorders>
          </w:tcPr>
          <w:p w14:paraId="3A7A00FD"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7584B762"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7F7C23C2" w14:textId="77777777" w:rsidR="00B553CA" w:rsidRDefault="00B553CA" w:rsidP="00D735CC">
            <w:pPr>
              <w:pStyle w:val="TAC"/>
            </w:pPr>
            <w:r>
              <w:t>ignore</w:t>
            </w:r>
          </w:p>
        </w:tc>
      </w:tr>
      <w:tr w:rsidR="00B553CA" w14:paraId="1268B473"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1C63CD8" w14:textId="77777777" w:rsidR="00B553CA" w:rsidRDefault="00B553CA" w:rsidP="00D735CC">
            <w:pPr>
              <w:keepNext/>
              <w:keepLines/>
              <w:spacing w:after="0"/>
              <w:rPr>
                <w:sz w:val="18"/>
              </w:rPr>
            </w:pPr>
            <w:r>
              <w:rPr>
                <w:sz w:val="18"/>
              </w:rPr>
              <w:t>Resource Coordination Transfer Container</w:t>
            </w:r>
          </w:p>
        </w:tc>
        <w:tc>
          <w:tcPr>
            <w:tcW w:w="1260" w:type="dxa"/>
            <w:tcBorders>
              <w:top w:val="single" w:sz="4" w:space="0" w:color="auto"/>
              <w:left w:val="single" w:sz="4" w:space="0" w:color="auto"/>
              <w:bottom w:val="single" w:sz="4" w:space="0" w:color="auto"/>
              <w:right w:val="single" w:sz="4" w:space="0" w:color="auto"/>
            </w:tcBorders>
            <w:hideMark/>
          </w:tcPr>
          <w:p w14:paraId="7D18D852" w14:textId="77777777" w:rsidR="00B553CA" w:rsidRDefault="00B553CA" w:rsidP="00D735C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3D2FC849"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6D237428" w14:textId="77777777" w:rsidR="00B553CA" w:rsidRDefault="00B553CA" w:rsidP="00D735CC">
            <w:pPr>
              <w:pStyle w:val="TAL"/>
            </w:pPr>
            <w:r>
              <w:t>OCTET STRING</w:t>
            </w:r>
          </w:p>
        </w:tc>
        <w:tc>
          <w:tcPr>
            <w:tcW w:w="1762" w:type="dxa"/>
            <w:tcBorders>
              <w:top w:val="single" w:sz="4" w:space="0" w:color="auto"/>
              <w:left w:val="single" w:sz="4" w:space="0" w:color="auto"/>
              <w:bottom w:val="single" w:sz="4" w:space="0" w:color="auto"/>
              <w:right w:val="single" w:sz="4" w:space="0" w:color="auto"/>
            </w:tcBorders>
            <w:hideMark/>
          </w:tcPr>
          <w:p w14:paraId="042C01FE" w14:textId="77777777" w:rsidR="00B553CA" w:rsidRDefault="00B553CA" w:rsidP="00D735CC">
            <w:pPr>
              <w:pStyle w:val="TAL"/>
            </w:pPr>
            <w:r>
              <w:t xml:space="preserve">Includes the </w:t>
            </w:r>
            <w:r>
              <w:rPr>
                <w:i/>
              </w:rPr>
              <w:t>MeNB Resource Coordination Information</w:t>
            </w:r>
            <w:r>
              <w:t xml:space="preserve"> IE as defined in subclause 9.2.116 of TS 36.423 [9] for EN-DC case or </w:t>
            </w:r>
            <w:r>
              <w:rPr>
                <w:i/>
              </w:rPr>
              <w:t>MR-DC Resource Coordination Information</w:t>
            </w:r>
            <w:r>
              <w:t xml:space="preserve"> IE as defined in TS 38.423 [28] for NGEN-DC and NE-DC cases.</w:t>
            </w:r>
          </w:p>
        </w:tc>
        <w:tc>
          <w:tcPr>
            <w:tcW w:w="1288" w:type="dxa"/>
            <w:tcBorders>
              <w:top w:val="single" w:sz="4" w:space="0" w:color="auto"/>
              <w:left w:val="single" w:sz="4" w:space="0" w:color="auto"/>
              <w:bottom w:val="single" w:sz="4" w:space="0" w:color="auto"/>
              <w:right w:val="single" w:sz="4" w:space="0" w:color="auto"/>
            </w:tcBorders>
            <w:hideMark/>
          </w:tcPr>
          <w:p w14:paraId="275530A3" w14:textId="77777777" w:rsidR="00B553CA" w:rsidRDefault="00B553CA" w:rsidP="00D735CC">
            <w:pPr>
              <w:pStyle w:val="TAC"/>
            </w:pPr>
            <w:r>
              <w:rPr>
                <w:rFonts w:eastAsia="MS Mincho"/>
              </w:rPr>
              <w:t>YES</w:t>
            </w:r>
          </w:p>
        </w:tc>
        <w:tc>
          <w:tcPr>
            <w:tcW w:w="1274" w:type="dxa"/>
            <w:tcBorders>
              <w:top w:val="single" w:sz="4" w:space="0" w:color="auto"/>
              <w:left w:val="single" w:sz="4" w:space="0" w:color="auto"/>
              <w:bottom w:val="single" w:sz="4" w:space="0" w:color="auto"/>
              <w:right w:val="single" w:sz="4" w:space="0" w:color="auto"/>
            </w:tcBorders>
            <w:hideMark/>
          </w:tcPr>
          <w:p w14:paraId="0A379C02" w14:textId="77777777" w:rsidR="00B553CA" w:rsidRDefault="00B553CA" w:rsidP="00D735CC">
            <w:pPr>
              <w:pStyle w:val="TAC"/>
            </w:pPr>
            <w:r>
              <w:t>ignore</w:t>
            </w:r>
          </w:p>
        </w:tc>
      </w:tr>
      <w:tr w:rsidR="00B553CA" w14:paraId="026B5DA1"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5DF4A56" w14:textId="77777777" w:rsidR="00B553CA" w:rsidRDefault="00B553CA" w:rsidP="00D735CC">
            <w:pPr>
              <w:keepNext/>
              <w:keepLines/>
              <w:spacing w:after="0"/>
              <w:rPr>
                <w:b/>
                <w:sz w:val="18"/>
              </w:rPr>
            </w:pPr>
            <w:r>
              <w:rPr>
                <w:b/>
                <w:sz w:val="18"/>
              </w:rPr>
              <w:t>SCell To Be Setup List</w:t>
            </w:r>
          </w:p>
        </w:tc>
        <w:tc>
          <w:tcPr>
            <w:tcW w:w="1260" w:type="dxa"/>
            <w:tcBorders>
              <w:top w:val="single" w:sz="4" w:space="0" w:color="auto"/>
              <w:left w:val="single" w:sz="4" w:space="0" w:color="auto"/>
              <w:bottom w:val="single" w:sz="4" w:space="0" w:color="auto"/>
              <w:right w:val="single" w:sz="4" w:space="0" w:color="auto"/>
            </w:tcBorders>
          </w:tcPr>
          <w:p w14:paraId="7233A5AC" w14:textId="77777777" w:rsidR="00B553CA" w:rsidRDefault="00B553CA" w:rsidP="00D735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hideMark/>
          </w:tcPr>
          <w:p w14:paraId="4267AEEC" w14:textId="77777777" w:rsidR="00B553CA" w:rsidRDefault="00B553CA" w:rsidP="00D735CC">
            <w:pPr>
              <w:pStyle w:val="TAL"/>
              <w:rPr>
                <w:i/>
                <w:lang w:eastAsia="en-GB"/>
              </w:rPr>
            </w:pPr>
            <w:r>
              <w:rPr>
                <w:i/>
              </w:rPr>
              <w:t>0..1</w:t>
            </w:r>
          </w:p>
        </w:tc>
        <w:tc>
          <w:tcPr>
            <w:tcW w:w="1260" w:type="dxa"/>
            <w:tcBorders>
              <w:top w:val="single" w:sz="4" w:space="0" w:color="auto"/>
              <w:left w:val="single" w:sz="4" w:space="0" w:color="auto"/>
              <w:bottom w:val="single" w:sz="4" w:space="0" w:color="auto"/>
              <w:right w:val="single" w:sz="4" w:space="0" w:color="auto"/>
            </w:tcBorders>
          </w:tcPr>
          <w:p w14:paraId="1EAE5BE5" w14:textId="77777777" w:rsidR="00B553CA" w:rsidRDefault="00B553CA" w:rsidP="00D735CC">
            <w:pPr>
              <w:pStyle w:val="TAL"/>
            </w:pPr>
          </w:p>
        </w:tc>
        <w:tc>
          <w:tcPr>
            <w:tcW w:w="1762" w:type="dxa"/>
            <w:tcBorders>
              <w:top w:val="single" w:sz="4" w:space="0" w:color="auto"/>
              <w:left w:val="single" w:sz="4" w:space="0" w:color="auto"/>
              <w:bottom w:val="single" w:sz="4" w:space="0" w:color="auto"/>
              <w:right w:val="single" w:sz="4" w:space="0" w:color="auto"/>
            </w:tcBorders>
          </w:tcPr>
          <w:p w14:paraId="22081099"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2A717E19"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5EFF479E" w14:textId="77777777" w:rsidR="00B553CA" w:rsidRDefault="00B553CA" w:rsidP="00D735CC">
            <w:pPr>
              <w:pStyle w:val="TAC"/>
            </w:pPr>
            <w:r>
              <w:t>ignore</w:t>
            </w:r>
          </w:p>
        </w:tc>
      </w:tr>
      <w:tr w:rsidR="00B553CA" w14:paraId="4B8D79B4"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BF3AC2C" w14:textId="77777777" w:rsidR="00B553CA" w:rsidRDefault="00B553CA" w:rsidP="00D735CC">
            <w:pPr>
              <w:keepNext/>
              <w:keepLines/>
              <w:spacing w:after="0"/>
              <w:ind w:leftChars="100" w:left="200"/>
              <w:rPr>
                <w:b/>
                <w:sz w:val="18"/>
              </w:rPr>
            </w:pPr>
            <w:r>
              <w:rPr>
                <w:b/>
                <w:sz w:val="18"/>
              </w:rPr>
              <w:t>&gt;SCell to Be Setup Item IEs</w:t>
            </w:r>
          </w:p>
        </w:tc>
        <w:tc>
          <w:tcPr>
            <w:tcW w:w="1260" w:type="dxa"/>
            <w:tcBorders>
              <w:top w:val="single" w:sz="4" w:space="0" w:color="auto"/>
              <w:left w:val="single" w:sz="4" w:space="0" w:color="auto"/>
              <w:bottom w:val="single" w:sz="4" w:space="0" w:color="auto"/>
              <w:right w:val="single" w:sz="4" w:space="0" w:color="auto"/>
            </w:tcBorders>
          </w:tcPr>
          <w:p w14:paraId="7E210726" w14:textId="77777777" w:rsidR="00B553CA" w:rsidRDefault="00B553CA" w:rsidP="00D735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hideMark/>
          </w:tcPr>
          <w:p w14:paraId="541C349D" w14:textId="77777777" w:rsidR="00B553CA" w:rsidRDefault="00B553CA" w:rsidP="00D735CC">
            <w:pPr>
              <w:pStyle w:val="TAL"/>
              <w:rPr>
                <w:i/>
                <w:lang w:eastAsia="en-GB"/>
              </w:rPr>
            </w:pPr>
            <w:r>
              <w:rPr>
                <w:i/>
              </w:rPr>
              <w:t>1.. &lt;maxnoofSCells&gt;</w:t>
            </w:r>
          </w:p>
        </w:tc>
        <w:tc>
          <w:tcPr>
            <w:tcW w:w="1260" w:type="dxa"/>
            <w:tcBorders>
              <w:top w:val="single" w:sz="4" w:space="0" w:color="auto"/>
              <w:left w:val="single" w:sz="4" w:space="0" w:color="auto"/>
              <w:bottom w:val="single" w:sz="4" w:space="0" w:color="auto"/>
              <w:right w:val="single" w:sz="4" w:space="0" w:color="auto"/>
            </w:tcBorders>
          </w:tcPr>
          <w:p w14:paraId="591B55F5" w14:textId="77777777" w:rsidR="00B553CA" w:rsidRDefault="00B553CA" w:rsidP="00D735CC">
            <w:pPr>
              <w:pStyle w:val="TAL"/>
            </w:pPr>
          </w:p>
        </w:tc>
        <w:tc>
          <w:tcPr>
            <w:tcW w:w="1762" w:type="dxa"/>
            <w:tcBorders>
              <w:top w:val="single" w:sz="4" w:space="0" w:color="auto"/>
              <w:left w:val="single" w:sz="4" w:space="0" w:color="auto"/>
              <w:bottom w:val="single" w:sz="4" w:space="0" w:color="auto"/>
              <w:right w:val="single" w:sz="4" w:space="0" w:color="auto"/>
            </w:tcBorders>
          </w:tcPr>
          <w:p w14:paraId="08BD7990"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67ED4FD1" w14:textId="77777777" w:rsidR="00B553CA" w:rsidRDefault="00B553CA" w:rsidP="00D735CC">
            <w:pPr>
              <w:pStyle w:val="TAC"/>
            </w:pPr>
            <w:r>
              <w:t>EACH</w:t>
            </w:r>
          </w:p>
        </w:tc>
        <w:tc>
          <w:tcPr>
            <w:tcW w:w="1274" w:type="dxa"/>
            <w:tcBorders>
              <w:top w:val="single" w:sz="4" w:space="0" w:color="auto"/>
              <w:left w:val="single" w:sz="4" w:space="0" w:color="auto"/>
              <w:bottom w:val="single" w:sz="4" w:space="0" w:color="auto"/>
              <w:right w:val="single" w:sz="4" w:space="0" w:color="auto"/>
            </w:tcBorders>
            <w:hideMark/>
          </w:tcPr>
          <w:p w14:paraId="161C0235" w14:textId="77777777" w:rsidR="00B553CA" w:rsidRDefault="00B553CA" w:rsidP="00D735CC">
            <w:pPr>
              <w:pStyle w:val="TAC"/>
            </w:pPr>
            <w:r>
              <w:t>ignore</w:t>
            </w:r>
          </w:p>
        </w:tc>
      </w:tr>
      <w:tr w:rsidR="00B553CA" w14:paraId="30C5292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D82CF0D" w14:textId="77777777" w:rsidR="00B553CA" w:rsidRDefault="00B553CA" w:rsidP="00D735CC">
            <w:pPr>
              <w:keepNext/>
              <w:keepLines/>
              <w:spacing w:after="0"/>
              <w:ind w:leftChars="200" w:left="400"/>
              <w:rPr>
                <w:sz w:val="18"/>
              </w:rPr>
            </w:pPr>
            <w:r>
              <w:rPr>
                <w:sz w:val="18"/>
              </w:rPr>
              <w:t>&gt;&gt;SCell ID</w:t>
            </w:r>
          </w:p>
        </w:tc>
        <w:tc>
          <w:tcPr>
            <w:tcW w:w="1260" w:type="dxa"/>
            <w:tcBorders>
              <w:top w:val="single" w:sz="4" w:space="0" w:color="auto"/>
              <w:left w:val="single" w:sz="4" w:space="0" w:color="auto"/>
              <w:bottom w:val="single" w:sz="4" w:space="0" w:color="auto"/>
              <w:right w:val="single" w:sz="4" w:space="0" w:color="auto"/>
            </w:tcBorders>
            <w:hideMark/>
          </w:tcPr>
          <w:p w14:paraId="6E4DE556" w14:textId="77777777" w:rsidR="00B553CA" w:rsidRDefault="00B553CA" w:rsidP="00D735CC">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D63F640"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3EEABF34" w14:textId="77777777" w:rsidR="00B553CA" w:rsidRDefault="00B553CA" w:rsidP="00D735CC">
            <w:pPr>
              <w:pStyle w:val="TAL"/>
            </w:pPr>
            <w:r>
              <w:rPr>
                <w:rFonts w:cs="Arial"/>
                <w:szCs w:val="18"/>
                <w:lang w:eastAsia="ja-JP"/>
              </w:rPr>
              <w:t xml:space="preserve">NR </w:t>
            </w:r>
            <w:r>
              <w:t>CGI</w:t>
            </w:r>
          </w:p>
          <w:p w14:paraId="4EB61272" w14:textId="77777777" w:rsidR="00B553CA" w:rsidRDefault="00B553CA" w:rsidP="00D735CC">
            <w:pPr>
              <w:pStyle w:val="TAL"/>
            </w:pPr>
            <w:r>
              <w:t>9.3.1.12</w:t>
            </w:r>
          </w:p>
        </w:tc>
        <w:tc>
          <w:tcPr>
            <w:tcW w:w="1762" w:type="dxa"/>
            <w:tcBorders>
              <w:top w:val="single" w:sz="4" w:space="0" w:color="auto"/>
              <w:left w:val="single" w:sz="4" w:space="0" w:color="auto"/>
              <w:bottom w:val="single" w:sz="4" w:space="0" w:color="auto"/>
              <w:right w:val="single" w:sz="4" w:space="0" w:color="auto"/>
            </w:tcBorders>
            <w:hideMark/>
          </w:tcPr>
          <w:p w14:paraId="39EE701D" w14:textId="77777777" w:rsidR="00B553CA" w:rsidRDefault="00B553CA" w:rsidP="00D735CC">
            <w:pPr>
              <w:pStyle w:val="TAL"/>
            </w:pPr>
            <w:r>
              <w:t>SCell Identifier in gNB</w:t>
            </w:r>
          </w:p>
        </w:tc>
        <w:tc>
          <w:tcPr>
            <w:tcW w:w="1288" w:type="dxa"/>
            <w:tcBorders>
              <w:top w:val="single" w:sz="4" w:space="0" w:color="auto"/>
              <w:left w:val="single" w:sz="4" w:space="0" w:color="auto"/>
              <w:bottom w:val="single" w:sz="4" w:space="0" w:color="auto"/>
              <w:right w:val="single" w:sz="4" w:space="0" w:color="auto"/>
            </w:tcBorders>
            <w:hideMark/>
          </w:tcPr>
          <w:p w14:paraId="0B4FD411"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10874740" w14:textId="77777777" w:rsidR="00B553CA" w:rsidRDefault="00B553CA" w:rsidP="00D735CC">
            <w:pPr>
              <w:pStyle w:val="TAC"/>
            </w:pPr>
          </w:p>
        </w:tc>
      </w:tr>
      <w:tr w:rsidR="00B553CA" w14:paraId="0C4225CE"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6C7D0C0" w14:textId="77777777" w:rsidR="00B553CA" w:rsidRDefault="00B553CA" w:rsidP="00D735CC">
            <w:pPr>
              <w:keepNext/>
              <w:keepLines/>
              <w:spacing w:after="0"/>
              <w:ind w:leftChars="200" w:left="400"/>
              <w:rPr>
                <w:sz w:val="18"/>
              </w:rPr>
            </w:pPr>
            <w:r>
              <w:rPr>
                <w:sz w:val="18"/>
              </w:rPr>
              <w:t>&gt;&gt;SCellIndex</w:t>
            </w:r>
          </w:p>
        </w:tc>
        <w:tc>
          <w:tcPr>
            <w:tcW w:w="1260" w:type="dxa"/>
            <w:tcBorders>
              <w:top w:val="single" w:sz="4" w:space="0" w:color="auto"/>
              <w:left w:val="single" w:sz="4" w:space="0" w:color="auto"/>
              <w:bottom w:val="single" w:sz="4" w:space="0" w:color="auto"/>
              <w:right w:val="single" w:sz="4" w:space="0" w:color="auto"/>
            </w:tcBorders>
            <w:hideMark/>
          </w:tcPr>
          <w:p w14:paraId="0AA00F99" w14:textId="77777777" w:rsidR="00B553CA" w:rsidRDefault="00B553CA" w:rsidP="00D735CC">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9831CC0"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75F2C61E" w14:textId="77777777" w:rsidR="00B553CA" w:rsidRDefault="00B553CA" w:rsidP="00D735CC">
            <w:pPr>
              <w:pStyle w:val="TAL"/>
            </w:pPr>
            <w:r>
              <w:t>INTEGER (</w:t>
            </w:r>
            <w:proofErr w:type="gramStart"/>
            <w:r>
              <w:t>1..</w:t>
            </w:r>
            <w:proofErr w:type="gramEnd"/>
            <w:r>
              <w:t>31)</w:t>
            </w:r>
          </w:p>
        </w:tc>
        <w:tc>
          <w:tcPr>
            <w:tcW w:w="1762" w:type="dxa"/>
            <w:tcBorders>
              <w:top w:val="single" w:sz="4" w:space="0" w:color="auto"/>
              <w:left w:val="single" w:sz="4" w:space="0" w:color="auto"/>
              <w:bottom w:val="single" w:sz="4" w:space="0" w:color="auto"/>
              <w:right w:val="single" w:sz="4" w:space="0" w:color="auto"/>
            </w:tcBorders>
          </w:tcPr>
          <w:p w14:paraId="7DA75AF7"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1859AF7E"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43AE2EB1" w14:textId="77777777" w:rsidR="00B553CA" w:rsidRDefault="00B553CA" w:rsidP="00D735CC">
            <w:pPr>
              <w:pStyle w:val="TAC"/>
            </w:pPr>
          </w:p>
        </w:tc>
      </w:tr>
      <w:tr w:rsidR="00B553CA" w14:paraId="3927FA76"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0B0F9B8" w14:textId="77777777" w:rsidR="00B553CA" w:rsidRDefault="00B553CA" w:rsidP="00D735CC">
            <w:pPr>
              <w:keepNext/>
              <w:keepLines/>
              <w:spacing w:after="0"/>
              <w:ind w:leftChars="200" w:left="400"/>
              <w:rPr>
                <w:sz w:val="18"/>
              </w:rPr>
            </w:pPr>
            <w:r>
              <w:rPr>
                <w:sz w:val="18"/>
              </w:rPr>
              <w:t>&gt;&gt;SCell UL Configured</w:t>
            </w:r>
          </w:p>
        </w:tc>
        <w:tc>
          <w:tcPr>
            <w:tcW w:w="1260" w:type="dxa"/>
            <w:tcBorders>
              <w:top w:val="single" w:sz="4" w:space="0" w:color="auto"/>
              <w:left w:val="single" w:sz="4" w:space="0" w:color="auto"/>
              <w:bottom w:val="single" w:sz="4" w:space="0" w:color="auto"/>
              <w:right w:val="single" w:sz="4" w:space="0" w:color="auto"/>
            </w:tcBorders>
            <w:hideMark/>
          </w:tcPr>
          <w:p w14:paraId="0068F64B" w14:textId="77777777" w:rsidR="00B553CA" w:rsidRDefault="00B553CA" w:rsidP="00D735CC">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5BD44AE"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5900B235" w14:textId="77777777" w:rsidR="00B553CA" w:rsidRDefault="00B553CA" w:rsidP="00D735CC">
            <w:pPr>
              <w:keepNext/>
              <w:keepLines/>
              <w:spacing w:after="0"/>
              <w:rPr>
                <w:sz w:val="18"/>
              </w:rPr>
            </w:pPr>
            <w:r>
              <w:rPr>
                <w:sz w:val="18"/>
              </w:rPr>
              <w:t>Cell UL Configured</w:t>
            </w:r>
          </w:p>
          <w:p w14:paraId="0AC1922B" w14:textId="77777777" w:rsidR="00B553CA" w:rsidRDefault="00B553CA" w:rsidP="00D735CC">
            <w:pPr>
              <w:pStyle w:val="TAL"/>
            </w:pPr>
            <w:r>
              <w:t>9.3.1.33</w:t>
            </w:r>
          </w:p>
        </w:tc>
        <w:tc>
          <w:tcPr>
            <w:tcW w:w="1762" w:type="dxa"/>
            <w:tcBorders>
              <w:top w:val="single" w:sz="4" w:space="0" w:color="auto"/>
              <w:left w:val="single" w:sz="4" w:space="0" w:color="auto"/>
              <w:bottom w:val="single" w:sz="4" w:space="0" w:color="auto"/>
              <w:right w:val="single" w:sz="4" w:space="0" w:color="auto"/>
            </w:tcBorders>
          </w:tcPr>
          <w:p w14:paraId="3F113936"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12CCB24C"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51E0D3BE" w14:textId="77777777" w:rsidR="00B553CA" w:rsidRDefault="00B553CA" w:rsidP="00D735CC">
            <w:pPr>
              <w:pStyle w:val="TAC"/>
            </w:pPr>
          </w:p>
        </w:tc>
      </w:tr>
      <w:tr w:rsidR="00B553CA" w14:paraId="5B4A6294"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DC063EC" w14:textId="77777777" w:rsidR="00B553CA" w:rsidRDefault="00B553CA" w:rsidP="00D735CC">
            <w:pPr>
              <w:keepNext/>
              <w:keepLines/>
              <w:spacing w:after="0"/>
              <w:ind w:leftChars="200" w:left="400"/>
              <w:rPr>
                <w:sz w:val="18"/>
              </w:rPr>
            </w:pPr>
            <w:r>
              <w:rPr>
                <w:sz w:val="18"/>
              </w:rPr>
              <w:t>&gt;&gt;servingCellMO</w:t>
            </w:r>
          </w:p>
        </w:tc>
        <w:tc>
          <w:tcPr>
            <w:tcW w:w="1260" w:type="dxa"/>
            <w:tcBorders>
              <w:top w:val="single" w:sz="4" w:space="0" w:color="auto"/>
              <w:left w:val="single" w:sz="4" w:space="0" w:color="auto"/>
              <w:bottom w:val="single" w:sz="4" w:space="0" w:color="auto"/>
              <w:right w:val="single" w:sz="4" w:space="0" w:color="auto"/>
            </w:tcBorders>
            <w:hideMark/>
          </w:tcPr>
          <w:p w14:paraId="68C63384" w14:textId="77777777" w:rsidR="00B553CA" w:rsidRDefault="00B553CA" w:rsidP="00D735CC">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6B3468B"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76A5F213" w14:textId="77777777" w:rsidR="00B553CA" w:rsidRDefault="00B553CA" w:rsidP="00D735CC">
            <w:pPr>
              <w:keepNext/>
              <w:keepLines/>
              <w:spacing w:after="0"/>
              <w:rPr>
                <w:sz w:val="18"/>
              </w:rPr>
            </w:pPr>
            <w:r>
              <w:rPr>
                <w:rFonts w:cs="Arial"/>
                <w:sz w:val="18"/>
                <w:szCs w:val="18"/>
                <w:lang w:eastAsia="ja-JP"/>
              </w:rPr>
              <w:t>INTEGER (</w:t>
            </w:r>
            <w:proofErr w:type="gramStart"/>
            <w:r>
              <w:rPr>
                <w:rFonts w:cs="Arial"/>
                <w:sz w:val="18"/>
                <w:szCs w:val="18"/>
                <w:lang w:eastAsia="ja-JP"/>
              </w:rPr>
              <w:t>1..</w:t>
            </w:r>
            <w:proofErr w:type="gramEnd"/>
            <w:r>
              <w:rPr>
                <w:rFonts w:cs="Arial"/>
                <w:sz w:val="18"/>
                <w:szCs w:val="18"/>
                <w:lang w:eastAsia="ja-JP"/>
              </w:rPr>
              <w:t>64)</w:t>
            </w:r>
          </w:p>
        </w:tc>
        <w:tc>
          <w:tcPr>
            <w:tcW w:w="1762" w:type="dxa"/>
            <w:tcBorders>
              <w:top w:val="single" w:sz="4" w:space="0" w:color="auto"/>
              <w:left w:val="single" w:sz="4" w:space="0" w:color="auto"/>
              <w:bottom w:val="single" w:sz="4" w:space="0" w:color="auto"/>
              <w:right w:val="single" w:sz="4" w:space="0" w:color="auto"/>
            </w:tcBorders>
          </w:tcPr>
          <w:p w14:paraId="5744A9DA"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00350038"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0C5606AA" w14:textId="77777777" w:rsidR="00B553CA" w:rsidRDefault="00B553CA" w:rsidP="00D735CC">
            <w:pPr>
              <w:pStyle w:val="TAC"/>
            </w:pPr>
            <w:r>
              <w:t>ignore</w:t>
            </w:r>
          </w:p>
        </w:tc>
      </w:tr>
      <w:tr w:rsidR="00B553CA" w14:paraId="486CB0E9"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FB4A02C" w14:textId="77777777" w:rsidR="00B553CA" w:rsidRDefault="00B553CA" w:rsidP="00D735CC">
            <w:pPr>
              <w:keepNext/>
              <w:keepLines/>
              <w:spacing w:after="0"/>
              <w:rPr>
                <w:b/>
                <w:sz w:val="18"/>
              </w:rPr>
            </w:pPr>
            <w:r>
              <w:rPr>
                <w:b/>
                <w:sz w:val="18"/>
              </w:rPr>
              <w:t>SRB to Be Setup List</w:t>
            </w:r>
          </w:p>
        </w:tc>
        <w:tc>
          <w:tcPr>
            <w:tcW w:w="1260" w:type="dxa"/>
            <w:tcBorders>
              <w:top w:val="single" w:sz="4" w:space="0" w:color="auto"/>
              <w:left w:val="single" w:sz="4" w:space="0" w:color="auto"/>
              <w:bottom w:val="single" w:sz="4" w:space="0" w:color="auto"/>
              <w:right w:val="single" w:sz="4" w:space="0" w:color="auto"/>
            </w:tcBorders>
          </w:tcPr>
          <w:p w14:paraId="5F718F6D" w14:textId="77777777" w:rsidR="00B553CA" w:rsidRDefault="00B553CA" w:rsidP="00D735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hideMark/>
          </w:tcPr>
          <w:p w14:paraId="22982177" w14:textId="77777777" w:rsidR="00B553CA" w:rsidRDefault="00B553CA" w:rsidP="00D735CC">
            <w:pPr>
              <w:pStyle w:val="TAL"/>
              <w:rPr>
                <w:i/>
                <w:lang w:eastAsia="en-GB"/>
              </w:rPr>
            </w:pPr>
            <w:r>
              <w:rPr>
                <w:i/>
              </w:rPr>
              <w:t>0..1</w:t>
            </w:r>
          </w:p>
        </w:tc>
        <w:tc>
          <w:tcPr>
            <w:tcW w:w="1260" w:type="dxa"/>
            <w:tcBorders>
              <w:top w:val="single" w:sz="4" w:space="0" w:color="auto"/>
              <w:left w:val="single" w:sz="4" w:space="0" w:color="auto"/>
              <w:bottom w:val="single" w:sz="4" w:space="0" w:color="auto"/>
              <w:right w:val="single" w:sz="4" w:space="0" w:color="auto"/>
            </w:tcBorders>
          </w:tcPr>
          <w:p w14:paraId="4148960A" w14:textId="77777777" w:rsidR="00B553CA" w:rsidRDefault="00B553CA" w:rsidP="00D735CC">
            <w:pPr>
              <w:pStyle w:val="TAL"/>
            </w:pPr>
          </w:p>
        </w:tc>
        <w:tc>
          <w:tcPr>
            <w:tcW w:w="1762" w:type="dxa"/>
            <w:tcBorders>
              <w:top w:val="single" w:sz="4" w:space="0" w:color="auto"/>
              <w:left w:val="single" w:sz="4" w:space="0" w:color="auto"/>
              <w:bottom w:val="single" w:sz="4" w:space="0" w:color="auto"/>
              <w:right w:val="single" w:sz="4" w:space="0" w:color="auto"/>
            </w:tcBorders>
          </w:tcPr>
          <w:p w14:paraId="18B0E63C"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557D5527"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44388C57" w14:textId="77777777" w:rsidR="00B553CA" w:rsidRDefault="00B553CA" w:rsidP="00D735CC">
            <w:pPr>
              <w:pStyle w:val="TAC"/>
            </w:pPr>
            <w:r>
              <w:t>reject</w:t>
            </w:r>
          </w:p>
        </w:tc>
      </w:tr>
      <w:tr w:rsidR="00B553CA" w14:paraId="2F77C507"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CCBA32E" w14:textId="77777777" w:rsidR="00B553CA" w:rsidRDefault="00B553CA" w:rsidP="00D735CC">
            <w:pPr>
              <w:keepNext/>
              <w:keepLines/>
              <w:spacing w:after="0"/>
              <w:ind w:left="113"/>
              <w:rPr>
                <w:b/>
                <w:sz w:val="18"/>
              </w:rPr>
            </w:pPr>
            <w:r>
              <w:rPr>
                <w:b/>
                <w:sz w:val="18"/>
              </w:rPr>
              <w:t>&gt;SRB to Be Setup Item IEs</w:t>
            </w:r>
          </w:p>
        </w:tc>
        <w:tc>
          <w:tcPr>
            <w:tcW w:w="1260" w:type="dxa"/>
            <w:tcBorders>
              <w:top w:val="single" w:sz="4" w:space="0" w:color="auto"/>
              <w:left w:val="single" w:sz="4" w:space="0" w:color="auto"/>
              <w:bottom w:val="single" w:sz="4" w:space="0" w:color="auto"/>
              <w:right w:val="single" w:sz="4" w:space="0" w:color="auto"/>
            </w:tcBorders>
          </w:tcPr>
          <w:p w14:paraId="7B3FC897" w14:textId="77777777" w:rsidR="00B553CA" w:rsidRDefault="00B553CA" w:rsidP="00D735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hideMark/>
          </w:tcPr>
          <w:p w14:paraId="58FF417D" w14:textId="77777777" w:rsidR="00B553CA" w:rsidRDefault="00B553CA" w:rsidP="00D735CC">
            <w:pPr>
              <w:pStyle w:val="TAL"/>
              <w:rPr>
                <w:i/>
                <w:lang w:eastAsia="en-GB"/>
              </w:rPr>
            </w:pPr>
            <w:r>
              <w:rPr>
                <w:i/>
              </w:rPr>
              <w:t>1</w:t>
            </w:r>
            <w:proofErr w:type="gramStart"/>
            <w:r>
              <w:rPr>
                <w:i/>
              </w:rPr>
              <w:t xml:space="preserve"> ..</w:t>
            </w:r>
            <w:proofErr w:type="gramEnd"/>
            <w:r>
              <w:rPr>
                <w:i/>
              </w:rPr>
              <w:t xml:space="preserve"> &lt;maxnoofSRBs&gt;</w:t>
            </w:r>
          </w:p>
        </w:tc>
        <w:tc>
          <w:tcPr>
            <w:tcW w:w="1260" w:type="dxa"/>
            <w:tcBorders>
              <w:top w:val="single" w:sz="4" w:space="0" w:color="auto"/>
              <w:left w:val="single" w:sz="4" w:space="0" w:color="auto"/>
              <w:bottom w:val="single" w:sz="4" w:space="0" w:color="auto"/>
              <w:right w:val="single" w:sz="4" w:space="0" w:color="auto"/>
            </w:tcBorders>
          </w:tcPr>
          <w:p w14:paraId="53804355" w14:textId="77777777" w:rsidR="00B553CA" w:rsidRDefault="00B553CA" w:rsidP="00D735CC">
            <w:pPr>
              <w:pStyle w:val="TAL"/>
            </w:pPr>
          </w:p>
        </w:tc>
        <w:tc>
          <w:tcPr>
            <w:tcW w:w="1762" w:type="dxa"/>
            <w:tcBorders>
              <w:top w:val="single" w:sz="4" w:space="0" w:color="auto"/>
              <w:left w:val="single" w:sz="4" w:space="0" w:color="auto"/>
              <w:bottom w:val="single" w:sz="4" w:space="0" w:color="auto"/>
              <w:right w:val="single" w:sz="4" w:space="0" w:color="auto"/>
            </w:tcBorders>
          </w:tcPr>
          <w:p w14:paraId="7AA3F56F"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7F0B9031" w14:textId="77777777" w:rsidR="00B553CA" w:rsidRDefault="00B553CA" w:rsidP="00D735CC">
            <w:pPr>
              <w:pStyle w:val="TAC"/>
            </w:pPr>
            <w:r>
              <w:t>EACH</w:t>
            </w:r>
          </w:p>
        </w:tc>
        <w:tc>
          <w:tcPr>
            <w:tcW w:w="1274" w:type="dxa"/>
            <w:tcBorders>
              <w:top w:val="single" w:sz="4" w:space="0" w:color="auto"/>
              <w:left w:val="single" w:sz="4" w:space="0" w:color="auto"/>
              <w:bottom w:val="single" w:sz="4" w:space="0" w:color="auto"/>
              <w:right w:val="single" w:sz="4" w:space="0" w:color="auto"/>
            </w:tcBorders>
            <w:hideMark/>
          </w:tcPr>
          <w:p w14:paraId="79A7A527" w14:textId="77777777" w:rsidR="00B553CA" w:rsidRDefault="00B553CA" w:rsidP="00D735CC">
            <w:pPr>
              <w:pStyle w:val="TAC"/>
            </w:pPr>
            <w:r>
              <w:t>reject</w:t>
            </w:r>
          </w:p>
        </w:tc>
      </w:tr>
      <w:tr w:rsidR="00B553CA" w14:paraId="29EBCE3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0CE5AC3" w14:textId="77777777" w:rsidR="00B553CA" w:rsidRDefault="00B553CA" w:rsidP="00D735CC">
            <w:pPr>
              <w:keepNext/>
              <w:keepLines/>
              <w:spacing w:after="0"/>
              <w:ind w:leftChars="127" w:left="254"/>
              <w:rPr>
                <w:sz w:val="18"/>
              </w:rPr>
            </w:pPr>
            <w:r>
              <w:rPr>
                <w:sz w:val="18"/>
              </w:rPr>
              <w:t>&gt;&gt;SRB ID</w:t>
            </w:r>
          </w:p>
        </w:tc>
        <w:tc>
          <w:tcPr>
            <w:tcW w:w="1260" w:type="dxa"/>
            <w:tcBorders>
              <w:top w:val="single" w:sz="4" w:space="0" w:color="auto"/>
              <w:left w:val="single" w:sz="4" w:space="0" w:color="auto"/>
              <w:bottom w:val="single" w:sz="4" w:space="0" w:color="auto"/>
              <w:right w:val="single" w:sz="4" w:space="0" w:color="auto"/>
            </w:tcBorders>
            <w:hideMark/>
          </w:tcPr>
          <w:p w14:paraId="277CADAD" w14:textId="77777777" w:rsidR="00B553CA" w:rsidRDefault="00B553CA" w:rsidP="00D735CC">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51FA095"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5960730E" w14:textId="77777777" w:rsidR="00B553CA" w:rsidRDefault="00B553CA" w:rsidP="00D735CC">
            <w:pPr>
              <w:pStyle w:val="TAL"/>
            </w:pPr>
            <w:r>
              <w:t>9.3.1.7</w:t>
            </w:r>
          </w:p>
        </w:tc>
        <w:tc>
          <w:tcPr>
            <w:tcW w:w="1762" w:type="dxa"/>
            <w:tcBorders>
              <w:top w:val="single" w:sz="4" w:space="0" w:color="auto"/>
              <w:left w:val="single" w:sz="4" w:space="0" w:color="auto"/>
              <w:bottom w:val="single" w:sz="4" w:space="0" w:color="auto"/>
              <w:right w:val="single" w:sz="4" w:space="0" w:color="auto"/>
            </w:tcBorders>
          </w:tcPr>
          <w:p w14:paraId="642AD4E6"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5A365C36"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727C6998" w14:textId="77777777" w:rsidR="00B553CA" w:rsidRDefault="00B553CA" w:rsidP="00D735CC">
            <w:pPr>
              <w:pStyle w:val="TAC"/>
            </w:pPr>
          </w:p>
        </w:tc>
      </w:tr>
      <w:tr w:rsidR="00B553CA" w14:paraId="4633D3D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6535106" w14:textId="77777777" w:rsidR="00B553CA" w:rsidRDefault="00B553CA" w:rsidP="00D735CC">
            <w:pPr>
              <w:keepNext/>
              <w:keepLines/>
              <w:spacing w:after="0"/>
              <w:ind w:leftChars="127" w:left="254"/>
              <w:rPr>
                <w:sz w:val="18"/>
              </w:rPr>
            </w:pPr>
            <w:r>
              <w:rPr>
                <w:sz w:val="18"/>
              </w:rPr>
              <w:t>&gt;&gt;Duplication Indication</w:t>
            </w:r>
          </w:p>
        </w:tc>
        <w:tc>
          <w:tcPr>
            <w:tcW w:w="1260" w:type="dxa"/>
            <w:tcBorders>
              <w:top w:val="single" w:sz="4" w:space="0" w:color="auto"/>
              <w:left w:val="single" w:sz="4" w:space="0" w:color="auto"/>
              <w:bottom w:val="single" w:sz="4" w:space="0" w:color="auto"/>
              <w:right w:val="single" w:sz="4" w:space="0" w:color="auto"/>
            </w:tcBorders>
            <w:hideMark/>
          </w:tcPr>
          <w:p w14:paraId="555837BC" w14:textId="77777777" w:rsidR="00B553CA" w:rsidRDefault="00B553CA" w:rsidP="00D735CC">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45EF7FF"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3A5CBD2A" w14:textId="77777777" w:rsidR="00B553CA" w:rsidRDefault="00B553CA" w:rsidP="00D735CC">
            <w:pPr>
              <w:pStyle w:val="TAL"/>
            </w:pPr>
            <w:r>
              <w:t>ENUMERATED (true, ..., false)</w:t>
            </w:r>
          </w:p>
        </w:tc>
        <w:tc>
          <w:tcPr>
            <w:tcW w:w="1762" w:type="dxa"/>
            <w:tcBorders>
              <w:top w:val="single" w:sz="4" w:space="0" w:color="auto"/>
              <w:left w:val="single" w:sz="4" w:space="0" w:color="auto"/>
              <w:bottom w:val="single" w:sz="4" w:space="0" w:color="auto"/>
              <w:right w:val="single" w:sz="4" w:space="0" w:color="auto"/>
            </w:tcBorders>
            <w:hideMark/>
          </w:tcPr>
          <w:p w14:paraId="12D1D1B2" w14:textId="77777777" w:rsidR="00B553CA" w:rsidRDefault="00B553CA" w:rsidP="00D735CC">
            <w:pPr>
              <w:pStyle w:val="TAL"/>
            </w:pPr>
            <w:r>
              <w:t>If included, it should be set to true.</w:t>
            </w:r>
          </w:p>
        </w:tc>
        <w:tc>
          <w:tcPr>
            <w:tcW w:w="1288" w:type="dxa"/>
            <w:tcBorders>
              <w:top w:val="single" w:sz="4" w:space="0" w:color="auto"/>
              <w:left w:val="single" w:sz="4" w:space="0" w:color="auto"/>
              <w:bottom w:val="single" w:sz="4" w:space="0" w:color="auto"/>
              <w:right w:val="single" w:sz="4" w:space="0" w:color="auto"/>
            </w:tcBorders>
            <w:hideMark/>
          </w:tcPr>
          <w:p w14:paraId="1666608D"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7092AE40" w14:textId="77777777" w:rsidR="00B553CA" w:rsidRDefault="00B553CA" w:rsidP="00D735CC">
            <w:pPr>
              <w:pStyle w:val="TAC"/>
            </w:pPr>
          </w:p>
        </w:tc>
      </w:tr>
      <w:tr w:rsidR="00B553CA" w14:paraId="5A252731"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D5201D2" w14:textId="77777777" w:rsidR="00B553CA" w:rsidRDefault="00B553CA" w:rsidP="00D735CC">
            <w:pPr>
              <w:keepNext/>
              <w:keepLines/>
              <w:spacing w:after="0"/>
              <w:rPr>
                <w:rFonts w:eastAsia="MS Mincho"/>
                <w:b/>
                <w:sz w:val="18"/>
              </w:rPr>
            </w:pPr>
            <w:r>
              <w:rPr>
                <w:b/>
                <w:sz w:val="18"/>
              </w:rPr>
              <w:t>DRB to Be Setup List</w:t>
            </w:r>
          </w:p>
        </w:tc>
        <w:tc>
          <w:tcPr>
            <w:tcW w:w="1260" w:type="dxa"/>
            <w:tcBorders>
              <w:top w:val="single" w:sz="4" w:space="0" w:color="auto"/>
              <w:left w:val="single" w:sz="4" w:space="0" w:color="auto"/>
              <w:bottom w:val="single" w:sz="4" w:space="0" w:color="auto"/>
              <w:right w:val="single" w:sz="4" w:space="0" w:color="auto"/>
            </w:tcBorders>
          </w:tcPr>
          <w:p w14:paraId="5E1CA9A8" w14:textId="77777777" w:rsidR="00B553CA" w:rsidRDefault="00B553CA" w:rsidP="00D735CC">
            <w:pPr>
              <w:pStyle w:val="TAL"/>
              <w:rPr>
                <w:rFonts w:eastAsia="Times New Roman"/>
                <w:lang w:eastAsia="zh-CN"/>
              </w:rPr>
            </w:pPr>
          </w:p>
        </w:tc>
        <w:tc>
          <w:tcPr>
            <w:tcW w:w="1247" w:type="dxa"/>
            <w:tcBorders>
              <w:top w:val="single" w:sz="4" w:space="0" w:color="auto"/>
              <w:left w:val="single" w:sz="4" w:space="0" w:color="auto"/>
              <w:bottom w:val="single" w:sz="4" w:space="0" w:color="auto"/>
              <w:right w:val="single" w:sz="4" w:space="0" w:color="auto"/>
            </w:tcBorders>
            <w:hideMark/>
          </w:tcPr>
          <w:p w14:paraId="0CA5801B" w14:textId="77777777" w:rsidR="00B553CA" w:rsidRDefault="00B553CA" w:rsidP="00D735CC">
            <w:pPr>
              <w:pStyle w:val="TAL"/>
              <w:rPr>
                <w:i/>
                <w:lang w:eastAsia="en-GB"/>
              </w:rPr>
            </w:pPr>
            <w:r>
              <w:rPr>
                <w:i/>
                <w:iCs/>
              </w:rPr>
              <w:t>0..1</w:t>
            </w:r>
          </w:p>
        </w:tc>
        <w:tc>
          <w:tcPr>
            <w:tcW w:w="1260" w:type="dxa"/>
            <w:tcBorders>
              <w:top w:val="single" w:sz="4" w:space="0" w:color="auto"/>
              <w:left w:val="single" w:sz="4" w:space="0" w:color="auto"/>
              <w:bottom w:val="single" w:sz="4" w:space="0" w:color="auto"/>
              <w:right w:val="single" w:sz="4" w:space="0" w:color="auto"/>
            </w:tcBorders>
          </w:tcPr>
          <w:p w14:paraId="443038C4" w14:textId="77777777" w:rsidR="00B553CA" w:rsidRDefault="00B553CA" w:rsidP="00D735CC">
            <w:pPr>
              <w:pStyle w:val="TAL"/>
            </w:pPr>
          </w:p>
        </w:tc>
        <w:tc>
          <w:tcPr>
            <w:tcW w:w="1762" w:type="dxa"/>
            <w:tcBorders>
              <w:top w:val="single" w:sz="4" w:space="0" w:color="auto"/>
              <w:left w:val="single" w:sz="4" w:space="0" w:color="auto"/>
              <w:bottom w:val="single" w:sz="4" w:space="0" w:color="auto"/>
              <w:right w:val="single" w:sz="4" w:space="0" w:color="auto"/>
            </w:tcBorders>
          </w:tcPr>
          <w:p w14:paraId="08FE9072"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28F825B4" w14:textId="77777777" w:rsidR="00B553CA" w:rsidRDefault="00B553CA" w:rsidP="00D735CC">
            <w:pPr>
              <w:pStyle w:val="TAC"/>
              <w:rPr>
                <w:rFonts w:eastAsia="MS Mincho"/>
              </w:rPr>
            </w:pPr>
            <w:r>
              <w:rPr>
                <w:rFonts w:eastAsia="MS Mincho"/>
              </w:rPr>
              <w:t>YES</w:t>
            </w:r>
          </w:p>
        </w:tc>
        <w:tc>
          <w:tcPr>
            <w:tcW w:w="1274" w:type="dxa"/>
            <w:tcBorders>
              <w:top w:val="single" w:sz="4" w:space="0" w:color="auto"/>
              <w:left w:val="single" w:sz="4" w:space="0" w:color="auto"/>
              <w:bottom w:val="single" w:sz="4" w:space="0" w:color="auto"/>
              <w:right w:val="single" w:sz="4" w:space="0" w:color="auto"/>
            </w:tcBorders>
            <w:hideMark/>
          </w:tcPr>
          <w:p w14:paraId="52CB3E62" w14:textId="77777777" w:rsidR="00B553CA" w:rsidRDefault="00B553CA" w:rsidP="00D735CC">
            <w:pPr>
              <w:pStyle w:val="TAC"/>
              <w:rPr>
                <w:rFonts w:eastAsia="Times New Roman"/>
              </w:rPr>
            </w:pPr>
            <w:r>
              <w:t>reject</w:t>
            </w:r>
          </w:p>
        </w:tc>
      </w:tr>
      <w:tr w:rsidR="00B553CA" w14:paraId="1CB26068" w14:textId="77777777" w:rsidTr="00D735CC">
        <w:trPr>
          <w:trHeight w:val="138"/>
        </w:trPr>
        <w:tc>
          <w:tcPr>
            <w:tcW w:w="2394" w:type="dxa"/>
            <w:tcBorders>
              <w:top w:val="single" w:sz="4" w:space="0" w:color="auto"/>
              <w:left w:val="single" w:sz="4" w:space="0" w:color="auto"/>
              <w:bottom w:val="single" w:sz="4" w:space="0" w:color="auto"/>
              <w:right w:val="single" w:sz="4" w:space="0" w:color="auto"/>
            </w:tcBorders>
            <w:hideMark/>
          </w:tcPr>
          <w:p w14:paraId="5E5D6ABA" w14:textId="77777777" w:rsidR="00B553CA" w:rsidRDefault="00B553CA" w:rsidP="00D735CC">
            <w:pPr>
              <w:keepNext/>
              <w:keepLines/>
              <w:spacing w:after="0"/>
              <w:ind w:left="142"/>
              <w:rPr>
                <w:b/>
                <w:sz w:val="18"/>
              </w:rPr>
            </w:pPr>
            <w:r>
              <w:rPr>
                <w:b/>
                <w:sz w:val="18"/>
              </w:rPr>
              <w:lastRenderedPageBreak/>
              <w:t>&gt;DRB to Be Setup Item IEs</w:t>
            </w:r>
          </w:p>
        </w:tc>
        <w:tc>
          <w:tcPr>
            <w:tcW w:w="1260" w:type="dxa"/>
            <w:tcBorders>
              <w:top w:val="single" w:sz="4" w:space="0" w:color="auto"/>
              <w:left w:val="single" w:sz="4" w:space="0" w:color="auto"/>
              <w:bottom w:val="single" w:sz="4" w:space="0" w:color="auto"/>
              <w:right w:val="single" w:sz="4" w:space="0" w:color="auto"/>
            </w:tcBorders>
          </w:tcPr>
          <w:p w14:paraId="40D438F0" w14:textId="77777777" w:rsidR="00B553CA" w:rsidRDefault="00B553CA" w:rsidP="00D735CC">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hideMark/>
          </w:tcPr>
          <w:p w14:paraId="28992116" w14:textId="77777777" w:rsidR="00B553CA" w:rsidRDefault="00B553CA" w:rsidP="00D735CC">
            <w:pPr>
              <w:pStyle w:val="TAL"/>
              <w:rPr>
                <w:i/>
                <w:lang w:eastAsia="en-GB"/>
              </w:rPr>
            </w:pPr>
            <w:r>
              <w:rPr>
                <w:i/>
              </w:rPr>
              <w:t>1</w:t>
            </w:r>
            <w:proofErr w:type="gramStart"/>
            <w:r>
              <w:rPr>
                <w:i/>
              </w:rPr>
              <w:t xml:space="preserve"> ..</w:t>
            </w:r>
            <w:proofErr w:type="gramEnd"/>
            <w:r>
              <w:rPr>
                <w:i/>
              </w:rPr>
              <w:t xml:space="preserve"> &lt;maxnoofDRBs&gt; </w:t>
            </w:r>
          </w:p>
        </w:tc>
        <w:tc>
          <w:tcPr>
            <w:tcW w:w="1260" w:type="dxa"/>
            <w:tcBorders>
              <w:top w:val="single" w:sz="4" w:space="0" w:color="auto"/>
              <w:left w:val="single" w:sz="4" w:space="0" w:color="auto"/>
              <w:bottom w:val="single" w:sz="4" w:space="0" w:color="auto"/>
              <w:right w:val="single" w:sz="4" w:space="0" w:color="auto"/>
            </w:tcBorders>
          </w:tcPr>
          <w:p w14:paraId="159710ED" w14:textId="77777777" w:rsidR="00B553CA" w:rsidRDefault="00B553CA" w:rsidP="00D735CC">
            <w:pPr>
              <w:pStyle w:val="TAL"/>
            </w:pPr>
          </w:p>
        </w:tc>
        <w:tc>
          <w:tcPr>
            <w:tcW w:w="1762" w:type="dxa"/>
            <w:tcBorders>
              <w:top w:val="single" w:sz="4" w:space="0" w:color="auto"/>
              <w:left w:val="single" w:sz="4" w:space="0" w:color="auto"/>
              <w:bottom w:val="single" w:sz="4" w:space="0" w:color="auto"/>
              <w:right w:val="single" w:sz="4" w:space="0" w:color="auto"/>
            </w:tcBorders>
          </w:tcPr>
          <w:p w14:paraId="5F7115F5"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10644B3F" w14:textId="77777777" w:rsidR="00B553CA" w:rsidRDefault="00B553CA" w:rsidP="00D735CC">
            <w:pPr>
              <w:pStyle w:val="TAC"/>
              <w:rPr>
                <w:rFonts w:eastAsia="MS Mincho"/>
              </w:rPr>
            </w:pPr>
            <w:r>
              <w:rPr>
                <w:rFonts w:eastAsia="MS Mincho"/>
              </w:rPr>
              <w:t>EACH</w:t>
            </w:r>
          </w:p>
        </w:tc>
        <w:tc>
          <w:tcPr>
            <w:tcW w:w="1274" w:type="dxa"/>
            <w:tcBorders>
              <w:top w:val="single" w:sz="4" w:space="0" w:color="auto"/>
              <w:left w:val="single" w:sz="4" w:space="0" w:color="auto"/>
              <w:bottom w:val="single" w:sz="4" w:space="0" w:color="auto"/>
              <w:right w:val="single" w:sz="4" w:space="0" w:color="auto"/>
            </w:tcBorders>
            <w:hideMark/>
          </w:tcPr>
          <w:p w14:paraId="72A7714C" w14:textId="77777777" w:rsidR="00B553CA" w:rsidRDefault="00B553CA" w:rsidP="00D735CC">
            <w:pPr>
              <w:pStyle w:val="TAC"/>
              <w:rPr>
                <w:rFonts w:eastAsia="Times New Roman"/>
              </w:rPr>
            </w:pPr>
            <w:r>
              <w:t>reject</w:t>
            </w:r>
          </w:p>
        </w:tc>
      </w:tr>
      <w:tr w:rsidR="00B553CA" w14:paraId="28DC83FB"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2292990" w14:textId="77777777" w:rsidR="00B553CA" w:rsidRDefault="00B553CA" w:rsidP="00D735CC">
            <w:pPr>
              <w:keepNext/>
              <w:keepLines/>
              <w:spacing w:after="0"/>
              <w:ind w:left="284"/>
              <w:rPr>
                <w:sz w:val="18"/>
              </w:rPr>
            </w:pPr>
            <w:r>
              <w:rPr>
                <w:sz w:val="18"/>
              </w:rPr>
              <w:t>&gt;&gt;DRB ID</w:t>
            </w:r>
          </w:p>
        </w:tc>
        <w:tc>
          <w:tcPr>
            <w:tcW w:w="1260" w:type="dxa"/>
            <w:tcBorders>
              <w:top w:val="single" w:sz="4" w:space="0" w:color="auto"/>
              <w:left w:val="single" w:sz="4" w:space="0" w:color="auto"/>
              <w:bottom w:val="single" w:sz="4" w:space="0" w:color="auto"/>
              <w:right w:val="single" w:sz="4" w:space="0" w:color="auto"/>
            </w:tcBorders>
            <w:hideMark/>
          </w:tcPr>
          <w:p w14:paraId="002C1A23" w14:textId="77777777" w:rsidR="00B553CA" w:rsidRDefault="00B553CA" w:rsidP="00D735CC">
            <w:pPr>
              <w:pStyle w:val="TAL"/>
              <w:rPr>
                <w:lang w:eastAsia="en-GB"/>
              </w:rPr>
            </w:pPr>
            <w:r>
              <w:t>M</w:t>
            </w:r>
          </w:p>
        </w:tc>
        <w:tc>
          <w:tcPr>
            <w:tcW w:w="1247" w:type="dxa"/>
            <w:tcBorders>
              <w:top w:val="single" w:sz="4" w:space="0" w:color="auto"/>
              <w:left w:val="single" w:sz="4" w:space="0" w:color="auto"/>
              <w:bottom w:val="single" w:sz="4" w:space="0" w:color="auto"/>
              <w:right w:val="single" w:sz="4" w:space="0" w:color="auto"/>
            </w:tcBorders>
          </w:tcPr>
          <w:p w14:paraId="36F35343" w14:textId="77777777" w:rsidR="00B553CA" w:rsidRDefault="00B553CA" w:rsidP="00D735CC">
            <w:pPr>
              <w:pStyle w:val="TAL"/>
              <w:rPr>
                <w:b/>
                <w:i/>
              </w:rPr>
            </w:pPr>
          </w:p>
        </w:tc>
        <w:tc>
          <w:tcPr>
            <w:tcW w:w="1260" w:type="dxa"/>
            <w:tcBorders>
              <w:top w:val="single" w:sz="4" w:space="0" w:color="auto"/>
              <w:left w:val="single" w:sz="4" w:space="0" w:color="auto"/>
              <w:bottom w:val="single" w:sz="4" w:space="0" w:color="auto"/>
              <w:right w:val="single" w:sz="4" w:space="0" w:color="auto"/>
            </w:tcBorders>
            <w:hideMark/>
          </w:tcPr>
          <w:p w14:paraId="2FCDF1B3" w14:textId="77777777" w:rsidR="00B553CA" w:rsidRDefault="00B553CA" w:rsidP="00D735CC">
            <w:pPr>
              <w:pStyle w:val="TAL"/>
            </w:pPr>
            <w:r>
              <w:t>9.3.1.8</w:t>
            </w:r>
          </w:p>
        </w:tc>
        <w:tc>
          <w:tcPr>
            <w:tcW w:w="1762" w:type="dxa"/>
            <w:tcBorders>
              <w:top w:val="single" w:sz="4" w:space="0" w:color="auto"/>
              <w:left w:val="single" w:sz="4" w:space="0" w:color="auto"/>
              <w:bottom w:val="single" w:sz="4" w:space="0" w:color="auto"/>
              <w:right w:val="single" w:sz="4" w:space="0" w:color="auto"/>
            </w:tcBorders>
          </w:tcPr>
          <w:p w14:paraId="0ABE2ABC"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3C7A2572"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34FB5444" w14:textId="77777777" w:rsidR="00B553CA" w:rsidRDefault="00B553CA" w:rsidP="00D735CC">
            <w:pPr>
              <w:pStyle w:val="TAC"/>
            </w:pPr>
          </w:p>
        </w:tc>
      </w:tr>
      <w:tr w:rsidR="00B553CA" w14:paraId="312E205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EBFEE67" w14:textId="77777777" w:rsidR="00B553CA" w:rsidRDefault="00B553CA" w:rsidP="00D735CC">
            <w:pPr>
              <w:keepNext/>
              <w:keepLines/>
              <w:spacing w:after="0"/>
              <w:ind w:left="284"/>
              <w:rPr>
                <w:sz w:val="18"/>
              </w:rPr>
            </w:pPr>
            <w:r>
              <w:rPr>
                <w:sz w:val="18"/>
              </w:rPr>
              <w:t>&gt;&gt;CHOICE QoS Information</w:t>
            </w:r>
          </w:p>
        </w:tc>
        <w:tc>
          <w:tcPr>
            <w:tcW w:w="1260" w:type="dxa"/>
            <w:tcBorders>
              <w:top w:val="single" w:sz="4" w:space="0" w:color="auto"/>
              <w:left w:val="single" w:sz="4" w:space="0" w:color="auto"/>
              <w:bottom w:val="single" w:sz="4" w:space="0" w:color="auto"/>
              <w:right w:val="single" w:sz="4" w:space="0" w:color="auto"/>
            </w:tcBorders>
            <w:hideMark/>
          </w:tcPr>
          <w:p w14:paraId="1429C46E" w14:textId="77777777" w:rsidR="00B553CA" w:rsidRDefault="00B553CA" w:rsidP="00D735CC">
            <w:pPr>
              <w:pStyle w:val="TAL"/>
            </w:pPr>
            <w:r>
              <w:t>M</w:t>
            </w:r>
          </w:p>
        </w:tc>
        <w:tc>
          <w:tcPr>
            <w:tcW w:w="1247" w:type="dxa"/>
            <w:tcBorders>
              <w:top w:val="single" w:sz="4" w:space="0" w:color="auto"/>
              <w:left w:val="single" w:sz="4" w:space="0" w:color="auto"/>
              <w:bottom w:val="single" w:sz="4" w:space="0" w:color="auto"/>
              <w:right w:val="single" w:sz="4" w:space="0" w:color="auto"/>
            </w:tcBorders>
          </w:tcPr>
          <w:p w14:paraId="21616FBA" w14:textId="77777777" w:rsidR="00B553CA" w:rsidRDefault="00B553CA" w:rsidP="00D735CC">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3207FC27" w14:textId="77777777" w:rsidR="00B553CA" w:rsidRDefault="00B553CA" w:rsidP="00D735CC">
            <w:pPr>
              <w:pStyle w:val="TAL"/>
            </w:pPr>
          </w:p>
        </w:tc>
        <w:tc>
          <w:tcPr>
            <w:tcW w:w="1762" w:type="dxa"/>
            <w:tcBorders>
              <w:top w:val="single" w:sz="4" w:space="0" w:color="auto"/>
              <w:left w:val="single" w:sz="4" w:space="0" w:color="auto"/>
              <w:bottom w:val="single" w:sz="4" w:space="0" w:color="auto"/>
              <w:right w:val="single" w:sz="4" w:space="0" w:color="auto"/>
            </w:tcBorders>
          </w:tcPr>
          <w:p w14:paraId="776125E1"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64F70E0A"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74E285A6" w14:textId="77777777" w:rsidR="00B553CA" w:rsidRDefault="00B553CA" w:rsidP="00D735CC">
            <w:pPr>
              <w:pStyle w:val="TAC"/>
            </w:pPr>
          </w:p>
        </w:tc>
      </w:tr>
      <w:tr w:rsidR="00B553CA" w14:paraId="15156154"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19BD7AA" w14:textId="77777777" w:rsidR="00B553CA" w:rsidRDefault="00B553CA" w:rsidP="00D735CC">
            <w:pPr>
              <w:pStyle w:val="NormalArial"/>
            </w:pPr>
            <w:r>
              <w:t>&gt;&gt;&gt;E-UTRAN QoS</w:t>
            </w:r>
          </w:p>
        </w:tc>
        <w:tc>
          <w:tcPr>
            <w:tcW w:w="1260" w:type="dxa"/>
            <w:tcBorders>
              <w:top w:val="single" w:sz="4" w:space="0" w:color="auto"/>
              <w:left w:val="single" w:sz="4" w:space="0" w:color="auto"/>
              <w:bottom w:val="single" w:sz="4" w:space="0" w:color="auto"/>
              <w:right w:val="single" w:sz="4" w:space="0" w:color="auto"/>
            </w:tcBorders>
            <w:hideMark/>
          </w:tcPr>
          <w:p w14:paraId="62AD6CB9" w14:textId="77777777" w:rsidR="00B553CA" w:rsidRDefault="00B553CA" w:rsidP="00D735CC">
            <w:pPr>
              <w:pStyle w:val="TAL"/>
              <w:rPr>
                <w:rFonts w:eastAsia="MS Mincho"/>
              </w:rPr>
            </w:pPr>
            <w:r>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3230D87D" w14:textId="77777777" w:rsidR="00B553CA" w:rsidRDefault="00B553CA" w:rsidP="00D735CC">
            <w:pPr>
              <w:pStyle w:val="TAL"/>
              <w:rPr>
                <w:rFonts w:eastAsia="Times New Roman"/>
                <w:i/>
              </w:rPr>
            </w:pPr>
          </w:p>
        </w:tc>
        <w:tc>
          <w:tcPr>
            <w:tcW w:w="1260" w:type="dxa"/>
            <w:tcBorders>
              <w:top w:val="single" w:sz="4" w:space="0" w:color="auto"/>
              <w:left w:val="single" w:sz="4" w:space="0" w:color="auto"/>
              <w:bottom w:val="single" w:sz="4" w:space="0" w:color="auto"/>
              <w:right w:val="single" w:sz="4" w:space="0" w:color="auto"/>
            </w:tcBorders>
            <w:hideMark/>
          </w:tcPr>
          <w:p w14:paraId="16EE00BD" w14:textId="77777777" w:rsidR="00B553CA" w:rsidRDefault="00B553CA" w:rsidP="00D735CC">
            <w:pPr>
              <w:pStyle w:val="TAL"/>
            </w:pPr>
            <w:r>
              <w:t>9.3.1.19</w:t>
            </w:r>
          </w:p>
        </w:tc>
        <w:tc>
          <w:tcPr>
            <w:tcW w:w="1762" w:type="dxa"/>
            <w:tcBorders>
              <w:top w:val="single" w:sz="4" w:space="0" w:color="auto"/>
              <w:left w:val="single" w:sz="4" w:space="0" w:color="auto"/>
              <w:bottom w:val="single" w:sz="4" w:space="0" w:color="auto"/>
              <w:right w:val="single" w:sz="4" w:space="0" w:color="auto"/>
            </w:tcBorders>
            <w:hideMark/>
          </w:tcPr>
          <w:p w14:paraId="439F1785" w14:textId="77777777" w:rsidR="00B553CA" w:rsidRDefault="00B553CA" w:rsidP="00D735CC">
            <w:pPr>
              <w:pStyle w:val="TAL"/>
              <w:rPr>
                <w:szCs w:val="18"/>
              </w:rPr>
            </w:pPr>
            <w:r>
              <w:rPr>
                <w:szCs w:val="18"/>
              </w:rPr>
              <w:t xml:space="preserve">Shall be used for EN-DC case to convey </w:t>
            </w:r>
            <w:r>
              <w:rPr>
                <w:rFonts w:eastAsia="Batang"/>
              </w:rPr>
              <w:t>E-RAB Level QoS Parameters</w:t>
            </w:r>
          </w:p>
        </w:tc>
        <w:tc>
          <w:tcPr>
            <w:tcW w:w="1288" w:type="dxa"/>
            <w:tcBorders>
              <w:top w:val="single" w:sz="4" w:space="0" w:color="auto"/>
              <w:left w:val="single" w:sz="4" w:space="0" w:color="auto"/>
              <w:bottom w:val="single" w:sz="4" w:space="0" w:color="auto"/>
              <w:right w:val="single" w:sz="4" w:space="0" w:color="auto"/>
            </w:tcBorders>
            <w:hideMark/>
          </w:tcPr>
          <w:p w14:paraId="49562062"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08252BFE" w14:textId="77777777" w:rsidR="00B553CA" w:rsidRDefault="00B553CA" w:rsidP="00D735CC">
            <w:pPr>
              <w:pStyle w:val="TAC"/>
            </w:pPr>
          </w:p>
        </w:tc>
      </w:tr>
      <w:tr w:rsidR="00B553CA" w14:paraId="191B0E1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04393E0" w14:textId="77777777" w:rsidR="00B553CA" w:rsidRDefault="00B553CA" w:rsidP="00D735CC">
            <w:pPr>
              <w:pStyle w:val="NormalArial"/>
            </w:pPr>
            <w:r>
              <w:rPr>
                <w:b/>
              </w:rPr>
              <w:t>&gt;&gt;&gt;DRB Information</w:t>
            </w:r>
          </w:p>
        </w:tc>
        <w:tc>
          <w:tcPr>
            <w:tcW w:w="1260" w:type="dxa"/>
            <w:tcBorders>
              <w:top w:val="single" w:sz="4" w:space="0" w:color="auto"/>
              <w:left w:val="single" w:sz="4" w:space="0" w:color="auto"/>
              <w:bottom w:val="single" w:sz="4" w:space="0" w:color="auto"/>
              <w:right w:val="single" w:sz="4" w:space="0" w:color="auto"/>
            </w:tcBorders>
          </w:tcPr>
          <w:p w14:paraId="6B8CF9B3" w14:textId="77777777" w:rsidR="00B553CA" w:rsidRDefault="00B553CA" w:rsidP="00D735CC">
            <w:pPr>
              <w:pStyle w:val="TAL"/>
              <w:rPr>
                <w:rFonts w:eastAsia="MS Mincho"/>
              </w:rPr>
            </w:pPr>
          </w:p>
        </w:tc>
        <w:tc>
          <w:tcPr>
            <w:tcW w:w="1247" w:type="dxa"/>
            <w:tcBorders>
              <w:top w:val="single" w:sz="4" w:space="0" w:color="auto"/>
              <w:left w:val="single" w:sz="4" w:space="0" w:color="auto"/>
              <w:bottom w:val="single" w:sz="4" w:space="0" w:color="auto"/>
              <w:right w:val="single" w:sz="4" w:space="0" w:color="auto"/>
            </w:tcBorders>
            <w:hideMark/>
          </w:tcPr>
          <w:p w14:paraId="1A5435A6" w14:textId="77777777" w:rsidR="00B553CA" w:rsidRDefault="00B553CA" w:rsidP="00D735CC">
            <w:pPr>
              <w:pStyle w:val="TAL"/>
              <w:rPr>
                <w:rFonts w:eastAsia="Times New Roman"/>
                <w:i/>
              </w:rPr>
            </w:pPr>
            <w:r>
              <w:rPr>
                <w:i/>
              </w:rPr>
              <w:t>1</w:t>
            </w:r>
          </w:p>
        </w:tc>
        <w:tc>
          <w:tcPr>
            <w:tcW w:w="1260" w:type="dxa"/>
            <w:tcBorders>
              <w:top w:val="single" w:sz="4" w:space="0" w:color="auto"/>
              <w:left w:val="single" w:sz="4" w:space="0" w:color="auto"/>
              <w:bottom w:val="single" w:sz="4" w:space="0" w:color="auto"/>
              <w:right w:val="single" w:sz="4" w:space="0" w:color="auto"/>
            </w:tcBorders>
          </w:tcPr>
          <w:p w14:paraId="2B9AF141" w14:textId="77777777" w:rsidR="00B553CA" w:rsidRDefault="00B553CA" w:rsidP="00D735CC">
            <w:pPr>
              <w:pStyle w:val="TAL"/>
            </w:pPr>
          </w:p>
        </w:tc>
        <w:tc>
          <w:tcPr>
            <w:tcW w:w="1762" w:type="dxa"/>
            <w:tcBorders>
              <w:top w:val="single" w:sz="4" w:space="0" w:color="auto"/>
              <w:left w:val="single" w:sz="4" w:space="0" w:color="auto"/>
              <w:bottom w:val="single" w:sz="4" w:space="0" w:color="auto"/>
              <w:right w:val="single" w:sz="4" w:space="0" w:color="auto"/>
            </w:tcBorders>
            <w:hideMark/>
          </w:tcPr>
          <w:p w14:paraId="72261D2E" w14:textId="77777777" w:rsidR="00B553CA" w:rsidRDefault="00B553CA" w:rsidP="00D735CC">
            <w:pPr>
              <w:pStyle w:val="TAL"/>
              <w:rPr>
                <w:szCs w:val="18"/>
              </w:rPr>
            </w:pPr>
            <w:r>
              <w:rPr>
                <w:szCs w:val="18"/>
              </w:rPr>
              <w:t>Shall be used for NG-RAN cases</w:t>
            </w:r>
          </w:p>
        </w:tc>
        <w:tc>
          <w:tcPr>
            <w:tcW w:w="1288" w:type="dxa"/>
            <w:tcBorders>
              <w:top w:val="single" w:sz="4" w:space="0" w:color="auto"/>
              <w:left w:val="single" w:sz="4" w:space="0" w:color="auto"/>
              <w:bottom w:val="single" w:sz="4" w:space="0" w:color="auto"/>
              <w:right w:val="single" w:sz="4" w:space="0" w:color="auto"/>
            </w:tcBorders>
            <w:hideMark/>
          </w:tcPr>
          <w:p w14:paraId="3B3A745C"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4C8EB0A2" w14:textId="77777777" w:rsidR="00B553CA" w:rsidRDefault="00B553CA" w:rsidP="00D735CC">
            <w:pPr>
              <w:pStyle w:val="TAC"/>
            </w:pPr>
            <w:r>
              <w:t>ignore</w:t>
            </w:r>
          </w:p>
        </w:tc>
      </w:tr>
      <w:tr w:rsidR="00B553CA" w14:paraId="75FB30D1"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DF78C80" w14:textId="77777777" w:rsidR="00B553CA" w:rsidRDefault="00B553CA" w:rsidP="00D735CC">
            <w:pPr>
              <w:pStyle w:val="NormalArial"/>
            </w:pPr>
            <w:r>
              <w:t>&gt;&gt;&gt;&gt;DRB QoS</w:t>
            </w:r>
          </w:p>
        </w:tc>
        <w:tc>
          <w:tcPr>
            <w:tcW w:w="1260" w:type="dxa"/>
            <w:tcBorders>
              <w:top w:val="single" w:sz="4" w:space="0" w:color="auto"/>
              <w:left w:val="single" w:sz="4" w:space="0" w:color="auto"/>
              <w:bottom w:val="single" w:sz="4" w:space="0" w:color="auto"/>
              <w:right w:val="single" w:sz="4" w:space="0" w:color="auto"/>
            </w:tcBorders>
            <w:hideMark/>
          </w:tcPr>
          <w:p w14:paraId="5CD5DAAC" w14:textId="77777777" w:rsidR="00B553CA" w:rsidRDefault="00B553CA" w:rsidP="00D735CC">
            <w:pPr>
              <w:pStyle w:val="TAL"/>
              <w:rPr>
                <w:rFonts w:eastAsia="MS Mincho"/>
              </w:rPr>
            </w:pPr>
            <w:r>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1332DFF7" w14:textId="77777777" w:rsidR="00B553CA" w:rsidRDefault="00B553CA" w:rsidP="00D735CC">
            <w:pPr>
              <w:pStyle w:val="TAL"/>
              <w:rPr>
                <w:rFonts w:eastAsia="Times New Roman"/>
                <w:i/>
              </w:rPr>
            </w:pPr>
          </w:p>
        </w:tc>
        <w:tc>
          <w:tcPr>
            <w:tcW w:w="1260" w:type="dxa"/>
            <w:tcBorders>
              <w:top w:val="single" w:sz="4" w:space="0" w:color="auto"/>
              <w:left w:val="single" w:sz="4" w:space="0" w:color="auto"/>
              <w:bottom w:val="single" w:sz="4" w:space="0" w:color="auto"/>
              <w:right w:val="single" w:sz="4" w:space="0" w:color="auto"/>
            </w:tcBorders>
            <w:hideMark/>
          </w:tcPr>
          <w:p w14:paraId="21C6B44A" w14:textId="77777777" w:rsidR="00B553CA" w:rsidRDefault="00B553CA" w:rsidP="00D735CC">
            <w:pPr>
              <w:pStyle w:val="TAL"/>
            </w:pPr>
            <w:r>
              <w:t>9.3.1.45</w:t>
            </w:r>
          </w:p>
        </w:tc>
        <w:tc>
          <w:tcPr>
            <w:tcW w:w="1762" w:type="dxa"/>
            <w:tcBorders>
              <w:top w:val="single" w:sz="4" w:space="0" w:color="auto"/>
              <w:left w:val="single" w:sz="4" w:space="0" w:color="auto"/>
              <w:bottom w:val="single" w:sz="4" w:space="0" w:color="auto"/>
              <w:right w:val="single" w:sz="4" w:space="0" w:color="auto"/>
            </w:tcBorders>
          </w:tcPr>
          <w:p w14:paraId="5EFF3F24" w14:textId="77777777" w:rsidR="00B553CA" w:rsidRDefault="00B553CA" w:rsidP="00D735CC">
            <w:pPr>
              <w:pStyle w:val="TAL"/>
              <w:rPr>
                <w:szCs w:val="18"/>
              </w:rPr>
            </w:pPr>
          </w:p>
        </w:tc>
        <w:tc>
          <w:tcPr>
            <w:tcW w:w="1288" w:type="dxa"/>
            <w:tcBorders>
              <w:top w:val="single" w:sz="4" w:space="0" w:color="auto"/>
              <w:left w:val="single" w:sz="4" w:space="0" w:color="auto"/>
              <w:bottom w:val="single" w:sz="4" w:space="0" w:color="auto"/>
              <w:right w:val="single" w:sz="4" w:space="0" w:color="auto"/>
            </w:tcBorders>
            <w:hideMark/>
          </w:tcPr>
          <w:p w14:paraId="01263421"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31AA869E" w14:textId="77777777" w:rsidR="00B553CA" w:rsidRDefault="00B553CA" w:rsidP="00D735CC">
            <w:pPr>
              <w:pStyle w:val="TAC"/>
            </w:pPr>
          </w:p>
        </w:tc>
      </w:tr>
      <w:tr w:rsidR="00B553CA" w14:paraId="68D21095"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08CA9F7" w14:textId="77777777" w:rsidR="00B553CA" w:rsidRDefault="00B553CA" w:rsidP="00D735CC">
            <w:pPr>
              <w:pStyle w:val="NormalArial"/>
            </w:pPr>
            <w:r>
              <w:t>&gt;&gt;&gt;&gt;S-NSSAI</w:t>
            </w:r>
          </w:p>
        </w:tc>
        <w:tc>
          <w:tcPr>
            <w:tcW w:w="1260" w:type="dxa"/>
            <w:tcBorders>
              <w:top w:val="single" w:sz="4" w:space="0" w:color="auto"/>
              <w:left w:val="single" w:sz="4" w:space="0" w:color="auto"/>
              <w:bottom w:val="single" w:sz="4" w:space="0" w:color="auto"/>
              <w:right w:val="single" w:sz="4" w:space="0" w:color="auto"/>
            </w:tcBorders>
            <w:hideMark/>
          </w:tcPr>
          <w:p w14:paraId="6F61377A" w14:textId="77777777" w:rsidR="00B553CA" w:rsidRDefault="00B553CA" w:rsidP="00D735CC">
            <w:pPr>
              <w:pStyle w:val="TAL"/>
              <w:rPr>
                <w:rFonts w:eastAsia="MS Mincho"/>
              </w:rPr>
            </w:pPr>
            <w:r>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7F9A3FD9" w14:textId="77777777" w:rsidR="00B553CA" w:rsidRDefault="00B553CA" w:rsidP="00D735CC">
            <w:pPr>
              <w:pStyle w:val="TAL"/>
              <w:rPr>
                <w:rFonts w:eastAsia="Times New Roman"/>
                <w:i/>
              </w:rPr>
            </w:pPr>
          </w:p>
        </w:tc>
        <w:tc>
          <w:tcPr>
            <w:tcW w:w="1260" w:type="dxa"/>
            <w:tcBorders>
              <w:top w:val="single" w:sz="4" w:space="0" w:color="auto"/>
              <w:left w:val="single" w:sz="4" w:space="0" w:color="auto"/>
              <w:bottom w:val="single" w:sz="4" w:space="0" w:color="auto"/>
              <w:right w:val="single" w:sz="4" w:space="0" w:color="auto"/>
            </w:tcBorders>
            <w:hideMark/>
          </w:tcPr>
          <w:p w14:paraId="5B9063D6" w14:textId="77777777" w:rsidR="00B553CA" w:rsidRDefault="00B553CA" w:rsidP="00D735CC">
            <w:pPr>
              <w:pStyle w:val="TAL"/>
            </w:pPr>
            <w:r>
              <w:t>9.3.1.38</w:t>
            </w:r>
          </w:p>
        </w:tc>
        <w:tc>
          <w:tcPr>
            <w:tcW w:w="1762" w:type="dxa"/>
            <w:tcBorders>
              <w:top w:val="single" w:sz="4" w:space="0" w:color="auto"/>
              <w:left w:val="single" w:sz="4" w:space="0" w:color="auto"/>
              <w:bottom w:val="single" w:sz="4" w:space="0" w:color="auto"/>
              <w:right w:val="single" w:sz="4" w:space="0" w:color="auto"/>
            </w:tcBorders>
          </w:tcPr>
          <w:p w14:paraId="4D52FA42" w14:textId="77777777" w:rsidR="00B553CA" w:rsidRDefault="00B553CA" w:rsidP="00D735CC">
            <w:pPr>
              <w:pStyle w:val="TAL"/>
              <w:rPr>
                <w:szCs w:val="18"/>
              </w:rPr>
            </w:pPr>
          </w:p>
        </w:tc>
        <w:tc>
          <w:tcPr>
            <w:tcW w:w="1288" w:type="dxa"/>
            <w:tcBorders>
              <w:top w:val="single" w:sz="4" w:space="0" w:color="auto"/>
              <w:left w:val="single" w:sz="4" w:space="0" w:color="auto"/>
              <w:bottom w:val="single" w:sz="4" w:space="0" w:color="auto"/>
              <w:right w:val="single" w:sz="4" w:space="0" w:color="auto"/>
            </w:tcBorders>
            <w:hideMark/>
          </w:tcPr>
          <w:p w14:paraId="035796F0"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52462A50" w14:textId="77777777" w:rsidR="00B553CA" w:rsidRDefault="00B553CA" w:rsidP="00D735CC">
            <w:pPr>
              <w:pStyle w:val="TAC"/>
            </w:pPr>
          </w:p>
        </w:tc>
      </w:tr>
      <w:tr w:rsidR="00B553CA" w14:paraId="3036B225"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DD315F2" w14:textId="77777777" w:rsidR="00B553CA" w:rsidRDefault="00B553CA" w:rsidP="00D735CC">
            <w:pPr>
              <w:pStyle w:val="NormalArial"/>
            </w:pPr>
            <w:r>
              <w:t>&gt;&gt;&gt;&gt;Notification Control</w:t>
            </w:r>
          </w:p>
        </w:tc>
        <w:tc>
          <w:tcPr>
            <w:tcW w:w="1260" w:type="dxa"/>
            <w:tcBorders>
              <w:top w:val="single" w:sz="4" w:space="0" w:color="auto"/>
              <w:left w:val="single" w:sz="4" w:space="0" w:color="auto"/>
              <w:bottom w:val="single" w:sz="4" w:space="0" w:color="auto"/>
              <w:right w:val="single" w:sz="4" w:space="0" w:color="auto"/>
            </w:tcBorders>
            <w:hideMark/>
          </w:tcPr>
          <w:p w14:paraId="05FDBB63" w14:textId="77777777" w:rsidR="00B553CA" w:rsidRDefault="00B553CA" w:rsidP="00D735CC">
            <w:pPr>
              <w:pStyle w:val="TAL"/>
              <w:rPr>
                <w:rFonts w:eastAsia="MS Mincho"/>
              </w:rPr>
            </w:pPr>
            <w:r>
              <w:rPr>
                <w:rFonts w:eastAsia="MS Mincho"/>
              </w:rPr>
              <w:t>O</w:t>
            </w:r>
          </w:p>
        </w:tc>
        <w:tc>
          <w:tcPr>
            <w:tcW w:w="1247" w:type="dxa"/>
            <w:tcBorders>
              <w:top w:val="single" w:sz="4" w:space="0" w:color="auto"/>
              <w:left w:val="single" w:sz="4" w:space="0" w:color="auto"/>
              <w:bottom w:val="single" w:sz="4" w:space="0" w:color="auto"/>
              <w:right w:val="single" w:sz="4" w:space="0" w:color="auto"/>
            </w:tcBorders>
          </w:tcPr>
          <w:p w14:paraId="720A699A" w14:textId="77777777" w:rsidR="00B553CA" w:rsidRDefault="00B553CA" w:rsidP="00D735CC">
            <w:pPr>
              <w:pStyle w:val="TAL"/>
              <w:rPr>
                <w:rFonts w:eastAsia="Times New Roman"/>
                <w:i/>
              </w:rPr>
            </w:pPr>
          </w:p>
        </w:tc>
        <w:tc>
          <w:tcPr>
            <w:tcW w:w="1260" w:type="dxa"/>
            <w:tcBorders>
              <w:top w:val="single" w:sz="4" w:space="0" w:color="auto"/>
              <w:left w:val="single" w:sz="4" w:space="0" w:color="auto"/>
              <w:bottom w:val="single" w:sz="4" w:space="0" w:color="auto"/>
              <w:right w:val="single" w:sz="4" w:space="0" w:color="auto"/>
            </w:tcBorders>
            <w:hideMark/>
          </w:tcPr>
          <w:p w14:paraId="14823255" w14:textId="77777777" w:rsidR="00B553CA" w:rsidRDefault="00B553CA" w:rsidP="00D735CC">
            <w:pPr>
              <w:pStyle w:val="TAL"/>
            </w:pPr>
            <w:r>
              <w:t>9.3.1.56</w:t>
            </w:r>
          </w:p>
        </w:tc>
        <w:tc>
          <w:tcPr>
            <w:tcW w:w="1762" w:type="dxa"/>
            <w:tcBorders>
              <w:top w:val="single" w:sz="4" w:space="0" w:color="auto"/>
              <w:left w:val="single" w:sz="4" w:space="0" w:color="auto"/>
              <w:bottom w:val="single" w:sz="4" w:space="0" w:color="auto"/>
              <w:right w:val="single" w:sz="4" w:space="0" w:color="auto"/>
            </w:tcBorders>
          </w:tcPr>
          <w:p w14:paraId="61D1A43E" w14:textId="77777777" w:rsidR="00B553CA" w:rsidRDefault="00B553CA" w:rsidP="00D735CC">
            <w:pPr>
              <w:pStyle w:val="TAL"/>
              <w:rPr>
                <w:szCs w:val="18"/>
              </w:rPr>
            </w:pPr>
          </w:p>
        </w:tc>
        <w:tc>
          <w:tcPr>
            <w:tcW w:w="1288" w:type="dxa"/>
            <w:tcBorders>
              <w:top w:val="single" w:sz="4" w:space="0" w:color="auto"/>
              <w:left w:val="single" w:sz="4" w:space="0" w:color="auto"/>
              <w:bottom w:val="single" w:sz="4" w:space="0" w:color="auto"/>
              <w:right w:val="single" w:sz="4" w:space="0" w:color="auto"/>
            </w:tcBorders>
            <w:hideMark/>
          </w:tcPr>
          <w:p w14:paraId="4296D5A9"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2F8F86E4" w14:textId="77777777" w:rsidR="00B553CA" w:rsidRDefault="00B553CA" w:rsidP="00D735CC">
            <w:pPr>
              <w:pStyle w:val="TAC"/>
            </w:pPr>
          </w:p>
        </w:tc>
      </w:tr>
      <w:tr w:rsidR="00B553CA" w14:paraId="0F1A2163"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D5CFCB3" w14:textId="77777777" w:rsidR="00B553CA" w:rsidRDefault="00B553CA" w:rsidP="00D735CC">
            <w:pPr>
              <w:pStyle w:val="NormalArial"/>
            </w:pPr>
            <w:r>
              <w:rPr>
                <w:b/>
              </w:rPr>
              <w:t>&gt;&gt;&gt;&gt;Flows Mapped to DRB Item</w:t>
            </w:r>
          </w:p>
        </w:tc>
        <w:tc>
          <w:tcPr>
            <w:tcW w:w="1260" w:type="dxa"/>
            <w:tcBorders>
              <w:top w:val="single" w:sz="4" w:space="0" w:color="auto"/>
              <w:left w:val="single" w:sz="4" w:space="0" w:color="auto"/>
              <w:bottom w:val="single" w:sz="4" w:space="0" w:color="auto"/>
              <w:right w:val="single" w:sz="4" w:space="0" w:color="auto"/>
            </w:tcBorders>
          </w:tcPr>
          <w:p w14:paraId="33572EE7" w14:textId="77777777" w:rsidR="00B553CA" w:rsidRDefault="00B553CA" w:rsidP="00D735CC">
            <w:pPr>
              <w:pStyle w:val="TAL"/>
              <w:rPr>
                <w:rFonts w:eastAsia="MS Mincho"/>
              </w:rPr>
            </w:pPr>
          </w:p>
        </w:tc>
        <w:tc>
          <w:tcPr>
            <w:tcW w:w="1247" w:type="dxa"/>
            <w:tcBorders>
              <w:top w:val="single" w:sz="4" w:space="0" w:color="auto"/>
              <w:left w:val="single" w:sz="4" w:space="0" w:color="auto"/>
              <w:bottom w:val="single" w:sz="4" w:space="0" w:color="auto"/>
              <w:right w:val="single" w:sz="4" w:space="0" w:color="auto"/>
            </w:tcBorders>
            <w:hideMark/>
          </w:tcPr>
          <w:p w14:paraId="32AF1F86" w14:textId="77777777" w:rsidR="00B553CA" w:rsidRDefault="00B553CA" w:rsidP="00D735CC">
            <w:pPr>
              <w:pStyle w:val="TAL"/>
              <w:rPr>
                <w:rFonts w:eastAsia="Times New Roman"/>
                <w:i/>
              </w:rPr>
            </w:pPr>
            <w:r>
              <w:rPr>
                <w:i/>
              </w:rPr>
              <w:t>1</w:t>
            </w:r>
            <w:proofErr w:type="gramStart"/>
            <w:r>
              <w:rPr>
                <w:i/>
              </w:rPr>
              <w:t xml:space="preserve"> ..</w:t>
            </w:r>
            <w:proofErr w:type="gramEnd"/>
            <w:r>
              <w:rPr>
                <w:i/>
              </w:rPr>
              <w:t xml:space="preserve"> &lt;maxnoofQoSFlows&gt;</w:t>
            </w:r>
          </w:p>
        </w:tc>
        <w:tc>
          <w:tcPr>
            <w:tcW w:w="1260" w:type="dxa"/>
            <w:tcBorders>
              <w:top w:val="single" w:sz="4" w:space="0" w:color="auto"/>
              <w:left w:val="single" w:sz="4" w:space="0" w:color="auto"/>
              <w:bottom w:val="single" w:sz="4" w:space="0" w:color="auto"/>
              <w:right w:val="single" w:sz="4" w:space="0" w:color="auto"/>
            </w:tcBorders>
          </w:tcPr>
          <w:p w14:paraId="035915B9" w14:textId="77777777" w:rsidR="00B553CA" w:rsidRDefault="00B553CA" w:rsidP="00D735CC">
            <w:pPr>
              <w:pStyle w:val="TAL"/>
            </w:pPr>
          </w:p>
        </w:tc>
        <w:tc>
          <w:tcPr>
            <w:tcW w:w="1762" w:type="dxa"/>
            <w:tcBorders>
              <w:top w:val="single" w:sz="4" w:space="0" w:color="auto"/>
              <w:left w:val="single" w:sz="4" w:space="0" w:color="auto"/>
              <w:bottom w:val="single" w:sz="4" w:space="0" w:color="auto"/>
              <w:right w:val="single" w:sz="4" w:space="0" w:color="auto"/>
            </w:tcBorders>
          </w:tcPr>
          <w:p w14:paraId="0BA31CF9" w14:textId="77777777" w:rsidR="00B553CA" w:rsidRDefault="00B553CA" w:rsidP="00D735CC">
            <w:pPr>
              <w:pStyle w:val="TAL"/>
              <w:rPr>
                <w:szCs w:val="18"/>
              </w:rPr>
            </w:pPr>
          </w:p>
        </w:tc>
        <w:tc>
          <w:tcPr>
            <w:tcW w:w="1288" w:type="dxa"/>
            <w:tcBorders>
              <w:top w:val="single" w:sz="4" w:space="0" w:color="auto"/>
              <w:left w:val="single" w:sz="4" w:space="0" w:color="auto"/>
              <w:bottom w:val="single" w:sz="4" w:space="0" w:color="auto"/>
              <w:right w:val="single" w:sz="4" w:space="0" w:color="auto"/>
            </w:tcBorders>
            <w:hideMark/>
          </w:tcPr>
          <w:p w14:paraId="0B9B29DE"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5AA1DFF8" w14:textId="77777777" w:rsidR="00B553CA" w:rsidRDefault="00B553CA" w:rsidP="00D735CC">
            <w:pPr>
              <w:pStyle w:val="TAC"/>
            </w:pPr>
          </w:p>
        </w:tc>
      </w:tr>
      <w:tr w:rsidR="00B553CA" w14:paraId="6CD7CD95"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87F82D7" w14:textId="77777777" w:rsidR="00B553CA" w:rsidRDefault="00B553CA" w:rsidP="00D735CC">
            <w:pPr>
              <w:pStyle w:val="NormalArial"/>
            </w:pPr>
            <w:r>
              <w:t>&gt;&gt;&gt;&gt;&gt;QoS Flow Identifier</w:t>
            </w:r>
          </w:p>
        </w:tc>
        <w:tc>
          <w:tcPr>
            <w:tcW w:w="1260" w:type="dxa"/>
            <w:tcBorders>
              <w:top w:val="single" w:sz="4" w:space="0" w:color="auto"/>
              <w:left w:val="single" w:sz="4" w:space="0" w:color="auto"/>
              <w:bottom w:val="single" w:sz="4" w:space="0" w:color="auto"/>
              <w:right w:val="single" w:sz="4" w:space="0" w:color="auto"/>
            </w:tcBorders>
            <w:hideMark/>
          </w:tcPr>
          <w:p w14:paraId="4ECB74EE" w14:textId="77777777" w:rsidR="00B553CA" w:rsidRDefault="00B553CA" w:rsidP="00D735CC">
            <w:pPr>
              <w:pStyle w:val="TAL"/>
              <w:rPr>
                <w:rFonts w:eastAsia="MS Mincho"/>
              </w:rPr>
            </w:pPr>
            <w:r>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6E51ADFE" w14:textId="77777777" w:rsidR="00B553CA" w:rsidRDefault="00B553CA" w:rsidP="00D735CC">
            <w:pPr>
              <w:pStyle w:val="TAL"/>
              <w:rPr>
                <w:rFonts w:eastAsia="Times New Roman"/>
                <w:i/>
              </w:rPr>
            </w:pPr>
          </w:p>
        </w:tc>
        <w:tc>
          <w:tcPr>
            <w:tcW w:w="1260" w:type="dxa"/>
            <w:tcBorders>
              <w:top w:val="single" w:sz="4" w:space="0" w:color="auto"/>
              <w:left w:val="single" w:sz="4" w:space="0" w:color="auto"/>
              <w:bottom w:val="single" w:sz="4" w:space="0" w:color="auto"/>
              <w:right w:val="single" w:sz="4" w:space="0" w:color="auto"/>
            </w:tcBorders>
            <w:hideMark/>
          </w:tcPr>
          <w:p w14:paraId="4E8CD9D1" w14:textId="77777777" w:rsidR="00B553CA" w:rsidRDefault="00B553CA" w:rsidP="00D735CC">
            <w:pPr>
              <w:pStyle w:val="TAL"/>
            </w:pPr>
            <w:r>
              <w:t>9.3.1.63</w:t>
            </w:r>
          </w:p>
        </w:tc>
        <w:tc>
          <w:tcPr>
            <w:tcW w:w="1762" w:type="dxa"/>
            <w:tcBorders>
              <w:top w:val="single" w:sz="4" w:space="0" w:color="auto"/>
              <w:left w:val="single" w:sz="4" w:space="0" w:color="auto"/>
              <w:bottom w:val="single" w:sz="4" w:space="0" w:color="auto"/>
              <w:right w:val="single" w:sz="4" w:space="0" w:color="auto"/>
            </w:tcBorders>
          </w:tcPr>
          <w:p w14:paraId="0C8CFA2D" w14:textId="77777777" w:rsidR="00B553CA" w:rsidRDefault="00B553CA" w:rsidP="00D735CC">
            <w:pPr>
              <w:pStyle w:val="TAL"/>
              <w:rPr>
                <w:szCs w:val="18"/>
              </w:rPr>
            </w:pPr>
          </w:p>
        </w:tc>
        <w:tc>
          <w:tcPr>
            <w:tcW w:w="1288" w:type="dxa"/>
            <w:tcBorders>
              <w:top w:val="single" w:sz="4" w:space="0" w:color="auto"/>
              <w:left w:val="single" w:sz="4" w:space="0" w:color="auto"/>
              <w:bottom w:val="single" w:sz="4" w:space="0" w:color="auto"/>
              <w:right w:val="single" w:sz="4" w:space="0" w:color="auto"/>
            </w:tcBorders>
            <w:hideMark/>
          </w:tcPr>
          <w:p w14:paraId="17663C42"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48227463" w14:textId="77777777" w:rsidR="00B553CA" w:rsidRDefault="00B553CA" w:rsidP="00D735CC">
            <w:pPr>
              <w:pStyle w:val="TAC"/>
            </w:pPr>
          </w:p>
        </w:tc>
      </w:tr>
      <w:tr w:rsidR="00B553CA" w14:paraId="33559686"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DF6C23E" w14:textId="77777777" w:rsidR="00B553CA" w:rsidRDefault="00B553CA" w:rsidP="00D735CC">
            <w:pPr>
              <w:pStyle w:val="NormalArial"/>
            </w:pPr>
            <w:r>
              <w:t>&gt;&gt;&gt;&gt;&gt;QoS Flow Level QoS Parameters</w:t>
            </w:r>
          </w:p>
        </w:tc>
        <w:tc>
          <w:tcPr>
            <w:tcW w:w="1260" w:type="dxa"/>
            <w:tcBorders>
              <w:top w:val="single" w:sz="4" w:space="0" w:color="auto"/>
              <w:left w:val="single" w:sz="4" w:space="0" w:color="auto"/>
              <w:bottom w:val="single" w:sz="4" w:space="0" w:color="auto"/>
              <w:right w:val="single" w:sz="4" w:space="0" w:color="auto"/>
            </w:tcBorders>
            <w:hideMark/>
          </w:tcPr>
          <w:p w14:paraId="6E869AC3" w14:textId="77777777" w:rsidR="00B553CA" w:rsidRDefault="00B553CA" w:rsidP="00D735CC">
            <w:pPr>
              <w:pStyle w:val="TAL"/>
              <w:rPr>
                <w:rFonts w:eastAsia="MS Mincho"/>
              </w:rPr>
            </w:pPr>
            <w:r>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3CEC2DAA" w14:textId="77777777" w:rsidR="00B553CA" w:rsidRDefault="00B553CA" w:rsidP="00D735CC">
            <w:pPr>
              <w:pStyle w:val="TAL"/>
              <w:rPr>
                <w:rFonts w:eastAsia="Times New Roman"/>
                <w:i/>
              </w:rPr>
            </w:pPr>
          </w:p>
        </w:tc>
        <w:tc>
          <w:tcPr>
            <w:tcW w:w="1260" w:type="dxa"/>
            <w:tcBorders>
              <w:top w:val="single" w:sz="4" w:space="0" w:color="auto"/>
              <w:left w:val="single" w:sz="4" w:space="0" w:color="auto"/>
              <w:bottom w:val="single" w:sz="4" w:space="0" w:color="auto"/>
              <w:right w:val="single" w:sz="4" w:space="0" w:color="auto"/>
            </w:tcBorders>
            <w:hideMark/>
          </w:tcPr>
          <w:p w14:paraId="4BA0B24A" w14:textId="77777777" w:rsidR="00B553CA" w:rsidRDefault="00B553CA" w:rsidP="00D735CC">
            <w:pPr>
              <w:pStyle w:val="TAL"/>
            </w:pPr>
            <w:r>
              <w:t>9.3.1.45</w:t>
            </w:r>
          </w:p>
        </w:tc>
        <w:tc>
          <w:tcPr>
            <w:tcW w:w="1762" w:type="dxa"/>
            <w:tcBorders>
              <w:top w:val="single" w:sz="4" w:space="0" w:color="auto"/>
              <w:left w:val="single" w:sz="4" w:space="0" w:color="auto"/>
              <w:bottom w:val="single" w:sz="4" w:space="0" w:color="auto"/>
              <w:right w:val="single" w:sz="4" w:space="0" w:color="auto"/>
            </w:tcBorders>
          </w:tcPr>
          <w:p w14:paraId="6EE4B16C" w14:textId="77777777" w:rsidR="00B553CA" w:rsidRDefault="00B553CA" w:rsidP="00D735CC">
            <w:pPr>
              <w:pStyle w:val="TAL"/>
              <w:rPr>
                <w:szCs w:val="18"/>
              </w:rPr>
            </w:pPr>
          </w:p>
        </w:tc>
        <w:tc>
          <w:tcPr>
            <w:tcW w:w="1288" w:type="dxa"/>
            <w:tcBorders>
              <w:top w:val="single" w:sz="4" w:space="0" w:color="auto"/>
              <w:left w:val="single" w:sz="4" w:space="0" w:color="auto"/>
              <w:bottom w:val="single" w:sz="4" w:space="0" w:color="auto"/>
              <w:right w:val="single" w:sz="4" w:space="0" w:color="auto"/>
            </w:tcBorders>
            <w:hideMark/>
          </w:tcPr>
          <w:p w14:paraId="567775B1"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3FEAF213" w14:textId="77777777" w:rsidR="00B553CA" w:rsidRDefault="00B553CA" w:rsidP="00D735CC">
            <w:pPr>
              <w:pStyle w:val="TAC"/>
            </w:pPr>
          </w:p>
        </w:tc>
      </w:tr>
      <w:tr w:rsidR="00B553CA" w14:paraId="1DDEAC83"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57C616D" w14:textId="77777777" w:rsidR="00B553CA" w:rsidRDefault="00B553CA" w:rsidP="00D735CC">
            <w:pPr>
              <w:pStyle w:val="NormalArial"/>
            </w:pPr>
            <w:r>
              <w:rPr>
                <w:bCs w:val="0"/>
              </w:rPr>
              <w:t>&gt;&gt;&gt;&gt;&gt;QoS Flow Mapping Indication</w:t>
            </w:r>
          </w:p>
        </w:tc>
        <w:tc>
          <w:tcPr>
            <w:tcW w:w="1260" w:type="dxa"/>
            <w:tcBorders>
              <w:top w:val="single" w:sz="4" w:space="0" w:color="auto"/>
              <w:left w:val="single" w:sz="4" w:space="0" w:color="auto"/>
              <w:bottom w:val="single" w:sz="4" w:space="0" w:color="auto"/>
              <w:right w:val="single" w:sz="4" w:space="0" w:color="auto"/>
            </w:tcBorders>
            <w:hideMark/>
          </w:tcPr>
          <w:p w14:paraId="3FB28F21" w14:textId="77777777" w:rsidR="00B553CA" w:rsidRDefault="00B553CA" w:rsidP="00D735CC">
            <w:pPr>
              <w:pStyle w:val="TAL"/>
              <w:rPr>
                <w:rFonts w:eastAsia="MS Mincho"/>
              </w:rPr>
            </w:pPr>
            <w:r>
              <w:rPr>
                <w:rFonts w:eastAsia="MS Mincho"/>
              </w:rPr>
              <w:t>O</w:t>
            </w:r>
          </w:p>
        </w:tc>
        <w:tc>
          <w:tcPr>
            <w:tcW w:w="1247" w:type="dxa"/>
            <w:tcBorders>
              <w:top w:val="single" w:sz="4" w:space="0" w:color="auto"/>
              <w:left w:val="single" w:sz="4" w:space="0" w:color="auto"/>
              <w:bottom w:val="single" w:sz="4" w:space="0" w:color="auto"/>
              <w:right w:val="single" w:sz="4" w:space="0" w:color="auto"/>
            </w:tcBorders>
          </w:tcPr>
          <w:p w14:paraId="4029BAA2" w14:textId="77777777" w:rsidR="00B553CA" w:rsidRDefault="00B553CA" w:rsidP="00D735CC">
            <w:pPr>
              <w:pStyle w:val="TAL"/>
              <w:rPr>
                <w:rFonts w:eastAsia="Times New Roman"/>
                <w:i/>
              </w:rPr>
            </w:pPr>
          </w:p>
        </w:tc>
        <w:tc>
          <w:tcPr>
            <w:tcW w:w="1260" w:type="dxa"/>
            <w:tcBorders>
              <w:top w:val="single" w:sz="4" w:space="0" w:color="auto"/>
              <w:left w:val="single" w:sz="4" w:space="0" w:color="auto"/>
              <w:bottom w:val="single" w:sz="4" w:space="0" w:color="auto"/>
              <w:right w:val="single" w:sz="4" w:space="0" w:color="auto"/>
            </w:tcBorders>
            <w:hideMark/>
          </w:tcPr>
          <w:p w14:paraId="1BE9A3EF" w14:textId="77777777" w:rsidR="00B553CA" w:rsidRDefault="00B553CA" w:rsidP="00D735CC">
            <w:pPr>
              <w:pStyle w:val="TAL"/>
            </w:pPr>
            <w:r>
              <w:t>9.3.1.72</w:t>
            </w:r>
          </w:p>
        </w:tc>
        <w:tc>
          <w:tcPr>
            <w:tcW w:w="1762" w:type="dxa"/>
            <w:tcBorders>
              <w:top w:val="single" w:sz="4" w:space="0" w:color="auto"/>
              <w:left w:val="single" w:sz="4" w:space="0" w:color="auto"/>
              <w:bottom w:val="single" w:sz="4" w:space="0" w:color="auto"/>
              <w:right w:val="single" w:sz="4" w:space="0" w:color="auto"/>
            </w:tcBorders>
          </w:tcPr>
          <w:p w14:paraId="6D42BB73" w14:textId="77777777" w:rsidR="00B553CA" w:rsidRDefault="00B553CA" w:rsidP="00D735CC">
            <w:pPr>
              <w:pStyle w:val="TAL"/>
              <w:rPr>
                <w:szCs w:val="18"/>
              </w:rPr>
            </w:pPr>
          </w:p>
        </w:tc>
        <w:tc>
          <w:tcPr>
            <w:tcW w:w="1288" w:type="dxa"/>
            <w:tcBorders>
              <w:top w:val="single" w:sz="4" w:space="0" w:color="auto"/>
              <w:left w:val="single" w:sz="4" w:space="0" w:color="auto"/>
              <w:bottom w:val="single" w:sz="4" w:space="0" w:color="auto"/>
              <w:right w:val="single" w:sz="4" w:space="0" w:color="auto"/>
            </w:tcBorders>
            <w:hideMark/>
          </w:tcPr>
          <w:p w14:paraId="341E0A63" w14:textId="77777777" w:rsidR="00B553CA" w:rsidRDefault="00B553CA" w:rsidP="00D735CC">
            <w:pPr>
              <w:pStyle w:val="TAC"/>
            </w:pPr>
            <w:r>
              <w:rPr>
                <w:lang w:eastAsia="zh-CN"/>
              </w:rPr>
              <w:t>YES</w:t>
            </w:r>
          </w:p>
        </w:tc>
        <w:tc>
          <w:tcPr>
            <w:tcW w:w="1274" w:type="dxa"/>
            <w:tcBorders>
              <w:top w:val="single" w:sz="4" w:space="0" w:color="auto"/>
              <w:left w:val="single" w:sz="4" w:space="0" w:color="auto"/>
              <w:bottom w:val="single" w:sz="4" w:space="0" w:color="auto"/>
              <w:right w:val="single" w:sz="4" w:space="0" w:color="auto"/>
            </w:tcBorders>
            <w:hideMark/>
          </w:tcPr>
          <w:p w14:paraId="7F81491C" w14:textId="77777777" w:rsidR="00B553CA" w:rsidRDefault="00B553CA" w:rsidP="00D735CC">
            <w:pPr>
              <w:pStyle w:val="TAC"/>
            </w:pPr>
            <w:r>
              <w:rPr>
                <w:lang w:eastAsia="zh-CN"/>
              </w:rPr>
              <w:t>ignore</w:t>
            </w:r>
          </w:p>
        </w:tc>
      </w:tr>
      <w:tr w:rsidR="00B553CA" w14:paraId="4051CB5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28CE274" w14:textId="77777777" w:rsidR="00B553CA" w:rsidRDefault="00B553CA" w:rsidP="00D735CC">
            <w:pPr>
              <w:keepNext/>
              <w:keepLines/>
              <w:spacing w:after="0"/>
              <w:ind w:left="284"/>
              <w:rPr>
                <w:rFonts w:cs="Arial"/>
                <w:b/>
                <w:bCs/>
                <w:sz w:val="18"/>
                <w:szCs w:val="18"/>
              </w:rPr>
            </w:pPr>
            <w:r>
              <w:rPr>
                <w:b/>
                <w:sz w:val="18"/>
              </w:rPr>
              <w:t>&gt;&gt;UL UP TNL Information to be setup List</w:t>
            </w:r>
          </w:p>
        </w:tc>
        <w:tc>
          <w:tcPr>
            <w:tcW w:w="1260" w:type="dxa"/>
            <w:tcBorders>
              <w:top w:val="single" w:sz="4" w:space="0" w:color="auto"/>
              <w:left w:val="single" w:sz="4" w:space="0" w:color="auto"/>
              <w:bottom w:val="single" w:sz="4" w:space="0" w:color="auto"/>
              <w:right w:val="single" w:sz="4" w:space="0" w:color="auto"/>
            </w:tcBorders>
          </w:tcPr>
          <w:p w14:paraId="71D82CD7" w14:textId="77777777" w:rsidR="00B553CA" w:rsidRDefault="00B553CA" w:rsidP="00D735CC">
            <w:pPr>
              <w:pStyle w:val="TAL"/>
              <w:rPr>
                <w:rFonts w:eastAsia="MS Mincho"/>
              </w:rPr>
            </w:pPr>
          </w:p>
        </w:tc>
        <w:tc>
          <w:tcPr>
            <w:tcW w:w="1247" w:type="dxa"/>
            <w:tcBorders>
              <w:top w:val="single" w:sz="4" w:space="0" w:color="auto"/>
              <w:left w:val="single" w:sz="4" w:space="0" w:color="auto"/>
              <w:bottom w:val="single" w:sz="4" w:space="0" w:color="auto"/>
              <w:right w:val="single" w:sz="4" w:space="0" w:color="auto"/>
            </w:tcBorders>
            <w:hideMark/>
          </w:tcPr>
          <w:p w14:paraId="0D3D36DC" w14:textId="77777777" w:rsidR="00B553CA" w:rsidRDefault="00B553CA" w:rsidP="00D735CC">
            <w:pPr>
              <w:pStyle w:val="TAL"/>
              <w:rPr>
                <w:rFonts w:eastAsia="Times New Roman"/>
                <w:i/>
              </w:rPr>
            </w:pPr>
            <w:r>
              <w:rPr>
                <w:i/>
              </w:rPr>
              <w:t>1</w:t>
            </w:r>
          </w:p>
        </w:tc>
        <w:tc>
          <w:tcPr>
            <w:tcW w:w="1260" w:type="dxa"/>
            <w:tcBorders>
              <w:top w:val="single" w:sz="4" w:space="0" w:color="auto"/>
              <w:left w:val="single" w:sz="4" w:space="0" w:color="auto"/>
              <w:bottom w:val="single" w:sz="4" w:space="0" w:color="auto"/>
              <w:right w:val="single" w:sz="4" w:space="0" w:color="auto"/>
            </w:tcBorders>
          </w:tcPr>
          <w:p w14:paraId="006E5EFB" w14:textId="77777777" w:rsidR="00B553CA" w:rsidRDefault="00B553CA" w:rsidP="00D735CC">
            <w:pPr>
              <w:pStyle w:val="TAL"/>
            </w:pPr>
          </w:p>
        </w:tc>
        <w:tc>
          <w:tcPr>
            <w:tcW w:w="1762" w:type="dxa"/>
            <w:tcBorders>
              <w:top w:val="single" w:sz="4" w:space="0" w:color="auto"/>
              <w:left w:val="single" w:sz="4" w:space="0" w:color="auto"/>
              <w:bottom w:val="single" w:sz="4" w:space="0" w:color="auto"/>
              <w:right w:val="single" w:sz="4" w:space="0" w:color="auto"/>
            </w:tcBorders>
          </w:tcPr>
          <w:p w14:paraId="253E7A7C" w14:textId="77777777" w:rsidR="00B553CA" w:rsidRDefault="00B553CA" w:rsidP="00D735CC">
            <w:pPr>
              <w:pStyle w:val="TAL"/>
              <w:rPr>
                <w:szCs w:val="18"/>
              </w:rPr>
            </w:pPr>
          </w:p>
        </w:tc>
        <w:tc>
          <w:tcPr>
            <w:tcW w:w="1288" w:type="dxa"/>
            <w:tcBorders>
              <w:top w:val="single" w:sz="4" w:space="0" w:color="auto"/>
              <w:left w:val="single" w:sz="4" w:space="0" w:color="auto"/>
              <w:bottom w:val="single" w:sz="4" w:space="0" w:color="auto"/>
              <w:right w:val="single" w:sz="4" w:space="0" w:color="auto"/>
            </w:tcBorders>
            <w:hideMark/>
          </w:tcPr>
          <w:p w14:paraId="68ED9C78"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7E98A07D" w14:textId="77777777" w:rsidR="00B553CA" w:rsidRDefault="00B553CA" w:rsidP="00D735CC">
            <w:pPr>
              <w:pStyle w:val="TAC"/>
            </w:pPr>
          </w:p>
        </w:tc>
      </w:tr>
      <w:tr w:rsidR="00B553CA" w14:paraId="2D0E53C6"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CF323EC" w14:textId="77777777" w:rsidR="00B553CA" w:rsidRDefault="00B553CA" w:rsidP="00D735CC">
            <w:pPr>
              <w:keepNext/>
              <w:keepLines/>
              <w:spacing w:after="0"/>
              <w:ind w:leftChars="198" w:left="396"/>
              <w:rPr>
                <w:rFonts w:cs="Arial"/>
                <w:bCs/>
                <w:sz w:val="18"/>
                <w:szCs w:val="18"/>
              </w:rPr>
            </w:pPr>
            <w:r>
              <w:rPr>
                <w:b/>
                <w:sz w:val="18"/>
              </w:rPr>
              <w:t>&gt;&gt;&gt; UL UP TNL Information to Be Setup Item IEs</w:t>
            </w:r>
          </w:p>
        </w:tc>
        <w:tc>
          <w:tcPr>
            <w:tcW w:w="1260" w:type="dxa"/>
            <w:tcBorders>
              <w:top w:val="single" w:sz="4" w:space="0" w:color="auto"/>
              <w:left w:val="single" w:sz="4" w:space="0" w:color="auto"/>
              <w:bottom w:val="single" w:sz="4" w:space="0" w:color="auto"/>
              <w:right w:val="single" w:sz="4" w:space="0" w:color="auto"/>
            </w:tcBorders>
          </w:tcPr>
          <w:p w14:paraId="36B5E19D" w14:textId="77777777" w:rsidR="00B553CA" w:rsidRDefault="00B553CA" w:rsidP="00D735CC">
            <w:pPr>
              <w:pStyle w:val="TAL"/>
              <w:rPr>
                <w:rFonts w:eastAsia="MS Mincho"/>
              </w:rPr>
            </w:pPr>
          </w:p>
        </w:tc>
        <w:tc>
          <w:tcPr>
            <w:tcW w:w="1247" w:type="dxa"/>
            <w:tcBorders>
              <w:top w:val="single" w:sz="4" w:space="0" w:color="auto"/>
              <w:left w:val="single" w:sz="4" w:space="0" w:color="auto"/>
              <w:bottom w:val="single" w:sz="4" w:space="0" w:color="auto"/>
              <w:right w:val="single" w:sz="4" w:space="0" w:color="auto"/>
            </w:tcBorders>
            <w:hideMark/>
          </w:tcPr>
          <w:p w14:paraId="7A9D0572" w14:textId="77777777" w:rsidR="00B553CA" w:rsidRDefault="00B553CA" w:rsidP="00D735CC">
            <w:pPr>
              <w:pStyle w:val="TAL"/>
              <w:rPr>
                <w:rFonts w:eastAsia="Times New Roman"/>
                <w:i/>
              </w:rPr>
            </w:pPr>
            <w:r>
              <w:rPr>
                <w:i/>
              </w:rPr>
              <w:t>1</w:t>
            </w:r>
            <w:proofErr w:type="gramStart"/>
            <w:r>
              <w:rPr>
                <w:i/>
              </w:rPr>
              <w:t xml:space="preserve"> ..</w:t>
            </w:r>
            <w:proofErr w:type="gramEnd"/>
            <w:r>
              <w:rPr>
                <w:i/>
              </w:rPr>
              <w:t xml:space="preserve"> &lt;maxnoofULUPTNLInformation&gt;</w:t>
            </w:r>
          </w:p>
        </w:tc>
        <w:tc>
          <w:tcPr>
            <w:tcW w:w="1260" w:type="dxa"/>
            <w:tcBorders>
              <w:top w:val="single" w:sz="4" w:space="0" w:color="auto"/>
              <w:left w:val="single" w:sz="4" w:space="0" w:color="auto"/>
              <w:bottom w:val="single" w:sz="4" w:space="0" w:color="auto"/>
              <w:right w:val="single" w:sz="4" w:space="0" w:color="auto"/>
            </w:tcBorders>
          </w:tcPr>
          <w:p w14:paraId="74E6D634" w14:textId="77777777" w:rsidR="00B553CA" w:rsidRDefault="00B553CA" w:rsidP="00D735CC">
            <w:pPr>
              <w:pStyle w:val="TAL"/>
            </w:pPr>
          </w:p>
        </w:tc>
        <w:tc>
          <w:tcPr>
            <w:tcW w:w="1762" w:type="dxa"/>
            <w:tcBorders>
              <w:top w:val="single" w:sz="4" w:space="0" w:color="auto"/>
              <w:left w:val="single" w:sz="4" w:space="0" w:color="auto"/>
              <w:bottom w:val="single" w:sz="4" w:space="0" w:color="auto"/>
              <w:right w:val="single" w:sz="4" w:space="0" w:color="auto"/>
            </w:tcBorders>
          </w:tcPr>
          <w:p w14:paraId="56B48964" w14:textId="77777777" w:rsidR="00B553CA" w:rsidRDefault="00B553CA" w:rsidP="00D735CC">
            <w:pPr>
              <w:pStyle w:val="TAL"/>
              <w:rPr>
                <w:szCs w:val="18"/>
              </w:rPr>
            </w:pPr>
          </w:p>
        </w:tc>
        <w:tc>
          <w:tcPr>
            <w:tcW w:w="1288" w:type="dxa"/>
            <w:tcBorders>
              <w:top w:val="single" w:sz="4" w:space="0" w:color="auto"/>
              <w:left w:val="single" w:sz="4" w:space="0" w:color="auto"/>
              <w:bottom w:val="single" w:sz="4" w:space="0" w:color="auto"/>
              <w:right w:val="single" w:sz="4" w:space="0" w:color="auto"/>
            </w:tcBorders>
            <w:hideMark/>
          </w:tcPr>
          <w:p w14:paraId="6707AEF2"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2CCF7027" w14:textId="77777777" w:rsidR="00B553CA" w:rsidRDefault="00B553CA" w:rsidP="00D735CC">
            <w:pPr>
              <w:pStyle w:val="TAC"/>
            </w:pPr>
          </w:p>
        </w:tc>
      </w:tr>
      <w:tr w:rsidR="00B553CA" w14:paraId="44CF5D11"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9B090F9" w14:textId="77777777" w:rsidR="00B553CA" w:rsidRDefault="00B553CA" w:rsidP="00D735CC">
            <w:pPr>
              <w:keepNext/>
              <w:keepLines/>
              <w:spacing w:after="0"/>
              <w:ind w:left="539"/>
              <w:rPr>
                <w:sz w:val="18"/>
              </w:rPr>
            </w:pPr>
            <w:r>
              <w:rPr>
                <w:sz w:val="18"/>
              </w:rPr>
              <w:t>&gt;&gt;&gt;&gt;UL UP TNL Information</w:t>
            </w:r>
          </w:p>
        </w:tc>
        <w:tc>
          <w:tcPr>
            <w:tcW w:w="1260" w:type="dxa"/>
            <w:tcBorders>
              <w:top w:val="single" w:sz="4" w:space="0" w:color="auto"/>
              <w:left w:val="single" w:sz="4" w:space="0" w:color="auto"/>
              <w:bottom w:val="single" w:sz="4" w:space="0" w:color="auto"/>
              <w:right w:val="single" w:sz="4" w:space="0" w:color="auto"/>
            </w:tcBorders>
            <w:hideMark/>
          </w:tcPr>
          <w:p w14:paraId="25B66338" w14:textId="77777777" w:rsidR="00B553CA" w:rsidRDefault="00B553CA" w:rsidP="00D735CC">
            <w:pPr>
              <w:pStyle w:val="TAL"/>
            </w:pPr>
            <w:r>
              <w:t>M</w:t>
            </w:r>
          </w:p>
        </w:tc>
        <w:tc>
          <w:tcPr>
            <w:tcW w:w="1247" w:type="dxa"/>
            <w:tcBorders>
              <w:top w:val="single" w:sz="4" w:space="0" w:color="auto"/>
              <w:left w:val="single" w:sz="4" w:space="0" w:color="auto"/>
              <w:bottom w:val="single" w:sz="4" w:space="0" w:color="auto"/>
              <w:right w:val="single" w:sz="4" w:space="0" w:color="auto"/>
            </w:tcBorders>
          </w:tcPr>
          <w:p w14:paraId="61092F1D"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38614839" w14:textId="77777777" w:rsidR="00B553CA" w:rsidRDefault="00B553CA" w:rsidP="00D735CC">
            <w:pPr>
              <w:pStyle w:val="TAL"/>
            </w:pPr>
            <w:r>
              <w:t>UP Transport Layer Information</w:t>
            </w:r>
          </w:p>
          <w:p w14:paraId="071C80A3" w14:textId="77777777" w:rsidR="00B553CA" w:rsidRDefault="00B553CA" w:rsidP="00D735CC">
            <w:pPr>
              <w:pStyle w:val="TAL"/>
            </w:pPr>
            <w:r>
              <w:t>9.3.2.1</w:t>
            </w:r>
          </w:p>
        </w:tc>
        <w:tc>
          <w:tcPr>
            <w:tcW w:w="1762" w:type="dxa"/>
            <w:tcBorders>
              <w:top w:val="single" w:sz="4" w:space="0" w:color="auto"/>
              <w:left w:val="single" w:sz="4" w:space="0" w:color="auto"/>
              <w:bottom w:val="single" w:sz="4" w:space="0" w:color="auto"/>
              <w:right w:val="single" w:sz="4" w:space="0" w:color="auto"/>
            </w:tcBorders>
            <w:hideMark/>
          </w:tcPr>
          <w:p w14:paraId="6B7F9D17" w14:textId="77777777" w:rsidR="00B553CA" w:rsidRDefault="00B553CA" w:rsidP="00D735CC">
            <w:pPr>
              <w:pStyle w:val="TAL"/>
            </w:pPr>
            <w: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hideMark/>
          </w:tcPr>
          <w:p w14:paraId="19BA7E2F"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22878A3F" w14:textId="77777777" w:rsidR="00B553CA" w:rsidRDefault="00B553CA" w:rsidP="00D735CC">
            <w:pPr>
              <w:pStyle w:val="TAC"/>
            </w:pPr>
          </w:p>
        </w:tc>
      </w:tr>
      <w:tr w:rsidR="00B553CA" w14:paraId="270D79A8" w14:textId="77777777" w:rsidTr="00D735CC">
        <w:trPr>
          <w:ins w:id="178" w:author="Ericsson User" w:date="2020-01-29T14:20:00Z"/>
        </w:trPr>
        <w:tc>
          <w:tcPr>
            <w:tcW w:w="2394" w:type="dxa"/>
            <w:tcBorders>
              <w:top w:val="single" w:sz="4" w:space="0" w:color="auto"/>
              <w:left w:val="single" w:sz="4" w:space="0" w:color="auto"/>
              <w:bottom w:val="single" w:sz="4" w:space="0" w:color="auto"/>
              <w:right w:val="single" w:sz="4" w:space="0" w:color="auto"/>
            </w:tcBorders>
          </w:tcPr>
          <w:p w14:paraId="62322845" w14:textId="77777777" w:rsidR="00B553CA" w:rsidRDefault="00B553CA" w:rsidP="00D735CC">
            <w:pPr>
              <w:keepNext/>
              <w:keepLines/>
              <w:spacing w:after="0"/>
              <w:ind w:left="539"/>
              <w:rPr>
                <w:ins w:id="179" w:author="Ericsson User" w:date="2020-01-29T14:20:00Z"/>
                <w:sz w:val="18"/>
              </w:rPr>
            </w:pPr>
            <w:ins w:id="180" w:author="Ericsson User" w:date="2020-01-29T14:20:00Z">
              <w:r w:rsidRPr="00A423D1">
                <w:rPr>
                  <w:sz w:val="18"/>
                </w:rPr>
                <w:t>&gt;&gt;&gt;&gt;</w:t>
              </w:r>
              <w:r w:rsidRPr="00150676">
                <w:rPr>
                  <w:sz w:val="18"/>
                </w:rPr>
                <w:t>UL BH Information</w:t>
              </w:r>
            </w:ins>
          </w:p>
        </w:tc>
        <w:tc>
          <w:tcPr>
            <w:tcW w:w="1260" w:type="dxa"/>
            <w:tcBorders>
              <w:top w:val="single" w:sz="4" w:space="0" w:color="auto"/>
              <w:left w:val="single" w:sz="4" w:space="0" w:color="auto"/>
              <w:bottom w:val="single" w:sz="4" w:space="0" w:color="auto"/>
              <w:right w:val="single" w:sz="4" w:space="0" w:color="auto"/>
            </w:tcBorders>
          </w:tcPr>
          <w:p w14:paraId="393FC9C4" w14:textId="77777777" w:rsidR="00B553CA" w:rsidRDefault="00B553CA" w:rsidP="00D735CC">
            <w:pPr>
              <w:pStyle w:val="TAL"/>
              <w:rPr>
                <w:ins w:id="181" w:author="Ericsson User" w:date="2020-01-29T14:20:00Z"/>
              </w:rPr>
            </w:pPr>
            <w:ins w:id="182" w:author="Ericsson User" w:date="2020-01-29T14:20:00Z">
              <w:r>
                <w:t>O</w:t>
              </w:r>
            </w:ins>
          </w:p>
        </w:tc>
        <w:tc>
          <w:tcPr>
            <w:tcW w:w="1247" w:type="dxa"/>
            <w:tcBorders>
              <w:top w:val="single" w:sz="4" w:space="0" w:color="auto"/>
              <w:left w:val="single" w:sz="4" w:space="0" w:color="auto"/>
              <w:bottom w:val="single" w:sz="4" w:space="0" w:color="auto"/>
              <w:right w:val="single" w:sz="4" w:space="0" w:color="auto"/>
            </w:tcBorders>
          </w:tcPr>
          <w:p w14:paraId="5F2C30DA" w14:textId="77777777" w:rsidR="00B553CA" w:rsidRDefault="00B553CA" w:rsidP="00D735CC">
            <w:pPr>
              <w:pStyle w:val="TAL"/>
              <w:rPr>
                <w:ins w:id="183" w:author="Ericsson User" w:date="2020-01-29T14:20:00Z"/>
                <w:i/>
              </w:rPr>
            </w:pPr>
          </w:p>
        </w:tc>
        <w:tc>
          <w:tcPr>
            <w:tcW w:w="1260" w:type="dxa"/>
            <w:tcBorders>
              <w:top w:val="single" w:sz="4" w:space="0" w:color="auto"/>
              <w:left w:val="single" w:sz="4" w:space="0" w:color="auto"/>
              <w:bottom w:val="single" w:sz="4" w:space="0" w:color="auto"/>
              <w:right w:val="single" w:sz="4" w:space="0" w:color="auto"/>
            </w:tcBorders>
          </w:tcPr>
          <w:p w14:paraId="3D5B146E" w14:textId="77777777" w:rsidR="00B553CA" w:rsidRDefault="00B553CA" w:rsidP="00D735CC">
            <w:pPr>
              <w:pStyle w:val="TAL"/>
              <w:rPr>
                <w:ins w:id="184" w:author="Ericsson User" w:date="2020-01-29T14:20:00Z"/>
              </w:rPr>
            </w:pPr>
            <w:ins w:id="185" w:author="Ericsson User" w:date="2020-01-29T14:20:00Z">
              <w:r>
                <w:rPr>
                  <w:rFonts w:cs="Arial"/>
                  <w:szCs w:val="18"/>
                </w:rPr>
                <w:t>9.3.</w:t>
              </w:r>
              <w:proofErr w:type="gramStart"/>
              <w:r>
                <w:rPr>
                  <w:rFonts w:cs="Arial"/>
                  <w:szCs w:val="18"/>
                </w:rPr>
                <w:t>1.y</w:t>
              </w:r>
              <w:proofErr w:type="gramEnd"/>
            </w:ins>
          </w:p>
        </w:tc>
        <w:tc>
          <w:tcPr>
            <w:tcW w:w="1762" w:type="dxa"/>
            <w:tcBorders>
              <w:top w:val="single" w:sz="4" w:space="0" w:color="auto"/>
              <w:left w:val="single" w:sz="4" w:space="0" w:color="auto"/>
              <w:bottom w:val="single" w:sz="4" w:space="0" w:color="auto"/>
              <w:right w:val="single" w:sz="4" w:space="0" w:color="auto"/>
            </w:tcBorders>
          </w:tcPr>
          <w:p w14:paraId="6A2B95C0" w14:textId="77777777" w:rsidR="00B553CA" w:rsidRDefault="00B553CA" w:rsidP="00D735CC">
            <w:pPr>
              <w:pStyle w:val="TAL"/>
              <w:rPr>
                <w:ins w:id="186" w:author="Ericsson User" w:date="2020-01-29T14:20:00Z"/>
              </w:rPr>
            </w:pPr>
          </w:p>
        </w:tc>
        <w:tc>
          <w:tcPr>
            <w:tcW w:w="1288" w:type="dxa"/>
            <w:tcBorders>
              <w:top w:val="single" w:sz="4" w:space="0" w:color="auto"/>
              <w:left w:val="single" w:sz="4" w:space="0" w:color="auto"/>
              <w:bottom w:val="single" w:sz="4" w:space="0" w:color="auto"/>
              <w:right w:val="single" w:sz="4" w:space="0" w:color="auto"/>
            </w:tcBorders>
          </w:tcPr>
          <w:p w14:paraId="251CE621" w14:textId="77777777" w:rsidR="00B553CA" w:rsidRDefault="00B553CA" w:rsidP="00D735CC">
            <w:pPr>
              <w:pStyle w:val="TAC"/>
              <w:rPr>
                <w:ins w:id="187" w:author="Ericsson User" w:date="2020-01-29T14:20:00Z"/>
              </w:rPr>
            </w:pPr>
            <w:ins w:id="188" w:author="Ericsson User" w:date="2020-01-29T14:20:00Z">
              <w:r w:rsidRPr="00A423D1">
                <w:t>-</w:t>
              </w:r>
            </w:ins>
          </w:p>
        </w:tc>
        <w:tc>
          <w:tcPr>
            <w:tcW w:w="1274" w:type="dxa"/>
            <w:tcBorders>
              <w:top w:val="single" w:sz="4" w:space="0" w:color="auto"/>
              <w:left w:val="single" w:sz="4" w:space="0" w:color="auto"/>
              <w:bottom w:val="single" w:sz="4" w:space="0" w:color="auto"/>
              <w:right w:val="single" w:sz="4" w:space="0" w:color="auto"/>
            </w:tcBorders>
          </w:tcPr>
          <w:p w14:paraId="60B551BC" w14:textId="77777777" w:rsidR="00B553CA" w:rsidRDefault="00B553CA" w:rsidP="00D735CC">
            <w:pPr>
              <w:pStyle w:val="TAC"/>
              <w:rPr>
                <w:ins w:id="189" w:author="Ericsson User" w:date="2020-01-29T14:20:00Z"/>
              </w:rPr>
            </w:pPr>
          </w:p>
        </w:tc>
      </w:tr>
      <w:tr w:rsidR="00B553CA" w14:paraId="6903A537"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B00EC23" w14:textId="77777777" w:rsidR="00B553CA" w:rsidRDefault="00B553CA" w:rsidP="00D735CC">
            <w:pPr>
              <w:keepNext/>
              <w:keepLines/>
              <w:spacing w:after="0"/>
              <w:ind w:firstLineChars="150" w:firstLine="270"/>
              <w:rPr>
                <w:sz w:val="18"/>
              </w:rPr>
            </w:pPr>
            <w:r>
              <w:rPr>
                <w:sz w:val="18"/>
              </w:rPr>
              <w:t>&gt;&gt; RLC Mode</w:t>
            </w:r>
          </w:p>
        </w:tc>
        <w:tc>
          <w:tcPr>
            <w:tcW w:w="1260" w:type="dxa"/>
            <w:tcBorders>
              <w:top w:val="single" w:sz="4" w:space="0" w:color="auto"/>
              <w:left w:val="single" w:sz="4" w:space="0" w:color="auto"/>
              <w:bottom w:val="single" w:sz="4" w:space="0" w:color="auto"/>
              <w:right w:val="single" w:sz="4" w:space="0" w:color="auto"/>
            </w:tcBorders>
            <w:hideMark/>
          </w:tcPr>
          <w:p w14:paraId="7D6FC6D7" w14:textId="77777777" w:rsidR="00B553CA" w:rsidRDefault="00B553CA" w:rsidP="00D735CC">
            <w:pPr>
              <w:pStyle w:val="TAL"/>
            </w:pPr>
            <w:r>
              <w:t>M</w:t>
            </w:r>
          </w:p>
        </w:tc>
        <w:tc>
          <w:tcPr>
            <w:tcW w:w="1247" w:type="dxa"/>
            <w:tcBorders>
              <w:top w:val="single" w:sz="4" w:space="0" w:color="auto"/>
              <w:left w:val="single" w:sz="4" w:space="0" w:color="auto"/>
              <w:bottom w:val="single" w:sz="4" w:space="0" w:color="auto"/>
              <w:right w:val="single" w:sz="4" w:space="0" w:color="auto"/>
            </w:tcBorders>
          </w:tcPr>
          <w:p w14:paraId="442C14ED"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6A2B9473" w14:textId="77777777" w:rsidR="00B553CA" w:rsidRDefault="00B553CA" w:rsidP="00D735CC">
            <w:pPr>
              <w:pStyle w:val="TAL"/>
            </w:pPr>
            <w:r>
              <w:t>9.3.1.27</w:t>
            </w:r>
          </w:p>
        </w:tc>
        <w:tc>
          <w:tcPr>
            <w:tcW w:w="1762" w:type="dxa"/>
            <w:tcBorders>
              <w:top w:val="single" w:sz="4" w:space="0" w:color="auto"/>
              <w:left w:val="single" w:sz="4" w:space="0" w:color="auto"/>
              <w:bottom w:val="single" w:sz="4" w:space="0" w:color="auto"/>
              <w:right w:val="single" w:sz="4" w:space="0" w:color="auto"/>
            </w:tcBorders>
          </w:tcPr>
          <w:p w14:paraId="24EADD24"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61326DFE"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66B280CA" w14:textId="77777777" w:rsidR="00B553CA" w:rsidRDefault="00B553CA" w:rsidP="00D735CC">
            <w:pPr>
              <w:pStyle w:val="TAC"/>
            </w:pPr>
          </w:p>
        </w:tc>
      </w:tr>
      <w:tr w:rsidR="00B553CA" w14:paraId="434FD18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BE61508" w14:textId="77777777" w:rsidR="00B553CA" w:rsidRDefault="00B553CA" w:rsidP="00D735CC">
            <w:pPr>
              <w:keepNext/>
              <w:keepLines/>
              <w:spacing w:after="0"/>
              <w:ind w:firstLineChars="150" w:firstLine="270"/>
              <w:rPr>
                <w:rFonts w:cs="Arial"/>
                <w:sz w:val="18"/>
                <w:szCs w:val="18"/>
              </w:rPr>
            </w:pPr>
            <w:r>
              <w:rPr>
                <w:rFonts w:cs="Arial"/>
                <w:sz w:val="18"/>
                <w:szCs w:val="18"/>
              </w:rPr>
              <w:t>&gt;&gt; UL Configuration</w:t>
            </w:r>
          </w:p>
        </w:tc>
        <w:tc>
          <w:tcPr>
            <w:tcW w:w="1260" w:type="dxa"/>
            <w:tcBorders>
              <w:top w:val="single" w:sz="4" w:space="0" w:color="auto"/>
              <w:left w:val="single" w:sz="4" w:space="0" w:color="auto"/>
              <w:bottom w:val="single" w:sz="4" w:space="0" w:color="auto"/>
              <w:right w:val="single" w:sz="4" w:space="0" w:color="auto"/>
            </w:tcBorders>
            <w:hideMark/>
          </w:tcPr>
          <w:p w14:paraId="54C1BCE1" w14:textId="77777777" w:rsidR="00B553CA" w:rsidRDefault="00B553CA" w:rsidP="00D735C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2777EFF0"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3F3C88C1" w14:textId="77777777" w:rsidR="00B553CA" w:rsidRDefault="00B553CA" w:rsidP="00D735CC">
            <w:pPr>
              <w:pStyle w:val="TAL"/>
            </w:pPr>
            <w:r>
              <w:t xml:space="preserve">UL Configuraiton  </w:t>
            </w:r>
          </w:p>
          <w:p w14:paraId="1057214B" w14:textId="77777777" w:rsidR="00B553CA" w:rsidRDefault="00B553CA" w:rsidP="00D735CC">
            <w:pPr>
              <w:pStyle w:val="TAL"/>
            </w:pPr>
            <w:r>
              <w:t>9.3.1.31</w:t>
            </w:r>
          </w:p>
        </w:tc>
        <w:tc>
          <w:tcPr>
            <w:tcW w:w="1762" w:type="dxa"/>
            <w:tcBorders>
              <w:top w:val="single" w:sz="4" w:space="0" w:color="auto"/>
              <w:left w:val="single" w:sz="4" w:space="0" w:color="auto"/>
              <w:bottom w:val="single" w:sz="4" w:space="0" w:color="auto"/>
              <w:right w:val="single" w:sz="4" w:space="0" w:color="auto"/>
            </w:tcBorders>
            <w:hideMark/>
          </w:tcPr>
          <w:p w14:paraId="79A4F12A" w14:textId="77777777" w:rsidR="00B553CA" w:rsidRDefault="00B553CA" w:rsidP="00D735CC">
            <w:pPr>
              <w:pStyle w:val="TAL"/>
            </w:pPr>
            <w:r>
              <w:t xml:space="preserve">Information about UL usage in gNB-DU. </w:t>
            </w:r>
          </w:p>
        </w:tc>
        <w:tc>
          <w:tcPr>
            <w:tcW w:w="1288" w:type="dxa"/>
            <w:tcBorders>
              <w:top w:val="single" w:sz="4" w:space="0" w:color="auto"/>
              <w:left w:val="single" w:sz="4" w:space="0" w:color="auto"/>
              <w:bottom w:val="single" w:sz="4" w:space="0" w:color="auto"/>
              <w:right w:val="single" w:sz="4" w:space="0" w:color="auto"/>
            </w:tcBorders>
            <w:hideMark/>
          </w:tcPr>
          <w:p w14:paraId="47C4DDEE"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6682CF19" w14:textId="77777777" w:rsidR="00B553CA" w:rsidRDefault="00B553CA" w:rsidP="00D735CC">
            <w:pPr>
              <w:pStyle w:val="TAC"/>
            </w:pPr>
          </w:p>
        </w:tc>
      </w:tr>
      <w:tr w:rsidR="00B553CA" w14:paraId="338C76AF"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82684B4" w14:textId="77777777" w:rsidR="00B553CA" w:rsidRDefault="00B553CA" w:rsidP="00D735CC">
            <w:pPr>
              <w:pStyle w:val="NormalArial"/>
            </w:pPr>
            <w:r>
              <w:t>&gt;&gt;Duplication Activation</w:t>
            </w:r>
          </w:p>
        </w:tc>
        <w:tc>
          <w:tcPr>
            <w:tcW w:w="1260" w:type="dxa"/>
            <w:tcBorders>
              <w:top w:val="single" w:sz="4" w:space="0" w:color="auto"/>
              <w:left w:val="single" w:sz="4" w:space="0" w:color="auto"/>
              <w:bottom w:val="single" w:sz="4" w:space="0" w:color="auto"/>
              <w:right w:val="single" w:sz="4" w:space="0" w:color="auto"/>
            </w:tcBorders>
            <w:hideMark/>
          </w:tcPr>
          <w:p w14:paraId="28BDEAF9" w14:textId="77777777" w:rsidR="00B553CA" w:rsidRDefault="00B553CA" w:rsidP="00D735C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18EC166B"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3424D70C" w14:textId="77777777" w:rsidR="00B553CA" w:rsidRDefault="00B553CA" w:rsidP="00D735CC">
            <w:pPr>
              <w:pStyle w:val="TAL"/>
            </w:pPr>
            <w:r>
              <w:t>9.3.1.36</w:t>
            </w:r>
          </w:p>
        </w:tc>
        <w:tc>
          <w:tcPr>
            <w:tcW w:w="1762" w:type="dxa"/>
            <w:tcBorders>
              <w:top w:val="single" w:sz="4" w:space="0" w:color="auto"/>
              <w:left w:val="single" w:sz="4" w:space="0" w:color="auto"/>
              <w:bottom w:val="single" w:sz="4" w:space="0" w:color="auto"/>
              <w:right w:val="single" w:sz="4" w:space="0" w:color="auto"/>
            </w:tcBorders>
            <w:hideMark/>
          </w:tcPr>
          <w:p w14:paraId="045AA87A" w14:textId="77777777" w:rsidR="00B553CA" w:rsidRDefault="00B553CA" w:rsidP="00D735CC">
            <w:pPr>
              <w:pStyle w:val="TAL"/>
            </w:pPr>
            <w:r>
              <w:t xml:space="preserve">Information on the initial state of CA based UL PDCP duplication </w:t>
            </w:r>
          </w:p>
        </w:tc>
        <w:tc>
          <w:tcPr>
            <w:tcW w:w="1288" w:type="dxa"/>
            <w:tcBorders>
              <w:top w:val="single" w:sz="4" w:space="0" w:color="auto"/>
              <w:left w:val="single" w:sz="4" w:space="0" w:color="auto"/>
              <w:bottom w:val="single" w:sz="4" w:space="0" w:color="auto"/>
              <w:right w:val="single" w:sz="4" w:space="0" w:color="auto"/>
            </w:tcBorders>
            <w:hideMark/>
          </w:tcPr>
          <w:p w14:paraId="24FDFDE1" w14:textId="77777777" w:rsidR="00B553CA" w:rsidRDefault="00B553CA" w:rsidP="00D735CC">
            <w:pPr>
              <w:pStyle w:val="TAC"/>
            </w:pPr>
            <w:r>
              <w:t>-</w:t>
            </w:r>
          </w:p>
        </w:tc>
        <w:tc>
          <w:tcPr>
            <w:tcW w:w="1274" w:type="dxa"/>
            <w:tcBorders>
              <w:top w:val="single" w:sz="4" w:space="0" w:color="auto"/>
              <w:left w:val="single" w:sz="4" w:space="0" w:color="auto"/>
              <w:bottom w:val="single" w:sz="4" w:space="0" w:color="auto"/>
              <w:right w:val="single" w:sz="4" w:space="0" w:color="auto"/>
            </w:tcBorders>
          </w:tcPr>
          <w:p w14:paraId="3F016500" w14:textId="77777777" w:rsidR="00B553CA" w:rsidRDefault="00B553CA" w:rsidP="00D735CC">
            <w:pPr>
              <w:pStyle w:val="TAC"/>
            </w:pPr>
          </w:p>
        </w:tc>
      </w:tr>
      <w:tr w:rsidR="00B553CA" w14:paraId="2955DD65"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EB1EE91" w14:textId="77777777" w:rsidR="00B553CA" w:rsidRDefault="00B553CA" w:rsidP="00D735CC">
            <w:pPr>
              <w:keepNext/>
              <w:keepLines/>
              <w:spacing w:after="0"/>
              <w:ind w:left="255" w:firstLineChars="8" w:firstLine="14"/>
              <w:rPr>
                <w:rFonts w:cs="Arial"/>
                <w:sz w:val="18"/>
                <w:szCs w:val="18"/>
              </w:rPr>
            </w:pPr>
            <w:r>
              <w:rPr>
                <w:rFonts w:cs="Arial"/>
                <w:sz w:val="18"/>
                <w:szCs w:val="18"/>
              </w:rPr>
              <w:t>&gt;&gt; DC Based Duplication Configured</w:t>
            </w:r>
          </w:p>
        </w:tc>
        <w:tc>
          <w:tcPr>
            <w:tcW w:w="1260" w:type="dxa"/>
            <w:tcBorders>
              <w:top w:val="single" w:sz="4" w:space="0" w:color="auto"/>
              <w:left w:val="single" w:sz="4" w:space="0" w:color="auto"/>
              <w:bottom w:val="single" w:sz="4" w:space="0" w:color="auto"/>
              <w:right w:val="single" w:sz="4" w:space="0" w:color="auto"/>
            </w:tcBorders>
            <w:hideMark/>
          </w:tcPr>
          <w:p w14:paraId="7B1A0617" w14:textId="77777777" w:rsidR="00B553CA" w:rsidRDefault="00B553CA" w:rsidP="00D735C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3068A342"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394BDB0A" w14:textId="77777777" w:rsidR="00B553CA" w:rsidRDefault="00B553CA" w:rsidP="00D735CC">
            <w:pPr>
              <w:pStyle w:val="TAL"/>
            </w:pPr>
            <w:r>
              <w:t>ENUMERATED (true, ..., false)</w:t>
            </w:r>
          </w:p>
        </w:tc>
        <w:tc>
          <w:tcPr>
            <w:tcW w:w="1762" w:type="dxa"/>
            <w:tcBorders>
              <w:top w:val="single" w:sz="4" w:space="0" w:color="auto"/>
              <w:left w:val="single" w:sz="4" w:space="0" w:color="auto"/>
              <w:bottom w:val="single" w:sz="4" w:space="0" w:color="auto"/>
              <w:right w:val="single" w:sz="4" w:space="0" w:color="auto"/>
            </w:tcBorders>
            <w:hideMark/>
          </w:tcPr>
          <w:p w14:paraId="2E1EF416" w14:textId="77777777" w:rsidR="00B553CA" w:rsidRDefault="00B553CA" w:rsidP="00D735CC">
            <w:pPr>
              <w:pStyle w:val="TAL"/>
            </w:pPr>
            <w: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hideMark/>
          </w:tcPr>
          <w:p w14:paraId="7486C795" w14:textId="77777777" w:rsidR="00B553CA" w:rsidRDefault="00B553CA" w:rsidP="00D735CC">
            <w:pPr>
              <w:pStyle w:val="TAC"/>
            </w:pPr>
            <w:r>
              <w:rPr>
                <w:rFonts w:cs="Arial"/>
                <w:szCs w:val="18"/>
              </w:rPr>
              <w:t>YES</w:t>
            </w:r>
          </w:p>
        </w:tc>
        <w:tc>
          <w:tcPr>
            <w:tcW w:w="1274" w:type="dxa"/>
            <w:tcBorders>
              <w:top w:val="single" w:sz="4" w:space="0" w:color="auto"/>
              <w:left w:val="single" w:sz="4" w:space="0" w:color="auto"/>
              <w:bottom w:val="single" w:sz="4" w:space="0" w:color="auto"/>
              <w:right w:val="single" w:sz="4" w:space="0" w:color="auto"/>
            </w:tcBorders>
            <w:hideMark/>
          </w:tcPr>
          <w:p w14:paraId="71A385EE" w14:textId="77777777" w:rsidR="00B553CA" w:rsidRDefault="00B553CA" w:rsidP="00D735CC">
            <w:pPr>
              <w:pStyle w:val="TAC"/>
            </w:pPr>
            <w:r>
              <w:rPr>
                <w:rFonts w:cs="Arial"/>
                <w:szCs w:val="18"/>
              </w:rPr>
              <w:t>reject</w:t>
            </w:r>
          </w:p>
        </w:tc>
      </w:tr>
      <w:tr w:rsidR="00B553CA" w14:paraId="55D35C6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E1B2EC0" w14:textId="77777777" w:rsidR="00B553CA" w:rsidRDefault="00B553CA" w:rsidP="00D735CC">
            <w:pPr>
              <w:keepNext/>
              <w:keepLines/>
              <w:spacing w:after="0"/>
              <w:ind w:left="255" w:firstLineChars="8" w:firstLine="14"/>
              <w:rPr>
                <w:sz w:val="18"/>
              </w:rPr>
            </w:pPr>
            <w:r>
              <w:rPr>
                <w:sz w:val="18"/>
              </w:rPr>
              <w:t>&gt;&gt;DC Based Duplication Activation</w:t>
            </w:r>
          </w:p>
        </w:tc>
        <w:tc>
          <w:tcPr>
            <w:tcW w:w="1260" w:type="dxa"/>
            <w:tcBorders>
              <w:top w:val="single" w:sz="4" w:space="0" w:color="auto"/>
              <w:left w:val="single" w:sz="4" w:space="0" w:color="auto"/>
              <w:bottom w:val="single" w:sz="4" w:space="0" w:color="auto"/>
              <w:right w:val="single" w:sz="4" w:space="0" w:color="auto"/>
            </w:tcBorders>
            <w:hideMark/>
          </w:tcPr>
          <w:p w14:paraId="53DD6B64" w14:textId="77777777" w:rsidR="00B553CA" w:rsidRDefault="00B553CA" w:rsidP="00D735C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706DCDE4"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3F80999E" w14:textId="77777777" w:rsidR="00B553CA" w:rsidRDefault="00B553CA" w:rsidP="00D735CC">
            <w:pPr>
              <w:pStyle w:val="TAL"/>
            </w:pPr>
            <w:r>
              <w:t>Duplication Activation</w:t>
            </w:r>
          </w:p>
          <w:p w14:paraId="43920A8E" w14:textId="77777777" w:rsidR="00B553CA" w:rsidRDefault="00B553CA" w:rsidP="00D735CC">
            <w:pPr>
              <w:pStyle w:val="TAL"/>
            </w:pPr>
            <w:r>
              <w:t>9.3.1.36</w:t>
            </w:r>
          </w:p>
        </w:tc>
        <w:tc>
          <w:tcPr>
            <w:tcW w:w="1762" w:type="dxa"/>
            <w:tcBorders>
              <w:top w:val="single" w:sz="4" w:space="0" w:color="auto"/>
              <w:left w:val="single" w:sz="4" w:space="0" w:color="auto"/>
              <w:bottom w:val="single" w:sz="4" w:space="0" w:color="auto"/>
              <w:right w:val="single" w:sz="4" w:space="0" w:color="auto"/>
            </w:tcBorders>
            <w:hideMark/>
          </w:tcPr>
          <w:p w14:paraId="54ABC05A" w14:textId="77777777" w:rsidR="00B553CA" w:rsidRDefault="00B553CA" w:rsidP="00D735CC">
            <w:pPr>
              <w:pStyle w:val="TAL"/>
            </w:pPr>
            <w:r>
              <w:t xml:space="preserve">Information on the initial state </w:t>
            </w:r>
            <w:proofErr w:type="gramStart"/>
            <w:r>
              <w:t>of  DC</w:t>
            </w:r>
            <w:proofErr w:type="gramEnd"/>
            <w:r>
              <w:t xml:space="preserve"> basedUL PDCP duplication</w:t>
            </w:r>
          </w:p>
        </w:tc>
        <w:tc>
          <w:tcPr>
            <w:tcW w:w="1288" w:type="dxa"/>
            <w:tcBorders>
              <w:top w:val="single" w:sz="4" w:space="0" w:color="auto"/>
              <w:left w:val="single" w:sz="4" w:space="0" w:color="auto"/>
              <w:bottom w:val="single" w:sz="4" w:space="0" w:color="auto"/>
              <w:right w:val="single" w:sz="4" w:space="0" w:color="auto"/>
            </w:tcBorders>
            <w:hideMark/>
          </w:tcPr>
          <w:p w14:paraId="5BFF2392"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660480F0" w14:textId="77777777" w:rsidR="00B553CA" w:rsidRDefault="00B553CA" w:rsidP="00D735CC">
            <w:pPr>
              <w:pStyle w:val="TAC"/>
            </w:pPr>
            <w:r>
              <w:t>reject</w:t>
            </w:r>
          </w:p>
        </w:tc>
      </w:tr>
      <w:tr w:rsidR="00B553CA" w14:paraId="0C72E6E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88D378F" w14:textId="77777777" w:rsidR="00B553CA" w:rsidRDefault="00B553CA" w:rsidP="00D735CC">
            <w:pPr>
              <w:keepNext/>
              <w:keepLines/>
              <w:spacing w:after="0"/>
              <w:ind w:left="284"/>
              <w:rPr>
                <w:rFonts w:cs="Arial"/>
                <w:sz w:val="18"/>
                <w:szCs w:val="18"/>
              </w:rPr>
            </w:pPr>
            <w:r>
              <w:rPr>
                <w:rFonts w:cs="Arial"/>
                <w:sz w:val="18"/>
                <w:szCs w:val="18"/>
              </w:rPr>
              <w:t>&gt;&gt;DL PDCP SN length</w:t>
            </w:r>
          </w:p>
        </w:tc>
        <w:tc>
          <w:tcPr>
            <w:tcW w:w="1260" w:type="dxa"/>
            <w:tcBorders>
              <w:top w:val="single" w:sz="4" w:space="0" w:color="auto"/>
              <w:left w:val="single" w:sz="4" w:space="0" w:color="auto"/>
              <w:bottom w:val="single" w:sz="4" w:space="0" w:color="auto"/>
              <w:right w:val="single" w:sz="4" w:space="0" w:color="auto"/>
            </w:tcBorders>
            <w:hideMark/>
          </w:tcPr>
          <w:p w14:paraId="4C9935C0" w14:textId="77777777" w:rsidR="00B553CA" w:rsidRDefault="00B553CA" w:rsidP="00D735CC">
            <w:pPr>
              <w:pStyle w:val="TAL"/>
              <w:rPr>
                <w:rFonts w:cs="Arial"/>
                <w:szCs w:val="18"/>
              </w:rPr>
            </w:pPr>
            <w:r>
              <w:rPr>
                <w:rFonts w:cs="Arial"/>
                <w:szCs w:val="18"/>
              </w:rPr>
              <w:t>M</w:t>
            </w:r>
          </w:p>
        </w:tc>
        <w:tc>
          <w:tcPr>
            <w:tcW w:w="1247" w:type="dxa"/>
            <w:tcBorders>
              <w:top w:val="single" w:sz="4" w:space="0" w:color="auto"/>
              <w:left w:val="single" w:sz="4" w:space="0" w:color="auto"/>
              <w:bottom w:val="single" w:sz="4" w:space="0" w:color="auto"/>
              <w:right w:val="single" w:sz="4" w:space="0" w:color="auto"/>
            </w:tcBorders>
          </w:tcPr>
          <w:p w14:paraId="2CAFE78F" w14:textId="77777777" w:rsidR="00B553CA" w:rsidRDefault="00B553CA" w:rsidP="00D735CC">
            <w:pPr>
              <w:pStyle w:val="TAL"/>
              <w:rPr>
                <w:rFonts w:cs="Arial"/>
                <w:b/>
                <w:i/>
                <w:szCs w:val="18"/>
              </w:rPr>
            </w:pPr>
          </w:p>
        </w:tc>
        <w:tc>
          <w:tcPr>
            <w:tcW w:w="1260" w:type="dxa"/>
            <w:tcBorders>
              <w:top w:val="single" w:sz="4" w:space="0" w:color="auto"/>
              <w:left w:val="single" w:sz="4" w:space="0" w:color="auto"/>
              <w:bottom w:val="single" w:sz="4" w:space="0" w:color="auto"/>
              <w:right w:val="single" w:sz="4" w:space="0" w:color="auto"/>
            </w:tcBorders>
            <w:hideMark/>
          </w:tcPr>
          <w:p w14:paraId="7353267F" w14:textId="77777777" w:rsidR="00B553CA" w:rsidRDefault="00B553CA" w:rsidP="00D735CC">
            <w:pPr>
              <w:pStyle w:val="TAL"/>
              <w:rPr>
                <w:rFonts w:cs="Arial"/>
                <w:szCs w:val="18"/>
              </w:rPr>
            </w:pPr>
            <w:r>
              <w:rPr>
                <w:rFonts w:cs="Arial"/>
                <w:szCs w:val="18"/>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57F8D643" w14:textId="77777777" w:rsidR="00B553CA" w:rsidRDefault="00B553CA" w:rsidP="00D735CC">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hideMark/>
          </w:tcPr>
          <w:p w14:paraId="0040B990" w14:textId="77777777" w:rsidR="00B553CA" w:rsidRDefault="00B553CA" w:rsidP="00D735CC">
            <w:pPr>
              <w:pStyle w:val="TAC"/>
              <w:rPr>
                <w:rFonts w:cs="Arial"/>
                <w:szCs w:val="18"/>
              </w:rPr>
            </w:pPr>
            <w:r>
              <w:rPr>
                <w:rFonts w:cs="Arial"/>
                <w:szCs w:val="18"/>
              </w:rPr>
              <w:t>YES</w:t>
            </w:r>
          </w:p>
        </w:tc>
        <w:tc>
          <w:tcPr>
            <w:tcW w:w="1274" w:type="dxa"/>
            <w:tcBorders>
              <w:top w:val="single" w:sz="4" w:space="0" w:color="auto"/>
              <w:left w:val="single" w:sz="4" w:space="0" w:color="auto"/>
              <w:bottom w:val="single" w:sz="4" w:space="0" w:color="auto"/>
              <w:right w:val="single" w:sz="4" w:space="0" w:color="auto"/>
            </w:tcBorders>
            <w:hideMark/>
          </w:tcPr>
          <w:p w14:paraId="4E1B6808" w14:textId="77777777" w:rsidR="00B553CA" w:rsidRDefault="00B553CA" w:rsidP="00D735CC">
            <w:pPr>
              <w:pStyle w:val="TAC"/>
              <w:rPr>
                <w:rFonts w:cs="Arial"/>
                <w:szCs w:val="18"/>
              </w:rPr>
            </w:pPr>
            <w:r>
              <w:rPr>
                <w:rFonts w:cs="Arial"/>
                <w:szCs w:val="18"/>
              </w:rPr>
              <w:t>ignore</w:t>
            </w:r>
          </w:p>
        </w:tc>
      </w:tr>
      <w:tr w:rsidR="00B553CA" w14:paraId="1409F510"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F102426" w14:textId="77777777" w:rsidR="00B553CA" w:rsidRDefault="00B553CA" w:rsidP="00D735CC">
            <w:pPr>
              <w:keepNext/>
              <w:keepLines/>
              <w:spacing w:after="0"/>
              <w:ind w:left="284"/>
              <w:rPr>
                <w:rFonts w:cs="Arial"/>
                <w:sz w:val="18"/>
                <w:szCs w:val="18"/>
              </w:rPr>
            </w:pPr>
            <w:r>
              <w:rPr>
                <w:rFonts w:cs="Arial"/>
                <w:sz w:val="18"/>
                <w:szCs w:val="18"/>
              </w:rPr>
              <w:lastRenderedPageBreak/>
              <w:t>&gt;&gt;UL PDCP SN length</w:t>
            </w:r>
          </w:p>
        </w:tc>
        <w:tc>
          <w:tcPr>
            <w:tcW w:w="1260" w:type="dxa"/>
            <w:tcBorders>
              <w:top w:val="single" w:sz="4" w:space="0" w:color="auto"/>
              <w:left w:val="single" w:sz="4" w:space="0" w:color="auto"/>
              <w:bottom w:val="single" w:sz="4" w:space="0" w:color="auto"/>
              <w:right w:val="single" w:sz="4" w:space="0" w:color="auto"/>
            </w:tcBorders>
            <w:hideMark/>
          </w:tcPr>
          <w:p w14:paraId="19479A8D" w14:textId="77777777" w:rsidR="00B553CA" w:rsidRDefault="00B553CA" w:rsidP="00D735CC">
            <w:pPr>
              <w:pStyle w:val="TAL"/>
              <w:rPr>
                <w:rFonts w:cs="Arial"/>
                <w:szCs w:val="18"/>
                <w:lang w:eastAsia="zh-CN"/>
              </w:rPr>
            </w:pPr>
            <w:r>
              <w:rPr>
                <w:rFonts w:cs="Arial"/>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B00D768" w14:textId="77777777" w:rsidR="00B553CA" w:rsidRDefault="00B553CA" w:rsidP="00D735CC">
            <w:pPr>
              <w:pStyle w:val="TAL"/>
              <w:rPr>
                <w:rFonts w:cs="Arial"/>
                <w:b/>
                <w:i/>
                <w:szCs w:val="18"/>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1A5495DD" w14:textId="77777777" w:rsidR="00B553CA" w:rsidRDefault="00B553CA" w:rsidP="00D735CC">
            <w:pPr>
              <w:pStyle w:val="TAL"/>
              <w:rPr>
                <w:rFonts w:cs="Arial"/>
                <w:szCs w:val="18"/>
              </w:rPr>
            </w:pPr>
            <w:r>
              <w:rPr>
                <w:rFonts w:cs="Arial"/>
                <w:szCs w:val="18"/>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3A05F41C" w14:textId="77777777" w:rsidR="00B553CA" w:rsidRDefault="00B553CA" w:rsidP="00D735CC">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hideMark/>
          </w:tcPr>
          <w:p w14:paraId="1172B230" w14:textId="77777777" w:rsidR="00B553CA" w:rsidRDefault="00B553CA" w:rsidP="00D735CC">
            <w:pPr>
              <w:pStyle w:val="TAC"/>
              <w:rPr>
                <w:rFonts w:cs="Arial"/>
                <w:szCs w:val="18"/>
                <w:lang w:eastAsia="zh-CN"/>
              </w:rPr>
            </w:pPr>
            <w:r>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hideMark/>
          </w:tcPr>
          <w:p w14:paraId="782A9102" w14:textId="77777777" w:rsidR="00B553CA" w:rsidRDefault="00B553CA" w:rsidP="00D735CC">
            <w:pPr>
              <w:pStyle w:val="TAC"/>
              <w:rPr>
                <w:rFonts w:cs="Arial"/>
                <w:szCs w:val="18"/>
                <w:lang w:eastAsia="zh-CN"/>
              </w:rPr>
            </w:pPr>
            <w:r>
              <w:rPr>
                <w:rFonts w:cs="Arial"/>
                <w:szCs w:val="18"/>
                <w:lang w:eastAsia="zh-CN"/>
              </w:rPr>
              <w:t>ignore</w:t>
            </w:r>
          </w:p>
        </w:tc>
      </w:tr>
      <w:tr w:rsidR="00B553CA" w14:paraId="0F78C418"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D0B19B0" w14:textId="77777777" w:rsidR="00B553CA" w:rsidRDefault="00B553CA" w:rsidP="00D735CC">
            <w:pPr>
              <w:keepNext/>
              <w:keepLines/>
              <w:spacing w:after="0"/>
              <w:rPr>
                <w:sz w:val="18"/>
                <w:lang w:eastAsia="en-GB"/>
              </w:rPr>
            </w:pPr>
            <w:r>
              <w:rPr>
                <w:sz w:val="18"/>
              </w:rPr>
              <w:t xml:space="preserve">Inactivity Monitoring Request </w:t>
            </w:r>
          </w:p>
        </w:tc>
        <w:tc>
          <w:tcPr>
            <w:tcW w:w="1260" w:type="dxa"/>
            <w:tcBorders>
              <w:top w:val="single" w:sz="4" w:space="0" w:color="auto"/>
              <w:left w:val="single" w:sz="4" w:space="0" w:color="auto"/>
              <w:bottom w:val="single" w:sz="4" w:space="0" w:color="auto"/>
              <w:right w:val="single" w:sz="4" w:space="0" w:color="auto"/>
            </w:tcBorders>
            <w:hideMark/>
          </w:tcPr>
          <w:p w14:paraId="0DE55B98" w14:textId="77777777" w:rsidR="00B553CA" w:rsidRDefault="00B553CA" w:rsidP="00D735C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32F783DA"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5C8A0D6C" w14:textId="77777777" w:rsidR="00B553CA" w:rsidRDefault="00B553CA" w:rsidP="00D735CC">
            <w:pPr>
              <w:pStyle w:val="TAL"/>
            </w:pPr>
            <w:r>
              <w:t>ENUMERATED (true, ...)</w:t>
            </w:r>
          </w:p>
        </w:tc>
        <w:tc>
          <w:tcPr>
            <w:tcW w:w="1762" w:type="dxa"/>
            <w:tcBorders>
              <w:top w:val="single" w:sz="4" w:space="0" w:color="auto"/>
              <w:left w:val="single" w:sz="4" w:space="0" w:color="auto"/>
              <w:bottom w:val="single" w:sz="4" w:space="0" w:color="auto"/>
              <w:right w:val="single" w:sz="4" w:space="0" w:color="auto"/>
            </w:tcBorders>
          </w:tcPr>
          <w:p w14:paraId="3731D029"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0D0B8C44"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0F10B83D" w14:textId="77777777" w:rsidR="00B553CA" w:rsidRDefault="00B553CA" w:rsidP="00D735CC">
            <w:pPr>
              <w:pStyle w:val="TAC"/>
            </w:pPr>
            <w:r>
              <w:t>reject</w:t>
            </w:r>
          </w:p>
        </w:tc>
      </w:tr>
      <w:tr w:rsidR="00B553CA" w14:paraId="33253AA3"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7078E95" w14:textId="77777777" w:rsidR="00B553CA" w:rsidRDefault="00B553CA" w:rsidP="00D735CC">
            <w:pPr>
              <w:keepNext/>
              <w:keepLines/>
              <w:spacing w:after="0"/>
              <w:rPr>
                <w:sz w:val="18"/>
              </w:rPr>
            </w:pPr>
            <w:r>
              <w:rPr>
                <w:sz w:val="18"/>
              </w:rPr>
              <w:t>RAT-Frequency Priority Information</w:t>
            </w:r>
          </w:p>
        </w:tc>
        <w:tc>
          <w:tcPr>
            <w:tcW w:w="1260" w:type="dxa"/>
            <w:tcBorders>
              <w:top w:val="single" w:sz="4" w:space="0" w:color="auto"/>
              <w:left w:val="single" w:sz="4" w:space="0" w:color="auto"/>
              <w:bottom w:val="single" w:sz="4" w:space="0" w:color="auto"/>
              <w:right w:val="single" w:sz="4" w:space="0" w:color="auto"/>
            </w:tcBorders>
            <w:hideMark/>
          </w:tcPr>
          <w:p w14:paraId="67F5B701" w14:textId="77777777" w:rsidR="00B553CA" w:rsidRDefault="00B553CA" w:rsidP="00D735C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587A8923"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6FEBF381" w14:textId="77777777" w:rsidR="00B553CA" w:rsidRDefault="00B553CA" w:rsidP="00D735CC">
            <w:pPr>
              <w:pStyle w:val="TAL"/>
            </w:pPr>
            <w:r>
              <w:t>9.3.1.34</w:t>
            </w:r>
          </w:p>
        </w:tc>
        <w:tc>
          <w:tcPr>
            <w:tcW w:w="1762" w:type="dxa"/>
            <w:tcBorders>
              <w:top w:val="single" w:sz="4" w:space="0" w:color="auto"/>
              <w:left w:val="single" w:sz="4" w:space="0" w:color="auto"/>
              <w:bottom w:val="single" w:sz="4" w:space="0" w:color="auto"/>
              <w:right w:val="single" w:sz="4" w:space="0" w:color="auto"/>
            </w:tcBorders>
          </w:tcPr>
          <w:p w14:paraId="49E99C5D"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22208968"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55442AA7" w14:textId="77777777" w:rsidR="00B553CA" w:rsidRDefault="00B553CA" w:rsidP="00D735CC">
            <w:pPr>
              <w:pStyle w:val="TAC"/>
            </w:pPr>
            <w:r>
              <w:t>reject</w:t>
            </w:r>
          </w:p>
        </w:tc>
      </w:tr>
      <w:tr w:rsidR="00B553CA" w14:paraId="4F8E4A16"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6473D42" w14:textId="77777777" w:rsidR="00B553CA" w:rsidRDefault="00B553CA" w:rsidP="00D735CC">
            <w:pPr>
              <w:keepNext/>
              <w:keepLines/>
              <w:spacing w:after="0"/>
              <w:rPr>
                <w:sz w:val="18"/>
              </w:rPr>
            </w:pPr>
            <w:r>
              <w:rPr>
                <w:sz w:val="18"/>
              </w:rPr>
              <w:t>RRC-Container</w:t>
            </w:r>
          </w:p>
        </w:tc>
        <w:tc>
          <w:tcPr>
            <w:tcW w:w="1260" w:type="dxa"/>
            <w:tcBorders>
              <w:top w:val="single" w:sz="4" w:space="0" w:color="auto"/>
              <w:left w:val="single" w:sz="4" w:space="0" w:color="auto"/>
              <w:bottom w:val="single" w:sz="4" w:space="0" w:color="auto"/>
              <w:right w:val="single" w:sz="4" w:space="0" w:color="auto"/>
            </w:tcBorders>
            <w:hideMark/>
          </w:tcPr>
          <w:p w14:paraId="6605CFBC" w14:textId="77777777" w:rsidR="00B553CA" w:rsidRDefault="00B553CA" w:rsidP="00D735C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07FF596F"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6A16ADA5" w14:textId="77777777" w:rsidR="00B553CA" w:rsidRDefault="00B553CA" w:rsidP="00D735CC">
            <w:pPr>
              <w:pStyle w:val="TAL"/>
            </w:pPr>
            <w:r>
              <w:t>9.3.1.6</w:t>
            </w:r>
          </w:p>
        </w:tc>
        <w:tc>
          <w:tcPr>
            <w:tcW w:w="1762" w:type="dxa"/>
            <w:tcBorders>
              <w:top w:val="single" w:sz="4" w:space="0" w:color="auto"/>
              <w:left w:val="single" w:sz="4" w:space="0" w:color="auto"/>
              <w:bottom w:val="single" w:sz="4" w:space="0" w:color="auto"/>
              <w:right w:val="single" w:sz="4" w:space="0" w:color="auto"/>
            </w:tcBorders>
            <w:hideMark/>
          </w:tcPr>
          <w:p w14:paraId="0310873C" w14:textId="77777777" w:rsidR="00B553CA" w:rsidRDefault="00B553CA" w:rsidP="00D735CC">
            <w:pPr>
              <w:pStyle w:val="TAL"/>
            </w:pPr>
            <w:r>
              <w:t xml:space="preserve">Includes the </w:t>
            </w:r>
            <w:r>
              <w:rPr>
                <w:i/>
              </w:rPr>
              <w:t>DL-DCCH-Message</w:t>
            </w:r>
            <w:r>
              <w:t xml:space="preserve"> IE as defined in subclause 6.2 of TS 38.331 [8]</w:t>
            </w:r>
            <w:r>
              <w:rPr>
                <w:lang w:eastAsia="zh-CN"/>
              </w:rPr>
              <w:t>, encapsulated in a PDCP PDU</w:t>
            </w:r>
            <w:r>
              <w:t>.</w:t>
            </w:r>
          </w:p>
        </w:tc>
        <w:tc>
          <w:tcPr>
            <w:tcW w:w="1288" w:type="dxa"/>
            <w:tcBorders>
              <w:top w:val="single" w:sz="4" w:space="0" w:color="auto"/>
              <w:left w:val="single" w:sz="4" w:space="0" w:color="auto"/>
              <w:bottom w:val="single" w:sz="4" w:space="0" w:color="auto"/>
              <w:right w:val="single" w:sz="4" w:space="0" w:color="auto"/>
            </w:tcBorders>
            <w:hideMark/>
          </w:tcPr>
          <w:p w14:paraId="2C20B8AD"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7E59A14F" w14:textId="77777777" w:rsidR="00B553CA" w:rsidRDefault="00B553CA" w:rsidP="00D735CC">
            <w:pPr>
              <w:pStyle w:val="TAC"/>
            </w:pPr>
            <w:r>
              <w:t>ignore</w:t>
            </w:r>
          </w:p>
        </w:tc>
      </w:tr>
      <w:tr w:rsidR="00B553CA" w14:paraId="3A1DD930"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0BD0789" w14:textId="77777777" w:rsidR="00B553CA" w:rsidRDefault="00B553CA" w:rsidP="00D735CC">
            <w:pPr>
              <w:keepNext/>
              <w:keepLines/>
              <w:spacing w:after="0"/>
              <w:rPr>
                <w:sz w:val="18"/>
              </w:rPr>
            </w:pPr>
            <w:r>
              <w:rPr>
                <w:sz w:val="18"/>
              </w:rPr>
              <w:t>Masked IMEISV</w:t>
            </w:r>
          </w:p>
        </w:tc>
        <w:tc>
          <w:tcPr>
            <w:tcW w:w="1260" w:type="dxa"/>
            <w:tcBorders>
              <w:top w:val="single" w:sz="4" w:space="0" w:color="auto"/>
              <w:left w:val="single" w:sz="4" w:space="0" w:color="auto"/>
              <w:bottom w:val="single" w:sz="4" w:space="0" w:color="auto"/>
              <w:right w:val="single" w:sz="4" w:space="0" w:color="auto"/>
            </w:tcBorders>
            <w:hideMark/>
          </w:tcPr>
          <w:p w14:paraId="0ED6C892" w14:textId="77777777" w:rsidR="00B553CA" w:rsidRDefault="00B553CA" w:rsidP="00D735C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60D94C8C"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0B5A89F4" w14:textId="77777777" w:rsidR="00B553CA" w:rsidRDefault="00B553CA" w:rsidP="00D735CC">
            <w:pPr>
              <w:pStyle w:val="TAL"/>
            </w:pPr>
            <w:r>
              <w:t>9.3.1.55</w:t>
            </w:r>
          </w:p>
        </w:tc>
        <w:tc>
          <w:tcPr>
            <w:tcW w:w="1762" w:type="dxa"/>
            <w:tcBorders>
              <w:top w:val="single" w:sz="4" w:space="0" w:color="auto"/>
              <w:left w:val="single" w:sz="4" w:space="0" w:color="auto"/>
              <w:bottom w:val="single" w:sz="4" w:space="0" w:color="auto"/>
              <w:right w:val="single" w:sz="4" w:space="0" w:color="auto"/>
            </w:tcBorders>
          </w:tcPr>
          <w:p w14:paraId="2B6B091E"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44499592"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55FBDB6D" w14:textId="77777777" w:rsidR="00B553CA" w:rsidRDefault="00B553CA" w:rsidP="00D735CC">
            <w:pPr>
              <w:pStyle w:val="TAC"/>
            </w:pPr>
            <w:r>
              <w:t>ignore</w:t>
            </w:r>
          </w:p>
        </w:tc>
      </w:tr>
      <w:tr w:rsidR="00B553CA" w14:paraId="747139FD"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621D231" w14:textId="77777777" w:rsidR="00B553CA" w:rsidRDefault="00B553CA" w:rsidP="00D735CC">
            <w:pPr>
              <w:keepNext/>
              <w:keepLines/>
              <w:spacing w:after="0"/>
              <w:rPr>
                <w:sz w:val="18"/>
              </w:rPr>
            </w:pPr>
            <w:r>
              <w:rPr>
                <w:sz w:val="18"/>
              </w:rPr>
              <w:t>Serving PLMN</w:t>
            </w:r>
          </w:p>
        </w:tc>
        <w:tc>
          <w:tcPr>
            <w:tcW w:w="1260" w:type="dxa"/>
            <w:tcBorders>
              <w:top w:val="single" w:sz="4" w:space="0" w:color="auto"/>
              <w:left w:val="single" w:sz="4" w:space="0" w:color="auto"/>
              <w:bottom w:val="single" w:sz="4" w:space="0" w:color="auto"/>
              <w:right w:val="single" w:sz="4" w:space="0" w:color="auto"/>
            </w:tcBorders>
            <w:hideMark/>
          </w:tcPr>
          <w:p w14:paraId="7A896DC6" w14:textId="77777777" w:rsidR="00B553CA" w:rsidRDefault="00B553CA" w:rsidP="00D735C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05454C2E"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4E882EF1" w14:textId="77777777" w:rsidR="00B553CA" w:rsidRDefault="00B553CA" w:rsidP="00D735CC">
            <w:pPr>
              <w:pStyle w:val="TAL"/>
            </w:pPr>
            <w:r>
              <w:t>PLMN ID</w:t>
            </w:r>
          </w:p>
          <w:p w14:paraId="597DB029" w14:textId="77777777" w:rsidR="00B553CA" w:rsidRDefault="00B553CA" w:rsidP="00D735CC">
            <w:pPr>
              <w:pStyle w:val="TAL"/>
            </w:pPr>
            <w:r>
              <w:t>9.3.1.14</w:t>
            </w:r>
          </w:p>
        </w:tc>
        <w:tc>
          <w:tcPr>
            <w:tcW w:w="1762" w:type="dxa"/>
            <w:tcBorders>
              <w:top w:val="single" w:sz="4" w:space="0" w:color="auto"/>
              <w:left w:val="single" w:sz="4" w:space="0" w:color="auto"/>
              <w:bottom w:val="single" w:sz="4" w:space="0" w:color="auto"/>
              <w:right w:val="single" w:sz="4" w:space="0" w:color="auto"/>
            </w:tcBorders>
            <w:hideMark/>
          </w:tcPr>
          <w:p w14:paraId="45DC0237" w14:textId="77777777" w:rsidR="00B553CA" w:rsidRDefault="00B553CA" w:rsidP="00D735CC">
            <w:pPr>
              <w:pStyle w:val="TAL"/>
            </w:pPr>
            <w:r>
              <w:t>Indicates the PLMN serving the UE.</w:t>
            </w:r>
          </w:p>
        </w:tc>
        <w:tc>
          <w:tcPr>
            <w:tcW w:w="1288" w:type="dxa"/>
            <w:tcBorders>
              <w:top w:val="single" w:sz="4" w:space="0" w:color="auto"/>
              <w:left w:val="single" w:sz="4" w:space="0" w:color="auto"/>
              <w:bottom w:val="single" w:sz="4" w:space="0" w:color="auto"/>
              <w:right w:val="single" w:sz="4" w:space="0" w:color="auto"/>
            </w:tcBorders>
            <w:hideMark/>
          </w:tcPr>
          <w:p w14:paraId="244DD259"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588B560E" w14:textId="77777777" w:rsidR="00B553CA" w:rsidRDefault="00B553CA" w:rsidP="00D735CC">
            <w:pPr>
              <w:pStyle w:val="TAC"/>
            </w:pPr>
            <w:r>
              <w:t>ignore</w:t>
            </w:r>
          </w:p>
        </w:tc>
      </w:tr>
      <w:tr w:rsidR="00B553CA" w14:paraId="5EE7BF1C"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6CA961F" w14:textId="77777777" w:rsidR="00B553CA" w:rsidRDefault="00B553CA" w:rsidP="00D735CC">
            <w:pPr>
              <w:keepNext/>
              <w:keepLines/>
              <w:spacing w:after="0"/>
              <w:rPr>
                <w:noProof/>
                <w:sz w:val="18"/>
              </w:rPr>
            </w:pPr>
            <w:r>
              <w:rPr>
                <w:noProof/>
                <w:sz w:val="18"/>
              </w:rPr>
              <w:t>gNB-DU UE Aggregate Maximum Bit Rate Uplink</w:t>
            </w:r>
          </w:p>
        </w:tc>
        <w:tc>
          <w:tcPr>
            <w:tcW w:w="1260" w:type="dxa"/>
            <w:tcBorders>
              <w:top w:val="single" w:sz="4" w:space="0" w:color="auto"/>
              <w:left w:val="single" w:sz="4" w:space="0" w:color="auto"/>
              <w:bottom w:val="single" w:sz="4" w:space="0" w:color="auto"/>
              <w:right w:val="single" w:sz="4" w:space="0" w:color="auto"/>
            </w:tcBorders>
            <w:hideMark/>
          </w:tcPr>
          <w:p w14:paraId="14EDFCCE" w14:textId="77777777" w:rsidR="00B553CA" w:rsidRDefault="00B553CA" w:rsidP="00D735CC">
            <w:pPr>
              <w:pStyle w:val="TAL"/>
              <w:rPr>
                <w:noProof/>
              </w:rPr>
            </w:pPr>
            <w:r>
              <w:t>C-ifDRBSetup</w:t>
            </w:r>
          </w:p>
        </w:tc>
        <w:tc>
          <w:tcPr>
            <w:tcW w:w="1247" w:type="dxa"/>
            <w:tcBorders>
              <w:top w:val="single" w:sz="4" w:space="0" w:color="auto"/>
              <w:left w:val="single" w:sz="4" w:space="0" w:color="auto"/>
              <w:bottom w:val="single" w:sz="4" w:space="0" w:color="auto"/>
              <w:right w:val="single" w:sz="4" w:space="0" w:color="auto"/>
            </w:tcBorders>
          </w:tcPr>
          <w:p w14:paraId="090820A3" w14:textId="77777777" w:rsidR="00B553CA" w:rsidRDefault="00B553CA" w:rsidP="00D735CC">
            <w:pPr>
              <w:pStyle w:val="TAL"/>
              <w:rPr>
                <w:i/>
                <w:noProof/>
              </w:rPr>
            </w:pPr>
          </w:p>
        </w:tc>
        <w:tc>
          <w:tcPr>
            <w:tcW w:w="1260" w:type="dxa"/>
            <w:tcBorders>
              <w:top w:val="single" w:sz="4" w:space="0" w:color="auto"/>
              <w:left w:val="single" w:sz="4" w:space="0" w:color="auto"/>
              <w:bottom w:val="single" w:sz="4" w:space="0" w:color="auto"/>
              <w:right w:val="single" w:sz="4" w:space="0" w:color="auto"/>
            </w:tcBorders>
            <w:hideMark/>
          </w:tcPr>
          <w:p w14:paraId="17D8D0BA" w14:textId="77777777" w:rsidR="00B553CA" w:rsidRDefault="00B553CA" w:rsidP="00D735CC">
            <w:pPr>
              <w:pStyle w:val="TAL"/>
              <w:rPr>
                <w:noProof/>
              </w:rPr>
            </w:pPr>
            <w:r>
              <w:rPr>
                <w:noProof/>
              </w:rPr>
              <w:t>Bit Rate 9.3.1.22</w:t>
            </w:r>
          </w:p>
        </w:tc>
        <w:tc>
          <w:tcPr>
            <w:tcW w:w="1762" w:type="dxa"/>
            <w:tcBorders>
              <w:top w:val="single" w:sz="4" w:space="0" w:color="auto"/>
              <w:left w:val="single" w:sz="4" w:space="0" w:color="auto"/>
              <w:bottom w:val="single" w:sz="4" w:space="0" w:color="auto"/>
              <w:right w:val="single" w:sz="4" w:space="0" w:color="auto"/>
            </w:tcBorders>
            <w:hideMark/>
          </w:tcPr>
          <w:p w14:paraId="73CC3C4B" w14:textId="77777777" w:rsidR="00B553CA" w:rsidRDefault="00B553CA" w:rsidP="00D735CC">
            <w:pPr>
              <w:pStyle w:val="TAL"/>
              <w:rPr>
                <w:noProof/>
              </w:rPr>
            </w:pPr>
            <w:r>
              <w:rPr>
                <w:rFonts w:cs="Arial"/>
                <w:noProof/>
                <w:szCs w:val="18"/>
              </w:rPr>
              <w:t>The gNB-DU UE Aggregate Maximum Bit Rate Uplink is to be enforced by the gNB-DU</w:t>
            </w:r>
            <w:r>
              <w:rPr>
                <w:rFonts w:cs="Arial"/>
                <w:noProof/>
                <w:szCs w:val="18"/>
                <w:lang w:eastAsia="ja-JP"/>
              </w:rPr>
              <w:t>.</w:t>
            </w:r>
          </w:p>
        </w:tc>
        <w:tc>
          <w:tcPr>
            <w:tcW w:w="1288" w:type="dxa"/>
            <w:tcBorders>
              <w:top w:val="single" w:sz="4" w:space="0" w:color="auto"/>
              <w:left w:val="single" w:sz="4" w:space="0" w:color="auto"/>
              <w:bottom w:val="single" w:sz="4" w:space="0" w:color="auto"/>
              <w:right w:val="single" w:sz="4" w:space="0" w:color="auto"/>
            </w:tcBorders>
            <w:hideMark/>
          </w:tcPr>
          <w:p w14:paraId="7D320972" w14:textId="77777777" w:rsidR="00B553CA" w:rsidRDefault="00B553CA" w:rsidP="00D735CC">
            <w:pPr>
              <w:pStyle w:val="TAC"/>
              <w:rPr>
                <w:noProof/>
              </w:rPr>
            </w:pPr>
            <w:r>
              <w:rPr>
                <w:noProof/>
              </w:rPr>
              <w:t>YES</w:t>
            </w:r>
          </w:p>
        </w:tc>
        <w:tc>
          <w:tcPr>
            <w:tcW w:w="1274" w:type="dxa"/>
            <w:tcBorders>
              <w:top w:val="single" w:sz="4" w:space="0" w:color="auto"/>
              <w:left w:val="single" w:sz="4" w:space="0" w:color="auto"/>
              <w:bottom w:val="single" w:sz="4" w:space="0" w:color="auto"/>
              <w:right w:val="single" w:sz="4" w:space="0" w:color="auto"/>
            </w:tcBorders>
            <w:hideMark/>
          </w:tcPr>
          <w:p w14:paraId="03A15287" w14:textId="77777777" w:rsidR="00B553CA" w:rsidRDefault="00B553CA" w:rsidP="00D735CC">
            <w:pPr>
              <w:pStyle w:val="TAC"/>
              <w:rPr>
                <w:noProof/>
              </w:rPr>
            </w:pPr>
            <w:r>
              <w:rPr>
                <w:noProof/>
              </w:rPr>
              <w:t>ignore</w:t>
            </w:r>
          </w:p>
        </w:tc>
      </w:tr>
      <w:tr w:rsidR="00B553CA" w14:paraId="0B084930"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B9B8C9B" w14:textId="77777777" w:rsidR="00B553CA" w:rsidRDefault="00B553CA" w:rsidP="00D735CC">
            <w:pPr>
              <w:keepNext/>
              <w:keepLines/>
              <w:spacing w:after="0"/>
              <w:rPr>
                <w:noProof/>
                <w:sz w:val="18"/>
              </w:rPr>
            </w:pPr>
            <w:r>
              <w:rPr>
                <w:noProof/>
                <w:sz w:val="18"/>
              </w:rPr>
              <w:t>RRC Delivery Status Request</w:t>
            </w:r>
          </w:p>
        </w:tc>
        <w:tc>
          <w:tcPr>
            <w:tcW w:w="1260" w:type="dxa"/>
            <w:tcBorders>
              <w:top w:val="single" w:sz="4" w:space="0" w:color="auto"/>
              <w:left w:val="single" w:sz="4" w:space="0" w:color="auto"/>
              <w:bottom w:val="single" w:sz="4" w:space="0" w:color="auto"/>
              <w:right w:val="single" w:sz="4" w:space="0" w:color="auto"/>
            </w:tcBorders>
            <w:hideMark/>
          </w:tcPr>
          <w:p w14:paraId="196E04AE" w14:textId="77777777" w:rsidR="00B553CA" w:rsidRDefault="00B553CA" w:rsidP="00D735CC">
            <w:pPr>
              <w:pStyle w:val="TAL"/>
              <w:rPr>
                <w:noProof/>
              </w:rPr>
            </w:pPr>
            <w:r>
              <w:rPr>
                <w:noProof/>
              </w:rPr>
              <w:t>O</w:t>
            </w:r>
          </w:p>
        </w:tc>
        <w:tc>
          <w:tcPr>
            <w:tcW w:w="1247" w:type="dxa"/>
            <w:tcBorders>
              <w:top w:val="single" w:sz="4" w:space="0" w:color="auto"/>
              <w:left w:val="single" w:sz="4" w:space="0" w:color="auto"/>
              <w:bottom w:val="single" w:sz="4" w:space="0" w:color="auto"/>
              <w:right w:val="single" w:sz="4" w:space="0" w:color="auto"/>
            </w:tcBorders>
          </w:tcPr>
          <w:p w14:paraId="2CB6501E" w14:textId="77777777" w:rsidR="00B553CA" w:rsidRDefault="00B553CA" w:rsidP="00D735CC">
            <w:pPr>
              <w:pStyle w:val="TAL"/>
              <w:rPr>
                <w:i/>
                <w:noProof/>
              </w:rPr>
            </w:pPr>
          </w:p>
        </w:tc>
        <w:tc>
          <w:tcPr>
            <w:tcW w:w="1260" w:type="dxa"/>
            <w:tcBorders>
              <w:top w:val="single" w:sz="4" w:space="0" w:color="auto"/>
              <w:left w:val="single" w:sz="4" w:space="0" w:color="auto"/>
              <w:bottom w:val="single" w:sz="4" w:space="0" w:color="auto"/>
              <w:right w:val="single" w:sz="4" w:space="0" w:color="auto"/>
            </w:tcBorders>
            <w:hideMark/>
          </w:tcPr>
          <w:p w14:paraId="692C5E9F" w14:textId="77777777" w:rsidR="00B553CA" w:rsidRDefault="00B553CA" w:rsidP="00D735CC">
            <w:pPr>
              <w:pStyle w:val="TAL"/>
              <w:rPr>
                <w:noProof/>
              </w:rPr>
            </w:pPr>
            <w:r>
              <w:rPr>
                <w:rFonts w:cs="Arial"/>
              </w:rPr>
              <w:t>ENUMERATED (true, …)</w:t>
            </w:r>
          </w:p>
        </w:tc>
        <w:tc>
          <w:tcPr>
            <w:tcW w:w="1762" w:type="dxa"/>
            <w:tcBorders>
              <w:top w:val="single" w:sz="4" w:space="0" w:color="auto"/>
              <w:left w:val="single" w:sz="4" w:space="0" w:color="auto"/>
              <w:bottom w:val="single" w:sz="4" w:space="0" w:color="auto"/>
              <w:right w:val="single" w:sz="4" w:space="0" w:color="auto"/>
            </w:tcBorders>
            <w:hideMark/>
          </w:tcPr>
          <w:p w14:paraId="6636DDCA" w14:textId="77777777" w:rsidR="00B553CA" w:rsidRDefault="00B553CA" w:rsidP="00D735CC">
            <w:pPr>
              <w:pStyle w:val="TAL"/>
              <w:rPr>
                <w:rFonts w:cs="Arial"/>
                <w:noProof/>
                <w:szCs w:val="18"/>
              </w:rPr>
            </w:pPr>
            <w:r>
              <w:rPr>
                <w:rFonts w:cs="Arial"/>
              </w:rPr>
              <w:t>Indicates whether RRC 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hideMark/>
          </w:tcPr>
          <w:p w14:paraId="61E77B07" w14:textId="77777777" w:rsidR="00B553CA" w:rsidRDefault="00B553CA" w:rsidP="00D735CC">
            <w:pPr>
              <w:pStyle w:val="TAC"/>
              <w:rPr>
                <w:noProof/>
              </w:rPr>
            </w:pPr>
            <w:r>
              <w:rPr>
                <w:noProof/>
              </w:rPr>
              <w:t>YES</w:t>
            </w:r>
          </w:p>
        </w:tc>
        <w:tc>
          <w:tcPr>
            <w:tcW w:w="1274" w:type="dxa"/>
            <w:tcBorders>
              <w:top w:val="single" w:sz="4" w:space="0" w:color="auto"/>
              <w:left w:val="single" w:sz="4" w:space="0" w:color="auto"/>
              <w:bottom w:val="single" w:sz="4" w:space="0" w:color="auto"/>
              <w:right w:val="single" w:sz="4" w:space="0" w:color="auto"/>
            </w:tcBorders>
            <w:hideMark/>
          </w:tcPr>
          <w:p w14:paraId="0867A3EC" w14:textId="77777777" w:rsidR="00B553CA" w:rsidRDefault="00B553CA" w:rsidP="00D735CC">
            <w:pPr>
              <w:pStyle w:val="TAC"/>
              <w:rPr>
                <w:noProof/>
              </w:rPr>
            </w:pPr>
            <w:r>
              <w:rPr>
                <w:noProof/>
              </w:rPr>
              <w:t>ignore</w:t>
            </w:r>
          </w:p>
        </w:tc>
      </w:tr>
      <w:tr w:rsidR="00B553CA" w14:paraId="2AF1D3A6"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7EC6F9B" w14:textId="77777777" w:rsidR="00B553CA" w:rsidRDefault="00B553CA" w:rsidP="00D735CC">
            <w:pPr>
              <w:keepNext/>
              <w:keepLines/>
              <w:spacing w:after="0"/>
              <w:rPr>
                <w:noProof/>
                <w:sz w:val="18"/>
              </w:rPr>
            </w:pPr>
            <w:r>
              <w:rPr>
                <w:sz w:val="18"/>
              </w:rPr>
              <w:t>Resource Coordination Transfer Information</w:t>
            </w:r>
          </w:p>
        </w:tc>
        <w:tc>
          <w:tcPr>
            <w:tcW w:w="1260" w:type="dxa"/>
            <w:tcBorders>
              <w:top w:val="single" w:sz="4" w:space="0" w:color="auto"/>
              <w:left w:val="single" w:sz="4" w:space="0" w:color="auto"/>
              <w:bottom w:val="single" w:sz="4" w:space="0" w:color="auto"/>
              <w:right w:val="single" w:sz="4" w:space="0" w:color="auto"/>
            </w:tcBorders>
            <w:hideMark/>
          </w:tcPr>
          <w:p w14:paraId="24827DDA" w14:textId="77777777" w:rsidR="00B553CA" w:rsidRDefault="00B553CA" w:rsidP="00D735CC">
            <w:pPr>
              <w:pStyle w:val="TAL"/>
              <w:rPr>
                <w:noProof/>
              </w:rPr>
            </w:pPr>
            <w:r>
              <w:t>O</w:t>
            </w:r>
          </w:p>
        </w:tc>
        <w:tc>
          <w:tcPr>
            <w:tcW w:w="1247" w:type="dxa"/>
            <w:tcBorders>
              <w:top w:val="single" w:sz="4" w:space="0" w:color="auto"/>
              <w:left w:val="single" w:sz="4" w:space="0" w:color="auto"/>
              <w:bottom w:val="single" w:sz="4" w:space="0" w:color="auto"/>
              <w:right w:val="single" w:sz="4" w:space="0" w:color="auto"/>
            </w:tcBorders>
          </w:tcPr>
          <w:p w14:paraId="3D22E74B" w14:textId="77777777" w:rsidR="00B553CA" w:rsidRDefault="00B553CA" w:rsidP="00D735CC">
            <w:pPr>
              <w:pStyle w:val="TAL"/>
              <w:rPr>
                <w:i/>
                <w:noProof/>
              </w:rPr>
            </w:pPr>
          </w:p>
        </w:tc>
        <w:tc>
          <w:tcPr>
            <w:tcW w:w="1260" w:type="dxa"/>
            <w:tcBorders>
              <w:top w:val="single" w:sz="4" w:space="0" w:color="auto"/>
              <w:left w:val="single" w:sz="4" w:space="0" w:color="auto"/>
              <w:bottom w:val="single" w:sz="4" w:space="0" w:color="auto"/>
              <w:right w:val="single" w:sz="4" w:space="0" w:color="auto"/>
            </w:tcBorders>
            <w:hideMark/>
          </w:tcPr>
          <w:p w14:paraId="7F0FEC94" w14:textId="77777777" w:rsidR="00B553CA" w:rsidRDefault="00B553CA" w:rsidP="00D735CC">
            <w:pPr>
              <w:pStyle w:val="TAL"/>
              <w:rPr>
                <w:noProof/>
              </w:rPr>
            </w:pPr>
            <w:r>
              <w:t>9.3.1.73</w:t>
            </w:r>
          </w:p>
        </w:tc>
        <w:tc>
          <w:tcPr>
            <w:tcW w:w="1762" w:type="dxa"/>
            <w:tcBorders>
              <w:top w:val="single" w:sz="4" w:space="0" w:color="auto"/>
              <w:left w:val="single" w:sz="4" w:space="0" w:color="auto"/>
              <w:bottom w:val="single" w:sz="4" w:space="0" w:color="auto"/>
              <w:right w:val="single" w:sz="4" w:space="0" w:color="auto"/>
            </w:tcBorders>
          </w:tcPr>
          <w:p w14:paraId="20F3DCC8" w14:textId="77777777" w:rsidR="00B553CA" w:rsidRDefault="00B553CA" w:rsidP="00D735CC">
            <w:pPr>
              <w:pStyle w:val="TAL"/>
              <w:rPr>
                <w:rFonts w:cs="Arial"/>
                <w:noProof/>
                <w:szCs w:val="18"/>
              </w:rPr>
            </w:pPr>
          </w:p>
        </w:tc>
        <w:tc>
          <w:tcPr>
            <w:tcW w:w="1288" w:type="dxa"/>
            <w:tcBorders>
              <w:top w:val="single" w:sz="4" w:space="0" w:color="auto"/>
              <w:left w:val="single" w:sz="4" w:space="0" w:color="auto"/>
              <w:bottom w:val="single" w:sz="4" w:space="0" w:color="auto"/>
              <w:right w:val="single" w:sz="4" w:space="0" w:color="auto"/>
            </w:tcBorders>
            <w:hideMark/>
          </w:tcPr>
          <w:p w14:paraId="4669B79A" w14:textId="77777777" w:rsidR="00B553CA" w:rsidRDefault="00B553CA" w:rsidP="00D735CC">
            <w:pPr>
              <w:pStyle w:val="TAC"/>
              <w:rPr>
                <w:noProof/>
              </w:rPr>
            </w:pPr>
            <w:r>
              <w:rPr>
                <w:rFonts w:eastAsia="MS Mincho"/>
              </w:rPr>
              <w:t>YES</w:t>
            </w:r>
          </w:p>
        </w:tc>
        <w:tc>
          <w:tcPr>
            <w:tcW w:w="1274" w:type="dxa"/>
            <w:tcBorders>
              <w:top w:val="single" w:sz="4" w:space="0" w:color="auto"/>
              <w:left w:val="single" w:sz="4" w:space="0" w:color="auto"/>
              <w:bottom w:val="single" w:sz="4" w:space="0" w:color="auto"/>
              <w:right w:val="single" w:sz="4" w:space="0" w:color="auto"/>
            </w:tcBorders>
            <w:hideMark/>
          </w:tcPr>
          <w:p w14:paraId="60B56BB4" w14:textId="77777777" w:rsidR="00B553CA" w:rsidRDefault="00B553CA" w:rsidP="00D735CC">
            <w:pPr>
              <w:pStyle w:val="TAC"/>
              <w:rPr>
                <w:noProof/>
              </w:rPr>
            </w:pPr>
            <w:r>
              <w:t>ignore</w:t>
            </w:r>
          </w:p>
        </w:tc>
      </w:tr>
      <w:tr w:rsidR="00B553CA" w14:paraId="6BC8FD5C"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A51596E" w14:textId="77777777" w:rsidR="00B553CA" w:rsidRDefault="00B553CA" w:rsidP="00D735CC">
            <w:pPr>
              <w:keepNext/>
              <w:keepLines/>
              <w:spacing w:after="0"/>
              <w:rPr>
                <w:sz w:val="18"/>
              </w:rPr>
            </w:pPr>
            <w:r>
              <w:rPr>
                <w:sz w:val="18"/>
              </w:rPr>
              <w:t>servingCellMO</w:t>
            </w:r>
          </w:p>
        </w:tc>
        <w:tc>
          <w:tcPr>
            <w:tcW w:w="1260" w:type="dxa"/>
            <w:tcBorders>
              <w:top w:val="single" w:sz="4" w:space="0" w:color="auto"/>
              <w:left w:val="single" w:sz="4" w:space="0" w:color="auto"/>
              <w:bottom w:val="single" w:sz="4" w:space="0" w:color="auto"/>
              <w:right w:val="single" w:sz="4" w:space="0" w:color="auto"/>
            </w:tcBorders>
            <w:hideMark/>
          </w:tcPr>
          <w:p w14:paraId="3DE0876F" w14:textId="77777777" w:rsidR="00B553CA" w:rsidRDefault="00B553CA" w:rsidP="00D735CC">
            <w:pPr>
              <w:pStyle w:val="TAL"/>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9B8892F" w14:textId="77777777" w:rsidR="00B553CA" w:rsidRDefault="00B553CA"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6773C470" w14:textId="77777777" w:rsidR="00B553CA" w:rsidRDefault="00B553CA" w:rsidP="00D735CC">
            <w:pPr>
              <w:pStyle w:val="TAL"/>
            </w:pPr>
            <w:r>
              <w:rPr>
                <w:rFonts w:cs="Arial"/>
                <w:szCs w:val="18"/>
                <w:lang w:eastAsia="ja-JP"/>
              </w:rPr>
              <w:t>INTEGER (</w:t>
            </w:r>
            <w:proofErr w:type="gramStart"/>
            <w:r>
              <w:rPr>
                <w:rFonts w:cs="Arial"/>
                <w:szCs w:val="18"/>
                <w:lang w:eastAsia="ja-JP"/>
              </w:rPr>
              <w:t>1..</w:t>
            </w:r>
            <w:proofErr w:type="gramEnd"/>
            <w:r>
              <w:rPr>
                <w:rFonts w:cs="Arial"/>
                <w:szCs w:val="18"/>
                <w:lang w:eastAsia="ja-JP"/>
              </w:rPr>
              <w:t>64, ...)</w:t>
            </w:r>
          </w:p>
        </w:tc>
        <w:tc>
          <w:tcPr>
            <w:tcW w:w="1762" w:type="dxa"/>
            <w:tcBorders>
              <w:top w:val="single" w:sz="4" w:space="0" w:color="auto"/>
              <w:left w:val="single" w:sz="4" w:space="0" w:color="auto"/>
              <w:bottom w:val="single" w:sz="4" w:space="0" w:color="auto"/>
              <w:right w:val="single" w:sz="4" w:space="0" w:color="auto"/>
            </w:tcBorders>
          </w:tcPr>
          <w:p w14:paraId="5F43D9E6" w14:textId="77777777" w:rsidR="00B553CA" w:rsidRDefault="00B553CA"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490B24E5"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4B9344F3" w14:textId="77777777" w:rsidR="00B553CA" w:rsidRDefault="00B553CA" w:rsidP="00D735CC">
            <w:pPr>
              <w:pStyle w:val="TAC"/>
            </w:pPr>
            <w:r>
              <w:t>ignore</w:t>
            </w:r>
          </w:p>
        </w:tc>
      </w:tr>
      <w:tr w:rsidR="00B553CA" w14:paraId="5E7AF458"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8AC9F85" w14:textId="77777777" w:rsidR="00B553CA" w:rsidRDefault="00B553CA" w:rsidP="00D735CC">
            <w:pPr>
              <w:keepNext/>
              <w:keepLines/>
              <w:spacing w:after="0"/>
              <w:rPr>
                <w:sz w:val="18"/>
              </w:rPr>
            </w:pPr>
            <w:r>
              <w:rPr>
                <w:rFonts w:eastAsia="Batang"/>
                <w:bCs/>
                <w:sz w:val="18"/>
              </w:rPr>
              <w:t>New gNB-CU</w:t>
            </w:r>
            <w:r>
              <w:rPr>
                <w:bCs/>
                <w:sz w:val="18"/>
              </w:rPr>
              <w:t xml:space="preserve"> UE F1AP ID</w:t>
            </w:r>
          </w:p>
        </w:tc>
        <w:tc>
          <w:tcPr>
            <w:tcW w:w="1260" w:type="dxa"/>
            <w:tcBorders>
              <w:top w:val="single" w:sz="4" w:space="0" w:color="auto"/>
              <w:left w:val="single" w:sz="4" w:space="0" w:color="auto"/>
              <w:bottom w:val="single" w:sz="4" w:space="0" w:color="auto"/>
              <w:right w:val="single" w:sz="4" w:space="0" w:color="auto"/>
            </w:tcBorders>
            <w:hideMark/>
          </w:tcPr>
          <w:p w14:paraId="317076C7" w14:textId="77777777" w:rsidR="00B553CA" w:rsidRDefault="00B553CA" w:rsidP="00D735CC">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2897261"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2DF5D505" w14:textId="77777777" w:rsidR="00B553CA" w:rsidRDefault="00B553CA" w:rsidP="00D735CC">
            <w:pPr>
              <w:pStyle w:val="TAL"/>
              <w:rPr>
                <w:bCs/>
              </w:rPr>
            </w:pPr>
            <w:r>
              <w:rPr>
                <w:rFonts w:eastAsia="Batang"/>
                <w:bCs/>
              </w:rPr>
              <w:t>gNB-CU</w:t>
            </w:r>
            <w:r>
              <w:rPr>
                <w:bCs/>
              </w:rPr>
              <w:t xml:space="preserve"> UE F1AP ID</w:t>
            </w:r>
          </w:p>
          <w:p w14:paraId="4AF9FC3B" w14:textId="77777777" w:rsidR="00B553CA" w:rsidRDefault="00B553CA" w:rsidP="00D735CC">
            <w:pPr>
              <w:pStyle w:val="TAL"/>
              <w:rPr>
                <w:rFonts w:cs="Arial"/>
                <w:szCs w:val="18"/>
                <w:lang w:eastAsia="ja-JP"/>
              </w:rPr>
            </w:pPr>
            <w:r>
              <w:t>9.3.1.4</w:t>
            </w:r>
          </w:p>
        </w:tc>
        <w:tc>
          <w:tcPr>
            <w:tcW w:w="1762" w:type="dxa"/>
            <w:tcBorders>
              <w:top w:val="single" w:sz="4" w:space="0" w:color="auto"/>
              <w:left w:val="single" w:sz="4" w:space="0" w:color="auto"/>
              <w:bottom w:val="single" w:sz="4" w:space="0" w:color="auto"/>
              <w:right w:val="single" w:sz="4" w:space="0" w:color="auto"/>
            </w:tcBorders>
          </w:tcPr>
          <w:p w14:paraId="734E2DFC" w14:textId="77777777" w:rsidR="00B553CA" w:rsidRDefault="00B553CA" w:rsidP="00D735CC">
            <w:pPr>
              <w:pStyle w:val="TAL"/>
              <w:rPr>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1947127D"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569CF54A" w14:textId="77777777" w:rsidR="00B553CA" w:rsidRDefault="00B553CA" w:rsidP="00D735CC">
            <w:pPr>
              <w:pStyle w:val="TAC"/>
            </w:pPr>
            <w:r>
              <w:t>reject</w:t>
            </w:r>
          </w:p>
        </w:tc>
      </w:tr>
      <w:tr w:rsidR="00B553CA" w14:paraId="5A554CB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DFCB35B" w14:textId="77777777" w:rsidR="00B553CA" w:rsidRDefault="00B553CA" w:rsidP="00D735CC">
            <w:pPr>
              <w:keepNext/>
              <w:keepLines/>
              <w:spacing w:after="0"/>
              <w:rPr>
                <w:sz w:val="18"/>
              </w:rPr>
            </w:pPr>
            <w:r>
              <w:rPr>
                <w:sz w:val="18"/>
              </w:rPr>
              <w:t>RAN UE ID</w:t>
            </w:r>
          </w:p>
        </w:tc>
        <w:tc>
          <w:tcPr>
            <w:tcW w:w="1260" w:type="dxa"/>
            <w:tcBorders>
              <w:top w:val="single" w:sz="4" w:space="0" w:color="auto"/>
              <w:left w:val="single" w:sz="4" w:space="0" w:color="auto"/>
              <w:bottom w:val="single" w:sz="4" w:space="0" w:color="auto"/>
              <w:right w:val="single" w:sz="4" w:space="0" w:color="auto"/>
            </w:tcBorders>
            <w:hideMark/>
          </w:tcPr>
          <w:p w14:paraId="5279664D" w14:textId="77777777" w:rsidR="00B553CA" w:rsidRDefault="00B553CA" w:rsidP="00D735CC">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6567350"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0D9287A7" w14:textId="77777777" w:rsidR="00B553CA" w:rsidRDefault="00B553CA" w:rsidP="00D735CC">
            <w:pPr>
              <w:pStyle w:val="TAL"/>
              <w:rPr>
                <w:rFonts w:cs="Arial"/>
                <w:szCs w:val="18"/>
                <w:lang w:eastAsia="ja-JP"/>
              </w:rPr>
            </w:pPr>
            <w:r>
              <w:rPr>
                <w:rFonts w:cs="Arial"/>
                <w:szCs w:val="18"/>
                <w:lang w:eastAsia="ja-JP"/>
              </w:rPr>
              <w:t>OCTET STRING (SIZE (8))</w:t>
            </w:r>
          </w:p>
        </w:tc>
        <w:tc>
          <w:tcPr>
            <w:tcW w:w="1762" w:type="dxa"/>
            <w:tcBorders>
              <w:top w:val="single" w:sz="4" w:space="0" w:color="auto"/>
              <w:left w:val="single" w:sz="4" w:space="0" w:color="auto"/>
              <w:bottom w:val="single" w:sz="4" w:space="0" w:color="auto"/>
              <w:right w:val="single" w:sz="4" w:space="0" w:color="auto"/>
            </w:tcBorders>
          </w:tcPr>
          <w:p w14:paraId="496ABF00" w14:textId="77777777" w:rsidR="00B553CA" w:rsidRDefault="00B553CA" w:rsidP="00D735CC">
            <w:pPr>
              <w:pStyle w:val="TAL"/>
              <w:rPr>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1F2E38B8"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4B42BCE4" w14:textId="77777777" w:rsidR="00B553CA" w:rsidRDefault="00B553CA" w:rsidP="00D735CC">
            <w:pPr>
              <w:pStyle w:val="TAC"/>
            </w:pPr>
            <w:r>
              <w:t>ignore</w:t>
            </w:r>
          </w:p>
        </w:tc>
      </w:tr>
      <w:tr w:rsidR="00B553CA" w14:paraId="759B0C0C"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56C28A6" w14:textId="77777777" w:rsidR="00B553CA" w:rsidRDefault="00B553CA" w:rsidP="00D735CC">
            <w:pPr>
              <w:keepNext/>
              <w:keepLines/>
              <w:spacing w:after="0"/>
              <w:rPr>
                <w:sz w:val="18"/>
              </w:rPr>
            </w:pPr>
            <w:r>
              <w:rPr>
                <w:sz w:val="18"/>
              </w:rPr>
              <w:t>Trace Activation</w:t>
            </w:r>
          </w:p>
        </w:tc>
        <w:tc>
          <w:tcPr>
            <w:tcW w:w="1260" w:type="dxa"/>
            <w:tcBorders>
              <w:top w:val="single" w:sz="4" w:space="0" w:color="auto"/>
              <w:left w:val="single" w:sz="4" w:space="0" w:color="auto"/>
              <w:bottom w:val="single" w:sz="4" w:space="0" w:color="auto"/>
              <w:right w:val="single" w:sz="4" w:space="0" w:color="auto"/>
            </w:tcBorders>
            <w:hideMark/>
          </w:tcPr>
          <w:p w14:paraId="716035ED" w14:textId="77777777" w:rsidR="00B553CA" w:rsidRDefault="00B553CA" w:rsidP="00D735CC">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301CC32"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470360D2" w14:textId="77777777" w:rsidR="00B553CA" w:rsidRDefault="00B553CA" w:rsidP="00D735CC">
            <w:pPr>
              <w:pStyle w:val="TAL"/>
              <w:rPr>
                <w:rFonts w:cs="Arial"/>
                <w:szCs w:val="18"/>
                <w:lang w:eastAsia="ja-JP"/>
              </w:rPr>
            </w:pPr>
            <w:r>
              <w:rPr>
                <w:rFonts w:cs="Arial"/>
                <w:szCs w:val="18"/>
                <w:lang w:eastAsia="ja-JP"/>
              </w:rPr>
              <w:t>9.3.1.88</w:t>
            </w:r>
          </w:p>
        </w:tc>
        <w:tc>
          <w:tcPr>
            <w:tcW w:w="1762" w:type="dxa"/>
            <w:tcBorders>
              <w:top w:val="single" w:sz="4" w:space="0" w:color="auto"/>
              <w:left w:val="single" w:sz="4" w:space="0" w:color="auto"/>
              <w:bottom w:val="single" w:sz="4" w:space="0" w:color="auto"/>
              <w:right w:val="single" w:sz="4" w:space="0" w:color="auto"/>
            </w:tcBorders>
          </w:tcPr>
          <w:p w14:paraId="67A63D24" w14:textId="77777777" w:rsidR="00B553CA" w:rsidRDefault="00B553CA" w:rsidP="00D735CC">
            <w:pPr>
              <w:pStyle w:val="TAL"/>
              <w:rPr>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6F847AA6"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486213B6" w14:textId="77777777" w:rsidR="00B553CA" w:rsidRDefault="00B553CA" w:rsidP="00D735CC">
            <w:pPr>
              <w:pStyle w:val="TAC"/>
            </w:pPr>
            <w:r>
              <w:t>ignore</w:t>
            </w:r>
          </w:p>
        </w:tc>
      </w:tr>
      <w:tr w:rsidR="00B553CA" w14:paraId="376C671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82A2DE1" w14:textId="77777777" w:rsidR="00B553CA" w:rsidRDefault="00B553CA" w:rsidP="00D735CC">
            <w:pPr>
              <w:keepNext/>
              <w:keepLines/>
              <w:spacing w:after="0"/>
              <w:rPr>
                <w:sz w:val="18"/>
              </w:rPr>
            </w:pPr>
            <w:r>
              <w:rPr>
                <w:sz w:val="18"/>
              </w:rPr>
              <w:t>Additional RRM Policy Index</w:t>
            </w:r>
          </w:p>
        </w:tc>
        <w:tc>
          <w:tcPr>
            <w:tcW w:w="1260" w:type="dxa"/>
            <w:tcBorders>
              <w:top w:val="single" w:sz="4" w:space="0" w:color="auto"/>
              <w:left w:val="single" w:sz="4" w:space="0" w:color="auto"/>
              <w:bottom w:val="single" w:sz="4" w:space="0" w:color="auto"/>
              <w:right w:val="single" w:sz="4" w:space="0" w:color="auto"/>
            </w:tcBorders>
            <w:hideMark/>
          </w:tcPr>
          <w:p w14:paraId="652F04F3" w14:textId="77777777" w:rsidR="00B553CA" w:rsidRDefault="00B553CA" w:rsidP="00D735CC">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7DDD3EA" w14:textId="77777777" w:rsidR="00B553CA" w:rsidRDefault="00B553CA"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74179896" w14:textId="77777777" w:rsidR="00B553CA" w:rsidRDefault="00B553CA" w:rsidP="00D735CC">
            <w:pPr>
              <w:pStyle w:val="TAL"/>
              <w:rPr>
                <w:rFonts w:cs="Arial"/>
                <w:szCs w:val="18"/>
                <w:lang w:eastAsia="ja-JP"/>
              </w:rPr>
            </w:pPr>
            <w:r>
              <w:rPr>
                <w:rFonts w:cs="Arial"/>
                <w:szCs w:val="18"/>
                <w:lang w:eastAsia="ja-JP"/>
              </w:rPr>
              <w:t>9.3.1.90</w:t>
            </w:r>
          </w:p>
        </w:tc>
        <w:tc>
          <w:tcPr>
            <w:tcW w:w="1762" w:type="dxa"/>
            <w:tcBorders>
              <w:top w:val="single" w:sz="4" w:space="0" w:color="auto"/>
              <w:left w:val="single" w:sz="4" w:space="0" w:color="auto"/>
              <w:bottom w:val="single" w:sz="4" w:space="0" w:color="auto"/>
              <w:right w:val="single" w:sz="4" w:space="0" w:color="auto"/>
            </w:tcBorders>
          </w:tcPr>
          <w:p w14:paraId="4845B7DD" w14:textId="77777777" w:rsidR="00B553CA" w:rsidRDefault="00B553CA" w:rsidP="00D735CC">
            <w:pPr>
              <w:pStyle w:val="TAL"/>
              <w:rPr>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35AB7F6A" w14:textId="77777777" w:rsidR="00B553CA" w:rsidRDefault="00B553CA"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0F43CF17" w14:textId="77777777" w:rsidR="00B553CA" w:rsidRDefault="00B553CA" w:rsidP="00D735CC">
            <w:pPr>
              <w:pStyle w:val="TAC"/>
            </w:pPr>
            <w:r>
              <w:t>ignore</w:t>
            </w:r>
          </w:p>
        </w:tc>
      </w:tr>
      <w:tr w:rsidR="00B553CA" w14:paraId="7624C7D6" w14:textId="77777777" w:rsidTr="00D735CC">
        <w:trPr>
          <w:ins w:id="190" w:author="Ericsson User" w:date="2020-01-29T14:13:00Z"/>
        </w:trPr>
        <w:tc>
          <w:tcPr>
            <w:tcW w:w="2394" w:type="dxa"/>
            <w:tcBorders>
              <w:top w:val="single" w:sz="4" w:space="0" w:color="auto"/>
              <w:left w:val="single" w:sz="4" w:space="0" w:color="auto"/>
              <w:bottom w:val="single" w:sz="4" w:space="0" w:color="auto"/>
              <w:right w:val="single" w:sz="4" w:space="0" w:color="auto"/>
            </w:tcBorders>
          </w:tcPr>
          <w:p w14:paraId="54BADC7A" w14:textId="77777777" w:rsidR="00B553CA" w:rsidRDefault="00B553CA" w:rsidP="00D735CC">
            <w:pPr>
              <w:keepNext/>
              <w:keepLines/>
              <w:spacing w:after="0"/>
              <w:rPr>
                <w:ins w:id="191" w:author="Ericsson User" w:date="2020-01-29T14:13:00Z"/>
                <w:sz w:val="18"/>
              </w:rPr>
            </w:pPr>
            <w:ins w:id="192" w:author="Ericsson User" w:date="2020-01-29T14:14:00Z">
              <w:r>
                <w:rPr>
                  <w:b/>
                  <w:sz w:val="18"/>
                </w:rPr>
                <w:t>BH RLC Channel to be Setup List</w:t>
              </w:r>
            </w:ins>
          </w:p>
        </w:tc>
        <w:tc>
          <w:tcPr>
            <w:tcW w:w="1260" w:type="dxa"/>
            <w:tcBorders>
              <w:top w:val="single" w:sz="4" w:space="0" w:color="auto"/>
              <w:left w:val="single" w:sz="4" w:space="0" w:color="auto"/>
              <w:bottom w:val="single" w:sz="4" w:space="0" w:color="auto"/>
              <w:right w:val="single" w:sz="4" w:space="0" w:color="auto"/>
            </w:tcBorders>
          </w:tcPr>
          <w:p w14:paraId="1FA92457" w14:textId="77777777" w:rsidR="00B553CA" w:rsidRDefault="00B553CA" w:rsidP="00D735CC">
            <w:pPr>
              <w:pStyle w:val="TAL"/>
              <w:rPr>
                <w:ins w:id="193" w:author="Ericsson User" w:date="2020-01-29T14:13:00Z"/>
                <w:lang w:eastAsia="zh-CN"/>
              </w:rPr>
            </w:pPr>
          </w:p>
        </w:tc>
        <w:tc>
          <w:tcPr>
            <w:tcW w:w="1247" w:type="dxa"/>
            <w:tcBorders>
              <w:top w:val="single" w:sz="4" w:space="0" w:color="auto"/>
              <w:left w:val="single" w:sz="4" w:space="0" w:color="auto"/>
              <w:bottom w:val="single" w:sz="4" w:space="0" w:color="auto"/>
              <w:right w:val="single" w:sz="4" w:space="0" w:color="auto"/>
            </w:tcBorders>
          </w:tcPr>
          <w:p w14:paraId="36E3E649" w14:textId="77777777" w:rsidR="00B553CA" w:rsidRDefault="00B553CA" w:rsidP="00D735CC">
            <w:pPr>
              <w:pStyle w:val="TAL"/>
              <w:rPr>
                <w:ins w:id="194" w:author="Ericsson User" w:date="2020-01-29T14:13:00Z"/>
                <w:i/>
                <w:lang w:eastAsia="en-GB"/>
              </w:rPr>
            </w:pPr>
            <w:ins w:id="195" w:author="Ericsson User" w:date="2020-01-29T14:14:00Z">
              <w:r>
                <w:rPr>
                  <w:i/>
                  <w:iCs/>
                </w:rPr>
                <w:t>0..1</w:t>
              </w:r>
            </w:ins>
          </w:p>
        </w:tc>
        <w:tc>
          <w:tcPr>
            <w:tcW w:w="1260" w:type="dxa"/>
            <w:tcBorders>
              <w:top w:val="single" w:sz="4" w:space="0" w:color="auto"/>
              <w:left w:val="single" w:sz="4" w:space="0" w:color="auto"/>
              <w:bottom w:val="single" w:sz="4" w:space="0" w:color="auto"/>
              <w:right w:val="single" w:sz="4" w:space="0" w:color="auto"/>
            </w:tcBorders>
          </w:tcPr>
          <w:p w14:paraId="60065FB3" w14:textId="77777777" w:rsidR="00B553CA" w:rsidRDefault="00B553CA" w:rsidP="00D735CC">
            <w:pPr>
              <w:pStyle w:val="TAL"/>
              <w:rPr>
                <w:ins w:id="196" w:author="Ericsson User" w:date="2020-01-29T14:13:00Z"/>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F92466B" w14:textId="77777777" w:rsidR="00B553CA" w:rsidRDefault="00B553CA" w:rsidP="00D735CC">
            <w:pPr>
              <w:pStyle w:val="TAL"/>
              <w:rPr>
                <w:ins w:id="197" w:author="Ericsson User" w:date="2020-01-29T14:13:00Z"/>
                <w:lang w:eastAsia="en-GB"/>
              </w:rPr>
            </w:pPr>
          </w:p>
        </w:tc>
        <w:tc>
          <w:tcPr>
            <w:tcW w:w="1288" w:type="dxa"/>
            <w:tcBorders>
              <w:top w:val="single" w:sz="4" w:space="0" w:color="auto"/>
              <w:left w:val="single" w:sz="4" w:space="0" w:color="auto"/>
              <w:bottom w:val="single" w:sz="4" w:space="0" w:color="auto"/>
              <w:right w:val="single" w:sz="4" w:space="0" w:color="auto"/>
            </w:tcBorders>
          </w:tcPr>
          <w:p w14:paraId="59A46264" w14:textId="77777777" w:rsidR="00B553CA" w:rsidRDefault="00B553CA" w:rsidP="00D735CC">
            <w:pPr>
              <w:pStyle w:val="TAC"/>
              <w:rPr>
                <w:ins w:id="198" w:author="Ericsson User" w:date="2020-01-29T14:13:00Z"/>
              </w:rPr>
            </w:pPr>
            <w:ins w:id="199" w:author="Ericsson User" w:date="2020-01-29T14:14:00Z">
              <w:r>
                <w:t>YES</w:t>
              </w:r>
            </w:ins>
          </w:p>
        </w:tc>
        <w:tc>
          <w:tcPr>
            <w:tcW w:w="1274" w:type="dxa"/>
            <w:tcBorders>
              <w:top w:val="single" w:sz="4" w:space="0" w:color="auto"/>
              <w:left w:val="single" w:sz="4" w:space="0" w:color="auto"/>
              <w:bottom w:val="single" w:sz="4" w:space="0" w:color="auto"/>
              <w:right w:val="single" w:sz="4" w:space="0" w:color="auto"/>
            </w:tcBorders>
          </w:tcPr>
          <w:p w14:paraId="125F8959" w14:textId="77777777" w:rsidR="00B553CA" w:rsidRDefault="00B553CA" w:rsidP="00D735CC">
            <w:pPr>
              <w:pStyle w:val="TAC"/>
              <w:rPr>
                <w:ins w:id="200" w:author="Ericsson User" w:date="2020-01-29T14:13:00Z"/>
              </w:rPr>
            </w:pPr>
            <w:ins w:id="201" w:author="Ericsson User" w:date="2020-01-29T14:14:00Z">
              <w:r>
                <w:t>reject</w:t>
              </w:r>
            </w:ins>
          </w:p>
        </w:tc>
      </w:tr>
      <w:tr w:rsidR="00B553CA" w14:paraId="2A620479" w14:textId="77777777" w:rsidTr="00D735CC">
        <w:trPr>
          <w:ins w:id="202" w:author="Ericsson User" w:date="2020-01-29T14:13:00Z"/>
        </w:trPr>
        <w:tc>
          <w:tcPr>
            <w:tcW w:w="2394" w:type="dxa"/>
            <w:tcBorders>
              <w:top w:val="single" w:sz="4" w:space="0" w:color="auto"/>
              <w:left w:val="single" w:sz="4" w:space="0" w:color="auto"/>
              <w:bottom w:val="single" w:sz="4" w:space="0" w:color="auto"/>
              <w:right w:val="single" w:sz="4" w:space="0" w:color="auto"/>
            </w:tcBorders>
          </w:tcPr>
          <w:p w14:paraId="7C1358E5" w14:textId="77777777" w:rsidR="00B553CA" w:rsidRDefault="00B553CA" w:rsidP="00D735CC">
            <w:pPr>
              <w:keepNext/>
              <w:keepLines/>
              <w:spacing w:after="0"/>
              <w:ind w:left="142"/>
              <w:rPr>
                <w:ins w:id="203" w:author="Ericsson User" w:date="2020-01-29T14:13:00Z"/>
                <w:sz w:val="18"/>
              </w:rPr>
            </w:pPr>
            <w:ins w:id="204" w:author="Ericsson User" w:date="2020-01-29T14:14:00Z">
              <w:r>
                <w:rPr>
                  <w:b/>
                  <w:sz w:val="18"/>
                </w:rPr>
                <w:t>&gt;BH RLC Channel to be Setup Item IEs</w:t>
              </w:r>
            </w:ins>
          </w:p>
        </w:tc>
        <w:tc>
          <w:tcPr>
            <w:tcW w:w="1260" w:type="dxa"/>
            <w:tcBorders>
              <w:top w:val="single" w:sz="4" w:space="0" w:color="auto"/>
              <w:left w:val="single" w:sz="4" w:space="0" w:color="auto"/>
              <w:bottom w:val="single" w:sz="4" w:space="0" w:color="auto"/>
              <w:right w:val="single" w:sz="4" w:space="0" w:color="auto"/>
            </w:tcBorders>
          </w:tcPr>
          <w:p w14:paraId="0D4648A6" w14:textId="77777777" w:rsidR="00B553CA" w:rsidRDefault="00B553CA" w:rsidP="00D735CC">
            <w:pPr>
              <w:pStyle w:val="TAL"/>
              <w:rPr>
                <w:ins w:id="205" w:author="Ericsson User" w:date="2020-01-29T14:13:00Z"/>
                <w:lang w:eastAsia="zh-CN"/>
              </w:rPr>
            </w:pPr>
          </w:p>
        </w:tc>
        <w:tc>
          <w:tcPr>
            <w:tcW w:w="1247" w:type="dxa"/>
            <w:tcBorders>
              <w:top w:val="single" w:sz="4" w:space="0" w:color="auto"/>
              <w:left w:val="single" w:sz="4" w:space="0" w:color="auto"/>
              <w:bottom w:val="single" w:sz="4" w:space="0" w:color="auto"/>
              <w:right w:val="single" w:sz="4" w:space="0" w:color="auto"/>
            </w:tcBorders>
          </w:tcPr>
          <w:p w14:paraId="5C5DBABB" w14:textId="77777777" w:rsidR="00B553CA" w:rsidRDefault="00B553CA" w:rsidP="00D735CC">
            <w:pPr>
              <w:pStyle w:val="TAL"/>
              <w:rPr>
                <w:ins w:id="206" w:author="Ericsson User" w:date="2020-01-29T14:13:00Z"/>
                <w:i/>
                <w:lang w:eastAsia="en-GB"/>
              </w:rPr>
            </w:pPr>
            <w:ins w:id="207" w:author="Ericsson User" w:date="2020-01-29T14:14:00Z">
              <w:r>
                <w:rPr>
                  <w:i/>
                </w:rPr>
                <w:t>1</w:t>
              </w:r>
              <w:proofErr w:type="gramStart"/>
              <w:r>
                <w:rPr>
                  <w:i/>
                </w:rPr>
                <w:t xml:space="preserve"> ..</w:t>
              </w:r>
              <w:proofErr w:type="gramEnd"/>
              <w:r>
                <w:rPr>
                  <w:i/>
                </w:rPr>
                <w:t xml:space="preserve"> &lt;maxnoofBHRLCC</w:t>
              </w:r>
            </w:ins>
            <w:ins w:id="208" w:author="Ericsson User" w:date="2020-02-12T09:31:00Z">
              <w:r>
                <w:rPr>
                  <w:i/>
                </w:rPr>
                <w:t>hannel</w:t>
              </w:r>
            </w:ins>
            <w:ins w:id="209" w:author="Ericsson User" w:date="2020-01-29T14:14:00Z">
              <w:r>
                <w:rPr>
                  <w:i/>
                </w:rPr>
                <w:t xml:space="preserve">s&gt; </w:t>
              </w:r>
            </w:ins>
          </w:p>
        </w:tc>
        <w:tc>
          <w:tcPr>
            <w:tcW w:w="1260" w:type="dxa"/>
            <w:tcBorders>
              <w:top w:val="single" w:sz="4" w:space="0" w:color="auto"/>
              <w:left w:val="single" w:sz="4" w:space="0" w:color="auto"/>
              <w:bottom w:val="single" w:sz="4" w:space="0" w:color="auto"/>
              <w:right w:val="single" w:sz="4" w:space="0" w:color="auto"/>
            </w:tcBorders>
          </w:tcPr>
          <w:p w14:paraId="12D17B24" w14:textId="77777777" w:rsidR="00B553CA" w:rsidRDefault="00B553CA" w:rsidP="00D735CC">
            <w:pPr>
              <w:pStyle w:val="TAL"/>
              <w:rPr>
                <w:ins w:id="210" w:author="Ericsson User" w:date="2020-01-29T14:13:00Z"/>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96DDA70" w14:textId="77777777" w:rsidR="00B553CA" w:rsidRDefault="00B553CA" w:rsidP="00D735CC">
            <w:pPr>
              <w:pStyle w:val="TAL"/>
              <w:rPr>
                <w:ins w:id="211" w:author="Ericsson User" w:date="2020-01-29T14:13:00Z"/>
                <w:lang w:eastAsia="en-GB"/>
              </w:rPr>
            </w:pPr>
          </w:p>
        </w:tc>
        <w:tc>
          <w:tcPr>
            <w:tcW w:w="1288" w:type="dxa"/>
            <w:tcBorders>
              <w:top w:val="single" w:sz="4" w:space="0" w:color="auto"/>
              <w:left w:val="single" w:sz="4" w:space="0" w:color="auto"/>
              <w:bottom w:val="single" w:sz="4" w:space="0" w:color="auto"/>
              <w:right w:val="single" w:sz="4" w:space="0" w:color="auto"/>
            </w:tcBorders>
          </w:tcPr>
          <w:p w14:paraId="5661C3AB" w14:textId="77777777" w:rsidR="00B553CA" w:rsidRDefault="00B553CA" w:rsidP="00D735CC">
            <w:pPr>
              <w:pStyle w:val="TAC"/>
              <w:rPr>
                <w:ins w:id="212" w:author="Ericsson User" w:date="2020-01-29T14:13:00Z"/>
              </w:rPr>
            </w:pPr>
            <w:ins w:id="213" w:author="Ericsson User" w:date="2020-01-29T14:14:00Z">
              <w:r>
                <w:t>EACH</w:t>
              </w:r>
            </w:ins>
          </w:p>
        </w:tc>
        <w:tc>
          <w:tcPr>
            <w:tcW w:w="1274" w:type="dxa"/>
            <w:tcBorders>
              <w:top w:val="single" w:sz="4" w:space="0" w:color="auto"/>
              <w:left w:val="single" w:sz="4" w:space="0" w:color="auto"/>
              <w:bottom w:val="single" w:sz="4" w:space="0" w:color="auto"/>
              <w:right w:val="single" w:sz="4" w:space="0" w:color="auto"/>
            </w:tcBorders>
          </w:tcPr>
          <w:p w14:paraId="7F9C4DCF" w14:textId="77777777" w:rsidR="00B553CA" w:rsidRDefault="00B553CA" w:rsidP="00D735CC">
            <w:pPr>
              <w:pStyle w:val="TAC"/>
              <w:rPr>
                <w:ins w:id="214" w:author="Ericsson User" w:date="2020-01-29T14:13:00Z"/>
              </w:rPr>
            </w:pPr>
            <w:ins w:id="215" w:author="Ericsson User" w:date="2020-01-29T14:14:00Z">
              <w:r>
                <w:t>reject</w:t>
              </w:r>
            </w:ins>
          </w:p>
        </w:tc>
      </w:tr>
      <w:tr w:rsidR="00B553CA" w14:paraId="648660D3" w14:textId="77777777" w:rsidTr="00D735CC">
        <w:trPr>
          <w:ins w:id="216" w:author="Ericsson User" w:date="2020-01-29T14:13:00Z"/>
        </w:trPr>
        <w:tc>
          <w:tcPr>
            <w:tcW w:w="2394" w:type="dxa"/>
            <w:tcBorders>
              <w:top w:val="single" w:sz="4" w:space="0" w:color="auto"/>
              <w:left w:val="single" w:sz="4" w:space="0" w:color="auto"/>
              <w:bottom w:val="single" w:sz="4" w:space="0" w:color="auto"/>
              <w:right w:val="single" w:sz="4" w:space="0" w:color="auto"/>
            </w:tcBorders>
          </w:tcPr>
          <w:p w14:paraId="0D525C9E" w14:textId="77777777" w:rsidR="00B553CA" w:rsidRDefault="00B553CA" w:rsidP="00D735CC">
            <w:pPr>
              <w:keepNext/>
              <w:keepLines/>
              <w:spacing w:after="0"/>
              <w:ind w:left="284"/>
              <w:rPr>
                <w:ins w:id="217" w:author="Ericsson User" w:date="2020-01-29T14:13:00Z"/>
                <w:sz w:val="18"/>
              </w:rPr>
            </w:pPr>
            <w:ins w:id="218" w:author="Ericsson User" w:date="2020-01-29T14:14:00Z">
              <w:r>
                <w:rPr>
                  <w:sz w:val="18"/>
                </w:rPr>
                <w:t>&gt;&gt;BH RLC CH ID</w:t>
              </w:r>
            </w:ins>
          </w:p>
        </w:tc>
        <w:tc>
          <w:tcPr>
            <w:tcW w:w="1260" w:type="dxa"/>
            <w:tcBorders>
              <w:top w:val="single" w:sz="4" w:space="0" w:color="auto"/>
              <w:left w:val="single" w:sz="4" w:space="0" w:color="auto"/>
              <w:bottom w:val="single" w:sz="4" w:space="0" w:color="auto"/>
              <w:right w:val="single" w:sz="4" w:space="0" w:color="auto"/>
            </w:tcBorders>
          </w:tcPr>
          <w:p w14:paraId="2BB7D7E4" w14:textId="77777777" w:rsidR="00B553CA" w:rsidRDefault="00B553CA" w:rsidP="00D735CC">
            <w:pPr>
              <w:pStyle w:val="TAL"/>
              <w:rPr>
                <w:ins w:id="219" w:author="Ericsson User" w:date="2020-01-29T14:13:00Z"/>
                <w:lang w:eastAsia="zh-CN"/>
              </w:rPr>
            </w:pPr>
            <w:ins w:id="220" w:author="Ericsson User" w:date="2020-01-29T14:14:00Z">
              <w:r>
                <w:rPr>
                  <w:lang w:eastAsia="zh-CN"/>
                </w:rPr>
                <w:t>M</w:t>
              </w:r>
            </w:ins>
          </w:p>
        </w:tc>
        <w:tc>
          <w:tcPr>
            <w:tcW w:w="1247" w:type="dxa"/>
            <w:tcBorders>
              <w:top w:val="single" w:sz="4" w:space="0" w:color="auto"/>
              <w:left w:val="single" w:sz="4" w:space="0" w:color="auto"/>
              <w:bottom w:val="single" w:sz="4" w:space="0" w:color="auto"/>
              <w:right w:val="single" w:sz="4" w:space="0" w:color="auto"/>
            </w:tcBorders>
          </w:tcPr>
          <w:p w14:paraId="46E20C09" w14:textId="77777777" w:rsidR="00B553CA" w:rsidRDefault="00B553CA" w:rsidP="00D735CC">
            <w:pPr>
              <w:pStyle w:val="TAL"/>
              <w:rPr>
                <w:ins w:id="221" w:author="Ericsson User" w:date="2020-01-29T14:13:00Z"/>
                <w:i/>
                <w:lang w:eastAsia="en-GB"/>
              </w:rPr>
            </w:pPr>
          </w:p>
        </w:tc>
        <w:tc>
          <w:tcPr>
            <w:tcW w:w="1260" w:type="dxa"/>
            <w:tcBorders>
              <w:top w:val="single" w:sz="4" w:space="0" w:color="auto"/>
              <w:left w:val="single" w:sz="4" w:space="0" w:color="auto"/>
              <w:bottom w:val="single" w:sz="4" w:space="0" w:color="auto"/>
              <w:right w:val="single" w:sz="4" w:space="0" w:color="auto"/>
            </w:tcBorders>
          </w:tcPr>
          <w:p w14:paraId="68F496AD" w14:textId="77777777" w:rsidR="00B553CA" w:rsidRDefault="00B553CA" w:rsidP="00D735CC">
            <w:pPr>
              <w:pStyle w:val="TAL"/>
              <w:rPr>
                <w:ins w:id="222" w:author="Ericsson User" w:date="2020-01-29T14:13:00Z"/>
                <w:rFonts w:cs="Arial"/>
                <w:szCs w:val="18"/>
                <w:lang w:eastAsia="ja-JP"/>
              </w:rPr>
            </w:pPr>
            <w:ins w:id="223" w:author="Ericsson User" w:date="2020-01-29T14:14:00Z">
              <w:r>
                <w:rPr>
                  <w:rFonts w:cs="Arial"/>
                  <w:lang w:eastAsia="ja-JP"/>
                </w:rPr>
                <w:t>9.3.1.x</w:t>
              </w:r>
            </w:ins>
          </w:p>
        </w:tc>
        <w:tc>
          <w:tcPr>
            <w:tcW w:w="1762" w:type="dxa"/>
            <w:tcBorders>
              <w:top w:val="single" w:sz="4" w:space="0" w:color="auto"/>
              <w:left w:val="single" w:sz="4" w:space="0" w:color="auto"/>
              <w:bottom w:val="single" w:sz="4" w:space="0" w:color="auto"/>
              <w:right w:val="single" w:sz="4" w:space="0" w:color="auto"/>
            </w:tcBorders>
          </w:tcPr>
          <w:p w14:paraId="0A4549C9" w14:textId="77777777" w:rsidR="00B553CA" w:rsidRDefault="00B553CA" w:rsidP="00D735CC">
            <w:pPr>
              <w:pStyle w:val="TAL"/>
              <w:rPr>
                <w:ins w:id="224" w:author="Ericsson User" w:date="2020-01-29T14:13:00Z"/>
                <w:lang w:eastAsia="en-GB"/>
              </w:rPr>
            </w:pPr>
          </w:p>
        </w:tc>
        <w:tc>
          <w:tcPr>
            <w:tcW w:w="1288" w:type="dxa"/>
            <w:tcBorders>
              <w:top w:val="single" w:sz="4" w:space="0" w:color="auto"/>
              <w:left w:val="single" w:sz="4" w:space="0" w:color="auto"/>
              <w:bottom w:val="single" w:sz="4" w:space="0" w:color="auto"/>
              <w:right w:val="single" w:sz="4" w:space="0" w:color="auto"/>
            </w:tcBorders>
          </w:tcPr>
          <w:p w14:paraId="1F2C5CD1" w14:textId="77777777" w:rsidR="00B553CA" w:rsidRDefault="00B553CA" w:rsidP="00D735CC">
            <w:pPr>
              <w:pStyle w:val="TAC"/>
              <w:rPr>
                <w:ins w:id="225" w:author="Ericsson User" w:date="2020-01-29T14:13:00Z"/>
              </w:rPr>
            </w:pPr>
            <w:ins w:id="226" w:author="Ericsson User" w:date="2020-01-29T14:14:00Z">
              <w:r>
                <w:t>-</w:t>
              </w:r>
            </w:ins>
          </w:p>
        </w:tc>
        <w:tc>
          <w:tcPr>
            <w:tcW w:w="1274" w:type="dxa"/>
            <w:tcBorders>
              <w:top w:val="single" w:sz="4" w:space="0" w:color="auto"/>
              <w:left w:val="single" w:sz="4" w:space="0" w:color="auto"/>
              <w:bottom w:val="single" w:sz="4" w:space="0" w:color="auto"/>
              <w:right w:val="single" w:sz="4" w:space="0" w:color="auto"/>
            </w:tcBorders>
          </w:tcPr>
          <w:p w14:paraId="03F18BA1" w14:textId="77777777" w:rsidR="00B553CA" w:rsidRDefault="00B553CA" w:rsidP="00D735CC">
            <w:pPr>
              <w:pStyle w:val="TAC"/>
              <w:rPr>
                <w:ins w:id="227" w:author="Ericsson User" w:date="2020-01-29T14:13:00Z"/>
              </w:rPr>
            </w:pPr>
          </w:p>
        </w:tc>
      </w:tr>
      <w:tr w:rsidR="00B553CA" w14:paraId="588C2A1B" w14:textId="77777777" w:rsidTr="00D735CC">
        <w:trPr>
          <w:ins w:id="228" w:author="Ericsson User" w:date="2020-01-29T14:13:00Z"/>
        </w:trPr>
        <w:tc>
          <w:tcPr>
            <w:tcW w:w="2394" w:type="dxa"/>
            <w:tcBorders>
              <w:top w:val="single" w:sz="4" w:space="0" w:color="auto"/>
              <w:left w:val="single" w:sz="4" w:space="0" w:color="auto"/>
              <w:bottom w:val="single" w:sz="4" w:space="0" w:color="auto"/>
              <w:right w:val="single" w:sz="4" w:space="0" w:color="auto"/>
            </w:tcBorders>
          </w:tcPr>
          <w:p w14:paraId="123D677B" w14:textId="77777777" w:rsidR="00B553CA" w:rsidRDefault="00B553CA" w:rsidP="00D735CC">
            <w:pPr>
              <w:keepNext/>
              <w:keepLines/>
              <w:spacing w:after="0"/>
              <w:ind w:left="284"/>
              <w:rPr>
                <w:ins w:id="229" w:author="Ericsson User" w:date="2020-01-29T14:13:00Z"/>
                <w:sz w:val="18"/>
              </w:rPr>
            </w:pPr>
            <w:ins w:id="230" w:author="Ericsson User" w:date="2020-01-29T14:14:00Z">
              <w:r>
                <w:rPr>
                  <w:sz w:val="18"/>
                </w:rPr>
                <w:t xml:space="preserve">&gt;&gt;CHOICE </w:t>
              </w:r>
              <w:r w:rsidRPr="008D0819">
                <w:rPr>
                  <w:i/>
                  <w:sz w:val="18"/>
                </w:rPr>
                <w:t>BH QoS I</w:t>
              </w:r>
              <w:r w:rsidRPr="00E72A28">
                <w:rPr>
                  <w:i/>
                  <w:sz w:val="18"/>
                </w:rPr>
                <w:t>nformation</w:t>
              </w:r>
            </w:ins>
          </w:p>
        </w:tc>
        <w:tc>
          <w:tcPr>
            <w:tcW w:w="1260" w:type="dxa"/>
            <w:tcBorders>
              <w:top w:val="single" w:sz="4" w:space="0" w:color="auto"/>
              <w:left w:val="single" w:sz="4" w:space="0" w:color="auto"/>
              <w:bottom w:val="single" w:sz="4" w:space="0" w:color="auto"/>
              <w:right w:val="single" w:sz="4" w:space="0" w:color="auto"/>
            </w:tcBorders>
          </w:tcPr>
          <w:p w14:paraId="58B79194" w14:textId="77777777" w:rsidR="00B553CA" w:rsidRDefault="00B553CA" w:rsidP="00D735CC">
            <w:pPr>
              <w:pStyle w:val="TAL"/>
              <w:rPr>
                <w:ins w:id="231" w:author="Ericsson User" w:date="2020-01-29T14:13:00Z"/>
                <w:lang w:eastAsia="zh-CN"/>
              </w:rPr>
            </w:pPr>
            <w:ins w:id="232" w:author="Ericsson User" w:date="2020-01-29T14:14:00Z">
              <w:r>
                <w:rPr>
                  <w:lang w:eastAsia="zh-CN"/>
                </w:rPr>
                <w:t>M</w:t>
              </w:r>
            </w:ins>
          </w:p>
        </w:tc>
        <w:tc>
          <w:tcPr>
            <w:tcW w:w="1247" w:type="dxa"/>
            <w:tcBorders>
              <w:top w:val="single" w:sz="4" w:space="0" w:color="auto"/>
              <w:left w:val="single" w:sz="4" w:space="0" w:color="auto"/>
              <w:bottom w:val="single" w:sz="4" w:space="0" w:color="auto"/>
              <w:right w:val="single" w:sz="4" w:space="0" w:color="auto"/>
            </w:tcBorders>
          </w:tcPr>
          <w:p w14:paraId="1558C7F0" w14:textId="77777777" w:rsidR="00B553CA" w:rsidRDefault="00B553CA" w:rsidP="00D735CC">
            <w:pPr>
              <w:pStyle w:val="TAL"/>
              <w:rPr>
                <w:ins w:id="233" w:author="Ericsson User" w:date="2020-01-29T14:13:00Z"/>
                <w:i/>
                <w:lang w:eastAsia="en-GB"/>
              </w:rPr>
            </w:pPr>
          </w:p>
        </w:tc>
        <w:tc>
          <w:tcPr>
            <w:tcW w:w="1260" w:type="dxa"/>
            <w:tcBorders>
              <w:top w:val="single" w:sz="4" w:space="0" w:color="auto"/>
              <w:left w:val="single" w:sz="4" w:space="0" w:color="auto"/>
              <w:bottom w:val="single" w:sz="4" w:space="0" w:color="auto"/>
              <w:right w:val="single" w:sz="4" w:space="0" w:color="auto"/>
            </w:tcBorders>
          </w:tcPr>
          <w:p w14:paraId="09FB0E9E" w14:textId="77777777" w:rsidR="00B553CA" w:rsidRDefault="00B553CA" w:rsidP="00D735CC">
            <w:pPr>
              <w:pStyle w:val="TAL"/>
              <w:rPr>
                <w:ins w:id="234" w:author="Ericsson User" w:date="2020-01-29T14:13:00Z"/>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F6C815C" w14:textId="77777777" w:rsidR="00B553CA" w:rsidRDefault="00B553CA" w:rsidP="00D735CC">
            <w:pPr>
              <w:pStyle w:val="TAL"/>
              <w:rPr>
                <w:ins w:id="235" w:author="Ericsson User" w:date="2020-01-29T14:13:00Z"/>
                <w:lang w:eastAsia="en-GB"/>
              </w:rPr>
            </w:pPr>
          </w:p>
        </w:tc>
        <w:tc>
          <w:tcPr>
            <w:tcW w:w="1288" w:type="dxa"/>
            <w:tcBorders>
              <w:top w:val="single" w:sz="4" w:space="0" w:color="auto"/>
              <w:left w:val="single" w:sz="4" w:space="0" w:color="auto"/>
              <w:bottom w:val="single" w:sz="4" w:space="0" w:color="auto"/>
              <w:right w:val="single" w:sz="4" w:space="0" w:color="auto"/>
            </w:tcBorders>
          </w:tcPr>
          <w:p w14:paraId="00ABAEF2" w14:textId="77777777" w:rsidR="00B553CA" w:rsidRDefault="00B553CA" w:rsidP="00D735CC">
            <w:pPr>
              <w:pStyle w:val="TAC"/>
              <w:rPr>
                <w:ins w:id="236" w:author="Ericsson User" w:date="2020-01-29T14:13:00Z"/>
              </w:rPr>
            </w:pPr>
          </w:p>
        </w:tc>
        <w:tc>
          <w:tcPr>
            <w:tcW w:w="1274" w:type="dxa"/>
            <w:tcBorders>
              <w:top w:val="single" w:sz="4" w:space="0" w:color="auto"/>
              <w:left w:val="single" w:sz="4" w:space="0" w:color="auto"/>
              <w:bottom w:val="single" w:sz="4" w:space="0" w:color="auto"/>
              <w:right w:val="single" w:sz="4" w:space="0" w:color="auto"/>
            </w:tcBorders>
          </w:tcPr>
          <w:p w14:paraId="55632B97" w14:textId="77777777" w:rsidR="00B553CA" w:rsidRDefault="00B553CA" w:rsidP="00D735CC">
            <w:pPr>
              <w:pStyle w:val="TAC"/>
              <w:rPr>
                <w:ins w:id="237" w:author="Ericsson User" w:date="2020-01-29T14:13:00Z"/>
              </w:rPr>
            </w:pPr>
          </w:p>
        </w:tc>
      </w:tr>
      <w:tr w:rsidR="00B553CA" w:rsidRPr="00EB5B16" w14:paraId="048E0C55" w14:textId="77777777" w:rsidTr="00D735CC">
        <w:trPr>
          <w:ins w:id="238" w:author="Ericsson User" w:date="2020-01-29T14:13:00Z"/>
        </w:trPr>
        <w:tc>
          <w:tcPr>
            <w:tcW w:w="2394" w:type="dxa"/>
            <w:tcBorders>
              <w:top w:val="single" w:sz="4" w:space="0" w:color="auto"/>
              <w:left w:val="single" w:sz="4" w:space="0" w:color="auto"/>
              <w:bottom w:val="single" w:sz="4" w:space="0" w:color="auto"/>
              <w:right w:val="single" w:sz="4" w:space="0" w:color="auto"/>
            </w:tcBorders>
          </w:tcPr>
          <w:p w14:paraId="1438227B" w14:textId="77777777" w:rsidR="00B553CA" w:rsidRDefault="00B553CA" w:rsidP="00D735CC">
            <w:pPr>
              <w:keepNext/>
              <w:keepLines/>
              <w:spacing w:after="0"/>
              <w:ind w:left="426"/>
              <w:rPr>
                <w:ins w:id="239" w:author="Ericsson User" w:date="2020-01-29T14:13:00Z"/>
                <w:sz w:val="18"/>
              </w:rPr>
            </w:pPr>
            <w:ins w:id="240" w:author="Ericsson User" w:date="2020-01-29T14:14:00Z">
              <w:r>
                <w:rPr>
                  <w:sz w:val="18"/>
                </w:rPr>
                <w:t>&gt;&gt;&gt;BH RLC CH QoS</w:t>
              </w:r>
            </w:ins>
          </w:p>
        </w:tc>
        <w:tc>
          <w:tcPr>
            <w:tcW w:w="1260" w:type="dxa"/>
            <w:tcBorders>
              <w:top w:val="single" w:sz="4" w:space="0" w:color="auto"/>
              <w:left w:val="single" w:sz="4" w:space="0" w:color="auto"/>
              <w:bottom w:val="single" w:sz="4" w:space="0" w:color="auto"/>
              <w:right w:val="single" w:sz="4" w:space="0" w:color="auto"/>
            </w:tcBorders>
          </w:tcPr>
          <w:p w14:paraId="488F85E6" w14:textId="77777777" w:rsidR="00B553CA" w:rsidRDefault="00B553CA" w:rsidP="00D735CC">
            <w:pPr>
              <w:pStyle w:val="TAL"/>
              <w:rPr>
                <w:ins w:id="241" w:author="Ericsson User" w:date="2020-01-29T14:13:00Z"/>
                <w:lang w:eastAsia="zh-CN"/>
              </w:rPr>
            </w:pPr>
            <w:ins w:id="242" w:author="Ericsson User" w:date="2020-01-29T14:14:00Z">
              <w:r>
                <w:rPr>
                  <w:lang w:eastAsia="zh-CN"/>
                </w:rPr>
                <w:t>M</w:t>
              </w:r>
            </w:ins>
          </w:p>
        </w:tc>
        <w:tc>
          <w:tcPr>
            <w:tcW w:w="1247" w:type="dxa"/>
            <w:tcBorders>
              <w:top w:val="single" w:sz="4" w:space="0" w:color="auto"/>
              <w:left w:val="single" w:sz="4" w:space="0" w:color="auto"/>
              <w:bottom w:val="single" w:sz="4" w:space="0" w:color="auto"/>
              <w:right w:val="single" w:sz="4" w:space="0" w:color="auto"/>
            </w:tcBorders>
          </w:tcPr>
          <w:p w14:paraId="4510B1C1" w14:textId="77777777" w:rsidR="00B553CA" w:rsidRDefault="00B553CA" w:rsidP="00D735CC">
            <w:pPr>
              <w:pStyle w:val="TAL"/>
              <w:rPr>
                <w:ins w:id="243" w:author="Ericsson User" w:date="2020-01-29T14:13:00Z"/>
                <w:i/>
                <w:lang w:eastAsia="en-GB"/>
              </w:rPr>
            </w:pPr>
          </w:p>
        </w:tc>
        <w:tc>
          <w:tcPr>
            <w:tcW w:w="1260" w:type="dxa"/>
            <w:tcBorders>
              <w:top w:val="single" w:sz="4" w:space="0" w:color="auto"/>
              <w:left w:val="single" w:sz="4" w:space="0" w:color="auto"/>
              <w:bottom w:val="single" w:sz="4" w:space="0" w:color="auto"/>
              <w:right w:val="single" w:sz="4" w:space="0" w:color="auto"/>
            </w:tcBorders>
          </w:tcPr>
          <w:p w14:paraId="2C8013DA" w14:textId="77777777" w:rsidR="00B553CA" w:rsidRDefault="00B553CA" w:rsidP="00D735CC">
            <w:pPr>
              <w:pStyle w:val="TAL"/>
              <w:rPr>
                <w:ins w:id="244" w:author="Ericsson User" w:date="2020-01-29T14:13:00Z"/>
                <w:rFonts w:cs="Arial"/>
                <w:szCs w:val="18"/>
                <w:lang w:eastAsia="ja-JP"/>
              </w:rPr>
            </w:pPr>
            <w:ins w:id="245" w:author="Ericsson User" w:date="2020-01-29T14:14:00Z">
              <w:r>
                <w:t>9.3.1.45</w:t>
              </w:r>
            </w:ins>
          </w:p>
        </w:tc>
        <w:tc>
          <w:tcPr>
            <w:tcW w:w="1762" w:type="dxa"/>
            <w:tcBorders>
              <w:top w:val="single" w:sz="4" w:space="0" w:color="auto"/>
              <w:left w:val="single" w:sz="4" w:space="0" w:color="auto"/>
              <w:bottom w:val="single" w:sz="4" w:space="0" w:color="auto"/>
              <w:right w:val="single" w:sz="4" w:space="0" w:color="auto"/>
            </w:tcBorders>
          </w:tcPr>
          <w:p w14:paraId="48866AC3" w14:textId="77777777" w:rsidR="00B553CA" w:rsidRDefault="00B553CA" w:rsidP="00D735CC">
            <w:pPr>
              <w:pStyle w:val="TAL"/>
              <w:rPr>
                <w:ins w:id="246" w:author="Ericsson User" w:date="2020-01-29T14:13:00Z"/>
                <w:lang w:eastAsia="en-GB"/>
              </w:rPr>
            </w:pPr>
            <w:ins w:id="247" w:author="Ericsson User" w:date="2020-01-29T14:14:00Z">
              <w:r w:rsidRPr="001C3BD7">
                <w:rPr>
                  <w:rFonts w:cs="Arial"/>
                </w:rPr>
                <w:t xml:space="preserve">Shall be used for </w:t>
              </w:r>
              <w:r>
                <w:rPr>
                  <w:rFonts w:cs="Arial"/>
                </w:rPr>
                <w:t>SA</w:t>
              </w:r>
              <w:r w:rsidRPr="001C3BD7">
                <w:rPr>
                  <w:rFonts w:cs="Arial"/>
                </w:rPr>
                <w:t xml:space="preserve"> case</w:t>
              </w:r>
              <w:r>
                <w:rPr>
                  <w:rFonts w:cs="Arial"/>
                  <w:lang w:eastAsia="zh-CN"/>
                </w:rPr>
                <w:t>.</w:t>
              </w:r>
            </w:ins>
          </w:p>
        </w:tc>
        <w:tc>
          <w:tcPr>
            <w:tcW w:w="1288" w:type="dxa"/>
            <w:tcBorders>
              <w:top w:val="single" w:sz="4" w:space="0" w:color="auto"/>
              <w:left w:val="single" w:sz="4" w:space="0" w:color="auto"/>
              <w:bottom w:val="single" w:sz="4" w:space="0" w:color="auto"/>
              <w:right w:val="single" w:sz="4" w:space="0" w:color="auto"/>
            </w:tcBorders>
          </w:tcPr>
          <w:p w14:paraId="67BA8923" w14:textId="77777777" w:rsidR="00B553CA" w:rsidRDefault="00B553CA" w:rsidP="00D735CC">
            <w:pPr>
              <w:pStyle w:val="TAC"/>
              <w:rPr>
                <w:ins w:id="248" w:author="Ericsson User" w:date="2020-01-29T14:13:00Z"/>
              </w:rPr>
            </w:pPr>
          </w:p>
        </w:tc>
        <w:tc>
          <w:tcPr>
            <w:tcW w:w="1274" w:type="dxa"/>
            <w:tcBorders>
              <w:top w:val="single" w:sz="4" w:space="0" w:color="auto"/>
              <w:left w:val="single" w:sz="4" w:space="0" w:color="auto"/>
              <w:bottom w:val="single" w:sz="4" w:space="0" w:color="auto"/>
              <w:right w:val="single" w:sz="4" w:space="0" w:color="auto"/>
            </w:tcBorders>
          </w:tcPr>
          <w:p w14:paraId="7A2BFCCC" w14:textId="77777777" w:rsidR="00B553CA" w:rsidRDefault="00B553CA" w:rsidP="00D735CC">
            <w:pPr>
              <w:pStyle w:val="TAC"/>
              <w:rPr>
                <w:ins w:id="249" w:author="Ericsson User" w:date="2020-01-29T14:13:00Z"/>
              </w:rPr>
            </w:pPr>
          </w:p>
        </w:tc>
      </w:tr>
      <w:tr w:rsidR="00B553CA" w:rsidRPr="00EB5B16" w14:paraId="62C79241" w14:textId="77777777" w:rsidTr="00D735CC">
        <w:trPr>
          <w:ins w:id="250" w:author="Ericsson User" w:date="2020-01-29T14:13:00Z"/>
        </w:trPr>
        <w:tc>
          <w:tcPr>
            <w:tcW w:w="2394" w:type="dxa"/>
            <w:tcBorders>
              <w:top w:val="single" w:sz="4" w:space="0" w:color="auto"/>
              <w:left w:val="single" w:sz="4" w:space="0" w:color="auto"/>
              <w:bottom w:val="single" w:sz="4" w:space="0" w:color="auto"/>
              <w:right w:val="single" w:sz="4" w:space="0" w:color="auto"/>
            </w:tcBorders>
          </w:tcPr>
          <w:p w14:paraId="587BD3D9" w14:textId="77777777" w:rsidR="00B553CA" w:rsidRPr="000C1284" w:rsidRDefault="00B553CA" w:rsidP="00D735CC">
            <w:pPr>
              <w:keepNext/>
              <w:keepLines/>
              <w:spacing w:after="0"/>
              <w:ind w:left="426"/>
              <w:rPr>
                <w:ins w:id="251" w:author="Ericsson User" w:date="2020-01-29T14:13:00Z"/>
                <w:sz w:val="18"/>
                <w:lang w:val="sv-SE"/>
              </w:rPr>
            </w:pPr>
            <w:ins w:id="252" w:author="Ericsson User" w:date="2020-01-29T14:14:00Z">
              <w:r w:rsidRPr="00D21987">
                <w:rPr>
                  <w:sz w:val="18"/>
                  <w:szCs w:val="18"/>
                  <w:lang w:val="sv-SE"/>
                </w:rPr>
                <w:t xml:space="preserve">&gt;&gt;&gt;E-UTRAN </w:t>
              </w:r>
              <w:r w:rsidRPr="00D21987">
                <w:rPr>
                  <w:rFonts w:cs="Arial"/>
                  <w:sz w:val="18"/>
                  <w:szCs w:val="18"/>
                  <w:lang w:val="sv-SE"/>
                </w:rPr>
                <w:t>BH RLC CH</w:t>
              </w:r>
              <w:r w:rsidRPr="005E405F">
                <w:rPr>
                  <w:sz w:val="18"/>
                  <w:szCs w:val="18"/>
                  <w:lang w:val="sv-SE"/>
                </w:rPr>
                <w:t xml:space="preserve"> QoS</w:t>
              </w:r>
            </w:ins>
          </w:p>
        </w:tc>
        <w:tc>
          <w:tcPr>
            <w:tcW w:w="1260" w:type="dxa"/>
            <w:tcBorders>
              <w:top w:val="single" w:sz="4" w:space="0" w:color="auto"/>
              <w:left w:val="single" w:sz="4" w:space="0" w:color="auto"/>
              <w:bottom w:val="single" w:sz="4" w:space="0" w:color="auto"/>
              <w:right w:val="single" w:sz="4" w:space="0" w:color="auto"/>
            </w:tcBorders>
          </w:tcPr>
          <w:p w14:paraId="217B03CD" w14:textId="77777777" w:rsidR="00B553CA" w:rsidRDefault="00B553CA" w:rsidP="00D735CC">
            <w:pPr>
              <w:pStyle w:val="TAL"/>
              <w:rPr>
                <w:ins w:id="253" w:author="Ericsson User" w:date="2020-01-29T14:13:00Z"/>
                <w:lang w:eastAsia="zh-CN"/>
              </w:rPr>
            </w:pPr>
            <w:ins w:id="254" w:author="Ericsson User" w:date="2020-01-29T14:14:00Z">
              <w:r>
                <w:rPr>
                  <w:rFonts w:cs="Arial" w:hint="eastAsia"/>
                  <w:lang w:eastAsia="zh-CN"/>
                </w:rPr>
                <w:t>M</w:t>
              </w:r>
            </w:ins>
          </w:p>
        </w:tc>
        <w:tc>
          <w:tcPr>
            <w:tcW w:w="1247" w:type="dxa"/>
            <w:tcBorders>
              <w:top w:val="single" w:sz="4" w:space="0" w:color="auto"/>
              <w:left w:val="single" w:sz="4" w:space="0" w:color="auto"/>
              <w:bottom w:val="single" w:sz="4" w:space="0" w:color="auto"/>
              <w:right w:val="single" w:sz="4" w:space="0" w:color="auto"/>
            </w:tcBorders>
          </w:tcPr>
          <w:p w14:paraId="074D8C65" w14:textId="77777777" w:rsidR="00B553CA" w:rsidRDefault="00B553CA" w:rsidP="00D735CC">
            <w:pPr>
              <w:pStyle w:val="TAL"/>
              <w:rPr>
                <w:ins w:id="255" w:author="Ericsson User" w:date="2020-01-29T14:13:00Z"/>
                <w:i/>
                <w:lang w:eastAsia="en-GB"/>
              </w:rPr>
            </w:pPr>
          </w:p>
        </w:tc>
        <w:tc>
          <w:tcPr>
            <w:tcW w:w="1260" w:type="dxa"/>
            <w:tcBorders>
              <w:top w:val="single" w:sz="4" w:space="0" w:color="auto"/>
              <w:left w:val="single" w:sz="4" w:space="0" w:color="auto"/>
              <w:bottom w:val="single" w:sz="4" w:space="0" w:color="auto"/>
              <w:right w:val="single" w:sz="4" w:space="0" w:color="auto"/>
            </w:tcBorders>
          </w:tcPr>
          <w:p w14:paraId="450FA5A7" w14:textId="77777777" w:rsidR="00B553CA" w:rsidRDefault="00B553CA" w:rsidP="00D735CC">
            <w:pPr>
              <w:pStyle w:val="TAL"/>
              <w:rPr>
                <w:ins w:id="256" w:author="Ericsson User" w:date="2020-01-29T14:13:00Z"/>
                <w:rFonts w:cs="Arial"/>
                <w:szCs w:val="18"/>
                <w:lang w:eastAsia="ja-JP"/>
              </w:rPr>
            </w:pPr>
            <w:ins w:id="257" w:author="Ericsson User" w:date="2020-01-29T14:14:00Z">
              <w:r>
                <w:rPr>
                  <w:rFonts w:cs="Arial" w:hint="eastAsia"/>
                  <w:lang w:eastAsia="zh-CN"/>
                </w:rPr>
                <w:t>9</w:t>
              </w:r>
              <w:r>
                <w:rPr>
                  <w:rFonts w:cs="Arial"/>
                  <w:lang w:eastAsia="zh-CN"/>
                </w:rPr>
                <w:t>.3.1.19</w:t>
              </w:r>
            </w:ins>
          </w:p>
        </w:tc>
        <w:tc>
          <w:tcPr>
            <w:tcW w:w="1762" w:type="dxa"/>
            <w:tcBorders>
              <w:top w:val="single" w:sz="4" w:space="0" w:color="auto"/>
              <w:left w:val="single" w:sz="4" w:space="0" w:color="auto"/>
              <w:bottom w:val="single" w:sz="4" w:space="0" w:color="auto"/>
              <w:right w:val="single" w:sz="4" w:space="0" w:color="auto"/>
            </w:tcBorders>
          </w:tcPr>
          <w:p w14:paraId="0452E2E5" w14:textId="77777777" w:rsidR="00B553CA" w:rsidRDefault="00B553CA" w:rsidP="00D735CC">
            <w:pPr>
              <w:pStyle w:val="TAL"/>
              <w:rPr>
                <w:ins w:id="258" w:author="Ericsson User" w:date="2020-01-29T14:13:00Z"/>
                <w:lang w:eastAsia="en-GB"/>
              </w:rPr>
            </w:pPr>
            <w:ins w:id="259" w:author="Ericsson User" w:date="2020-01-29T14:14:00Z">
              <w:r w:rsidRPr="001C3BD7">
                <w:rPr>
                  <w:rFonts w:cs="Arial"/>
                </w:rPr>
                <w:t>Shall be used for EN-DC case</w:t>
              </w:r>
              <w:r>
                <w:rPr>
                  <w:rFonts w:cs="Arial"/>
                  <w:lang w:eastAsia="zh-CN"/>
                </w:rPr>
                <w:t>.</w:t>
              </w:r>
            </w:ins>
          </w:p>
        </w:tc>
        <w:tc>
          <w:tcPr>
            <w:tcW w:w="1288" w:type="dxa"/>
            <w:tcBorders>
              <w:top w:val="single" w:sz="4" w:space="0" w:color="auto"/>
              <w:left w:val="single" w:sz="4" w:space="0" w:color="auto"/>
              <w:bottom w:val="single" w:sz="4" w:space="0" w:color="auto"/>
              <w:right w:val="single" w:sz="4" w:space="0" w:color="auto"/>
            </w:tcBorders>
          </w:tcPr>
          <w:p w14:paraId="7AD71BE4" w14:textId="77777777" w:rsidR="00B553CA" w:rsidRDefault="00B553CA" w:rsidP="00D735CC">
            <w:pPr>
              <w:pStyle w:val="TAC"/>
              <w:rPr>
                <w:ins w:id="260" w:author="Ericsson User" w:date="2020-01-29T14:13:00Z"/>
              </w:rPr>
            </w:pPr>
          </w:p>
        </w:tc>
        <w:tc>
          <w:tcPr>
            <w:tcW w:w="1274" w:type="dxa"/>
            <w:tcBorders>
              <w:top w:val="single" w:sz="4" w:space="0" w:color="auto"/>
              <w:left w:val="single" w:sz="4" w:space="0" w:color="auto"/>
              <w:bottom w:val="single" w:sz="4" w:space="0" w:color="auto"/>
              <w:right w:val="single" w:sz="4" w:space="0" w:color="auto"/>
            </w:tcBorders>
          </w:tcPr>
          <w:p w14:paraId="2955FC94" w14:textId="77777777" w:rsidR="00B553CA" w:rsidRDefault="00B553CA" w:rsidP="00D735CC">
            <w:pPr>
              <w:pStyle w:val="TAC"/>
              <w:rPr>
                <w:ins w:id="261" w:author="Ericsson User" w:date="2020-01-29T14:13:00Z"/>
              </w:rPr>
            </w:pPr>
          </w:p>
        </w:tc>
      </w:tr>
      <w:tr w:rsidR="00B553CA" w14:paraId="5177186A" w14:textId="77777777" w:rsidTr="00D735CC">
        <w:trPr>
          <w:ins w:id="262" w:author="Ericsson User" w:date="2020-01-29T14:13:00Z"/>
        </w:trPr>
        <w:tc>
          <w:tcPr>
            <w:tcW w:w="2394" w:type="dxa"/>
            <w:tcBorders>
              <w:top w:val="single" w:sz="4" w:space="0" w:color="auto"/>
              <w:left w:val="single" w:sz="4" w:space="0" w:color="auto"/>
              <w:bottom w:val="single" w:sz="4" w:space="0" w:color="auto"/>
              <w:right w:val="single" w:sz="4" w:space="0" w:color="auto"/>
            </w:tcBorders>
          </w:tcPr>
          <w:p w14:paraId="1D42B550" w14:textId="77777777" w:rsidR="00B553CA" w:rsidRDefault="00B553CA" w:rsidP="00D735CC">
            <w:pPr>
              <w:keepNext/>
              <w:keepLines/>
              <w:spacing w:after="0"/>
              <w:ind w:left="426"/>
              <w:rPr>
                <w:ins w:id="263" w:author="Ericsson User" w:date="2020-01-29T14:13:00Z"/>
                <w:sz w:val="18"/>
              </w:rPr>
            </w:pPr>
            <w:ins w:id="264" w:author="Ericsson User" w:date="2020-01-29T14:14:00Z">
              <w:r w:rsidRPr="00B97945">
                <w:rPr>
                  <w:rFonts w:cs="Arial"/>
                  <w:sz w:val="18"/>
                  <w:szCs w:val="16"/>
                  <w:lang w:val="sv-SE"/>
                </w:rPr>
                <w:t>&gt;&gt;&gt;Control Plane Traffic Type</w:t>
              </w:r>
            </w:ins>
          </w:p>
        </w:tc>
        <w:tc>
          <w:tcPr>
            <w:tcW w:w="1260" w:type="dxa"/>
            <w:tcBorders>
              <w:top w:val="single" w:sz="4" w:space="0" w:color="auto"/>
              <w:left w:val="single" w:sz="4" w:space="0" w:color="auto"/>
              <w:bottom w:val="single" w:sz="4" w:space="0" w:color="auto"/>
              <w:right w:val="single" w:sz="4" w:space="0" w:color="auto"/>
            </w:tcBorders>
          </w:tcPr>
          <w:p w14:paraId="23326E8B" w14:textId="77777777" w:rsidR="00B553CA" w:rsidRDefault="00B553CA" w:rsidP="00D735CC">
            <w:pPr>
              <w:pStyle w:val="TAL"/>
              <w:rPr>
                <w:ins w:id="265" w:author="Ericsson User" w:date="2020-01-29T14:13:00Z"/>
                <w:lang w:eastAsia="zh-CN"/>
              </w:rPr>
            </w:pPr>
            <w:ins w:id="266" w:author="Ericsson User" w:date="2020-01-29T14:14:00Z">
              <w:r>
                <w:rPr>
                  <w:rFonts w:cs="Arial"/>
                  <w:szCs w:val="18"/>
                  <w:lang w:val="sv-SE" w:eastAsia="zh-CN"/>
                </w:rPr>
                <w:t>M</w:t>
              </w:r>
            </w:ins>
          </w:p>
        </w:tc>
        <w:tc>
          <w:tcPr>
            <w:tcW w:w="1247" w:type="dxa"/>
            <w:tcBorders>
              <w:top w:val="single" w:sz="4" w:space="0" w:color="auto"/>
              <w:left w:val="single" w:sz="4" w:space="0" w:color="auto"/>
              <w:bottom w:val="single" w:sz="4" w:space="0" w:color="auto"/>
              <w:right w:val="single" w:sz="4" w:space="0" w:color="auto"/>
            </w:tcBorders>
          </w:tcPr>
          <w:p w14:paraId="60C791FA" w14:textId="77777777" w:rsidR="00B553CA" w:rsidRDefault="00B553CA" w:rsidP="00D735CC">
            <w:pPr>
              <w:pStyle w:val="TAL"/>
              <w:rPr>
                <w:ins w:id="267" w:author="Ericsson User" w:date="2020-01-29T14:13:00Z"/>
                <w:i/>
                <w:lang w:eastAsia="en-GB"/>
              </w:rPr>
            </w:pPr>
          </w:p>
        </w:tc>
        <w:tc>
          <w:tcPr>
            <w:tcW w:w="1260" w:type="dxa"/>
            <w:tcBorders>
              <w:top w:val="single" w:sz="4" w:space="0" w:color="auto"/>
              <w:left w:val="single" w:sz="4" w:space="0" w:color="auto"/>
              <w:bottom w:val="single" w:sz="4" w:space="0" w:color="auto"/>
              <w:right w:val="single" w:sz="4" w:space="0" w:color="auto"/>
            </w:tcBorders>
          </w:tcPr>
          <w:p w14:paraId="63380899" w14:textId="77777777" w:rsidR="00B553CA" w:rsidRDefault="00B553CA" w:rsidP="00D735CC">
            <w:pPr>
              <w:pStyle w:val="TAL"/>
              <w:rPr>
                <w:ins w:id="268" w:author="Ericsson User" w:date="2020-01-29T14:13:00Z"/>
                <w:rFonts w:cs="Arial"/>
                <w:szCs w:val="18"/>
                <w:lang w:eastAsia="ja-JP"/>
              </w:rPr>
            </w:pPr>
            <w:ins w:id="269" w:author="Ericsson User" w:date="2020-01-29T14:14:00Z">
              <w:r>
                <w:rPr>
                  <w:rFonts w:cs="Arial"/>
                  <w:szCs w:val="18"/>
                </w:rPr>
                <w:t>9.3.</w:t>
              </w:r>
              <w:proofErr w:type="gramStart"/>
              <w:r>
                <w:rPr>
                  <w:rFonts w:cs="Arial"/>
                  <w:szCs w:val="18"/>
                </w:rPr>
                <w:t>1.z</w:t>
              </w:r>
            </w:ins>
            <w:proofErr w:type="gramEnd"/>
          </w:p>
        </w:tc>
        <w:tc>
          <w:tcPr>
            <w:tcW w:w="1762" w:type="dxa"/>
            <w:tcBorders>
              <w:top w:val="single" w:sz="4" w:space="0" w:color="auto"/>
              <w:left w:val="single" w:sz="4" w:space="0" w:color="auto"/>
              <w:bottom w:val="single" w:sz="4" w:space="0" w:color="auto"/>
              <w:right w:val="single" w:sz="4" w:space="0" w:color="auto"/>
            </w:tcBorders>
          </w:tcPr>
          <w:p w14:paraId="77AEBB2F" w14:textId="77777777" w:rsidR="00B553CA" w:rsidRDefault="00B553CA" w:rsidP="00D735CC">
            <w:pPr>
              <w:pStyle w:val="TAL"/>
              <w:rPr>
                <w:ins w:id="270" w:author="Ericsson User" w:date="2020-01-29T14:13:00Z"/>
                <w:lang w:eastAsia="en-GB"/>
              </w:rPr>
            </w:pPr>
          </w:p>
        </w:tc>
        <w:tc>
          <w:tcPr>
            <w:tcW w:w="1288" w:type="dxa"/>
            <w:tcBorders>
              <w:top w:val="single" w:sz="4" w:space="0" w:color="auto"/>
              <w:left w:val="single" w:sz="4" w:space="0" w:color="auto"/>
              <w:bottom w:val="single" w:sz="4" w:space="0" w:color="auto"/>
              <w:right w:val="single" w:sz="4" w:space="0" w:color="auto"/>
            </w:tcBorders>
          </w:tcPr>
          <w:p w14:paraId="054FDF9B" w14:textId="77777777" w:rsidR="00B553CA" w:rsidRDefault="00B553CA" w:rsidP="00D735CC">
            <w:pPr>
              <w:pStyle w:val="TAC"/>
              <w:rPr>
                <w:ins w:id="271" w:author="Ericsson User" w:date="2020-01-29T14:13:00Z"/>
              </w:rPr>
            </w:pPr>
          </w:p>
        </w:tc>
        <w:tc>
          <w:tcPr>
            <w:tcW w:w="1274" w:type="dxa"/>
            <w:tcBorders>
              <w:top w:val="single" w:sz="4" w:space="0" w:color="auto"/>
              <w:left w:val="single" w:sz="4" w:space="0" w:color="auto"/>
              <w:bottom w:val="single" w:sz="4" w:space="0" w:color="auto"/>
              <w:right w:val="single" w:sz="4" w:space="0" w:color="auto"/>
            </w:tcBorders>
          </w:tcPr>
          <w:p w14:paraId="6441F594" w14:textId="77777777" w:rsidR="00B553CA" w:rsidRDefault="00B553CA" w:rsidP="00D735CC">
            <w:pPr>
              <w:pStyle w:val="TAC"/>
              <w:rPr>
                <w:ins w:id="272" w:author="Ericsson User" w:date="2020-01-29T14:13:00Z"/>
              </w:rPr>
            </w:pPr>
          </w:p>
        </w:tc>
      </w:tr>
      <w:tr w:rsidR="00B553CA" w14:paraId="7736FDA6" w14:textId="77777777" w:rsidTr="00D735CC">
        <w:trPr>
          <w:ins w:id="273" w:author="Ericsson User" w:date="2020-01-29T14:14:00Z"/>
        </w:trPr>
        <w:tc>
          <w:tcPr>
            <w:tcW w:w="2394" w:type="dxa"/>
            <w:tcBorders>
              <w:top w:val="single" w:sz="4" w:space="0" w:color="auto"/>
              <w:left w:val="single" w:sz="4" w:space="0" w:color="auto"/>
              <w:bottom w:val="single" w:sz="4" w:space="0" w:color="auto"/>
              <w:right w:val="single" w:sz="4" w:space="0" w:color="auto"/>
            </w:tcBorders>
          </w:tcPr>
          <w:p w14:paraId="60F078B1" w14:textId="77777777" w:rsidR="00B553CA" w:rsidRDefault="00B553CA" w:rsidP="00D735CC">
            <w:pPr>
              <w:keepNext/>
              <w:keepLines/>
              <w:spacing w:after="0"/>
              <w:ind w:left="284"/>
              <w:rPr>
                <w:ins w:id="274" w:author="Ericsson User" w:date="2020-01-29T14:14:00Z"/>
                <w:sz w:val="18"/>
              </w:rPr>
            </w:pPr>
            <w:ins w:id="275" w:author="Ericsson User" w:date="2020-01-29T14:14:00Z">
              <w:r w:rsidRPr="00F87E96">
                <w:rPr>
                  <w:rFonts w:cs="Arial"/>
                  <w:sz w:val="18"/>
                  <w:szCs w:val="18"/>
                </w:rPr>
                <w:t>&gt;&gt;RLC Mode</w:t>
              </w:r>
            </w:ins>
          </w:p>
        </w:tc>
        <w:tc>
          <w:tcPr>
            <w:tcW w:w="1260" w:type="dxa"/>
            <w:tcBorders>
              <w:top w:val="single" w:sz="4" w:space="0" w:color="auto"/>
              <w:left w:val="single" w:sz="4" w:space="0" w:color="auto"/>
              <w:bottom w:val="single" w:sz="4" w:space="0" w:color="auto"/>
              <w:right w:val="single" w:sz="4" w:space="0" w:color="auto"/>
            </w:tcBorders>
          </w:tcPr>
          <w:p w14:paraId="04530482" w14:textId="77777777" w:rsidR="00B553CA" w:rsidRDefault="00B553CA" w:rsidP="00D735CC">
            <w:pPr>
              <w:pStyle w:val="TAL"/>
              <w:rPr>
                <w:ins w:id="276" w:author="Ericsson User" w:date="2020-01-29T14:14:00Z"/>
                <w:lang w:eastAsia="zh-CN"/>
              </w:rPr>
            </w:pPr>
            <w:ins w:id="277" w:author="Ericsson User" w:date="2020-01-29T14:14:00Z">
              <w:r w:rsidRPr="00F87E96">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7FE09968" w14:textId="77777777" w:rsidR="00B553CA" w:rsidRDefault="00B553CA" w:rsidP="00D735CC">
            <w:pPr>
              <w:pStyle w:val="TAL"/>
              <w:rPr>
                <w:ins w:id="278" w:author="Ericsson User" w:date="2020-01-29T14:14:00Z"/>
                <w:i/>
                <w:lang w:eastAsia="en-GB"/>
              </w:rPr>
            </w:pPr>
          </w:p>
        </w:tc>
        <w:tc>
          <w:tcPr>
            <w:tcW w:w="1260" w:type="dxa"/>
            <w:tcBorders>
              <w:top w:val="single" w:sz="4" w:space="0" w:color="auto"/>
              <w:left w:val="single" w:sz="4" w:space="0" w:color="auto"/>
              <w:bottom w:val="single" w:sz="4" w:space="0" w:color="auto"/>
              <w:right w:val="single" w:sz="4" w:space="0" w:color="auto"/>
            </w:tcBorders>
          </w:tcPr>
          <w:p w14:paraId="666A3519" w14:textId="77777777" w:rsidR="00B553CA" w:rsidRDefault="00B553CA" w:rsidP="00D735CC">
            <w:pPr>
              <w:pStyle w:val="TAL"/>
              <w:rPr>
                <w:ins w:id="279" w:author="Ericsson User" w:date="2020-01-29T14:14:00Z"/>
                <w:rFonts w:cs="Arial"/>
                <w:szCs w:val="18"/>
                <w:lang w:eastAsia="ja-JP"/>
              </w:rPr>
            </w:pPr>
            <w:ins w:id="280" w:author="Ericsson User" w:date="2020-01-29T14:14:00Z">
              <w:r w:rsidRPr="00F87E96">
                <w:rPr>
                  <w:rFonts w:cs="Arial"/>
                </w:rPr>
                <w:t>9.3.1.27</w:t>
              </w:r>
            </w:ins>
          </w:p>
        </w:tc>
        <w:tc>
          <w:tcPr>
            <w:tcW w:w="1762" w:type="dxa"/>
            <w:tcBorders>
              <w:top w:val="single" w:sz="4" w:space="0" w:color="auto"/>
              <w:left w:val="single" w:sz="4" w:space="0" w:color="auto"/>
              <w:bottom w:val="single" w:sz="4" w:space="0" w:color="auto"/>
              <w:right w:val="single" w:sz="4" w:space="0" w:color="auto"/>
            </w:tcBorders>
          </w:tcPr>
          <w:p w14:paraId="1383E5EA" w14:textId="77777777" w:rsidR="00B553CA" w:rsidRDefault="00B553CA" w:rsidP="00D735CC">
            <w:pPr>
              <w:pStyle w:val="TAL"/>
              <w:rPr>
                <w:ins w:id="281" w:author="Ericsson User" w:date="2020-01-29T14:14:00Z"/>
                <w:lang w:eastAsia="en-GB"/>
              </w:rPr>
            </w:pPr>
          </w:p>
        </w:tc>
        <w:tc>
          <w:tcPr>
            <w:tcW w:w="1288" w:type="dxa"/>
            <w:tcBorders>
              <w:top w:val="single" w:sz="4" w:space="0" w:color="auto"/>
              <w:left w:val="single" w:sz="4" w:space="0" w:color="auto"/>
              <w:bottom w:val="single" w:sz="4" w:space="0" w:color="auto"/>
              <w:right w:val="single" w:sz="4" w:space="0" w:color="auto"/>
            </w:tcBorders>
          </w:tcPr>
          <w:p w14:paraId="4617EFB7" w14:textId="77777777" w:rsidR="00B553CA" w:rsidRDefault="00B553CA" w:rsidP="00D735CC">
            <w:pPr>
              <w:pStyle w:val="TAC"/>
              <w:rPr>
                <w:ins w:id="282" w:author="Ericsson User" w:date="2020-01-29T14:14:00Z"/>
              </w:rPr>
            </w:pPr>
            <w:ins w:id="283" w:author="Ericsson User" w:date="2020-01-29T14:14:00Z">
              <w:r w:rsidRPr="00F87E96">
                <w:rPr>
                  <w:rFonts w:cs="Arial"/>
                </w:rPr>
                <w:t>-</w:t>
              </w:r>
            </w:ins>
          </w:p>
        </w:tc>
        <w:tc>
          <w:tcPr>
            <w:tcW w:w="1274" w:type="dxa"/>
            <w:tcBorders>
              <w:top w:val="single" w:sz="4" w:space="0" w:color="auto"/>
              <w:left w:val="single" w:sz="4" w:space="0" w:color="auto"/>
              <w:bottom w:val="single" w:sz="4" w:space="0" w:color="auto"/>
              <w:right w:val="single" w:sz="4" w:space="0" w:color="auto"/>
            </w:tcBorders>
          </w:tcPr>
          <w:p w14:paraId="1F5411AE" w14:textId="77777777" w:rsidR="00B553CA" w:rsidRDefault="00B553CA" w:rsidP="00D735CC">
            <w:pPr>
              <w:pStyle w:val="TAC"/>
              <w:rPr>
                <w:ins w:id="284" w:author="Ericsson User" w:date="2020-01-29T14:14:00Z"/>
              </w:rPr>
            </w:pPr>
          </w:p>
        </w:tc>
      </w:tr>
      <w:tr w:rsidR="00B553CA" w:rsidRPr="00A423D1" w14:paraId="1CA6AE14" w14:textId="77777777" w:rsidTr="00D735CC">
        <w:tblPrEx>
          <w:tblLook w:val="0000" w:firstRow="0" w:lastRow="0" w:firstColumn="0" w:lastColumn="0" w:noHBand="0" w:noVBand="0"/>
        </w:tblPrEx>
        <w:trPr>
          <w:ins w:id="285" w:author="Steven Xu" w:date="2019-11-01T21:51:00Z"/>
        </w:trPr>
        <w:tc>
          <w:tcPr>
            <w:tcW w:w="2394" w:type="dxa"/>
            <w:tcBorders>
              <w:top w:val="single" w:sz="4" w:space="0" w:color="auto"/>
              <w:left w:val="single" w:sz="4" w:space="0" w:color="auto"/>
              <w:bottom w:val="single" w:sz="4" w:space="0" w:color="auto"/>
              <w:right w:val="single" w:sz="4" w:space="0" w:color="auto"/>
            </w:tcBorders>
          </w:tcPr>
          <w:p w14:paraId="2C4C8EA6" w14:textId="10EA4DF8" w:rsidR="00B553CA" w:rsidRPr="00794605" w:rsidRDefault="00B553CA">
            <w:pPr>
              <w:pStyle w:val="TAL"/>
              <w:ind w:left="284"/>
              <w:rPr>
                <w:ins w:id="286" w:author="Steven Xu" w:date="2019-11-01T21:51:00Z"/>
                <w:rFonts w:cs="Arial"/>
                <w:szCs w:val="18"/>
              </w:rPr>
              <w:pPrChange w:id="287" w:author="Steven Xu" w:date="2019-11-01T21:52:00Z">
                <w:pPr/>
              </w:pPrChange>
            </w:pPr>
            <w:ins w:id="288" w:author="Steven Xu" w:date="2019-11-01T21:51:00Z">
              <w:r w:rsidRPr="00794605">
                <w:rPr>
                  <w:rFonts w:cs="Arial"/>
                  <w:szCs w:val="18"/>
                </w:rPr>
                <w:t>&gt;&gt;</w:t>
              </w:r>
            </w:ins>
            <w:ins w:id="289" w:author="Steven Xu" w:date="2020-02-13T20:13:00Z">
              <w:r w:rsidR="002217EF">
                <w:rPr>
                  <w:rFonts w:cs="Arial"/>
                  <w:szCs w:val="18"/>
                </w:rPr>
                <w:t xml:space="preserve">BH </w:t>
              </w:r>
            </w:ins>
            <w:ins w:id="290" w:author="Steven Xu" w:date="2020-02-15T10:49:00Z">
              <w:r w:rsidR="00E421C0">
                <w:rPr>
                  <w:rFonts w:cs="Arial"/>
                  <w:szCs w:val="18"/>
                </w:rPr>
                <w:t xml:space="preserve">RLC channel mapping </w:t>
              </w:r>
            </w:ins>
            <w:ins w:id="291" w:author="Steven Xu" w:date="2019-11-01T21:51:00Z">
              <w:r w:rsidRPr="00794605">
                <w:rPr>
                  <w:rFonts w:cs="Arial"/>
                  <w:szCs w:val="18"/>
                </w:rPr>
                <w:t>Information</w:t>
              </w:r>
            </w:ins>
          </w:p>
        </w:tc>
        <w:tc>
          <w:tcPr>
            <w:tcW w:w="1260" w:type="dxa"/>
            <w:tcBorders>
              <w:top w:val="single" w:sz="4" w:space="0" w:color="auto"/>
              <w:left w:val="single" w:sz="4" w:space="0" w:color="auto"/>
              <w:bottom w:val="single" w:sz="4" w:space="0" w:color="auto"/>
              <w:right w:val="single" w:sz="4" w:space="0" w:color="auto"/>
            </w:tcBorders>
          </w:tcPr>
          <w:p w14:paraId="1009322D" w14:textId="4D6038E0" w:rsidR="00B553CA" w:rsidRPr="00794605" w:rsidRDefault="00546579" w:rsidP="00D735CC">
            <w:pPr>
              <w:pStyle w:val="TAL"/>
              <w:rPr>
                <w:ins w:id="292" w:author="Steven Xu" w:date="2019-11-01T21:51:00Z"/>
                <w:rFonts w:cs="Arial"/>
              </w:rPr>
            </w:pPr>
            <w:ins w:id="293" w:author="Steven Xu" w:date="2020-02-13T20:54:00Z">
              <w:r>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4BD6A0D8" w14:textId="77777777" w:rsidR="00B553CA" w:rsidRPr="00794605" w:rsidRDefault="00B553CA" w:rsidP="00D735CC">
            <w:pPr>
              <w:pStyle w:val="TAL"/>
              <w:rPr>
                <w:ins w:id="294" w:author="Steven Xu" w:date="2019-11-01T21:51:00Z"/>
                <w:i/>
              </w:rPr>
            </w:pPr>
          </w:p>
        </w:tc>
        <w:tc>
          <w:tcPr>
            <w:tcW w:w="1260" w:type="dxa"/>
            <w:tcBorders>
              <w:top w:val="single" w:sz="4" w:space="0" w:color="auto"/>
              <w:left w:val="single" w:sz="4" w:space="0" w:color="auto"/>
              <w:bottom w:val="single" w:sz="4" w:space="0" w:color="auto"/>
              <w:right w:val="single" w:sz="4" w:space="0" w:color="auto"/>
            </w:tcBorders>
          </w:tcPr>
          <w:p w14:paraId="03E556AA" w14:textId="77777777" w:rsidR="00B553CA" w:rsidRPr="00794605" w:rsidDel="007D4516" w:rsidRDefault="00B553CA" w:rsidP="00D735CC">
            <w:pPr>
              <w:pStyle w:val="TAL"/>
              <w:rPr>
                <w:ins w:id="295" w:author="Steven Xu" w:date="2019-11-01T21:51:00Z"/>
                <w:rFonts w:cs="Arial"/>
              </w:rPr>
            </w:pPr>
            <w:ins w:id="296" w:author="Steven Xu" w:date="2019-11-01T21:51:00Z">
              <w:r w:rsidRPr="00F87E96">
                <w:rPr>
                  <w:rFonts w:cs="Arial"/>
                </w:rPr>
                <w:t>9.3.</w:t>
              </w:r>
              <w:proofErr w:type="gramStart"/>
              <w:r w:rsidRPr="00F87E96">
                <w:rPr>
                  <w:rFonts w:cs="Arial"/>
                </w:rPr>
                <w:t>1.</w:t>
              </w:r>
            </w:ins>
            <w:ins w:id="297" w:author="Steven Xu" w:date="2019-11-08T13:26:00Z">
              <w:r>
                <w:rPr>
                  <w:rFonts w:cs="Arial"/>
                </w:rPr>
                <w:t>b</w:t>
              </w:r>
            </w:ins>
            <w:proofErr w:type="gramEnd"/>
          </w:p>
        </w:tc>
        <w:tc>
          <w:tcPr>
            <w:tcW w:w="1762" w:type="dxa"/>
            <w:tcBorders>
              <w:top w:val="single" w:sz="4" w:space="0" w:color="auto"/>
              <w:left w:val="single" w:sz="4" w:space="0" w:color="auto"/>
              <w:bottom w:val="single" w:sz="4" w:space="0" w:color="auto"/>
              <w:right w:val="single" w:sz="4" w:space="0" w:color="auto"/>
            </w:tcBorders>
          </w:tcPr>
          <w:p w14:paraId="103A6338" w14:textId="77777777" w:rsidR="00B553CA" w:rsidRPr="001C3BD7" w:rsidRDefault="00B553CA" w:rsidP="00D735CC">
            <w:pPr>
              <w:pStyle w:val="TAL"/>
              <w:rPr>
                <w:ins w:id="298" w:author="Steven Xu" w:date="2019-11-01T21:51:00Z"/>
                <w:rFonts w:cs="Arial"/>
              </w:rPr>
            </w:pPr>
          </w:p>
        </w:tc>
        <w:tc>
          <w:tcPr>
            <w:tcW w:w="1288" w:type="dxa"/>
            <w:tcBorders>
              <w:top w:val="single" w:sz="4" w:space="0" w:color="auto"/>
              <w:left w:val="single" w:sz="4" w:space="0" w:color="auto"/>
              <w:bottom w:val="single" w:sz="4" w:space="0" w:color="auto"/>
              <w:right w:val="single" w:sz="4" w:space="0" w:color="auto"/>
            </w:tcBorders>
          </w:tcPr>
          <w:p w14:paraId="2AFD1C4F" w14:textId="77777777" w:rsidR="00B553CA" w:rsidRPr="00794605" w:rsidRDefault="00B553CA" w:rsidP="00D735CC">
            <w:pPr>
              <w:pStyle w:val="TAC"/>
              <w:rPr>
                <w:ins w:id="299" w:author="Steven Xu" w:date="2019-11-01T21:51:00Z"/>
                <w:rFonts w:cs="Arial"/>
              </w:rPr>
            </w:pPr>
            <w:ins w:id="300" w:author="Steven Xu" w:date="2019-11-01T21:51:00Z">
              <w:r w:rsidRPr="00F87E96">
                <w:rPr>
                  <w:rFonts w:cs="Arial"/>
                </w:rPr>
                <w:t>-</w:t>
              </w:r>
            </w:ins>
          </w:p>
        </w:tc>
        <w:tc>
          <w:tcPr>
            <w:tcW w:w="1274" w:type="dxa"/>
            <w:tcBorders>
              <w:top w:val="single" w:sz="4" w:space="0" w:color="auto"/>
              <w:left w:val="single" w:sz="4" w:space="0" w:color="auto"/>
              <w:bottom w:val="single" w:sz="4" w:space="0" w:color="auto"/>
              <w:right w:val="single" w:sz="4" w:space="0" w:color="auto"/>
            </w:tcBorders>
          </w:tcPr>
          <w:p w14:paraId="4B33C8AF" w14:textId="77777777" w:rsidR="00B553CA" w:rsidRPr="00794605" w:rsidRDefault="00B553CA" w:rsidP="00D735CC">
            <w:pPr>
              <w:pStyle w:val="TAC"/>
              <w:rPr>
                <w:ins w:id="301" w:author="Steven Xu" w:date="2019-11-01T21:51:00Z"/>
              </w:rPr>
            </w:pPr>
          </w:p>
        </w:tc>
      </w:tr>
      <w:tr w:rsidR="00F55D9F" w14:paraId="64FA8FF0" w14:textId="77777777" w:rsidTr="003C090A">
        <w:trPr>
          <w:ins w:id="302" w:author="Ericsson User" w:date="2020-04-07T14:18:00Z"/>
        </w:trPr>
        <w:tc>
          <w:tcPr>
            <w:tcW w:w="2394" w:type="dxa"/>
            <w:tcBorders>
              <w:top w:val="single" w:sz="4" w:space="0" w:color="auto"/>
              <w:left w:val="single" w:sz="4" w:space="0" w:color="auto"/>
              <w:bottom w:val="single" w:sz="4" w:space="0" w:color="auto"/>
              <w:right w:val="single" w:sz="4" w:space="0" w:color="auto"/>
            </w:tcBorders>
          </w:tcPr>
          <w:p w14:paraId="58B4577F" w14:textId="77777777" w:rsidR="00F55D9F" w:rsidRPr="00970C44" w:rsidRDefault="00F55D9F" w:rsidP="003C090A">
            <w:pPr>
              <w:keepNext/>
              <w:keepLines/>
              <w:spacing w:after="0"/>
              <w:rPr>
                <w:ins w:id="303" w:author="Ericsson User" w:date="2020-04-07T14:18:00Z"/>
                <w:sz w:val="18"/>
                <w:szCs w:val="18"/>
              </w:rPr>
            </w:pPr>
            <w:bookmarkStart w:id="304" w:name="_Hlk37161493"/>
            <w:ins w:id="305" w:author="Ericsson User" w:date="2020-04-07T14:18:00Z">
              <w:r w:rsidRPr="00970C44">
                <w:rPr>
                  <w:rFonts w:cs="Arial"/>
                  <w:sz w:val="18"/>
                  <w:szCs w:val="18"/>
                </w:rPr>
                <w:t>C</w:t>
              </w:r>
              <w:r>
                <w:rPr>
                  <w:rFonts w:cs="Arial"/>
                  <w:sz w:val="18"/>
                  <w:szCs w:val="18"/>
                </w:rPr>
                <w:t>onfigured</w:t>
              </w:r>
              <w:r w:rsidRPr="00970C44">
                <w:rPr>
                  <w:rFonts w:cs="Arial"/>
                  <w:sz w:val="18"/>
                  <w:szCs w:val="18"/>
                </w:rPr>
                <w:t xml:space="preserve"> BAP Address</w:t>
              </w:r>
            </w:ins>
          </w:p>
        </w:tc>
        <w:tc>
          <w:tcPr>
            <w:tcW w:w="1260" w:type="dxa"/>
            <w:tcBorders>
              <w:top w:val="single" w:sz="4" w:space="0" w:color="auto"/>
              <w:left w:val="single" w:sz="4" w:space="0" w:color="auto"/>
              <w:bottom w:val="single" w:sz="4" w:space="0" w:color="auto"/>
              <w:right w:val="single" w:sz="4" w:space="0" w:color="auto"/>
            </w:tcBorders>
          </w:tcPr>
          <w:p w14:paraId="198D95DB" w14:textId="77777777" w:rsidR="00F55D9F" w:rsidRPr="00970C44" w:rsidRDefault="00F55D9F" w:rsidP="003C090A">
            <w:pPr>
              <w:pStyle w:val="TAL"/>
              <w:rPr>
                <w:ins w:id="306" w:author="Ericsson User" w:date="2020-04-07T14:18:00Z"/>
                <w:szCs w:val="18"/>
                <w:lang w:eastAsia="zh-CN"/>
              </w:rPr>
            </w:pPr>
            <w:ins w:id="307" w:author="Ericsson User" w:date="2020-04-07T14:18:00Z">
              <w:r w:rsidRPr="00970C44">
                <w:rPr>
                  <w:rFonts w:cs="Arial"/>
                  <w:szCs w:val="18"/>
                </w:rPr>
                <w:t>O</w:t>
              </w:r>
            </w:ins>
          </w:p>
        </w:tc>
        <w:tc>
          <w:tcPr>
            <w:tcW w:w="1247" w:type="dxa"/>
            <w:tcBorders>
              <w:top w:val="single" w:sz="4" w:space="0" w:color="auto"/>
              <w:left w:val="single" w:sz="4" w:space="0" w:color="auto"/>
              <w:bottom w:val="single" w:sz="4" w:space="0" w:color="auto"/>
              <w:right w:val="single" w:sz="4" w:space="0" w:color="auto"/>
            </w:tcBorders>
          </w:tcPr>
          <w:p w14:paraId="67BAA98E" w14:textId="77777777" w:rsidR="00F55D9F" w:rsidRPr="00970C44" w:rsidRDefault="00F55D9F" w:rsidP="003C090A">
            <w:pPr>
              <w:pStyle w:val="TAL"/>
              <w:rPr>
                <w:ins w:id="308" w:author="Ericsson User" w:date="2020-04-07T14:18:00Z"/>
                <w:i/>
                <w:szCs w:val="18"/>
                <w:lang w:eastAsia="en-GB"/>
              </w:rPr>
            </w:pPr>
          </w:p>
        </w:tc>
        <w:tc>
          <w:tcPr>
            <w:tcW w:w="1260" w:type="dxa"/>
            <w:tcBorders>
              <w:top w:val="single" w:sz="4" w:space="0" w:color="auto"/>
              <w:left w:val="single" w:sz="4" w:space="0" w:color="auto"/>
              <w:bottom w:val="single" w:sz="4" w:space="0" w:color="auto"/>
              <w:right w:val="single" w:sz="4" w:space="0" w:color="auto"/>
            </w:tcBorders>
          </w:tcPr>
          <w:p w14:paraId="7F0792DC" w14:textId="77777777" w:rsidR="00F55D9F" w:rsidRPr="00970C44" w:rsidRDefault="00F55D9F" w:rsidP="003C090A">
            <w:pPr>
              <w:pStyle w:val="TAL"/>
              <w:rPr>
                <w:ins w:id="309" w:author="Ericsson User" w:date="2020-04-07T14:18:00Z"/>
                <w:rFonts w:cs="Arial"/>
                <w:szCs w:val="18"/>
                <w:lang w:eastAsia="ja-JP"/>
              </w:rPr>
            </w:pPr>
            <w:ins w:id="310" w:author="Ericsson User" w:date="2020-04-07T14:18:00Z">
              <w:r w:rsidRPr="00970C44">
                <w:rPr>
                  <w:rFonts w:cs="Arial"/>
                  <w:szCs w:val="18"/>
                </w:rPr>
                <w:t>9.3.</w:t>
              </w:r>
              <w:proofErr w:type="gramStart"/>
              <w:r w:rsidRPr="00970C44">
                <w:rPr>
                  <w:rFonts w:cs="Arial"/>
                  <w:szCs w:val="18"/>
                </w:rPr>
                <w:t>1.v</w:t>
              </w:r>
              <w:proofErr w:type="gramEnd"/>
            </w:ins>
          </w:p>
        </w:tc>
        <w:tc>
          <w:tcPr>
            <w:tcW w:w="1762" w:type="dxa"/>
            <w:tcBorders>
              <w:top w:val="single" w:sz="4" w:space="0" w:color="auto"/>
              <w:left w:val="single" w:sz="4" w:space="0" w:color="auto"/>
              <w:bottom w:val="single" w:sz="4" w:space="0" w:color="auto"/>
              <w:right w:val="single" w:sz="4" w:space="0" w:color="auto"/>
            </w:tcBorders>
          </w:tcPr>
          <w:p w14:paraId="6099FFCD" w14:textId="77777777" w:rsidR="00F55D9F" w:rsidRPr="00970C44" w:rsidRDefault="00F55D9F" w:rsidP="003C090A">
            <w:pPr>
              <w:pStyle w:val="TAL"/>
              <w:rPr>
                <w:ins w:id="311" w:author="Ericsson User" w:date="2020-04-07T14:18:00Z"/>
                <w:iCs/>
                <w:szCs w:val="18"/>
                <w:lang w:eastAsia="en-GB"/>
              </w:rPr>
            </w:pPr>
            <w:ins w:id="312" w:author="Ericsson User" w:date="2020-04-07T14:18:00Z">
              <w:r>
                <w:rPr>
                  <w:iCs/>
                  <w:szCs w:val="18"/>
                  <w:lang w:eastAsia="en-GB"/>
                </w:rPr>
                <w:t>The BAP address configured for the corresponding child IAB-node.</w:t>
              </w:r>
            </w:ins>
          </w:p>
        </w:tc>
        <w:tc>
          <w:tcPr>
            <w:tcW w:w="1288" w:type="dxa"/>
            <w:tcBorders>
              <w:top w:val="single" w:sz="4" w:space="0" w:color="auto"/>
              <w:left w:val="single" w:sz="4" w:space="0" w:color="auto"/>
              <w:bottom w:val="single" w:sz="4" w:space="0" w:color="auto"/>
              <w:right w:val="single" w:sz="4" w:space="0" w:color="auto"/>
            </w:tcBorders>
          </w:tcPr>
          <w:p w14:paraId="0EF73B4F" w14:textId="77777777" w:rsidR="00F55D9F" w:rsidRPr="00970C44" w:rsidRDefault="00F55D9F" w:rsidP="003C090A">
            <w:pPr>
              <w:pStyle w:val="TAC"/>
              <w:rPr>
                <w:ins w:id="313" w:author="Ericsson User" w:date="2020-04-07T14:18:00Z"/>
                <w:szCs w:val="18"/>
              </w:rPr>
            </w:pPr>
            <w:ins w:id="314" w:author="Ericsson User" w:date="2020-04-07T14:18:00Z">
              <w:r w:rsidRPr="00970C44">
                <w:rPr>
                  <w:rFonts w:cs="Arial"/>
                  <w:szCs w:val="18"/>
                </w:rPr>
                <w:t>YES</w:t>
              </w:r>
            </w:ins>
          </w:p>
        </w:tc>
        <w:tc>
          <w:tcPr>
            <w:tcW w:w="1274" w:type="dxa"/>
            <w:tcBorders>
              <w:top w:val="single" w:sz="4" w:space="0" w:color="auto"/>
              <w:left w:val="single" w:sz="4" w:space="0" w:color="auto"/>
              <w:bottom w:val="single" w:sz="4" w:space="0" w:color="auto"/>
              <w:right w:val="single" w:sz="4" w:space="0" w:color="auto"/>
            </w:tcBorders>
          </w:tcPr>
          <w:p w14:paraId="3DAB0564" w14:textId="77777777" w:rsidR="00F55D9F" w:rsidRPr="00970C44" w:rsidRDefault="00F55D9F" w:rsidP="003C090A">
            <w:pPr>
              <w:pStyle w:val="TAC"/>
              <w:rPr>
                <w:ins w:id="315" w:author="Ericsson User" w:date="2020-04-07T14:18:00Z"/>
                <w:szCs w:val="18"/>
              </w:rPr>
            </w:pPr>
            <w:ins w:id="316" w:author="Ericsson User" w:date="2020-04-07T14:18:00Z">
              <w:r w:rsidRPr="00970C44">
                <w:rPr>
                  <w:szCs w:val="18"/>
                </w:rPr>
                <w:t>reject</w:t>
              </w:r>
            </w:ins>
          </w:p>
        </w:tc>
      </w:tr>
    </w:tbl>
    <w:p w14:paraId="2FB24703" w14:textId="77777777" w:rsidR="00BD3559" w:rsidRDefault="00BD3559">
      <w:pPr>
        <w:spacing w:after="0"/>
        <w:rPr>
          <w:b/>
          <w:color w:val="FF0000"/>
        </w:rPr>
      </w:pPr>
      <w:bookmarkStart w:id="317" w:name="_Toc14044439"/>
      <w:bookmarkEnd w:id="304"/>
      <w:r>
        <w:rPr>
          <w:b/>
          <w:color w:val="FF0000"/>
        </w:rPr>
        <w:br w:type="page"/>
      </w:r>
    </w:p>
    <w:p w14:paraId="1C0FD34D" w14:textId="2629E13A" w:rsidR="00BD3559" w:rsidRPr="002D3AB2" w:rsidRDefault="00BD3559" w:rsidP="00BD3559">
      <w:pPr>
        <w:jc w:val="center"/>
        <w:rPr>
          <w:b/>
          <w:color w:val="FF0000"/>
        </w:rPr>
      </w:pPr>
      <w:r w:rsidRPr="002D3AB2">
        <w:rPr>
          <w:b/>
          <w:color w:val="FF0000"/>
        </w:rPr>
        <w:lastRenderedPageBreak/>
        <w:t>&gt;&gt;&gt;&gt;&gt;&gt;&gt;&gt;&gt;&gt;&gt;&gt;&gt;&gt;&gt; Unchanged parts are skipped</w:t>
      </w:r>
      <w:r>
        <w:rPr>
          <w:b/>
          <w:bCs/>
          <w:color w:val="FF0000"/>
        </w:rPr>
        <w:t>&lt;&lt;&lt;&lt;&lt;&lt;&lt;&lt;&lt;&lt;&lt;&lt;&lt;&lt;&lt;&lt;</w:t>
      </w:r>
    </w:p>
    <w:p w14:paraId="556B7C6E" w14:textId="77777777" w:rsidR="0069055C" w:rsidRPr="00A423D1" w:rsidRDefault="0069055C" w:rsidP="0069055C">
      <w:pPr>
        <w:pStyle w:val="Heading4"/>
        <w:numPr>
          <w:ilvl w:val="0"/>
          <w:numId w:val="0"/>
        </w:numPr>
        <w:ind w:left="864" w:hanging="864"/>
      </w:pPr>
      <w:bookmarkStart w:id="318" w:name="_Toc14044444"/>
      <w:bookmarkEnd w:id="317"/>
      <w:r w:rsidRPr="00A423D1">
        <w:t>9.2.2.7</w:t>
      </w:r>
      <w:r w:rsidRPr="00A423D1">
        <w:tab/>
        <w:t>UE CONTEXT MODIFICATION REQUEST</w:t>
      </w:r>
    </w:p>
    <w:p w14:paraId="179178E1" w14:textId="77777777" w:rsidR="0069055C" w:rsidRPr="00D2113B" w:rsidRDefault="0069055C" w:rsidP="0069055C">
      <w:pPr>
        <w:rPr>
          <w:rFonts w:eastAsia="Batang"/>
        </w:rPr>
      </w:pPr>
      <w:r w:rsidRPr="00D2113B">
        <w:t>This message is sent by the gNB-CU to provide UE Context information changes to the gNB-DU.</w:t>
      </w:r>
    </w:p>
    <w:p w14:paraId="42D71F50" w14:textId="77777777" w:rsidR="0069055C" w:rsidRPr="00D2113B" w:rsidRDefault="0069055C" w:rsidP="0069055C">
      <w:r w:rsidRPr="00D2113B">
        <w:t xml:space="preserve">Direction: gNB-CU </w:t>
      </w:r>
      <w:r w:rsidRPr="00D2113B">
        <w:sym w:font="Symbol" w:char="F0AE"/>
      </w:r>
      <w:r w:rsidRPr="00D2113B">
        <w:t xml:space="preserve"> gNB-DU</w:t>
      </w:r>
    </w:p>
    <w:p w14:paraId="51D91628" w14:textId="77777777" w:rsidR="0069055C" w:rsidRDefault="0069055C" w:rsidP="0069055C"/>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69055C" w14:paraId="4D9914CF" w14:textId="77777777" w:rsidTr="00D735CC">
        <w:trPr>
          <w:tblHeader/>
        </w:trPr>
        <w:tc>
          <w:tcPr>
            <w:tcW w:w="2394" w:type="dxa"/>
            <w:tcBorders>
              <w:top w:val="single" w:sz="4" w:space="0" w:color="auto"/>
              <w:left w:val="single" w:sz="4" w:space="0" w:color="auto"/>
              <w:bottom w:val="single" w:sz="4" w:space="0" w:color="auto"/>
              <w:right w:val="single" w:sz="4" w:space="0" w:color="auto"/>
            </w:tcBorders>
            <w:hideMark/>
          </w:tcPr>
          <w:p w14:paraId="1033CB0F" w14:textId="77777777" w:rsidR="0069055C" w:rsidRDefault="0069055C" w:rsidP="00D735CC">
            <w:pPr>
              <w:keepNext/>
              <w:keepLines/>
              <w:spacing w:after="0"/>
              <w:jc w:val="center"/>
              <w:rPr>
                <w:b/>
                <w:sz w:val="18"/>
              </w:rPr>
            </w:pPr>
            <w:r>
              <w:rPr>
                <w:b/>
                <w:sz w:val="18"/>
              </w:rPr>
              <w:lastRenderedPageBreak/>
              <w:t>IE/Group Name</w:t>
            </w:r>
          </w:p>
        </w:tc>
        <w:tc>
          <w:tcPr>
            <w:tcW w:w="1260" w:type="dxa"/>
            <w:tcBorders>
              <w:top w:val="single" w:sz="4" w:space="0" w:color="auto"/>
              <w:left w:val="single" w:sz="4" w:space="0" w:color="auto"/>
              <w:bottom w:val="single" w:sz="4" w:space="0" w:color="auto"/>
              <w:right w:val="single" w:sz="4" w:space="0" w:color="auto"/>
            </w:tcBorders>
            <w:hideMark/>
          </w:tcPr>
          <w:p w14:paraId="2E01BFB7" w14:textId="77777777" w:rsidR="0069055C" w:rsidRDefault="0069055C" w:rsidP="00D735CC">
            <w:pPr>
              <w:keepNext/>
              <w:keepLines/>
              <w:spacing w:after="0"/>
              <w:jc w:val="center"/>
              <w:rPr>
                <w:b/>
                <w:sz w:val="18"/>
              </w:rPr>
            </w:pPr>
            <w:r>
              <w:rPr>
                <w:b/>
                <w:sz w:val="18"/>
              </w:rPr>
              <w:t>Presence</w:t>
            </w:r>
          </w:p>
        </w:tc>
        <w:tc>
          <w:tcPr>
            <w:tcW w:w="1247" w:type="dxa"/>
            <w:tcBorders>
              <w:top w:val="single" w:sz="4" w:space="0" w:color="auto"/>
              <w:left w:val="single" w:sz="4" w:space="0" w:color="auto"/>
              <w:bottom w:val="single" w:sz="4" w:space="0" w:color="auto"/>
              <w:right w:val="single" w:sz="4" w:space="0" w:color="auto"/>
            </w:tcBorders>
            <w:hideMark/>
          </w:tcPr>
          <w:p w14:paraId="14248AFA" w14:textId="77777777" w:rsidR="0069055C" w:rsidRDefault="0069055C" w:rsidP="00D735CC">
            <w:pPr>
              <w:keepNext/>
              <w:keepLines/>
              <w:spacing w:after="0"/>
              <w:jc w:val="center"/>
              <w:rPr>
                <w:b/>
                <w:sz w:val="18"/>
              </w:rPr>
            </w:pPr>
            <w:r>
              <w:rPr>
                <w:b/>
                <w:sz w:val="18"/>
              </w:rPr>
              <w:t>Range</w:t>
            </w:r>
          </w:p>
        </w:tc>
        <w:tc>
          <w:tcPr>
            <w:tcW w:w="1260" w:type="dxa"/>
            <w:tcBorders>
              <w:top w:val="single" w:sz="4" w:space="0" w:color="auto"/>
              <w:left w:val="single" w:sz="4" w:space="0" w:color="auto"/>
              <w:bottom w:val="single" w:sz="4" w:space="0" w:color="auto"/>
              <w:right w:val="single" w:sz="4" w:space="0" w:color="auto"/>
            </w:tcBorders>
            <w:hideMark/>
          </w:tcPr>
          <w:p w14:paraId="58F454D6" w14:textId="77777777" w:rsidR="0069055C" w:rsidRDefault="0069055C" w:rsidP="00D735CC">
            <w:pPr>
              <w:keepNext/>
              <w:keepLines/>
              <w:spacing w:after="0"/>
              <w:jc w:val="center"/>
              <w:rPr>
                <w:b/>
                <w:sz w:val="18"/>
              </w:rPr>
            </w:pPr>
            <w:r>
              <w:rPr>
                <w:b/>
                <w:sz w:val="18"/>
              </w:rPr>
              <w:t>IE type and reference</w:t>
            </w:r>
          </w:p>
        </w:tc>
        <w:tc>
          <w:tcPr>
            <w:tcW w:w="1762" w:type="dxa"/>
            <w:tcBorders>
              <w:top w:val="single" w:sz="4" w:space="0" w:color="auto"/>
              <w:left w:val="single" w:sz="4" w:space="0" w:color="auto"/>
              <w:bottom w:val="single" w:sz="4" w:space="0" w:color="auto"/>
              <w:right w:val="single" w:sz="4" w:space="0" w:color="auto"/>
            </w:tcBorders>
            <w:hideMark/>
          </w:tcPr>
          <w:p w14:paraId="3067828A" w14:textId="77777777" w:rsidR="0069055C" w:rsidRDefault="0069055C" w:rsidP="00D735CC">
            <w:pPr>
              <w:keepNext/>
              <w:keepLines/>
              <w:spacing w:after="0"/>
              <w:jc w:val="center"/>
              <w:rPr>
                <w:b/>
                <w:sz w:val="18"/>
              </w:rPr>
            </w:pPr>
            <w:r>
              <w:rPr>
                <w:b/>
                <w:sz w:val="18"/>
              </w:rPr>
              <w:t>Semantics description</w:t>
            </w:r>
          </w:p>
        </w:tc>
        <w:tc>
          <w:tcPr>
            <w:tcW w:w="1288" w:type="dxa"/>
            <w:tcBorders>
              <w:top w:val="single" w:sz="4" w:space="0" w:color="auto"/>
              <w:left w:val="single" w:sz="4" w:space="0" w:color="auto"/>
              <w:bottom w:val="single" w:sz="4" w:space="0" w:color="auto"/>
              <w:right w:val="single" w:sz="4" w:space="0" w:color="auto"/>
            </w:tcBorders>
            <w:hideMark/>
          </w:tcPr>
          <w:p w14:paraId="0E07B816" w14:textId="77777777" w:rsidR="0069055C" w:rsidRDefault="0069055C" w:rsidP="00D735CC">
            <w:pPr>
              <w:keepNext/>
              <w:keepLines/>
              <w:spacing w:after="0"/>
              <w:jc w:val="center"/>
              <w:rPr>
                <w:b/>
                <w:sz w:val="18"/>
              </w:rPr>
            </w:pPr>
            <w:r>
              <w:rPr>
                <w:b/>
                <w:sz w:val="18"/>
              </w:rPr>
              <w:t>Criticality</w:t>
            </w:r>
          </w:p>
        </w:tc>
        <w:tc>
          <w:tcPr>
            <w:tcW w:w="1274" w:type="dxa"/>
            <w:tcBorders>
              <w:top w:val="single" w:sz="4" w:space="0" w:color="auto"/>
              <w:left w:val="single" w:sz="4" w:space="0" w:color="auto"/>
              <w:bottom w:val="single" w:sz="4" w:space="0" w:color="auto"/>
              <w:right w:val="single" w:sz="4" w:space="0" w:color="auto"/>
            </w:tcBorders>
            <w:hideMark/>
          </w:tcPr>
          <w:p w14:paraId="592DD033" w14:textId="77777777" w:rsidR="0069055C" w:rsidRDefault="0069055C" w:rsidP="00D735CC">
            <w:pPr>
              <w:keepNext/>
              <w:keepLines/>
              <w:spacing w:after="0"/>
              <w:jc w:val="center"/>
              <w:rPr>
                <w:b/>
                <w:sz w:val="18"/>
              </w:rPr>
            </w:pPr>
            <w:r>
              <w:rPr>
                <w:b/>
                <w:sz w:val="18"/>
              </w:rPr>
              <w:t>Assigned Criticality</w:t>
            </w:r>
          </w:p>
        </w:tc>
      </w:tr>
      <w:tr w:rsidR="0069055C" w14:paraId="6F4F5027"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4C032B4" w14:textId="77777777" w:rsidR="0069055C" w:rsidRDefault="0069055C" w:rsidP="00D735CC">
            <w:pPr>
              <w:pStyle w:val="TAL"/>
            </w:pPr>
            <w:r>
              <w:t>Message Type</w:t>
            </w:r>
          </w:p>
        </w:tc>
        <w:tc>
          <w:tcPr>
            <w:tcW w:w="1260" w:type="dxa"/>
            <w:tcBorders>
              <w:top w:val="single" w:sz="4" w:space="0" w:color="auto"/>
              <w:left w:val="single" w:sz="4" w:space="0" w:color="auto"/>
              <w:bottom w:val="single" w:sz="4" w:space="0" w:color="auto"/>
              <w:right w:val="single" w:sz="4" w:space="0" w:color="auto"/>
            </w:tcBorders>
            <w:hideMark/>
          </w:tcPr>
          <w:p w14:paraId="5C65CD46" w14:textId="77777777" w:rsidR="0069055C" w:rsidRDefault="0069055C" w:rsidP="00D735CC">
            <w:pPr>
              <w:pStyle w:val="TAL"/>
            </w:pPr>
            <w:r>
              <w:t>M</w:t>
            </w:r>
          </w:p>
        </w:tc>
        <w:tc>
          <w:tcPr>
            <w:tcW w:w="1247" w:type="dxa"/>
            <w:tcBorders>
              <w:top w:val="single" w:sz="4" w:space="0" w:color="auto"/>
              <w:left w:val="single" w:sz="4" w:space="0" w:color="auto"/>
              <w:bottom w:val="single" w:sz="4" w:space="0" w:color="auto"/>
              <w:right w:val="single" w:sz="4" w:space="0" w:color="auto"/>
            </w:tcBorders>
          </w:tcPr>
          <w:p w14:paraId="4880E4E0" w14:textId="77777777" w:rsidR="0069055C" w:rsidRDefault="0069055C" w:rsidP="00D735CC">
            <w:pPr>
              <w:pStyle w:val="TAL"/>
              <w:rPr>
                <w:i/>
              </w:rPr>
            </w:pPr>
          </w:p>
        </w:tc>
        <w:tc>
          <w:tcPr>
            <w:tcW w:w="1260" w:type="dxa"/>
            <w:tcBorders>
              <w:top w:val="single" w:sz="4" w:space="0" w:color="auto"/>
              <w:left w:val="single" w:sz="4" w:space="0" w:color="auto"/>
              <w:bottom w:val="single" w:sz="4" w:space="0" w:color="auto"/>
              <w:right w:val="single" w:sz="4" w:space="0" w:color="auto"/>
            </w:tcBorders>
            <w:hideMark/>
          </w:tcPr>
          <w:p w14:paraId="13D9352D" w14:textId="77777777" w:rsidR="0069055C" w:rsidRDefault="0069055C" w:rsidP="00D735CC">
            <w:pPr>
              <w:pStyle w:val="TAL"/>
            </w:pPr>
            <w:r>
              <w:t>9.3.1.1</w:t>
            </w:r>
          </w:p>
        </w:tc>
        <w:tc>
          <w:tcPr>
            <w:tcW w:w="1762" w:type="dxa"/>
            <w:tcBorders>
              <w:top w:val="single" w:sz="4" w:space="0" w:color="auto"/>
              <w:left w:val="single" w:sz="4" w:space="0" w:color="auto"/>
              <w:bottom w:val="single" w:sz="4" w:space="0" w:color="auto"/>
              <w:right w:val="single" w:sz="4" w:space="0" w:color="auto"/>
            </w:tcBorders>
          </w:tcPr>
          <w:p w14:paraId="0ED9C3FC" w14:textId="77777777" w:rsidR="0069055C" w:rsidRDefault="0069055C"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53405CB5" w14:textId="77777777" w:rsidR="0069055C" w:rsidRDefault="0069055C"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67317480" w14:textId="77777777" w:rsidR="0069055C" w:rsidRDefault="0069055C" w:rsidP="00D735CC">
            <w:pPr>
              <w:pStyle w:val="TAC"/>
            </w:pPr>
            <w:r>
              <w:t>reject</w:t>
            </w:r>
          </w:p>
        </w:tc>
      </w:tr>
      <w:tr w:rsidR="0069055C" w14:paraId="2CF60260"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0C2D975" w14:textId="77777777" w:rsidR="0069055C" w:rsidRDefault="0069055C" w:rsidP="00D735CC">
            <w:pPr>
              <w:pStyle w:val="TAL"/>
              <w:rPr>
                <w:lang w:eastAsia="zh-CN"/>
              </w:rPr>
            </w:pPr>
            <w:r>
              <w:rPr>
                <w:rFonts w:eastAsia="Batang"/>
                <w:bCs/>
              </w:rPr>
              <w:t>gNB-CU</w:t>
            </w:r>
            <w:r>
              <w:rPr>
                <w:bCs/>
              </w:rPr>
              <w:t xml:space="preserve"> UE F1AP ID</w:t>
            </w:r>
          </w:p>
        </w:tc>
        <w:tc>
          <w:tcPr>
            <w:tcW w:w="1260" w:type="dxa"/>
            <w:tcBorders>
              <w:top w:val="single" w:sz="4" w:space="0" w:color="auto"/>
              <w:left w:val="single" w:sz="4" w:space="0" w:color="auto"/>
              <w:bottom w:val="single" w:sz="4" w:space="0" w:color="auto"/>
              <w:right w:val="single" w:sz="4" w:space="0" w:color="auto"/>
            </w:tcBorders>
            <w:hideMark/>
          </w:tcPr>
          <w:p w14:paraId="5E1D4FEB" w14:textId="77777777" w:rsidR="0069055C" w:rsidRDefault="0069055C" w:rsidP="00D735CC">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58FD239" w14:textId="77777777" w:rsidR="0069055C" w:rsidRDefault="0069055C"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1980A51C" w14:textId="77777777" w:rsidR="0069055C" w:rsidRDefault="0069055C" w:rsidP="00D735CC">
            <w:pPr>
              <w:pStyle w:val="TAL"/>
            </w:pPr>
            <w:r>
              <w:t>9.3.1.4</w:t>
            </w:r>
          </w:p>
        </w:tc>
        <w:tc>
          <w:tcPr>
            <w:tcW w:w="1762" w:type="dxa"/>
            <w:tcBorders>
              <w:top w:val="single" w:sz="4" w:space="0" w:color="auto"/>
              <w:left w:val="single" w:sz="4" w:space="0" w:color="auto"/>
              <w:bottom w:val="single" w:sz="4" w:space="0" w:color="auto"/>
              <w:right w:val="single" w:sz="4" w:space="0" w:color="auto"/>
            </w:tcBorders>
          </w:tcPr>
          <w:p w14:paraId="774AD2D3" w14:textId="77777777" w:rsidR="0069055C" w:rsidRDefault="0069055C"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0C86D693" w14:textId="77777777" w:rsidR="0069055C" w:rsidRDefault="0069055C"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2BE28ADD" w14:textId="77777777" w:rsidR="0069055C" w:rsidRDefault="0069055C" w:rsidP="00D735CC">
            <w:pPr>
              <w:pStyle w:val="TAC"/>
            </w:pPr>
            <w:r>
              <w:t>reject</w:t>
            </w:r>
          </w:p>
        </w:tc>
      </w:tr>
      <w:tr w:rsidR="0069055C" w14:paraId="19D58ECF"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4C5D84A" w14:textId="77777777" w:rsidR="0069055C" w:rsidRDefault="0069055C" w:rsidP="00D735CC">
            <w:pPr>
              <w:pStyle w:val="TAL"/>
              <w:rPr>
                <w:rFonts w:eastAsia="Batang"/>
                <w:lang w:val="sv-SE"/>
              </w:rPr>
            </w:pPr>
            <w:r>
              <w:rPr>
                <w:rFonts w:eastAsia="Batang"/>
                <w:lang w:val="sv-SE"/>
              </w:rPr>
              <w:t>gNB-DU UE F1AP ID</w:t>
            </w:r>
          </w:p>
        </w:tc>
        <w:tc>
          <w:tcPr>
            <w:tcW w:w="1260" w:type="dxa"/>
            <w:tcBorders>
              <w:top w:val="single" w:sz="4" w:space="0" w:color="auto"/>
              <w:left w:val="single" w:sz="4" w:space="0" w:color="auto"/>
              <w:bottom w:val="single" w:sz="4" w:space="0" w:color="auto"/>
              <w:right w:val="single" w:sz="4" w:space="0" w:color="auto"/>
            </w:tcBorders>
            <w:hideMark/>
          </w:tcPr>
          <w:p w14:paraId="650790A8" w14:textId="77777777" w:rsidR="0069055C" w:rsidRDefault="0069055C" w:rsidP="00D735CC">
            <w:pPr>
              <w:pStyle w:val="TAL"/>
              <w:rPr>
                <w:rFonts w:eastAsia="Times New Roman"/>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E456DF2" w14:textId="77777777" w:rsidR="0069055C" w:rsidRDefault="0069055C" w:rsidP="00D735CC">
            <w:pPr>
              <w:pStyle w:val="TAL"/>
              <w:rPr>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7897D2D9" w14:textId="77777777" w:rsidR="0069055C" w:rsidRDefault="0069055C" w:rsidP="00D735CC">
            <w:pPr>
              <w:pStyle w:val="TAL"/>
            </w:pPr>
            <w:r>
              <w:t>9.3.1.5</w:t>
            </w:r>
          </w:p>
        </w:tc>
        <w:tc>
          <w:tcPr>
            <w:tcW w:w="1762" w:type="dxa"/>
            <w:tcBorders>
              <w:top w:val="single" w:sz="4" w:space="0" w:color="auto"/>
              <w:left w:val="single" w:sz="4" w:space="0" w:color="auto"/>
              <w:bottom w:val="single" w:sz="4" w:space="0" w:color="auto"/>
              <w:right w:val="single" w:sz="4" w:space="0" w:color="auto"/>
            </w:tcBorders>
          </w:tcPr>
          <w:p w14:paraId="7380CB6F" w14:textId="77777777" w:rsidR="0069055C" w:rsidRDefault="0069055C" w:rsidP="00D735CC">
            <w:pPr>
              <w:pStyle w:val="TAL"/>
            </w:pPr>
          </w:p>
        </w:tc>
        <w:tc>
          <w:tcPr>
            <w:tcW w:w="1288" w:type="dxa"/>
            <w:tcBorders>
              <w:top w:val="single" w:sz="4" w:space="0" w:color="auto"/>
              <w:left w:val="single" w:sz="4" w:space="0" w:color="auto"/>
              <w:bottom w:val="single" w:sz="4" w:space="0" w:color="auto"/>
              <w:right w:val="single" w:sz="4" w:space="0" w:color="auto"/>
            </w:tcBorders>
            <w:hideMark/>
          </w:tcPr>
          <w:p w14:paraId="2F09643A" w14:textId="77777777" w:rsidR="0069055C" w:rsidRDefault="0069055C"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1656C523" w14:textId="77777777" w:rsidR="0069055C" w:rsidRDefault="0069055C" w:rsidP="00D735CC">
            <w:pPr>
              <w:pStyle w:val="TAC"/>
            </w:pPr>
            <w:r>
              <w:t>reject</w:t>
            </w:r>
          </w:p>
        </w:tc>
      </w:tr>
      <w:tr w:rsidR="0069055C" w14:paraId="3834494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0D44C6E" w14:textId="77777777" w:rsidR="0069055C" w:rsidRDefault="0069055C" w:rsidP="00D735CC">
            <w:pPr>
              <w:pStyle w:val="TAL"/>
              <w:rPr>
                <w:rFonts w:eastAsia="Batang"/>
                <w:bCs/>
              </w:rPr>
            </w:pPr>
            <w:r>
              <w:rPr>
                <w:rFonts w:eastAsia="Batang"/>
                <w:bCs/>
              </w:rPr>
              <w:t>SpCell ID</w:t>
            </w:r>
          </w:p>
        </w:tc>
        <w:tc>
          <w:tcPr>
            <w:tcW w:w="1260" w:type="dxa"/>
            <w:tcBorders>
              <w:top w:val="single" w:sz="4" w:space="0" w:color="auto"/>
              <w:left w:val="single" w:sz="4" w:space="0" w:color="auto"/>
              <w:bottom w:val="single" w:sz="4" w:space="0" w:color="auto"/>
              <w:right w:val="single" w:sz="4" w:space="0" w:color="auto"/>
            </w:tcBorders>
            <w:hideMark/>
          </w:tcPr>
          <w:p w14:paraId="5B84D866" w14:textId="77777777" w:rsidR="0069055C" w:rsidRDefault="0069055C" w:rsidP="00D735CC">
            <w:pPr>
              <w:pStyle w:val="TAL"/>
              <w:rPr>
                <w:rFonts w:eastAsia="Times New Roman" w:cs="Arial"/>
                <w:lang w:eastAsia="zh-CN"/>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126EA2FD" w14:textId="77777777" w:rsidR="0069055C" w:rsidRDefault="0069055C" w:rsidP="00D735CC">
            <w:pPr>
              <w:pStyle w:val="TAL"/>
              <w:rPr>
                <w:rFonts w:cs="Arial"/>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396F86E6" w14:textId="77777777" w:rsidR="0069055C" w:rsidRDefault="0069055C" w:rsidP="00D735CC">
            <w:pPr>
              <w:pStyle w:val="TAL"/>
              <w:rPr>
                <w:rFonts w:cs="Arial"/>
              </w:rPr>
            </w:pPr>
            <w:r>
              <w:rPr>
                <w:rFonts w:cs="Arial"/>
                <w:szCs w:val="18"/>
                <w:lang w:eastAsia="ja-JP"/>
              </w:rPr>
              <w:t xml:space="preserve">NR </w:t>
            </w:r>
            <w:r>
              <w:rPr>
                <w:rFonts w:cs="Arial"/>
              </w:rPr>
              <w:t>CGI</w:t>
            </w:r>
          </w:p>
          <w:p w14:paraId="0696E7DF" w14:textId="77777777" w:rsidR="0069055C" w:rsidRDefault="0069055C" w:rsidP="00D735CC">
            <w:pPr>
              <w:pStyle w:val="TAL"/>
              <w:rPr>
                <w:rFonts w:cs="Arial"/>
              </w:rPr>
            </w:pPr>
            <w:r>
              <w:rPr>
                <w:rFonts w:cs="Arial"/>
              </w:rPr>
              <w:t>9.3.1.12</w:t>
            </w:r>
          </w:p>
        </w:tc>
        <w:tc>
          <w:tcPr>
            <w:tcW w:w="1762" w:type="dxa"/>
            <w:tcBorders>
              <w:top w:val="single" w:sz="4" w:space="0" w:color="auto"/>
              <w:left w:val="single" w:sz="4" w:space="0" w:color="auto"/>
              <w:bottom w:val="single" w:sz="4" w:space="0" w:color="auto"/>
              <w:right w:val="single" w:sz="4" w:space="0" w:color="auto"/>
            </w:tcBorders>
            <w:hideMark/>
          </w:tcPr>
          <w:p w14:paraId="6649FFF8" w14:textId="77777777" w:rsidR="0069055C" w:rsidRDefault="0069055C" w:rsidP="00D735CC">
            <w:pPr>
              <w:pStyle w:val="TAL"/>
              <w:rPr>
                <w:rFonts w:cs="Arial"/>
              </w:rPr>
            </w:pPr>
            <w:r>
              <w:rPr>
                <w:rFonts w:cs="Arial"/>
              </w:rPr>
              <w:t>Special Cell as defined in TS 38.321 [16]</w:t>
            </w:r>
            <w:r>
              <w:t>.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hideMark/>
          </w:tcPr>
          <w:p w14:paraId="3FEDC282"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1F4BC0E8" w14:textId="77777777" w:rsidR="0069055C" w:rsidRDefault="0069055C" w:rsidP="00D735CC">
            <w:pPr>
              <w:pStyle w:val="TAC"/>
              <w:rPr>
                <w:rFonts w:cs="Arial"/>
              </w:rPr>
            </w:pPr>
            <w:r>
              <w:rPr>
                <w:rFonts w:cs="Arial"/>
              </w:rPr>
              <w:t>ignore</w:t>
            </w:r>
          </w:p>
        </w:tc>
      </w:tr>
      <w:tr w:rsidR="0069055C" w14:paraId="7B49921F"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8EC80E3" w14:textId="77777777" w:rsidR="0069055C" w:rsidRDefault="0069055C" w:rsidP="00D735CC">
            <w:pPr>
              <w:pStyle w:val="TAL"/>
              <w:rPr>
                <w:rFonts w:eastAsia="Batang"/>
                <w:bCs/>
              </w:rPr>
            </w:pPr>
            <w:r>
              <w:rPr>
                <w:rFonts w:eastAsia="Batang"/>
                <w:bCs/>
              </w:rPr>
              <w:t>ServCellIndex</w:t>
            </w:r>
          </w:p>
        </w:tc>
        <w:tc>
          <w:tcPr>
            <w:tcW w:w="1260" w:type="dxa"/>
            <w:tcBorders>
              <w:top w:val="single" w:sz="4" w:space="0" w:color="auto"/>
              <w:left w:val="single" w:sz="4" w:space="0" w:color="auto"/>
              <w:bottom w:val="single" w:sz="4" w:space="0" w:color="auto"/>
              <w:right w:val="single" w:sz="4" w:space="0" w:color="auto"/>
            </w:tcBorders>
            <w:hideMark/>
          </w:tcPr>
          <w:p w14:paraId="3419589C" w14:textId="77777777" w:rsidR="0069055C" w:rsidRDefault="0069055C" w:rsidP="00D735CC">
            <w:pPr>
              <w:pStyle w:val="TAL"/>
              <w:rPr>
                <w:rFonts w:eastAsia="Times New Roman" w:cs="Arial"/>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B6931D6" w14:textId="77777777" w:rsidR="0069055C" w:rsidRDefault="0069055C" w:rsidP="00D735CC">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hideMark/>
          </w:tcPr>
          <w:p w14:paraId="1DA9BE6E" w14:textId="77777777" w:rsidR="0069055C" w:rsidRDefault="0069055C" w:rsidP="00D735CC">
            <w:pPr>
              <w:pStyle w:val="TAL"/>
              <w:rPr>
                <w:rFonts w:cs="Arial"/>
                <w:szCs w:val="18"/>
                <w:lang w:eastAsia="ja-JP"/>
              </w:rPr>
            </w:pPr>
            <w:r>
              <w:rPr>
                <w:rFonts w:cs="Arial"/>
                <w:szCs w:val="18"/>
                <w:lang w:eastAsia="ja-JP"/>
              </w:rPr>
              <w:t>INTEGER (</w:t>
            </w:r>
            <w:proofErr w:type="gramStart"/>
            <w:r>
              <w:rPr>
                <w:rFonts w:cs="Arial"/>
                <w:szCs w:val="18"/>
                <w:lang w:eastAsia="ja-JP"/>
              </w:rPr>
              <w:t>0..</w:t>
            </w:r>
            <w:proofErr w:type="gramEnd"/>
            <w:r>
              <w:rPr>
                <w:rFonts w:cs="Arial"/>
                <w:szCs w:val="18"/>
                <w:lang w:eastAsia="ja-JP"/>
              </w:rPr>
              <w:t>31, ...)</w:t>
            </w:r>
          </w:p>
        </w:tc>
        <w:tc>
          <w:tcPr>
            <w:tcW w:w="1762" w:type="dxa"/>
            <w:tcBorders>
              <w:top w:val="single" w:sz="4" w:space="0" w:color="auto"/>
              <w:left w:val="single" w:sz="4" w:space="0" w:color="auto"/>
              <w:bottom w:val="single" w:sz="4" w:space="0" w:color="auto"/>
              <w:right w:val="single" w:sz="4" w:space="0" w:color="auto"/>
            </w:tcBorders>
          </w:tcPr>
          <w:p w14:paraId="13FB33B7" w14:textId="77777777" w:rsidR="0069055C" w:rsidRDefault="0069055C" w:rsidP="00D735CC">
            <w:pPr>
              <w:pStyle w:val="TAL"/>
              <w:rPr>
                <w:rFonts w:cs="Arial"/>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26FBBE56"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22C1AE54" w14:textId="77777777" w:rsidR="0069055C" w:rsidRDefault="0069055C" w:rsidP="00D735CC">
            <w:pPr>
              <w:pStyle w:val="TAC"/>
              <w:rPr>
                <w:rFonts w:cs="Arial"/>
              </w:rPr>
            </w:pPr>
            <w:r>
              <w:rPr>
                <w:rFonts w:cs="Arial"/>
              </w:rPr>
              <w:t>reject</w:t>
            </w:r>
          </w:p>
        </w:tc>
      </w:tr>
      <w:tr w:rsidR="0069055C" w14:paraId="7731EEBF"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077A5A6" w14:textId="77777777" w:rsidR="0069055C" w:rsidRDefault="0069055C" w:rsidP="00D735CC">
            <w:pPr>
              <w:pStyle w:val="TAL"/>
              <w:rPr>
                <w:rFonts w:eastAsia="Batang"/>
                <w:bCs/>
              </w:rPr>
            </w:pPr>
            <w:r>
              <w:rPr>
                <w:rFonts w:eastAsia="Batang"/>
                <w:bCs/>
              </w:rPr>
              <w:t>SpCell UL Configured</w:t>
            </w:r>
          </w:p>
        </w:tc>
        <w:tc>
          <w:tcPr>
            <w:tcW w:w="1260" w:type="dxa"/>
            <w:tcBorders>
              <w:top w:val="single" w:sz="4" w:space="0" w:color="auto"/>
              <w:left w:val="single" w:sz="4" w:space="0" w:color="auto"/>
              <w:bottom w:val="single" w:sz="4" w:space="0" w:color="auto"/>
              <w:right w:val="single" w:sz="4" w:space="0" w:color="auto"/>
            </w:tcBorders>
            <w:hideMark/>
          </w:tcPr>
          <w:p w14:paraId="191AAAD9" w14:textId="77777777" w:rsidR="0069055C" w:rsidRDefault="0069055C" w:rsidP="00D735CC">
            <w:pPr>
              <w:pStyle w:val="TAL"/>
              <w:rPr>
                <w:rFonts w:eastAsia="Times New Roman" w:cs="Arial"/>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2F18FCA2" w14:textId="77777777" w:rsidR="0069055C" w:rsidRDefault="0069055C" w:rsidP="00D735CC">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hideMark/>
          </w:tcPr>
          <w:p w14:paraId="6CA0965C" w14:textId="77777777" w:rsidR="0069055C" w:rsidRDefault="0069055C" w:rsidP="00D735CC">
            <w:pPr>
              <w:keepNext/>
              <w:keepLines/>
              <w:spacing w:after="0"/>
              <w:rPr>
                <w:rFonts w:cs="Arial"/>
                <w:sz w:val="18"/>
                <w:szCs w:val="18"/>
                <w:lang w:eastAsia="ja-JP"/>
              </w:rPr>
            </w:pPr>
            <w:r>
              <w:rPr>
                <w:rFonts w:cs="Arial"/>
                <w:sz w:val="18"/>
                <w:szCs w:val="18"/>
                <w:lang w:eastAsia="ja-JP"/>
              </w:rPr>
              <w:t>Cell UL Configured</w:t>
            </w:r>
          </w:p>
          <w:p w14:paraId="67B53A82" w14:textId="77777777" w:rsidR="0069055C" w:rsidRDefault="0069055C" w:rsidP="00D735CC">
            <w:pPr>
              <w:pStyle w:val="TAL"/>
              <w:rPr>
                <w:rFonts w:cs="Arial"/>
                <w:szCs w:val="18"/>
                <w:lang w:eastAsia="ja-JP"/>
              </w:rPr>
            </w:pPr>
            <w:r>
              <w:rPr>
                <w:rFonts w:cs="Arial"/>
                <w:szCs w:val="18"/>
                <w:lang w:eastAsia="ja-JP"/>
              </w:rPr>
              <w:t>9.3.1.33</w:t>
            </w:r>
          </w:p>
        </w:tc>
        <w:tc>
          <w:tcPr>
            <w:tcW w:w="1762" w:type="dxa"/>
            <w:tcBorders>
              <w:top w:val="single" w:sz="4" w:space="0" w:color="auto"/>
              <w:left w:val="single" w:sz="4" w:space="0" w:color="auto"/>
              <w:bottom w:val="single" w:sz="4" w:space="0" w:color="auto"/>
              <w:right w:val="single" w:sz="4" w:space="0" w:color="auto"/>
            </w:tcBorders>
          </w:tcPr>
          <w:p w14:paraId="2E928D6E" w14:textId="77777777" w:rsidR="0069055C" w:rsidRDefault="0069055C" w:rsidP="00D735CC">
            <w:pPr>
              <w:pStyle w:val="TAL"/>
              <w:rPr>
                <w:rFonts w:cs="Arial"/>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474886A2"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4461CE3E" w14:textId="77777777" w:rsidR="0069055C" w:rsidRDefault="0069055C" w:rsidP="00D735CC">
            <w:pPr>
              <w:pStyle w:val="TAC"/>
              <w:rPr>
                <w:rFonts w:cs="Arial"/>
              </w:rPr>
            </w:pPr>
            <w:r>
              <w:rPr>
                <w:rFonts w:cs="Arial"/>
              </w:rPr>
              <w:t>ignore</w:t>
            </w:r>
          </w:p>
        </w:tc>
      </w:tr>
      <w:tr w:rsidR="0069055C" w14:paraId="668782B0"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1A10780" w14:textId="77777777" w:rsidR="0069055C" w:rsidRDefault="0069055C" w:rsidP="00D735CC">
            <w:pPr>
              <w:pStyle w:val="TAL"/>
              <w:rPr>
                <w:rFonts w:eastAsia="Batang"/>
                <w:bCs/>
              </w:rPr>
            </w:pPr>
            <w:r>
              <w:rPr>
                <w:rFonts w:eastAsia="Batang"/>
                <w:bCs/>
              </w:rPr>
              <w:t xml:space="preserve">DRX Cycle </w:t>
            </w:r>
          </w:p>
        </w:tc>
        <w:tc>
          <w:tcPr>
            <w:tcW w:w="1260" w:type="dxa"/>
            <w:tcBorders>
              <w:top w:val="single" w:sz="4" w:space="0" w:color="auto"/>
              <w:left w:val="single" w:sz="4" w:space="0" w:color="auto"/>
              <w:bottom w:val="single" w:sz="4" w:space="0" w:color="auto"/>
              <w:right w:val="single" w:sz="4" w:space="0" w:color="auto"/>
            </w:tcBorders>
            <w:hideMark/>
          </w:tcPr>
          <w:p w14:paraId="29A9ABEB" w14:textId="77777777" w:rsidR="0069055C" w:rsidRDefault="0069055C" w:rsidP="00D735CC">
            <w:pPr>
              <w:pStyle w:val="TAL"/>
              <w:rPr>
                <w:rFonts w:eastAsia="Times New Roman" w:cs="Arial"/>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6D3517DB" w14:textId="77777777" w:rsidR="0069055C" w:rsidRDefault="0069055C" w:rsidP="00D735CC">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hideMark/>
          </w:tcPr>
          <w:p w14:paraId="28E12352" w14:textId="77777777" w:rsidR="0069055C" w:rsidRDefault="0069055C" w:rsidP="00D735CC">
            <w:pPr>
              <w:pStyle w:val="TAL"/>
              <w:rPr>
                <w:rFonts w:cs="Arial"/>
              </w:rPr>
            </w:pPr>
            <w:r>
              <w:rPr>
                <w:rFonts w:cs="Arial"/>
              </w:rPr>
              <w:t xml:space="preserve">DRX Cycle </w:t>
            </w:r>
          </w:p>
          <w:p w14:paraId="6014D6E1" w14:textId="77777777" w:rsidR="0069055C" w:rsidRDefault="0069055C" w:rsidP="00D735CC">
            <w:pPr>
              <w:pStyle w:val="TAL"/>
              <w:rPr>
                <w:rFonts w:cs="Arial"/>
              </w:rPr>
            </w:pPr>
            <w:r>
              <w:rPr>
                <w:rFonts w:cs="Arial"/>
              </w:rPr>
              <w:t>9.3.1.24</w:t>
            </w:r>
          </w:p>
        </w:tc>
        <w:tc>
          <w:tcPr>
            <w:tcW w:w="1762" w:type="dxa"/>
            <w:tcBorders>
              <w:top w:val="single" w:sz="4" w:space="0" w:color="auto"/>
              <w:left w:val="single" w:sz="4" w:space="0" w:color="auto"/>
              <w:bottom w:val="single" w:sz="4" w:space="0" w:color="auto"/>
              <w:right w:val="single" w:sz="4" w:space="0" w:color="auto"/>
            </w:tcBorders>
          </w:tcPr>
          <w:p w14:paraId="1A846AA1" w14:textId="77777777" w:rsidR="0069055C" w:rsidRDefault="0069055C" w:rsidP="00D735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64FB63C0"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1B2E9E9C" w14:textId="77777777" w:rsidR="0069055C" w:rsidRDefault="0069055C" w:rsidP="00D735CC">
            <w:pPr>
              <w:pStyle w:val="TAC"/>
              <w:rPr>
                <w:rFonts w:cs="Arial"/>
              </w:rPr>
            </w:pPr>
            <w:r>
              <w:rPr>
                <w:rFonts w:cs="Arial"/>
              </w:rPr>
              <w:t>ignore</w:t>
            </w:r>
          </w:p>
        </w:tc>
      </w:tr>
      <w:tr w:rsidR="0069055C" w14:paraId="73A3C61E" w14:textId="77777777" w:rsidTr="00D735CC">
        <w:tc>
          <w:tcPr>
            <w:tcW w:w="2394" w:type="dxa"/>
            <w:tcBorders>
              <w:top w:val="single" w:sz="4" w:space="0" w:color="auto"/>
              <w:left w:val="single" w:sz="4" w:space="0" w:color="auto"/>
              <w:bottom w:val="single" w:sz="4" w:space="0" w:color="auto"/>
              <w:right w:val="single" w:sz="4" w:space="0" w:color="auto"/>
            </w:tcBorders>
          </w:tcPr>
          <w:p w14:paraId="77AD86BB" w14:textId="77777777" w:rsidR="0069055C" w:rsidRDefault="0069055C" w:rsidP="00D735CC">
            <w:pPr>
              <w:pStyle w:val="TAL"/>
              <w:rPr>
                <w:rFonts w:eastAsia="Batang"/>
                <w:bCs/>
              </w:rPr>
            </w:pPr>
            <w:r>
              <w:rPr>
                <w:rFonts w:eastAsia="Batang"/>
                <w:bCs/>
              </w:rPr>
              <w:t>CU to DU RRC Information</w:t>
            </w:r>
          </w:p>
          <w:p w14:paraId="5716AA3F" w14:textId="77777777" w:rsidR="0069055C" w:rsidRDefault="0069055C" w:rsidP="00D735CC">
            <w:pPr>
              <w:pStyle w:val="TAL"/>
              <w:rPr>
                <w:rFonts w:eastAsia="Batang"/>
                <w:bCs/>
              </w:rPr>
            </w:pPr>
          </w:p>
        </w:tc>
        <w:tc>
          <w:tcPr>
            <w:tcW w:w="1260" w:type="dxa"/>
            <w:tcBorders>
              <w:top w:val="single" w:sz="4" w:space="0" w:color="auto"/>
              <w:left w:val="single" w:sz="4" w:space="0" w:color="auto"/>
              <w:bottom w:val="single" w:sz="4" w:space="0" w:color="auto"/>
              <w:right w:val="single" w:sz="4" w:space="0" w:color="auto"/>
            </w:tcBorders>
          </w:tcPr>
          <w:p w14:paraId="1B8E0589" w14:textId="77777777" w:rsidR="0069055C" w:rsidRDefault="0069055C" w:rsidP="00D735CC">
            <w:pPr>
              <w:pStyle w:val="TAL"/>
              <w:rPr>
                <w:rFonts w:eastAsia="Times New Roman" w:cs="Arial"/>
              </w:rPr>
            </w:pPr>
            <w:r>
              <w:rPr>
                <w:rFonts w:cs="Arial"/>
              </w:rPr>
              <w:t>O</w:t>
            </w:r>
          </w:p>
          <w:p w14:paraId="327719A9" w14:textId="77777777" w:rsidR="0069055C" w:rsidRDefault="0069055C" w:rsidP="00D735CC">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14:paraId="1E202769" w14:textId="77777777" w:rsidR="0069055C" w:rsidRDefault="0069055C" w:rsidP="00D735CC">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hideMark/>
          </w:tcPr>
          <w:p w14:paraId="5294B7C4" w14:textId="77777777" w:rsidR="0069055C" w:rsidRDefault="0069055C" w:rsidP="00D735CC">
            <w:pPr>
              <w:pStyle w:val="TAL"/>
              <w:rPr>
                <w:rFonts w:cs="Arial"/>
              </w:rPr>
            </w:pPr>
            <w:r>
              <w:rPr>
                <w:rFonts w:cs="Arial"/>
              </w:rPr>
              <w:t>9.3.1.25</w:t>
            </w:r>
          </w:p>
        </w:tc>
        <w:tc>
          <w:tcPr>
            <w:tcW w:w="1762" w:type="dxa"/>
            <w:tcBorders>
              <w:top w:val="single" w:sz="4" w:space="0" w:color="auto"/>
              <w:left w:val="single" w:sz="4" w:space="0" w:color="auto"/>
              <w:bottom w:val="single" w:sz="4" w:space="0" w:color="auto"/>
              <w:right w:val="single" w:sz="4" w:space="0" w:color="auto"/>
            </w:tcBorders>
          </w:tcPr>
          <w:p w14:paraId="2E5AC521" w14:textId="77777777" w:rsidR="0069055C" w:rsidRDefault="0069055C" w:rsidP="00D735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6B493E2E"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73E35794" w14:textId="77777777" w:rsidR="0069055C" w:rsidRDefault="0069055C" w:rsidP="00D735CC">
            <w:pPr>
              <w:pStyle w:val="TAC"/>
              <w:rPr>
                <w:rFonts w:cs="Arial"/>
              </w:rPr>
            </w:pPr>
            <w:r>
              <w:rPr>
                <w:rFonts w:cs="Arial"/>
              </w:rPr>
              <w:t>reject</w:t>
            </w:r>
          </w:p>
        </w:tc>
      </w:tr>
      <w:tr w:rsidR="0069055C" w14:paraId="3739B34D"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CF468C1" w14:textId="77777777" w:rsidR="0069055C" w:rsidRDefault="0069055C" w:rsidP="00D735CC">
            <w:pPr>
              <w:pStyle w:val="TAL"/>
              <w:rPr>
                <w:rFonts w:eastAsia="Batang"/>
                <w:bCs/>
              </w:rPr>
            </w:pPr>
            <w:r>
              <w:rPr>
                <w:rFonts w:eastAsia="Batang"/>
                <w:bCs/>
              </w:rPr>
              <w:t>Transmission Action Indicator</w:t>
            </w:r>
          </w:p>
        </w:tc>
        <w:tc>
          <w:tcPr>
            <w:tcW w:w="1260" w:type="dxa"/>
            <w:tcBorders>
              <w:top w:val="single" w:sz="4" w:space="0" w:color="auto"/>
              <w:left w:val="single" w:sz="4" w:space="0" w:color="auto"/>
              <w:bottom w:val="single" w:sz="4" w:space="0" w:color="auto"/>
              <w:right w:val="single" w:sz="4" w:space="0" w:color="auto"/>
            </w:tcBorders>
            <w:hideMark/>
          </w:tcPr>
          <w:p w14:paraId="776397B1" w14:textId="77777777" w:rsidR="0069055C" w:rsidRDefault="0069055C" w:rsidP="00D735CC">
            <w:pPr>
              <w:pStyle w:val="TAL"/>
              <w:rPr>
                <w:rFonts w:eastAsia="Batang"/>
                <w:bCs/>
              </w:rPr>
            </w:pPr>
            <w:r>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14:paraId="42BF4A93" w14:textId="77777777" w:rsidR="0069055C" w:rsidRDefault="0069055C" w:rsidP="00D735CC">
            <w:pPr>
              <w:pStyle w:val="TAL"/>
              <w:rPr>
                <w:rFonts w:eastAsia="Batang"/>
                <w:bCs/>
                <w:i/>
              </w:rPr>
            </w:pPr>
          </w:p>
        </w:tc>
        <w:tc>
          <w:tcPr>
            <w:tcW w:w="1260" w:type="dxa"/>
            <w:tcBorders>
              <w:top w:val="single" w:sz="4" w:space="0" w:color="auto"/>
              <w:left w:val="single" w:sz="4" w:space="0" w:color="auto"/>
              <w:bottom w:val="single" w:sz="4" w:space="0" w:color="auto"/>
              <w:right w:val="single" w:sz="4" w:space="0" w:color="auto"/>
            </w:tcBorders>
            <w:hideMark/>
          </w:tcPr>
          <w:p w14:paraId="3F9CCB2F" w14:textId="77777777" w:rsidR="0069055C" w:rsidRDefault="0069055C" w:rsidP="00D735CC">
            <w:pPr>
              <w:pStyle w:val="TAL"/>
              <w:rPr>
                <w:rFonts w:eastAsia="Batang"/>
                <w:bCs/>
              </w:rPr>
            </w:pPr>
            <w:r>
              <w:rPr>
                <w:rFonts w:eastAsia="Batang"/>
                <w:bCs/>
              </w:rPr>
              <w:t>9.3.1.11</w:t>
            </w:r>
          </w:p>
        </w:tc>
        <w:tc>
          <w:tcPr>
            <w:tcW w:w="1762" w:type="dxa"/>
            <w:tcBorders>
              <w:top w:val="single" w:sz="4" w:space="0" w:color="auto"/>
              <w:left w:val="single" w:sz="4" w:space="0" w:color="auto"/>
              <w:bottom w:val="single" w:sz="4" w:space="0" w:color="auto"/>
              <w:right w:val="single" w:sz="4" w:space="0" w:color="auto"/>
            </w:tcBorders>
          </w:tcPr>
          <w:p w14:paraId="7D2BA57C" w14:textId="77777777" w:rsidR="0069055C" w:rsidRDefault="0069055C" w:rsidP="00D735CC">
            <w:pPr>
              <w:pStyle w:val="TAL"/>
              <w:rPr>
                <w:rFonts w:eastAsia="Batang"/>
                <w:bCs/>
              </w:rPr>
            </w:pPr>
          </w:p>
        </w:tc>
        <w:tc>
          <w:tcPr>
            <w:tcW w:w="1288" w:type="dxa"/>
            <w:tcBorders>
              <w:top w:val="single" w:sz="4" w:space="0" w:color="auto"/>
              <w:left w:val="single" w:sz="4" w:space="0" w:color="auto"/>
              <w:bottom w:val="single" w:sz="4" w:space="0" w:color="auto"/>
              <w:right w:val="single" w:sz="4" w:space="0" w:color="auto"/>
            </w:tcBorders>
            <w:hideMark/>
          </w:tcPr>
          <w:p w14:paraId="0E7876F8" w14:textId="77777777" w:rsidR="0069055C" w:rsidRDefault="0069055C" w:rsidP="00D735CC">
            <w:pPr>
              <w:pStyle w:val="TAC"/>
              <w:rPr>
                <w:rFonts w:eastAsia="Batang"/>
                <w:bCs/>
              </w:rPr>
            </w:pPr>
            <w:r>
              <w:rPr>
                <w:rFonts w:eastAsia="Batang"/>
                <w:bCs/>
              </w:rPr>
              <w:t>YES</w:t>
            </w:r>
          </w:p>
        </w:tc>
        <w:tc>
          <w:tcPr>
            <w:tcW w:w="1274" w:type="dxa"/>
            <w:tcBorders>
              <w:top w:val="single" w:sz="4" w:space="0" w:color="auto"/>
              <w:left w:val="single" w:sz="4" w:space="0" w:color="auto"/>
              <w:bottom w:val="single" w:sz="4" w:space="0" w:color="auto"/>
              <w:right w:val="single" w:sz="4" w:space="0" w:color="auto"/>
            </w:tcBorders>
            <w:hideMark/>
          </w:tcPr>
          <w:p w14:paraId="3E78B161" w14:textId="77777777" w:rsidR="0069055C" w:rsidRDefault="0069055C" w:rsidP="00D735CC">
            <w:pPr>
              <w:pStyle w:val="TAC"/>
              <w:rPr>
                <w:rFonts w:eastAsia="Batang"/>
                <w:bCs/>
              </w:rPr>
            </w:pPr>
            <w:r>
              <w:rPr>
                <w:rFonts w:eastAsia="Batang"/>
                <w:bCs/>
              </w:rPr>
              <w:t>ignore</w:t>
            </w:r>
          </w:p>
        </w:tc>
      </w:tr>
      <w:tr w:rsidR="0069055C" w14:paraId="7EB8643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BA05B61" w14:textId="77777777" w:rsidR="0069055C" w:rsidRDefault="0069055C" w:rsidP="00D735CC">
            <w:pPr>
              <w:pStyle w:val="TAL"/>
              <w:rPr>
                <w:rFonts w:eastAsia="Batang"/>
                <w:bCs/>
              </w:rPr>
            </w:pPr>
            <w:r>
              <w:rPr>
                <w:rFonts w:eastAsia="Batang"/>
                <w:bCs/>
              </w:rPr>
              <w:t>Resource Coordination Transfer Container</w:t>
            </w:r>
          </w:p>
        </w:tc>
        <w:tc>
          <w:tcPr>
            <w:tcW w:w="1260" w:type="dxa"/>
            <w:tcBorders>
              <w:top w:val="single" w:sz="4" w:space="0" w:color="auto"/>
              <w:left w:val="single" w:sz="4" w:space="0" w:color="auto"/>
              <w:bottom w:val="single" w:sz="4" w:space="0" w:color="auto"/>
              <w:right w:val="single" w:sz="4" w:space="0" w:color="auto"/>
            </w:tcBorders>
            <w:hideMark/>
          </w:tcPr>
          <w:p w14:paraId="11DE59E1" w14:textId="77777777" w:rsidR="0069055C" w:rsidRDefault="0069055C" w:rsidP="00D735CC">
            <w:pPr>
              <w:pStyle w:val="TAL"/>
              <w:rPr>
                <w:rFonts w:eastAsia="Batang"/>
                <w:bCs/>
              </w:rPr>
            </w:pPr>
            <w:r>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14:paraId="1A2AC4B6" w14:textId="77777777" w:rsidR="0069055C" w:rsidRDefault="0069055C" w:rsidP="00D735CC">
            <w:pPr>
              <w:pStyle w:val="TAL"/>
              <w:rPr>
                <w:rFonts w:eastAsia="Batang"/>
                <w:bCs/>
                <w:i/>
              </w:rPr>
            </w:pPr>
          </w:p>
        </w:tc>
        <w:tc>
          <w:tcPr>
            <w:tcW w:w="1260" w:type="dxa"/>
            <w:tcBorders>
              <w:top w:val="single" w:sz="4" w:space="0" w:color="auto"/>
              <w:left w:val="single" w:sz="4" w:space="0" w:color="auto"/>
              <w:bottom w:val="single" w:sz="4" w:space="0" w:color="auto"/>
              <w:right w:val="single" w:sz="4" w:space="0" w:color="auto"/>
            </w:tcBorders>
            <w:hideMark/>
          </w:tcPr>
          <w:p w14:paraId="75C947E4" w14:textId="77777777" w:rsidR="0069055C" w:rsidRDefault="0069055C" w:rsidP="00D735CC">
            <w:pPr>
              <w:pStyle w:val="TAL"/>
              <w:rPr>
                <w:rFonts w:eastAsia="Batang"/>
                <w:bCs/>
              </w:rPr>
            </w:pPr>
            <w:r>
              <w:rPr>
                <w:rFonts w:eastAsia="Batang"/>
                <w:bCs/>
              </w:rPr>
              <w:t>OCTET STRING</w:t>
            </w:r>
          </w:p>
        </w:tc>
        <w:tc>
          <w:tcPr>
            <w:tcW w:w="1762" w:type="dxa"/>
            <w:tcBorders>
              <w:top w:val="single" w:sz="4" w:space="0" w:color="auto"/>
              <w:left w:val="single" w:sz="4" w:space="0" w:color="auto"/>
              <w:bottom w:val="single" w:sz="4" w:space="0" w:color="auto"/>
              <w:right w:val="single" w:sz="4" w:space="0" w:color="auto"/>
            </w:tcBorders>
            <w:hideMark/>
          </w:tcPr>
          <w:p w14:paraId="45D7E47F" w14:textId="77777777" w:rsidR="0069055C" w:rsidRDefault="0069055C" w:rsidP="00D735CC">
            <w:pPr>
              <w:pStyle w:val="TAL"/>
              <w:rPr>
                <w:rFonts w:eastAsia="Batang"/>
                <w:bCs/>
              </w:rPr>
            </w:pPr>
            <w:r>
              <w:rPr>
                <w:rFonts w:eastAsia="Batang"/>
                <w:bCs/>
              </w:rPr>
              <w:t xml:space="preserve">Includes the </w:t>
            </w:r>
            <w:r>
              <w:rPr>
                <w:rFonts w:eastAsia="Batang"/>
                <w:bCs/>
                <w:i/>
              </w:rPr>
              <w:t>MeNB Resource Coordination Information</w:t>
            </w:r>
            <w:r>
              <w:rPr>
                <w:rFonts w:eastAsia="Batang"/>
                <w:bCs/>
              </w:rPr>
              <w:t xml:space="preserve"> IE as defined in subclause 9.2.116 of TS 36.423 [9]</w:t>
            </w:r>
            <w:r>
              <w:t xml:space="preserve"> for EN-DC case or </w:t>
            </w:r>
            <w:r>
              <w:rPr>
                <w:rFonts w:eastAsia="Batang"/>
                <w:bCs/>
                <w:i/>
              </w:rPr>
              <w:t>MR-DC Resource Coordination Information</w:t>
            </w:r>
            <w:r>
              <w:t xml:space="preserve"> IE as defined in TS 38.423 [28] for NGEN-DC and NE-DC cases</w:t>
            </w:r>
            <w:r>
              <w:rPr>
                <w:rFonts w:eastAsia="Batang"/>
                <w:bCs/>
              </w:rPr>
              <w:t>.</w:t>
            </w:r>
          </w:p>
        </w:tc>
        <w:tc>
          <w:tcPr>
            <w:tcW w:w="1288" w:type="dxa"/>
            <w:tcBorders>
              <w:top w:val="single" w:sz="4" w:space="0" w:color="auto"/>
              <w:left w:val="single" w:sz="4" w:space="0" w:color="auto"/>
              <w:bottom w:val="single" w:sz="4" w:space="0" w:color="auto"/>
              <w:right w:val="single" w:sz="4" w:space="0" w:color="auto"/>
            </w:tcBorders>
            <w:hideMark/>
          </w:tcPr>
          <w:p w14:paraId="0665C0EB" w14:textId="77777777" w:rsidR="0069055C" w:rsidRDefault="0069055C" w:rsidP="00D735CC">
            <w:pPr>
              <w:pStyle w:val="TAC"/>
              <w:rPr>
                <w:rFonts w:eastAsia="Batang"/>
                <w:bCs/>
              </w:rPr>
            </w:pPr>
            <w:r>
              <w:rPr>
                <w:rFonts w:eastAsia="Batang"/>
                <w:bCs/>
              </w:rPr>
              <w:t>YES</w:t>
            </w:r>
          </w:p>
        </w:tc>
        <w:tc>
          <w:tcPr>
            <w:tcW w:w="1274" w:type="dxa"/>
            <w:tcBorders>
              <w:top w:val="single" w:sz="4" w:space="0" w:color="auto"/>
              <w:left w:val="single" w:sz="4" w:space="0" w:color="auto"/>
              <w:bottom w:val="single" w:sz="4" w:space="0" w:color="auto"/>
              <w:right w:val="single" w:sz="4" w:space="0" w:color="auto"/>
            </w:tcBorders>
            <w:hideMark/>
          </w:tcPr>
          <w:p w14:paraId="08A6B69D" w14:textId="77777777" w:rsidR="0069055C" w:rsidRDefault="0069055C" w:rsidP="00D735CC">
            <w:pPr>
              <w:pStyle w:val="TAC"/>
              <w:rPr>
                <w:rFonts w:eastAsia="Batang"/>
                <w:bCs/>
              </w:rPr>
            </w:pPr>
            <w:r>
              <w:rPr>
                <w:rFonts w:eastAsia="Batang"/>
                <w:bCs/>
              </w:rPr>
              <w:t>ignore</w:t>
            </w:r>
          </w:p>
        </w:tc>
      </w:tr>
      <w:tr w:rsidR="0069055C" w14:paraId="0EDBC5DE"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2E8D717" w14:textId="77777777" w:rsidR="0069055C" w:rsidRDefault="0069055C" w:rsidP="00D735CC">
            <w:pPr>
              <w:pStyle w:val="TAL"/>
              <w:rPr>
                <w:rFonts w:eastAsia="Batang"/>
                <w:bCs/>
              </w:rPr>
            </w:pPr>
            <w:r>
              <w:rPr>
                <w:lang w:eastAsia="zh-CN"/>
              </w:rPr>
              <w:t>RRC Reconfiguration Complete Indicator</w:t>
            </w:r>
          </w:p>
        </w:tc>
        <w:tc>
          <w:tcPr>
            <w:tcW w:w="1260" w:type="dxa"/>
            <w:tcBorders>
              <w:top w:val="single" w:sz="4" w:space="0" w:color="auto"/>
              <w:left w:val="single" w:sz="4" w:space="0" w:color="auto"/>
              <w:bottom w:val="single" w:sz="4" w:space="0" w:color="auto"/>
              <w:right w:val="single" w:sz="4" w:space="0" w:color="auto"/>
            </w:tcBorders>
            <w:hideMark/>
          </w:tcPr>
          <w:p w14:paraId="399049D3" w14:textId="77777777" w:rsidR="0069055C" w:rsidRDefault="0069055C" w:rsidP="00D735CC">
            <w:pPr>
              <w:pStyle w:val="TAL"/>
              <w:rPr>
                <w:rFonts w:eastAsia="Batang"/>
                <w:bCs/>
              </w:rPr>
            </w:pPr>
            <w:r>
              <w:rPr>
                <w:bCs/>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F6CED88" w14:textId="77777777" w:rsidR="0069055C" w:rsidRDefault="0069055C" w:rsidP="00D735CC">
            <w:pPr>
              <w:pStyle w:val="TAL"/>
              <w:rPr>
                <w:rFonts w:eastAsia="Batang"/>
                <w:bCs/>
                <w:i/>
              </w:rPr>
            </w:pPr>
          </w:p>
        </w:tc>
        <w:tc>
          <w:tcPr>
            <w:tcW w:w="1260" w:type="dxa"/>
            <w:tcBorders>
              <w:top w:val="single" w:sz="4" w:space="0" w:color="auto"/>
              <w:left w:val="single" w:sz="4" w:space="0" w:color="auto"/>
              <w:bottom w:val="single" w:sz="4" w:space="0" w:color="auto"/>
              <w:right w:val="single" w:sz="4" w:space="0" w:color="auto"/>
            </w:tcBorders>
            <w:hideMark/>
          </w:tcPr>
          <w:p w14:paraId="40E16EFF" w14:textId="77777777" w:rsidR="0069055C" w:rsidRDefault="0069055C" w:rsidP="00D735CC">
            <w:pPr>
              <w:pStyle w:val="TAL"/>
              <w:rPr>
                <w:rFonts w:eastAsia="Batang"/>
                <w:bCs/>
              </w:rPr>
            </w:pPr>
            <w:r>
              <w:rPr>
                <w:rFonts w:eastAsia="Batang"/>
                <w:bCs/>
              </w:rPr>
              <w:t>9.3.1</w:t>
            </w:r>
            <w:r>
              <w:rPr>
                <w:bCs/>
                <w:lang w:eastAsia="zh-CN"/>
              </w:rPr>
              <w:t>.30</w:t>
            </w:r>
          </w:p>
        </w:tc>
        <w:tc>
          <w:tcPr>
            <w:tcW w:w="1762" w:type="dxa"/>
            <w:tcBorders>
              <w:top w:val="single" w:sz="4" w:space="0" w:color="auto"/>
              <w:left w:val="single" w:sz="4" w:space="0" w:color="auto"/>
              <w:bottom w:val="single" w:sz="4" w:space="0" w:color="auto"/>
              <w:right w:val="single" w:sz="4" w:space="0" w:color="auto"/>
            </w:tcBorders>
          </w:tcPr>
          <w:p w14:paraId="236BF864" w14:textId="77777777" w:rsidR="0069055C" w:rsidRDefault="0069055C" w:rsidP="00D735CC">
            <w:pPr>
              <w:pStyle w:val="TAL"/>
              <w:rPr>
                <w:rFonts w:eastAsia="Batang"/>
                <w:bCs/>
              </w:rPr>
            </w:pPr>
          </w:p>
        </w:tc>
        <w:tc>
          <w:tcPr>
            <w:tcW w:w="1288" w:type="dxa"/>
            <w:tcBorders>
              <w:top w:val="single" w:sz="4" w:space="0" w:color="auto"/>
              <w:left w:val="single" w:sz="4" w:space="0" w:color="auto"/>
              <w:bottom w:val="single" w:sz="4" w:space="0" w:color="auto"/>
              <w:right w:val="single" w:sz="4" w:space="0" w:color="auto"/>
            </w:tcBorders>
            <w:hideMark/>
          </w:tcPr>
          <w:p w14:paraId="0024E04F" w14:textId="77777777" w:rsidR="0069055C" w:rsidRDefault="0069055C" w:rsidP="00D735CC">
            <w:pPr>
              <w:pStyle w:val="TAC"/>
              <w:rPr>
                <w:rFonts w:eastAsia="Batang"/>
                <w:bCs/>
              </w:rPr>
            </w:pPr>
            <w:r>
              <w:t>YES</w:t>
            </w:r>
          </w:p>
        </w:tc>
        <w:tc>
          <w:tcPr>
            <w:tcW w:w="1274" w:type="dxa"/>
            <w:tcBorders>
              <w:top w:val="single" w:sz="4" w:space="0" w:color="auto"/>
              <w:left w:val="single" w:sz="4" w:space="0" w:color="auto"/>
              <w:bottom w:val="single" w:sz="4" w:space="0" w:color="auto"/>
              <w:right w:val="single" w:sz="4" w:space="0" w:color="auto"/>
            </w:tcBorders>
            <w:hideMark/>
          </w:tcPr>
          <w:p w14:paraId="21BDF138" w14:textId="77777777" w:rsidR="0069055C" w:rsidRDefault="0069055C" w:rsidP="00D735CC">
            <w:pPr>
              <w:pStyle w:val="TAC"/>
              <w:rPr>
                <w:rFonts w:eastAsia="Batang"/>
                <w:bCs/>
              </w:rPr>
            </w:pPr>
            <w:r>
              <w:rPr>
                <w:lang w:eastAsia="zh-CN"/>
              </w:rPr>
              <w:t>ignore</w:t>
            </w:r>
          </w:p>
        </w:tc>
      </w:tr>
      <w:tr w:rsidR="0069055C" w14:paraId="180FEA51"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0429351" w14:textId="77777777" w:rsidR="0069055C" w:rsidRDefault="0069055C" w:rsidP="00D735CC">
            <w:pPr>
              <w:pStyle w:val="TAL"/>
              <w:rPr>
                <w:rFonts w:eastAsia="Batang"/>
                <w:bCs/>
              </w:rPr>
            </w:pPr>
            <w:r>
              <w:rPr>
                <w:rFonts w:eastAsia="Batang"/>
                <w:bCs/>
              </w:rPr>
              <w:t>RRC-Container</w:t>
            </w:r>
          </w:p>
        </w:tc>
        <w:tc>
          <w:tcPr>
            <w:tcW w:w="1260" w:type="dxa"/>
            <w:tcBorders>
              <w:top w:val="single" w:sz="4" w:space="0" w:color="auto"/>
              <w:left w:val="single" w:sz="4" w:space="0" w:color="auto"/>
              <w:bottom w:val="single" w:sz="4" w:space="0" w:color="auto"/>
              <w:right w:val="single" w:sz="4" w:space="0" w:color="auto"/>
            </w:tcBorders>
            <w:hideMark/>
          </w:tcPr>
          <w:p w14:paraId="351A50B6" w14:textId="77777777" w:rsidR="0069055C" w:rsidRDefault="0069055C" w:rsidP="00D735CC">
            <w:pPr>
              <w:pStyle w:val="TAL"/>
              <w:rPr>
                <w:rFonts w:eastAsia="Batang"/>
                <w:bCs/>
              </w:rPr>
            </w:pPr>
            <w:r>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14:paraId="4D971821" w14:textId="77777777" w:rsidR="0069055C" w:rsidRDefault="0069055C" w:rsidP="00D735CC">
            <w:pPr>
              <w:pStyle w:val="TAL"/>
              <w:rPr>
                <w:rFonts w:eastAsia="Batang"/>
                <w:bCs/>
                <w:i/>
              </w:rPr>
            </w:pPr>
          </w:p>
        </w:tc>
        <w:tc>
          <w:tcPr>
            <w:tcW w:w="1260" w:type="dxa"/>
            <w:tcBorders>
              <w:top w:val="single" w:sz="4" w:space="0" w:color="auto"/>
              <w:left w:val="single" w:sz="4" w:space="0" w:color="auto"/>
              <w:bottom w:val="single" w:sz="4" w:space="0" w:color="auto"/>
              <w:right w:val="single" w:sz="4" w:space="0" w:color="auto"/>
            </w:tcBorders>
            <w:hideMark/>
          </w:tcPr>
          <w:p w14:paraId="388584CD" w14:textId="77777777" w:rsidR="0069055C" w:rsidRDefault="0069055C" w:rsidP="00D735CC">
            <w:pPr>
              <w:pStyle w:val="TAL"/>
              <w:rPr>
                <w:rFonts w:eastAsia="Batang"/>
                <w:bCs/>
              </w:rPr>
            </w:pPr>
            <w:r>
              <w:rPr>
                <w:rFonts w:eastAsia="Batang"/>
                <w:bCs/>
              </w:rPr>
              <w:t>9.3.1.6</w:t>
            </w:r>
          </w:p>
        </w:tc>
        <w:tc>
          <w:tcPr>
            <w:tcW w:w="1762" w:type="dxa"/>
            <w:tcBorders>
              <w:top w:val="single" w:sz="4" w:space="0" w:color="auto"/>
              <w:left w:val="single" w:sz="4" w:space="0" w:color="auto"/>
              <w:bottom w:val="single" w:sz="4" w:space="0" w:color="auto"/>
              <w:right w:val="single" w:sz="4" w:space="0" w:color="auto"/>
            </w:tcBorders>
            <w:hideMark/>
          </w:tcPr>
          <w:p w14:paraId="75448C01" w14:textId="77777777" w:rsidR="0069055C" w:rsidRDefault="0069055C" w:rsidP="00D735CC">
            <w:pPr>
              <w:pStyle w:val="TAL"/>
              <w:rPr>
                <w:rFonts w:eastAsia="Batang"/>
                <w:bCs/>
              </w:rPr>
            </w:pPr>
            <w:r>
              <w:rPr>
                <w:rFonts w:eastAsia="Batang"/>
                <w:bCs/>
              </w:rPr>
              <w:t xml:space="preserve">Includes the </w:t>
            </w:r>
            <w:r>
              <w:rPr>
                <w:i/>
                <w:iCs/>
              </w:rPr>
              <w:t>DL-DCCH-Message</w:t>
            </w:r>
            <w:r>
              <w:t xml:space="preserve"> IE </w:t>
            </w:r>
            <w:r>
              <w:rPr>
                <w:rFonts w:eastAsia="Batang"/>
                <w:bCs/>
              </w:rPr>
              <w:t>as defined in subclause 6.2 of TS 38.331 [8]</w:t>
            </w:r>
            <w:r>
              <w:rPr>
                <w:bCs/>
                <w:lang w:eastAsia="zh-CN"/>
              </w:rPr>
              <w:t>, encapsulated in a PDCP PDU</w:t>
            </w:r>
            <w:r>
              <w:rPr>
                <w:rFonts w:eastAsia="Batang"/>
                <w:bCs/>
              </w:rPr>
              <w:t>.</w:t>
            </w:r>
          </w:p>
        </w:tc>
        <w:tc>
          <w:tcPr>
            <w:tcW w:w="1288" w:type="dxa"/>
            <w:tcBorders>
              <w:top w:val="single" w:sz="4" w:space="0" w:color="auto"/>
              <w:left w:val="single" w:sz="4" w:space="0" w:color="auto"/>
              <w:bottom w:val="single" w:sz="4" w:space="0" w:color="auto"/>
              <w:right w:val="single" w:sz="4" w:space="0" w:color="auto"/>
            </w:tcBorders>
            <w:hideMark/>
          </w:tcPr>
          <w:p w14:paraId="61BBF2E7" w14:textId="77777777" w:rsidR="0069055C" w:rsidRDefault="0069055C" w:rsidP="00D735CC">
            <w:pPr>
              <w:pStyle w:val="TAC"/>
              <w:rPr>
                <w:rFonts w:eastAsia="Batang"/>
                <w:bCs/>
              </w:rPr>
            </w:pPr>
            <w:r>
              <w:rPr>
                <w:rFonts w:eastAsia="Batang"/>
                <w:bCs/>
              </w:rPr>
              <w:t>YES</w:t>
            </w:r>
          </w:p>
        </w:tc>
        <w:tc>
          <w:tcPr>
            <w:tcW w:w="1274" w:type="dxa"/>
            <w:tcBorders>
              <w:top w:val="single" w:sz="4" w:space="0" w:color="auto"/>
              <w:left w:val="single" w:sz="4" w:space="0" w:color="auto"/>
              <w:bottom w:val="single" w:sz="4" w:space="0" w:color="auto"/>
              <w:right w:val="single" w:sz="4" w:space="0" w:color="auto"/>
            </w:tcBorders>
            <w:hideMark/>
          </w:tcPr>
          <w:p w14:paraId="02628188" w14:textId="77777777" w:rsidR="0069055C" w:rsidRDefault="0069055C" w:rsidP="00D735CC">
            <w:pPr>
              <w:pStyle w:val="TAC"/>
              <w:rPr>
                <w:rFonts w:eastAsia="Batang"/>
                <w:bCs/>
              </w:rPr>
            </w:pPr>
            <w:r>
              <w:rPr>
                <w:rFonts w:eastAsia="Batang"/>
                <w:bCs/>
              </w:rPr>
              <w:t>reject</w:t>
            </w:r>
          </w:p>
        </w:tc>
      </w:tr>
      <w:tr w:rsidR="0069055C" w14:paraId="7A42A998"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59CE9D7" w14:textId="77777777" w:rsidR="0069055C" w:rsidRDefault="0069055C" w:rsidP="00D735CC">
            <w:pPr>
              <w:keepNext/>
              <w:keepLines/>
              <w:spacing w:after="0"/>
              <w:rPr>
                <w:rFonts w:eastAsia="Batang"/>
                <w:b/>
                <w:bCs/>
                <w:sz w:val="18"/>
              </w:rPr>
            </w:pPr>
            <w:r>
              <w:rPr>
                <w:rFonts w:eastAsia="Batang"/>
                <w:b/>
                <w:bCs/>
                <w:sz w:val="18"/>
              </w:rPr>
              <w:t>SCell To Be Setup List</w:t>
            </w:r>
          </w:p>
        </w:tc>
        <w:tc>
          <w:tcPr>
            <w:tcW w:w="1260" w:type="dxa"/>
            <w:tcBorders>
              <w:top w:val="single" w:sz="4" w:space="0" w:color="auto"/>
              <w:left w:val="single" w:sz="4" w:space="0" w:color="auto"/>
              <w:bottom w:val="single" w:sz="4" w:space="0" w:color="auto"/>
              <w:right w:val="single" w:sz="4" w:space="0" w:color="auto"/>
            </w:tcBorders>
          </w:tcPr>
          <w:p w14:paraId="5FC3A15D"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6F1258D4" w14:textId="77777777" w:rsidR="0069055C" w:rsidRDefault="0069055C" w:rsidP="00D735CC">
            <w:pPr>
              <w:keepNext/>
              <w:keepLines/>
              <w:spacing w:after="0"/>
              <w:rPr>
                <w:rFonts w:cs="Arial"/>
                <w:i/>
                <w:sz w:val="18"/>
              </w:rPr>
            </w:pPr>
            <w:r>
              <w:rPr>
                <w:rFonts w:cs="Arial"/>
                <w:i/>
                <w:sz w:val="18"/>
              </w:rPr>
              <w:t>0..1</w:t>
            </w:r>
          </w:p>
        </w:tc>
        <w:tc>
          <w:tcPr>
            <w:tcW w:w="1260" w:type="dxa"/>
            <w:tcBorders>
              <w:top w:val="single" w:sz="4" w:space="0" w:color="auto"/>
              <w:left w:val="single" w:sz="4" w:space="0" w:color="auto"/>
              <w:bottom w:val="single" w:sz="4" w:space="0" w:color="auto"/>
              <w:right w:val="single" w:sz="4" w:space="0" w:color="auto"/>
            </w:tcBorders>
          </w:tcPr>
          <w:p w14:paraId="2DE6BA5F"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0788A402"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20089DDF"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059D2FE2" w14:textId="77777777" w:rsidR="0069055C" w:rsidRDefault="0069055C" w:rsidP="00D735CC">
            <w:pPr>
              <w:pStyle w:val="TAC"/>
              <w:rPr>
                <w:rFonts w:cs="Arial"/>
              </w:rPr>
            </w:pPr>
            <w:r>
              <w:rPr>
                <w:rFonts w:cs="Arial"/>
              </w:rPr>
              <w:t>ignore</w:t>
            </w:r>
          </w:p>
        </w:tc>
      </w:tr>
      <w:tr w:rsidR="0069055C" w14:paraId="0BAA0A1D"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A712AC5" w14:textId="77777777" w:rsidR="0069055C" w:rsidRDefault="0069055C" w:rsidP="00D735CC">
            <w:pPr>
              <w:keepNext/>
              <w:keepLines/>
              <w:spacing w:after="0"/>
              <w:ind w:leftChars="100" w:left="200"/>
              <w:rPr>
                <w:rFonts w:eastAsia="Batang"/>
                <w:b/>
                <w:bCs/>
                <w:sz w:val="18"/>
              </w:rPr>
            </w:pPr>
            <w:r>
              <w:rPr>
                <w:rFonts w:eastAsia="Batang"/>
                <w:b/>
                <w:bCs/>
                <w:sz w:val="18"/>
              </w:rPr>
              <w:t>&gt;SCell to Be Setup Item IEs</w:t>
            </w:r>
          </w:p>
        </w:tc>
        <w:tc>
          <w:tcPr>
            <w:tcW w:w="1260" w:type="dxa"/>
            <w:tcBorders>
              <w:top w:val="single" w:sz="4" w:space="0" w:color="auto"/>
              <w:left w:val="single" w:sz="4" w:space="0" w:color="auto"/>
              <w:bottom w:val="single" w:sz="4" w:space="0" w:color="auto"/>
              <w:right w:val="single" w:sz="4" w:space="0" w:color="auto"/>
            </w:tcBorders>
          </w:tcPr>
          <w:p w14:paraId="1282BFD4"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3D05EFF3" w14:textId="77777777" w:rsidR="0069055C" w:rsidRDefault="0069055C" w:rsidP="00D735CC">
            <w:pPr>
              <w:keepNext/>
              <w:keepLines/>
              <w:spacing w:after="0"/>
              <w:rPr>
                <w:rFonts w:cs="Arial"/>
                <w:i/>
                <w:sz w:val="18"/>
              </w:rPr>
            </w:pPr>
            <w:r>
              <w:rPr>
                <w:rFonts w:cs="Arial"/>
                <w:i/>
                <w:sz w:val="18"/>
              </w:rPr>
              <w:t>1.. &lt;maxnoofSCells&gt;</w:t>
            </w:r>
          </w:p>
        </w:tc>
        <w:tc>
          <w:tcPr>
            <w:tcW w:w="1260" w:type="dxa"/>
            <w:tcBorders>
              <w:top w:val="single" w:sz="4" w:space="0" w:color="auto"/>
              <w:left w:val="single" w:sz="4" w:space="0" w:color="auto"/>
              <w:bottom w:val="single" w:sz="4" w:space="0" w:color="auto"/>
              <w:right w:val="single" w:sz="4" w:space="0" w:color="auto"/>
            </w:tcBorders>
          </w:tcPr>
          <w:p w14:paraId="27D2FF24"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6492D4F4"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70007C6A" w14:textId="77777777" w:rsidR="0069055C" w:rsidRDefault="0069055C" w:rsidP="00D735CC">
            <w:pPr>
              <w:pStyle w:val="TAC"/>
              <w:rPr>
                <w:rFonts w:cs="Arial"/>
              </w:rPr>
            </w:pPr>
            <w:r>
              <w:rPr>
                <w:rFonts w:cs="Arial"/>
              </w:rPr>
              <w:t>EACH</w:t>
            </w:r>
          </w:p>
        </w:tc>
        <w:tc>
          <w:tcPr>
            <w:tcW w:w="1274" w:type="dxa"/>
            <w:tcBorders>
              <w:top w:val="single" w:sz="4" w:space="0" w:color="auto"/>
              <w:left w:val="single" w:sz="4" w:space="0" w:color="auto"/>
              <w:bottom w:val="single" w:sz="4" w:space="0" w:color="auto"/>
              <w:right w:val="single" w:sz="4" w:space="0" w:color="auto"/>
            </w:tcBorders>
            <w:hideMark/>
          </w:tcPr>
          <w:p w14:paraId="5DB1DE4D" w14:textId="77777777" w:rsidR="0069055C" w:rsidRDefault="0069055C" w:rsidP="00D735CC">
            <w:pPr>
              <w:pStyle w:val="TAC"/>
              <w:rPr>
                <w:rFonts w:cs="Arial"/>
              </w:rPr>
            </w:pPr>
            <w:r>
              <w:rPr>
                <w:rFonts w:cs="Arial"/>
              </w:rPr>
              <w:t>ignore</w:t>
            </w:r>
          </w:p>
        </w:tc>
      </w:tr>
      <w:tr w:rsidR="0069055C" w14:paraId="7D57D123"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552C1B8" w14:textId="77777777" w:rsidR="0069055C" w:rsidRDefault="0069055C" w:rsidP="00D735CC">
            <w:pPr>
              <w:keepNext/>
              <w:keepLines/>
              <w:spacing w:after="0"/>
              <w:ind w:leftChars="200" w:left="400"/>
              <w:rPr>
                <w:rFonts w:eastAsia="Batang"/>
                <w:bCs/>
                <w:sz w:val="18"/>
              </w:rPr>
            </w:pPr>
            <w:r>
              <w:rPr>
                <w:rFonts w:eastAsia="Batang"/>
                <w:bCs/>
                <w:sz w:val="18"/>
              </w:rPr>
              <w:t>&gt;&gt;SCell ID</w:t>
            </w:r>
          </w:p>
        </w:tc>
        <w:tc>
          <w:tcPr>
            <w:tcW w:w="1260" w:type="dxa"/>
            <w:tcBorders>
              <w:top w:val="single" w:sz="4" w:space="0" w:color="auto"/>
              <w:left w:val="single" w:sz="4" w:space="0" w:color="auto"/>
              <w:bottom w:val="single" w:sz="4" w:space="0" w:color="auto"/>
              <w:right w:val="single" w:sz="4" w:space="0" w:color="auto"/>
            </w:tcBorders>
            <w:hideMark/>
          </w:tcPr>
          <w:p w14:paraId="22DE78C0" w14:textId="77777777" w:rsidR="0069055C" w:rsidRDefault="0069055C" w:rsidP="00D735CC">
            <w:pPr>
              <w:keepNext/>
              <w:keepLines/>
              <w:spacing w:after="0"/>
              <w:rPr>
                <w:rFonts w:eastAsia="Times New Roman" w:cs="Arial"/>
                <w:sz w:val="18"/>
              </w:rPr>
            </w:pPr>
            <w:r>
              <w:rPr>
                <w:rFonts w:cs="Arial"/>
                <w:sz w:val="18"/>
              </w:rPr>
              <w:t>M</w:t>
            </w:r>
          </w:p>
        </w:tc>
        <w:tc>
          <w:tcPr>
            <w:tcW w:w="1247" w:type="dxa"/>
            <w:tcBorders>
              <w:top w:val="single" w:sz="4" w:space="0" w:color="auto"/>
              <w:left w:val="single" w:sz="4" w:space="0" w:color="auto"/>
              <w:bottom w:val="single" w:sz="4" w:space="0" w:color="auto"/>
              <w:right w:val="single" w:sz="4" w:space="0" w:color="auto"/>
            </w:tcBorders>
          </w:tcPr>
          <w:p w14:paraId="4BCB2D79"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4C9C5EFC" w14:textId="77777777" w:rsidR="0069055C" w:rsidRDefault="0069055C" w:rsidP="00D735CC">
            <w:pPr>
              <w:keepNext/>
              <w:keepLines/>
              <w:spacing w:after="0"/>
              <w:rPr>
                <w:rFonts w:cs="Arial"/>
                <w:sz w:val="18"/>
              </w:rPr>
            </w:pPr>
            <w:r>
              <w:rPr>
                <w:rFonts w:cs="Arial"/>
                <w:sz w:val="18"/>
                <w:szCs w:val="18"/>
                <w:lang w:eastAsia="ja-JP"/>
              </w:rPr>
              <w:t xml:space="preserve">NR </w:t>
            </w:r>
            <w:r>
              <w:rPr>
                <w:rFonts w:cs="Arial"/>
                <w:sz w:val="18"/>
              </w:rPr>
              <w:t>CGI</w:t>
            </w:r>
          </w:p>
          <w:p w14:paraId="25F4D632" w14:textId="77777777" w:rsidR="0069055C" w:rsidRDefault="0069055C" w:rsidP="00D735CC">
            <w:pPr>
              <w:keepNext/>
              <w:keepLines/>
              <w:spacing w:after="0"/>
              <w:rPr>
                <w:rFonts w:cs="Arial"/>
                <w:sz w:val="18"/>
              </w:rPr>
            </w:pPr>
            <w:r>
              <w:rPr>
                <w:rFonts w:cs="Arial"/>
                <w:sz w:val="18"/>
              </w:rPr>
              <w:t>9.3.1.12</w:t>
            </w:r>
          </w:p>
        </w:tc>
        <w:tc>
          <w:tcPr>
            <w:tcW w:w="1762" w:type="dxa"/>
            <w:tcBorders>
              <w:top w:val="single" w:sz="4" w:space="0" w:color="auto"/>
              <w:left w:val="single" w:sz="4" w:space="0" w:color="auto"/>
              <w:bottom w:val="single" w:sz="4" w:space="0" w:color="auto"/>
              <w:right w:val="single" w:sz="4" w:space="0" w:color="auto"/>
            </w:tcBorders>
            <w:hideMark/>
          </w:tcPr>
          <w:p w14:paraId="3CC9FE2D" w14:textId="77777777" w:rsidR="0069055C" w:rsidRDefault="0069055C" w:rsidP="00D735CC">
            <w:pPr>
              <w:keepNext/>
              <w:keepLines/>
              <w:spacing w:after="0"/>
              <w:rPr>
                <w:rFonts w:cs="Arial"/>
                <w:sz w:val="18"/>
              </w:rPr>
            </w:pPr>
            <w:r>
              <w:rPr>
                <w:rFonts w:cs="Arial"/>
                <w:sz w:val="18"/>
              </w:rPr>
              <w:t>SCell Identifier in gNB</w:t>
            </w:r>
          </w:p>
        </w:tc>
        <w:tc>
          <w:tcPr>
            <w:tcW w:w="1288" w:type="dxa"/>
            <w:tcBorders>
              <w:top w:val="single" w:sz="4" w:space="0" w:color="auto"/>
              <w:left w:val="single" w:sz="4" w:space="0" w:color="auto"/>
              <w:bottom w:val="single" w:sz="4" w:space="0" w:color="auto"/>
              <w:right w:val="single" w:sz="4" w:space="0" w:color="auto"/>
            </w:tcBorders>
            <w:hideMark/>
          </w:tcPr>
          <w:p w14:paraId="2C28DF2A"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3706076E" w14:textId="77777777" w:rsidR="0069055C" w:rsidRDefault="0069055C" w:rsidP="00D735CC">
            <w:pPr>
              <w:pStyle w:val="TAC"/>
              <w:rPr>
                <w:rFonts w:cs="Arial"/>
              </w:rPr>
            </w:pPr>
          </w:p>
        </w:tc>
      </w:tr>
      <w:tr w:rsidR="0069055C" w14:paraId="797E41C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CFF252D" w14:textId="77777777" w:rsidR="0069055C" w:rsidRDefault="0069055C" w:rsidP="00D735CC">
            <w:pPr>
              <w:keepNext/>
              <w:keepLines/>
              <w:spacing w:after="0"/>
              <w:ind w:leftChars="200" w:left="400"/>
              <w:rPr>
                <w:rFonts w:eastAsia="Batang"/>
              </w:rPr>
            </w:pPr>
            <w:r>
              <w:rPr>
                <w:rFonts w:eastAsia="Batang"/>
                <w:bCs/>
                <w:sz w:val="18"/>
              </w:rPr>
              <w:t>&gt;&gt;SCellIndex</w:t>
            </w:r>
          </w:p>
        </w:tc>
        <w:tc>
          <w:tcPr>
            <w:tcW w:w="1260" w:type="dxa"/>
            <w:tcBorders>
              <w:top w:val="single" w:sz="4" w:space="0" w:color="auto"/>
              <w:left w:val="single" w:sz="4" w:space="0" w:color="auto"/>
              <w:bottom w:val="single" w:sz="4" w:space="0" w:color="auto"/>
              <w:right w:val="single" w:sz="4" w:space="0" w:color="auto"/>
            </w:tcBorders>
            <w:hideMark/>
          </w:tcPr>
          <w:p w14:paraId="5341F3C2" w14:textId="77777777" w:rsidR="0069055C" w:rsidRDefault="0069055C" w:rsidP="00D735CC">
            <w:pPr>
              <w:pStyle w:val="TAL"/>
              <w:rPr>
                <w:rFonts w:eastAsia="Times New Roman" w:cs="Arial"/>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24312D19" w14:textId="77777777" w:rsidR="0069055C" w:rsidRDefault="0069055C" w:rsidP="00D735CC">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hideMark/>
          </w:tcPr>
          <w:p w14:paraId="0D9BE6D6" w14:textId="77777777" w:rsidR="0069055C" w:rsidRDefault="0069055C" w:rsidP="00D735CC">
            <w:pPr>
              <w:pStyle w:val="TAL"/>
              <w:rPr>
                <w:rFonts w:cs="Arial"/>
                <w:szCs w:val="18"/>
                <w:lang w:eastAsia="ja-JP"/>
              </w:rPr>
            </w:pPr>
            <w:r>
              <w:rPr>
                <w:rFonts w:cs="Arial"/>
              </w:rPr>
              <w:t>INTEGER (</w:t>
            </w:r>
            <w:proofErr w:type="gramStart"/>
            <w:r>
              <w:rPr>
                <w:rFonts w:cs="Arial"/>
              </w:rPr>
              <w:t>1..</w:t>
            </w:r>
            <w:proofErr w:type="gramEnd"/>
            <w:r>
              <w:rPr>
                <w:rFonts w:cs="Arial"/>
              </w:rPr>
              <w:t>31)</w:t>
            </w:r>
          </w:p>
        </w:tc>
        <w:tc>
          <w:tcPr>
            <w:tcW w:w="1762" w:type="dxa"/>
            <w:tcBorders>
              <w:top w:val="single" w:sz="4" w:space="0" w:color="auto"/>
              <w:left w:val="single" w:sz="4" w:space="0" w:color="auto"/>
              <w:bottom w:val="single" w:sz="4" w:space="0" w:color="auto"/>
              <w:right w:val="single" w:sz="4" w:space="0" w:color="auto"/>
            </w:tcBorders>
          </w:tcPr>
          <w:p w14:paraId="30F34F8C" w14:textId="77777777" w:rsidR="0069055C" w:rsidRDefault="0069055C" w:rsidP="00D735CC">
            <w:pPr>
              <w:pStyle w:val="TAL"/>
              <w:rPr>
                <w:rFonts w:cs="Arial"/>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013F835B"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7C9EF732" w14:textId="77777777" w:rsidR="0069055C" w:rsidRDefault="0069055C" w:rsidP="00D735CC">
            <w:pPr>
              <w:pStyle w:val="TAC"/>
              <w:rPr>
                <w:rFonts w:cs="Arial"/>
              </w:rPr>
            </w:pPr>
          </w:p>
        </w:tc>
      </w:tr>
      <w:tr w:rsidR="0069055C" w14:paraId="14E72C90"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BAD99F2" w14:textId="77777777" w:rsidR="0069055C" w:rsidRDefault="0069055C" w:rsidP="00D735CC">
            <w:pPr>
              <w:keepNext/>
              <w:keepLines/>
              <w:spacing w:after="0"/>
              <w:ind w:leftChars="200" w:left="400"/>
              <w:rPr>
                <w:rFonts w:eastAsia="Batang"/>
                <w:bCs/>
                <w:sz w:val="18"/>
              </w:rPr>
            </w:pPr>
            <w:r>
              <w:rPr>
                <w:rFonts w:eastAsia="Batang"/>
                <w:bCs/>
                <w:sz w:val="18"/>
              </w:rPr>
              <w:t>&gt;&gt;SCell UL Configured</w:t>
            </w:r>
          </w:p>
        </w:tc>
        <w:tc>
          <w:tcPr>
            <w:tcW w:w="1260" w:type="dxa"/>
            <w:tcBorders>
              <w:top w:val="single" w:sz="4" w:space="0" w:color="auto"/>
              <w:left w:val="single" w:sz="4" w:space="0" w:color="auto"/>
              <w:bottom w:val="single" w:sz="4" w:space="0" w:color="auto"/>
              <w:right w:val="single" w:sz="4" w:space="0" w:color="auto"/>
            </w:tcBorders>
            <w:hideMark/>
          </w:tcPr>
          <w:p w14:paraId="4DF7DD76" w14:textId="77777777" w:rsidR="0069055C" w:rsidRDefault="0069055C" w:rsidP="00D735CC">
            <w:pPr>
              <w:pStyle w:val="TAL"/>
              <w:rPr>
                <w:rFonts w:eastAsia="Times New Roman" w:cs="Arial"/>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38F7DE25" w14:textId="77777777" w:rsidR="0069055C" w:rsidRDefault="0069055C" w:rsidP="00D735CC">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hideMark/>
          </w:tcPr>
          <w:p w14:paraId="181208F6" w14:textId="77777777" w:rsidR="0069055C" w:rsidRDefault="0069055C" w:rsidP="00D735CC">
            <w:pPr>
              <w:keepNext/>
              <w:keepLines/>
              <w:spacing w:after="0"/>
              <w:rPr>
                <w:rFonts w:cs="Arial"/>
                <w:sz w:val="18"/>
              </w:rPr>
            </w:pPr>
            <w:r>
              <w:rPr>
                <w:rFonts w:cs="Arial"/>
                <w:sz w:val="18"/>
              </w:rPr>
              <w:t>Cell UL Configured</w:t>
            </w:r>
          </w:p>
          <w:p w14:paraId="06EE7ED7" w14:textId="77777777" w:rsidR="0069055C" w:rsidRDefault="0069055C" w:rsidP="00D735CC">
            <w:pPr>
              <w:pStyle w:val="TAL"/>
              <w:rPr>
                <w:rFonts w:cs="Arial"/>
              </w:rPr>
            </w:pPr>
            <w:r>
              <w:rPr>
                <w:rFonts w:cs="Arial"/>
              </w:rPr>
              <w:t>9.3.1.33</w:t>
            </w:r>
          </w:p>
        </w:tc>
        <w:tc>
          <w:tcPr>
            <w:tcW w:w="1762" w:type="dxa"/>
            <w:tcBorders>
              <w:top w:val="single" w:sz="4" w:space="0" w:color="auto"/>
              <w:left w:val="single" w:sz="4" w:space="0" w:color="auto"/>
              <w:bottom w:val="single" w:sz="4" w:space="0" w:color="auto"/>
              <w:right w:val="single" w:sz="4" w:space="0" w:color="auto"/>
            </w:tcBorders>
          </w:tcPr>
          <w:p w14:paraId="0684BDCC" w14:textId="77777777" w:rsidR="0069055C" w:rsidRDefault="0069055C" w:rsidP="00D735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2D71FDB9"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091F680B" w14:textId="77777777" w:rsidR="0069055C" w:rsidRDefault="0069055C" w:rsidP="00D735CC">
            <w:pPr>
              <w:pStyle w:val="TAC"/>
              <w:rPr>
                <w:rFonts w:cs="Arial"/>
              </w:rPr>
            </w:pPr>
          </w:p>
        </w:tc>
      </w:tr>
      <w:tr w:rsidR="0069055C" w14:paraId="7AB713E0"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3A55D7E" w14:textId="77777777" w:rsidR="0069055C" w:rsidRDefault="0069055C" w:rsidP="00D735CC">
            <w:pPr>
              <w:keepNext/>
              <w:keepLines/>
              <w:spacing w:after="0"/>
              <w:ind w:leftChars="200" w:left="400"/>
              <w:rPr>
                <w:rFonts w:eastAsia="Batang"/>
                <w:bCs/>
                <w:sz w:val="18"/>
              </w:rPr>
            </w:pPr>
            <w:r>
              <w:rPr>
                <w:sz w:val="18"/>
              </w:rPr>
              <w:t>&gt;&gt;servingCellMO</w:t>
            </w:r>
          </w:p>
        </w:tc>
        <w:tc>
          <w:tcPr>
            <w:tcW w:w="1260" w:type="dxa"/>
            <w:tcBorders>
              <w:top w:val="single" w:sz="4" w:space="0" w:color="auto"/>
              <w:left w:val="single" w:sz="4" w:space="0" w:color="auto"/>
              <w:bottom w:val="single" w:sz="4" w:space="0" w:color="auto"/>
              <w:right w:val="single" w:sz="4" w:space="0" w:color="auto"/>
            </w:tcBorders>
            <w:hideMark/>
          </w:tcPr>
          <w:p w14:paraId="7A0061B1" w14:textId="77777777" w:rsidR="0069055C" w:rsidRDefault="0069055C" w:rsidP="00D735CC">
            <w:pPr>
              <w:pStyle w:val="TAL"/>
              <w:rPr>
                <w:rFonts w:eastAsia="Times New Roman" w:cs="Arial"/>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BB0C8F8" w14:textId="77777777" w:rsidR="0069055C" w:rsidRDefault="0069055C" w:rsidP="00D735CC">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hideMark/>
          </w:tcPr>
          <w:p w14:paraId="481AD418" w14:textId="77777777" w:rsidR="0069055C" w:rsidRDefault="0069055C" w:rsidP="00D735CC">
            <w:pPr>
              <w:keepNext/>
              <w:keepLines/>
              <w:spacing w:after="0"/>
              <w:rPr>
                <w:rFonts w:cs="Arial"/>
                <w:sz w:val="18"/>
              </w:rPr>
            </w:pPr>
            <w:r>
              <w:rPr>
                <w:rFonts w:cs="Arial"/>
                <w:sz w:val="18"/>
                <w:szCs w:val="18"/>
                <w:lang w:eastAsia="ja-JP"/>
              </w:rPr>
              <w:t>INTEGER (</w:t>
            </w:r>
            <w:proofErr w:type="gramStart"/>
            <w:r>
              <w:rPr>
                <w:rFonts w:cs="Arial"/>
                <w:sz w:val="18"/>
                <w:szCs w:val="18"/>
                <w:lang w:eastAsia="ja-JP"/>
              </w:rPr>
              <w:t>1..</w:t>
            </w:r>
            <w:proofErr w:type="gramEnd"/>
            <w:r>
              <w:rPr>
                <w:rFonts w:cs="Arial"/>
                <w:sz w:val="18"/>
                <w:szCs w:val="18"/>
                <w:lang w:eastAsia="ja-JP"/>
              </w:rPr>
              <w:t>64)</w:t>
            </w:r>
          </w:p>
        </w:tc>
        <w:tc>
          <w:tcPr>
            <w:tcW w:w="1762" w:type="dxa"/>
            <w:tcBorders>
              <w:top w:val="single" w:sz="4" w:space="0" w:color="auto"/>
              <w:left w:val="single" w:sz="4" w:space="0" w:color="auto"/>
              <w:bottom w:val="single" w:sz="4" w:space="0" w:color="auto"/>
              <w:right w:val="single" w:sz="4" w:space="0" w:color="auto"/>
            </w:tcBorders>
          </w:tcPr>
          <w:p w14:paraId="48477C41" w14:textId="77777777" w:rsidR="0069055C" w:rsidRDefault="0069055C" w:rsidP="00D735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797693CA" w14:textId="77777777" w:rsidR="0069055C" w:rsidRDefault="0069055C" w:rsidP="00D735CC">
            <w:pPr>
              <w:pStyle w:val="TAC"/>
              <w:rPr>
                <w:rFonts w:cs="Arial"/>
              </w:rPr>
            </w:pPr>
            <w:r>
              <w:t>YES</w:t>
            </w:r>
          </w:p>
        </w:tc>
        <w:tc>
          <w:tcPr>
            <w:tcW w:w="1274" w:type="dxa"/>
            <w:tcBorders>
              <w:top w:val="single" w:sz="4" w:space="0" w:color="auto"/>
              <w:left w:val="single" w:sz="4" w:space="0" w:color="auto"/>
              <w:bottom w:val="single" w:sz="4" w:space="0" w:color="auto"/>
              <w:right w:val="single" w:sz="4" w:space="0" w:color="auto"/>
            </w:tcBorders>
            <w:hideMark/>
          </w:tcPr>
          <w:p w14:paraId="5510A5D7" w14:textId="77777777" w:rsidR="0069055C" w:rsidRDefault="0069055C" w:rsidP="00D735CC">
            <w:pPr>
              <w:pStyle w:val="TAC"/>
              <w:rPr>
                <w:rFonts w:cs="Arial"/>
              </w:rPr>
            </w:pPr>
            <w:r>
              <w:t>ignore</w:t>
            </w:r>
          </w:p>
        </w:tc>
      </w:tr>
      <w:tr w:rsidR="0069055C" w14:paraId="5BC4ACED"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C82725B" w14:textId="77777777" w:rsidR="0069055C" w:rsidRDefault="0069055C" w:rsidP="00D735CC">
            <w:pPr>
              <w:keepNext/>
              <w:keepLines/>
              <w:spacing w:after="0"/>
              <w:rPr>
                <w:rFonts w:eastAsia="Batang"/>
              </w:rPr>
            </w:pPr>
            <w:r>
              <w:rPr>
                <w:rFonts w:eastAsia="Batang"/>
                <w:b/>
                <w:bCs/>
                <w:sz w:val="18"/>
              </w:rPr>
              <w:t>SCell To Be Removed List</w:t>
            </w:r>
          </w:p>
        </w:tc>
        <w:tc>
          <w:tcPr>
            <w:tcW w:w="1260" w:type="dxa"/>
            <w:tcBorders>
              <w:top w:val="single" w:sz="4" w:space="0" w:color="auto"/>
              <w:left w:val="single" w:sz="4" w:space="0" w:color="auto"/>
              <w:bottom w:val="single" w:sz="4" w:space="0" w:color="auto"/>
              <w:right w:val="single" w:sz="4" w:space="0" w:color="auto"/>
            </w:tcBorders>
          </w:tcPr>
          <w:p w14:paraId="136A022D" w14:textId="77777777" w:rsidR="0069055C" w:rsidRDefault="0069055C" w:rsidP="00D735CC">
            <w:pPr>
              <w:pStyle w:val="TAL"/>
              <w:rPr>
                <w:rFonts w:eastAsia="Times New Roman" w:cs="Arial"/>
              </w:rPr>
            </w:pPr>
          </w:p>
        </w:tc>
        <w:tc>
          <w:tcPr>
            <w:tcW w:w="1247" w:type="dxa"/>
            <w:tcBorders>
              <w:top w:val="single" w:sz="4" w:space="0" w:color="auto"/>
              <w:left w:val="single" w:sz="4" w:space="0" w:color="auto"/>
              <w:bottom w:val="single" w:sz="4" w:space="0" w:color="auto"/>
              <w:right w:val="single" w:sz="4" w:space="0" w:color="auto"/>
            </w:tcBorders>
            <w:hideMark/>
          </w:tcPr>
          <w:p w14:paraId="64E22826" w14:textId="77777777" w:rsidR="0069055C" w:rsidRDefault="0069055C" w:rsidP="00D735CC">
            <w:pPr>
              <w:pStyle w:val="TAL"/>
              <w:rPr>
                <w:rFonts w:cs="Arial"/>
                <w:i/>
              </w:rPr>
            </w:pPr>
            <w:r>
              <w:rPr>
                <w:rFonts w:cs="Arial"/>
                <w:i/>
              </w:rPr>
              <w:t>0..1</w:t>
            </w:r>
          </w:p>
        </w:tc>
        <w:tc>
          <w:tcPr>
            <w:tcW w:w="1260" w:type="dxa"/>
            <w:tcBorders>
              <w:top w:val="single" w:sz="4" w:space="0" w:color="auto"/>
              <w:left w:val="single" w:sz="4" w:space="0" w:color="auto"/>
              <w:bottom w:val="single" w:sz="4" w:space="0" w:color="auto"/>
              <w:right w:val="single" w:sz="4" w:space="0" w:color="auto"/>
            </w:tcBorders>
          </w:tcPr>
          <w:p w14:paraId="532B35A9" w14:textId="77777777" w:rsidR="0069055C" w:rsidRDefault="0069055C" w:rsidP="00D735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BB677E6" w14:textId="77777777" w:rsidR="0069055C" w:rsidRDefault="0069055C" w:rsidP="00D735CC">
            <w:pPr>
              <w:pStyle w:val="TAL"/>
              <w:rPr>
                <w:rFonts w:cs="Arial"/>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622294C9"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63B2C1E0" w14:textId="77777777" w:rsidR="0069055C" w:rsidRDefault="0069055C" w:rsidP="00D735CC">
            <w:pPr>
              <w:pStyle w:val="TAC"/>
              <w:rPr>
                <w:rFonts w:cs="Arial"/>
              </w:rPr>
            </w:pPr>
            <w:r>
              <w:rPr>
                <w:rFonts w:cs="Arial"/>
              </w:rPr>
              <w:t>ignore</w:t>
            </w:r>
          </w:p>
        </w:tc>
      </w:tr>
      <w:tr w:rsidR="0069055C" w14:paraId="1D81B01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32AF849" w14:textId="77777777" w:rsidR="0069055C" w:rsidRDefault="0069055C" w:rsidP="00D735CC">
            <w:pPr>
              <w:keepNext/>
              <w:keepLines/>
              <w:spacing w:after="0"/>
              <w:ind w:leftChars="100" w:left="200"/>
              <w:rPr>
                <w:rFonts w:eastAsia="Batang"/>
              </w:rPr>
            </w:pPr>
            <w:r>
              <w:rPr>
                <w:rFonts w:eastAsia="Batang"/>
                <w:b/>
                <w:bCs/>
                <w:sz w:val="18"/>
              </w:rPr>
              <w:t>&gt;SCell to Be Removed Item IEs</w:t>
            </w:r>
          </w:p>
        </w:tc>
        <w:tc>
          <w:tcPr>
            <w:tcW w:w="1260" w:type="dxa"/>
            <w:tcBorders>
              <w:top w:val="single" w:sz="4" w:space="0" w:color="auto"/>
              <w:left w:val="single" w:sz="4" w:space="0" w:color="auto"/>
              <w:bottom w:val="single" w:sz="4" w:space="0" w:color="auto"/>
              <w:right w:val="single" w:sz="4" w:space="0" w:color="auto"/>
            </w:tcBorders>
          </w:tcPr>
          <w:p w14:paraId="4283C97C" w14:textId="77777777" w:rsidR="0069055C" w:rsidRDefault="0069055C" w:rsidP="00D735CC">
            <w:pPr>
              <w:pStyle w:val="TAL"/>
              <w:rPr>
                <w:rFonts w:eastAsia="Times New Roman" w:cs="Arial"/>
              </w:rPr>
            </w:pPr>
          </w:p>
        </w:tc>
        <w:tc>
          <w:tcPr>
            <w:tcW w:w="1247" w:type="dxa"/>
            <w:tcBorders>
              <w:top w:val="single" w:sz="4" w:space="0" w:color="auto"/>
              <w:left w:val="single" w:sz="4" w:space="0" w:color="auto"/>
              <w:bottom w:val="single" w:sz="4" w:space="0" w:color="auto"/>
              <w:right w:val="single" w:sz="4" w:space="0" w:color="auto"/>
            </w:tcBorders>
            <w:hideMark/>
          </w:tcPr>
          <w:p w14:paraId="54D56007" w14:textId="77777777" w:rsidR="0069055C" w:rsidRDefault="0069055C" w:rsidP="00D735CC">
            <w:pPr>
              <w:pStyle w:val="TAL"/>
              <w:rPr>
                <w:rFonts w:cs="Arial"/>
                <w:i/>
              </w:rPr>
            </w:pPr>
            <w:r>
              <w:rPr>
                <w:rFonts w:cs="Arial"/>
                <w:i/>
              </w:rPr>
              <w:t>1</w:t>
            </w:r>
            <w:proofErr w:type="gramStart"/>
            <w:r>
              <w:rPr>
                <w:rFonts w:cs="Arial"/>
                <w:i/>
              </w:rPr>
              <w:t xml:space="preserve"> ..</w:t>
            </w:r>
            <w:proofErr w:type="gramEnd"/>
            <w:r>
              <w:rPr>
                <w:rFonts w:cs="Arial"/>
                <w:i/>
              </w:rPr>
              <w:t xml:space="preserve"> &lt;maxnoofSCells&gt;</w:t>
            </w:r>
          </w:p>
        </w:tc>
        <w:tc>
          <w:tcPr>
            <w:tcW w:w="1260" w:type="dxa"/>
            <w:tcBorders>
              <w:top w:val="single" w:sz="4" w:space="0" w:color="auto"/>
              <w:left w:val="single" w:sz="4" w:space="0" w:color="auto"/>
              <w:bottom w:val="single" w:sz="4" w:space="0" w:color="auto"/>
              <w:right w:val="single" w:sz="4" w:space="0" w:color="auto"/>
            </w:tcBorders>
          </w:tcPr>
          <w:p w14:paraId="18D1DF69" w14:textId="77777777" w:rsidR="0069055C" w:rsidRDefault="0069055C" w:rsidP="00D735CC">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6748414" w14:textId="77777777" w:rsidR="0069055C" w:rsidRDefault="0069055C" w:rsidP="00D735CC">
            <w:pPr>
              <w:pStyle w:val="TAL"/>
              <w:rPr>
                <w:rFonts w:cs="Arial"/>
                <w:lang w:eastAsia="en-GB"/>
              </w:rPr>
            </w:pPr>
          </w:p>
        </w:tc>
        <w:tc>
          <w:tcPr>
            <w:tcW w:w="1288" w:type="dxa"/>
            <w:tcBorders>
              <w:top w:val="single" w:sz="4" w:space="0" w:color="auto"/>
              <w:left w:val="single" w:sz="4" w:space="0" w:color="auto"/>
              <w:bottom w:val="single" w:sz="4" w:space="0" w:color="auto"/>
              <w:right w:val="single" w:sz="4" w:space="0" w:color="auto"/>
            </w:tcBorders>
            <w:hideMark/>
          </w:tcPr>
          <w:p w14:paraId="7EFBD14C" w14:textId="77777777" w:rsidR="0069055C" w:rsidRDefault="0069055C" w:rsidP="00D735CC">
            <w:pPr>
              <w:pStyle w:val="TAC"/>
              <w:rPr>
                <w:rFonts w:cs="Arial"/>
              </w:rPr>
            </w:pPr>
            <w:r>
              <w:rPr>
                <w:rFonts w:cs="Arial"/>
              </w:rPr>
              <w:t>EACH</w:t>
            </w:r>
          </w:p>
        </w:tc>
        <w:tc>
          <w:tcPr>
            <w:tcW w:w="1274" w:type="dxa"/>
            <w:tcBorders>
              <w:top w:val="single" w:sz="4" w:space="0" w:color="auto"/>
              <w:left w:val="single" w:sz="4" w:space="0" w:color="auto"/>
              <w:bottom w:val="single" w:sz="4" w:space="0" w:color="auto"/>
              <w:right w:val="single" w:sz="4" w:space="0" w:color="auto"/>
            </w:tcBorders>
            <w:hideMark/>
          </w:tcPr>
          <w:p w14:paraId="1D994F3E" w14:textId="77777777" w:rsidR="0069055C" w:rsidRDefault="0069055C" w:rsidP="00D735CC">
            <w:pPr>
              <w:pStyle w:val="TAC"/>
              <w:rPr>
                <w:rFonts w:cs="Arial"/>
              </w:rPr>
            </w:pPr>
            <w:r>
              <w:rPr>
                <w:rFonts w:cs="Arial"/>
              </w:rPr>
              <w:t>ignore</w:t>
            </w:r>
          </w:p>
        </w:tc>
      </w:tr>
      <w:tr w:rsidR="0069055C" w14:paraId="4ADD0357"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34DA03A" w14:textId="77777777" w:rsidR="0069055C" w:rsidRDefault="0069055C" w:rsidP="00D735CC">
            <w:pPr>
              <w:keepNext/>
              <w:keepLines/>
              <w:spacing w:after="0"/>
              <w:ind w:leftChars="200" w:left="400"/>
              <w:rPr>
                <w:rFonts w:eastAsia="Batang"/>
              </w:rPr>
            </w:pPr>
            <w:r>
              <w:rPr>
                <w:rFonts w:eastAsia="Batang"/>
                <w:bCs/>
                <w:sz w:val="18"/>
              </w:rPr>
              <w:t>&gt;&gt;SCell ID</w:t>
            </w:r>
          </w:p>
        </w:tc>
        <w:tc>
          <w:tcPr>
            <w:tcW w:w="1260" w:type="dxa"/>
            <w:tcBorders>
              <w:top w:val="single" w:sz="4" w:space="0" w:color="auto"/>
              <w:left w:val="single" w:sz="4" w:space="0" w:color="auto"/>
              <w:bottom w:val="single" w:sz="4" w:space="0" w:color="auto"/>
              <w:right w:val="single" w:sz="4" w:space="0" w:color="auto"/>
            </w:tcBorders>
            <w:hideMark/>
          </w:tcPr>
          <w:p w14:paraId="24088F30" w14:textId="77777777" w:rsidR="0069055C" w:rsidRDefault="0069055C" w:rsidP="00D735CC">
            <w:pPr>
              <w:pStyle w:val="TAL"/>
              <w:rPr>
                <w:rFonts w:eastAsia="Times New Roman" w:cs="Arial"/>
              </w:rPr>
            </w:pPr>
            <w:r>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7769EE2A" w14:textId="77777777" w:rsidR="0069055C" w:rsidRDefault="0069055C" w:rsidP="00D735CC">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hideMark/>
          </w:tcPr>
          <w:p w14:paraId="35E2B745" w14:textId="77777777" w:rsidR="0069055C" w:rsidRDefault="0069055C" w:rsidP="00D735CC">
            <w:pPr>
              <w:keepNext/>
              <w:keepLines/>
              <w:spacing w:after="0"/>
              <w:rPr>
                <w:rFonts w:cs="Arial"/>
                <w:sz w:val="18"/>
              </w:rPr>
            </w:pPr>
            <w:r>
              <w:rPr>
                <w:rFonts w:cs="Arial"/>
                <w:sz w:val="18"/>
                <w:szCs w:val="18"/>
                <w:lang w:eastAsia="ja-JP"/>
              </w:rPr>
              <w:t xml:space="preserve">NR </w:t>
            </w:r>
            <w:r>
              <w:rPr>
                <w:rFonts w:cs="Arial"/>
                <w:sz w:val="18"/>
              </w:rPr>
              <w:t>CGI</w:t>
            </w:r>
          </w:p>
          <w:p w14:paraId="559DAF34" w14:textId="77777777" w:rsidR="0069055C" w:rsidRDefault="0069055C" w:rsidP="00D735CC">
            <w:pPr>
              <w:pStyle w:val="TAL"/>
              <w:rPr>
                <w:rFonts w:cs="Arial"/>
                <w:szCs w:val="18"/>
                <w:lang w:eastAsia="ja-JP"/>
              </w:rPr>
            </w:pPr>
            <w:r>
              <w:rPr>
                <w:rFonts w:cs="Arial"/>
              </w:rPr>
              <w:t>9.3.1.12</w:t>
            </w:r>
          </w:p>
        </w:tc>
        <w:tc>
          <w:tcPr>
            <w:tcW w:w="1762" w:type="dxa"/>
            <w:tcBorders>
              <w:top w:val="single" w:sz="4" w:space="0" w:color="auto"/>
              <w:left w:val="single" w:sz="4" w:space="0" w:color="auto"/>
              <w:bottom w:val="single" w:sz="4" w:space="0" w:color="auto"/>
              <w:right w:val="single" w:sz="4" w:space="0" w:color="auto"/>
            </w:tcBorders>
            <w:hideMark/>
          </w:tcPr>
          <w:p w14:paraId="1D572F44" w14:textId="77777777" w:rsidR="0069055C" w:rsidRDefault="0069055C" w:rsidP="00D735CC">
            <w:pPr>
              <w:pStyle w:val="TAL"/>
              <w:rPr>
                <w:rFonts w:cs="Arial"/>
                <w:lang w:eastAsia="en-GB"/>
              </w:rPr>
            </w:pPr>
            <w:r>
              <w:rPr>
                <w:rFonts w:cs="Arial"/>
              </w:rPr>
              <w:t>SCell Identifier in gNB</w:t>
            </w:r>
          </w:p>
        </w:tc>
        <w:tc>
          <w:tcPr>
            <w:tcW w:w="1288" w:type="dxa"/>
            <w:tcBorders>
              <w:top w:val="single" w:sz="4" w:space="0" w:color="auto"/>
              <w:left w:val="single" w:sz="4" w:space="0" w:color="auto"/>
              <w:bottom w:val="single" w:sz="4" w:space="0" w:color="auto"/>
              <w:right w:val="single" w:sz="4" w:space="0" w:color="auto"/>
            </w:tcBorders>
            <w:hideMark/>
          </w:tcPr>
          <w:p w14:paraId="34BD0138"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51E4A00D" w14:textId="77777777" w:rsidR="0069055C" w:rsidRDefault="0069055C" w:rsidP="00D735CC">
            <w:pPr>
              <w:pStyle w:val="TAC"/>
              <w:rPr>
                <w:rFonts w:cs="Arial"/>
              </w:rPr>
            </w:pPr>
          </w:p>
        </w:tc>
      </w:tr>
      <w:tr w:rsidR="0069055C" w14:paraId="06F5ED88"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BD5FAAC" w14:textId="77777777" w:rsidR="0069055C" w:rsidRDefault="0069055C" w:rsidP="00D735CC">
            <w:pPr>
              <w:keepNext/>
              <w:keepLines/>
              <w:spacing w:after="0"/>
              <w:rPr>
                <w:rFonts w:eastAsia="Batang"/>
                <w:b/>
                <w:bCs/>
                <w:sz w:val="18"/>
              </w:rPr>
            </w:pPr>
            <w:r>
              <w:rPr>
                <w:rFonts w:eastAsia="Batang"/>
                <w:b/>
                <w:bCs/>
                <w:sz w:val="18"/>
              </w:rPr>
              <w:t>SRB to Be Setup List</w:t>
            </w:r>
          </w:p>
        </w:tc>
        <w:tc>
          <w:tcPr>
            <w:tcW w:w="1260" w:type="dxa"/>
            <w:tcBorders>
              <w:top w:val="single" w:sz="4" w:space="0" w:color="auto"/>
              <w:left w:val="single" w:sz="4" w:space="0" w:color="auto"/>
              <w:bottom w:val="single" w:sz="4" w:space="0" w:color="auto"/>
              <w:right w:val="single" w:sz="4" w:space="0" w:color="auto"/>
            </w:tcBorders>
          </w:tcPr>
          <w:p w14:paraId="7AFE58B2"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0A9D980F" w14:textId="77777777" w:rsidR="0069055C" w:rsidRDefault="0069055C" w:rsidP="00D735CC">
            <w:pPr>
              <w:keepNext/>
              <w:keepLines/>
              <w:spacing w:after="0"/>
              <w:rPr>
                <w:rFonts w:cs="Arial"/>
                <w:i/>
                <w:sz w:val="18"/>
              </w:rPr>
            </w:pPr>
            <w:r>
              <w:rPr>
                <w:rFonts w:cs="Arial"/>
                <w:i/>
                <w:sz w:val="18"/>
              </w:rPr>
              <w:t>0..1</w:t>
            </w:r>
          </w:p>
        </w:tc>
        <w:tc>
          <w:tcPr>
            <w:tcW w:w="1260" w:type="dxa"/>
            <w:tcBorders>
              <w:top w:val="single" w:sz="4" w:space="0" w:color="auto"/>
              <w:left w:val="single" w:sz="4" w:space="0" w:color="auto"/>
              <w:bottom w:val="single" w:sz="4" w:space="0" w:color="auto"/>
              <w:right w:val="single" w:sz="4" w:space="0" w:color="auto"/>
            </w:tcBorders>
          </w:tcPr>
          <w:p w14:paraId="5ADF206F"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3CEC29E0"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4B0F5143"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25AD5DD8" w14:textId="77777777" w:rsidR="0069055C" w:rsidRDefault="0069055C" w:rsidP="00D735CC">
            <w:pPr>
              <w:pStyle w:val="TAC"/>
              <w:rPr>
                <w:rFonts w:cs="Arial"/>
              </w:rPr>
            </w:pPr>
            <w:r>
              <w:rPr>
                <w:rFonts w:cs="Arial"/>
              </w:rPr>
              <w:t>reject</w:t>
            </w:r>
          </w:p>
        </w:tc>
      </w:tr>
      <w:tr w:rsidR="0069055C" w14:paraId="4586447B"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3A62784" w14:textId="77777777" w:rsidR="0069055C" w:rsidRDefault="0069055C" w:rsidP="00D735CC">
            <w:pPr>
              <w:keepNext/>
              <w:keepLines/>
              <w:spacing w:after="0"/>
              <w:ind w:leftChars="100" w:left="200"/>
              <w:rPr>
                <w:rFonts w:eastAsia="Batang"/>
                <w:b/>
                <w:bCs/>
                <w:sz w:val="18"/>
              </w:rPr>
            </w:pPr>
            <w:r>
              <w:rPr>
                <w:rFonts w:eastAsia="Batang"/>
                <w:b/>
                <w:bCs/>
                <w:sz w:val="18"/>
              </w:rPr>
              <w:lastRenderedPageBreak/>
              <w:t>&gt;SRB to Be Setup Item IEs</w:t>
            </w:r>
          </w:p>
        </w:tc>
        <w:tc>
          <w:tcPr>
            <w:tcW w:w="1260" w:type="dxa"/>
            <w:tcBorders>
              <w:top w:val="single" w:sz="4" w:space="0" w:color="auto"/>
              <w:left w:val="single" w:sz="4" w:space="0" w:color="auto"/>
              <w:bottom w:val="single" w:sz="4" w:space="0" w:color="auto"/>
              <w:right w:val="single" w:sz="4" w:space="0" w:color="auto"/>
            </w:tcBorders>
          </w:tcPr>
          <w:p w14:paraId="3846B3C4"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0B6B449E" w14:textId="77777777" w:rsidR="0069055C" w:rsidRDefault="0069055C" w:rsidP="00D735CC">
            <w:pPr>
              <w:keepNext/>
              <w:keepLines/>
              <w:spacing w:after="0"/>
              <w:rPr>
                <w:rFonts w:cs="Arial"/>
                <w:i/>
                <w:sz w:val="18"/>
              </w:rPr>
            </w:pPr>
            <w:proofErr w:type="gramStart"/>
            <w:r>
              <w:rPr>
                <w:rFonts w:cs="Arial"/>
                <w:i/>
                <w:sz w:val="18"/>
              </w:rPr>
              <w:t>1..&lt;</w:t>
            </w:r>
            <w:proofErr w:type="gramEnd"/>
            <w:r>
              <w:rPr>
                <w:rFonts w:cs="Arial"/>
                <w:i/>
                <w:sz w:val="18"/>
              </w:rPr>
              <w:t>maxnoofSRBs&gt;</w:t>
            </w:r>
          </w:p>
        </w:tc>
        <w:tc>
          <w:tcPr>
            <w:tcW w:w="1260" w:type="dxa"/>
            <w:tcBorders>
              <w:top w:val="single" w:sz="4" w:space="0" w:color="auto"/>
              <w:left w:val="single" w:sz="4" w:space="0" w:color="auto"/>
              <w:bottom w:val="single" w:sz="4" w:space="0" w:color="auto"/>
              <w:right w:val="single" w:sz="4" w:space="0" w:color="auto"/>
            </w:tcBorders>
          </w:tcPr>
          <w:p w14:paraId="2D340FC8"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414E2FD7"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6F8E302E" w14:textId="77777777" w:rsidR="0069055C" w:rsidRDefault="0069055C" w:rsidP="00D735CC">
            <w:pPr>
              <w:pStyle w:val="TAC"/>
              <w:rPr>
                <w:rFonts w:cs="Arial"/>
              </w:rPr>
            </w:pPr>
            <w:r>
              <w:rPr>
                <w:rFonts w:cs="Arial"/>
              </w:rPr>
              <w:t>EACH</w:t>
            </w:r>
          </w:p>
        </w:tc>
        <w:tc>
          <w:tcPr>
            <w:tcW w:w="1274" w:type="dxa"/>
            <w:tcBorders>
              <w:top w:val="single" w:sz="4" w:space="0" w:color="auto"/>
              <w:left w:val="single" w:sz="4" w:space="0" w:color="auto"/>
              <w:bottom w:val="single" w:sz="4" w:space="0" w:color="auto"/>
              <w:right w:val="single" w:sz="4" w:space="0" w:color="auto"/>
            </w:tcBorders>
            <w:hideMark/>
          </w:tcPr>
          <w:p w14:paraId="3CDB5630" w14:textId="77777777" w:rsidR="0069055C" w:rsidRDefault="0069055C" w:rsidP="00D735CC">
            <w:pPr>
              <w:pStyle w:val="TAC"/>
              <w:rPr>
                <w:rFonts w:cs="Arial"/>
              </w:rPr>
            </w:pPr>
            <w:r>
              <w:rPr>
                <w:rFonts w:cs="Arial"/>
              </w:rPr>
              <w:t>reject</w:t>
            </w:r>
          </w:p>
        </w:tc>
      </w:tr>
      <w:tr w:rsidR="0069055C" w14:paraId="58DD985C"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AFE02BE" w14:textId="77777777" w:rsidR="0069055C" w:rsidRDefault="0069055C" w:rsidP="00D735CC">
            <w:pPr>
              <w:keepNext/>
              <w:keepLines/>
              <w:spacing w:after="0"/>
              <w:ind w:leftChars="200" w:left="400"/>
              <w:rPr>
                <w:rFonts w:eastAsia="Batang"/>
                <w:bCs/>
                <w:sz w:val="18"/>
              </w:rPr>
            </w:pPr>
            <w:r>
              <w:rPr>
                <w:rFonts w:eastAsia="Batang"/>
                <w:bCs/>
                <w:sz w:val="18"/>
              </w:rPr>
              <w:t>&gt;&gt;SRB ID</w:t>
            </w:r>
          </w:p>
        </w:tc>
        <w:tc>
          <w:tcPr>
            <w:tcW w:w="1260" w:type="dxa"/>
            <w:tcBorders>
              <w:top w:val="single" w:sz="4" w:space="0" w:color="auto"/>
              <w:left w:val="single" w:sz="4" w:space="0" w:color="auto"/>
              <w:bottom w:val="single" w:sz="4" w:space="0" w:color="auto"/>
              <w:right w:val="single" w:sz="4" w:space="0" w:color="auto"/>
            </w:tcBorders>
            <w:hideMark/>
          </w:tcPr>
          <w:p w14:paraId="0DBC079F" w14:textId="77777777" w:rsidR="0069055C" w:rsidRDefault="0069055C" w:rsidP="00D735CC">
            <w:pPr>
              <w:keepNext/>
              <w:keepLines/>
              <w:spacing w:after="0"/>
              <w:rPr>
                <w:rFonts w:eastAsia="Times New Roman" w:cs="Arial"/>
                <w:sz w:val="18"/>
              </w:rPr>
            </w:pPr>
            <w:r>
              <w:rPr>
                <w:rFonts w:cs="Arial"/>
                <w:sz w:val="18"/>
              </w:rPr>
              <w:t>M</w:t>
            </w:r>
          </w:p>
        </w:tc>
        <w:tc>
          <w:tcPr>
            <w:tcW w:w="1247" w:type="dxa"/>
            <w:tcBorders>
              <w:top w:val="single" w:sz="4" w:space="0" w:color="auto"/>
              <w:left w:val="single" w:sz="4" w:space="0" w:color="auto"/>
              <w:bottom w:val="single" w:sz="4" w:space="0" w:color="auto"/>
              <w:right w:val="single" w:sz="4" w:space="0" w:color="auto"/>
            </w:tcBorders>
          </w:tcPr>
          <w:p w14:paraId="017D1504"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369BDB0C" w14:textId="77777777" w:rsidR="0069055C" w:rsidRDefault="0069055C" w:rsidP="00D735CC">
            <w:pPr>
              <w:keepNext/>
              <w:keepLines/>
              <w:spacing w:after="0"/>
              <w:rPr>
                <w:rFonts w:cs="Arial"/>
                <w:sz w:val="18"/>
              </w:rPr>
            </w:pPr>
            <w:r>
              <w:rPr>
                <w:rFonts w:cs="Arial"/>
                <w:sz w:val="18"/>
              </w:rPr>
              <w:t>9.3.1.7</w:t>
            </w:r>
          </w:p>
        </w:tc>
        <w:tc>
          <w:tcPr>
            <w:tcW w:w="1762" w:type="dxa"/>
            <w:tcBorders>
              <w:top w:val="single" w:sz="4" w:space="0" w:color="auto"/>
              <w:left w:val="single" w:sz="4" w:space="0" w:color="auto"/>
              <w:bottom w:val="single" w:sz="4" w:space="0" w:color="auto"/>
              <w:right w:val="single" w:sz="4" w:space="0" w:color="auto"/>
            </w:tcBorders>
          </w:tcPr>
          <w:p w14:paraId="142F35BA"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722CE1C1"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3EDDAA5D" w14:textId="77777777" w:rsidR="0069055C" w:rsidRDefault="0069055C" w:rsidP="00D735CC">
            <w:pPr>
              <w:pStyle w:val="TAC"/>
              <w:rPr>
                <w:rFonts w:cs="Arial"/>
              </w:rPr>
            </w:pPr>
          </w:p>
        </w:tc>
      </w:tr>
      <w:tr w:rsidR="0069055C" w14:paraId="4914C7A5"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82AF4D0" w14:textId="77777777" w:rsidR="0069055C" w:rsidRDefault="0069055C" w:rsidP="00D735CC">
            <w:pPr>
              <w:keepNext/>
              <w:keepLines/>
              <w:spacing w:after="0"/>
              <w:ind w:leftChars="200" w:left="400"/>
              <w:rPr>
                <w:rFonts w:eastAsia="Batang"/>
                <w:bCs/>
                <w:sz w:val="18"/>
              </w:rPr>
            </w:pPr>
            <w:r>
              <w:rPr>
                <w:rFonts w:eastAsia="Batang"/>
                <w:bCs/>
                <w:sz w:val="18"/>
              </w:rPr>
              <w:t>&gt;&gt;Duplication Indication</w:t>
            </w:r>
          </w:p>
        </w:tc>
        <w:tc>
          <w:tcPr>
            <w:tcW w:w="1260" w:type="dxa"/>
            <w:tcBorders>
              <w:top w:val="single" w:sz="4" w:space="0" w:color="auto"/>
              <w:left w:val="single" w:sz="4" w:space="0" w:color="auto"/>
              <w:bottom w:val="single" w:sz="4" w:space="0" w:color="auto"/>
              <w:right w:val="single" w:sz="4" w:space="0" w:color="auto"/>
            </w:tcBorders>
            <w:hideMark/>
          </w:tcPr>
          <w:p w14:paraId="32FE9EEA" w14:textId="77777777" w:rsidR="0069055C" w:rsidRDefault="0069055C" w:rsidP="00D735CC">
            <w:pPr>
              <w:keepNext/>
              <w:keepLines/>
              <w:spacing w:after="0"/>
              <w:rPr>
                <w:rFonts w:eastAsia="Times New Roman" w:cs="Arial"/>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6D233831"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7B2FB10C" w14:textId="77777777" w:rsidR="0069055C" w:rsidRDefault="0069055C" w:rsidP="00D735CC">
            <w:pPr>
              <w:keepNext/>
              <w:keepLines/>
              <w:spacing w:after="0"/>
              <w:rPr>
                <w:rFonts w:cs="Arial"/>
                <w:sz w:val="18"/>
              </w:rPr>
            </w:pPr>
            <w:r>
              <w:rPr>
                <w:rFonts w:cs="Arial"/>
                <w:sz w:val="18"/>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6FA8264C"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20D22513"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38E5204C" w14:textId="77777777" w:rsidR="0069055C" w:rsidRDefault="0069055C" w:rsidP="00D735CC">
            <w:pPr>
              <w:pStyle w:val="TAC"/>
              <w:rPr>
                <w:rFonts w:cs="Arial"/>
              </w:rPr>
            </w:pPr>
          </w:p>
        </w:tc>
      </w:tr>
      <w:tr w:rsidR="0069055C" w14:paraId="3764DA95"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D3BDC15" w14:textId="77777777" w:rsidR="0069055C" w:rsidRDefault="0069055C" w:rsidP="00D735CC">
            <w:pPr>
              <w:keepNext/>
              <w:keepLines/>
              <w:spacing w:after="0"/>
              <w:rPr>
                <w:rFonts w:eastAsia="Batang"/>
                <w:b/>
                <w:bCs/>
                <w:sz w:val="18"/>
              </w:rPr>
            </w:pPr>
            <w:r>
              <w:rPr>
                <w:rFonts w:eastAsia="Batang"/>
                <w:b/>
                <w:bCs/>
                <w:sz w:val="18"/>
              </w:rPr>
              <w:t>DRB to Be Setup List</w:t>
            </w:r>
          </w:p>
        </w:tc>
        <w:tc>
          <w:tcPr>
            <w:tcW w:w="1260" w:type="dxa"/>
            <w:tcBorders>
              <w:top w:val="single" w:sz="4" w:space="0" w:color="auto"/>
              <w:left w:val="single" w:sz="4" w:space="0" w:color="auto"/>
              <w:bottom w:val="single" w:sz="4" w:space="0" w:color="auto"/>
              <w:right w:val="single" w:sz="4" w:space="0" w:color="auto"/>
            </w:tcBorders>
          </w:tcPr>
          <w:p w14:paraId="3C76F4FC"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3AA13BD8" w14:textId="77777777" w:rsidR="0069055C" w:rsidRDefault="0069055C" w:rsidP="00D735CC">
            <w:pPr>
              <w:keepNext/>
              <w:keepLines/>
              <w:spacing w:after="0"/>
              <w:rPr>
                <w:rFonts w:cs="Arial"/>
                <w:i/>
                <w:sz w:val="18"/>
              </w:rPr>
            </w:pPr>
            <w:r>
              <w:rPr>
                <w:rFonts w:cs="Arial"/>
                <w:i/>
                <w:sz w:val="18"/>
              </w:rPr>
              <w:t>0..1</w:t>
            </w:r>
          </w:p>
        </w:tc>
        <w:tc>
          <w:tcPr>
            <w:tcW w:w="1260" w:type="dxa"/>
            <w:tcBorders>
              <w:top w:val="single" w:sz="4" w:space="0" w:color="auto"/>
              <w:left w:val="single" w:sz="4" w:space="0" w:color="auto"/>
              <w:bottom w:val="single" w:sz="4" w:space="0" w:color="auto"/>
              <w:right w:val="single" w:sz="4" w:space="0" w:color="auto"/>
            </w:tcBorders>
          </w:tcPr>
          <w:p w14:paraId="56818E35"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43395EB2"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0AF2AB88"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1AAB4438" w14:textId="77777777" w:rsidR="0069055C" w:rsidRDefault="0069055C" w:rsidP="00D735CC">
            <w:pPr>
              <w:pStyle w:val="TAC"/>
              <w:rPr>
                <w:rFonts w:cs="Arial"/>
              </w:rPr>
            </w:pPr>
            <w:r>
              <w:rPr>
                <w:rFonts w:cs="Arial"/>
              </w:rPr>
              <w:t>reject</w:t>
            </w:r>
          </w:p>
        </w:tc>
      </w:tr>
      <w:tr w:rsidR="0069055C" w14:paraId="59E6F9BE"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3224F7C" w14:textId="77777777" w:rsidR="0069055C" w:rsidRDefault="0069055C" w:rsidP="00D735CC">
            <w:pPr>
              <w:keepNext/>
              <w:keepLines/>
              <w:spacing w:after="0"/>
              <w:ind w:leftChars="100" w:left="200"/>
              <w:rPr>
                <w:rFonts w:eastAsia="Batang"/>
                <w:b/>
                <w:bCs/>
                <w:sz w:val="18"/>
              </w:rPr>
            </w:pPr>
            <w:r>
              <w:rPr>
                <w:rFonts w:eastAsia="Batang"/>
                <w:b/>
                <w:bCs/>
                <w:sz w:val="18"/>
              </w:rPr>
              <w:t>&gt;DRB to Be Setup Item IEs</w:t>
            </w:r>
          </w:p>
        </w:tc>
        <w:tc>
          <w:tcPr>
            <w:tcW w:w="1260" w:type="dxa"/>
            <w:tcBorders>
              <w:top w:val="single" w:sz="4" w:space="0" w:color="auto"/>
              <w:left w:val="single" w:sz="4" w:space="0" w:color="auto"/>
              <w:bottom w:val="single" w:sz="4" w:space="0" w:color="auto"/>
              <w:right w:val="single" w:sz="4" w:space="0" w:color="auto"/>
            </w:tcBorders>
          </w:tcPr>
          <w:p w14:paraId="46501B38"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0A30FEA6" w14:textId="77777777" w:rsidR="0069055C" w:rsidRDefault="0069055C" w:rsidP="00D735CC">
            <w:pPr>
              <w:keepNext/>
              <w:keepLines/>
              <w:spacing w:after="0"/>
              <w:rPr>
                <w:rFonts w:cs="Arial"/>
                <w:i/>
                <w:sz w:val="18"/>
              </w:rPr>
            </w:pPr>
            <w:r>
              <w:rPr>
                <w:rFonts w:cs="Arial"/>
                <w:i/>
                <w:sz w:val="18"/>
              </w:rPr>
              <w:t>1</w:t>
            </w:r>
            <w:proofErr w:type="gramStart"/>
            <w:r>
              <w:rPr>
                <w:rFonts w:cs="Arial"/>
                <w:i/>
                <w:sz w:val="18"/>
              </w:rPr>
              <w:t xml:space="preserve"> ..</w:t>
            </w:r>
            <w:proofErr w:type="gramEnd"/>
            <w:r>
              <w:rPr>
                <w:rFonts w:cs="Arial"/>
                <w:i/>
                <w:sz w:val="18"/>
              </w:rPr>
              <w:t xml:space="preserve"> &lt;maxnoofDRBs&gt;</w:t>
            </w:r>
          </w:p>
        </w:tc>
        <w:tc>
          <w:tcPr>
            <w:tcW w:w="1260" w:type="dxa"/>
            <w:tcBorders>
              <w:top w:val="single" w:sz="4" w:space="0" w:color="auto"/>
              <w:left w:val="single" w:sz="4" w:space="0" w:color="auto"/>
              <w:bottom w:val="single" w:sz="4" w:space="0" w:color="auto"/>
              <w:right w:val="single" w:sz="4" w:space="0" w:color="auto"/>
            </w:tcBorders>
          </w:tcPr>
          <w:p w14:paraId="14A5EED7"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3CC85AFD"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6D576E2E" w14:textId="77777777" w:rsidR="0069055C" w:rsidRDefault="0069055C" w:rsidP="00D735CC">
            <w:pPr>
              <w:pStyle w:val="TAC"/>
              <w:rPr>
                <w:rFonts w:cs="Arial"/>
              </w:rPr>
            </w:pPr>
            <w:r>
              <w:rPr>
                <w:rFonts w:cs="Arial"/>
              </w:rPr>
              <w:t>EACH</w:t>
            </w:r>
          </w:p>
        </w:tc>
        <w:tc>
          <w:tcPr>
            <w:tcW w:w="1274" w:type="dxa"/>
            <w:tcBorders>
              <w:top w:val="single" w:sz="4" w:space="0" w:color="auto"/>
              <w:left w:val="single" w:sz="4" w:space="0" w:color="auto"/>
              <w:bottom w:val="single" w:sz="4" w:space="0" w:color="auto"/>
              <w:right w:val="single" w:sz="4" w:space="0" w:color="auto"/>
            </w:tcBorders>
            <w:hideMark/>
          </w:tcPr>
          <w:p w14:paraId="4E2AC57C" w14:textId="77777777" w:rsidR="0069055C" w:rsidRDefault="0069055C" w:rsidP="00D735CC">
            <w:pPr>
              <w:pStyle w:val="TAC"/>
              <w:rPr>
                <w:rFonts w:cs="Arial"/>
              </w:rPr>
            </w:pPr>
            <w:r>
              <w:rPr>
                <w:rFonts w:cs="Arial"/>
              </w:rPr>
              <w:t>reject</w:t>
            </w:r>
          </w:p>
        </w:tc>
      </w:tr>
      <w:tr w:rsidR="0069055C" w14:paraId="12A44D81"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D07C3BF" w14:textId="77777777" w:rsidR="0069055C" w:rsidRDefault="0069055C" w:rsidP="00D735CC">
            <w:pPr>
              <w:keepNext/>
              <w:keepLines/>
              <w:spacing w:after="0"/>
              <w:ind w:leftChars="200" w:left="400"/>
              <w:rPr>
                <w:rFonts w:eastAsia="Batang"/>
                <w:bCs/>
                <w:sz w:val="18"/>
              </w:rPr>
            </w:pPr>
            <w:r>
              <w:rPr>
                <w:rFonts w:eastAsia="Batang"/>
                <w:bCs/>
                <w:sz w:val="18"/>
              </w:rPr>
              <w:t>&gt;&gt;DRB ID</w:t>
            </w:r>
          </w:p>
        </w:tc>
        <w:tc>
          <w:tcPr>
            <w:tcW w:w="1260" w:type="dxa"/>
            <w:tcBorders>
              <w:top w:val="single" w:sz="4" w:space="0" w:color="auto"/>
              <w:left w:val="single" w:sz="4" w:space="0" w:color="auto"/>
              <w:bottom w:val="single" w:sz="4" w:space="0" w:color="auto"/>
              <w:right w:val="single" w:sz="4" w:space="0" w:color="auto"/>
            </w:tcBorders>
            <w:hideMark/>
          </w:tcPr>
          <w:p w14:paraId="7DED2211" w14:textId="77777777" w:rsidR="0069055C" w:rsidRDefault="0069055C" w:rsidP="00D735CC">
            <w:pPr>
              <w:keepNext/>
              <w:keepLines/>
              <w:spacing w:after="0"/>
              <w:rPr>
                <w:rFonts w:eastAsia="Times New Roman" w:cs="Arial"/>
                <w:sz w:val="18"/>
              </w:rPr>
            </w:pPr>
            <w:r>
              <w:rPr>
                <w:rFonts w:cs="Arial"/>
                <w:sz w:val="18"/>
              </w:rPr>
              <w:t>M</w:t>
            </w:r>
          </w:p>
        </w:tc>
        <w:tc>
          <w:tcPr>
            <w:tcW w:w="1247" w:type="dxa"/>
            <w:tcBorders>
              <w:top w:val="single" w:sz="4" w:space="0" w:color="auto"/>
              <w:left w:val="single" w:sz="4" w:space="0" w:color="auto"/>
              <w:bottom w:val="single" w:sz="4" w:space="0" w:color="auto"/>
              <w:right w:val="single" w:sz="4" w:space="0" w:color="auto"/>
            </w:tcBorders>
          </w:tcPr>
          <w:p w14:paraId="0D40E269"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0D3A8FEB" w14:textId="77777777" w:rsidR="0069055C" w:rsidRDefault="0069055C" w:rsidP="00D735CC">
            <w:pPr>
              <w:keepNext/>
              <w:keepLines/>
              <w:spacing w:after="0"/>
              <w:rPr>
                <w:rFonts w:cs="Arial"/>
                <w:sz w:val="18"/>
              </w:rPr>
            </w:pPr>
            <w:r>
              <w:rPr>
                <w:rFonts w:cs="Arial"/>
                <w:sz w:val="18"/>
              </w:rPr>
              <w:t>9.3.1.8</w:t>
            </w:r>
          </w:p>
        </w:tc>
        <w:tc>
          <w:tcPr>
            <w:tcW w:w="1762" w:type="dxa"/>
            <w:tcBorders>
              <w:top w:val="single" w:sz="4" w:space="0" w:color="auto"/>
              <w:left w:val="single" w:sz="4" w:space="0" w:color="auto"/>
              <w:bottom w:val="single" w:sz="4" w:space="0" w:color="auto"/>
              <w:right w:val="single" w:sz="4" w:space="0" w:color="auto"/>
            </w:tcBorders>
          </w:tcPr>
          <w:p w14:paraId="1AAFDF93"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6820BC87"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4AED74BD" w14:textId="77777777" w:rsidR="0069055C" w:rsidRDefault="0069055C" w:rsidP="00D735CC">
            <w:pPr>
              <w:pStyle w:val="TAC"/>
              <w:rPr>
                <w:rFonts w:cs="Arial"/>
              </w:rPr>
            </w:pPr>
          </w:p>
        </w:tc>
      </w:tr>
      <w:tr w:rsidR="0069055C" w14:paraId="79497D0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43E1558" w14:textId="77777777" w:rsidR="0069055C" w:rsidRDefault="0069055C" w:rsidP="00D735CC">
            <w:pPr>
              <w:keepNext/>
              <w:keepLines/>
              <w:spacing w:after="0"/>
              <w:ind w:leftChars="200" w:left="400"/>
              <w:rPr>
                <w:rFonts w:eastAsia="Batang"/>
                <w:bCs/>
                <w:sz w:val="18"/>
              </w:rPr>
            </w:pPr>
            <w:r>
              <w:rPr>
                <w:rFonts w:eastAsia="Batang"/>
                <w:bCs/>
                <w:sz w:val="18"/>
              </w:rPr>
              <w:t>&gt;&gt;CHOICE QoS Information</w:t>
            </w:r>
          </w:p>
        </w:tc>
        <w:tc>
          <w:tcPr>
            <w:tcW w:w="1260" w:type="dxa"/>
            <w:tcBorders>
              <w:top w:val="single" w:sz="4" w:space="0" w:color="auto"/>
              <w:left w:val="single" w:sz="4" w:space="0" w:color="auto"/>
              <w:bottom w:val="single" w:sz="4" w:space="0" w:color="auto"/>
              <w:right w:val="single" w:sz="4" w:space="0" w:color="auto"/>
            </w:tcBorders>
            <w:hideMark/>
          </w:tcPr>
          <w:p w14:paraId="1CC5B5C0" w14:textId="77777777" w:rsidR="0069055C" w:rsidRDefault="0069055C" w:rsidP="00D735CC">
            <w:pPr>
              <w:keepNext/>
              <w:keepLines/>
              <w:spacing w:after="0"/>
              <w:rPr>
                <w:rFonts w:eastAsia="Times New Roman" w:cs="Arial"/>
                <w:sz w:val="18"/>
              </w:rPr>
            </w:pPr>
            <w:r>
              <w:rPr>
                <w:rFonts w:cs="Arial"/>
                <w:sz w:val="18"/>
              </w:rPr>
              <w:t>M</w:t>
            </w:r>
          </w:p>
        </w:tc>
        <w:tc>
          <w:tcPr>
            <w:tcW w:w="1247" w:type="dxa"/>
            <w:tcBorders>
              <w:top w:val="single" w:sz="4" w:space="0" w:color="auto"/>
              <w:left w:val="single" w:sz="4" w:space="0" w:color="auto"/>
              <w:bottom w:val="single" w:sz="4" w:space="0" w:color="auto"/>
              <w:right w:val="single" w:sz="4" w:space="0" w:color="auto"/>
            </w:tcBorders>
          </w:tcPr>
          <w:p w14:paraId="67DA45FD"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tcPr>
          <w:p w14:paraId="3BBBE070"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319E0740"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1688DE92"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1BCF42FC" w14:textId="77777777" w:rsidR="0069055C" w:rsidRDefault="0069055C" w:rsidP="00D735CC">
            <w:pPr>
              <w:pStyle w:val="TAC"/>
              <w:rPr>
                <w:rFonts w:cs="Arial"/>
              </w:rPr>
            </w:pPr>
          </w:p>
        </w:tc>
      </w:tr>
      <w:tr w:rsidR="0069055C" w:rsidRPr="008929DB" w14:paraId="61E70928"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34DB02A" w14:textId="77777777" w:rsidR="0069055C" w:rsidRDefault="0069055C" w:rsidP="00D735CC">
            <w:pPr>
              <w:keepNext/>
              <w:keepLines/>
              <w:spacing w:after="0"/>
              <w:ind w:leftChars="200" w:left="400"/>
              <w:rPr>
                <w:rFonts w:eastAsia="Batang"/>
                <w:bCs/>
                <w:sz w:val="18"/>
              </w:rPr>
            </w:pPr>
            <w:r>
              <w:rPr>
                <w:rFonts w:eastAsia="Batang"/>
                <w:bCs/>
                <w:sz w:val="18"/>
              </w:rPr>
              <w:t>&gt;&gt;&gt;E-UTRAN QoS</w:t>
            </w:r>
          </w:p>
        </w:tc>
        <w:tc>
          <w:tcPr>
            <w:tcW w:w="1260" w:type="dxa"/>
            <w:tcBorders>
              <w:top w:val="single" w:sz="4" w:space="0" w:color="auto"/>
              <w:left w:val="single" w:sz="4" w:space="0" w:color="auto"/>
              <w:bottom w:val="single" w:sz="4" w:space="0" w:color="auto"/>
              <w:right w:val="single" w:sz="4" w:space="0" w:color="auto"/>
            </w:tcBorders>
            <w:hideMark/>
          </w:tcPr>
          <w:p w14:paraId="266BE73E" w14:textId="77777777" w:rsidR="0069055C" w:rsidRDefault="0069055C" w:rsidP="00D735CC">
            <w:pPr>
              <w:keepNext/>
              <w:keepLines/>
              <w:spacing w:after="0"/>
              <w:rPr>
                <w:rFonts w:eastAsia="Times New Roman" w:cs="Arial"/>
                <w:sz w:val="18"/>
              </w:rPr>
            </w:pPr>
            <w:r>
              <w:rPr>
                <w:rFonts w:cs="Arial"/>
                <w:sz w:val="18"/>
              </w:rPr>
              <w:t>M</w:t>
            </w:r>
          </w:p>
        </w:tc>
        <w:tc>
          <w:tcPr>
            <w:tcW w:w="1247" w:type="dxa"/>
            <w:tcBorders>
              <w:top w:val="single" w:sz="4" w:space="0" w:color="auto"/>
              <w:left w:val="single" w:sz="4" w:space="0" w:color="auto"/>
              <w:bottom w:val="single" w:sz="4" w:space="0" w:color="auto"/>
              <w:right w:val="single" w:sz="4" w:space="0" w:color="auto"/>
            </w:tcBorders>
          </w:tcPr>
          <w:p w14:paraId="149300E7"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66966D6A" w14:textId="77777777" w:rsidR="0069055C" w:rsidRDefault="0069055C" w:rsidP="00D735CC">
            <w:pPr>
              <w:keepNext/>
              <w:keepLines/>
              <w:spacing w:after="0"/>
              <w:rPr>
                <w:rFonts w:cs="Arial"/>
                <w:sz w:val="18"/>
              </w:rPr>
            </w:pPr>
            <w:r>
              <w:rPr>
                <w:rFonts w:cs="Arial"/>
                <w:sz w:val="18"/>
              </w:rPr>
              <w:t>9.3.1.19</w:t>
            </w:r>
          </w:p>
        </w:tc>
        <w:tc>
          <w:tcPr>
            <w:tcW w:w="1762" w:type="dxa"/>
            <w:tcBorders>
              <w:top w:val="single" w:sz="4" w:space="0" w:color="auto"/>
              <w:left w:val="single" w:sz="4" w:space="0" w:color="auto"/>
              <w:bottom w:val="single" w:sz="4" w:space="0" w:color="auto"/>
              <w:right w:val="single" w:sz="4" w:space="0" w:color="auto"/>
            </w:tcBorders>
            <w:hideMark/>
          </w:tcPr>
          <w:p w14:paraId="33F070FF" w14:textId="77777777" w:rsidR="0069055C" w:rsidRDefault="0069055C" w:rsidP="00D735CC">
            <w:pPr>
              <w:keepNext/>
              <w:keepLines/>
              <w:spacing w:after="0"/>
              <w:rPr>
                <w:rFonts w:cs="Arial"/>
                <w:sz w:val="18"/>
              </w:rPr>
            </w:pPr>
            <w:r>
              <w:rPr>
                <w:rFonts w:cs="Arial"/>
                <w:sz w:val="18"/>
              </w:rPr>
              <w:t>Shall be used for EN-DC case to convey E-RAB Level QoS Parameters</w:t>
            </w:r>
          </w:p>
        </w:tc>
        <w:tc>
          <w:tcPr>
            <w:tcW w:w="1288" w:type="dxa"/>
            <w:tcBorders>
              <w:top w:val="single" w:sz="4" w:space="0" w:color="auto"/>
              <w:left w:val="single" w:sz="4" w:space="0" w:color="auto"/>
              <w:bottom w:val="single" w:sz="4" w:space="0" w:color="auto"/>
              <w:right w:val="single" w:sz="4" w:space="0" w:color="auto"/>
            </w:tcBorders>
          </w:tcPr>
          <w:p w14:paraId="2A2BB949" w14:textId="77777777" w:rsidR="0069055C" w:rsidRDefault="0069055C" w:rsidP="00D735CC">
            <w:pPr>
              <w:pStyle w:val="TAC"/>
              <w:rPr>
                <w:rFonts w:cs="Arial"/>
              </w:rPr>
            </w:pPr>
          </w:p>
        </w:tc>
        <w:tc>
          <w:tcPr>
            <w:tcW w:w="1274" w:type="dxa"/>
            <w:tcBorders>
              <w:top w:val="single" w:sz="4" w:space="0" w:color="auto"/>
              <w:left w:val="single" w:sz="4" w:space="0" w:color="auto"/>
              <w:bottom w:val="single" w:sz="4" w:space="0" w:color="auto"/>
              <w:right w:val="single" w:sz="4" w:space="0" w:color="auto"/>
            </w:tcBorders>
          </w:tcPr>
          <w:p w14:paraId="6A6FE668" w14:textId="77777777" w:rsidR="0069055C" w:rsidRDefault="0069055C" w:rsidP="00D735CC">
            <w:pPr>
              <w:pStyle w:val="TAC"/>
              <w:rPr>
                <w:rFonts w:cs="Arial"/>
              </w:rPr>
            </w:pPr>
          </w:p>
        </w:tc>
      </w:tr>
      <w:tr w:rsidR="0069055C" w14:paraId="43DDED44"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7573A84" w14:textId="77777777" w:rsidR="0069055C" w:rsidRDefault="0069055C" w:rsidP="00D735CC">
            <w:pPr>
              <w:keepNext/>
              <w:keepLines/>
              <w:spacing w:after="0"/>
              <w:ind w:leftChars="200" w:left="400"/>
              <w:rPr>
                <w:rFonts w:eastAsia="Batang"/>
                <w:bCs/>
                <w:sz w:val="18"/>
              </w:rPr>
            </w:pPr>
            <w:r>
              <w:rPr>
                <w:b/>
                <w:sz w:val="18"/>
              </w:rPr>
              <w:t>&gt;&gt;&gt;DRB Information</w:t>
            </w:r>
          </w:p>
        </w:tc>
        <w:tc>
          <w:tcPr>
            <w:tcW w:w="1260" w:type="dxa"/>
            <w:tcBorders>
              <w:top w:val="single" w:sz="4" w:space="0" w:color="auto"/>
              <w:left w:val="single" w:sz="4" w:space="0" w:color="auto"/>
              <w:bottom w:val="single" w:sz="4" w:space="0" w:color="auto"/>
              <w:right w:val="single" w:sz="4" w:space="0" w:color="auto"/>
            </w:tcBorders>
          </w:tcPr>
          <w:p w14:paraId="686CC4E0"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2FC9A702" w14:textId="77777777" w:rsidR="0069055C" w:rsidRDefault="0069055C" w:rsidP="00D735CC">
            <w:pPr>
              <w:keepNext/>
              <w:keepLines/>
              <w:spacing w:after="0"/>
              <w:rPr>
                <w:rFonts w:cs="Arial"/>
                <w:i/>
                <w:sz w:val="18"/>
              </w:rPr>
            </w:pPr>
            <w:r>
              <w:rPr>
                <w:i/>
                <w:sz w:val="18"/>
              </w:rPr>
              <w:t>1</w:t>
            </w:r>
          </w:p>
        </w:tc>
        <w:tc>
          <w:tcPr>
            <w:tcW w:w="1260" w:type="dxa"/>
            <w:tcBorders>
              <w:top w:val="single" w:sz="4" w:space="0" w:color="auto"/>
              <w:left w:val="single" w:sz="4" w:space="0" w:color="auto"/>
              <w:bottom w:val="single" w:sz="4" w:space="0" w:color="auto"/>
              <w:right w:val="single" w:sz="4" w:space="0" w:color="auto"/>
            </w:tcBorders>
          </w:tcPr>
          <w:p w14:paraId="6618C533"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hideMark/>
          </w:tcPr>
          <w:p w14:paraId="5F522EAF" w14:textId="77777777" w:rsidR="0069055C" w:rsidRDefault="0069055C" w:rsidP="00D735CC">
            <w:pPr>
              <w:keepNext/>
              <w:keepLines/>
              <w:spacing w:after="0"/>
              <w:rPr>
                <w:rFonts w:cs="Arial"/>
                <w:sz w:val="18"/>
              </w:rPr>
            </w:pPr>
            <w:r>
              <w:rPr>
                <w:sz w:val="18"/>
                <w:szCs w:val="18"/>
              </w:rPr>
              <w:t>Shall be used for NG-RAN cases</w:t>
            </w:r>
          </w:p>
        </w:tc>
        <w:tc>
          <w:tcPr>
            <w:tcW w:w="1288" w:type="dxa"/>
            <w:tcBorders>
              <w:top w:val="single" w:sz="4" w:space="0" w:color="auto"/>
              <w:left w:val="single" w:sz="4" w:space="0" w:color="auto"/>
              <w:bottom w:val="single" w:sz="4" w:space="0" w:color="auto"/>
              <w:right w:val="single" w:sz="4" w:space="0" w:color="auto"/>
            </w:tcBorders>
            <w:hideMark/>
          </w:tcPr>
          <w:p w14:paraId="6ED5E4C2" w14:textId="77777777" w:rsidR="0069055C" w:rsidRDefault="0069055C" w:rsidP="00D735CC">
            <w:pPr>
              <w:pStyle w:val="TAC"/>
              <w:rPr>
                <w:rFonts w:cs="Arial"/>
              </w:rPr>
            </w:pPr>
            <w:r>
              <w:t>YES</w:t>
            </w:r>
          </w:p>
        </w:tc>
        <w:tc>
          <w:tcPr>
            <w:tcW w:w="1274" w:type="dxa"/>
            <w:tcBorders>
              <w:top w:val="single" w:sz="4" w:space="0" w:color="auto"/>
              <w:left w:val="single" w:sz="4" w:space="0" w:color="auto"/>
              <w:bottom w:val="single" w:sz="4" w:space="0" w:color="auto"/>
              <w:right w:val="single" w:sz="4" w:space="0" w:color="auto"/>
            </w:tcBorders>
            <w:hideMark/>
          </w:tcPr>
          <w:p w14:paraId="1EB5E9FA" w14:textId="77777777" w:rsidR="0069055C" w:rsidRDefault="0069055C" w:rsidP="00D735CC">
            <w:pPr>
              <w:pStyle w:val="TAC"/>
              <w:rPr>
                <w:rFonts w:cs="Arial"/>
              </w:rPr>
            </w:pPr>
            <w:r>
              <w:t>ignore</w:t>
            </w:r>
          </w:p>
        </w:tc>
      </w:tr>
      <w:tr w:rsidR="0069055C" w14:paraId="1A05525B"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3E4348D" w14:textId="77777777" w:rsidR="0069055C" w:rsidRDefault="0069055C" w:rsidP="00D735CC">
            <w:pPr>
              <w:keepNext/>
              <w:keepLines/>
              <w:spacing w:after="0"/>
              <w:ind w:leftChars="200" w:left="400"/>
              <w:rPr>
                <w:rFonts w:eastAsia="Batang"/>
                <w:bCs/>
                <w:sz w:val="18"/>
              </w:rPr>
            </w:pPr>
            <w:r>
              <w:rPr>
                <w:sz w:val="18"/>
              </w:rPr>
              <w:t>&gt;&gt;&gt;&gt;DRB QoS</w:t>
            </w:r>
          </w:p>
        </w:tc>
        <w:tc>
          <w:tcPr>
            <w:tcW w:w="1260" w:type="dxa"/>
            <w:tcBorders>
              <w:top w:val="single" w:sz="4" w:space="0" w:color="auto"/>
              <w:left w:val="single" w:sz="4" w:space="0" w:color="auto"/>
              <w:bottom w:val="single" w:sz="4" w:space="0" w:color="auto"/>
              <w:right w:val="single" w:sz="4" w:space="0" w:color="auto"/>
            </w:tcBorders>
            <w:hideMark/>
          </w:tcPr>
          <w:p w14:paraId="54C0DFCF" w14:textId="77777777" w:rsidR="0069055C" w:rsidRDefault="0069055C" w:rsidP="00D735CC">
            <w:pPr>
              <w:keepNext/>
              <w:keepLines/>
              <w:spacing w:after="0"/>
              <w:rPr>
                <w:rFonts w:eastAsia="Times New Roman" w:cs="Arial"/>
                <w:sz w:val="18"/>
              </w:rPr>
            </w:pPr>
            <w:r>
              <w:rPr>
                <w:rFonts w:eastAsia="MS Mincho"/>
                <w:sz w:val="18"/>
              </w:rPr>
              <w:t>M</w:t>
            </w:r>
          </w:p>
        </w:tc>
        <w:tc>
          <w:tcPr>
            <w:tcW w:w="1247" w:type="dxa"/>
            <w:tcBorders>
              <w:top w:val="single" w:sz="4" w:space="0" w:color="auto"/>
              <w:left w:val="single" w:sz="4" w:space="0" w:color="auto"/>
              <w:bottom w:val="single" w:sz="4" w:space="0" w:color="auto"/>
              <w:right w:val="single" w:sz="4" w:space="0" w:color="auto"/>
            </w:tcBorders>
          </w:tcPr>
          <w:p w14:paraId="0656F932"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51A2A358" w14:textId="77777777" w:rsidR="0069055C" w:rsidRDefault="0069055C" w:rsidP="00D735CC">
            <w:pPr>
              <w:keepNext/>
              <w:keepLines/>
              <w:spacing w:after="0"/>
              <w:rPr>
                <w:rFonts w:cs="Arial"/>
                <w:sz w:val="18"/>
              </w:rPr>
            </w:pPr>
            <w:r>
              <w:rPr>
                <w:sz w:val="18"/>
              </w:rPr>
              <w:t>9.3.1.45</w:t>
            </w:r>
          </w:p>
        </w:tc>
        <w:tc>
          <w:tcPr>
            <w:tcW w:w="1762" w:type="dxa"/>
            <w:tcBorders>
              <w:top w:val="single" w:sz="4" w:space="0" w:color="auto"/>
              <w:left w:val="single" w:sz="4" w:space="0" w:color="auto"/>
              <w:bottom w:val="single" w:sz="4" w:space="0" w:color="auto"/>
              <w:right w:val="single" w:sz="4" w:space="0" w:color="auto"/>
            </w:tcBorders>
          </w:tcPr>
          <w:p w14:paraId="676138F0"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17D24474"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7898D3E1" w14:textId="77777777" w:rsidR="0069055C" w:rsidRDefault="0069055C" w:rsidP="00D735CC">
            <w:pPr>
              <w:pStyle w:val="TAC"/>
              <w:rPr>
                <w:rFonts w:cs="Arial"/>
              </w:rPr>
            </w:pPr>
          </w:p>
        </w:tc>
      </w:tr>
      <w:tr w:rsidR="0069055C" w14:paraId="5268B0F4"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9352B06" w14:textId="77777777" w:rsidR="0069055C" w:rsidRDefault="0069055C" w:rsidP="00D735CC">
            <w:pPr>
              <w:keepNext/>
              <w:keepLines/>
              <w:spacing w:after="0"/>
              <w:ind w:leftChars="200" w:left="400"/>
              <w:rPr>
                <w:rFonts w:eastAsia="Batang"/>
                <w:bCs/>
                <w:sz w:val="18"/>
              </w:rPr>
            </w:pPr>
            <w:r>
              <w:rPr>
                <w:sz w:val="18"/>
              </w:rPr>
              <w:t>&gt;&gt;&gt;&gt;S-NSSAI</w:t>
            </w:r>
          </w:p>
        </w:tc>
        <w:tc>
          <w:tcPr>
            <w:tcW w:w="1260" w:type="dxa"/>
            <w:tcBorders>
              <w:top w:val="single" w:sz="4" w:space="0" w:color="auto"/>
              <w:left w:val="single" w:sz="4" w:space="0" w:color="auto"/>
              <w:bottom w:val="single" w:sz="4" w:space="0" w:color="auto"/>
              <w:right w:val="single" w:sz="4" w:space="0" w:color="auto"/>
            </w:tcBorders>
            <w:hideMark/>
          </w:tcPr>
          <w:p w14:paraId="67C06755" w14:textId="77777777" w:rsidR="0069055C" w:rsidRDefault="0069055C" w:rsidP="00D735CC">
            <w:pPr>
              <w:keepNext/>
              <w:keepLines/>
              <w:spacing w:after="0"/>
              <w:rPr>
                <w:rFonts w:eastAsia="Times New Roman" w:cs="Arial"/>
                <w:sz w:val="18"/>
              </w:rPr>
            </w:pPr>
            <w:r>
              <w:rPr>
                <w:rFonts w:eastAsia="MS Mincho"/>
                <w:sz w:val="18"/>
              </w:rPr>
              <w:t>M</w:t>
            </w:r>
          </w:p>
        </w:tc>
        <w:tc>
          <w:tcPr>
            <w:tcW w:w="1247" w:type="dxa"/>
            <w:tcBorders>
              <w:top w:val="single" w:sz="4" w:space="0" w:color="auto"/>
              <w:left w:val="single" w:sz="4" w:space="0" w:color="auto"/>
              <w:bottom w:val="single" w:sz="4" w:space="0" w:color="auto"/>
              <w:right w:val="single" w:sz="4" w:space="0" w:color="auto"/>
            </w:tcBorders>
          </w:tcPr>
          <w:p w14:paraId="5B492622"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2048C2AA" w14:textId="77777777" w:rsidR="0069055C" w:rsidRDefault="0069055C" w:rsidP="00D735CC">
            <w:pPr>
              <w:keepNext/>
              <w:keepLines/>
              <w:spacing w:after="0"/>
              <w:rPr>
                <w:rFonts w:cs="Arial"/>
                <w:sz w:val="18"/>
              </w:rPr>
            </w:pPr>
            <w:r>
              <w:rPr>
                <w:sz w:val="18"/>
              </w:rPr>
              <w:t>9.3.1.38</w:t>
            </w:r>
          </w:p>
        </w:tc>
        <w:tc>
          <w:tcPr>
            <w:tcW w:w="1762" w:type="dxa"/>
            <w:tcBorders>
              <w:top w:val="single" w:sz="4" w:space="0" w:color="auto"/>
              <w:left w:val="single" w:sz="4" w:space="0" w:color="auto"/>
              <w:bottom w:val="single" w:sz="4" w:space="0" w:color="auto"/>
              <w:right w:val="single" w:sz="4" w:space="0" w:color="auto"/>
            </w:tcBorders>
          </w:tcPr>
          <w:p w14:paraId="2260C535"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757A46BC"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6EF89B3F" w14:textId="77777777" w:rsidR="0069055C" w:rsidRDefault="0069055C" w:rsidP="00D735CC">
            <w:pPr>
              <w:pStyle w:val="TAC"/>
              <w:rPr>
                <w:rFonts w:cs="Arial"/>
              </w:rPr>
            </w:pPr>
          </w:p>
        </w:tc>
      </w:tr>
      <w:tr w:rsidR="0069055C" w14:paraId="77676FE5"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5595E3B" w14:textId="77777777" w:rsidR="0069055C" w:rsidRDefault="0069055C" w:rsidP="00D735CC">
            <w:pPr>
              <w:keepNext/>
              <w:keepLines/>
              <w:spacing w:after="0"/>
              <w:ind w:leftChars="200" w:left="400"/>
              <w:rPr>
                <w:rFonts w:eastAsia="Batang"/>
                <w:bCs/>
                <w:sz w:val="18"/>
              </w:rPr>
            </w:pPr>
            <w:r>
              <w:rPr>
                <w:sz w:val="18"/>
              </w:rPr>
              <w:t>&gt;&gt;&gt;&gt;Notification Control</w:t>
            </w:r>
          </w:p>
        </w:tc>
        <w:tc>
          <w:tcPr>
            <w:tcW w:w="1260" w:type="dxa"/>
            <w:tcBorders>
              <w:top w:val="single" w:sz="4" w:space="0" w:color="auto"/>
              <w:left w:val="single" w:sz="4" w:space="0" w:color="auto"/>
              <w:bottom w:val="single" w:sz="4" w:space="0" w:color="auto"/>
              <w:right w:val="single" w:sz="4" w:space="0" w:color="auto"/>
            </w:tcBorders>
            <w:hideMark/>
          </w:tcPr>
          <w:p w14:paraId="2080ABE4" w14:textId="77777777" w:rsidR="0069055C" w:rsidRDefault="0069055C" w:rsidP="00D735CC">
            <w:pPr>
              <w:keepNext/>
              <w:keepLines/>
              <w:spacing w:after="0"/>
              <w:rPr>
                <w:rFonts w:eastAsia="Times New Roman" w:cs="Arial"/>
                <w:sz w:val="18"/>
              </w:rPr>
            </w:pPr>
            <w:r>
              <w:rPr>
                <w:rFonts w:eastAsia="MS Mincho"/>
                <w:sz w:val="18"/>
              </w:rPr>
              <w:t>O</w:t>
            </w:r>
          </w:p>
        </w:tc>
        <w:tc>
          <w:tcPr>
            <w:tcW w:w="1247" w:type="dxa"/>
            <w:tcBorders>
              <w:top w:val="single" w:sz="4" w:space="0" w:color="auto"/>
              <w:left w:val="single" w:sz="4" w:space="0" w:color="auto"/>
              <w:bottom w:val="single" w:sz="4" w:space="0" w:color="auto"/>
              <w:right w:val="single" w:sz="4" w:space="0" w:color="auto"/>
            </w:tcBorders>
          </w:tcPr>
          <w:p w14:paraId="034F14FC"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0BE4C225" w14:textId="77777777" w:rsidR="0069055C" w:rsidRDefault="0069055C" w:rsidP="00D735CC">
            <w:pPr>
              <w:keepNext/>
              <w:keepLines/>
              <w:spacing w:after="0"/>
              <w:rPr>
                <w:rFonts w:cs="Arial"/>
                <w:sz w:val="18"/>
              </w:rPr>
            </w:pPr>
            <w:r>
              <w:rPr>
                <w:sz w:val="18"/>
              </w:rPr>
              <w:t>9.3.1.56</w:t>
            </w:r>
          </w:p>
        </w:tc>
        <w:tc>
          <w:tcPr>
            <w:tcW w:w="1762" w:type="dxa"/>
            <w:tcBorders>
              <w:top w:val="single" w:sz="4" w:space="0" w:color="auto"/>
              <w:left w:val="single" w:sz="4" w:space="0" w:color="auto"/>
              <w:bottom w:val="single" w:sz="4" w:space="0" w:color="auto"/>
              <w:right w:val="single" w:sz="4" w:space="0" w:color="auto"/>
            </w:tcBorders>
          </w:tcPr>
          <w:p w14:paraId="61F8BA91"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1E1A3532" w14:textId="77777777" w:rsidR="0069055C" w:rsidRDefault="0069055C" w:rsidP="00D735CC">
            <w:pPr>
              <w:pStyle w:val="TAC"/>
              <w:rPr>
                <w:rFonts w:cs="Arial"/>
              </w:rPr>
            </w:pPr>
            <w:r>
              <w:t>-</w:t>
            </w:r>
          </w:p>
        </w:tc>
        <w:tc>
          <w:tcPr>
            <w:tcW w:w="1274" w:type="dxa"/>
            <w:tcBorders>
              <w:top w:val="single" w:sz="4" w:space="0" w:color="auto"/>
              <w:left w:val="single" w:sz="4" w:space="0" w:color="auto"/>
              <w:bottom w:val="single" w:sz="4" w:space="0" w:color="auto"/>
              <w:right w:val="single" w:sz="4" w:space="0" w:color="auto"/>
            </w:tcBorders>
          </w:tcPr>
          <w:p w14:paraId="6E777243" w14:textId="77777777" w:rsidR="0069055C" w:rsidRDefault="0069055C" w:rsidP="00D735CC">
            <w:pPr>
              <w:pStyle w:val="TAC"/>
              <w:rPr>
                <w:rFonts w:cs="Arial"/>
              </w:rPr>
            </w:pPr>
          </w:p>
        </w:tc>
      </w:tr>
      <w:tr w:rsidR="0069055C" w14:paraId="65F4F13C"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63C9243" w14:textId="77777777" w:rsidR="0069055C" w:rsidRDefault="0069055C" w:rsidP="00D735CC">
            <w:pPr>
              <w:keepNext/>
              <w:keepLines/>
              <w:spacing w:after="0"/>
              <w:ind w:leftChars="200" w:left="400"/>
              <w:rPr>
                <w:rFonts w:eastAsia="Batang"/>
                <w:bCs/>
                <w:sz w:val="18"/>
              </w:rPr>
            </w:pPr>
            <w:r>
              <w:rPr>
                <w:b/>
                <w:sz w:val="18"/>
              </w:rPr>
              <w:t>&gt;&gt;&gt;&gt;Flows Mapped to DRB Item</w:t>
            </w:r>
          </w:p>
        </w:tc>
        <w:tc>
          <w:tcPr>
            <w:tcW w:w="1260" w:type="dxa"/>
            <w:tcBorders>
              <w:top w:val="single" w:sz="4" w:space="0" w:color="auto"/>
              <w:left w:val="single" w:sz="4" w:space="0" w:color="auto"/>
              <w:bottom w:val="single" w:sz="4" w:space="0" w:color="auto"/>
              <w:right w:val="single" w:sz="4" w:space="0" w:color="auto"/>
            </w:tcBorders>
          </w:tcPr>
          <w:p w14:paraId="6CC3E7BC"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329DF782" w14:textId="77777777" w:rsidR="0069055C" w:rsidRDefault="0069055C" w:rsidP="00D735CC">
            <w:pPr>
              <w:keepNext/>
              <w:keepLines/>
              <w:spacing w:after="0"/>
              <w:rPr>
                <w:rFonts w:cs="Arial"/>
                <w:i/>
                <w:sz w:val="18"/>
              </w:rPr>
            </w:pPr>
            <w:r>
              <w:rPr>
                <w:i/>
                <w:sz w:val="18"/>
              </w:rPr>
              <w:t>1</w:t>
            </w:r>
            <w:proofErr w:type="gramStart"/>
            <w:r>
              <w:rPr>
                <w:i/>
                <w:sz w:val="18"/>
              </w:rPr>
              <w:t xml:space="preserve"> ..</w:t>
            </w:r>
            <w:proofErr w:type="gramEnd"/>
            <w:r>
              <w:rPr>
                <w:i/>
                <w:sz w:val="18"/>
              </w:rPr>
              <w:t xml:space="preserve"> &lt;maxnoofQoSFlows&gt;</w:t>
            </w:r>
          </w:p>
        </w:tc>
        <w:tc>
          <w:tcPr>
            <w:tcW w:w="1260" w:type="dxa"/>
            <w:tcBorders>
              <w:top w:val="single" w:sz="4" w:space="0" w:color="auto"/>
              <w:left w:val="single" w:sz="4" w:space="0" w:color="auto"/>
              <w:bottom w:val="single" w:sz="4" w:space="0" w:color="auto"/>
              <w:right w:val="single" w:sz="4" w:space="0" w:color="auto"/>
            </w:tcBorders>
          </w:tcPr>
          <w:p w14:paraId="712CF264"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645BE10F"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33D5EAAB"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30988361" w14:textId="77777777" w:rsidR="0069055C" w:rsidRDefault="0069055C" w:rsidP="00D735CC">
            <w:pPr>
              <w:pStyle w:val="TAC"/>
              <w:rPr>
                <w:rFonts w:cs="Arial"/>
              </w:rPr>
            </w:pPr>
          </w:p>
        </w:tc>
      </w:tr>
      <w:tr w:rsidR="0069055C" w14:paraId="585FB650"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0D77234" w14:textId="77777777" w:rsidR="0069055C" w:rsidRDefault="0069055C" w:rsidP="00D735CC">
            <w:pPr>
              <w:keepNext/>
              <w:keepLines/>
              <w:spacing w:after="0"/>
              <w:ind w:leftChars="200" w:left="400"/>
              <w:rPr>
                <w:rFonts w:eastAsia="Batang"/>
                <w:bCs/>
                <w:sz w:val="18"/>
              </w:rPr>
            </w:pPr>
            <w:r>
              <w:rPr>
                <w:sz w:val="18"/>
              </w:rPr>
              <w:t>&gt;&gt;&gt;&gt;&gt;QoS Flow Identifier</w:t>
            </w:r>
          </w:p>
        </w:tc>
        <w:tc>
          <w:tcPr>
            <w:tcW w:w="1260" w:type="dxa"/>
            <w:tcBorders>
              <w:top w:val="single" w:sz="4" w:space="0" w:color="auto"/>
              <w:left w:val="single" w:sz="4" w:space="0" w:color="auto"/>
              <w:bottom w:val="single" w:sz="4" w:space="0" w:color="auto"/>
              <w:right w:val="single" w:sz="4" w:space="0" w:color="auto"/>
            </w:tcBorders>
            <w:hideMark/>
          </w:tcPr>
          <w:p w14:paraId="6444DB7A" w14:textId="77777777" w:rsidR="0069055C" w:rsidRDefault="0069055C" w:rsidP="00D735CC">
            <w:pPr>
              <w:keepNext/>
              <w:keepLines/>
              <w:spacing w:after="0"/>
              <w:rPr>
                <w:rFonts w:eastAsia="Times New Roman" w:cs="Arial"/>
                <w:sz w:val="18"/>
              </w:rPr>
            </w:pPr>
            <w:r>
              <w:rPr>
                <w:rFonts w:eastAsia="MS Mincho"/>
                <w:sz w:val="18"/>
              </w:rPr>
              <w:t>M</w:t>
            </w:r>
          </w:p>
        </w:tc>
        <w:tc>
          <w:tcPr>
            <w:tcW w:w="1247" w:type="dxa"/>
            <w:tcBorders>
              <w:top w:val="single" w:sz="4" w:space="0" w:color="auto"/>
              <w:left w:val="single" w:sz="4" w:space="0" w:color="auto"/>
              <w:bottom w:val="single" w:sz="4" w:space="0" w:color="auto"/>
              <w:right w:val="single" w:sz="4" w:space="0" w:color="auto"/>
            </w:tcBorders>
          </w:tcPr>
          <w:p w14:paraId="40A4C611"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0C4F4AF4" w14:textId="77777777" w:rsidR="0069055C" w:rsidRDefault="0069055C" w:rsidP="00D735CC">
            <w:pPr>
              <w:keepNext/>
              <w:keepLines/>
              <w:spacing w:after="0"/>
              <w:rPr>
                <w:rFonts w:cs="Arial"/>
                <w:sz w:val="18"/>
              </w:rPr>
            </w:pPr>
            <w:r>
              <w:rPr>
                <w:sz w:val="18"/>
              </w:rPr>
              <w:t>9.3.1.63</w:t>
            </w:r>
          </w:p>
        </w:tc>
        <w:tc>
          <w:tcPr>
            <w:tcW w:w="1762" w:type="dxa"/>
            <w:tcBorders>
              <w:top w:val="single" w:sz="4" w:space="0" w:color="auto"/>
              <w:left w:val="single" w:sz="4" w:space="0" w:color="auto"/>
              <w:bottom w:val="single" w:sz="4" w:space="0" w:color="auto"/>
              <w:right w:val="single" w:sz="4" w:space="0" w:color="auto"/>
            </w:tcBorders>
          </w:tcPr>
          <w:p w14:paraId="58FB1EC6"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34D86B3F"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6D971724" w14:textId="77777777" w:rsidR="0069055C" w:rsidRDefault="0069055C" w:rsidP="00D735CC">
            <w:pPr>
              <w:pStyle w:val="TAC"/>
              <w:rPr>
                <w:rFonts w:cs="Arial"/>
              </w:rPr>
            </w:pPr>
          </w:p>
        </w:tc>
      </w:tr>
      <w:tr w:rsidR="0069055C" w14:paraId="62D0C59F"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AE20D2D" w14:textId="77777777" w:rsidR="0069055C" w:rsidRDefault="0069055C" w:rsidP="00D735CC">
            <w:pPr>
              <w:keepNext/>
              <w:keepLines/>
              <w:spacing w:after="0"/>
              <w:ind w:leftChars="200" w:left="400"/>
              <w:rPr>
                <w:rFonts w:eastAsia="Batang"/>
                <w:bCs/>
                <w:sz w:val="18"/>
              </w:rPr>
            </w:pPr>
            <w:r>
              <w:rPr>
                <w:sz w:val="18"/>
              </w:rPr>
              <w:t>&gt;&gt;&gt;&gt;&gt;QoS Flow Level QoS Parameters</w:t>
            </w:r>
          </w:p>
        </w:tc>
        <w:tc>
          <w:tcPr>
            <w:tcW w:w="1260" w:type="dxa"/>
            <w:tcBorders>
              <w:top w:val="single" w:sz="4" w:space="0" w:color="auto"/>
              <w:left w:val="single" w:sz="4" w:space="0" w:color="auto"/>
              <w:bottom w:val="single" w:sz="4" w:space="0" w:color="auto"/>
              <w:right w:val="single" w:sz="4" w:space="0" w:color="auto"/>
            </w:tcBorders>
            <w:hideMark/>
          </w:tcPr>
          <w:p w14:paraId="7D2069AF" w14:textId="77777777" w:rsidR="0069055C" w:rsidRDefault="0069055C" w:rsidP="00D735CC">
            <w:pPr>
              <w:keepNext/>
              <w:keepLines/>
              <w:spacing w:after="0"/>
              <w:rPr>
                <w:rFonts w:eastAsia="Times New Roman" w:cs="Arial"/>
                <w:sz w:val="18"/>
              </w:rPr>
            </w:pPr>
            <w:r>
              <w:rPr>
                <w:rFonts w:eastAsia="MS Mincho"/>
                <w:sz w:val="18"/>
              </w:rPr>
              <w:t>M</w:t>
            </w:r>
          </w:p>
        </w:tc>
        <w:tc>
          <w:tcPr>
            <w:tcW w:w="1247" w:type="dxa"/>
            <w:tcBorders>
              <w:top w:val="single" w:sz="4" w:space="0" w:color="auto"/>
              <w:left w:val="single" w:sz="4" w:space="0" w:color="auto"/>
              <w:bottom w:val="single" w:sz="4" w:space="0" w:color="auto"/>
              <w:right w:val="single" w:sz="4" w:space="0" w:color="auto"/>
            </w:tcBorders>
          </w:tcPr>
          <w:p w14:paraId="5F8365F8"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4EEBBDA0" w14:textId="77777777" w:rsidR="0069055C" w:rsidRDefault="0069055C" w:rsidP="00D735CC">
            <w:pPr>
              <w:keepNext/>
              <w:keepLines/>
              <w:spacing w:after="0"/>
              <w:rPr>
                <w:rFonts w:cs="Arial"/>
                <w:sz w:val="18"/>
              </w:rPr>
            </w:pPr>
            <w:r>
              <w:rPr>
                <w:sz w:val="18"/>
              </w:rPr>
              <w:t>9.3.1.45</w:t>
            </w:r>
          </w:p>
        </w:tc>
        <w:tc>
          <w:tcPr>
            <w:tcW w:w="1762" w:type="dxa"/>
            <w:tcBorders>
              <w:top w:val="single" w:sz="4" w:space="0" w:color="auto"/>
              <w:left w:val="single" w:sz="4" w:space="0" w:color="auto"/>
              <w:bottom w:val="single" w:sz="4" w:space="0" w:color="auto"/>
              <w:right w:val="single" w:sz="4" w:space="0" w:color="auto"/>
            </w:tcBorders>
          </w:tcPr>
          <w:p w14:paraId="44D6777F"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72B30AD7"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59B3D3CA" w14:textId="77777777" w:rsidR="0069055C" w:rsidRDefault="0069055C" w:rsidP="00D735CC">
            <w:pPr>
              <w:pStyle w:val="TAC"/>
              <w:rPr>
                <w:rFonts w:cs="Arial"/>
              </w:rPr>
            </w:pPr>
          </w:p>
        </w:tc>
      </w:tr>
      <w:tr w:rsidR="0069055C" w14:paraId="10E79ACD"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E3A4B69" w14:textId="77777777" w:rsidR="0069055C" w:rsidRDefault="0069055C" w:rsidP="00D735CC">
            <w:pPr>
              <w:keepNext/>
              <w:keepLines/>
              <w:spacing w:after="0"/>
              <w:ind w:leftChars="200" w:left="400"/>
              <w:rPr>
                <w:sz w:val="18"/>
              </w:rPr>
            </w:pPr>
            <w:r>
              <w:rPr>
                <w:rFonts w:cs="Arial"/>
                <w:bCs/>
                <w:sz w:val="18"/>
                <w:szCs w:val="18"/>
              </w:rPr>
              <w:t>&gt;&gt;&gt;&gt;&gt;QoS Flow Mapping Indication</w:t>
            </w:r>
          </w:p>
        </w:tc>
        <w:tc>
          <w:tcPr>
            <w:tcW w:w="1260" w:type="dxa"/>
            <w:tcBorders>
              <w:top w:val="single" w:sz="4" w:space="0" w:color="auto"/>
              <w:left w:val="single" w:sz="4" w:space="0" w:color="auto"/>
              <w:bottom w:val="single" w:sz="4" w:space="0" w:color="auto"/>
              <w:right w:val="single" w:sz="4" w:space="0" w:color="auto"/>
            </w:tcBorders>
            <w:hideMark/>
          </w:tcPr>
          <w:p w14:paraId="1D6BF581" w14:textId="77777777" w:rsidR="0069055C" w:rsidRDefault="0069055C" w:rsidP="00D735CC">
            <w:pPr>
              <w:keepNext/>
              <w:keepLines/>
              <w:spacing w:after="0"/>
              <w:rPr>
                <w:rFonts w:eastAsia="MS Mincho"/>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51B6212A" w14:textId="77777777" w:rsidR="0069055C" w:rsidRDefault="0069055C" w:rsidP="00D735CC">
            <w:pPr>
              <w:keepNext/>
              <w:keepLines/>
              <w:spacing w:after="0"/>
              <w:rPr>
                <w:rFonts w:eastAsia="Times New Roman"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53233727" w14:textId="77777777" w:rsidR="0069055C" w:rsidRDefault="0069055C" w:rsidP="00D735CC">
            <w:pPr>
              <w:keepNext/>
              <w:keepLines/>
              <w:spacing w:after="0"/>
              <w:rPr>
                <w:sz w:val="18"/>
              </w:rPr>
            </w:pPr>
            <w:r>
              <w:rPr>
                <w:rFonts w:cs="Arial"/>
                <w:sz w:val="18"/>
              </w:rPr>
              <w:t>9.3.1.72</w:t>
            </w:r>
          </w:p>
        </w:tc>
        <w:tc>
          <w:tcPr>
            <w:tcW w:w="1762" w:type="dxa"/>
            <w:tcBorders>
              <w:top w:val="single" w:sz="4" w:space="0" w:color="auto"/>
              <w:left w:val="single" w:sz="4" w:space="0" w:color="auto"/>
              <w:bottom w:val="single" w:sz="4" w:space="0" w:color="auto"/>
              <w:right w:val="single" w:sz="4" w:space="0" w:color="auto"/>
            </w:tcBorders>
          </w:tcPr>
          <w:p w14:paraId="0907A66B"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058802C8"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4DDF7711" w14:textId="77777777" w:rsidR="0069055C" w:rsidRDefault="0069055C" w:rsidP="00D735CC">
            <w:pPr>
              <w:pStyle w:val="TAC"/>
              <w:rPr>
                <w:rFonts w:cs="Arial"/>
              </w:rPr>
            </w:pPr>
            <w:r>
              <w:rPr>
                <w:rFonts w:cs="Arial"/>
              </w:rPr>
              <w:t>ignore</w:t>
            </w:r>
          </w:p>
        </w:tc>
      </w:tr>
      <w:tr w:rsidR="0069055C" w14:paraId="7E1E50C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02A52DC" w14:textId="77777777" w:rsidR="0069055C" w:rsidRDefault="0069055C" w:rsidP="00D735CC">
            <w:pPr>
              <w:keepNext/>
              <w:keepLines/>
              <w:spacing w:after="0"/>
              <w:ind w:leftChars="200" w:left="400"/>
              <w:rPr>
                <w:rFonts w:eastAsia="Batang"/>
                <w:b/>
                <w:bCs/>
                <w:sz w:val="18"/>
              </w:rPr>
            </w:pPr>
            <w:r>
              <w:rPr>
                <w:rFonts w:eastAsia="Batang"/>
                <w:b/>
                <w:bCs/>
                <w:sz w:val="18"/>
              </w:rPr>
              <w:t xml:space="preserve">&gt;&gt;UL UP TNL Information to be setup List </w:t>
            </w:r>
          </w:p>
        </w:tc>
        <w:tc>
          <w:tcPr>
            <w:tcW w:w="1260" w:type="dxa"/>
            <w:tcBorders>
              <w:top w:val="single" w:sz="4" w:space="0" w:color="auto"/>
              <w:left w:val="single" w:sz="4" w:space="0" w:color="auto"/>
              <w:bottom w:val="single" w:sz="4" w:space="0" w:color="auto"/>
              <w:right w:val="single" w:sz="4" w:space="0" w:color="auto"/>
            </w:tcBorders>
          </w:tcPr>
          <w:p w14:paraId="12B99818"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750C7FD9" w14:textId="77777777" w:rsidR="0069055C" w:rsidRDefault="0069055C" w:rsidP="00D735CC">
            <w:pPr>
              <w:keepNext/>
              <w:keepLines/>
              <w:spacing w:after="0"/>
              <w:rPr>
                <w:rFonts w:cs="Arial"/>
                <w:i/>
                <w:sz w:val="18"/>
              </w:rPr>
            </w:pPr>
            <w:r>
              <w:rPr>
                <w:rFonts w:cs="Arial"/>
                <w:i/>
                <w:sz w:val="18"/>
              </w:rPr>
              <w:t>1</w:t>
            </w:r>
          </w:p>
        </w:tc>
        <w:tc>
          <w:tcPr>
            <w:tcW w:w="1260" w:type="dxa"/>
            <w:tcBorders>
              <w:top w:val="single" w:sz="4" w:space="0" w:color="auto"/>
              <w:left w:val="single" w:sz="4" w:space="0" w:color="auto"/>
              <w:bottom w:val="single" w:sz="4" w:space="0" w:color="auto"/>
              <w:right w:val="single" w:sz="4" w:space="0" w:color="auto"/>
            </w:tcBorders>
          </w:tcPr>
          <w:p w14:paraId="7B918B55"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199B447A"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749EB4E3"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078E6DFE" w14:textId="77777777" w:rsidR="0069055C" w:rsidRDefault="0069055C" w:rsidP="00D735CC">
            <w:pPr>
              <w:pStyle w:val="TAC"/>
              <w:rPr>
                <w:rFonts w:cs="Arial"/>
              </w:rPr>
            </w:pPr>
          </w:p>
        </w:tc>
      </w:tr>
      <w:tr w:rsidR="0069055C" w14:paraId="4EEE8693"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C0D181D" w14:textId="77777777" w:rsidR="0069055C" w:rsidRDefault="0069055C" w:rsidP="00D735CC">
            <w:pPr>
              <w:keepNext/>
              <w:keepLines/>
              <w:spacing w:after="0"/>
              <w:ind w:leftChars="200" w:left="400"/>
              <w:rPr>
                <w:rFonts w:eastAsia="Batang"/>
                <w:b/>
                <w:bCs/>
                <w:sz w:val="18"/>
              </w:rPr>
            </w:pPr>
            <w:r>
              <w:rPr>
                <w:rFonts w:eastAsia="Batang"/>
                <w:b/>
                <w:bCs/>
                <w:sz w:val="18"/>
              </w:rPr>
              <w:t>&gt;&gt;&gt;UL UP TNL Information to Be Setup Item IEs</w:t>
            </w:r>
          </w:p>
        </w:tc>
        <w:tc>
          <w:tcPr>
            <w:tcW w:w="1260" w:type="dxa"/>
            <w:tcBorders>
              <w:top w:val="single" w:sz="4" w:space="0" w:color="auto"/>
              <w:left w:val="single" w:sz="4" w:space="0" w:color="auto"/>
              <w:bottom w:val="single" w:sz="4" w:space="0" w:color="auto"/>
              <w:right w:val="single" w:sz="4" w:space="0" w:color="auto"/>
            </w:tcBorders>
          </w:tcPr>
          <w:p w14:paraId="4D62F144"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67CEAAB9" w14:textId="77777777" w:rsidR="0069055C" w:rsidRDefault="0069055C" w:rsidP="00D735CC">
            <w:pPr>
              <w:keepNext/>
              <w:keepLines/>
              <w:spacing w:after="0"/>
              <w:rPr>
                <w:rFonts w:cs="Arial"/>
                <w:i/>
                <w:sz w:val="18"/>
              </w:rPr>
            </w:pPr>
            <w:r>
              <w:rPr>
                <w:rFonts w:cs="Arial"/>
                <w:i/>
                <w:sz w:val="18"/>
              </w:rPr>
              <w:t>1</w:t>
            </w:r>
            <w:proofErr w:type="gramStart"/>
            <w:r>
              <w:rPr>
                <w:rFonts w:cs="Arial"/>
                <w:i/>
                <w:sz w:val="18"/>
              </w:rPr>
              <w:t xml:space="preserve"> ..</w:t>
            </w:r>
            <w:proofErr w:type="gramEnd"/>
            <w:r>
              <w:rPr>
                <w:rFonts w:cs="Arial"/>
                <w:i/>
                <w:sz w:val="18"/>
              </w:rPr>
              <w:t xml:space="preserve"> &lt;maxnoofULUPTNLInformation&gt;</w:t>
            </w:r>
          </w:p>
        </w:tc>
        <w:tc>
          <w:tcPr>
            <w:tcW w:w="1260" w:type="dxa"/>
            <w:tcBorders>
              <w:top w:val="single" w:sz="4" w:space="0" w:color="auto"/>
              <w:left w:val="single" w:sz="4" w:space="0" w:color="auto"/>
              <w:bottom w:val="single" w:sz="4" w:space="0" w:color="auto"/>
              <w:right w:val="single" w:sz="4" w:space="0" w:color="auto"/>
            </w:tcBorders>
          </w:tcPr>
          <w:p w14:paraId="7E78600F"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6B0A0C05"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7B7BFD4B"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5EB13296" w14:textId="77777777" w:rsidR="0069055C" w:rsidRDefault="0069055C" w:rsidP="00D735CC">
            <w:pPr>
              <w:pStyle w:val="TAC"/>
              <w:rPr>
                <w:rFonts w:cs="Arial"/>
              </w:rPr>
            </w:pPr>
          </w:p>
        </w:tc>
      </w:tr>
      <w:tr w:rsidR="0069055C" w14:paraId="566D588C"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FAD8654" w14:textId="77777777" w:rsidR="0069055C" w:rsidRDefault="0069055C" w:rsidP="00D735CC">
            <w:pPr>
              <w:keepNext/>
              <w:keepLines/>
              <w:spacing w:after="0"/>
              <w:ind w:leftChars="300" w:left="600"/>
              <w:rPr>
                <w:rFonts w:eastAsia="Batang"/>
                <w:bCs/>
                <w:sz w:val="18"/>
              </w:rPr>
            </w:pPr>
            <w:r>
              <w:rPr>
                <w:rFonts w:eastAsia="Batang"/>
                <w:bCs/>
                <w:sz w:val="18"/>
              </w:rPr>
              <w:t>&gt;&gt;&gt;&gt;UL UP TNL Information</w:t>
            </w:r>
          </w:p>
        </w:tc>
        <w:tc>
          <w:tcPr>
            <w:tcW w:w="1260" w:type="dxa"/>
            <w:tcBorders>
              <w:top w:val="single" w:sz="4" w:space="0" w:color="auto"/>
              <w:left w:val="single" w:sz="4" w:space="0" w:color="auto"/>
              <w:bottom w:val="single" w:sz="4" w:space="0" w:color="auto"/>
              <w:right w:val="single" w:sz="4" w:space="0" w:color="auto"/>
            </w:tcBorders>
            <w:hideMark/>
          </w:tcPr>
          <w:p w14:paraId="2F06FE96" w14:textId="77777777" w:rsidR="0069055C" w:rsidRDefault="0069055C" w:rsidP="00D735CC">
            <w:pPr>
              <w:keepNext/>
              <w:keepLines/>
              <w:spacing w:after="0"/>
              <w:rPr>
                <w:rFonts w:eastAsia="Times New Roman" w:cs="Arial"/>
                <w:sz w:val="18"/>
              </w:rPr>
            </w:pPr>
            <w:r>
              <w:rPr>
                <w:rFonts w:cs="Arial"/>
                <w:sz w:val="18"/>
              </w:rPr>
              <w:t>M</w:t>
            </w:r>
          </w:p>
        </w:tc>
        <w:tc>
          <w:tcPr>
            <w:tcW w:w="1247" w:type="dxa"/>
            <w:tcBorders>
              <w:top w:val="single" w:sz="4" w:space="0" w:color="auto"/>
              <w:left w:val="single" w:sz="4" w:space="0" w:color="auto"/>
              <w:bottom w:val="single" w:sz="4" w:space="0" w:color="auto"/>
              <w:right w:val="single" w:sz="4" w:space="0" w:color="auto"/>
            </w:tcBorders>
          </w:tcPr>
          <w:p w14:paraId="3A619191"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4C1A2FAE" w14:textId="77777777" w:rsidR="0069055C" w:rsidRDefault="0069055C" w:rsidP="00D735CC">
            <w:pPr>
              <w:keepNext/>
              <w:keepLines/>
              <w:spacing w:after="0"/>
              <w:rPr>
                <w:rFonts w:cs="Arial"/>
                <w:sz w:val="18"/>
              </w:rPr>
            </w:pPr>
            <w:r>
              <w:rPr>
                <w:rFonts w:cs="Arial"/>
                <w:sz w:val="18"/>
              </w:rPr>
              <w:t>UP Transport Layer Information</w:t>
            </w:r>
          </w:p>
          <w:p w14:paraId="23A41568" w14:textId="77777777" w:rsidR="0069055C" w:rsidRDefault="0069055C" w:rsidP="00D735CC">
            <w:pPr>
              <w:keepNext/>
              <w:keepLines/>
              <w:spacing w:after="0"/>
              <w:rPr>
                <w:rFonts w:cs="Arial"/>
                <w:sz w:val="18"/>
              </w:rPr>
            </w:pPr>
            <w:r>
              <w:rPr>
                <w:rFonts w:cs="Arial"/>
                <w:sz w:val="18"/>
              </w:rPr>
              <w:t>9.3.2.1</w:t>
            </w:r>
          </w:p>
        </w:tc>
        <w:tc>
          <w:tcPr>
            <w:tcW w:w="1762" w:type="dxa"/>
            <w:tcBorders>
              <w:top w:val="single" w:sz="4" w:space="0" w:color="auto"/>
              <w:left w:val="single" w:sz="4" w:space="0" w:color="auto"/>
              <w:bottom w:val="single" w:sz="4" w:space="0" w:color="auto"/>
              <w:right w:val="single" w:sz="4" w:space="0" w:color="auto"/>
            </w:tcBorders>
            <w:hideMark/>
          </w:tcPr>
          <w:p w14:paraId="68D5FF89" w14:textId="77777777" w:rsidR="0069055C" w:rsidRDefault="0069055C" w:rsidP="00D735CC">
            <w:pPr>
              <w:keepNext/>
              <w:keepLines/>
              <w:spacing w:after="0"/>
              <w:rPr>
                <w:rFonts w:cs="Arial"/>
                <w:sz w:val="18"/>
              </w:rPr>
            </w:pPr>
            <w:r>
              <w:rPr>
                <w:rFonts w:cs="Arial"/>
                <w:sz w:val="18"/>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hideMark/>
          </w:tcPr>
          <w:p w14:paraId="74B912EB"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7B17ADA4" w14:textId="77777777" w:rsidR="0069055C" w:rsidRDefault="0069055C" w:rsidP="00D735CC">
            <w:pPr>
              <w:pStyle w:val="TAC"/>
              <w:rPr>
                <w:rFonts w:cs="Arial"/>
              </w:rPr>
            </w:pPr>
          </w:p>
        </w:tc>
      </w:tr>
      <w:tr w:rsidR="0069055C" w14:paraId="34214803" w14:textId="77777777" w:rsidTr="00D735CC">
        <w:trPr>
          <w:ins w:id="319" w:author="Ericsson User" w:date="2020-01-29T15:10:00Z"/>
        </w:trPr>
        <w:tc>
          <w:tcPr>
            <w:tcW w:w="2394" w:type="dxa"/>
            <w:tcBorders>
              <w:top w:val="single" w:sz="4" w:space="0" w:color="auto"/>
              <w:left w:val="single" w:sz="4" w:space="0" w:color="auto"/>
              <w:bottom w:val="single" w:sz="4" w:space="0" w:color="auto"/>
              <w:right w:val="single" w:sz="4" w:space="0" w:color="auto"/>
            </w:tcBorders>
          </w:tcPr>
          <w:p w14:paraId="3BEAE952" w14:textId="77777777" w:rsidR="0069055C" w:rsidRDefault="0069055C" w:rsidP="00D735CC">
            <w:pPr>
              <w:keepNext/>
              <w:keepLines/>
              <w:spacing w:after="0"/>
              <w:ind w:leftChars="300" w:left="600"/>
              <w:rPr>
                <w:ins w:id="320" w:author="Ericsson User" w:date="2020-01-29T15:10:00Z"/>
                <w:rFonts w:eastAsia="Batang"/>
                <w:bCs/>
                <w:sz w:val="18"/>
              </w:rPr>
            </w:pPr>
            <w:ins w:id="321" w:author="Ericsson User" w:date="2020-01-29T15:10:00Z">
              <w:r w:rsidRPr="00A423D1">
                <w:rPr>
                  <w:sz w:val="18"/>
                </w:rPr>
                <w:t>&gt;&gt;&gt;&gt;</w:t>
              </w:r>
              <w:r w:rsidRPr="00150676">
                <w:rPr>
                  <w:sz w:val="18"/>
                </w:rPr>
                <w:t>UL BH Information</w:t>
              </w:r>
            </w:ins>
          </w:p>
        </w:tc>
        <w:tc>
          <w:tcPr>
            <w:tcW w:w="1260" w:type="dxa"/>
            <w:tcBorders>
              <w:top w:val="single" w:sz="4" w:space="0" w:color="auto"/>
              <w:left w:val="single" w:sz="4" w:space="0" w:color="auto"/>
              <w:bottom w:val="single" w:sz="4" w:space="0" w:color="auto"/>
              <w:right w:val="single" w:sz="4" w:space="0" w:color="auto"/>
            </w:tcBorders>
          </w:tcPr>
          <w:p w14:paraId="3E05CF4C" w14:textId="77777777" w:rsidR="0069055C" w:rsidRDefault="0069055C" w:rsidP="00D735CC">
            <w:pPr>
              <w:keepNext/>
              <w:keepLines/>
              <w:spacing w:after="0"/>
              <w:rPr>
                <w:ins w:id="322" w:author="Ericsson User" w:date="2020-01-29T15:10:00Z"/>
                <w:rFonts w:cs="Arial"/>
                <w:sz w:val="18"/>
              </w:rPr>
            </w:pPr>
            <w:ins w:id="323" w:author="Ericsson User" w:date="2020-01-29T15:10:00Z">
              <w:r>
                <w:t>O</w:t>
              </w:r>
            </w:ins>
          </w:p>
        </w:tc>
        <w:tc>
          <w:tcPr>
            <w:tcW w:w="1247" w:type="dxa"/>
            <w:tcBorders>
              <w:top w:val="single" w:sz="4" w:space="0" w:color="auto"/>
              <w:left w:val="single" w:sz="4" w:space="0" w:color="auto"/>
              <w:bottom w:val="single" w:sz="4" w:space="0" w:color="auto"/>
              <w:right w:val="single" w:sz="4" w:space="0" w:color="auto"/>
            </w:tcBorders>
          </w:tcPr>
          <w:p w14:paraId="7FEE6EA6" w14:textId="77777777" w:rsidR="0069055C" w:rsidRDefault="0069055C" w:rsidP="00D735CC">
            <w:pPr>
              <w:keepNext/>
              <w:keepLines/>
              <w:spacing w:after="0"/>
              <w:rPr>
                <w:ins w:id="324" w:author="Ericsson User" w:date="2020-01-29T15:10:00Z"/>
                <w:rFonts w:cs="Arial"/>
                <w:i/>
                <w:sz w:val="18"/>
              </w:rPr>
            </w:pPr>
          </w:p>
        </w:tc>
        <w:tc>
          <w:tcPr>
            <w:tcW w:w="1260" w:type="dxa"/>
            <w:tcBorders>
              <w:top w:val="single" w:sz="4" w:space="0" w:color="auto"/>
              <w:left w:val="single" w:sz="4" w:space="0" w:color="auto"/>
              <w:bottom w:val="single" w:sz="4" w:space="0" w:color="auto"/>
              <w:right w:val="single" w:sz="4" w:space="0" w:color="auto"/>
            </w:tcBorders>
          </w:tcPr>
          <w:p w14:paraId="7917C08D" w14:textId="77777777" w:rsidR="0069055C" w:rsidRDefault="0069055C" w:rsidP="00D735CC">
            <w:pPr>
              <w:keepNext/>
              <w:keepLines/>
              <w:spacing w:after="0"/>
              <w:rPr>
                <w:ins w:id="325" w:author="Ericsson User" w:date="2020-01-29T15:10:00Z"/>
                <w:rFonts w:cs="Arial"/>
                <w:sz w:val="18"/>
              </w:rPr>
            </w:pPr>
            <w:ins w:id="326" w:author="Ericsson User" w:date="2020-01-29T15:10:00Z">
              <w:r>
                <w:rPr>
                  <w:rFonts w:cs="Arial"/>
                  <w:szCs w:val="18"/>
                </w:rPr>
                <w:t>9.3.</w:t>
              </w:r>
              <w:proofErr w:type="gramStart"/>
              <w:r>
                <w:rPr>
                  <w:rFonts w:cs="Arial"/>
                  <w:szCs w:val="18"/>
                </w:rPr>
                <w:t>1.y</w:t>
              </w:r>
              <w:proofErr w:type="gramEnd"/>
            </w:ins>
          </w:p>
        </w:tc>
        <w:tc>
          <w:tcPr>
            <w:tcW w:w="1762" w:type="dxa"/>
            <w:tcBorders>
              <w:top w:val="single" w:sz="4" w:space="0" w:color="auto"/>
              <w:left w:val="single" w:sz="4" w:space="0" w:color="auto"/>
              <w:bottom w:val="single" w:sz="4" w:space="0" w:color="auto"/>
              <w:right w:val="single" w:sz="4" w:space="0" w:color="auto"/>
            </w:tcBorders>
          </w:tcPr>
          <w:p w14:paraId="1F42D0F1" w14:textId="77777777" w:rsidR="0069055C" w:rsidRDefault="0069055C" w:rsidP="00D735CC">
            <w:pPr>
              <w:keepNext/>
              <w:keepLines/>
              <w:spacing w:after="0"/>
              <w:rPr>
                <w:ins w:id="327" w:author="Ericsson User" w:date="2020-01-29T15:10:00Z"/>
                <w:rFonts w:cs="Arial"/>
                <w:sz w:val="18"/>
              </w:rPr>
            </w:pPr>
          </w:p>
        </w:tc>
        <w:tc>
          <w:tcPr>
            <w:tcW w:w="1288" w:type="dxa"/>
            <w:tcBorders>
              <w:top w:val="single" w:sz="4" w:space="0" w:color="auto"/>
              <w:left w:val="single" w:sz="4" w:space="0" w:color="auto"/>
              <w:bottom w:val="single" w:sz="4" w:space="0" w:color="auto"/>
              <w:right w:val="single" w:sz="4" w:space="0" w:color="auto"/>
            </w:tcBorders>
          </w:tcPr>
          <w:p w14:paraId="615680CB" w14:textId="77777777" w:rsidR="0069055C" w:rsidRDefault="0069055C" w:rsidP="00D735CC">
            <w:pPr>
              <w:pStyle w:val="TAC"/>
              <w:rPr>
                <w:ins w:id="328" w:author="Ericsson User" w:date="2020-01-29T15:10:00Z"/>
                <w:rFonts w:cs="Arial"/>
              </w:rPr>
            </w:pPr>
            <w:ins w:id="329" w:author="Ericsson User" w:date="2020-01-29T15:10:00Z">
              <w:r w:rsidRPr="00A423D1">
                <w:t>-</w:t>
              </w:r>
            </w:ins>
          </w:p>
        </w:tc>
        <w:tc>
          <w:tcPr>
            <w:tcW w:w="1274" w:type="dxa"/>
            <w:tcBorders>
              <w:top w:val="single" w:sz="4" w:space="0" w:color="auto"/>
              <w:left w:val="single" w:sz="4" w:space="0" w:color="auto"/>
              <w:bottom w:val="single" w:sz="4" w:space="0" w:color="auto"/>
              <w:right w:val="single" w:sz="4" w:space="0" w:color="auto"/>
            </w:tcBorders>
          </w:tcPr>
          <w:p w14:paraId="4E97E461" w14:textId="77777777" w:rsidR="0069055C" w:rsidRDefault="0069055C" w:rsidP="00D735CC">
            <w:pPr>
              <w:pStyle w:val="TAC"/>
              <w:rPr>
                <w:ins w:id="330" w:author="Ericsson User" w:date="2020-01-29T15:10:00Z"/>
                <w:rFonts w:cs="Arial"/>
              </w:rPr>
            </w:pPr>
          </w:p>
        </w:tc>
      </w:tr>
      <w:tr w:rsidR="0069055C" w14:paraId="19C4694C"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BD46EB5" w14:textId="77777777" w:rsidR="0069055C" w:rsidRDefault="0069055C" w:rsidP="00D735CC">
            <w:pPr>
              <w:keepNext/>
              <w:keepLines/>
              <w:spacing w:after="0"/>
              <w:ind w:leftChars="100" w:left="200" w:firstLineChars="100" w:firstLine="180"/>
              <w:rPr>
                <w:rFonts w:eastAsia="Batang"/>
                <w:bCs/>
                <w:sz w:val="18"/>
              </w:rPr>
            </w:pPr>
            <w:r>
              <w:rPr>
                <w:rFonts w:eastAsia="Batang"/>
                <w:bCs/>
                <w:sz w:val="18"/>
              </w:rPr>
              <w:t>&gt;&gt; RLC Mode</w:t>
            </w:r>
          </w:p>
        </w:tc>
        <w:tc>
          <w:tcPr>
            <w:tcW w:w="1260" w:type="dxa"/>
            <w:tcBorders>
              <w:top w:val="single" w:sz="4" w:space="0" w:color="auto"/>
              <w:left w:val="single" w:sz="4" w:space="0" w:color="auto"/>
              <w:bottom w:val="single" w:sz="4" w:space="0" w:color="auto"/>
              <w:right w:val="single" w:sz="4" w:space="0" w:color="auto"/>
            </w:tcBorders>
            <w:hideMark/>
          </w:tcPr>
          <w:p w14:paraId="1FA80ADE" w14:textId="77777777" w:rsidR="0069055C" w:rsidRDefault="0069055C" w:rsidP="00D735CC">
            <w:pPr>
              <w:keepNext/>
              <w:keepLines/>
              <w:spacing w:after="0"/>
              <w:rPr>
                <w:rFonts w:eastAsia="Times New Roman" w:cs="Arial"/>
                <w:sz w:val="18"/>
              </w:rPr>
            </w:pPr>
            <w:r>
              <w:rPr>
                <w:rFonts w:cs="Arial"/>
                <w:sz w:val="18"/>
              </w:rPr>
              <w:t>M</w:t>
            </w:r>
          </w:p>
        </w:tc>
        <w:tc>
          <w:tcPr>
            <w:tcW w:w="1247" w:type="dxa"/>
            <w:tcBorders>
              <w:top w:val="single" w:sz="4" w:space="0" w:color="auto"/>
              <w:left w:val="single" w:sz="4" w:space="0" w:color="auto"/>
              <w:bottom w:val="single" w:sz="4" w:space="0" w:color="auto"/>
              <w:right w:val="single" w:sz="4" w:space="0" w:color="auto"/>
            </w:tcBorders>
          </w:tcPr>
          <w:p w14:paraId="0CB5BCE5"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331C534A" w14:textId="77777777" w:rsidR="0069055C" w:rsidRDefault="0069055C" w:rsidP="00D735CC">
            <w:pPr>
              <w:keepNext/>
              <w:keepLines/>
              <w:spacing w:after="0"/>
              <w:rPr>
                <w:rFonts w:cs="Arial"/>
                <w:sz w:val="18"/>
              </w:rPr>
            </w:pPr>
            <w:r>
              <w:rPr>
                <w:rFonts w:cs="Arial"/>
                <w:sz w:val="18"/>
              </w:rPr>
              <w:t>9.3.1.27</w:t>
            </w:r>
          </w:p>
        </w:tc>
        <w:tc>
          <w:tcPr>
            <w:tcW w:w="1762" w:type="dxa"/>
            <w:tcBorders>
              <w:top w:val="single" w:sz="4" w:space="0" w:color="auto"/>
              <w:left w:val="single" w:sz="4" w:space="0" w:color="auto"/>
              <w:bottom w:val="single" w:sz="4" w:space="0" w:color="auto"/>
              <w:right w:val="single" w:sz="4" w:space="0" w:color="auto"/>
            </w:tcBorders>
          </w:tcPr>
          <w:p w14:paraId="60B41D44"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78D39C4E"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69205E09" w14:textId="77777777" w:rsidR="0069055C" w:rsidRDefault="0069055C" w:rsidP="00D735CC">
            <w:pPr>
              <w:pStyle w:val="TAC"/>
              <w:rPr>
                <w:rFonts w:cs="Arial"/>
              </w:rPr>
            </w:pPr>
          </w:p>
        </w:tc>
      </w:tr>
      <w:tr w:rsidR="0069055C" w14:paraId="7E8EFE1C"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F083CE9" w14:textId="77777777" w:rsidR="0069055C" w:rsidRDefault="0069055C" w:rsidP="00D735CC">
            <w:pPr>
              <w:keepNext/>
              <w:keepLines/>
              <w:spacing w:after="0"/>
              <w:ind w:leftChars="100" w:left="200" w:firstLineChars="100" w:firstLine="180"/>
              <w:rPr>
                <w:rFonts w:eastAsia="Batang"/>
                <w:bCs/>
                <w:sz w:val="18"/>
              </w:rPr>
            </w:pPr>
            <w:r>
              <w:rPr>
                <w:rFonts w:eastAsia="Batang"/>
                <w:bCs/>
                <w:sz w:val="18"/>
              </w:rPr>
              <w:t>&gt;&gt;UL Configuration</w:t>
            </w:r>
          </w:p>
        </w:tc>
        <w:tc>
          <w:tcPr>
            <w:tcW w:w="1260" w:type="dxa"/>
            <w:tcBorders>
              <w:top w:val="single" w:sz="4" w:space="0" w:color="auto"/>
              <w:left w:val="single" w:sz="4" w:space="0" w:color="auto"/>
              <w:bottom w:val="single" w:sz="4" w:space="0" w:color="auto"/>
              <w:right w:val="single" w:sz="4" w:space="0" w:color="auto"/>
            </w:tcBorders>
            <w:hideMark/>
          </w:tcPr>
          <w:p w14:paraId="1A15883E" w14:textId="77777777" w:rsidR="0069055C" w:rsidRDefault="0069055C" w:rsidP="00D735CC">
            <w:pPr>
              <w:keepNext/>
              <w:keepLines/>
              <w:spacing w:after="0"/>
              <w:rPr>
                <w:rFonts w:eastAsia="Times New Roman" w:cs="Arial"/>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471884F2"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12B10A43" w14:textId="77777777" w:rsidR="0069055C" w:rsidRDefault="0069055C" w:rsidP="00D735CC">
            <w:pPr>
              <w:keepNext/>
              <w:keepLines/>
              <w:spacing w:after="0"/>
              <w:rPr>
                <w:rFonts w:cs="Arial"/>
                <w:sz w:val="18"/>
              </w:rPr>
            </w:pPr>
            <w:r>
              <w:rPr>
                <w:rFonts w:cs="Arial"/>
                <w:sz w:val="18"/>
              </w:rPr>
              <w:t xml:space="preserve">UL Configuration </w:t>
            </w:r>
          </w:p>
          <w:p w14:paraId="2CE377B8" w14:textId="77777777" w:rsidR="0069055C" w:rsidRDefault="0069055C" w:rsidP="00D735CC">
            <w:pPr>
              <w:keepNext/>
              <w:keepLines/>
              <w:spacing w:after="0"/>
              <w:rPr>
                <w:rFonts w:eastAsia="Times New Roman" w:cs="Arial"/>
                <w:sz w:val="18"/>
              </w:rPr>
            </w:pPr>
            <w:r>
              <w:rPr>
                <w:rFonts w:cs="Arial"/>
                <w:sz w:val="18"/>
              </w:rPr>
              <w:t>9.3.1.31</w:t>
            </w:r>
          </w:p>
        </w:tc>
        <w:tc>
          <w:tcPr>
            <w:tcW w:w="1762" w:type="dxa"/>
            <w:tcBorders>
              <w:top w:val="single" w:sz="4" w:space="0" w:color="auto"/>
              <w:left w:val="single" w:sz="4" w:space="0" w:color="auto"/>
              <w:bottom w:val="single" w:sz="4" w:space="0" w:color="auto"/>
              <w:right w:val="single" w:sz="4" w:space="0" w:color="auto"/>
            </w:tcBorders>
            <w:hideMark/>
          </w:tcPr>
          <w:p w14:paraId="2D749D58" w14:textId="77777777" w:rsidR="0069055C" w:rsidRDefault="0069055C" w:rsidP="00D735CC">
            <w:pPr>
              <w:keepNext/>
              <w:keepLines/>
              <w:spacing w:after="0"/>
              <w:rPr>
                <w:rFonts w:cs="Arial"/>
                <w:sz w:val="18"/>
              </w:rPr>
            </w:pPr>
            <w:r>
              <w:rPr>
                <w:rFonts w:cs="Arial"/>
                <w:sz w:val="18"/>
              </w:rPr>
              <w:t>Information about UL usage in gNB-DU.</w:t>
            </w:r>
            <w:r>
              <w:rPr>
                <w:sz w:val="18"/>
              </w:rPr>
              <w:t xml:space="preserve"> </w:t>
            </w:r>
          </w:p>
        </w:tc>
        <w:tc>
          <w:tcPr>
            <w:tcW w:w="1288" w:type="dxa"/>
            <w:tcBorders>
              <w:top w:val="single" w:sz="4" w:space="0" w:color="auto"/>
              <w:left w:val="single" w:sz="4" w:space="0" w:color="auto"/>
              <w:bottom w:val="single" w:sz="4" w:space="0" w:color="auto"/>
              <w:right w:val="single" w:sz="4" w:space="0" w:color="auto"/>
            </w:tcBorders>
            <w:hideMark/>
          </w:tcPr>
          <w:p w14:paraId="6DC50817"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3AD4535E" w14:textId="77777777" w:rsidR="0069055C" w:rsidRDefault="0069055C" w:rsidP="00D735CC">
            <w:pPr>
              <w:pStyle w:val="TAC"/>
              <w:rPr>
                <w:rFonts w:cs="Arial"/>
              </w:rPr>
            </w:pPr>
          </w:p>
        </w:tc>
      </w:tr>
      <w:tr w:rsidR="0069055C" w14:paraId="4D53DBB4"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EB76485" w14:textId="77777777" w:rsidR="0069055C" w:rsidRDefault="0069055C" w:rsidP="00D735CC">
            <w:pPr>
              <w:keepNext/>
              <w:keepLines/>
              <w:spacing w:after="0"/>
              <w:ind w:leftChars="100" w:left="200" w:firstLineChars="100" w:firstLine="180"/>
              <w:rPr>
                <w:rFonts w:eastAsia="Batang"/>
                <w:bCs/>
                <w:sz w:val="18"/>
              </w:rPr>
            </w:pPr>
            <w:r>
              <w:rPr>
                <w:rFonts w:eastAsia="Batang"/>
                <w:bCs/>
                <w:sz w:val="18"/>
              </w:rPr>
              <w:t>&gt;&gt;Duplication Activation</w:t>
            </w:r>
          </w:p>
        </w:tc>
        <w:tc>
          <w:tcPr>
            <w:tcW w:w="1260" w:type="dxa"/>
            <w:tcBorders>
              <w:top w:val="single" w:sz="4" w:space="0" w:color="auto"/>
              <w:left w:val="single" w:sz="4" w:space="0" w:color="auto"/>
              <w:bottom w:val="single" w:sz="4" w:space="0" w:color="auto"/>
              <w:right w:val="single" w:sz="4" w:space="0" w:color="auto"/>
            </w:tcBorders>
            <w:hideMark/>
          </w:tcPr>
          <w:p w14:paraId="6C980EF7" w14:textId="77777777" w:rsidR="0069055C" w:rsidRDefault="0069055C" w:rsidP="00D735CC">
            <w:pPr>
              <w:keepNext/>
              <w:keepLines/>
              <w:spacing w:after="0"/>
              <w:rPr>
                <w:rFonts w:cs="Arial"/>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208312F7" w14:textId="77777777" w:rsidR="0069055C" w:rsidRDefault="0069055C" w:rsidP="00D735CC">
            <w:pPr>
              <w:keepNext/>
              <w:keepLines/>
              <w:spacing w:after="0"/>
              <w:rPr>
                <w:rFonts w:eastAsia="Times New Roman" w:cs="Arial"/>
                <w:i/>
                <w:sz w:val="18"/>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5F7B63AC" w14:textId="77777777" w:rsidR="0069055C" w:rsidRDefault="0069055C" w:rsidP="00D735CC">
            <w:pPr>
              <w:keepNext/>
              <w:keepLines/>
              <w:spacing w:after="0"/>
              <w:rPr>
                <w:rFonts w:cs="Arial"/>
                <w:sz w:val="18"/>
              </w:rPr>
            </w:pPr>
            <w:r>
              <w:rPr>
                <w:rFonts w:cs="Arial"/>
                <w:sz w:val="18"/>
              </w:rPr>
              <w:t>9.3.1.36</w:t>
            </w:r>
          </w:p>
        </w:tc>
        <w:tc>
          <w:tcPr>
            <w:tcW w:w="1762" w:type="dxa"/>
            <w:tcBorders>
              <w:top w:val="single" w:sz="4" w:space="0" w:color="auto"/>
              <w:left w:val="single" w:sz="4" w:space="0" w:color="auto"/>
              <w:bottom w:val="single" w:sz="4" w:space="0" w:color="auto"/>
              <w:right w:val="single" w:sz="4" w:space="0" w:color="auto"/>
            </w:tcBorders>
            <w:hideMark/>
          </w:tcPr>
          <w:p w14:paraId="1BABA470" w14:textId="77777777" w:rsidR="0069055C" w:rsidRDefault="0069055C" w:rsidP="00D735CC">
            <w:pPr>
              <w:keepNext/>
              <w:keepLines/>
              <w:spacing w:after="0"/>
              <w:rPr>
                <w:rFonts w:cs="Arial"/>
                <w:sz w:val="18"/>
              </w:rPr>
            </w:pPr>
            <w:r>
              <w:rPr>
                <w:rFonts w:cs="Arial"/>
                <w:sz w:val="18"/>
              </w:rPr>
              <w:t>Information on the initial state of CA based UL PDCP duplication</w:t>
            </w:r>
          </w:p>
        </w:tc>
        <w:tc>
          <w:tcPr>
            <w:tcW w:w="1288" w:type="dxa"/>
            <w:tcBorders>
              <w:top w:val="single" w:sz="4" w:space="0" w:color="auto"/>
              <w:left w:val="single" w:sz="4" w:space="0" w:color="auto"/>
              <w:bottom w:val="single" w:sz="4" w:space="0" w:color="auto"/>
              <w:right w:val="single" w:sz="4" w:space="0" w:color="auto"/>
            </w:tcBorders>
            <w:hideMark/>
          </w:tcPr>
          <w:p w14:paraId="22D02632" w14:textId="77777777" w:rsidR="0069055C" w:rsidRDefault="0069055C" w:rsidP="00D735CC">
            <w:pPr>
              <w:pStyle w:val="TAC"/>
              <w:rPr>
                <w:rFonts w:eastAsia="Times New Roman"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265606E9" w14:textId="77777777" w:rsidR="0069055C" w:rsidRDefault="0069055C" w:rsidP="00D735CC">
            <w:pPr>
              <w:pStyle w:val="TAC"/>
              <w:rPr>
                <w:rFonts w:cs="Arial"/>
              </w:rPr>
            </w:pPr>
          </w:p>
        </w:tc>
      </w:tr>
      <w:tr w:rsidR="0069055C" w14:paraId="473CE1BD"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5207809" w14:textId="77777777" w:rsidR="0069055C" w:rsidRDefault="0069055C" w:rsidP="00D735CC">
            <w:pPr>
              <w:keepNext/>
              <w:keepLines/>
              <w:spacing w:after="0"/>
              <w:ind w:leftChars="190" w:left="396" w:hangingChars="9" w:hanging="16"/>
              <w:rPr>
                <w:rFonts w:eastAsia="Batang"/>
                <w:bCs/>
                <w:sz w:val="18"/>
              </w:rPr>
            </w:pPr>
            <w:r>
              <w:rPr>
                <w:rFonts w:eastAsia="Batang"/>
                <w:bCs/>
                <w:sz w:val="18"/>
              </w:rPr>
              <w:t>&gt;&gt; DC Based Duplication Configured</w:t>
            </w:r>
          </w:p>
        </w:tc>
        <w:tc>
          <w:tcPr>
            <w:tcW w:w="1260" w:type="dxa"/>
            <w:tcBorders>
              <w:top w:val="single" w:sz="4" w:space="0" w:color="auto"/>
              <w:left w:val="single" w:sz="4" w:space="0" w:color="auto"/>
              <w:bottom w:val="single" w:sz="4" w:space="0" w:color="auto"/>
              <w:right w:val="single" w:sz="4" w:space="0" w:color="auto"/>
            </w:tcBorders>
            <w:hideMark/>
          </w:tcPr>
          <w:p w14:paraId="69A9BD78" w14:textId="77777777" w:rsidR="0069055C" w:rsidRDefault="0069055C" w:rsidP="00D735CC">
            <w:pPr>
              <w:keepNext/>
              <w:keepLines/>
              <w:spacing w:after="0"/>
              <w:rPr>
                <w:rFonts w:eastAsia="Times New Roman" w:cs="Arial"/>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2FD69A62" w14:textId="77777777" w:rsidR="0069055C" w:rsidRDefault="0069055C" w:rsidP="00D735CC">
            <w:pPr>
              <w:keepNext/>
              <w:keepLines/>
              <w:spacing w:after="0"/>
              <w:rPr>
                <w:rFonts w:cs="Arial"/>
                <w:i/>
                <w:sz w:val="18"/>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56ED69C2" w14:textId="77777777" w:rsidR="0069055C" w:rsidRDefault="0069055C" w:rsidP="00D735CC">
            <w:pPr>
              <w:keepNext/>
              <w:keepLines/>
              <w:spacing w:after="0"/>
              <w:rPr>
                <w:rFonts w:cs="Arial"/>
                <w:sz w:val="18"/>
              </w:rPr>
            </w:pPr>
            <w:r>
              <w:rPr>
                <w:rFonts w:cs="Arial"/>
                <w:sz w:val="18"/>
              </w:rPr>
              <w:t>ENUMERATED (true, ..., false)</w:t>
            </w:r>
          </w:p>
        </w:tc>
        <w:tc>
          <w:tcPr>
            <w:tcW w:w="1762" w:type="dxa"/>
            <w:tcBorders>
              <w:top w:val="single" w:sz="4" w:space="0" w:color="auto"/>
              <w:left w:val="single" w:sz="4" w:space="0" w:color="auto"/>
              <w:bottom w:val="single" w:sz="4" w:space="0" w:color="auto"/>
              <w:right w:val="single" w:sz="4" w:space="0" w:color="auto"/>
            </w:tcBorders>
            <w:hideMark/>
          </w:tcPr>
          <w:p w14:paraId="6CFF0E3E" w14:textId="77777777" w:rsidR="0069055C" w:rsidRDefault="0069055C" w:rsidP="00D735CC">
            <w:pPr>
              <w:keepNext/>
              <w:keepLines/>
              <w:spacing w:after="0"/>
              <w:rPr>
                <w:rFonts w:cs="Arial"/>
                <w:sz w:val="18"/>
              </w:rPr>
            </w:pPr>
            <w:r>
              <w:rPr>
                <w:rFonts w:cs="Arial"/>
                <w:sz w:val="18"/>
              </w:rP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hideMark/>
          </w:tcPr>
          <w:p w14:paraId="0FD24767" w14:textId="77777777" w:rsidR="0069055C" w:rsidRDefault="0069055C" w:rsidP="00D735CC">
            <w:pPr>
              <w:pStyle w:val="TAC"/>
              <w:rPr>
                <w:rFonts w:cs="Arial"/>
              </w:rPr>
            </w:pPr>
            <w:r>
              <w:t>YES</w:t>
            </w:r>
          </w:p>
        </w:tc>
        <w:tc>
          <w:tcPr>
            <w:tcW w:w="1274" w:type="dxa"/>
            <w:tcBorders>
              <w:top w:val="single" w:sz="4" w:space="0" w:color="auto"/>
              <w:left w:val="single" w:sz="4" w:space="0" w:color="auto"/>
              <w:bottom w:val="single" w:sz="4" w:space="0" w:color="auto"/>
              <w:right w:val="single" w:sz="4" w:space="0" w:color="auto"/>
            </w:tcBorders>
            <w:hideMark/>
          </w:tcPr>
          <w:p w14:paraId="1109FD08" w14:textId="77777777" w:rsidR="0069055C" w:rsidRDefault="0069055C" w:rsidP="00D735CC">
            <w:pPr>
              <w:pStyle w:val="TAC"/>
              <w:rPr>
                <w:rFonts w:cs="Arial"/>
              </w:rPr>
            </w:pPr>
            <w:r>
              <w:t>reject</w:t>
            </w:r>
          </w:p>
        </w:tc>
      </w:tr>
      <w:tr w:rsidR="0069055C" w14:paraId="28027801"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5ACF498" w14:textId="77777777" w:rsidR="0069055C" w:rsidRDefault="0069055C" w:rsidP="00D735CC">
            <w:pPr>
              <w:keepNext/>
              <w:keepLines/>
              <w:spacing w:after="0"/>
              <w:ind w:leftChars="190" w:left="396" w:hangingChars="9" w:hanging="16"/>
              <w:rPr>
                <w:rFonts w:eastAsia="Batang"/>
                <w:bCs/>
                <w:sz w:val="18"/>
              </w:rPr>
            </w:pPr>
            <w:r>
              <w:rPr>
                <w:rFonts w:eastAsia="Batang"/>
                <w:bCs/>
                <w:sz w:val="18"/>
              </w:rPr>
              <w:t>&gt;&gt;DC Based Duplication Activation</w:t>
            </w:r>
          </w:p>
        </w:tc>
        <w:tc>
          <w:tcPr>
            <w:tcW w:w="1260" w:type="dxa"/>
            <w:tcBorders>
              <w:top w:val="single" w:sz="4" w:space="0" w:color="auto"/>
              <w:left w:val="single" w:sz="4" w:space="0" w:color="auto"/>
              <w:bottom w:val="single" w:sz="4" w:space="0" w:color="auto"/>
              <w:right w:val="single" w:sz="4" w:space="0" w:color="auto"/>
            </w:tcBorders>
            <w:hideMark/>
          </w:tcPr>
          <w:p w14:paraId="57301208" w14:textId="77777777" w:rsidR="0069055C" w:rsidRDefault="0069055C" w:rsidP="00D735CC">
            <w:pPr>
              <w:keepNext/>
              <w:keepLines/>
              <w:spacing w:after="0"/>
              <w:rPr>
                <w:rFonts w:eastAsia="Times New Roman" w:cs="Arial"/>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6A309A31" w14:textId="77777777" w:rsidR="0069055C" w:rsidRDefault="0069055C" w:rsidP="00D735CC">
            <w:pPr>
              <w:keepNext/>
              <w:keepLines/>
              <w:spacing w:after="0"/>
              <w:rPr>
                <w:rFonts w:cs="Arial"/>
                <w:i/>
                <w:sz w:val="18"/>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6598291C" w14:textId="77777777" w:rsidR="0069055C" w:rsidRDefault="0069055C" w:rsidP="00D735CC">
            <w:pPr>
              <w:keepNext/>
              <w:keepLines/>
              <w:spacing w:after="0"/>
              <w:rPr>
                <w:rFonts w:cs="Arial"/>
                <w:sz w:val="18"/>
              </w:rPr>
            </w:pPr>
            <w:r>
              <w:rPr>
                <w:rFonts w:cs="Arial"/>
                <w:sz w:val="18"/>
              </w:rPr>
              <w:t>Duplication Activation</w:t>
            </w:r>
          </w:p>
          <w:p w14:paraId="196DF2D0" w14:textId="77777777" w:rsidR="0069055C" w:rsidRDefault="0069055C" w:rsidP="00D735CC">
            <w:pPr>
              <w:keepNext/>
              <w:keepLines/>
              <w:spacing w:after="0"/>
              <w:rPr>
                <w:rFonts w:cs="Arial"/>
                <w:sz w:val="18"/>
              </w:rPr>
            </w:pPr>
            <w:r>
              <w:rPr>
                <w:rFonts w:cs="Arial"/>
                <w:sz w:val="18"/>
              </w:rPr>
              <w:t>9.3.1.36</w:t>
            </w:r>
          </w:p>
        </w:tc>
        <w:tc>
          <w:tcPr>
            <w:tcW w:w="1762" w:type="dxa"/>
            <w:tcBorders>
              <w:top w:val="single" w:sz="4" w:space="0" w:color="auto"/>
              <w:left w:val="single" w:sz="4" w:space="0" w:color="auto"/>
              <w:bottom w:val="single" w:sz="4" w:space="0" w:color="auto"/>
              <w:right w:val="single" w:sz="4" w:space="0" w:color="auto"/>
            </w:tcBorders>
            <w:hideMark/>
          </w:tcPr>
          <w:p w14:paraId="2A08CEA9" w14:textId="77777777" w:rsidR="0069055C" w:rsidRDefault="0069055C" w:rsidP="00D735CC">
            <w:pPr>
              <w:keepNext/>
              <w:keepLines/>
              <w:spacing w:after="0"/>
              <w:rPr>
                <w:rFonts w:cs="Arial"/>
                <w:sz w:val="18"/>
              </w:rPr>
            </w:pPr>
            <w:r>
              <w:rPr>
                <w:rFonts w:cs="Arial"/>
                <w:sz w:val="18"/>
              </w:rPr>
              <w:t xml:space="preserve">Information on the initial state </w:t>
            </w:r>
            <w:proofErr w:type="gramStart"/>
            <w:r>
              <w:rPr>
                <w:rFonts w:cs="Arial"/>
                <w:sz w:val="18"/>
              </w:rPr>
              <w:t>of  DC</w:t>
            </w:r>
            <w:proofErr w:type="gramEnd"/>
            <w:r>
              <w:rPr>
                <w:rFonts w:cs="Arial"/>
                <w:sz w:val="18"/>
              </w:rPr>
              <w:t xml:space="preserve"> based UL PDCP duplication </w:t>
            </w:r>
          </w:p>
        </w:tc>
        <w:tc>
          <w:tcPr>
            <w:tcW w:w="1288" w:type="dxa"/>
            <w:tcBorders>
              <w:top w:val="single" w:sz="4" w:space="0" w:color="auto"/>
              <w:left w:val="single" w:sz="4" w:space="0" w:color="auto"/>
              <w:bottom w:val="single" w:sz="4" w:space="0" w:color="auto"/>
              <w:right w:val="single" w:sz="4" w:space="0" w:color="auto"/>
            </w:tcBorders>
            <w:hideMark/>
          </w:tcPr>
          <w:p w14:paraId="2EECEC9B" w14:textId="77777777" w:rsidR="0069055C" w:rsidRDefault="0069055C" w:rsidP="00D735CC">
            <w:pPr>
              <w:pStyle w:val="TAC"/>
              <w:rPr>
                <w:rFonts w:cs="Arial"/>
              </w:rPr>
            </w:pPr>
            <w:r>
              <w:t>YES</w:t>
            </w:r>
          </w:p>
        </w:tc>
        <w:tc>
          <w:tcPr>
            <w:tcW w:w="1274" w:type="dxa"/>
            <w:tcBorders>
              <w:top w:val="single" w:sz="4" w:space="0" w:color="auto"/>
              <w:left w:val="single" w:sz="4" w:space="0" w:color="auto"/>
              <w:bottom w:val="single" w:sz="4" w:space="0" w:color="auto"/>
              <w:right w:val="single" w:sz="4" w:space="0" w:color="auto"/>
            </w:tcBorders>
            <w:hideMark/>
          </w:tcPr>
          <w:p w14:paraId="523DCD86" w14:textId="77777777" w:rsidR="0069055C" w:rsidRDefault="0069055C" w:rsidP="00D735CC">
            <w:pPr>
              <w:pStyle w:val="TAC"/>
              <w:rPr>
                <w:rFonts w:cs="Arial"/>
              </w:rPr>
            </w:pPr>
            <w:r>
              <w:t>reject</w:t>
            </w:r>
          </w:p>
        </w:tc>
      </w:tr>
      <w:tr w:rsidR="0069055C" w14:paraId="19DAD8E0"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1C28E8A" w14:textId="77777777" w:rsidR="0069055C" w:rsidRDefault="0069055C" w:rsidP="00D735CC">
            <w:pPr>
              <w:keepNext/>
              <w:keepLines/>
              <w:spacing w:after="0"/>
              <w:ind w:leftChars="200" w:left="400"/>
              <w:rPr>
                <w:rFonts w:eastAsia="Batang" w:cs="Arial"/>
                <w:bCs/>
                <w:sz w:val="18"/>
                <w:szCs w:val="18"/>
              </w:rPr>
            </w:pPr>
            <w:r>
              <w:rPr>
                <w:rFonts w:cs="Arial"/>
                <w:sz w:val="18"/>
                <w:szCs w:val="18"/>
              </w:rPr>
              <w:lastRenderedPageBreak/>
              <w:t>&gt;&gt;DL PDCP SN length</w:t>
            </w:r>
          </w:p>
        </w:tc>
        <w:tc>
          <w:tcPr>
            <w:tcW w:w="1260" w:type="dxa"/>
            <w:tcBorders>
              <w:top w:val="single" w:sz="4" w:space="0" w:color="auto"/>
              <w:left w:val="single" w:sz="4" w:space="0" w:color="auto"/>
              <w:bottom w:val="single" w:sz="4" w:space="0" w:color="auto"/>
              <w:right w:val="single" w:sz="4" w:space="0" w:color="auto"/>
            </w:tcBorders>
            <w:hideMark/>
          </w:tcPr>
          <w:p w14:paraId="1FE3053F" w14:textId="77777777" w:rsidR="0069055C" w:rsidRDefault="0069055C" w:rsidP="00D735CC">
            <w:pPr>
              <w:keepNext/>
              <w:keepLines/>
              <w:spacing w:after="0"/>
              <w:rPr>
                <w:rFonts w:eastAsia="Times New Roman" w:cs="Arial"/>
                <w:sz w:val="18"/>
                <w:szCs w:val="18"/>
              </w:rPr>
            </w:pPr>
            <w:r>
              <w:rPr>
                <w:rFonts w:cs="Arial"/>
                <w:sz w:val="18"/>
                <w:szCs w:val="18"/>
              </w:rPr>
              <w:t>O</w:t>
            </w:r>
          </w:p>
        </w:tc>
        <w:tc>
          <w:tcPr>
            <w:tcW w:w="1247" w:type="dxa"/>
            <w:tcBorders>
              <w:top w:val="single" w:sz="4" w:space="0" w:color="auto"/>
              <w:left w:val="single" w:sz="4" w:space="0" w:color="auto"/>
              <w:bottom w:val="single" w:sz="4" w:space="0" w:color="auto"/>
              <w:right w:val="single" w:sz="4" w:space="0" w:color="auto"/>
            </w:tcBorders>
          </w:tcPr>
          <w:p w14:paraId="634D15CF" w14:textId="77777777" w:rsidR="0069055C" w:rsidRDefault="0069055C" w:rsidP="00D735CC">
            <w:pPr>
              <w:keepNext/>
              <w:keepLines/>
              <w:spacing w:after="0"/>
              <w:rPr>
                <w:rFonts w:cs="Arial"/>
                <w:i/>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14:paraId="1F4A8177" w14:textId="77777777" w:rsidR="0069055C" w:rsidRDefault="0069055C" w:rsidP="00D735CC">
            <w:pPr>
              <w:keepNext/>
              <w:keepLines/>
              <w:spacing w:after="0"/>
              <w:rPr>
                <w:rFonts w:cs="Arial"/>
                <w:sz w:val="18"/>
                <w:szCs w:val="18"/>
              </w:rPr>
            </w:pPr>
            <w:r>
              <w:rPr>
                <w:rFonts w:cs="Arial"/>
                <w:sz w:val="18"/>
                <w:szCs w:val="18"/>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08556EDA" w14:textId="77777777" w:rsidR="0069055C" w:rsidRDefault="0069055C" w:rsidP="00D735CC">
            <w:pPr>
              <w:keepNext/>
              <w:keepLines/>
              <w:spacing w:after="0"/>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508A52A6" w14:textId="77777777" w:rsidR="0069055C" w:rsidRDefault="0069055C" w:rsidP="00D735CC">
            <w:pPr>
              <w:pStyle w:val="TAC"/>
              <w:rPr>
                <w:rFonts w:cs="Arial"/>
                <w:szCs w:val="18"/>
              </w:rPr>
            </w:pPr>
            <w:r>
              <w:rPr>
                <w:rFonts w:cs="Arial"/>
                <w:szCs w:val="18"/>
              </w:rPr>
              <w:t>YES</w:t>
            </w:r>
          </w:p>
        </w:tc>
        <w:tc>
          <w:tcPr>
            <w:tcW w:w="1274" w:type="dxa"/>
            <w:tcBorders>
              <w:top w:val="single" w:sz="4" w:space="0" w:color="auto"/>
              <w:left w:val="single" w:sz="4" w:space="0" w:color="auto"/>
              <w:bottom w:val="single" w:sz="4" w:space="0" w:color="auto"/>
              <w:right w:val="single" w:sz="4" w:space="0" w:color="auto"/>
            </w:tcBorders>
            <w:hideMark/>
          </w:tcPr>
          <w:p w14:paraId="65917FA5" w14:textId="77777777" w:rsidR="0069055C" w:rsidRDefault="0069055C" w:rsidP="00D735CC">
            <w:pPr>
              <w:pStyle w:val="TAC"/>
              <w:rPr>
                <w:rFonts w:cs="Arial"/>
                <w:szCs w:val="18"/>
              </w:rPr>
            </w:pPr>
            <w:r>
              <w:rPr>
                <w:rFonts w:cs="Arial"/>
                <w:szCs w:val="18"/>
              </w:rPr>
              <w:t>ignore</w:t>
            </w:r>
          </w:p>
        </w:tc>
      </w:tr>
      <w:tr w:rsidR="0069055C" w14:paraId="4D9CCD76"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BBECD7B" w14:textId="77777777" w:rsidR="0069055C" w:rsidRDefault="0069055C" w:rsidP="00D735CC">
            <w:pPr>
              <w:keepNext/>
              <w:keepLines/>
              <w:spacing w:after="0"/>
              <w:ind w:leftChars="200" w:left="400"/>
              <w:rPr>
                <w:rFonts w:cs="Arial"/>
                <w:sz w:val="18"/>
                <w:szCs w:val="18"/>
              </w:rPr>
            </w:pPr>
            <w:r>
              <w:rPr>
                <w:rFonts w:cs="Arial"/>
                <w:sz w:val="18"/>
                <w:szCs w:val="18"/>
              </w:rPr>
              <w:t>&gt;&gt;UL PDCP SN length</w:t>
            </w:r>
          </w:p>
        </w:tc>
        <w:tc>
          <w:tcPr>
            <w:tcW w:w="1260" w:type="dxa"/>
            <w:tcBorders>
              <w:top w:val="single" w:sz="4" w:space="0" w:color="auto"/>
              <w:left w:val="single" w:sz="4" w:space="0" w:color="auto"/>
              <w:bottom w:val="single" w:sz="4" w:space="0" w:color="auto"/>
              <w:right w:val="single" w:sz="4" w:space="0" w:color="auto"/>
            </w:tcBorders>
            <w:hideMark/>
          </w:tcPr>
          <w:p w14:paraId="61DDEC28" w14:textId="77777777" w:rsidR="0069055C" w:rsidRDefault="0069055C" w:rsidP="00D735CC">
            <w:pPr>
              <w:keepNext/>
              <w:keepLines/>
              <w:spacing w:after="0"/>
              <w:rPr>
                <w:rFonts w:cs="Arial"/>
                <w:sz w:val="18"/>
                <w:szCs w:val="18"/>
              </w:rPr>
            </w:pPr>
            <w:r>
              <w:rPr>
                <w:rFonts w:cs="Arial"/>
                <w:sz w:val="18"/>
                <w:szCs w:val="18"/>
              </w:rPr>
              <w:t>O</w:t>
            </w:r>
          </w:p>
        </w:tc>
        <w:tc>
          <w:tcPr>
            <w:tcW w:w="1247" w:type="dxa"/>
            <w:tcBorders>
              <w:top w:val="single" w:sz="4" w:space="0" w:color="auto"/>
              <w:left w:val="single" w:sz="4" w:space="0" w:color="auto"/>
              <w:bottom w:val="single" w:sz="4" w:space="0" w:color="auto"/>
              <w:right w:val="single" w:sz="4" w:space="0" w:color="auto"/>
            </w:tcBorders>
          </w:tcPr>
          <w:p w14:paraId="19B999C5" w14:textId="77777777" w:rsidR="0069055C" w:rsidRDefault="0069055C" w:rsidP="00D735CC">
            <w:pPr>
              <w:keepNext/>
              <w:keepLines/>
              <w:spacing w:after="0"/>
              <w:rPr>
                <w:rFonts w:cs="Arial"/>
                <w:i/>
                <w:sz w:val="18"/>
                <w:szCs w:val="18"/>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004CC8E0" w14:textId="77777777" w:rsidR="0069055C" w:rsidRDefault="0069055C" w:rsidP="00D735CC">
            <w:pPr>
              <w:keepNext/>
              <w:keepLines/>
              <w:spacing w:after="0"/>
              <w:rPr>
                <w:rFonts w:cs="Arial"/>
                <w:sz w:val="18"/>
                <w:szCs w:val="18"/>
              </w:rPr>
            </w:pPr>
            <w:r>
              <w:rPr>
                <w:rFonts w:cs="Arial"/>
                <w:sz w:val="18"/>
                <w:szCs w:val="18"/>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1CC2F698" w14:textId="77777777" w:rsidR="0069055C" w:rsidRDefault="0069055C" w:rsidP="00D735CC">
            <w:pPr>
              <w:keepNext/>
              <w:keepLines/>
              <w:spacing w:after="0"/>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7E7AE80E" w14:textId="77777777" w:rsidR="0069055C" w:rsidRDefault="0069055C" w:rsidP="00D735CC">
            <w:pPr>
              <w:pStyle w:val="TAC"/>
              <w:rPr>
                <w:rFonts w:cs="Arial"/>
                <w:szCs w:val="18"/>
              </w:rPr>
            </w:pPr>
            <w:r>
              <w:rPr>
                <w:rFonts w:cs="Arial"/>
                <w:szCs w:val="18"/>
              </w:rPr>
              <w:t>YES</w:t>
            </w:r>
          </w:p>
        </w:tc>
        <w:tc>
          <w:tcPr>
            <w:tcW w:w="1274" w:type="dxa"/>
            <w:tcBorders>
              <w:top w:val="single" w:sz="4" w:space="0" w:color="auto"/>
              <w:left w:val="single" w:sz="4" w:space="0" w:color="auto"/>
              <w:bottom w:val="single" w:sz="4" w:space="0" w:color="auto"/>
              <w:right w:val="single" w:sz="4" w:space="0" w:color="auto"/>
            </w:tcBorders>
            <w:hideMark/>
          </w:tcPr>
          <w:p w14:paraId="4C254A36" w14:textId="77777777" w:rsidR="0069055C" w:rsidRDefault="0069055C" w:rsidP="00D735CC">
            <w:pPr>
              <w:pStyle w:val="TAC"/>
              <w:rPr>
                <w:rFonts w:cs="Arial"/>
                <w:szCs w:val="18"/>
              </w:rPr>
            </w:pPr>
            <w:r>
              <w:rPr>
                <w:rFonts w:cs="Arial"/>
                <w:szCs w:val="18"/>
              </w:rPr>
              <w:t>ignore</w:t>
            </w:r>
          </w:p>
        </w:tc>
      </w:tr>
      <w:tr w:rsidR="0069055C" w14:paraId="21BBA92F"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3830B86" w14:textId="77777777" w:rsidR="0069055C" w:rsidRDefault="0069055C" w:rsidP="00D735CC">
            <w:pPr>
              <w:keepNext/>
              <w:keepLines/>
              <w:spacing w:after="0"/>
              <w:rPr>
                <w:b/>
                <w:sz w:val="18"/>
              </w:rPr>
            </w:pPr>
            <w:r>
              <w:rPr>
                <w:b/>
                <w:sz w:val="18"/>
              </w:rPr>
              <w:t>DRB to Be Modified List</w:t>
            </w:r>
          </w:p>
        </w:tc>
        <w:tc>
          <w:tcPr>
            <w:tcW w:w="1260" w:type="dxa"/>
            <w:tcBorders>
              <w:top w:val="single" w:sz="4" w:space="0" w:color="auto"/>
              <w:left w:val="single" w:sz="4" w:space="0" w:color="auto"/>
              <w:bottom w:val="single" w:sz="4" w:space="0" w:color="auto"/>
              <w:right w:val="single" w:sz="4" w:space="0" w:color="auto"/>
            </w:tcBorders>
          </w:tcPr>
          <w:p w14:paraId="255DDD7C" w14:textId="77777777" w:rsidR="0069055C" w:rsidRDefault="0069055C" w:rsidP="00D735CC">
            <w:pPr>
              <w:keepNext/>
              <w:keepLines/>
              <w:spacing w:after="0"/>
              <w:rPr>
                <w:sz w:val="18"/>
              </w:rPr>
            </w:pPr>
          </w:p>
        </w:tc>
        <w:tc>
          <w:tcPr>
            <w:tcW w:w="1247" w:type="dxa"/>
            <w:tcBorders>
              <w:top w:val="single" w:sz="4" w:space="0" w:color="auto"/>
              <w:left w:val="single" w:sz="4" w:space="0" w:color="auto"/>
              <w:bottom w:val="single" w:sz="4" w:space="0" w:color="auto"/>
              <w:right w:val="single" w:sz="4" w:space="0" w:color="auto"/>
            </w:tcBorders>
            <w:hideMark/>
          </w:tcPr>
          <w:p w14:paraId="1D06B4AB" w14:textId="77777777" w:rsidR="0069055C" w:rsidRDefault="0069055C" w:rsidP="00D735CC">
            <w:pPr>
              <w:keepNext/>
              <w:keepLines/>
              <w:spacing w:after="0"/>
              <w:rPr>
                <w:i/>
                <w:sz w:val="18"/>
                <w:lang w:eastAsia="en-GB"/>
              </w:rPr>
            </w:pPr>
            <w:r>
              <w:rPr>
                <w:i/>
                <w:sz w:val="18"/>
              </w:rPr>
              <w:t>0..1</w:t>
            </w:r>
          </w:p>
        </w:tc>
        <w:tc>
          <w:tcPr>
            <w:tcW w:w="1260" w:type="dxa"/>
            <w:tcBorders>
              <w:top w:val="single" w:sz="4" w:space="0" w:color="auto"/>
              <w:left w:val="single" w:sz="4" w:space="0" w:color="auto"/>
              <w:bottom w:val="single" w:sz="4" w:space="0" w:color="auto"/>
              <w:right w:val="single" w:sz="4" w:space="0" w:color="auto"/>
            </w:tcBorders>
          </w:tcPr>
          <w:p w14:paraId="254DB6B3" w14:textId="77777777" w:rsidR="0069055C" w:rsidRDefault="0069055C" w:rsidP="00D735CC">
            <w:pPr>
              <w:keepLines/>
              <w:spacing w:after="240"/>
            </w:pPr>
          </w:p>
        </w:tc>
        <w:tc>
          <w:tcPr>
            <w:tcW w:w="1762" w:type="dxa"/>
            <w:tcBorders>
              <w:top w:val="single" w:sz="4" w:space="0" w:color="auto"/>
              <w:left w:val="single" w:sz="4" w:space="0" w:color="auto"/>
              <w:bottom w:val="single" w:sz="4" w:space="0" w:color="auto"/>
              <w:right w:val="single" w:sz="4" w:space="0" w:color="auto"/>
            </w:tcBorders>
          </w:tcPr>
          <w:p w14:paraId="3166BBCF" w14:textId="77777777" w:rsidR="0069055C" w:rsidRDefault="0069055C" w:rsidP="00D735CC">
            <w:pPr>
              <w:keepLines/>
              <w:spacing w:after="240"/>
            </w:pPr>
          </w:p>
        </w:tc>
        <w:tc>
          <w:tcPr>
            <w:tcW w:w="1288" w:type="dxa"/>
            <w:tcBorders>
              <w:top w:val="single" w:sz="4" w:space="0" w:color="auto"/>
              <w:left w:val="single" w:sz="4" w:space="0" w:color="auto"/>
              <w:bottom w:val="single" w:sz="4" w:space="0" w:color="auto"/>
              <w:right w:val="single" w:sz="4" w:space="0" w:color="auto"/>
            </w:tcBorders>
            <w:hideMark/>
          </w:tcPr>
          <w:p w14:paraId="4D3FB250" w14:textId="77777777" w:rsidR="0069055C" w:rsidRDefault="0069055C" w:rsidP="00D735CC">
            <w:pPr>
              <w:pStyle w:val="TAC"/>
              <w:rPr>
                <w:rFonts w:eastAsia="MS Mincho"/>
              </w:rPr>
            </w:pPr>
            <w:r>
              <w:rPr>
                <w:rFonts w:eastAsia="MS Mincho"/>
              </w:rPr>
              <w:t>YES</w:t>
            </w:r>
          </w:p>
        </w:tc>
        <w:tc>
          <w:tcPr>
            <w:tcW w:w="1274" w:type="dxa"/>
            <w:tcBorders>
              <w:top w:val="single" w:sz="4" w:space="0" w:color="auto"/>
              <w:left w:val="single" w:sz="4" w:space="0" w:color="auto"/>
              <w:bottom w:val="single" w:sz="4" w:space="0" w:color="auto"/>
              <w:right w:val="single" w:sz="4" w:space="0" w:color="auto"/>
            </w:tcBorders>
            <w:hideMark/>
          </w:tcPr>
          <w:p w14:paraId="1FA89728" w14:textId="77777777" w:rsidR="0069055C" w:rsidRDefault="0069055C" w:rsidP="00D735CC">
            <w:pPr>
              <w:pStyle w:val="TAC"/>
              <w:rPr>
                <w:rFonts w:eastAsia="Times New Roman"/>
              </w:rPr>
            </w:pPr>
            <w:r>
              <w:t>reject</w:t>
            </w:r>
          </w:p>
        </w:tc>
      </w:tr>
      <w:tr w:rsidR="0069055C" w14:paraId="701BBDBE" w14:textId="77777777" w:rsidTr="00D735CC">
        <w:trPr>
          <w:trHeight w:val="138"/>
        </w:trPr>
        <w:tc>
          <w:tcPr>
            <w:tcW w:w="2394" w:type="dxa"/>
            <w:tcBorders>
              <w:top w:val="single" w:sz="4" w:space="0" w:color="auto"/>
              <w:left w:val="single" w:sz="4" w:space="0" w:color="auto"/>
              <w:bottom w:val="single" w:sz="4" w:space="0" w:color="auto"/>
              <w:right w:val="single" w:sz="4" w:space="0" w:color="auto"/>
            </w:tcBorders>
            <w:hideMark/>
          </w:tcPr>
          <w:p w14:paraId="375626C6" w14:textId="77777777" w:rsidR="0069055C" w:rsidRDefault="0069055C" w:rsidP="00D735CC">
            <w:pPr>
              <w:keepNext/>
              <w:keepLines/>
              <w:spacing w:after="0"/>
              <w:ind w:left="142"/>
              <w:rPr>
                <w:rFonts w:cs="Arial"/>
                <w:b/>
                <w:sz w:val="18"/>
              </w:rPr>
            </w:pPr>
            <w:r>
              <w:rPr>
                <w:rFonts w:cs="Arial"/>
                <w:b/>
                <w:sz w:val="18"/>
              </w:rPr>
              <w:t>&gt;DRB to Be Modified Item IEs</w:t>
            </w:r>
          </w:p>
        </w:tc>
        <w:tc>
          <w:tcPr>
            <w:tcW w:w="1260" w:type="dxa"/>
            <w:tcBorders>
              <w:top w:val="single" w:sz="4" w:space="0" w:color="auto"/>
              <w:left w:val="single" w:sz="4" w:space="0" w:color="auto"/>
              <w:bottom w:val="single" w:sz="4" w:space="0" w:color="auto"/>
              <w:right w:val="single" w:sz="4" w:space="0" w:color="auto"/>
            </w:tcBorders>
          </w:tcPr>
          <w:p w14:paraId="7F1A4454" w14:textId="77777777" w:rsidR="0069055C" w:rsidRDefault="0069055C" w:rsidP="00D735CC">
            <w:pPr>
              <w:keepNext/>
              <w:keepLines/>
              <w:spacing w:after="0"/>
              <w:rPr>
                <w:rFonts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2DBC58E1" w14:textId="77777777" w:rsidR="0069055C" w:rsidRDefault="0069055C" w:rsidP="00D735CC">
            <w:pPr>
              <w:keepNext/>
              <w:keepLines/>
              <w:spacing w:after="0"/>
              <w:rPr>
                <w:rFonts w:cs="Arial"/>
                <w:i/>
                <w:sz w:val="18"/>
              </w:rPr>
            </w:pPr>
            <w:r>
              <w:rPr>
                <w:rFonts w:cs="Arial"/>
                <w:i/>
                <w:sz w:val="18"/>
              </w:rPr>
              <w:t>1</w:t>
            </w:r>
            <w:proofErr w:type="gramStart"/>
            <w:r>
              <w:rPr>
                <w:rFonts w:cs="Arial"/>
                <w:i/>
                <w:sz w:val="18"/>
              </w:rPr>
              <w:t xml:space="preserve"> ..</w:t>
            </w:r>
            <w:proofErr w:type="gramEnd"/>
            <w:r>
              <w:rPr>
                <w:rFonts w:cs="Arial"/>
                <w:i/>
                <w:sz w:val="18"/>
              </w:rPr>
              <w:t xml:space="preserve"> &lt;maxnoofDRBs&gt;</w:t>
            </w:r>
          </w:p>
        </w:tc>
        <w:tc>
          <w:tcPr>
            <w:tcW w:w="1260" w:type="dxa"/>
            <w:tcBorders>
              <w:top w:val="single" w:sz="4" w:space="0" w:color="auto"/>
              <w:left w:val="single" w:sz="4" w:space="0" w:color="auto"/>
              <w:bottom w:val="single" w:sz="4" w:space="0" w:color="auto"/>
              <w:right w:val="single" w:sz="4" w:space="0" w:color="auto"/>
            </w:tcBorders>
          </w:tcPr>
          <w:p w14:paraId="2DAA8E13" w14:textId="77777777" w:rsidR="0069055C" w:rsidRDefault="0069055C" w:rsidP="00D735CC">
            <w:pPr>
              <w:keepLines/>
              <w:spacing w:after="240"/>
              <w:rPr>
                <w:rFonts w:cs="Arial"/>
              </w:rPr>
            </w:pPr>
          </w:p>
        </w:tc>
        <w:tc>
          <w:tcPr>
            <w:tcW w:w="1762" w:type="dxa"/>
            <w:tcBorders>
              <w:top w:val="single" w:sz="4" w:space="0" w:color="auto"/>
              <w:left w:val="single" w:sz="4" w:space="0" w:color="auto"/>
              <w:bottom w:val="single" w:sz="4" w:space="0" w:color="auto"/>
              <w:right w:val="single" w:sz="4" w:space="0" w:color="auto"/>
            </w:tcBorders>
          </w:tcPr>
          <w:p w14:paraId="03193CAF" w14:textId="77777777" w:rsidR="0069055C" w:rsidRDefault="0069055C" w:rsidP="00D735CC">
            <w:pPr>
              <w:keepLines/>
              <w:spacing w:after="240"/>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7A39A783" w14:textId="77777777" w:rsidR="0069055C" w:rsidRDefault="0069055C" w:rsidP="00D735CC">
            <w:pPr>
              <w:pStyle w:val="TAC"/>
              <w:rPr>
                <w:rFonts w:eastAsia="MS Mincho" w:cs="Arial"/>
              </w:rPr>
            </w:pPr>
            <w:r>
              <w:rPr>
                <w:rFonts w:eastAsia="MS Mincho" w:cs="Arial"/>
              </w:rPr>
              <w:t>EACH</w:t>
            </w:r>
          </w:p>
        </w:tc>
        <w:tc>
          <w:tcPr>
            <w:tcW w:w="1274" w:type="dxa"/>
            <w:tcBorders>
              <w:top w:val="single" w:sz="4" w:space="0" w:color="auto"/>
              <w:left w:val="single" w:sz="4" w:space="0" w:color="auto"/>
              <w:bottom w:val="single" w:sz="4" w:space="0" w:color="auto"/>
              <w:right w:val="single" w:sz="4" w:space="0" w:color="auto"/>
            </w:tcBorders>
            <w:hideMark/>
          </w:tcPr>
          <w:p w14:paraId="10DC57AA" w14:textId="77777777" w:rsidR="0069055C" w:rsidRDefault="0069055C" w:rsidP="00D735CC">
            <w:pPr>
              <w:pStyle w:val="TAC"/>
              <w:rPr>
                <w:rFonts w:eastAsia="Times New Roman" w:cs="Arial"/>
              </w:rPr>
            </w:pPr>
            <w:r>
              <w:rPr>
                <w:rFonts w:cs="Arial"/>
              </w:rPr>
              <w:t>reject</w:t>
            </w:r>
          </w:p>
        </w:tc>
      </w:tr>
      <w:tr w:rsidR="0069055C" w14:paraId="2D1469AE"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34B0992" w14:textId="77777777" w:rsidR="0069055C" w:rsidRDefault="0069055C" w:rsidP="00D735CC">
            <w:pPr>
              <w:keepNext/>
              <w:keepLines/>
              <w:spacing w:after="0"/>
              <w:ind w:left="284"/>
              <w:rPr>
                <w:rFonts w:cs="Arial"/>
                <w:sz w:val="18"/>
              </w:rPr>
            </w:pPr>
            <w:r>
              <w:rPr>
                <w:rFonts w:cs="Arial"/>
                <w:sz w:val="18"/>
              </w:rPr>
              <w:t>&gt;&gt;DRB ID</w:t>
            </w:r>
          </w:p>
        </w:tc>
        <w:tc>
          <w:tcPr>
            <w:tcW w:w="1260" w:type="dxa"/>
            <w:tcBorders>
              <w:top w:val="single" w:sz="4" w:space="0" w:color="auto"/>
              <w:left w:val="single" w:sz="4" w:space="0" w:color="auto"/>
              <w:bottom w:val="single" w:sz="4" w:space="0" w:color="auto"/>
              <w:right w:val="single" w:sz="4" w:space="0" w:color="auto"/>
            </w:tcBorders>
            <w:hideMark/>
          </w:tcPr>
          <w:p w14:paraId="20BB2771" w14:textId="77777777" w:rsidR="0069055C" w:rsidRDefault="0069055C" w:rsidP="00D735CC">
            <w:pPr>
              <w:keepNext/>
              <w:keepLines/>
              <w:spacing w:after="0"/>
              <w:rPr>
                <w:rFonts w:cs="Arial"/>
                <w:sz w:val="18"/>
              </w:rPr>
            </w:pPr>
            <w:r>
              <w:rPr>
                <w:rFonts w:cs="Arial"/>
                <w:sz w:val="18"/>
              </w:rPr>
              <w:t>M</w:t>
            </w:r>
          </w:p>
        </w:tc>
        <w:tc>
          <w:tcPr>
            <w:tcW w:w="1247" w:type="dxa"/>
            <w:tcBorders>
              <w:top w:val="single" w:sz="4" w:space="0" w:color="auto"/>
              <w:left w:val="single" w:sz="4" w:space="0" w:color="auto"/>
              <w:bottom w:val="single" w:sz="4" w:space="0" w:color="auto"/>
              <w:right w:val="single" w:sz="4" w:space="0" w:color="auto"/>
            </w:tcBorders>
          </w:tcPr>
          <w:p w14:paraId="46E4E833" w14:textId="77777777" w:rsidR="0069055C" w:rsidRDefault="0069055C" w:rsidP="00D735CC">
            <w:pPr>
              <w:keepNext/>
              <w:keepLines/>
              <w:spacing w:after="0"/>
              <w:rPr>
                <w:rFonts w:cs="Arial"/>
                <w:b/>
                <w:i/>
                <w:sz w:val="18"/>
              </w:rPr>
            </w:pPr>
          </w:p>
        </w:tc>
        <w:tc>
          <w:tcPr>
            <w:tcW w:w="1260" w:type="dxa"/>
            <w:tcBorders>
              <w:top w:val="single" w:sz="4" w:space="0" w:color="auto"/>
              <w:left w:val="single" w:sz="4" w:space="0" w:color="auto"/>
              <w:bottom w:val="single" w:sz="4" w:space="0" w:color="auto"/>
              <w:right w:val="single" w:sz="4" w:space="0" w:color="auto"/>
            </w:tcBorders>
            <w:hideMark/>
          </w:tcPr>
          <w:p w14:paraId="56ACD7AC" w14:textId="77777777" w:rsidR="0069055C" w:rsidRDefault="0069055C" w:rsidP="00D735CC">
            <w:pPr>
              <w:keepNext/>
              <w:keepLines/>
              <w:spacing w:after="0"/>
              <w:rPr>
                <w:rFonts w:cs="Arial"/>
                <w:sz w:val="18"/>
              </w:rPr>
            </w:pPr>
            <w:r>
              <w:rPr>
                <w:rFonts w:cs="Arial"/>
                <w:sz w:val="18"/>
              </w:rPr>
              <w:t>9.3.1.8</w:t>
            </w:r>
          </w:p>
        </w:tc>
        <w:tc>
          <w:tcPr>
            <w:tcW w:w="1762" w:type="dxa"/>
            <w:tcBorders>
              <w:top w:val="single" w:sz="4" w:space="0" w:color="auto"/>
              <w:left w:val="single" w:sz="4" w:space="0" w:color="auto"/>
              <w:bottom w:val="single" w:sz="4" w:space="0" w:color="auto"/>
              <w:right w:val="single" w:sz="4" w:space="0" w:color="auto"/>
            </w:tcBorders>
          </w:tcPr>
          <w:p w14:paraId="3FDAD7F2"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499B3F6C"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63DCEA46" w14:textId="77777777" w:rsidR="0069055C" w:rsidRDefault="0069055C" w:rsidP="00D735CC">
            <w:pPr>
              <w:pStyle w:val="TAC"/>
              <w:rPr>
                <w:rFonts w:cs="Arial"/>
              </w:rPr>
            </w:pPr>
          </w:p>
        </w:tc>
      </w:tr>
      <w:tr w:rsidR="0069055C" w14:paraId="4F7043F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327016B" w14:textId="77777777" w:rsidR="0069055C" w:rsidRDefault="0069055C" w:rsidP="00D735CC">
            <w:pPr>
              <w:keepNext/>
              <w:keepLines/>
              <w:spacing w:after="0"/>
              <w:ind w:left="284"/>
              <w:rPr>
                <w:rFonts w:cs="Arial"/>
                <w:sz w:val="18"/>
              </w:rPr>
            </w:pPr>
            <w:r>
              <w:rPr>
                <w:rFonts w:cs="Arial"/>
                <w:sz w:val="18"/>
              </w:rPr>
              <w:t>&gt;&gt;CHOICE QoS Information</w:t>
            </w:r>
          </w:p>
        </w:tc>
        <w:tc>
          <w:tcPr>
            <w:tcW w:w="1260" w:type="dxa"/>
            <w:tcBorders>
              <w:top w:val="single" w:sz="4" w:space="0" w:color="auto"/>
              <w:left w:val="single" w:sz="4" w:space="0" w:color="auto"/>
              <w:bottom w:val="single" w:sz="4" w:space="0" w:color="auto"/>
              <w:right w:val="single" w:sz="4" w:space="0" w:color="auto"/>
            </w:tcBorders>
            <w:hideMark/>
          </w:tcPr>
          <w:p w14:paraId="0A6E2B1C" w14:textId="77777777" w:rsidR="0069055C" w:rsidRDefault="0069055C" w:rsidP="00D735CC">
            <w:pPr>
              <w:keepNext/>
              <w:keepLines/>
              <w:spacing w:after="0"/>
              <w:rPr>
                <w:rFonts w:cs="Arial"/>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3F787E5B" w14:textId="77777777" w:rsidR="0069055C" w:rsidRDefault="0069055C" w:rsidP="00D735CC">
            <w:pPr>
              <w:keepNext/>
              <w:keepLines/>
              <w:spacing w:after="0"/>
              <w:rPr>
                <w:rFonts w:cs="Arial"/>
                <w:b/>
                <w:i/>
                <w:sz w:val="18"/>
              </w:rPr>
            </w:pPr>
          </w:p>
        </w:tc>
        <w:tc>
          <w:tcPr>
            <w:tcW w:w="1260" w:type="dxa"/>
            <w:tcBorders>
              <w:top w:val="single" w:sz="4" w:space="0" w:color="auto"/>
              <w:left w:val="single" w:sz="4" w:space="0" w:color="auto"/>
              <w:bottom w:val="single" w:sz="4" w:space="0" w:color="auto"/>
              <w:right w:val="single" w:sz="4" w:space="0" w:color="auto"/>
            </w:tcBorders>
          </w:tcPr>
          <w:p w14:paraId="0C9447D6"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2F949EAE"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73984D0E"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34D0F5BE" w14:textId="77777777" w:rsidR="0069055C" w:rsidRDefault="0069055C" w:rsidP="00D735CC">
            <w:pPr>
              <w:pStyle w:val="TAC"/>
              <w:rPr>
                <w:rFonts w:cs="Arial"/>
              </w:rPr>
            </w:pPr>
          </w:p>
        </w:tc>
      </w:tr>
      <w:tr w:rsidR="0069055C" w14:paraId="6858AD45"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0ECB260" w14:textId="77777777" w:rsidR="0069055C" w:rsidRDefault="0069055C" w:rsidP="00D735CC">
            <w:pPr>
              <w:keepNext/>
              <w:keepLines/>
              <w:spacing w:after="0"/>
              <w:ind w:left="284"/>
              <w:rPr>
                <w:rFonts w:cs="Arial"/>
                <w:sz w:val="18"/>
                <w:szCs w:val="18"/>
              </w:rPr>
            </w:pPr>
            <w:r>
              <w:rPr>
                <w:rFonts w:cs="Arial"/>
                <w:bCs/>
                <w:sz w:val="18"/>
                <w:szCs w:val="18"/>
              </w:rPr>
              <w:t>&gt;&gt;&gt;E-UTRAN QoS</w:t>
            </w:r>
          </w:p>
        </w:tc>
        <w:tc>
          <w:tcPr>
            <w:tcW w:w="1260" w:type="dxa"/>
            <w:tcBorders>
              <w:top w:val="single" w:sz="4" w:space="0" w:color="auto"/>
              <w:left w:val="single" w:sz="4" w:space="0" w:color="auto"/>
              <w:bottom w:val="single" w:sz="4" w:space="0" w:color="auto"/>
              <w:right w:val="single" w:sz="4" w:space="0" w:color="auto"/>
            </w:tcBorders>
            <w:hideMark/>
          </w:tcPr>
          <w:p w14:paraId="3383DD93" w14:textId="77777777" w:rsidR="0069055C" w:rsidRDefault="0069055C" w:rsidP="00D735CC">
            <w:pPr>
              <w:keepNext/>
              <w:keepLines/>
              <w:spacing w:after="0"/>
              <w:rPr>
                <w:rFonts w:eastAsia="MS Mincho" w:cs="Arial"/>
                <w:sz w:val="18"/>
              </w:rPr>
            </w:pPr>
            <w:r>
              <w:rPr>
                <w:rFonts w:eastAsia="MS Mincho" w:cs="Arial"/>
                <w:sz w:val="18"/>
              </w:rPr>
              <w:t>M</w:t>
            </w:r>
          </w:p>
        </w:tc>
        <w:tc>
          <w:tcPr>
            <w:tcW w:w="1247" w:type="dxa"/>
            <w:tcBorders>
              <w:top w:val="single" w:sz="4" w:space="0" w:color="auto"/>
              <w:left w:val="single" w:sz="4" w:space="0" w:color="auto"/>
              <w:bottom w:val="single" w:sz="4" w:space="0" w:color="auto"/>
              <w:right w:val="single" w:sz="4" w:space="0" w:color="auto"/>
            </w:tcBorders>
          </w:tcPr>
          <w:p w14:paraId="64D81BEE" w14:textId="77777777" w:rsidR="0069055C" w:rsidRDefault="0069055C" w:rsidP="00D735CC">
            <w:pPr>
              <w:keepNext/>
              <w:keepLines/>
              <w:spacing w:after="0"/>
              <w:rPr>
                <w:rFonts w:eastAsia="Times New Roman"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51B456E5" w14:textId="77777777" w:rsidR="0069055C" w:rsidRDefault="0069055C" w:rsidP="00D735CC">
            <w:pPr>
              <w:keepNext/>
              <w:keepLines/>
              <w:spacing w:after="0"/>
              <w:rPr>
                <w:rFonts w:cs="Arial"/>
                <w:sz w:val="18"/>
              </w:rPr>
            </w:pPr>
            <w:r>
              <w:rPr>
                <w:rFonts w:cs="Arial"/>
                <w:sz w:val="18"/>
              </w:rPr>
              <w:t>9.3.1.19</w:t>
            </w:r>
          </w:p>
        </w:tc>
        <w:tc>
          <w:tcPr>
            <w:tcW w:w="1762" w:type="dxa"/>
            <w:tcBorders>
              <w:top w:val="single" w:sz="4" w:space="0" w:color="auto"/>
              <w:left w:val="single" w:sz="4" w:space="0" w:color="auto"/>
              <w:bottom w:val="single" w:sz="4" w:space="0" w:color="auto"/>
              <w:right w:val="single" w:sz="4" w:space="0" w:color="auto"/>
            </w:tcBorders>
            <w:hideMark/>
          </w:tcPr>
          <w:p w14:paraId="0E767C71" w14:textId="77777777" w:rsidR="0069055C" w:rsidRDefault="0069055C" w:rsidP="00D735CC">
            <w:pPr>
              <w:keepNext/>
              <w:keepLines/>
              <w:spacing w:after="0"/>
              <w:rPr>
                <w:rFonts w:cs="Arial"/>
                <w:sz w:val="18"/>
                <w:szCs w:val="18"/>
              </w:rPr>
            </w:pPr>
            <w:r>
              <w:rPr>
                <w:rFonts w:cs="Arial"/>
                <w:sz w:val="18"/>
                <w:szCs w:val="18"/>
              </w:rPr>
              <w:t xml:space="preserve">Used for EN-DC case to convey </w:t>
            </w:r>
            <w:r>
              <w:rPr>
                <w:rFonts w:eastAsia="Batang" w:cs="Arial"/>
                <w:sz w:val="18"/>
              </w:rPr>
              <w:t>E-RAB Level QoS Parameters</w:t>
            </w:r>
          </w:p>
        </w:tc>
        <w:tc>
          <w:tcPr>
            <w:tcW w:w="1288" w:type="dxa"/>
            <w:tcBorders>
              <w:top w:val="single" w:sz="4" w:space="0" w:color="auto"/>
              <w:left w:val="single" w:sz="4" w:space="0" w:color="auto"/>
              <w:bottom w:val="single" w:sz="4" w:space="0" w:color="auto"/>
              <w:right w:val="single" w:sz="4" w:space="0" w:color="auto"/>
            </w:tcBorders>
            <w:hideMark/>
          </w:tcPr>
          <w:p w14:paraId="7290A814"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328D0DD7" w14:textId="77777777" w:rsidR="0069055C" w:rsidRDefault="0069055C" w:rsidP="00D735CC">
            <w:pPr>
              <w:pStyle w:val="TAC"/>
              <w:rPr>
                <w:rFonts w:cs="Arial"/>
              </w:rPr>
            </w:pPr>
          </w:p>
        </w:tc>
      </w:tr>
      <w:tr w:rsidR="0069055C" w14:paraId="258D1EAE"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CFC2ACD" w14:textId="77777777" w:rsidR="0069055C" w:rsidRDefault="0069055C" w:rsidP="00D735CC">
            <w:pPr>
              <w:keepNext/>
              <w:keepLines/>
              <w:spacing w:after="0"/>
              <w:ind w:left="284"/>
              <w:rPr>
                <w:rFonts w:cs="Arial"/>
                <w:bCs/>
                <w:sz w:val="18"/>
                <w:szCs w:val="18"/>
              </w:rPr>
            </w:pPr>
            <w:r>
              <w:rPr>
                <w:b/>
                <w:sz w:val="18"/>
              </w:rPr>
              <w:t>&gt;&gt;&gt;DRB Information</w:t>
            </w:r>
          </w:p>
        </w:tc>
        <w:tc>
          <w:tcPr>
            <w:tcW w:w="1260" w:type="dxa"/>
            <w:tcBorders>
              <w:top w:val="single" w:sz="4" w:space="0" w:color="auto"/>
              <w:left w:val="single" w:sz="4" w:space="0" w:color="auto"/>
              <w:bottom w:val="single" w:sz="4" w:space="0" w:color="auto"/>
              <w:right w:val="single" w:sz="4" w:space="0" w:color="auto"/>
            </w:tcBorders>
          </w:tcPr>
          <w:p w14:paraId="6102C22D" w14:textId="77777777" w:rsidR="0069055C" w:rsidRDefault="0069055C" w:rsidP="00D735CC">
            <w:pPr>
              <w:keepNext/>
              <w:keepLines/>
              <w:spacing w:after="0"/>
              <w:rPr>
                <w:rFonts w:eastAsia="MS Mincho"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41E03208" w14:textId="77777777" w:rsidR="0069055C" w:rsidRDefault="0069055C" w:rsidP="00D735CC">
            <w:pPr>
              <w:keepNext/>
              <w:keepLines/>
              <w:spacing w:after="0"/>
              <w:rPr>
                <w:rFonts w:eastAsia="Times New Roman" w:cs="Arial"/>
                <w:i/>
                <w:sz w:val="18"/>
              </w:rPr>
            </w:pPr>
            <w:r>
              <w:rPr>
                <w:i/>
                <w:sz w:val="18"/>
              </w:rPr>
              <w:t>1</w:t>
            </w:r>
          </w:p>
        </w:tc>
        <w:tc>
          <w:tcPr>
            <w:tcW w:w="1260" w:type="dxa"/>
            <w:tcBorders>
              <w:top w:val="single" w:sz="4" w:space="0" w:color="auto"/>
              <w:left w:val="single" w:sz="4" w:space="0" w:color="auto"/>
              <w:bottom w:val="single" w:sz="4" w:space="0" w:color="auto"/>
              <w:right w:val="single" w:sz="4" w:space="0" w:color="auto"/>
            </w:tcBorders>
          </w:tcPr>
          <w:p w14:paraId="50EC3625"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hideMark/>
          </w:tcPr>
          <w:p w14:paraId="10E61019" w14:textId="77777777" w:rsidR="0069055C" w:rsidRDefault="0069055C" w:rsidP="00D735CC">
            <w:pPr>
              <w:keepNext/>
              <w:keepLines/>
              <w:spacing w:after="0"/>
              <w:rPr>
                <w:rFonts w:cs="Arial"/>
                <w:sz w:val="18"/>
                <w:szCs w:val="18"/>
              </w:rPr>
            </w:pPr>
            <w:r>
              <w:rPr>
                <w:sz w:val="18"/>
                <w:szCs w:val="18"/>
              </w:rPr>
              <w:t>Used for NG-RAN cases</w:t>
            </w:r>
          </w:p>
        </w:tc>
        <w:tc>
          <w:tcPr>
            <w:tcW w:w="1288" w:type="dxa"/>
            <w:tcBorders>
              <w:top w:val="single" w:sz="4" w:space="0" w:color="auto"/>
              <w:left w:val="single" w:sz="4" w:space="0" w:color="auto"/>
              <w:bottom w:val="single" w:sz="4" w:space="0" w:color="auto"/>
              <w:right w:val="single" w:sz="4" w:space="0" w:color="auto"/>
            </w:tcBorders>
            <w:hideMark/>
          </w:tcPr>
          <w:p w14:paraId="65043CB6" w14:textId="77777777" w:rsidR="0069055C" w:rsidRDefault="0069055C" w:rsidP="00D735CC">
            <w:pPr>
              <w:pStyle w:val="TAC"/>
              <w:rPr>
                <w:rFonts w:cs="Arial"/>
              </w:rPr>
            </w:pPr>
            <w:r>
              <w:t>YES</w:t>
            </w:r>
          </w:p>
        </w:tc>
        <w:tc>
          <w:tcPr>
            <w:tcW w:w="1274" w:type="dxa"/>
            <w:tcBorders>
              <w:top w:val="single" w:sz="4" w:space="0" w:color="auto"/>
              <w:left w:val="single" w:sz="4" w:space="0" w:color="auto"/>
              <w:bottom w:val="single" w:sz="4" w:space="0" w:color="auto"/>
              <w:right w:val="single" w:sz="4" w:space="0" w:color="auto"/>
            </w:tcBorders>
            <w:hideMark/>
          </w:tcPr>
          <w:p w14:paraId="6E9A03B5" w14:textId="77777777" w:rsidR="0069055C" w:rsidRDefault="0069055C" w:rsidP="00D735CC">
            <w:pPr>
              <w:pStyle w:val="TAC"/>
              <w:rPr>
                <w:rFonts w:cs="Arial"/>
              </w:rPr>
            </w:pPr>
            <w:r>
              <w:t>ignore</w:t>
            </w:r>
          </w:p>
        </w:tc>
      </w:tr>
      <w:tr w:rsidR="0069055C" w14:paraId="6DE2E2EE"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1DED0A7" w14:textId="77777777" w:rsidR="0069055C" w:rsidRDefault="0069055C" w:rsidP="00D735CC">
            <w:pPr>
              <w:keepNext/>
              <w:keepLines/>
              <w:spacing w:after="0"/>
              <w:ind w:left="284"/>
              <w:rPr>
                <w:rFonts w:cs="Arial"/>
                <w:bCs/>
                <w:sz w:val="18"/>
                <w:szCs w:val="18"/>
              </w:rPr>
            </w:pPr>
            <w:r>
              <w:rPr>
                <w:sz w:val="18"/>
              </w:rPr>
              <w:t>&gt;&gt;&gt;&gt;DRB QoS</w:t>
            </w:r>
          </w:p>
        </w:tc>
        <w:tc>
          <w:tcPr>
            <w:tcW w:w="1260" w:type="dxa"/>
            <w:tcBorders>
              <w:top w:val="single" w:sz="4" w:space="0" w:color="auto"/>
              <w:left w:val="single" w:sz="4" w:space="0" w:color="auto"/>
              <w:bottom w:val="single" w:sz="4" w:space="0" w:color="auto"/>
              <w:right w:val="single" w:sz="4" w:space="0" w:color="auto"/>
            </w:tcBorders>
            <w:hideMark/>
          </w:tcPr>
          <w:p w14:paraId="4BF76F88" w14:textId="77777777" w:rsidR="0069055C" w:rsidRDefault="0069055C" w:rsidP="00D735CC">
            <w:pPr>
              <w:keepNext/>
              <w:keepLines/>
              <w:spacing w:after="0"/>
              <w:rPr>
                <w:rFonts w:eastAsia="MS Mincho" w:cs="Arial"/>
                <w:sz w:val="18"/>
              </w:rPr>
            </w:pPr>
            <w:r>
              <w:rPr>
                <w:rFonts w:eastAsia="MS Mincho"/>
                <w:sz w:val="18"/>
              </w:rPr>
              <w:t>M</w:t>
            </w:r>
          </w:p>
        </w:tc>
        <w:tc>
          <w:tcPr>
            <w:tcW w:w="1247" w:type="dxa"/>
            <w:tcBorders>
              <w:top w:val="single" w:sz="4" w:space="0" w:color="auto"/>
              <w:left w:val="single" w:sz="4" w:space="0" w:color="auto"/>
              <w:bottom w:val="single" w:sz="4" w:space="0" w:color="auto"/>
              <w:right w:val="single" w:sz="4" w:space="0" w:color="auto"/>
            </w:tcBorders>
          </w:tcPr>
          <w:p w14:paraId="6E7E9E94" w14:textId="77777777" w:rsidR="0069055C" w:rsidRDefault="0069055C" w:rsidP="00D735CC">
            <w:pPr>
              <w:keepNext/>
              <w:keepLines/>
              <w:spacing w:after="0"/>
              <w:rPr>
                <w:rFonts w:eastAsia="Times New Roman"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0A967C5E" w14:textId="77777777" w:rsidR="0069055C" w:rsidRDefault="0069055C" w:rsidP="00D735CC">
            <w:pPr>
              <w:keepNext/>
              <w:keepLines/>
              <w:spacing w:after="0"/>
              <w:rPr>
                <w:rFonts w:cs="Arial"/>
                <w:sz w:val="18"/>
              </w:rPr>
            </w:pPr>
            <w:r>
              <w:rPr>
                <w:sz w:val="18"/>
              </w:rPr>
              <w:t>9.3.1.45</w:t>
            </w:r>
          </w:p>
        </w:tc>
        <w:tc>
          <w:tcPr>
            <w:tcW w:w="1762" w:type="dxa"/>
            <w:tcBorders>
              <w:top w:val="single" w:sz="4" w:space="0" w:color="auto"/>
              <w:left w:val="single" w:sz="4" w:space="0" w:color="auto"/>
              <w:bottom w:val="single" w:sz="4" w:space="0" w:color="auto"/>
              <w:right w:val="single" w:sz="4" w:space="0" w:color="auto"/>
            </w:tcBorders>
          </w:tcPr>
          <w:p w14:paraId="4A2DEB81" w14:textId="77777777" w:rsidR="0069055C" w:rsidRDefault="0069055C" w:rsidP="00D735CC">
            <w:pPr>
              <w:keepNext/>
              <w:keepLines/>
              <w:spacing w:after="0"/>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5EB08708"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35392F93" w14:textId="77777777" w:rsidR="0069055C" w:rsidRDefault="0069055C" w:rsidP="00D735CC">
            <w:pPr>
              <w:pStyle w:val="TAC"/>
              <w:rPr>
                <w:rFonts w:cs="Arial"/>
              </w:rPr>
            </w:pPr>
          </w:p>
        </w:tc>
      </w:tr>
      <w:tr w:rsidR="0069055C" w14:paraId="72AA1445"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428BE12" w14:textId="77777777" w:rsidR="0069055C" w:rsidRDefault="0069055C" w:rsidP="00D735CC">
            <w:pPr>
              <w:keepNext/>
              <w:keepLines/>
              <w:spacing w:after="0"/>
              <w:ind w:left="284"/>
              <w:rPr>
                <w:rFonts w:cs="Arial"/>
                <w:bCs/>
                <w:sz w:val="18"/>
                <w:szCs w:val="18"/>
              </w:rPr>
            </w:pPr>
            <w:r>
              <w:rPr>
                <w:sz w:val="18"/>
              </w:rPr>
              <w:t>&gt;&gt;&gt;&gt;S-NSSAI</w:t>
            </w:r>
          </w:p>
        </w:tc>
        <w:tc>
          <w:tcPr>
            <w:tcW w:w="1260" w:type="dxa"/>
            <w:tcBorders>
              <w:top w:val="single" w:sz="4" w:space="0" w:color="auto"/>
              <w:left w:val="single" w:sz="4" w:space="0" w:color="auto"/>
              <w:bottom w:val="single" w:sz="4" w:space="0" w:color="auto"/>
              <w:right w:val="single" w:sz="4" w:space="0" w:color="auto"/>
            </w:tcBorders>
            <w:hideMark/>
          </w:tcPr>
          <w:p w14:paraId="1A108AE3" w14:textId="77777777" w:rsidR="0069055C" w:rsidRDefault="0069055C" w:rsidP="00D735CC">
            <w:pPr>
              <w:keepNext/>
              <w:keepLines/>
              <w:spacing w:after="0"/>
              <w:rPr>
                <w:rFonts w:eastAsia="MS Mincho" w:cs="Arial"/>
                <w:sz w:val="18"/>
              </w:rPr>
            </w:pPr>
            <w:r>
              <w:rPr>
                <w:rFonts w:eastAsia="MS Mincho"/>
                <w:sz w:val="18"/>
              </w:rPr>
              <w:t>M</w:t>
            </w:r>
          </w:p>
        </w:tc>
        <w:tc>
          <w:tcPr>
            <w:tcW w:w="1247" w:type="dxa"/>
            <w:tcBorders>
              <w:top w:val="single" w:sz="4" w:space="0" w:color="auto"/>
              <w:left w:val="single" w:sz="4" w:space="0" w:color="auto"/>
              <w:bottom w:val="single" w:sz="4" w:space="0" w:color="auto"/>
              <w:right w:val="single" w:sz="4" w:space="0" w:color="auto"/>
            </w:tcBorders>
          </w:tcPr>
          <w:p w14:paraId="07ACF1D9" w14:textId="77777777" w:rsidR="0069055C" w:rsidRDefault="0069055C" w:rsidP="00D735CC">
            <w:pPr>
              <w:keepNext/>
              <w:keepLines/>
              <w:spacing w:after="0"/>
              <w:rPr>
                <w:rFonts w:eastAsia="Times New Roman"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10C6BAF9" w14:textId="77777777" w:rsidR="0069055C" w:rsidRDefault="0069055C" w:rsidP="00D735CC">
            <w:pPr>
              <w:keepNext/>
              <w:keepLines/>
              <w:spacing w:after="0"/>
              <w:rPr>
                <w:rFonts w:cs="Arial"/>
                <w:sz w:val="18"/>
              </w:rPr>
            </w:pPr>
            <w:r>
              <w:rPr>
                <w:sz w:val="18"/>
              </w:rPr>
              <w:t>9.3.1.38</w:t>
            </w:r>
          </w:p>
        </w:tc>
        <w:tc>
          <w:tcPr>
            <w:tcW w:w="1762" w:type="dxa"/>
            <w:tcBorders>
              <w:top w:val="single" w:sz="4" w:space="0" w:color="auto"/>
              <w:left w:val="single" w:sz="4" w:space="0" w:color="auto"/>
              <w:bottom w:val="single" w:sz="4" w:space="0" w:color="auto"/>
              <w:right w:val="single" w:sz="4" w:space="0" w:color="auto"/>
            </w:tcBorders>
          </w:tcPr>
          <w:p w14:paraId="32FF8B38" w14:textId="77777777" w:rsidR="0069055C" w:rsidRDefault="0069055C" w:rsidP="00D735CC">
            <w:pPr>
              <w:keepNext/>
              <w:keepLines/>
              <w:spacing w:after="0"/>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108CB5FE"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012E922A" w14:textId="77777777" w:rsidR="0069055C" w:rsidRDefault="0069055C" w:rsidP="00D735CC">
            <w:pPr>
              <w:pStyle w:val="TAC"/>
              <w:rPr>
                <w:rFonts w:cs="Arial"/>
              </w:rPr>
            </w:pPr>
          </w:p>
        </w:tc>
      </w:tr>
      <w:tr w:rsidR="0069055C" w14:paraId="7EE22529"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1D8920F" w14:textId="77777777" w:rsidR="0069055C" w:rsidRDefault="0069055C" w:rsidP="00D735CC">
            <w:pPr>
              <w:keepNext/>
              <w:keepLines/>
              <w:spacing w:after="0"/>
              <w:ind w:left="284"/>
              <w:rPr>
                <w:rFonts w:cs="Arial"/>
                <w:bCs/>
                <w:sz w:val="18"/>
                <w:szCs w:val="18"/>
              </w:rPr>
            </w:pPr>
            <w:r>
              <w:rPr>
                <w:sz w:val="18"/>
              </w:rPr>
              <w:t>&gt;&gt;&gt;&gt;Notification Control</w:t>
            </w:r>
          </w:p>
        </w:tc>
        <w:tc>
          <w:tcPr>
            <w:tcW w:w="1260" w:type="dxa"/>
            <w:tcBorders>
              <w:top w:val="single" w:sz="4" w:space="0" w:color="auto"/>
              <w:left w:val="single" w:sz="4" w:space="0" w:color="auto"/>
              <w:bottom w:val="single" w:sz="4" w:space="0" w:color="auto"/>
              <w:right w:val="single" w:sz="4" w:space="0" w:color="auto"/>
            </w:tcBorders>
            <w:hideMark/>
          </w:tcPr>
          <w:p w14:paraId="6C67F32F" w14:textId="77777777" w:rsidR="0069055C" w:rsidRDefault="0069055C" w:rsidP="00D735CC">
            <w:pPr>
              <w:keepNext/>
              <w:keepLines/>
              <w:spacing w:after="0"/>
              <w:rPr>
                <w:rFonts w:eastAsia="MS Mincho" w:cs="Arial"/>
                <w:sz w:val="18"/>
              </w:rPr>
            </w:pPr>
            <w:r>
              <w:rPr>
                <w:rFonts w:eastAsia="MS Mincho"/>
                <w:sz w:val="18"/>
              </w:rPr>
              <w:t>O</w:t>
            </w:r>
          </w:p>
        </w:tc>
        <w:tc>
          <w:tcPr>
            <w:tcW w:w="1247" w:type="dxa"/>
            <w:tcBorders>
              <w:top w:val="single" w:sz="4" w:space="0" w:color="auto"/>
              <w:left w:val="single" w:sz="4" w:space="0" w:color="auto"/>
              <w:bottom w:val="single" w:sz="4" w:space="0" w:color="auto"/>
              <w:right w:val="single" w:sz="4" w:space="0" w:color="auto"/>
            </w:tcBorders>
          </w:tcPr>
          <w:p w14:paraId="6AE93295" w14:textId="77777777" w:rsidR="0069055C" w:rsidRDefault="0069055C" w:rsidP="00D735CC">
            <w:pPr>
              <w:keepNext/>
              <w:keepLines/>
              <w:spacing w:after="0"/>
              <w:rPr>
                <w:rFonts w:eastAsia="Times New Roman"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0F466D40" w14:textId="77777777" w:rsidR="0069055C" w:rsidRDefault="0069055C" w:rsidP="00D735CC">
            <w:pPr>
              <w:keepNext/>
              <w:keepLines/>
              <w:spacing w:after="0"/>
              <w:rPr>
                <w:rFonts w:cs="Arial"/>
                <w:sz w:val="18"/>
              </w:rPr>
            </w:pPr>
            <w:r>
              <w:rPr>
                <w:sz w:val="18"/>
              </w:rPr>
              <w:t>9.3.1.56</w:t>
            </w:r>
          </w:p>
        </w:tc>
        <w:tc>
          <w:tcPr>
            <w:tcW w:w="1762" w:type="dxa"/>
            <w:tcBorders>
              <w:top w:val="single" w:sz="4" w:space="0" w:color="auto"/>
              <w:left w:val="single" w:sz="4" w:space="0" w:color="auto"/>
              <w:bottom w:val="single" w:sz="4" w:space="0" w:color="auto"/>
              <w:right w:val="single" w:sz="4" w:space="0" w:color="auto"/>
            </w:tcBorders>
          </w:tcPr>
          <w:p w14:paraId="1BD9F21D" w14:textId="77777777" w:rsidR="0069055C" w:rsidRDefault="0069055C" w:rsidP="00D735CC">
            <w:pPr>
              <w:keepNext/>
              <w:keepLines/>
              <w:spacing w:after="0"/>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132A0F6A" w14:textId="77777777" w:rsidR="0069055C" w:rsidRDefault="0069055C" w:rsidP="00D735CC">
            <w:pPr>
              <w:pStyle w:val="TAC"/>
              <w:rPr>
                <w:rFonts w:cs="Arial"/>
              </w:rPr>
            </w:pPr>
            <w:r>
              <w:t>-</w:t>
            </w:r>
          </w:p>
        </w:tc>
        <w:tc>
          <w:tcPr>
            <w:tcW w:w="1274" w:type="dxa"/>
            <w:tcBorders>
              <w:top w:val="single" w:sz="4" w:space="0" w:color="auto"/>
              <w:left w:val="single" w:sz="4" w:space="0" w:color="auto"/>
              <w:bottom w:val="single" w:sz="4" w:space="0" w:color="auto"/>
              <w:right w:val="single" w:sz="4" w:space="0" w:color="auto"/>
            </w:tcBorders>
          </w:tcPr>
          <w:p w14:paraId="4F9E16EB" w14:textId="77777777" w:rsidR="0069055C" w:rsidRDefault="0069055C" w:rsidP="00D735CC">
            <w:pPr>
              <w:pStyle w:val="TAC"/>
              <w:rPr>
                <w:rFonts w:cs="Arial"/>
              </w:rPr>
            </w:pPr>
          </w:p>
        </w:tc>
      </w:tr>
      <w:tr w:rsidR="0069055C" w14:paraId="357B570B"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4B89666" w14:textId="77777777" w:rsidR="0069055C" w:rsidRDefault="0069055C" w:rsidP="00D735CC">
            <w:pPr>
              <w:keepNext/>
              <w:keepLines/>
              <w:spacing w:after="0"/>
              <w:ind w:left="284"/>
              <w:rPr>
                <w:rFonts w:cs="Arial"/>
                <w:bCs/>
                <w:sz w:val="18"/>
                <w:szCs w:val="18"/>
              </w:rPr>
            </w:pPr>
            <w:r>
              <w:rPr>
                <w:b/>
                <w:sz w:val="18"/>
              </w:rPr>
              <w:t>&gt;&gt;&gt;&gt;Flows Mapped to DRB Item</w:t>
            </w:r>
          </w:p>
        </w:tc>
        <w:tc>
          <w:tcPr>
            <w:tcW w:w="1260" w:type="dxa"/>
            <w:tcBorders>
              <w:top w:val="single" w:sz="4" w:space="0" w:color="auto"/>
              <w:left w:val="single" w:sz="4" w:space="0" w:color="auto"/>
              <w:bottom w:val="single" w:sz="4" w:space="0" w:color="auto"/>
              <w:right w:val="single" w:sz="4" w:space="0" w:color="auto"/>
            </w:tcBorders>
          </w:tcPr>
          <w:p w14:paraId="786E8E4F" w14:textId="77777777" w:rsidR="0069055C" w:rsidRDefault="0069055C" w:rsidP="00D735CC">
            <w:pPr>
              <w:keepNext/>
              <w:keepLines/>
              <w:spacing w:after="0"/>
              <w:rPr>
                <w:rFonts w:eastAsia="MS Mincho"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445662F0" w14:textId="77777777" w:rsidR="0069055C" w:rsidRDefault="0069055C" w:rsidP="00D735CC">
            <w:pPr>
              <w:keepNext/>
              <w:keepLines/>
              <w:spacing w:after="0"/>
              <w:rPr>
                <w:rFonts w:eastAsia="Times New Roman" w:cs="Arial"/>
                <w:i/>
                <w:sz w:val="18"/>
              </w:rPr>
            </w:pPr>
            <w:r>
              <w:rPr>
                <w:i/>
                <w:sz w:val="18"/>
              </w:rPr>
              <w:t>1</w:t>
            </w:r>
            <w:proofErr w:type="gramStart"/>
            <w:r>
              <w:rPr>
                <w:i/>
                <w:sz w:val="18"/>
              </w:rPr>
              <w:t xml:space="preserve"> ..</w:t>
            </w:r>
            <w:proofErr w:type="gramEnd"/>
            <w:r>
              <w:rPr>
                <w:i/>
                <w:sz w:val="18"/>
              </w:rPr>
              <w:t xml:space="preserve"> &lt;maxnoofQoSFlows&gt;</w:t>
            </w:r>
          </w:p>
        </w:tc>
        <w:tc>
          <w:tcPr>
            <w:tcW w:w="1260" w:type="dxa"/>
            <w:tcBorders>
              <w:top w:val="single" w:sz="4" w:space="0" w:color="auto"/>
              <w:left w:val="single" w:sz="4" w:space="0" w:color="auto"/>
              <w:bottom w:val="single" w:sz="4" w:space="0" w:color="auto"/>
              <w:right w:val="single" w:sz="4" w:space="0" w:color="auto"/>
            </w:tcBorders>
          </w:tcPr>
          <w:p w14:paraId="411E5CF1"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44E05587" w14:textId="77777777" w:rsidR="0069055C" w:rsidRDefault="0069055C" w:rsidP="00D735CC">
            <w:pPr>
              <w:keepNext/>
              <w:keepLines/>
              <w:spacing w:after="0"/>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6D3DFCEC"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7E1CE49D" w14:textId="77777777" w:rsidR="0069055C" w:rsidRDefault="0069055C" w:rsidP="00D735CC">
            <w:pPr>
              <w:pStyle w:val="TAC"/>
              <w:rPr>
                <w:rFonts w:cs="Arial"/>
              </w:rPr>
            </w:pPr>
          </w:p>
        </w:tc>
      </w:tr>
      <w:tr w:rsidR="0069055C" w14:paraId="378D061C"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7C70C26" w14:textId="77777777" w:rsidR="0069055C" w:rsidRDefault="0069055C" w:rsidP="00D735CC">
            <w:pPr>
              <w:keepNext/>
              <w:keepLines/>
              <w:spacing w:after="0"/>
              <w:ind w:left="284"/>
              <w:rPr>
                <w:rFonts w:cs="Arial"/>
                <w:bCs/>
                <w:sz w:val="18"/>
                <w:szCs w:val="18"/>
              </w:rPr>
            </w:pPr>
            <w:r>
              <w:rPr>
                <w:sz w:val="18"/>
              </w:rPr>
              <w:t>&gt;&gt;&gt;&gt;&gt;QoS Flow Identifier</w:t>
            </w:r>
          </w:p>
        </w:tc>
        <w:tc>
          <w:tcPr>
            <w:tcW w:w="1260" w:type="dxa"/>
            <w:tcBorders>
              <w:top w:val="single" w:sz="4" w:space="0" w:color="auto"/>
              <w:left w:val="single" w:sz="4" w:space="0" w:color="auto"/>
              <w:bottom w:val="single" w:sz="4" w:space="0" w:color="auto"/>
              <w:right w:val="single" w:sz="4" w:space="0" w:color="auto"/>
            </w:tcBorders>
            <w:hideMark/>
          </w:tcPr>
          <w:p w14:paraId="0A29EEC4" w14:textId="77777777" w:rsidR="0069055C" w:rsidRDefault="0069055C" w:rsidP="00D735CC">
            <w:pPr>
              <w:keepNext/>
              <w:keepLines/>
              <w:spacing w:after="0"/>
              <w:rPr>
                <w:rFonts w:eastAsia="MS Mincho" w:cs="Arial"/>
                <w:sz w:val="18"/>
              </w:rPr>
            </w:pPr>
            <w:r>
              <w:rPr>
                <w:rFonts w:eastAsia="MS Mincho"/>
                <w:sz w:val="18"/>
              </w:rPr>
              <w:t>M</w:t>
            </w:r>
          </w:p>
        </w:tc>
        <w:tc>
          <w:tcPr>
            <w:tcW w:w="1247" w:type="dxa"/>
            <w:tcBorders>
              <w:top w:val="single" w:sz="4" w:space="0" w:color="auto"/>
              <w:left w:val="single" w:sz="4" w:space="0" w:color="auto"/>
              <w:bottom w:val="single" w:sz="4" w:space="0" w:color="auto"/>
              <w:right w:val="single" w:sz="4" w:space="0" w:color="auto"/>
            </w:tcBorders>
          </w:tcPr>
          <w:p w14:paraId="05B98A55" w14:textId="77777777" w:rsidR="0069055C" w:rsidRDefault="0069055C" w:rsidP="00D735CC">
            <w:pPr>
              <w:keepNext/>
              <w:keepLines/>
              <w:spacing w:after="0"/>
              <w:rPr>
                <w:rFonts w:eastAsia="Times New Roman"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39FC8A0A" w14:textId="77777777" w:rsidR="0069055C" w:rsidRDefault="0069055C" w:rsidP="00D735CC">
            <w:pPr>
              <w:keepNext/>
              <w:keepLines/>
              <w:spacing w:after="0"/>
              <w:rPr>
                <w:rFonts w:cs="Arial"/>
                <w:sz w:val="18"/>
              </w:rPr>
            </w:pPr>
            <w:r>
              <w:rPr>
                <w:sz w:val="18"/>
              </w:rPr>
              <w:t>9.3.1.63</w:t>
            </w:r>
          </w:p>
        </w:tc>
        <w:tc>
          <w:tcPr>
            <w:tcW w:w="1762" w:type="dxa"/>
            <w:tcBorders>
              <w:top w:val="single" w:sz="4" w:space="0" w:color="auto"/>
              <w:left w:val="single" w:sz="4" w:space="0" w:color="auto"/>
              <w:bottom w:val="single" w:sz="4" w:space="0" w:color="auto"/>
              <w:right w:val="single" w:sz="4" w:space="0" w:color="auto"/>
            </w:tcBorders>
          </w:tcPr>
          <w:p w14:paraId="28486D16" w14:textId="77777777" w:rsidR="0069055C" w:rsidRDefault="0069055C" w:rsidP="00D735CC">
            <w:pPr>
              <w:keepNext/>
              <w:keepLines/>
              <w:spacing w:after="0"/>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7D8DBB75"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415D68DF" w14:textId="77777777" w:rsidR="0069055C" w:rsidRDefault="0069055C" w:rsidP="00D735CC">
            <w:pPr>
              <w:pStyle w:val="TAC"/>
              <w:rPr>
                <w:rFonts w:cs="Arial"/>
              </w:rPr>
            </w:pPr>
          </w:p>
        </w:tc>
      </w:tr>
      <w:tr w:rsidR="0069055C" w14:paraId="2DB916B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8302482" w14:textId="77777777" w:rsidR="0069055C" w:rsidRDefault="0069055C" w:rsidP="00D735CC">
            <w:pPr>
              <w:keepNext/>
              <w:keepLines/>
              <w:spacing w:after="0"/>
              <w:ind w:left="284"/>
              <w:rPr>
                <w:rFonts w:cs="Arial"/>
                <w:bCs/>
                <w:sz w:val="18"/>
                <w:szCs w:val="18"/>
              </w:rPr>
            </w:pPr>
            <w:r>
              <w:rPr>
                <w:sz w:val="18"/>
              </w:rPr>
              <w:t>&gt;&gt;&gt;&gt;&gt;QoS Flow Level QoS Parameters</w:t>
            </w:r>
          </w:p>
        </w:tc>
        <w:tc>
          <w:tcPr>
            <w:tcW w:w="1260" w:type="dxa"/>
            <w:tcBorders>
              <w:top w:val="single" w:sz="4" w:space="0" w:color="auto"/>
              <w:left w:val="single" w:sz="4" w:space="0" w:color="auto"/>
              <w:bottom w:val="single" w:sz="4" w:space="0" w:color="auto"/>
              <w:right w:val="single" w:sz="4" w:space="0" w:color="auto"/>
            </w:tcBorders>
            <w:hideMark/>
          </w:tcPr>
          <w:p w14:paraId="29F55BE1" w14:textId="77777777" w:rsidR="0069055C" w:rsidRDefault="0069055C" w:rsidP="00D735CC">
            <w:pPr>
              <w:keepNext/>
              <w:keepLines/>
              <w:spacing w:after="0"/>
              <w:rPr>
                <w:rFonts w:eastAsia="MS Mincho" w:cs="Arial"/>
                <w:sz w:val="18"/>
              </w:rPr>
            </w:pPr>
            <w:r>
              <w:rPr>
                <w:rFonts w:eastAsia="MS Mincho"/>
                <w:sz w:val="18"/>
              </w:rPr>
              <w:t>M</w:t>
            </w:r>
          </w:p>
        </w:tc>
        <w:tc>
          <w:tcPr>
            <w:tcW w:w="1247" w:type="dxa"/>
            <w:tcBorders>
              <w:top w:val="single" w:sz="4" w:space="0" w:color="auto"/>
              <w:left w:val="single" w:sz="4" w:space="0" w:color="auto"/>
              <w:bottom w:val="single" w:sz="4" w:space="0" w:color="auto"/>
              <w:right w:val="single" w:sz="4" w:space="0" w:color="auto"/>
            </w:tcBorders>
          </w:tcPr>
          <w:p w14:paraId="44D2999C" w14:textId="77777777" w:rsidR="0069055C" w:rsidRDefault="0069055C" w:rsidP="00D735CC">
            <w:pPr>
              <w:keepNext/>
              <w:keepLines/>
              <w:spacing w:after="0"/>
              <w:rPr>
                <w:rFonts w:eastAsia="Times New Roman"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5E5BCB77" w14:textId="77777777" w:rsidR="0069055C" w:rsidRDefault="0069055C" w:rsidP="00D735CC">
            <w:pPr>
              <w:keepNext/>
              <w:keepLines/>
              <w:spacing w:after="0"/>
              <w:rPr>
                <w:rFonts w:cs="Arial"/>
                <w:sz w:val="18"/>
              </w:rPr>
            </w:pPr>
            <w:r>
              <w:rPr>
                <w:sz w:val="18"/>
              </w:rPr>
              <w:t>9.3.1.45</w:t>
            </w:r>
          </w:p>
        </w:tc>
        <w:tc>
          <w:tcPr>
            <w:tcW w:w="1762" w:type="dxa"/>
            <w:tcBorders>
              <w:top w:val="single" w:sz="4" w:space="0" w:color="auto"/>
              <w:left w:val="single" w:sz="4" w:space="0" w:color="auto"/>
              <w:bottom w:val="single" w:sz="4" w:space="0" w:color="auto"/>
              <w:right w:val="single" w:sz="4" w:space="0" w:color="auto"/>
            </w:tcBorders>
          </w:tcPr>
          <w:p w14:paraId="02996D40" w14:textId="77777777" w:rsidR="0069055C" w:rsidRDefault="0069055C" w:rsidP="00D735CC">
            <w:pPr>
              <w:keepNext/>
              <w:keepLines/>
              <w:spacing w:after="0"/>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5300DBA2"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62F6B636" w14:textId="77777777" w:rsidR="0069055C" w:rsidRDefault="0069055C" w:rsidP="00D735CC">
            <w:pPr>
              <w:pStyle w:val="TAC"/>
              <w:rPr>
                <w:rFonts w:cs="Arial"/>
              </w:rPr>
            </w:pPr>
          </w:p>
        </w:tc>
      </w:tr>
      <w:tr w:rsidR="0069055C" w14:paraId="20F91EC4"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0A9A0A2" w14:textId="77777777" w:rsidR="0069055C" w:rsidRDefault="0069055C" w:rsidP="00D735CC">
            <w:pPr>
              <w:keepNext/>
              <w:keepLines/>
              <w:spacing w:after="0"/>
              <w:ind w:left="284"/>
              <w:rPr>
                <w:sz w:val="18"/>
              </w:rPr>
            </w:pPr>
            <w:r>
              <w:rPr>
                <w:rFonts w:cs="Arial"/>
                <w:bCs/>
                <w:sz w:val="18"/>
                <w:szCs w:val="18"/>
              </w:rPr>
              <w:t>&gt;&gt;&gt;&gt;&gt;QoS Flow Mapping Indication</w:t>
            </w:r>
          </w:p>
        </w:tc>
        <w:tc>
          <w:tcPr>
            <w:tcW w:w="1260" w:type="dxa"/>
            <w:tcBorders>
              <w:top w:val="single" w:sz="4" w:space="0" w:color="auto"/>
              <w:left w:val="single" w:sz="4" w:space="0" w:color="auto"/>
              <w:bottom w:val="single" w:sz="4" w:space="0" w:color="auto"/>
              <w:right w:val="single" w:sz="4" w:space="0" w:color="auto"/>
            </w:tcBorders>
            <w:hideMark/>
          </w:tcPr>
          <w:p w14:paraId="76843021" w14:textId="77777777" w:rsidR="0069055C" w:rsidRDefault="0069055C" w:rsidP="00D735CC">
            <w:pPr>
              <w:keepNext/>
              <w:keepLines/>
              <w:spacing w:after="0"/>
              <w:rPr>
                <w:rFonts w:eastAsia="MS Mincho"/>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4837548E" w14:textId="77777777" w:rsidR="0069055C" w:rsidRDefault="0069055C" w:rsidP="00D735CC">
            <w:pPr>
              <w:keepNext/>
              <w:keepLines/>
              <w:spacing w:after="0"/>
              <w:rPr>
                <w:rFonts w:eastAsia="Times New Roman"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0DB39B17" w14:textId="77777777" w:rsidR="0069055C" w:rsidRDefault="0069055C" w:rsidP="00D735CC">
            <w:pPr>
              <w:keepNext/>
              <w:keepLines/>
              <w:spacing w:after="0"/>
              <w:rPr>
                <w:sz w:val="18"/>
              </w:rPr>
            </w:pPr>
            <w:r>
              <w:rPr>
                <w:rFonts w:cs="Arial"/>
                <w:sz w:val="18"/>
              </w:rPr>
              <w:t>9.3.1.72</w:t>
            </w:r>
          </w:p>
        </w:tc>
        <w:tc>
          <w:tcPr>
            <w:tcW w:w="1762" w:type="dxa"/>
            <w:tcBorders>
              <w:top w:val="single" w:sz="4" w:space="0" w:color="auto"/>
              <w:left w:val="single" w:sz="4" w:space="0" w:color="auto"/>
              <w:bottom w:val="single" w:sz="4" w:space="0" w:color="auto"/>
              <w:right w:val="single" w:sz="4" w:space="0" w:color="auto"/>
            </w:tcBorders>
          </w:tcPr>
          <w:p w14:paraId="3E516A1E" w14:textId="77777777" w:rsidR="0069055C" w:rsidRDefault="0069055C" w:rsidP="00D735CC">
            <w:pPr>
              <w:keepNext/>
              <w:keepLines/>
              <w:spacing w:after="0"/>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5460D38B"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21A062C0" w14:textId="77777777" w:rsidR="0069055C" w:rsidRDefault="0069055C" w:rsidP="00D735CC">
            <w:pPr>
              <w:pStyle w:val="TAC"/>
              <w:rPr>
                <w:rFonts w:cs="Arial"/>
              </w:rPr>
            </w:pPr>
            <w:r>
              <w:rPr>
                <w:rFonts w:cs="Arial"/>
              </w:rPr>
              <w:t>ignore</w:t>
            </w:r>
          </w:p>
        </w:tc>
      </w:tr>
      <w:tr w:rsidR="0069055C" w14:paraId="3D36B781"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01E15D4" w14:textId="77777777" w:rsidR="0069055C" w:rsidRDefault="0069055C" w:rsidP="00D735CC">
            <w:pPr>
              <w:keepNext/>
              <w:keepLines/>
              <w:spacing w:after="0"/>
              <w:ind w:left="284"/>
              <w:rPr>
                <w:rFonts w:cs="Arial"/>
                <w:b/>
                <w:bCs/>
                <w:sz w:val="18"/>
                <w:szCs w:val="18"/>
              </w:rPr>
            </w:pPr>
            <w:r>
              <w:rPr>
                <w:rFonts w:cs="Arial"/>
                <w:b/>
                <w:sz w:val="18"/>
              </w:rPr>
              <w:t xml:space="preserve">&gt;&gt; UL UP TNL Information to be setup List </w:t>
            </w:r>
          </w:p>
        </w:tc>
        <w:tc>
          <w:tcPr>
            <w:tcW w:w="1260" w:type="dxa"/>
            <w:tcBorders>
              <w:top w:val="single" w:sz="4" w:space="0" w:color="auto"/>
              <w:left w:val="single" w:sz="4" w:space="0" w:color="auto"/>
              <w:bottom w:val="single" w:sz="4" w:space="0" w:color="auto"/>
              <w:right w:val="single" w:sz="4" w:space="0" w:color="auto"/>
            </w:tcBorders>
          </w:tcPr>
          <w:p w14:paraId="6D382A93" w14:textId="77777777" w:rsidR="0069055C" w:rsidRDefault="0069055C" w:rsidP="00D735CC">
            <w:pPr>
              <w:keepNext/>
              <w:keepLines/>
              <w:spacing w:after="0"/>
              <w:rPr>
                <w:rFonts w:eastAsia="MS Mincho"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1EC62AF6" w14:textId="77777777" w:rsidR="0069055C" w:rsidRDefault="0069055C" w:rsidP="00D735CC">
            <w:pPr>
              <w:keepNext/>
              <w:keepLines/>
              <w:spacing w:after="0"/>
              <w:rPr>
                <w:rFonts w:eastAsia="Times New Roman" w:cs="Arial"/>
                <w:i/>
                <w:sz w:val="18"/>
              </w:rPr>
            </w:pPr>
            <w:r>
              <w:rPr>
                <w:rFonts w:cs="Arial"/>
                <w:i/>
                <w:sz w:val="18"/>
              </w:rPr>
              <w:t>0..1</w:t>
            </w:r>
          </w:p>
        </w:tc>
        <w:tc>
          <w:tcPr>
            <w:tcW w:w="1260" w:type="dxa"/>
            <w:tcBorders>
              <w:top w:val="single" w:sz="4" w:space="0" w:color="auto"/>
              <w:left w:val="single" w:sz="4" w:space="0" w:color="auto"/>
              <w:bottom w:val="single" w:sz="4" w:space="0" w:color="auto"/>
              <w:right w:val="single" w:sz="4" w:space="0" w:color="auto"/>
            </w:tcBorders>
          </w:tcPr>
          <w:p w14:paraId="336AE607"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27075909" w14:textId="77777777" w:rsidR="0069055C" w:rsidRDefault="0069055C" w:rsidP="00D735CC">
            <w:pPr>
              <w:keepNext/>
              <w:keepLines/>
              <w:spacing w:after="0"/>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5FEF747A"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00544DBB" w14:textId="77777777" w:rsidR="0069055C" w:rsidRDefault="0069055C" w:rsidP="00D735CC">
            <w:pPr>
              <w:pStyle w:val="TAC"/>
              <w:rPr>
                <w:rFonts w:cs="Arial"/>
              </w:rPr>
            </w:pPr>
          </w:p>
        </w:tc>
      </w:tr>
      <w:tr w:rsidR="0069055C" w14:paraId="5064652A"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72AAF05" w14:textId="77777777" w:rsidR="0069055C" w:rsidRDefault="0069055C" w:rsidP="00D735CC">
            <w:pPr>
              <w:keepNext/>
              <w:keepLines/>
              <w:spacing w:after="0"/>
              <w:ind w:leftChars="198" w:left="396"/>
              <w:rPr>
                <w:rFonts w:cs="Arial"/>
                <w:bCs/>
                <w:sz w:val="18"/>
                <w:szCs w:val="18"/>
              </w:rPr>
            </w:pPr>
            <w:r>
              <w:rPr>
                <w:rFonts w:cs="Arial"/>
                <w:b/>
                <w:sz w:val="18"/>
              </w:rPr>
              <w:t>&gt;&gt;&gt; UL UP TNL Information to Be Setup Item IEs</w:t>
            </w:r>
          </w:p>
        </w:tc>
        <w:tc>
          <w:tcPr>
            <w:tcW w:w="1260" w:type="dxa"/>
            <w:tcBorders>
              <w:top w:val="single" w:sz="4" w:space="0" w:color="auto"/>
              <w:left w:val="single" w:sz="4" w:space="0" w:color="auto"/>
              <w:bottom w:val="single" w:sz="4" w:space="0" w:color="auto"/>
              <w:right w:val="single" w:sz="4" w:space="0" w:color="auto"/>
            </w:tcBorders>
          </w:tcPr>
          <w:p w14:paraId="3B895544" w14:textId="77777777" w:rsidR="0069055C" w:rsidRDefault="0069055C" w:rsidP="00D735CC">
            <w:pPr>
              <w:keepNext/>
              <w:keepLines/>
              <w:spacing w:after="0"/>
              <w:rPr>
                <w:rFonts w:eastAsia="MS Mincho"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1E98F4B0" w14:textId="77777777" w:rsidR="0069055C" w:rsidRDefault="0069055C" w:rsidP="00D735CC">
            <w:pPr>
              <w:keepNext/>
              <w:keepLines/>
              <w:spacing w:after="0"/>
              <w:rPr>
                <w:rFonts w:eastAsia="Times New Roman" w:cs="Arial"/>
                <w:i/>
                <w:sz w:val="18"/>
              </w:rPr>
            </w:pPr>
            <w:r>
              <w:rPr>
                <w:rFonts w:cs="Arial"/>
                <w:i/>
                <w:sz w:val="18"/>
              </w:rPr>
              <w:t>1</w:t>
            </w:r>
            <w:proofErr w:type="gramStart"/>
            <w:r>
              <w:rPr>
                <w:rFonts w:cs="Arial"/>
                <w:i/>
                <w:sz w:val="18"/>
              </w:rPr>
              <w:t xml:space="preserve"> ..</w:t>
            </w:r>
            <w:proofErr w:type="gramEnd"/>
            <w:r>
              <w:rPr>
                <w:rFonts w:cs="Arial"/>
                <w:i/>
                <w:sz w:val="18"/>
              </w:rPr>
              <w:t xml:space="preserve"> &lt;maxnoofULUPTNLInformation&gt;</w:t>
            </w:r>
          </w:p>
        </w:tc>
        <w:tc>
          <w:tcPr>
            <w:tcW w:w="1260" w:type="dxa"/>
            <w:tcBorders>
              <w:top w:val="single" w:sz="4" w:space="0" w:color="auto"/>
              <w:left w:val="single" w:sz="4" w:space="0" w:color="auto"/>
              <w:bottom w:val="single" w:sz="4" w:space="0" w:color="auto"/>
              <w:right w:val="single" w:sz="4" w:space="0" w:color="auto"/>
            </w:tcBorders>
          </w:tcPr>
          <w:p w14:paraId="6CEFB563"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430E92AC" w14:textId="77777777" w:rsidR="0069055C" w:rsidRDefault="0069055C" w:rsidP="00D735CC">
            <w:pPr>
              <w:keepNext/>
              <w:keepLines/>
              <w:spacing w:after="0"/>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211DA621"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097B0B12" w14:textId="77777777" w:rsidR="0069055C" w:rsidRDefault="0069055C" w:rsidP="00D735CC">
            <w:pPr>
              <w:pStyle w:val="TAC"/>
              <w:rPr>
                <w:rFonts w:cs="Arial"/>
              </w:rPr>
            </w:pPr>
          </w:p>
        </w:tc>
      </w:tr>
      <w:tr w:rsidR="0069055C" w14:paraId="5101A094"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689DBDE" w14:textId="77777777" w:rsidR="0069055C" w:rsidRDefault="0069055C" w:rsidP="00D735CC">
            <w:pPr>
              <w:keepNext/>
              <w:keepLines/>
              <w:spacing w:after="0"/>
              <w:ind w:left="539"/>
              <w:rPr>
                <w:rFonts w:cs="Arial"/>
                <w:sz w:val="18"/>
              </w:rPr>
            </w:pPr>
            <w:r>
              <w:rPr>
                <w:rFonts w:cs="Arial"/>
                <w:sz w:val="18"/>
              </w:rPr>
              <w:t>&gt;&gt;&gt;&gt;UL UP TNL Information</w:t>
            </w:r>
          </w:p>
        </w:tc>
        <w:tc>
          <w:tcPr>
            <w:tcW w:w="1260" w:type="dxa"/>
            <w:tcBorders>
              <w:top w:val="single" w:sz="4" w:space="0" w:color="auto"/>
              <w:left w:val="single" w:sz="4" w:space="0" w:color="auto"/>
              <w:bottom w:val="single" w:sz="4" w:space="0" w:color="auto"/>
              <w:right w:val="single" w:sz="4" w:space="0" w:color="auto"/>
            </w:tcBorders>
            <w:hideMark/>
          </w:tcPr>
          <w:p w14:paraId="61C4A4CB" w14:textId="77777777" w:rsidR="0069055C" w:rsidRDefault="0069055C" w:rsidP="00D735CC">
            <w:pPr>
              <w:keepNext/>
              <w:keepLines/>
              <w:spacing w:after="0"/>
              <w:rPr>
                <w:rFonts w:cs="Arial"/>
                <w:sz w:val="18"/>
              </w:rPr>
            </w:pPr>
            <w:r>
              <w:rPr>
                <w:rFonts w:cs="Arial"/>
                <w:sz w:val="18"/>
              </w:rPr>
              <w:t>M</w:t>
            </w:r>
          </w:p>
        </w:tc>
        <w:tc>
          <w:tcPr>
            <w:tcW w:w="1247" w:type="dxa"/>
            <w:tcBorders>
              <w:top w:val="single" w:sz="4" w:space="0" w:color="auto"/>
              <w:left w:val="single" w:sz="4" w:space="0" w:color="auto"/>
              <w:bottom w:val="single" w:sz="4" w:space="0" w:color="auto"/>
              <w:right w:val="single" w:sz="4" w:space="0" w:color="auto"/>
            </w:tcBorders>
          </w:tcPr>
          <w:p w14:paraId="4FF2F515"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36B111B4" w14:textId="77777777" w:rsidR="0069055C" w:rsidRDefault="0069055C" w:rsidP="00D735CC">
            <w:pPr>
              <w:keepNext/>
              <w:keepLines/>
              <w:spacing w:after="0"/>
              <w:rPr>
                <w:rFonts w:cs="Arial"/>
                <w:sz w:val="18"/>
              </w:rPr>
            </w:pPr>
            <w:r>
              <w:rPr>
                <w:rFonts w:cs="Arial"/>
                <w:sz w:val="18"/>
              </w:rPr>
              <w:t>UP Transport Layer Information</w:t>
            </w:r>
          </w:p>
          <w:p w14:paraId="4200EF85" w14:textId="77777777" w:rsidR="0069055C" w:rsidRDefault="0069055C" w:rsidP="00D735CC">
            <w:pPr>
              <w:keepNext/>
              <w:keepLines/>
              <w:spacing w:after="0"/>
              <w:rPr>
                <w:rFonts w:cs="Arial"/>
                <w:sz w:val="18"/>
              </w:rPr>
            </w:pPr>
            <w:r>
              <w:rPr>
                <w:rFonts w:cs="Arial"/>
                <w:sz w:val="18"/>
              </w:rPr>
              <w:t>9.3.2.1</w:t>
            </w:r>
          </w:p>
        </w:tc>
        <w:tc>
          <w:tcPr>
            <w:tcW w:w="1762" w:type="dxa"/>
            <w:tcBorders>
              <w:top w:val="single" w:sz="4" w:space="0" w:color="auto"/>
              <w:left w:val="single" w:sz="4" w:space="0" w:color="auto"/>
              <w:bottom w:val="single" w:sz="4" w:space="0" w:color="auto"/>
              <w:right w:val="single" w:sz="4" w:space="0" w:color="auto"/>
            </w:tcBorders>
            <w:hideMark/>
          </w:tcPr>
          <w:p w14:paraId="38F1A5F2" w14:textId="77777777" w:rsidR="0069055C" w:rsidRDefault="0069055C" w:rsidP="00D735CC">
            <w:pPr>
              <w:keepNext/>
              <w:keepLines/>
              <w:spacing w:after="0"/>
              <w:rPr>
                <w:rFonts w:cs="Arial"/>
                <w:sz w:val="18"/>
              </w:rPr>
            </w:pPr>
            <w:r>
              <w:rPr>
                <w:rFonts w:cs="Arial"/>
                <w:sz w:val="18"/>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hideMark/>
          </w:tcPr>
          <w:p w14:paraId="29780C95"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7D877788" w14:textId="77777777" w:rsidR="0069055C" w:rsidRDefault="0069055C" w:rsidP="00D735CC">
            <w:pPr>
              <w:pStyle w:val="TAC"/>
              <w:rPr>
                <w:rFonts w:cs="Arial"/>
              </w:rPr>
            </w:pPr>
          </w:p>
        </w:tc>
      </w:tr>
      <w:tr w:rsidR="0069055C" w14:paraId="1DA975D2" w14:textId="77777777" w:rsidTr="00D735CC">
        <w:trPr>
          <w:ins w:id="331" w:author="Ericsson User" w:date="2020-01-29T15:10:00Z"/>
        </w:trPr>
        <w:tc>
          <w:tcPr>
            <w:tcW w:w="2394" w:type="dxa"/>
            <w:tcBorders>
              <w:top w:val="single" w:sz="4" w:space="0" w:color="auto"/>
              <w:left w:val="single" w:sz="4" w:space="0" w:color="auto"/>
              <w:bottom w:val="single" w:sz="4" w:space="0" w:color="auto"/>
              <w:right w:val="single" w:sz="4" w:space="0" w:color="auto"/>
            </w:tcBorders>
          </w:tcPr>
          <w:p w14:paraId="467A377D" w14:textId="77777777" w:rsidR="0069055C" w:rsidRDefault="0069055C" w:rsidP="00D735CC">
            <w:pPr>
              <w:keepNext/>
              <w:keepLines/>
              <w:spacing w:after="0"/>
              <w:ind w:left="539"/>
              <w:rPr>
                <w:ins w:id="332" w:author="Ericsson User" w:date="2020-01-29T15:10:00Z"/>
                <w:rFonts w:cs="Arial"/>
                <w:sz w:val="18"/>
              </w:rPr>
            </w:pPr>
            <w:ins w:id="333" w:author="Ericsson User" w:date="2020-01-29T15:10:00Z">
              <w:r w:rsidRPr="00A423D1">
                <w:rPr>
                  <w:sz w:val="18"/>
                </w:rPr>
                <w:t>&gt;&gt;&gt;&gt;</w:t>
              </w:r>
              <w:r w:rsidRPr="00150676">
                <w:rPr>
                  <w:sz w:val="18"/>
                </w:rPr>
                <w:t>UL BH Information</w:t>
              </w:r>
            </w:ins>
          </w:p>
        </w:tc>
        <w:tc>
          <w:tcPr>
            <w:tcW w:w="1260" w:type="dxa"/>
            <w:tcBorders>
              <w:top w:val="single" w:sz="4" w:space="0" w:color="auto"/>
              <w:left w:val="single" w:sz="4" w:space="0" w:color="auto"/>
              <w:bottom w:val="single" w:sz="4" w:space="0" w:color="auto"/>
              <w:right w:val="single" w:sz="4" w:space="0" w:color="auto"/>
            </w:tcBorders>
          </w:tcPr>
          <w:p w14:paraId="59AF9B90" w14:textId="77777777" w:rsidR="0069055C" w:rsidRDefault="0069055C" w:rsidP="00D735CC">
            <w:pPr>
              <w:keepNext/>
              <w:keepLines/>
              <w:spacing w:after="0"/>
              <w:rPr>
                <w:ins w:id="334" w:author="Ericsson User" w:date="2020-01-29T15:10:00Z"/>
                <w:rFonts w:cs="Arial"/>
                <w:sz w:val="18"/>
              </w:rPr>
            </w:pPr>
            <w:ins w:id="335" w:author="Ericsson User" w:date="2020-01-29T15:10:00Z">
              <w:r>
                <w:t>O</w:t>
              </w:r>
            </w:ins>
          </w:p>
        </w:tc>
        <w:tc>
          <w:tcPr>
            <w:tcW w:w="1247" w:type="dxa"/>
            <w:tcBorders>
              <w:top w:val="single" w:sz="4" w:space="0" w:color="auto"/>
              <w:left w:val="single" w:sz="4" w:space="0" w:color="auto"/>
              <w:bottom w:val="single" w:sz="4" w:space="0" w:color="auto"/>
              <w:right w:val="single" w:sz="4" w:space="0" w:color="auto"/>
            </w:tcBorders>
          </w:tcPr>
          <w:p w14:paraId="40EFC565" w14:textId="77777777" w:rsidR="0069055C" w:rsidRDefault="0069055C" w:rsidP="00D735CC">
            <w:pPr>
              <w:keepNext/>
              <w:keepLines/>
              <w:spacing w:after="0"/>
              <w:rPr>
                <w:ins w:id="336" w:author="Ericsson User" w:date="2020-01-29T15:10:00Z"/>
                <w:rFonts w:cs="Arial"/>
                <w:i/>
                <w:sz w:val="18"/>
              </w:rPr>
            </w:pPr>
          </w:p>
        </w:tc>
        <w:tc>
          <w:tcPr>
            <w:tcW w:w="1260" w:type="dxa"/>
            <w:tcBorders>
              <w:top w:val="single" w:sz="4" w:space="0" w:color="auto"/>
              <w:left w:val="single" w:sz="4" w:space="0" w:color="auto"/>
              <w:bottom w:val="single" w:sz="4" w:space="0" w:color="auto"/>
              <w:right w:val="single" w:sz="4" w:space="0" w:color="auto"/>
            </w:tcBorders>
          </w:tcPr>
          <w:p w14:paraId="4974849D" w14:textId="77777777" w:rsidR="0069055C" w:rsidRDefault="0069055C" w:rsidP="00D735CC">
            <w:pPr>
              <w:keepNext/>
              <w:keepLines/>
              <w:spacing w:after="0"/>
              <w:rPr>
                <w:ins w:id="337" w:author="Ericsson User" w:date="2020-01-29T15:10:00Z"/>
                <w:rFonts w:cs="Arial"/>
                <w:sz w:val="18"/>
              </w:rPr>
            </w:pPr>
            <w:ins w:id="338" w:author="Ericsson User" w:date="2020-01-29T15:10:00Z">
              <w:r>
                <w:rPr>
                  <w:rFonts w:cs="Arial"/>
                  <w:szCs w:val="18"/>
                </w:rPr>
                <w:t>9.3.</w:t>
              </w:r>
              <w:proofErr w:type="gramStart"/>
              <w:r>
                <w:rPr>
                  <w:rFonts w:cs="Arial"/>
                  <w:szCs w:val="18"/>
                </w:rPr>
                <w:t>1.y</w:t>
              </w:r>
              <w:proofErr w:type="gramEnd"/>
            </w:ins>
          </w:p>
        </w:tc>
        <w:tc>
          <w:tcPr>
            <w:tcW w:w="1762" w:type="dxa"/>
            <w:tcBorders>
              <w:top w:val="single" w:sz="4" w:space="0" w:color="auto"/>
              <w:left w:val="single" w:sz="4" w:space="0" w:color="auto"/>
              <w:bottom w:val="single" w:sz="4" w:space="0" w:color="auto"/>
              <w:right w:val="single" w:sz="4" w:space="0" w:color="auto"/>
            </w:tcBorders>
          </w:tcPr>
          <w:p w14:paraId="16105B79" w14:textId="77777777" w:rsidR="0069055C" w:rsidRDefault="0069055C" w:rsidP="00D735CC">
            <w:pPr>
              <w:keepNext/>
              <w:keepLines/>
              <w:spacing w:after="0"/>
              <w:rPr>
                <w:ins w:id="339" w:author="Ericsson User" w:date="2020-01-29T15:10:00Z"/>
                <w:rFonts w:cs="Arial"/>
                <w:sz w:val="18"/>
              </w:rPr>
            </w:pPr>
          </w:p>
        </w:tc>
        <w:tc>
          <w:tcPr>
            <w:tcW w:w="1288" w:type="dxa"/>
            <w:tcBorders>
              <w:top w:val="single" w:sz="4" w:space="0" w:color="auto"/>
              <w:left w:val="single" w:sz="4" w:space="0" w:color="auto"/>
              <w:bottom w:val="single" w:sz="4" w:space="0" w:color="auto"/>
              <w:right w:val="single" w:sz="4" w:space="0" w:color="auto"/>
            </w:tcBorders>
          </w:tcPr>
          <w:p w14:paraId="0C91DBAB" w14:textId="77777777" w:rsidR="0069055C" w:rsidRDefault="0069055C" w:rsidP="00D735CC">
            <w:pPr>
              <w:pStyle w:val="TAC"/>
              <w:rPr>
                <w:ins w:id="340" w:author="Ericsson User" w:date="2020-01-29T15:10:00Z"/>
                <w:rFonts w:cs="Arial"/>
              </w:rPr>
            </w:pPr>
            <w:ins w:id="341" w:author="Ericsson User" w:date="2020-01-29T15:10:00Z">
              <w:r w:rsidRPr="00A423D1">
                <w:t>-</w:t>
              </w:r>
            </w:ins>
          </w:p>
        </w:tc>
        <w:tc>
          <w:tcPr>
            <w:tcW w:w="1274" w:type="dxa"/>
            <w:tcBorders>
              <w:top w:val="single" w:sz="4" w:space="0" w:color="auto"/>
              <w:left w:val="single" w:sz="4" w:space="0" w:color="auto"/>
              <w:bottom w:val="single" w:sz="4" w:space="0" w:color="auto"/>
              <w:right w:val="single" w:sz="4" w:space="0" w:color="auto"/>
            </w:tcBorders>
          </w:tcPr>
          <w:p w14:paraId="52A4F720" w14:textId="77777777" w:rsidR="0069055C" w:rsidRDefault="0069055C" w:rsidP="00D735CC">
            <w:pPr>
              <w:pStyle w:val="TAC"/>
              <w:rPr>
                <w:ins w:id="342" w:author="Ericsson User" w:date="2020-01-29T15:10:00Z"/>
                <w:rFonts w:cs="Arial"/>
              </w:rPr>
            </w:pPr>
          </w:p>
        </w:tc>
      </w:tr>
      <w:tr w:rsidR="0069055C" w14:paraId="2428BA46"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919C20C" w14:textId="77777777" w:rsidR="0069055C" w:rsidRDefault="0069055C" w:rsidP="00D735CC">
            <w:pPr>
              <w:keepNext/>
              <w:keepLines/>
              <w:spacing w:after="0"/>
              <w:ind w:left="284"/>
              <w:rPr>
                <w:rFonts w:cs="Arial"/>
                <w:sz w:val="18"/>
              </w:rPr>
            </w:pPr>
            <w:r>
              <w:rPr>
                <w:rFonts w:eastAsia="Batang"/>
                <w:bCs/>
                <w:sz w:val="18"/>
              </w:rPr>
              <w:t>&gt;&gt;UL Configuration</w:t>
            </w:r>
          </w:p>
        </w:tc>
        <w:tc>
          <w:tcPr>
            <w:tcW w:w="1260" w:type="dxa"/>
            <w:tcBorders>
              <w:top w:val="single" w:sz="4" w:space="0" w:color="auto"/>
              <w:left w:val="single" w:sz="4" w:space="0" w:color="auto"/>
              <w:bottom w:val="single" w:sz="4" w:space="0" w:color="auto"/>
              <w:right w:val="single" w:sz="4" w:space="0" w:color="auto"/>
            </w:tcBorders>
            <w:hideMark/>
          </w:tcPr>
          <w:p w14:paraId="3C360826" w14:textId="77777777" w:rsidR="0069055C" w:rsidRDefault="0069055C" w:rsidP="00D735CC">
            <w:pPr>
              <w:keepNext/>
              <w:keepLines/>
              <w:spacing w:after="0"/>
              <w:rPr>
                <w:rFonts w:cs="Arial"/>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7FE35FB6"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50DBB503" w14:textId="77777777" w:rsidR="0069055C" w:rsidRDefault="0069055C" w:rsidP="00D735CC">
            <w:pPr>
              <w:keepNext/>
              <w:keepLines/>
              <w:spacing w:after="0"/>
              <w:rPr>
                <w:rFonts w:cs="Arial"/>
                <w:sz w:val="18"/>
              </w:rPr>
            </w:pPr>
            <w:r>
              <w:rPr>
                <w:rFonts w:cs="Arial"/>
                <w:sz w:val="18"/>
              </w:rPr>
              <w:t xml:space="preserve">UL Configuration </w:t>
            </w:r>
          </w:p>
          <w:p w14:paraId="17BC2383" w14:textId="77777777" w:rsidR="0069055C" w:rsidRDefault="0069055C" w:rsidP="00D735CC">
            <w:pPr>
              <w:keepNext/>
              <w:keepLines/>
              <w:spacing w:after="0"/>
              <w:rPr>
                <w:rFonts w:eastAsia="Times New Roman" w:cs="Arial"/>
                <w:sz w:val="18"/>
              </w:rPr>
            </w:pPr>
            <w:r>
              <w:rPr>
                <w:rFonts w:cs="Arial"/>
                <w:sz w:val="18"/>
              </w:rPr>
              <w:t>9.3.1.31</w:t>
            </w:r>
          </w:p>
        </w:tc>
        <w:tc>
          <w:tcPr>
            <w:tcW w:w="1762" w:type="dxa"/>
            <w:tcBorders>
              <w:top w:val="single" w:sz="4" w:space="0" w:color="auto"/>
              <w:left w:val="single" w:sz="4" w:space="0" w:color="auto"/>
              <w:bottom w:val="single" w:sz="4" w:space="0" w:color="auto"/>
              <w:right w:val="single" w:sz="4" w:space="0" w:color="auto"/>
            </w:tcBorders>
            <w:hideMark/>
          </w:tcPr>
          <w:p w14:paraId="27AB0FE4" w14:textId="77777777" w:rsidR="0069055C" w:rsidRDefault="0069055C" w:rsidP="00D735CC">
            <w:pPr>
              <w:keepNext/>
              <w:keepLines/>
              <w:spacing w:after="0"/>
              <w:rPr>
                <w:rFonts w:cs="Arial"/>
                <w:sz w:val="18"/>
              </w:rPr>
            </w:pPr>
            <w:r>
              <w:rPr>
                <w:rFonts w:cs="Arial"/>
                <w:sz w:val="18"/>
              </w:rPr>
              <w:t>Information about UL usage in gNB-DU.</w:t>
            </w:r>
            <w:r>
              <w:rPr>
                <w:sz w:val="18"/>
              </w:rPr>
              <w:t xml:space="preserve"> </w:t>
            </w:r>
          </w:p>
        </w:tc>
        <w:tc>
          <w:tcPr>
            <w:tcW w:w="1288" w:type="dxa"/>
            <w:tcBorders>
              <w:top w:val="single" w:sz="4" w:space="0" w:color="auto"/>
              <w:left w:val="single" w:sz="4" w:space="0" w:color="auto"/>
              <w:bottom w:val="single" w:sz="4" w:space="0" w:color="auto"/>
              <w:right w:val="single" w:sz="4" w:space="0" w:color="auto"/>
            </w:tcBorders>
            <w:hideMark/>
          </w:tcPr>
          <w:p w14:paraId="688D5340"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10BFABA6" w14:textId="77777777" w:rsidR="0069055C" w:rsidRDefault="0069055C" w:rsidP="00D735CC">
            <w:pPr>
              <w:pStyle w:val="TAC"/>
              <w:rPr>
                <w:rFonts w:cs="Arial"/>
              </w:rPr>
            </w:pPr>
          </w:p>
        </w:tc>
      </w:tr>
      <w:tr w:rsidR="0069055C" w14:paraId="664DB7FD"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97EE765" w14:textId="77777777" w:rsidR="0069055C" w:rsidRDefault="0069055C" w:rsidP="00D735CC">
            <w:pPr>
              <w:keepNext/>
              <w:keepLines/>
              <w:spacing w:after="0"/>
              <w:ind w:left="284"/>
              <w:rPr>
                <w:rFonts w:cs="Arial"/>
                <w:sz w:val="18"/>
                <w:szCs w:val="18"/>
              </w:rPr>
            </w:pPr>
            <w:r>
              <w:rPr>
                <w:rFonts w:cs="Arial"/>
                <w:sz w:val="18"/>
                <w:szCs w:val="18"/>
              </w:rPr>
              <w:t>&gt;&gt;DL PDCP SN length</w:t>
            </w:r>
          </w:p>
        </w:tc>
        <w:tc>
          <w:tcPr>
            <w:tcW w:w="1260" w:type="dxa"/>
            <w:tcBorders>
              <w:top w:val="single" w:sz="4" w:space="0" w:color="auto"/>
              <w:left w:val="single" w:sz="4" w:space="0" w:color="auto"/>
              <w:bottom w:val="single" w:sz="4" w:space="0" w:color="auto"/>
              <w:right w:val="single" w:sz="4" w:space="0" w:color="auto"/>
            </w:tcBorders>
            <w:hideMark/>
          </w:tcPr>
          <w:p w14:paraId="247FF0F9" w14:textId="77777777" w:rsidR="0069055C" w:rsidRDefault="0069055C" w:rsidP="00D735CC">
            <w:pPr>
              <w:keepNext/>
              <w:keepLines/>
              <w:spacing w:after="0"/>
              <w:rPr>
                <w:rFonts w:cs="Arial"/>
                <w:sz w:val="18"/>
                <w:szCs w:val="18"/>
              </w:rPr>
            </w:pPr>
            <w:r>
              <w:rPr>
                <w:rFonts w:cs="Arial"/>
                <w:sz w:val="18"/>
                <w:szCs w:val="18"/>
              </w:rPr>
              <w:t>O</w:t>
            </w:r>
          </w:p>
        </w:tc>
        <w:tc>
          <w:tcPr>
            <w:tcW w:w="1247" w:type="dxa"/>
            <w:tcBorders>
              <w:top w:val="single" w:sz="4" w:space="0" w:color="auto"/>
              <w:left w:val="single" w:sz="4" w:space="0" w:color="auto"/>
              <w:bottom w:val="single" w:sz="4" w:space="0" w:color="auto"/>
              <w:right w:val="single" w:sz="4" w:space="0" w:color="auto"/>
            </w:tcBorders>
          </w:tcPr>
          <w:p w14:paraId="5B4C4DC8" w14:textId="77777777" w:rsidR="0069055C" w:rsidRDefault="0069055C" w:rsidP="00D735CC">
            <w:pPr>
              <w:keepNext/>
              <w:keepLines/>
              <w:spacing w:after="0"/>
              <w:ind w:left="284"/>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14:paraId="1950DCE2" w14:textId="77777777" w:rsidR="0069055C" w:rsidRDefault="0069055C" w:rsidP="00D735CC">
            <w:pPr>
              <w:keepNext/>
              <w:keepLines/>
              <w:spacing w:after="0"/>
              <w:rPr>
                <w:rFonts w:cs="Arial"/>
                <w:sz w:val="18"/>
                <w:szCs w:val="18"/>
              </w:rPr>
            </w:pPr>
            <w:proofErr w:type="gramStart"/>
            <w:r>
              <w:rPr>
                <w:rFonts w:cs="Arial"/>
                <w:sz w:val="18"/>
                <w:szCs w:val="18"/>
              </w:rPr>
              <w:t>ENUMERATED(</w:t>
            </w:r>
            <w:proofErr w:type="gramEnd"/>
            <w:r>
              <w:rPr>
                <w:rFonts w:cs="Arial"/>
                <w:sz w:val="18"/>
                <w:szCs w:val="18"/>
              </w:rPr>
              <w:t>12bits,18bits , ...)</w:t>
            </w:r>
          </w:p>
        </w:tc>
        <w:tc>
          <w:tcPr>
            <w:tcW w:w="1762" w:type="dxa"/>
            <w:tcBorders>
              <w:top w:val="single" w:sz="4" w:space="0" w:color="auto"/>
              <w:left w:val="single" w:sz="4" w:space="0" w:color="auto"/>
              <w:bottom w:val="single" w:sz="4" w:space="0" w:color="auto"/>
              <w:right w:val="single" w:sz="4" w:space="0" w:color="auto"/>
            </w:tcBorders>
          </w:tcPr>
          <w:p w14:paraId="4E367ACE" w14:textId="77777777" w:rsidR="0069055C" w:rsidRDefault="0069055C" w:rsidP="00D735CC">
            <w:pPr>
              <w:keepNext/>
              <w:keepLines/>
              <w:spacing w:after="0"/>
              <w:ind w:left="284"/>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1B120D3A" w14:textId="77777777" w:rsidR="0069055C" w:rsidRDefault="0069055C" w:rsidP="00D735CC">
            <w:pPr>
              <w:pStyle w:val="TAC"/>
              <w:rPr>
                <w:rFonts w:cs="Arial"/>
                <w:szCs w:val="18"/>
              </w:rPr>
            </w:pPr>
            <w:r>
              <w:rPr>
                <w:rFonts w:cs="Arial"/>
                <w:szCs w:val="18"/>
              </w:rPr>
              <w:t>YES</w:t>
            </w:r>
          </w:p>
        </w:tc>
        <w:tc>
          <w:tcPr>
            <w:tcW w:w="1274" w:type="dxa"/>
            <w:tcBorders>
              <w:top w:val="single" w:sz="4" w:space="0" w:color="auto"/>
              <w:left w:val="single" w:sz="4" w:space="0" w:color="auto"/>
              <w:bottom w:val="single" w:sz="4" w:space="0" w:color="auto"/>
              <w:right w:val="single" w:sz="4" w:space="0" w:color="auto"/>
            </w:tcBorders>
            <w:hideMark/>
          </w:tcPr>
          <w:p w14:paraId="1E921C20" w14:textId="77777777" w:rsidR="0069055C" w:rsidRDefault="0069055C" w:rsidP="00D735CC">
            <w:pPr>
              <w:pStyle w:val="TAC"/>
              <w:rPr>
                <w:rFonts w:cs="Arial"/>
                <w:szCs w:val="18"/>
              </w:rPr>
            </w:pPr>
            <w:r>
              <w:rPr>
                <w:rFonts w:cs="Arial"/>
                <w:szCs w:val="18"/>
              </w:rPr>
              <w:t>ignore</w:t>
            </w:r>
          </w:p>
        </w:tc>
      </w:tr>
      <w:tr w:rsidR="0069055C" w14:paraId="51020534"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E983FDF" w14:textId="77777777" w:rsidR="0069055C" w:rsidRDefault="0069055C" w:rsidP="00D735CC">
            <w:pPr>
              <w:keepNext/>
              <w:keepLines/>
              <w:spacing w:after="0"/>
              <w:ind w:left="284"/>
              <w:rPr>
                <w:rFonts w:cs="Arial"/>
                <w:sz w:val="18"/>
                <w:szCs w:val="18"/>
              </w:rPr>
            </w:pPr>
            <w:r>
              <w:rPr>
                <w:rFonts w:cs="Arial"/>
                <w:sz w:val="18"/>
                <w:szCs w:val="18"/>
              </w:rPr>
              <w:t>&gt;&gt;UL PDCP SN length</w:t>
            </w:r>
          </w:p>
        </w:tc>
        <w:tc>
          <w:tcPr>
            <w:tcW w:w="1260" w:type="dxa"/>
            <w:tcBorders>
              <w:top w:val="single" w:sz="4" w:space="0" w:color="auto"/>
              <w:left w:val="single" w:sz="4" w:space="0" w:color="auto"/>
              <w:bottom w:val="single" w:sz="4" w:space="0" w:color="auto"/>
              <w:right w:val="single" w:sz="4" w:space="0" w:color="auto"/>
            </w:tcBorders>
            <w:hideMark/>
          </w:tcPr>
          <w:p w14:paraId="41D73B7B" w14:textId="77777777" w:rsidR="0069055C" w:rsidRDefault="0069055C" w:rsidP="00D735CC">
            <w:pPr>
              <w:keepNext/>
              <w:keepLines/>
              <w:spacing w:after="0"/>
              <w:rPr>
                <w:rFonts w:cs="Arial"/>
                <w:sz w:val="18"/>
                <w:szCs w:val="18"/>
              </w:rPr>
            </w:pPr>
            <w:r>
              <w:rPr>
                <w:rFonts w:cs="Arial"/>
                <w:sz w:val="18"/>
                <w:szCs w:val="18"/>
              </w:rPr>
              <w:t>O</w:t>
            </w:r>
          </w:p>
        </w:tc>
        <w:tc>
          <w:tcPr>
            <w:tcW w:w="1247" w:type="dxa"/>
            <w:tcBorders>
              <w:top w:val="single" w:sz="4" w:space="0" w:color="auto"/>
              <w:left w:val="single" w:sz="4" w:space="0" w:color="auto"/>
              <w:bottom w:val="single" w:sz="4" w:space="0" w:color="auto"/>
              <w:right w:val="single" w:sz="4" w:space="0" w:color="auto"/>
            </w:tcBorders>
          </w:tcPr>
          <w:p w14:paraId="7911C5FB" w14:textId="77777777" w:rsidR="0069055C" w:rsidRDefault="0069055C" w:rsidP="00D735CC">
            <w:pPr>
              <w:keepNext/>
              <w:keepLines/>
              <w:spacing w:after="0"/>
              <w:ind w:left="284"/>
              <w:rPr>
                <w:rFonts w:cs="Arial"/>
                <w:sz w:val="18"/>
                <w:szCs w:val="18"/>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39E52864" w14:textId="77777777" w:rsidR="0069055C" w:rsidRDefault="0069055C" w:rsidP="00D735CC">
            <w:pPr>
              <w:keepNext/>
              <w:keepLines/>
              <w:spacing w:after="0"/>
              <w:rPr>
                <w:rFonts w:cs="Arial"/>
                <w:sz w:val="18"/>
                <w:szCs w:val="18"/>
              </w:rPr>
            </w:pPr>
            <w:r>
              <w:rPr>
                <w:rFonts w:cs="Arial"/>
                <w:sz w:val="18"/>
                <w:szCs w:val="18"/>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274B680F" w14:textId="77777777" w:rsidR="0069055C" w:rsidRDefault="0069055C" w:rsidP="00D735CC">
            <w:pPr>
              <w:keepNext/>
              <w:keepLines/>
              <w:spacing w:after="0"/>
              <w:ind w:left="284"/>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12E3D83A" w14:textId="77777777" w:rsidR="0069055C" w:rsidRDefault="0069055C" w:rsidP="00D735CC">
            <w:pPr>
              <w:pStyle w:val="TAC"/>
              <w:rPr>
                <w:rFonts w:cs="Arial"/>
                <w:szCs w:val="18"/>
                <w:lang w:eastAsia="zh-CN"/>
              </w:rPr>
            </w:pPr>
            <w:r>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hideMark/>
          </w:tcPr>
          <w:p w14:paraId="49EAD534" w14:textId="77777777" w:rsidR="0069055C" w:rsidRDefault="0069055C" w:rsidP="00D735CC">
            <w:pPr>
              <w:pStyle w:val="TAC"/>
              <w:rPr>
                <w:rFonts w:cs="Arial"/>
                <w:szCs w:val="18"/>
                <w:lang w:eastAsia="zh-CN"/>
              </w:rPr>
            </w:pPr>
            <w:r>
              <w:rPr>
                <w:rFonts w:cs="Arial"/>
                <w:szCs w:val="18"/>
                <w:lang w:eastAsia="zh-CN"/>
              </w:rPr>
              <w:t>ignore</w:t>
            </w:r>
          </w:p>
        </w:tc>
      </w:tr>
      <w:tr w:rsidR="0069055C" w14:paraId="111156BF"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58E8982" w14:textId="77777777" w:rsidR="0069055C" w:rsidRDefault="0069055C" w:rsidP="00D735CC">
            <w:pPr>
              <w:keepNext/>
              <w:keepLines/>
              <w:spacing w:after="0"/>
              <w:ind w:left="284"/>
              <w:rPr>
                <w:rFonts w:cs="Arial"/>
                <w:sz w:val="18"/>
                <w:szCs w:val="18"/>
                <w:lang w:eastAsia="en-GB"/>
              </w:rPr>
            </w:pPr>
            <w:r>
              <w:rPr>
                <w:rFonts w:eastAsia="Batang"/>
                <w:bCs/>
                <w:sz w:val="18"/>
              </w:rPr>
              <w:t>&gt;&gt;Bearer Type Change</w:t>
            </w:r>
          </w:p>
        </w:tc>
        <w:tc>
          <w:tcPr>
            <w:tcW w:w="1260" w:type="dxa"/>
            <w:tcBorders>
              <w:top w:val="single" w:sz="4" w:space="0" w:color="auto"/>
              <w:left w:val="single" w:sz="4" w:space="0" w:color="auto"/>
              <w:bottom w:val="single" w:sz="4" w:space="0" w:color="auto"/>
              <w:right w:val="single" w:sz="4" w:space="0" w:color="auto"/>
            </w:tcBorders>
            <w:hideMark/>
          </w:tcPr>
          <w:p w14:paraId="583E3676" w14:textId="77777777" w:rsidR="0069055C" w:rsidRDefault="0069055C" w:rsidP="00D735CC">
            <w:pPr>
              <w:keepNext/>
              <w:keepLines/>
              <w:spacing w:after="0"/>
              <w:rPr>
                <w:rFonts w:cs="Arial"/>
                <w:sz w:val="18"/>
                <w:szCs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65BC3ED5" w14:textId="77777777" w:rsidR="0069055C" w:rsidRDefault="0069055C" w:rsidP="00D735CC">
            <w:pPr>
              <w:keepNext/>
              <w:keepLines/>
              <w:spacing w:after="0"/>
              <w:ind w:left="284"/>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14:paraId="01C355C9" w14:textId="77777777" w:rsidR="0069055C" w:rsidRDefault="0069055C" w:rsidP="00D735CC">
            <w:pPr>
              <w:keepNext/>
              <w:keepLines/>
              <w:spacing w:after="0"/>
              <w:rPr>
                <w:rFonts w:cs="Arial"/>
                <w:sz w:val="18"/>
                <w:szCs w:val="18"/>
              </w:rPr>
            </w:pPr>
            <w:r>
              <w:rPr>
                <w:rFonts w:cs="Arial"/>
                <w:sz w:val="18"/>
              </w:rPr>
              <w:t>ENUMERATED (true, …)</w:t>
            </w:r>
          </w:p>
        </w:tc>
        <w:tc>
          <w:tcPr>
            <w:tcW w:w="1762" w:type="dxa"/>
            <w:tcBorders>
              <w:top w:val="single" w:sz="4" w:space="0" w:color="auto"/>
              <w:left w:val="single" w:sz="4" w:space="0" w:color="auto"/>
              <w:bottom w:val="single" w:sz="4" w:space="0" w:color="auto"/>
              <w:right w:val="single" w:sz="4" w:space="0" w:color="auto"/>
            </w:tcBorders>
          </w:tcPr>
          <w:p w14:paraId="3DBEC2C8" w14:textId="77777777" w:rsidR="0069055C" w:rsidRDefault="0069055C" w:rsidP="00D735CC">
            <w:pPr>
              <w:keepNext/>
              <w:keepLines/>
              <w:spacing w:after="0"/>
              <w:ind w:left="284"/>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5A43466D" w14:textId="77777777" w:rsidR="0069055C" w:rsidRDefault="0069055C" w:rsidP="00D735CC">
            <w:pPr>
              <w:pStyle w:val="TAC"/>
              <w:rPr>
                <w:rFonts w:cs="Arial"/>
                <w:szCs w:val="18"/>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61F1B749" w14:textId="77777777" w:rsidR="0069055C" w:rsidRDefault="0069055C" w:rsidP="00D735CC">
            <w:pPr>
              <w:pStyle w:val="TAC"/>
              <w:rPr>
                <w:rFonts w:cs="Arial"/>
                <w:szCs w:val="18"/>
              </w:rPr>
            </w:pPr>
            <w:r>
              <w:rPr>
                <w:rFonts w:cs="Arial"/>
              </w:rPr>
              <w:t>ignore</w:t>
            </w:r>
          </w:p>
        </w:tc>
      </w:tr>
      <w:tr w:rsidR="0069055C" w14:paraId="6E28F808"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1398E17" w14:textId="77777777" w:rsidR="0069055C" w:rsidRDefault="0069055C" w:rsidP="00D735CC">
            <w:pPr>
              <w:keepNext/>
              <w:keepLines/>
              <w:spacing w:after="0"/>
              <w:ind w:left="284"/>
              <w:rPr>
                <w:rFonts w:cs="Arial"/>
                <w:sz w:val="18"/>
                <w:szCs w:val="18"/>
              </w:rPr>
            </w:pPr>
            <w:r>
              <w:rPr>
                <w:rFonts w:eastAsia="Batang"/>
                <w:bCs/>
                <w:sz w:val="18"/>
              </w:rPr>
              <w:t>&gt;&gt; RLC Mode</w:t>
            </w:r>
          </w:p>
        </w:tc>
        <w:tc>
          <w:tcPr>
            <w:tcW w:w="1260" w:type="dxa"/>
            <w:tcBorders>
              <w:top w:val="single" w:sz="4" w:space="0" w:color="auto"/>
              <w:left w:val="single" w:sz="4" w:space="0" w:color="auto"/>
              <w:bottom w:val="single" w:sz="4" w:space="0" w:color="auto"/>
              <w:right w:val="single" w:sz="4" w:space="0" w:color="auto"/>
            </w:tcBorders>
            <w:hideMark/>
          </w:tcPr>
          <w:p w14:paraId="780CE4BD" w14:textId="77777777" w:rsidR="0069055C" w:rsidRDefault="0069055C" w:rsidP="00D735CC">
            <w:pPr>
              <w:keepNext/>
              <w:keepLines/>
              <w:spacing w:after="0"/>
              <w:rPr>
                <w:rFonts w:cs="Arial"/>
                <w:sz w:val="18"/>
                <w:szCs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21B02571" w14:textId="77777777" w:rsidR="0069055C" w:rsidRDefault="0069055C" w:rsidP="00D735CC">
            <w:pPr>
              <w:keepNext/>
              <w:keepLines/>
              <w:spacing w:after="0"/>
              <w:ind w:left="284"/>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14:paraId="7D992069" w14:textId="77777777" w:rsidR="0069055C" w:rsidRDefault="0069055C" w:rsidP="00D735CC">
            <w:pPr>
              <w:keepNext/>
              <w:keepLines/>
              <w:spacing w:after="0"/>
              <w:rPr>
                <w:rFonts w:cs="Arial"/>
                <w:sz w:val="18"/>
                <w:szCs w:val="18"/>
              </w:rPr>
            </w:pPr>
            <w:r>
              <w:rPr>
                <w:rFonts w:cs="Arial"/>
                <w:sz w:val="18"/>
              </w:rPr>
              <w:t>9.3.1.27</w:t>
            </w:r>
          </w:p>
        </w:tc>
        <w:tc>
          <w:tcPr>
            <w:tcW w:w="1762" w:type="dxa"/>
            <w:tcBorders>
              <w:top w:val="single" w:sz="4" w:space="0" w:color="auto"/>
              <w:left w:val="single" w:sz="4" w:space="0" w:color="auto"/>
              <w:bottom w:val="single" w:sz="4" w:space="0" w:color="auto"/>
              <w:right w:val="single" w:sz="4" w:space="0" w:color="auto"/>
            </w:tcBorders>
          </w:tcPr>
          <w:p w14:paraId="767D5D78" w14:textId="77777777" w:rsidR="0069055C" w:rsidRDefault="0069055C" w:rsidP="00D735CC">
            <w:pPr>
              <w:keepNext/>
              <w:keepLines/>
              <w:spacing w:after="0"/>
              <w:ind w:left="284"/>
              <w:rPr>
                <w:rFonts w:cs="Arial"/>
                <w:sz w:val="18"/>
                <w:szCs w:val="18"/>
              </w:rPr>
            </w:pPr>
          </w:p>
        </w:tc>
        <w:tc>
          <w:tcPr>
            <w:tcW w:w="1288" w:type="dxa"/>
            <w:tcBorders>
              <w:top w:val="single" w:sz="4" w:space="0" w:color="auto"/>
              <w:left w:val="single" w:sz="4" w:space="0" w:color="auto"/>
              <w:bottom w:val="single" w:sz="4" w:space="0" w:color="auto"/>
              <w:right w:val="single" w:sz="4" w:space="0" w:color="auto"/>
            </w:tcBorders>
            <w:hideMark/>
          </w:tcPr>
          <w:p w14:paraId="4277B237" w14:textId="77777777" w:rsidR="0069055C" w:rsidRDefault="0069055C" w:rsidP="00D735CC">
            <w:pPr>
              <w:pStyle w:val="TAC"/>
              <w:rPr>
                <w:rFonts w:cs="Arial"/>
                <w:szCs w:val="18"/>
              </w:rPr>
            </w:pPr>
            <w:r>
              <w:rPr>
                <w:rFonts w:cs="Arial"/>
                <w:szCs w:val="18"/>
              </w:rPr>
              <w:t>YES</w:t>
            </w:r>
          </w:p>
        </w:tc>
        <w:tc>
          <w:tcPr>
            <w:tcW w:w="1274" w:type="dxa"/>
            <w:tcBorders>
              <w:top w:val="single" w:sz="4" w:space="0" w:color="auto"/>
              <w:left w:val="single" w:sz="4" w:space="0" w:color="auto"/>
              <w:bottom w:val="single" w:sz="4" w:space="0" w:color="auto"/>
              <w:right w:val="single" w:sz="4" w:space="0" w:color="auto"/>
            </w:tcBorders>
            <w:hideMark/>
          </w:tcPr>
          <w:p w14:paraId="04FCB7EF" w14:textId="77777777" w:rsidR="0069055C" w:rsidRDefault="0069055C" w:rsidP="00D735CC">
            <w:pPr>
              <w:pStyle w:val="TAC"/>
              <w:rPr>
                <w:rFonts w:cs="Arial"/>
                <w:szCs w:val="18"/>
              </w:rPr>
            </w:pPr>
            <w:r>
              <w:rPr>
                <w:rFonts w:cs="Arial"/>
                <w:szCs w:val="18"/>
              </w:rPr>
              <w:t>ignore</w:t>
            </w:r>
          </w:p>
        </w:tc>
      </w:tr>
      <w:tr w:rsidR="0069055C" w14:paraId="21E2F99E"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4C02B31" w14:textId="77777777" w:rsidR="0069055C" w:rsidRDefault="0069055C" w:rsidP="00D735CC">
            <w:pPr>
              <w:keepNext/>
              <w:keepLines/>
              <w:spacing w:after="0"/>
              <w:ind w:left="284"/>
              <w:rPr>
                <w:rFonts w:eastAsia="Batang"/>
                <w:bCs/>
                <w:sz w:val="18"/>
              </w:rPr>
            </w:pPr>
            <w:r>
              <w:rPr>
                <w:rFonts w:eastAsia="Batang"/>
                <w:bCs/>
                <w:sz w:val="18"/>
              </w:rPr>
              <w:t>&gt;&gt;Duplication Activation</w:t>
            </w:r>
          </w:p>
        </w:tc>
        <w:tc>
          <w:tcPr>
            <w:tcW w:w="1260" w:type="dxa"/>
            <w:tcBorders>
              <w:top w:val="single" w:sz="4" w:space="0" w:color="auto"/>
              <w:left w:val="single" w:sz="4" w:space="0" w:color="auto"/>
              <w:bottom w:val="single" w:sz="4" w:space="0" w:color="auto"/>
              <w:right w:val="single" w:sz="4" w:space="0" w:color="auto"/>
            </w:tcBorders>
            <w:hideMark/>
          </w:tcPr>
          <w:p w14:paraId="4B45BA03" w14:textId="77777777" w:rsidR="0069055C" w:rsidRDefault="0069055C" w:rsidP="00D735CC">
            <w:pPr>
              <w:rPr>
                <w:rFonts w:eastAsia="Times New Roman" w:cs="Arial"/>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4CFDDC4E" w14:textId="77777777" w:rsidR="0069055C" w:rsidRDefault="0069055C" w:rsidP="00D735CC">
            <w:pPr>
              <w:rPr>
                <w:rFonts w:cs="Arial"/>
                <w:i/>
                <w:sz w:val="18"/>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41F986A9" w14:textId="77777777" w:rsidR="0069055C" w:rsidRDefault="0069055C" w:rsidP="00D735CC">
            <w:pPr>
              <w:rPr>
                <w:rFonts w:cs="Arial"/>
                <w:sz w:val="18"/>
              </w:rPr>
            </w:pPr>
            <w:r>
              <w:rPr>
                <w:rFonts w:cs="Arial"/>
                <w:sz w:val="18"/>
              </w:rPr>
              <w:t>9.3.1.36</w:t>
            </w:r>
          </w:p>
        </w:tc>
        <w:tc>
          <w:tcPr>
            <w:tcW w:w="1762" w:type="dxa"/>
            <w:tcBorders>
              <w:top w:val="single" w:sz="4" w:space="0" w:color="auto"/>
              <w:left w:val="single" w:sz="4" w:space="0" w:color="auto"/>
              <w:bottom w:val="single" w:sz="4" w:space="0" w:color="auto"/>
              <w:right w:val="single" w:sz="4" w:space="0" w:color="auto"/>
            </w:tcBorders>
            <w:hideMark/>
          </w:tcPr>
          <w:p w14:paraId="1CAFD192" w14:textId="77777777" w:rsidR="0069055C" w:rsidRDefault="0069055C" w:rsidP="00D735CC">
            <w:pPr>
              <w:rPr>
                <w:rFonts w:cs="Arial"/>
                <w:sz w:val="18"/>
              </w:rPr>
            </w:pPr>
            <w:r>
              <w:rPr>
                <w:rFonts w:cs="Arial"/>
                <w:sz w:val="18"/>
              </w:rPr>
              <w:t>Information on the initial state of CA based UL PDCP duplication</w:t>
            </w:r>
          </w:p>
        </w:tc>
        <w:tc>
          <w:tcPr>
            <w:tcW w:w="1288" w:type="dxa"/>
            <w:tcBorders>
              <w:top w:val="single" w:sz="4" w:space="0" w:color="auto"/>
              <w:left w:val="single" w:sz="4" w:space="0" w:color="auto"/>
              <w:bottom w:val="single" w:sz="4" w:space="0" w:color="auto"/>
              <w:right w:val="single" w:sz="4" w:space="0" w:color="auto"/>
            </w:tcBorders>
            <w:hideMark/>
          </w:tcPr>
          <w:p w14:paraId="20078F27" w14:textId="77777777" w:rsidR="0069055C" w:rsidRDefault="0069055C" w:rsidP="00D735CC">
            <w:pPr>
              <w:rPr>
                <w:rFonts w:cs="Arial"/>
                <w:sz w:val="18"/>
              </w:rPr>
            </w:pPr>
            <w:r>
              <w:t>YES</w:t>
            </w:r>
          </w:p>
        </w:tc>
        <w:tc>
          <w:tcPr>
            <w:tcW w:w="1274" w:type="dxa"/>
            <w:tcBorders>
              <w:top w:val="single" w:sz="4" w:space="0" w:color="auto"/>
              <w:left w:val="single" w:sz="4" w:space="0" w:color="auto"/>
              <w:bottom w:val="single" w:sz="4" w:space="0" w:color="auto"/>
              <w:right w:val="single" w:sz="4" w:space="0" w:color="auto"/>
            </w:tcBorders>
            <w:hideMark/>
          </w:tcPr>
          <w:p w14:paraId="5D0B9F16" w14:textId="77777777" w:rsidR="0069055C" w:rsidRDefault="0069055C" w:rsidP="00D735CC">
            <w:pPr>
              <w:rPr>
                <w:rFonts w:cs="Arial"/>
                <w:sz w:val="18"/>
              </w:rPr>
            </w:pPr>
            <w:r>
              <w:t>reject</w:t>
            </w:r>
          </w:p>
        </w:tc>
      </w:tr>
      <w:tr w:rsidR="0069055C" w14:paraId="4088FD18"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B8EE816" w14:textId="77777777" w:rsidR="0069055C" w:rsidRDefault="0069055C" w:rsidP="00D735CC">
            <w:pPr>
              <w:keepNext/>
              <w:keepLines/>
              <w:spacing w:after="0"/>
              <w:ind w:left="284"/>
              <w:rPr>
                <w:rFonts w:eastAsia="Batang"/>
                <w:bCs/>
                <w:sz w:val="18"/>
              </w:rPr>
            </w:pPr>
            <w:r>
              <w:rPr>
                <w:rFonts w:eastAsia="Batang"/>
                <w:bCs/>
                <w:sz w:val="18"/>
              </w:rPr>
              <w:lastRenderedPageBreak/>
              <w:t>&gt;&gt; DC Based Duplication Configured</w:t>
            </w:r>
          </w:p>
        </w:tc>
        <w:tc>
          <w:tcPr>
            <w:tcW w:w="1260" w:type="dxa"/>
            <w:tcBorders>
              <w:top w:val="single" w:sz="4" w:space="0" w:color="auto"/>
              <w:left w:val="single" w:sz="4" w:space="0" w:color="auto"/>
              <w:bottom w:val="single" w:sz="4" w:space="0" w:color="auto"/>
              <w:right w:val="single" w:sz="4" w:space="0" w:color="auto"/>
            </w:tcBorders>
            <w:hideMark/>
          </w:tcPr>
          <w:p w14:paraId="546A449F" w14:textId="77777777" w:rsidR="0069055C" w:rsidRDefault="0069055C" w:rsidP="00D735CC">
            <w:pPr>
              <w:rPr>
                <w:rFonts w:eastAsia="Times New Roman" w:cs="Arial"/>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0BD75D2F" w14:textId="77777777" w:rsidR="0069055C" w:rsidRDefault="0069055C" w:rsidP="00D735CC">
            <w:pPr>
              <w:rPr>
                <w:rFonts w:cs="Arial"/>
                <w:i/>
                <w:sz w:val="18"/>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601E8A3F" w14:textId="77777777" w:rsidR="0069055C" w:rsidRDefault="0069055C" w:rsidP="00D735CC">
            <w:pPr>
              <w:rPr>
                <w:rFonts w:cs="Arial"/>
                <w:sz w:val="18"/>
              </w:rPr>
            </w:pPr>
            <w:r>
              <w:rPr>
                <w:rFonts w:cs="Arial"/>
                <w:sz w:val="18"/>
              </w:rPr>
              <w:t>ENUMERATED (true, …, false)</w:t>
            </w:r>
          </w:p>
        </w:tc>
        <w:tc>
          <w:tcPr>
            <w:tcW w:w="1762" w:type="dxa"/>
            <w:tcBorders>
              <w:top w:val="single" w:sz="4" w:space="0" w:color="auto"/>
              <w:left w:val="single" w:sz="4" w:space="0" w:color="auto"/>
              <w:bottom w:val="single" w:sz="4" w:space="0" w:color="auto"/>
              <w:right w:val="single" w:sz="4" w:space="0" w:color="auto"/>
            </w:tcBorders>
            <w:hideMark/>
          </w:tcPr>
          <w:p w14:paraId="0EAA793E" w14:textId="77777777" w:rsidR="0069055C" w:rsidRDefault="0069055C" w:rsidP="00D735CC">
            <w:pPr>
              <w:rPr>
                <w:rFonts w:cs="Arial"/>
                <w:sz w:val="18"/>
              </w:rPr>
            </w:pPr>
            <w:r>
              <w:rPr>
                <w:rFonts w:cs="Arial"/>
                <w:sz w:val="18"/>
              </w:rPr>
              <w:t>Indication on whether DC based PDCP duplication is configured or not.</w:t>
            </w:r>
          </w:p>
        </w:tc>
        <w:tc>
          <w:tcPr>
            <w:tcW w:w="1288" w:type="dxa"/>
            <w:tcBorders>
              <w:top w:val="single" w:sz="4" w:space="0" w:color="auto"/>
              <w:left w:val="single" w:sz="4" w:space="0" w:color="auto"/>
              <w:bottom w:val="single" w:sz="4" w:space="0" w:color="auto"/>
              <w:right w:val="single" w:sz="4" w:space="0" w:color="auto"/>
            </w:tcBorders>
            <w:hideMark/>
          </w:tcPr>
          <w:p w14:paraId="3CF9F7A5" w14:textId="77777777" w:rsidR="0069055C" w:rsidRDefault="0069055C" w:rsidP="00D735CC">
            <w:pPr>
              <w:rPr>
                <w:rFonts w:cs="Arial"/>
                <w:sz w:val="18"/>
              </w:rPr>
            </w:pPr>
            <w:r>
              <w:t>YES</w:t>
            </w:r>
          </w:p>
        </w:tc>
        <w:tc>
          <w:tcPr>
            <w:tcW w:w="1274" w:type="dxa"/>
            <w:tcBorders>
              <w:top w:val="single" w:sz="4" w:space="0" w:color="auto"/>
              <w:left w:val="single" w:sz="4" w:space="0" w:color="auto"/>
              <w:bottom w:val="single" w:sz="4" w:space="0" w:color="auto"/>
              <w:right w:val="single" w:sz="4" w:space="0" w:color="auto"/>
            </w:tcBorders>
            <w:hideMark/>
          </w:tcPr>
          <w:p w14:paraId="5C9E50A7" w14:textId="77777777" w:rsidR="0069055C" w:rsidRDefault="0069055C" w:rsidP="00D735CC">
            <w:pPr>
              <w:rPr>
                <w:rFonts w:cs="Arial"/>
                <w:sz w:val="18"/>
              </w:rPr>
            </w:pPr>
            <w:r>
              <w:t>reject</w:t>
            </w:r>
          </w:p>
        </w:tc>
      </w:tr>
      <w:tr w:rsidR="0069055C" w14:paraId="67408437"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262672B" w14:textId="77777777" w:rsidR="0069055C" w:rsidRDefault="0069055C" w:rsidP="00D735CC">
            <w:pPr>
              <w:keepNext/>
              <w:keepLines/>
              <w:spacing w:after="0"/>
              <w:ind w:left="284"/>
              <w:rPr>
                <w:rFonts w:eastAsia="Batang"/>
                <w:bCs/>
                <w:sz w:val="18"/>
              </w:rPr>
            </w:pPr>
            <w:r>
              <w:rPr>
                <w:rFonts w:eastAsia="Batang"/>
                <w:bCs/>
                <w:sz w:val="18"/>
              </w:rPr>
              <w:t>&gt;&gt;DC Based Duplication Activation</w:t>
            </w:r>
          </w:p>
        </w:tc>
        <w:tc>
          <w:tcPr>
            <w:tcW w:w="1260" w:type="dxa"/>
            <w:tcBorders>
              <w:top w:val="single" w:sz="4" w:space="0" w:color="auto"/>
              <w:left w:val="single" w:sz="4" w:space="0" w:color="auto"/>
              <w:bottom w:val="single" w:sz="4" w:space="0" w:color="auto"/>
              <w:right w:val="single" w:sz="4" w:space="0" w:color="auto"/>
            </w:tcBorders>
            <w:hideMark/>
          </w:tcPr>
          <w:p w14:paraId="741CDA93" w14:textId="77777777" w:rsidR="0069055C" w:rsidRDefault="0069055C" w:rsidP="00D735CC">
            <w:pPr>
              <w:rPr>
                <w:rFonts w:eastAsia="Times New Roman" w:cs="Arial"/>
                <w:sz w:val="18"/>
              </w:rPr>
            </w:pPr>
            <w:r>
              <w:rPr>
                <w:rFonts w:cs="Arial"/>
                <w:sz w:val="18"/>
              </w:rPr>
              <w:t>O</w:t>
            </w:r>
          </w:p>
        </w:tc>
        <w:tc>
          <w:tcPr>
            <w:tcW w:w="1247" w:type="dxa"/>
            <w:tcBorders>
              <w:top w:val="single" w:sz="4" w:space="0" w:color="auto"/>
              <w:left w:val="single" w:sz="4" w:space="0" w:color="auto"/>
              <w:bottom w:val="single" w:sz="4" w:space="0" w:color="auto"/>
              <w:right w:val="single" w:sz="4" w:space="0" w:color="auto"/>
            </w:tcBorders>
          </w:tcPr>
          <w:p w14:paraId="11FA2035" w14:textId="77777777" w:rsidR="0069055C" w:rsidRDefault="0069055C" w:rsidP="00D735CC">
            <w:pPr>
              <w:rPr>
                <w:rFonts w:cs="Arial"/>
                <w:i/>
                <w:sz w:val="18"/>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43B24CD2" w14:textId="77777777" w:rsidR="0069055C" w:rsidRDefault="0069055C" w:rsidP="00D735CC">
            <w:pPr>
              <w:rPr>
                <w:rFonts w:cs="Arial"/>
                <w:sz w:val="18"/>
              </w:rPr>
            </w:pPr>
            <w:r>
              <w:rPr>
                <w:rFonts w:cs="Arial"/>
                <w:sz w:val="18"/>
              </w:rPr>
              <w:t>9.3.1.36</w:t>
            </w:r>
          </w:p>
        </w:tc>
        <w:tc>
          <w:tcPr>
            <w:tcW w:w="1762" w:type="dxa"/>
            <w:tcBorders>
              <w:top w:val="single" w:sz="4" w:space="0" w:color="auto"/>
              <w:left w:val="single" w:sz="4" w:space="0" w:color="auto"/>
              <w:bottom w:val="single" w:sz="4" w:space="0" w:color="auto"/>
              <w:right w:val="single" w:sz="4" w:space="0" w:color="auto"/>
            </w:tcBorders>
            <w:hideMark/>
          </w:tcPr>
          <w:p w14:paraId="2A39FDA4" w14:textId="77777777" w:rsidR="0069055C" w:rsidRDefault="0069055C" w:rsidP="00D735CC">
            <w:pPr>
              <w:rPr>
                <w:rFonts w:cs="Arial"/>
                <w:sz w:val="18"/>
              </w:rPr>
            </w:pPr>
            <w:r>
              <w:rPr>
                <w:rFonts w:cs="Arial"/>
                <w:sz w:val="18"/>
              </w:rPr>
              <w:t xml:space="preserve">Information on the initial state </w:t>
            </w:r>
            <w:proofErr w:type="gramStart"/>
            <w:r>
              <w:rPr>
                <w:rFonts w:cs="Arial"/>
                <w:sz w:val="18"/>
              </w:rPr>
              <w:t>of  DC</w:t>
            </w:r>
            <w:proofErr w:type="gramEnd"/>
            <w:r>
              <w:rPr>
                <w:rFonts w:cs="Arial"/>
                <w:sz w:val="18"/>
              </w:rPr>
              <w:t xml:space="preserve"> based UL PDCP duplication </w:t>
            </w:r>
          </w:p>
        </w:tc>
        <w:tc>
          <w:tcPr>
            <w:tcW w:w="1288" w:type="dxa"/>
            <w:tcBorders>
              <w:top w:val="single" w:sz="4" w:space="0" w:color="auto"/>
              <w:left w:val="single" w:sz="4" w:space="0" w:color="auto"/>
              <w:bottom w:val="single" w:sz="4" w:space="0" w:color="auto"/>
              <w:right w:val="single" w:sz="4" w:space="0" w:color="auto"/>
            </w:tcBorders>
            <w:hideMark/>
          </w:tcPr>
          <w:p w14:paraId="0DC43EE5" w14:textId="77777777" w:rsidR="0069055C" w:rsidRDefault="0069055C" w:rsidP="00D735CC">
            <w:pPr>
              <w:rPr>
                <w:rFonts w:cs="Arial"/>
                <w:sz w:val="18"/>
              </w:rPr>
            </w:pPr>
            <w:r>
              <w:t>YES</w:t>
            </w:r>
          </w:p>
        </w:tc>
        <w:tc>
          <w:tcPr>
            <w:tcW w:w="1274" w:type="dxa"/>
            <w:tcBorders>
              <w:top w:val="single" w:sz="4" w:space="0" w:color="auto"/>
              <w:left w:val="single" w:sz="4" w:space="0" w:color="auto"/>
              <w:bottom w:val="single" w:sz="4" w:space="0" w:color="auto"/>
              <w:right w:val="single" w:sz="4" w:space="0" w:color="auto"/>
            </w:tcBorders>
            <w:hideMark/>
          </w:tcPr>
          <w:p w14:paraId="3CAD8127" w14:textId="77777777" w:rsidR="0069055C" w:rsidRDefault="0069055C" w:rsidP="00D735CC">
            <w:pPr>
              <w:rPr>
                <w:rFonts w:cs="Arial"/>
                <w:sz w:val="18"/>
              </w:rPr>
            </w:pPr>
            <w:r>
              <w:t>reject</w:t>
            </w:r>
          </w:p>
        </w:tc>
      </w:tr>
      <w:tr w:rsidR="0069055C" w14:paraId="17BF21CC"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11D2406" w14:textId="77777777" w:rsidR="0069055C" w:rsidRDefault="0069055C" w:rsidP="00D735CC">
            <w:pPr>
              <w:keepNext/>
              <w:keepLines/>
              <w:spacing w:after="0"/>
              <w:rPr>
                <w:rFonts w:eastAsia="Batang"/>
                <w:b/>
                <w:bCs/>
                <w:sz w:val="18"/>
              </w:rPr>
            </w:pPr>
            <w:r>
              <w:rPr>
                <w:rFonts w:eastAsia="Batang"/>
                <w:b/>
                <w:bCs/>
                <w:sz w:val="18"/>
              </w:rPr>
              <w:t>SRB To Be Released List</w:t>
            </w:r>
          </w:p>
        </w:tc>
        <w:tc>
          <w:tcPr>
            <w:tcW w:w="1260" w:type="dxa"/>
            <w:tcBorders>
              <w:top w:val="single" w:sz="4" w:space="0" w:color="auto"/>
              <w:left w:val="single" w:sz="4" w:space="0" w:color="auto"/>
              <w:bottom w:val="single" w:sz="4" w:space="0" w:color="auto"/>
              <w:right w:val="single" w:sz="4" w:space="0" w:color="auto"/>
            </w:tcBorders>
          </w:tcPr>
          <w:p w14:paraId="45FBBF30"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65E27970" w14:textId="77777777" w:rsidR="0069055C" w:rsidRDefault="0069055C" w:rsidP="00D735CC">
            <w:pPr>
              <w:keepNext/>
              <w:keepLines/>
              <w:spacing w:after="0"/>
              <w:rPr>
                <w:rFonts w:cs="Arial"/>
                <w:i/>
                <w:sz w:val="18"/>
              </w:rPr>
            </w:pPr>
            <w:r>
              <w:rPr>
                <w:rFonts w:cs="Arial"/>
                <w:i/>
                <w:sz w:val="18"/>
              </w:rPr>
              <w:t>0..1</w:t>
            </w:r>
          </w:p>
        </w:tc>
        <w:tc>
          <w:tcPr>
            <w:tcW w:w="1260" w:type="dxa"/>
            <w:tcBorders>
              <w:top w:val="single" w:sz="4" w:space="0" w:color="auto"/>
              <w:left w:val="single" w:sz="4" w:space="0" w:color="auto"/>
              <w:bottom w:val="single" w:sz="4" w:space="0" w:color="auto"/>
              <w:right w:val="single" w:sz="4" w:space="0" w:color="auto"/>
            </w:tcBorders>
          </w:tcPr>
          <w:p w14:paraId="3C59B832"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58FC2F54"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5DB08933" w14:textId="77777777" w:rsidR="0069055C" w:rsidRDefault="0069055C" w:rsidP="00D735CC">
            <w:pPr>
              <w:pStyle w:val="TAC"/>
              <w:rPr>
                <w:rFonts w:cs="Arial"/>
              </w:rPr>
            </w:pPr>
            <w:r>
              <w:rPr>
                <w:rFonts w:eastAsia="MS Mincho"/>
              </w:rPr>
              <w:t>YES</w:t>
            </w:r>
          </w:p>
        </w:tc>
        <w:tc>
          <w:tcPr>
            <w:tcW w:w="1274" w:type="dxa"/>
            <w:tcBorders>
              <w:top w:val="single" w:sz="4" w:space="0" w:color="auto"/>
              <w:left w:val="single" w:sz="4" w:space="0" w:color="auto"/>
              <w:bottom w:val="single" w:sz="4" w:space="0" w:color="auto"/>
              <w:right w:val="single" w:sz="4" w:space="0" w:color="auto"/>
            </w:tcBorders>
            <w:hideMark/>
          </w:tcPr>
          <w:p w14:paraId="588C41A4" w14:textId="77777777" w:rsidR="0069055C" w:rsidRDefault="0069055C" w:rsidP="00D735CC">
            <w:pPr>
              <w:pStyle w:val="TAC"/>
              <w:rPr>
                <w:rFonts w:cs="Arial"/>
              </w:rPr>
            </w:pPr>
            <w:r>
              <w:t>reject</w:t>
            </w:r>
          </w:p>
        </w:tc>
      </w:tr>
      <w:tr w:rsidR="0069055C" w14:paraId="2FF27E6C"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A805432" w14:textId="77777777" w:rsidR="0069055C" w:rsidRDefault="0069055C" w:rsidP="00D735CC">
            <w:pPr>
              <w:keepNext/>
              <w:keepLines/>
              <w:spacing w:after="0"/>
              <w:ind w:leftChars="100" w:left="200"/>
              <w:rPr>
                <w:rFonts w:eastAsia="Batang"/>
                <w:b/>
                <w:bCs/>
                <w:sz w:val="18"/>
              </w:rPr>
            </w:pPr>
            <w:r>
              <w:rPr>
                <w:rFonts w:eastAsia="Batang"/>
                <w:b/>
                <w:bCs/>
                <w:sz w:val="18"/>
              </w:rPr>
              <w:t>&gt;SRB To Be Released Item IEs</w:t>
            </w:r>
          </w:p>
        </w:tc>
        <w:tc>
          <w:tcPr>
            <w:tcW w:w="1260" w:type="dxa"/>
            <w:tcBorders>
              <w:top w:val="single" w:sz="4" w:space="0" w:color="auto"/>
              <w:left w:val="single" w:sz="4" w:space="0" w:color="auto"/>
              <w:bottom w:val="single" w:sz="4" w:space="0" w:color="auto"/>
              <w:right w:val="single" w:sz="4" w:space="0" w:color="auto"/>
            </w:tcBorders>
          </w:tcPr>
          <w:p w14:paraId="482AC7C6" w14:textId="77777777" w:rsidR="0069055C" w:rsidRDefault="0069055C" w:rsidP="00D735CC">
            <w:pPr>
              <w:keepNext/>
              <w:keepLines/>
              <w:spacing w:after="0"/>
              <w:rPr>
                <w:rFonts w:eastAsia="Times New Roman"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2C3EC6F4" w14:textId="77777777" w:rsidR="0069055C" w:rsidRDefault="0069055C" w:rsidP="00D735CC">
            <w:pPr>
              <w:keepNext/>
              <w:keepLines/>
              <w:spacing w:after="0"/>
              <w:rPr>
                <w:rFonts w:cs="Arial"/>
                <w:i/>
                <w:sz w:val="18"/>
              </w:rPr>
            </w:pPr>
            <w:r>
              <w:rPr>
                <w:rFonts w:cs="Arial"/>
                <w:i/>
                <w:sz w:val="18"/>
              </w:rPr>
              <w:t>1.. &lt;maxnoofSRBs&gt;</w:t>
            </w:r>
          </w:p>
        </w:tc>
        <w:tc>
          <w:tcPr>
            <w:tcW w:w="1260" w:type="dxa"/>
            <w:tcBorders>
              <w:top w:val="single" w:sz="4" w:space="0" w:color="auto"/>
              <w:left w:val="single" w:sz="4" w:space="0" w:color="auto"/>
              <w:bottom w:val="single" w:sz="4" w:space="0" w:color="auto"/>
              <w:right w:val="single" w:sz="4" w:space="0" w:color="auto"/>
            </w:tcBorders>
          </w:tcPr>
          <w:p w14:paraId="7F63582D" w14:textId="77777777" w:rsidR="0069055C" w:rsidRDefault="0069055C" w:rsidP="00D735CC">
            <w:pPr>
              <w:keepNext/>
              <w:keepLines/>
              <w:spacing w:after="0"/>
              <w:rPr>
                <w:rFonts w:cs="Arial"/>
                <w:sz w:val="18"/>
              </w:rPr>
            </w:pPr>
          </w:p>
        </w:tc>
        <w:tc>
          <w:tcPr>
            <w:tcW w:w="1762" w:type="dxa"/>
            <w:tcBorders>
              <w:top w:val="single" w:sz="4" w:space="0" w:color="auto"/>
              <w:left w:val="single" w:sz="4" w:space="0" w:color="auto"/>
              <w:bottom w:val="single" w:sz="4" w:space="0" w:color="auto"/>
              <w:right w:val="single" w:sz="4" w:space="0" w:color="auto"/>
            </w:tcBorders>
          </w:tcPr>
          <w:p w14:paraId="213AB8E0"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64D32D09" w14:textId="77777777" w:rsidR="0069055C" w:rsidRDefault="0069055C" w:rsidP="00D735CC">
            <w:pPr>
              <w:pStyle w:val="TAC"/>
              <w:rPr>
                <w:rFonts w:cs="Arial"/>
              </w:rPr>
            </w:pPr>
            <w:r>
              <w:rPr>
                <w:rFonts w:eastAsia="MS Mincho" w:cs="Arial"/>
              </w:rPr>
              <w:t>EACH</w:t>
            </w:r>
          </w:p>
        </w:tc>
        <w:tc>
          <w:tcPr>
            <w:tcW w:w="1274" w:type="dxa"/>
            <w:tcBorders>
              <w:top w:val="single" w:sz="4" w:space="0" w:color="auto"/>
              <w:left w:val="single" w:sz="4" w:space="0" w:color="auto"/>
              <w:bottom w:val="single" w:sz="4" w:space="0" w:color="auto"/>
              <w:right w:val="single" w:sz="4" w:space="0" w:color="auto"/>
            </w:tcBorders>
            <w:hideMark/>
          </w:tcPr>
          <w:p w14:paraId="14738CF0" w14:textId="77777777" w:rsidR="0069055C" w:rsidRDefault="0069055C" w:rsidP="00D735CC">
            <w:pPr>
              <w:pStyle w:val="TAC"/>
              <w:rPr>
                <w:rFonts w:cs="Arial"/>
              </w:rPr>
            </w:pPr>
            <w:r>
              <w:rPr>
                <w:rFonts w:cs="Arial"/>
              </w:rPr>
              <w:t>reject</w:t>
            </w:r>
          </w:p>
        </w:tc>
      </w:tr>
      <w:tr w:rsidR="0069055C" w14:paraId="33A4B630"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4E8C7A9" w14:textId="77777777" w:rsidR="0069055C" w:rsidRDefault="0069055C" w:rsidP="00D735CC">
            <w:pPr>
              <w:keepNext/>
              <w:keepLines/>
              <w:spacing w:after="0"/>
              <w:ind w:leftChars="200" w:left="400"/>
              <w:rPr>
                <w:rFonts w:eastAsia="Batang"/>
                <w:bCs/>
                <w:sz w:val="18"/>
              </w:rPr>
            </w:pPr>
            <w:r>
              <w:rPr>
                <w:rFonts w:eastAsia="Batang"/>
                <w:bCs/>
                <w:sz w:val="18"/>
              </w:rPr>
              <w:t>&gt;&gt;SRB ID</w:t>
            </w:r>
          </w:p>
        </w:tc>
        <w:tc>
          <w:tcPr>
            <w:tcW w:w="1260" w:type="dxa"/>
            <w:tcBorders>
              <w:top w:val="single" w:sz="4" w:space="0" w:color="auto"/>
              <w:left w:val="single" w:sz="4" w:space="0" w:color="auto"/>
              <w:bottom w:val="single" w:sz="4" w:space="0" w:color="auto"/>
              <w:right w:val="single" w:sz="4" w:space="0" w:color="auto"/>
            </w:tcBorders>
            <w:hideMark/>
          </w:tcPr>
          <w:p w14:paraId="71404A60" w14:textId="77777777" w:rsidR="0069055C" w:rsidRDefault="0069055C" w:rsidP="00D735CC">
            <w:pPr>
              <w:keepNext/>
              <w:keepLines/>
              <w:spacing w:after="0"/>
              <w:rPr>
                <w:rFonts w:eastAsia="Times New Roman" w:cs="Arial"/>
                <w:sz w:val="18"/>
              </w:rPr>
            </w:pPr>
            <w:r>
              <w:rPr>
                <w:rFonts w:cs="Arial"/>
                <w:sz w:val="18"/>
              </w:rPr>
              <w:t>M</w:t>
            </w:r>
          </w:p>
        </w:tc>
        <w:tc>
          <w:tcPr>
            <w:tcW w:w="1247" w:type="dxa"/>
            <w:tcBorders>
              <w:top w:val="single" w:sz="4" w:space="0" w:color="auto"/>
              <w:left w:val="single" w:sz="4" w:space="0" w:color="auto"/>
              <w:bottom w:val="single" w:sz="4" w:space="0" w:color="auto"/>
              <w:right w:val="single" w:sz="4" w:space="0" w:color="auto"/>
            </w:tcBorders>
          </w:tcPr>
          <w:p w14:paraId="4A72369E" w14:textId="77777777" w:rsidR="0069055C" w:rsidRDefault="0069055C" w:rsidP="00D735CC">
            <w:pPr>
              <w:keepNext/>
              <w:keepLines/>
              <w:spacing w:after="0"/>
              <w:rPr>
                <w:rFonts w:cs="Arial"/>
                <w:i/>
                <w:sz w:val="18"/>
              </w:rPr>
            </w:pPr>
          </w:p>
        </w:tc>
        <w:tc>
          <w:tcPr>
            <w:tcW w:w="1260" w:type="dxa"/>
            <w:tcBorders>
              <w:top w:val="single" w:sz="4" w:space="0" w:color="auto"/>
              <w:left w:val="single" w:sz="4" w:space="0" w:color="auto"/>
              <w:bottom w:val="single" w:sz="4" w:space="0" w:color="auto"/>
              <w:right w:val="single" w:sz="4" w:space="0" w:color="auto"/>
            </w:tcBorders>
            <w:hideMark/>
          </w:tcPr>
          <w:p w14:paraId="1AA61B0D" w14:textId="77777777" w:rsidR="0069055C" w:rsidRDefault="0069055C" w:rsidP="00D735CC">
            <w:pPr>
              <w:keepNext/>
              <w:keepLines/>
              <w:spacing w:after="0"/>
              <w:rPr>
                <w:rFonts w:cs="Arial"/>
                <w:sz w:val="18"/>
              </w:rPr>
            </w:pPr>
            <w:r>
              <w:rPr>
                <w:rFonts w:cs="Arial"/>
                <w:sz w:val="18"/>
              </w:rPr>
              <w:t>9.3.1.7</w:t>
            </w:r>
          </w:p>
        </w:tc>
        <w:tc>
          <w:tcPr>
            <w:tcW w:w="1762" w:type="dxa"/>
            <w:tcBorders>
              <w:top w:val="single" w:sz="4" w:space="0" w:color="auto"/>
              <w:left w:val="single" w:sz="4" w:space="0" w:color="auto"/>
              <w:bottom w:val="single" w:sz="4" w:space="0" w:color="auto"/>
              <w:right w:val="single" w:sz="4" w:space="0" w:color="auto"/>
            </w:tcBorders>
          </w:tcPr>
          <w:p w14:paraId="7168786B"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tcPr>
          <w:p w14:paraId="4FE091A3" w14:textId="77777777" w:rsidR="0069055C" w:rsidRDefault="0069055C" w:rsidP="00D735CC">
            <w:pPr>
              <w:pStyle w:val="TAC"/>
              <w:rPr>
                <w:rFonts w:cs="Arial"/>
              </w:rPr>
            </w:pPr>
          </w:p>
        </w:tc>
        <w:tc>
          <w:tcPr>
            <w:tcW w:w="1274" w:type="dxa"/>
            <w:tcBorders>
              <w:top w:val="single" w:sz="4" w:space="0" w:color="auto"/>
              <w:left w:val="single" w:sz="4" w:space="0" w:color="auto"/>
              <w:bottom w:val="single" w:sz="4" w:space="0" w:color="auto"/>
              <w:right w:val="single" w:sz="4" w:space="0" w:color="auto"/>
            </w:tcBorders>
          </w:tcPr>
          <w:p w14:paraId="7540024A" w14:textId="77777777" w:rsidR="0069055C" w:rsidRDefault="0069055C" w:rsidP="00D735CC">
            <w:pPr>
              <w:pStyle w:val="TAC"/>
              <w:rPr>
                <w:rFonts w:cs="Arial"/>
              </w:rPr>
            </w:pPr>
          </w:p>
        </w:tc>
      </w:tr>
      <w:tr w:rsidR="0069055C" w14:paraId="297C91D7"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0EE1917" w14:textId="77777777" w:rsidR="0069055C" w:rsidRDefault="0069055C" w:rsidP="00D735CC">
            <w:pPr>
              <w:keepNext/>
              <w:keepLines/>
              <w:spacing w:after="0"/>
              <w:rPr>
                <w:b/>
                <w:sz w:val="18"/>
              </w:rPr>
            </w:pPr>
            <w:r>
              <w:rPr>
                <w:b/>
                <w:sz w:val="18"/>
              </w:rPr>
              <w:t>DRB to Be Released List</w:t>
            </w:r>
          </w:p>
        </w:tc>
        <w:tc>
          <w:tcPr>
            <w:tcW w:w="1260" w:type="dxa"/>
            <w:tcBorders>
              <w:top w:val="single" w:sz="4" w:space="0" w:color="auto"/>
              <w:left w:val="single" w:sz="4" w:space="0" w:color="auto"/>
              <w:bottom w:val="single" w:sz="4" w:space="0" w:color="auto"/>
              <w:right w:val="single" w:sz="4" w:space="0" w:color="auto"/>
            </w:tcBorders>
          </w:tcPr>
          <w:p w14:paraId="59457666" w14:textId="77777777" w:rsidR="0069055C" w:rsidRDefault="0069055C" w:rsidP="00D735CC">
            <w:pPr>
              <w:keepNext/>
              <w:keepLines/>
              <w:spacing w:after="0"/>
              <w:rPr>
                <w:sz w:val="18"/>
              </w:rPr>
            </w:pPr>
          </w:p>
        </w:tc>
        <w:tc>
          <w:tcPr>
            <w:tcW w:w="1247" w:type="dxa"/>
            <w:tcBorders>
              <w:top w:val="single" w:sz="4" w:space="0" w:color="auto"/>
              <w:left w:val="single" w:sz="4" w:space="0" w:color="auto"/>
              <w:bottom w:val="single" w:sz="4" w:space="0" w:color="auto"/>
              <w:right w:val="single" w:sz="4" w:space="0" w:color="auto"/>
            </w:tcBorders>
            <w:hideMark/>
          </w:tcPr>
          <w:p w14:paraId="58DC083C" w14:textId="77777777" w:rsidR="0069055C" w:rsidRDefault="0069055C" w:rsidP="00D735CC">
            <w:pPr>
              <w:keepNext/>
              <w:keepLines/>
              <w:spacing w:after="0"/>
              <w:rPr>
                <w:i/>
                <w:sz w:val="18"/>
                <w:lang w:eastAsia="en-GB"/>
              </w:rPr>
            </w:pPr>
            <w:r>
              <w:rPr>
                <w:i/>
                <w:sz w:val="18"/>
              </w:rPr>
              <w:t>0..1</w:t>
            </w:r>
          </w:p>
        </w:tc>
        <w:tc>
          <w:tcPr>
            <w:tcW w:w="1260" w:type="dxa"/>
            <w:tcBorders>
              <w:top w:val="single" w:sz="4" w:space="0" w:color="auto"/>
              <w:left w:val="single" w:sz="4" w:space="0" w:color="auto"/>
              <w:bottom w:val="single" w:sz="4" w:space="0" w:color="auto"/>
              <w:right w:val="single" w:sz="4" w:space="0" w:color="auto"/>
            </w:tcBorders>
          </w:tcPr>
          <w:p w14:paraId="0C34D631" w14:textId="77777777" w:rsidR="0069055C" w:rsidRDefault="0069055C" w:rsidP="00D735CC">
            <w:pPr>
              <w:keepLines/>
              <w:spacing w:after="240"/>
            </w:pPr>
          </w:p>
        </w:tc>
        <w:tc>
          <w:tcPr>
            <w:tcW w:w="1762" w:type="dxa"/>
            <w:tcBorders>
              <w:top w:val="single" w:sz="4" w:space="0" w:color="auto"/>
              <w:left w:val="single" w:sz="4" w:space="0" w:color="auto"/>
              <w:bottom w:val="single" w:sz="4" w:space="0" w:color="auto"/>
              <w:right w:val="single" w:sz="4" w:space="0" w:color="auto"/>
            </w:tcBorders>
          </w:tcPr>
          <w:p w14:paraId="6209DAF5" w14:textId="77777777" w:rsidR="0069055C" w:rsidRDefault="0069055C" w:rsidP="00D735CC">
            <w:pPr>
              <w:keepLines/>
              <w:spacing w:after="240"/>
            </w:pPr>
          </w:p>
        </w:tc>
        <w:tc>
          <w:tcPr>
            <w:tcW w:w="1288" w:type="dxa"/>
            <w:tcBorders>
              <w:top w:val="single" w:sz="4" w:space="0" w:color="auto"/>
              <w:left w:val="single" w:sz="4" w:space="0" w:color="auto"/>
              <w:bottom w:val="single" w:sz="4" w:space="0" w:color="auto"/>
              <w:right w:val="single" w:sz="4" w:space="0" w:color="auto"/>
            </w:tcBorders>
            <w:hideMark/>
          </w:tcPr>
          <w:p w14:paraId="2F21DBF2" w14:textId="77777777" w:rsidR="0069055C" w:rsidRDefault="0069055C" w:rsidP="00D735CC">
            <w:pPr>
              <w:pStyle w:val="TAC"/>
              <w:rPr>
                <w:rFonts w:eastAsia="MS Mincho"/>
              </w:rPr>
            </w:pPr>
            <w:r>
              <w:rPr>
                <w:rFonts w:eastAsia="MS Mincho"/>
              </w:rPr>
              <w:t>YES</w:t>
            </w:r>
          </w:p>
        </w:tc>
        <w:tc>
          <w:tcPr>
            <w:tcW w:w="1274" w:type="dxa"/>
            <w:tcBorders>
              <w:top w:val="single" w:sz="4" w:space="0" w:color="auto"/>
              <w:left w:val="single" w:sz="4" w:space="0" w:color="auto"/>
              <w:bottom w:val="single" w:sz="4" w:space="0" w:color="auto"/>
              <w:right w:val="single" w:sz="4" w:space="0" w:color="auto"/>
            </w:tcBorders>
            <w:hideMark/>
          </w:tcPr>
          <w:p w14:paraId="40FF9ED1" w14:textId="77777777" w:rsidR="0069055C" w:rsidRDefault="0069055C" w:rsidP="00D735CC">
            <w:pPr>
              <w:pStyle w:val="TAC"/>
              <w:rPr>
                <w:rFonts w:eastAsia="Times New Roman"/>
              </w:rPr>
            </w:pPr>
            <w:r>
              <w:t>reject</w:t>
            </w:r>
          </w:p>
        </w:tc>
      </w:tr>
      <w:tr w:rsidR="0069055C" w14:paraId="21E0B67D" w14:textId="77777777" w:rsidTr="00D735CC">
        <w:trPr>
          <w:trHeight w:val="138"/>
        </w:trPr>
        <w:tc>
          <w:tcPr>
            <w:tcW w:w="2394" w:type="dxa"/>
            <w:tcBorders>
              <w:top w:val="single" w:sz="4" w:space="0" w:color="auto"/>
              <w:left w:val="single" w:sz="4" w:space="0" w:color="auto"/>
              <w:bottom w:val="single" w:sz="4" w:space="0" w:color="auto"/>
              <w:right w:val="single" w:sz="4" w:space="0" w:color="auto"/>
            </w:tcBorders>
            <w:hideMark/>
          </w:tcPr>
          <w:p w14:paraId="2AF3BDBF" w14:textId="77777777" w:rsidR="0069055C" w:rsidRDefault="0069055C" w:rsidP="00D735CC">
            <w:pPr>
              <w:keepNext/>
              <w:keepLines/>
              <w:spacing w:after="0"/>
              <w:ind w:left="142"/>
              <w:rPr>
                <w:rFonts w:cs="Arial"/>
                <w:b/>
                <w:sz w:val="18"/>
              </w:rPr>
            </w:pPr>
            <w:r>
              <w:rPr>
                <w:rFonts w:cs="Arial"/>
                <w:b/>
                <w:sz w:val="18"/>
              </w:rPr>
              <w:t>&gt;DRB to Be Released Item IEs</w:t>
            </w:r>
          </w:p>
        </w:tc>
        <w:tc>
          <w:tcPr>
            <w:tcW w:w="1260" w:type="dxa"/>
            <w:tcBorders>
              <w:top w:val="single" w:sz="4" w:space="0" w:color="auto"/>
              <w:left w:val="single" w:sz="4" w:space="0" w:color="auto"/>
              <w:bottom w:val="single" w:sz="4" w:space="0" w:color="auto"/>
              <w:right w:val="single" w:sz="4" w:space="0" w:color="auto"/>
            </w:tcBorders>
          </w:tcPr>
          <w:p w14:paraId="63C31DA7" w14:textId="77777777" w:rsidR="0069055C" w:rsidRDefault="0069055C" w:rsidP="00D735CC">
            <w:pPr>
              <w:keepNext/>
              <w:keepLines/>
              <w:spacing w:after="0"/>
              <w:rPr>
                <w:rFonts w:cs="Arial"/>
                <w:sz w:val="18"/>
              </w:rPr>
            </w:pPr>
          </w:p>
        </w:tc>
        <w:tc>
          <w:tcPr>
            <w:tcW w:w="1247" w:type="dxa"/>
            <w:tcBorders>
              <w:top w:val="single" w:sz="4" w:space="0" w:color="auto"/>
              <w:left w:val="single" w:sz="4" w:space="0" w:color="auto"/>
              <w:bottom w:val="single" w:sz="4" w:space="0" w:color="auto"/>
              <w:right w:val="single" w:sz="4" w:space="0" w:color="auto"/>
            </w:tcBorders>
            <w:hideMark/>
          </w:tcPr>
          <w:p w14:paraId="4F5584A1" w14:textId="77777777" w:rsidR="0069055C" w:rsidRDefault="0069055C" w:rsidP="00D735CC">
            <w:pPr>
              <w:keepNext/>
              <w:keepLines/>
              <w:spacing w:after="0"/>
              <w:rPr>
                <w:rFonts w:cs="Arial"/>
                <w:i/>
                <w:sz w:val="18"/>
              </w:rPr>
            </w:pPr>
            <w:r>
              <w:rPr>
                <w:rFonts w:cs="Arial"/>
                <w:i/>
                <w:sz w:val="18"/>
              </w:rPr>
              <w:t>1</w:t>
            </w:r>
            <w:proofErr w:type="gramStart"/>
            <w:r>
              <w:rPr>
                <w:rFonts w:cs="Arial"/>
                <w:i/>
                <w:sz w:val="18"/>
              </w:rPr>
              <w:t xml:space="preserve"> ..</w:t>
            </w:r>
            <w:proofErr w:type="gramEnd"/>
            <w:r>
              <w:rPr>
                <w:rFonts w:cs="Arial"/>
                <w:i/>
                <w:sz w:val="18"/>
              </w:rPr>
              <w:t xml:space="preserve"> &lt;maxnoofDRBs&gt;</w:t>
            </w:r>
          </w:p>
        </w:tc>
        <w:tc>
          <w:tcPr>
            <w:tcW w:w="1260" w:type="dxa"/>
            <w:tcBorders>
              <w:top w:val="single" w:sz="4" w:space="0" w:color="auto"/>
              <w:left w:val="single" w:sz="4" w:space="0" w:color="auto"/>
              <w:bottom w:val="single" w:sz="4" w:space="0" w:color="auto"/>
              <w:right w:val="single" w:sz="4" w:space="0" w:color="auto"/>
            </w:tcBorders>
          </w:tcPr>
          <w:p w14:paraId="1ECE0316" w14:textId="77777777" w:rsidR="0069055C" w:rsidRDefault="0069055C" w:rsidP="00D735CC">
            <w:pPr>
              <w:keepLines/>
              <w:spacing w:after="240"/>
              <w:rPr>
                <w:rFonts w:cs="Arial"/>
              </w:rPr>
            </w:pPr>
          </w:p>
        </w:tc>
        <w:tc>
          <w:tcPr>
            <w:tcW w:w="1762" w:type="dxa"/>
            <w:tcBorders>
              <w:top w:val="single" w:sz="4" w:space="0" w:color="auto"/>
              <w:left w:val="single" w:sz="4" w:space="0" w:color="auto"/>
              <w:bottom w:val="single" w:sz="4" w:space="0" w:color="auto"/>
              <w:right w:val="single" w:sz="4" w:space="0" w:color="auto"/>
            </w:tcBorders>
          </w:tcPr>
          <w:p w14:paraId="60591A5D" w14:textId="77777777" w:rsidR="0069055C" w:rsidRDefault="0069055C" w:rsidP="00D735CC">
            <w:pPr>
              <w:keepLines/>
              <w:spacing w:after="240"/>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5555448A" w14:textId="77777777" w:rsidR="0069055C" w:rsidRDefault="0069055C" w:rsidP="00D735CC">
            <w:pPr>
              <w:pStyle w:val="TAC"/>
              <w:rPr>
                <w:rFonts w:eastAsia="MS Mincho" w:cs="Arial"/>
              </w:rPr>
            </w:pPr>
            <w:r>
              <w:rPr>
                <w:rFonts w:eastAsia="MS Mincho" w:cs="Arial"/>
              </w:rPr>
              <w:t>EACH</w:t>
            </w:r>
          </w:p>
        </w:tc>
        <w:tc>
          <w:tcPr>
            <w:tcW w:w="1274" w:type="dxa"/>
            <w:tcBorders>
              <w:top w:val="single" w:sz="4" w:space="0" w:color="auto"/>
              <w:left w:val="single" w:sz="4" w:space="0" w:color="auto"/>
              <w:bottom w:val="single" w:sz="4" w:space="0" w:color="auto"/>
              <w:right w:val="single" w:sz="4" w:space="0" w:color="auto"/>
            </w:tcBorders>
            <w:hideMark/>
          </w:tcPr>
          <w:p w14:paraId="43334B68" w14:textId="77777777" w:rsidR="0069055C" w:rsidRDefault="0069055C" w:rsidP="00D735CC">
            <w:pPr>
              <w:pStyle w:val="TAC"/>
              <w:rPr>
                <w:rFonts w:eastAsia="Times New Roman" w:cs="Arial"/>
              </w:rPr>
            </w:pPr>
            <w:r>
              <w:rPr>
                <w:rFonts w:cs="Arial"/>
              </w:rPr>
              <w:t>reject</w:t>
            </w:r>
          </w:p>
        </w:tc>
      </w:tr>
      <w:tr w:rsidR="0069055C" w14:paraId="4AB3B66F"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4C5ADDB" w14:textId="77777777" w:rsidR="0069055C" w:rsidRDefault="0069055C" w:rsidP="00D735CC">
            <w:pPr>
              <w:keepNext/>
              <w:keepLines/>
              <w:spacing w:after="0"/>
              <w:ind w:left="284"/>
              <w:rPr>
                <w:rFonts w:cs="Arial"/>
                <w:sz w:val="18"/>
              </w:rPr>
            </w:pPr>
            <w:r>
              <w:rPr>
                <w:rFonts w:cs="Arial"/>
                <w:sz w:val="18"/>
              </w:rPr>
              <w:t>&gt;&gt;DRB ID</w:t>
            </w:r>
          </w:p>
        </w:tc>
        <w:tc>
          <w:tcPr>
            <w:tcW w:w="1260" w:type="dxa"/>
            <w:tcBorders>
              <w:top w:val="single" w:sz="4" w:space="0" w:color="auto"/>
              <w:left w:val="single" w:sz="4" w:space="0" w:color="auto"/>
              <w:bottom w:val="single" w:sz="4" w:space="0" w:color="auto"/>
              <w:right w:val="single" w:sz="4" w:space="0" w:color="auto"/>
            </w:tcBorders>
            <w:hideMark/>
          </w:tcPr>
          <w:p w14:paraId="6EAB793B" w14:textId="77777777" w:rsidR="0069055C" w:rsidRDefault="0069055C" w:rsidP="00D735CC">
            <w:pPr>
              <w:keepNext/>
              <w:keepLines/>
              <w:spacing w:after="0"/>
              <w:rPr>
                <w:rFonts w:cs="Arial"/>
                <w:sz w:val="18"/>
              </w:rPr>
            </w:pPr>
            <w:r>
              <w:rPr>
                <w:rFonts w:cs="Arial"/>
                <w:sz w:val="18"/>
              </w:rPr>
              <w:t>M</w:t>
            </w:r>
          </w:p>
        </w:tc>
        <w:tc>
          <w:tcPr>
            <w:tcW w:w="1247" w:type="dxa"/>
            <w:tcBorders>
              <w:top w:val="single" w:sz="4" w:space="0" w:color="auto"/>
              <w:left w:val="single" w:sz="4" w:space="0" w:color="auto"/>
              <w:bottom w:val="single" w:sz="4" w:space="0" w:color="auto"/>
              <w:right w:val="single" w:sz="4" w:space="0" w:color="auto"/>
            </w:tcBorders>
          </w:tcPr>
          <w:p w14:paraId="4356C1FF" w14:textId="77777777" w:rsidR="0069055C" w:rsidRDefault="0069055C" w:rsidP="00D735CC">
            <w:pPr>
              <w:keepNext/>
              <w:keepLines/>
              <w:spacing w:after="0"/>
              <w:rPr>
                <w:rFonts w:cs="Arial"/>
                <w:b/>
                <w:i/>
                <w:sz w:val="18"/>
              </w:rPr>
            </w:pPr>
          </w:p>
        </w:tc>
        <w:tc>
          <w:tcPr>
            <w:tcW w:w="1260" w:type="dxa"/>
            <w:tcBorders>
              <w:top w:val="single" w:sz="4" w:space="0" w:color="auto"/>
              <w:left w:val="single" w:sz="4" w:space="0" w:color="auto"/>
              <w:bottom w:val="single" w:sz="4" w:space="0" w:color="auto"/>
              <w:right w:val="single" w:sz="4" w:space="0" w:color="auto"/>
            </w:tcBorders>
            <w:hideMark/>
          </w:tcPr>
          <w:p w14:paraId="725D2D53" w14:textId="77777777" w:rsidR="0069055C" w:rsidRDefault="0069055C" w:rsidP="00D735CC">
            <w:pPr>
              <w:keepNext/>
              <w:keepLines/>
              <w:spacing w:after="0"/>
              <w:rPr>
                <w:rFonts w:cs="Arial"/>
                <w:sz w:val="18"/>
              </w:rPr>
            </w:pPr>
            <w:r>
              <w:rPr>
                <w:rFonts w:cs="Arial"/>
                <w:sz w:val="18"/>
              </w:rPr>
              <w:t>9.3.1.8</w:t>
            </w:r>
          </w:p>
        </w:tc>
        <w:tc>
          <w:tcPr>
            <w:tcW w:w="1762" w:type="dxa"/>
            <w:tcBorders>
              <w:top w:val="single" w:sz="4" w:space="0" w:color="auto"/>
              <w:left w:val="single" w:sz="4" w:space="0" w:color="auto"/>
              <w:bottom w:val="single" w:sz="4" w:space="0" w:color="auto"/>
              <w:right w:val="single" w:sz="4" w:space="0" w:color="auto"/>
            </w:tcBorders>
          </w:tcPr>
          <w:p w14:paraId="7BA0B33F" w14:textId="77777777" w:rsidR="0069055C" w:rsidRDefault="0069055C" w:rsidP="00D735CC">
            <w:pPr>
              <w:keepNext/>
              <w:keepLines/>
              <w:spacing w:after="0"/>
              <w:rPr>
                <w:rFonts w:cs="Arial"/>
                <w:sz w:val="18"/>
              </w:rPr>
            </w:pPr>
          </w:p>
        </w:tc>
        <w:tc>
          <w:tcPr>
            <w:tcW w:w="1288" w:type="dxa"/>
            <w:tcBorders>
              <w:top w:val="single" w:sz="4" w:space="0" w:color="auto"/>
              <w:left w:val="single" w:sz="4" w:space="0" w:color="auto"/>
              <w:bottom w:val="single" w:sz="4" w:space="0" w:color="auto"/>
              <w:right w:val="single" w:sz="4" w:space="0" w:color="auto"/>
            </w:tcBorders>
            <w:hideMark/>
          </w:tcPr>
          <w:p w14:paraId="5F097FE1" w14:textId="77777777" w:rsidR="0069055C" w:rsidRDefault="0069055C" w:rsidP="00D735CC">
            <w:pPr>
              <w:pStyle w:val="TAC"/>
              <w:rPr>
                <w:rFonts w:cs="Arial"/>
              </w:rPr>
            </w:pPr>
            <w:r>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0A7BCEA8" w14:textId="77777777" w:rsidR="0069055C" w:rsidRDefault="0069055C" w:rsidP="00D735CC">
            <w:pPr>
              <w:pStyle w:val="TAC"/>
              <w:rPr>
                <w:rFonts w:cs="Arial"/>
              </w:rPr>
            </w:pPr>
          </w:p>
        </w:tc>
      </w:tr>
      <w:tr w:rsidR="0069055C" w14:paraId="2A842DC1"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B6A8B07" w14:textId="77777777" w:rsidR="0069055C" w:rsidRDefault="0069055C" w:rsidP="00D735CC">
            <w:pPr>
              <w:pStyle w:val="TAL"/>
            </w:pPr>
            <w:r>
              <w:t>Inactivity Monitoring Request</w:t>
            </w:r>
          </w:p>
        </w:tc>
        <w:tc>
          <w:tcPr>
            <w:tcW w:w="1260" w:type="dxa"/>
            <w:tcBorders>
              <w:top w:val="single" w:sz="4" w:space="0" w:color="auto"/>
              <w:left w:val="single" w:sz="4" w:space="0" w:color="auto"/>
              <w:bottom w:val="single" w:sz="4" w:space="0" w:color="auto"/>
              <w:right w:val="single" w:sz="4" w:space="0" w:color="auto"/>
            </w:tcBorders>
            <w:hideMark/>
          </w:tcPr>
          <w:p w14:paraId="7164690D" w14:textId="77777777" w:rsidR="0069055C" w:rsidRDefault="0069055C" w:rsidP="00D735CC">
            <w:pPr>
              <w:pStyle w:val="TAL"/>
              <w:rPr>
                <w:rFonts w:cs="Arial"/>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341F0BF0" w14:textId="77777777" w:rsidR="0069055C" w:rsidRDefault="0069055C" w:rsidP="00D735C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hideMark/>
          </w:tcPr>
          <w:p w14:paraId="2619C58A" w14:textId="77777777" w:rsidR="0069055C" w:rsidRDefault="0069055C" w:rsidP="00D735CC">
            <w:pPr>
              <w:pStyle w:val="TAL"/>
              <w:rPr>
                <w:rFonts w:cs="Arial"/>
              </w:rPr>
            </w:pPr>
            <w:r>
              <w:rPr>
                <w:rFonts w:cs="Arial"/>
              </w:rPr>
              <w:t>ENUMERATED (true, ...)</w:t>
            </w:r>
          </w:p>
        </w:tc>
        <w:tc>
          <w:tcPr>
            <w:tcW w:w="1762" w:type="dxa"/>
            <w:tcBorders>
              <w:top w:val="single" w:sz="4" w:space="0" w:color="auto"/>
              <w:left w:val="single" w:sz="4" w:space="0" w:color="auto"/>
              <w:bottom w:val="single" w:sz="4" w:space="0" w:color="auto"/>
              <w:right w:val="single" w:sz="4" w:space="0" w:color="auto"/>
            </w:tcBorders>
          </w:tcPr>
          <w:p w14:paraId="45BC0052" w14:textId="77777777" w:rsidR="0069055C" w:rsidRDefault="0069055C" w:rsidP="00D735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586524AD"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3B3CE75A" w14:textId="77777777" w:rsidR="0069055C" w:rsidRDefault="0069055C" w:rsidP="00D735CC">
            <w:pPr>
              <w:pStyle w:val="TAC"/>
              <w:rPr>
                <w:rFonts w:cs="Arial"/>
              </w:rPr>
            </w:pPr>
            <w:r>
              <w:rPr>
                <w:rFonts w:cs="Arial"/>
              </w:rPr>
              <w:t>reject</w:t>
            </w:r>
          </w:p>
        </w:tc>
      </w:tr>
      <w:tr w:rsidR="0069055C" w14:paraId="025798F6"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2BDC1896" w14:textId="77777777" w:rsidR="0069055C" w:rsidRDefault="0069055C" w:rsidP="00D735CC">
            <w:pPr>
              <w:pStyle w:val="TAL"/>
            </w:pPr>
            <w:r>
              <w:t>RAT-Frequency Priority Information</w:t>
            </w:r>
          </w:p>
        </w:tc>
        <w:tc>
          <w:tcPr>
            <w:tcW w:w="1260" w:type="dxa"/>
            <w:tcBorders>
              <w:top w:val="single" w:sz="4" w:space="0" w:color="auto"/>
              <w:left w:val="single" w:sz="4" w:space="0" w:color="auto"/>
              <w:bottom w:val="single" w:sz="4" w:space="0" w:color="auto"/>
              <w:right w:val="single" w:sz="4" w:space="0" w:color="auto"/>
            </w:tcBorders>
            <w:hideMark/>
          </w:tcPr>
          <w:p w14:paraId="35A7F34E" w14:textId="77777777" w:rsidR="0069055C" w:rsidRDefault="0069055C" w:rsidP="00D735CC">
            <w:pPr>
              <w:pStyle w:val="TAL"/>
              <w:rPr>
                <w:rFonts w:cs="Arial"/>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072DD5C0" w14:textId="77777777" w:rsidR="0069055C" w:rsidRDefault="0069055C" w:rsidP="00D735C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hideMark/>
          </w:tcPr>
          <w:p w14:paraId="046DD522" w14:textId="77777777" w:rsidR="0069055C" w:rsidRDefault="0069055C" w:rsidP="00D735CC">
            <w:pPr>
              <w:pStyle w:val="TAL"/>
              <w:rPr>
                <w:rFonts w:cs="Arial"/>
              </w:rPr>
            </w:pPr>
            <w:r>
              <w:rPr>
                <w:rFonts w:cs="Arial"/>
              </w:rPr>
              <w:t>9.3.1.34</w:t>
            </w:r>
          </w:p>
        </w:tc>
        <w:tc>
          <w:tcPr>
            <w:tcW w:w="1762" w:type="dxa"/>
            <w:tcBorders>
              <w:top w:val="single" w:sz="4" w:space="0" w:color="auto"/>
              <w:left w:val="single" w:sz="4" w:space="0" w:color="auto"/>
              <w:bottom w:val="single" w:sz="4" w:space="0" w:color="auto"/>
              <w:right w:val="single" w:sz="4" w:space="0" w:color="auto"/>
            </w:tcBorders>
          </w:tcPr>
          <w:p w14:paraId="04963D8A" w14:textId="77777777" w:rsidR="0069055C" w:rsidRDefault="0069055C" w:rsidP="00D735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12C395DA"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745880F1" w14:textId="77777777" w:rsidR="0069055C" w:rsidRDefault="0069055C" w:rsidP="00D735CC">
            <w:pPr>
              <w:pStyle w:val="TAC"/>
              <w:rPr>
                <w:rFonts w:cs="Arial"/>
              </w:rPr>
            </w:pPr>
            <w:r>
              <w:rPr>
                <w:rFonts w:cs="Arial"/>
              </w:rPr>
              <w:t>reject</w:t>
            </w:r>
          </w:p>
        </w:tc>
      </w:tr>
      <w:tr w:rsidR="0069055C" w14:paraId="18A88849"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593CF22" w14:textId="77777777" w:rsidR="0069055C" w:rsidRDefault="0069055C" w:rsidP="00D735CC">
            <w:pPr>
              <w:pStyle w:val="TAL"/>
            </w:pPr>
            <w:r>
              <w:t>DRX configuration indicator</w:t>
            </w:r>
          </w:p>
        </w:tc>
        <w:tc>
          <w:tcPr>
            <w:tcW w:w="1260" w:type="dxa"/>
            <w:tcBorders>
              <w:top w:val="single" w:sz="4" w:space="0" w:color="auto"/>
              <w:left w:val="single" w:sz="4" w:space="0" w:color="auto"/>
              <w:bottom w:val="single" w:sz="4" w:space="0" w:color="auto"/>
              <w:right w:val="single" w:sz="4" w:space="0" w:color="auto"/>
            </w:tcBorders>
            <w:hideMark/>
          </w:tcPr>
          <w:p w14:paraId="427E4D48" w14:textId="77777777" w:rsidR="0069055C" w:rsidRDefault="0069055C" w:rsidP="00D735CC">
            <w:pPr>
              <w:pStyle w:val="TAL"/>
              <w:rPr>
                <w:rFonts w:cs="Arial"/>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02678C5E" w14:textId="77777777" w:rsidR="0069055C" w:rsidRDefault="0069055C" w:rsidP="00D735C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hideMark/>
          </w:tcPr>
          <w:p w14:paraId="59809105" w14:textId="77777777" w:rsidR="0069055C" w:rsidRDefault="0069055C" w:rsidP="00D735CC">
            <w:pPr>
              <w:pStyle w:val="TAL"/>
              <w:rPr>
                <w:rFonts w:cs="Arial"/>
              </w:rPr>
            </w:pPr>
            <w:proofErr w:type="gramStart"/>
            <w:r>
              <w:rPr>
                <w:rFonts w:cs="Arial"/>
              </w:rPr>
              <w:t>ENUMERATED(</w:t>
            </w:r>
            <w:proofErr w:type="gramEnd"/>
            <w:r>
              <w:rPr>
                <w:rFonts w:cs="Arial"/>
              </w:rPr>
              <w:t>release,...)</w:t>
            </w:r>
          </w:p>
        </w:tc>
        <w:tc>
          <w:tcPr>
            <w:tcW w:w="1762" w:type="dxa"/>
            <w:tcBorders>
              <w:top w:val="single" w:sz="4" w:space="0" w:color="auto"/>
              <w:left w:val="single" w:sz="4" w:space="0" w:color="auto"/>
              <w:bottom w:val="single" w:sz="4" w:space="0" w:color="auto"/>
              <w:right w:val="single" w:sz="4" w:space="0" w:color="auto"/>
            </w:tcBorders>
          </w:tcPr>
          <w:p w14:paraId="3448405D" w14:textId="77777777" w:rsidR="0069055C" w:rsidRDefault="0069055C" w:rsidP="00D735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52DA0E92"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126DC844" w14:textId="77777777" w:rsidR="0069055C" w:rsidRDefault="0069055C" w:rsidP="00D735CC">
            <w:pPr>
              <w:pStyle w:val="TAC"/>
              <w:rPr>
                <w:rFonts w:cs="Arial"/>
              </w:rPr>
            </w:pPr>
            <w:r>
              <w:rPr>
                <w:rFonts w:cs="Arial"/>
              </w:rPr>
              <w:t>ignore</w:t>
            </w:r>
          </w:p>
        </w:tc>
      </w:tr>
      <w:tr w:rsidR="0069055C" w14:paraId="01710FE0"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481191C" w14:textId="77777777" w:rsidR="0069055C" w:rsidRDefault="0069055C" w:rsidP="00D735CC">
            <w:pPr>
              <w:pStyle w:val="TAL"/>
            </w:pPr>
            <w:r>
              <w:t>RLC Failure Indication</w:t>
            </w:r>
          </w:p>
        </w:tc>
        <w:tc>
          <w:tcPr>
            <w:tcW w:w="1260" w:type="dxa"/>
            <w:tcBorders>
              <w:top w:val="single" w:sz="4" w:space="0" w:color="auto"/>
              <w:left w:val="single" w:sz="4" w:space="0" w:color="auto"/>
              <w:bottom w:val="single" w:sz="4" w:space="0" w:color="auto"/>
              <w:right w:val="single" w:sz="4" w:space="0" w:color="auto"/>
            </w:tcBorders>
            <w:hideMark/>
          </w:tcPr>
          <w:p w14:paraId="37AD10AD" w14:textId="77777777" w:rsidR="0069055C" w:rsidRDefault="0069055C" w:rsidP="00D735CC">
            <w:pPr>
              <w:pStyle w:val="TAL"/>
              <w:rPr>
                <w:rFonts w:cs="Arial"/>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05659DF5" w14:textId="77777777" w:rsidR="0069055C" w:rsidRDefault="0069055C" w:rsidP="00D735C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hideMark/>
          </w:tcPr>
          <w:p w14:paraId="26698311" w14:textId="77777777" w:rsidR="0069055C" w:rsidRDefault="0069055C" w:rsidP="00D735CC">
            <w:pPr>
              <w:pStyle w:val="TAL"/>
              <w:rPr>
                <w:rFonts w:cs="Arial"/>
              </w:rPr>
            </w:pPr>
            <w:r>
              <w:rPr>
                <w:rFonts w:cs="Arial"/>
              </w:rPr>
              <w:t>9.3.1.66</w:t>
            </w:r>
          </w:p>
        </w:tc>
        <w:tc>
          <w:tcPr>
            <w:tcW w:w="1762" w:type="dxa"/>
            <w:tcBorders>
              <w:top w:val="single" w:sz="4" w:space="0" w:color="auto"/>
              <w:left w:val="single" w:sz="4" w:space="0" w:color="auto"/>
              <w:bottom w:val="single" w:sz="4" w:space="0" w:color="auto"/>
              <w:right w:val="single" w:sz="4" w:space="0" w:color="auto"/>
            </w:tcBorders>
          </w:tcPr>
          <w:p w14:paraId="38D5EC75" w14:textId="77777777" w:rsidR="0069055C" w:rsidRDefault="0069055C" w:rsidP="00D735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01DD10B6"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18D6BF2E" w14:textId="77777777" w:rsidR="0069055C" w:rsidRDefault="0069055C" w:rsidP="00D735CC">
            <w:pPr>
              <w:pStyle w:val="TAC"/>
              <w:rPr>
                <w:rFonts w:cs="Arial"/>
              </w:rPr>
            </w:pPr>
            <w:r>
              <w:rPr>
                <w:rFonts w:cs="Arial"/>
              </w:rPr>
              <w:t>ignore</w:t>
            </w:r>
          </w:p>
        </w:tc>
      </w:tr>
      <w:tr w:rsidR="0069055C" w14:paraId="5ACE39C3"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97AA56B" w14:textId="77777777" w:rsidR="0069055C" w:rsidRDefault="0069055C" w:rsidP="00D735CC">
            <w:pPr>
              <w:pStyle w:val="TAL"/>
            </w:pPr>
            <w:r>
              <w:t>Uplink TxDirectCurrentList Information</w:t>
            </w:r>
          </w:p>
        </w:tc>
        <w:tc>
          <w:tcPr>
            <w:tcW w:w="1260" w:type="dxa"/>
            <w:tcBorders>
              <w:top w:val="single" w:sz="4" w:space="0" w:color="auto"/>
              <w:left w:val="single" w:sz="4" w:space="0" w:color="auto"/>
              <w:bottom w:val="single" w:sz="4" w:space="0" w:color="auto"/>
              <w:right w:val="single" w:sz="4" w:space="0" w:color="auto"/>
            </w:tcBorders>
            <w:hideMark/>
          </w:tcPr>
          <w:p w14:paraId="2128D7AF" w14:textId="77777777" w:rsidR="0069055C" w:rsidRDefault="0069055C" w:rsidP="00D735CC">
            <w:pPr>
              <w:pStyle w:val="TAL"/>
              <w:rPr>
                <w:rFonts w:cs="Arial"/>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36E72366" w14:textId="77777777" w:rsidR="0069055C" w:rsidRDefault="0069055C" w:rsidP="00D735C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hideMark/>
          </w:tcPr>
          <w:p w14:paraId="5C45DD30" w14:textId="77777777" w:rsidR="0069055C" w:rsidRDefault="0069055C" w:rsidP="00D735CC">
            <w:pPr>
              <w:pStyle w:val="TAL"/>
              <w:rPr>
                <w:rFonts w:cs="Arial"/>
              </w:rPr>
            </w:pPr>
            <w:r>
              <w:rPr>
                <w:rFonts w:cs="Arial"/>
              </w:rPr>
              <w:t>9.3.1.67</w:t>
            </w:r>
          </w:p>
        </w:tc>
        <w:tc>
          <w:tcPr>
            <w:tcW w:w="1762" w:type="dxa"/>
            <w:tcBorders>
              <w:top w:val="single" w:sz="4" w:space="0" w:color="auto"/>
              <w:left w:val="single" w:sz="4" w:space="0" w:color="auto"/>
              <w:bottom w:val="single" w:sz="4" w:space="0" w:color="auto"/>
              <w:right w:val="single" w:sz="4" w:space="0" w:color="auto"/>
            </w:tcBorders>
          </w:tcPr>
          <w:p w14:paraId="7F43722B" w14:textId="77777777" w:rsidR="0069055C" w:rsidRDefault="0069055C" w:rsidP="00D735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597FE5DD"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1AA22E12" w14:textId="77777777" w:rsidR="0069055C" w:rsidRDefault="0069055C" w:rsidP="00D735CC">
            <w:pPr>
              <w:pStyle w:val="TAC"/>
              <w:rPr>
                <w:rFonts w:cs="Arial"/>
              </w:rPr>
            </w:pPr>
            <w:r>
              <w:rPr>
                <w:rFonts w:cs="Arial"/>
              </w:rPr>
              <w:t>ignore</w:t>
            </w:r>
          </w:p>
        </w:tc>
      </w:tr>
      <w:tr w:rsidR="0069055C" w14:paraId="72C220AD"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48AC3C9" w14:textId="77777777" w:rsidR="0069055C" w:rsidRDefault="0069055C" w:rsidP="00D735CC">
            <w:pPr>
              <w:pStyle w:val="TAL"/>
              <w:rPr>
                <w:rFonts w:cs="Arial"/>
              </w:rPr>
            </w:pPr>
            <w:r>
              <w:rPr>
                <w:rFonts w:cs="Arial"/>
              </w:rPr>
              <w:t>GNB-DU Configuration Query</w:t>
            </w:r>
          </w:p>
        </w:tc>
        <w:tc>
          <w:tcPr>
            <w:tcW w:w="1260" w:type="dxa"/>
            <w:tcBorders>
              <w:top w:val="single" w:sz="4" w:space="0" w:color="auto"/>
              <w:left w:val="single" w:sz="4" w:space="0" w:color="auto"/>
              <w:bottom w:val="single" w:sz="4" w:space="0" w:color="auto"/>
              <w:right w:val="single" w:sz="4" w:space="0" w:color="auto"/>
            </w:tcBorders>
            <w:hideMark/>
          </w:tcPr>
          <w:p w14:paraId="4A85B69B" w14:textId="77777777" w:rsidR="0069055C" w:rsidRDefault="0069055C" w:rsidP="00D735CC">
            <w:pPr>
              <w:pStyle w:val="TAL"/>
              <w:rPr>
                <w:rFonts w:cs="Arial"/>
              </w:rPr>
            </w:pPr>
            <w:r>
              <w:rPr>
                <w:rFonts w:cs="Arial"/>
              </w:rPr>
              <w:t>O</w:t>
            </w:r>
          </w:p>
        </w:tc>
        <w:tc>
          <w:tcPr>
            <w:tcW w:w="1247" w:type="dxa"/>
            <w:tcBorders>
              <w:top w:val="single" w:sz="4" w:space="0" w:color="auto"/>
              <w:left w:val="single" w:sz="4" w:space="0" w:color="auto"/>
              <w:bottom w:val="single" w:sz="4" w:space="0" w:color="auto"/>
              <w:right w:val="single" w:sz="4" w:space="0" w:color="auto"/>
            </w:tcBorders>
          </w:tcPr>
          <w:p w14:paraId="06BB482E" w14:textId="77777777" w:rsidR="0069055C" w:rsidRDefault="0069055C" w:rsidP="00D735C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hideMark/>
          </w:tcPr>
          <w:p w14:paraId="59CCC774" w14:textId="77777777" w:rsidR="0069055C" w:rsidRDefault="0069055C" w:rsidP="00D735CC">
            <w:pPr>
              <w:pStyle w:val="TAL"/>
              <w:rPr>
                <w:rFonts w:cs="Arial"/>
              </w:rPr>
            </w:pPr>
            <w:r>
              <w:rPr>
                <w:rFonts w:cs="Arial"/>
              </w:rPr>
              <w:t>ENUMERATED (true, ...)</w:t>
            </w:r>
          </w:p>
        </w:tc>
        <w:tc>
          <w:tcPr>
            <w:tcW w:w="1762" w:type="dxa"/>
            <w:tcBorders>
              <w:top w:val="single" w:sz="4" w:space="0" w:color="auto"/>
              <w:left w:val="single" w:sz="4" w:space="0" w:color="auto"/>
              <w:bottom w:val="single" w:sz="4" w:space="0" w:color="auto"/>
              <w:right w:val="single" w:sz="4" w:space="0" w:color="auto"/>
            </w:tcBorders>
            <w:hideMark/>
          </w:tcPr>
          <w:p w14:paraId="200C9691" w14:textId="77777777" w:rsidR="0069055C" w:rsidRDefault="0069055C" w:rsidP="00D735CC">
            <w:pPr>
              <w:pStyle w:val="TAL"/>
              <w:rPr>
                <w:rFonts w:cs="Arial"/>
              </w:rPr>
            </w:pPr>
            <w:r>
              <w:rPr>
                <w:rFonts w:cs="Arial"/>
              </w:rPr>
              <w:t>Used to request the gNB-DU to provide its configuration.</w:t>
            </w:r>
          </w:p>
        </w:tc>
        <w:tc>
          <w:tcPr>
            <w:tcW w:w="1288" w:type="dxa"/>
            <w:tcBorders>
              <w:top w:val="single" w:sz="4" w:space="0" w:color="auto"/>
              <w:left w:val="single" w:sz="4" w:space="0" w:color="auto"/>
              <w:bottom w:val="single" w:sz="4" w:space="0" w:color="auto"/>
              <w:right w:val="single" w:sz="4" w:space="0" w:color="auto"/>
            </w:tcBorders>
            <w:hideMark/>
          </w:tcPr>
          <w:p w14:paraId="1DF901F5" w14:textId="77777777" w:rsidR="0069055C" w:rsidRDefault="0069055C" w:rsidP="00D735CC">
            <w:pPr>
              <w:pStyle w:val="TAC"/>
            </w:pPr>
            <w:r>
              <w:t>YES</w:t>
            </w:r>
          </w:p>
        </w:tc>
        <w:tc>
          <w:tcPr>
            <w:tcW w:w="1274" w:type="dxa"/>
            <w:tcBorders>
              <w:top w:val="single" w:sz="4" w:space="0" w:color="auto"/>
              <w:left w:val="single" w:sz="4" w:space="0" w:color="auto"/>
              <w:bottom w:val="single" w:sz="4" w:space="0" w:color="auto"/>
              <w:right w:val="single" w:sz="4" w:space="0" w:color="auto"/>
            </w:tcBorders>
            <w:hideMark/>
          </w:tcPr>
          <w:p w14:paraId="74CCE034" w14:textId="77777777" w:rsidR="0069055C" w:rsidRDefault="0069055C" w:rsidP="00D735CC">
            <w:pPr>
              <w:pStyle w:val="TAC"/>
            </w:pPr>
            <w:r>
              <w:t>reject</w:t>
            </w:r>
          </w:p>
        </w:tc>
      </w:tr>
      <w:tr w:rsidR="0069055C" w14:paraId="128018C7"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1C6C7B5F" w14:textId="77777777" w:rsidR="0069055C" w:rsidRDefault="0069055C" w:rsidP="00D735CC">
            <w:pPr>
              <w:pStyle w:val="TAL"/>
              <w:rPr>
                <w:noProof/>
              </w:rPr>
            </w:pPr>
            <w:r>
              <w:rPr>
                <w:noProof/>
              </w:rPr>
              <w:t>gNB-DU UE Aggregate Maximum Bit Rate Uplink</w:t>
            </w:r>
          </w:p>
        </w:tc>
        <w:tc>
          <w:tcPr>
            <w:tcW w:w="1260" w:type="dxa"/>
            <w:tcBorders>
              <w:top w:val="single" w:sz="4" w:space="0" w:color="auto"/>
              <w:left w:val="single" w:sz="4" w:space="0" w:color="auto"/>
              <w:bottom w:val="single" w:sz="4" w:space="0" w:color="auto"/>
              <w:right w:val="single" w:sz="4" w:space="0" w:color="auto"/>
            </w:tcBorders>
            <w:hideMark/>
          </w:tcPr>
          <w:p w14:paraId="08C59BFE" w14:textId="77777777" w:rsidR="0069055C" w:rsidRDefault="0069055C" w:rsidP="00D735CC">
            <w:pPr>
              <w:pStyle w:val="TAL"/>
              <w:rPr>
                <w:rFonts w:cs="Arial"/>
                <w:noProof/>
              </w:rPr>
            </w:pPr>
            <w:r>
              <w:rPr>
                <w:rFonts w:cs="Arial"/>
                <w:noProof/>
              </w:rPr>
              <w:t>O</w:t>
            </w:r>
          </w:p>
        </w:tc>
        <w:tc>
          <w:tcPr>
            <w:tcW w:w="1247" w:type="dxa"/>
            <w:tcBorders>
              <w:top w:val="single" w:sz="4" w:space="0" w:color="auto"/>
              <w:left w:val="single" w:sz="4" w:space="0" w:color="auto"/>
              <w:bottom w:val="single" w:sz="4" w:space="0" w:color="auto"/>
              <w:right w:val="single" w:sz="4" w:space="0" w:color="auto"/>
            </w:tcBorders>
          </w:tcPr>
          <w:p w14:paraId="1FFE26C2" w14:textId="77777777" w:rsidR="0069055C" w:rsidRDefault="0069055C" w:rsidP="00D735CC">
            <w:pPr>
              <w:pStyle w:val="TAL"/>
              <w:rPr>
                <w:rFonts w:cs="Arial"/>
                <w:b/>
                <w:i/>
                <w:noProof/>
              </w:rPr>
            </w:pPr>
          </w:p>
        </w:tc>
        <w:tc>
          <w:tcPr>
            <w:tcW w:w="1260" w:type="dxa"/>
            <w:tcBorders>
              <w:top w:val="single" w:sz="4" w:space="0" w:color="auto"/>
              <w:left w:val="single" w:sz="4" w:space="0" w:color="auto"/>
              <w:bottom w:val="single" w:sz="4" w:space="0" w:color="auto"/>
              <w:right w:val="single" w:sz="4" w:space="0" w:color="auto"/>
            </w:tcBorders>
            <w:hideMark/>
          </w:tcPr>
          <w:p w14:paraId="74219EE4" w14:textId="77777777" w:rsidR="0069055C" w:rsidRDefault="0069055C" w:rsidP="00D735CC">
            <w:pPr>
              <w:pStyle w:val="TAL"/>
              <w:rPr>
                <w:rFonts w:cs="Arial"/>
                <w:noProof/>
              </w:rPr>
            </w:pPr>
            <w:r>
              <w:rPr>
                <w:noProof/>
              </w:rPr>
              <w:t>Bit Rate 9.3.1.22</w:t>
            </w:r>
          </w:p>
        </w:tc>
        <w:tc>
          <w:tcPr>
            <w:tcW w:w="1762" w:type="dxa"/>
            <w:tcBorders>
              <w:top w:val="single" w:sz="4" w:space="0" w:color="auto"/>
              <w:left w:val="single" w:sz="4" w:space="0" w:color="auto"/>
              <w:bottom w:val="single" w:sz="4" w:space="0" w:color="auto"/>
              <w:right w:val="single" w:sz="4" w:space="0" w:color="auto"/>
            </w:tcBorders>
            <w:hideMark/>
          </w:tcPr>
          <w:p w14:paraId="48D9766E" w14:textId="77777777" w:rsidR="0069055C" w:rsidRDefault="0069055C" w:rsidP="00D735CC">
            <w:pPr>
              <w:pStyle w:val="TAL"/>
              <w:rPr>
                <w:rFonts w:cs="Arial"/>
                <w:noProof/>
              </w:rPr>
            </w:pPr>
            <w:r>
              <w:rPr>
                <w:rFonts w:cs="Arial"/>
                <w:noProof/>
                <w:szCs w:val="18"/>
              </w:rPr>
              <w:t>The gNB-DU UE Aggregate Maximum Bit Rate Uplink is to be enforced by the gNB-DU</w:t>
            </w:r>
            <w:r>
              <w:rPr>
                <w:rFonts w:cs="Arial"/>
                <w:noProof/>
                <w:szCs w:val="18"/>
                <w:lang w:eastAsia="ja-JP"/>
              </w:rPr>
              <w:t>.</w:t>
            </w:r>
          </w:p>
        </w:tc>
        <w:tc>
          <w:tcPr>
            <w:tcW w:w="1288" w:type="dxa"/>
            <w:tcBorders>
              <w:top w:val="single" w:sz="4" w:space="0" w:color="auto"/>
              <w:left w:val="single" w:sz="4" w:space="0" w:color="auto"/>
              <w:bottom w:val="single" w:sz="4" w:space="0" w:color="auto"/>
              <w:right w:val="single" w:sz="4" w:space="0" w:color="auto"/>
            </w:tcBorders>
            <w:hideMark/>
          </w:tcPr>
          <w:p w14:paraId="59A13F7D" w14:textId="77777777" w:rsidR="0069055C" w:rsidRDefault="0069055C" w:rsidP="00D735CC">
            <w:pPr>
              <w:pStyle w:val="TAC"/>
              <w:rPr>
                <w:rFonts w:cs="Arial"/>
                <w:noProof/>
              </w:rPr>
            </w:pPr>
            <w:r>
              <w:rPr>
                <w:rFonts w:cs="Arial"/>
                <w:noProof/>
              </w:rPr>
              <w:t>YES</w:t>
            </w:r>
          </w:p>
        </w:tc>
        <w:tc>
          <w:tcPr>
            <w:tcW w:w="1274" w:type="dxa"/>
            <w:tcBorders>
              <w:top w:val="single" w:sz="4" w:space="0" w:color="auto"/>
              <w:left w:val="single" w:sz="4" w:space="0" w:color="auto"/>
              <w:bottom w:val="single" w:sz="4" w:space="0" w:color="auto"/>
              <w:right w:val="single" w:sz="4" w:space="0" w:color="auto"/>
            </w:tcBorders>
            <w:hideMark/>
          </w:tcPr>
          <w:p w14:paraId="1A0D7CF9" w14:textId="77777777" w:rsidR="0069055C" w:rsidRDefault="0069055C" w:rsidP="00D735CC">
            <w:pPr>
              <w:pStyle w:val="TAC"/>
              <w:rPr>
                <w:rFonts w:cs="Arial"/>
                <w:noProof/>
              </w:rPr>
            </w:pPr>
            <w:r>
              <w:rPr>
                <w:rFonts w:cs="Arial"/>
                <w:noProof/>
              </w:rPr>
              <w:t>ignore</w:t>
            </w:r>
          </w:p>
        </w:tc>
      </w:tr>
      <w:tr w:rsidR="0069055C" w14:paraId="53F23DD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743463C" w14:textId="77777777" w:rsidR="0069055C" w:rsidRDefault="0069055C" w:rsidP="00D735CC">
            <w:pPr>
              <w:pStyle w:val="TAL"/>
              <w:rPr>
                <w:rFonts w:eastAsia="Batang"/>
                <w:bCs/>
              </w:rPr>
            </w:pPr>
            <w:r>
              <w:rPr>
                <w:rFonts w:eastAsia="Batang"/>
                <w:bCs/>
              </w:rPr>
              <w:t>Execute Duplication</w:t>
            </w:r>
          </w:p>
        </w:tc>
        <w:tc>
          <w:tcPr>
            <w:tcW w:w="1260" w:type="dxa"/>
            <w:tcBorders>
              <w:top w:val="single" w:sz="4" w:space="0" w:color="auto"/>
              <w:left w:val="single" w:sz="4" w:space="0" w:color="auto"/>
              <w:bottom w:val="single" w:sz="4" w:space="0" w:color="auto"/>
              <w:right w:val="single" w:sz="4" w:space="0" w:color="auto"/>
            </w:tcBorders>
            <w:hideMark/>
          </w:tcPr>
          <w:p w14:paraId="4AEA51A0" w14:textId="77777777" w:rsidR="0069055C" w:rsidRDefault="0069055C" w:rsidP="00D735CC">
            <w:pPr>
              <w:pStyle w:val="TAL"/>
              <w:rPr>
                <w:rFonts w:eastAsia="Times New Roman"/>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A4A3B32" w14:textId="77777777" w:rsidR="0069055C" w:rsidRDefault="0069055C" w:rsidP="00D735CC">
            <w:pPr>
              <w:pStyle w:val="TAL"/>
              <w:rPr>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2CCDBF5D" w14:textId="77777777" w:rsidR="0069055C" w:rsidRDefault="0069055C" w:rsidP="00D735CC">
            <w:pPr>
              <w:pStyle w:val="TAL"/>
            </w:pPr>
            <w:r>
              <w:rPr>
                <w:noProof/>
              </w:rPr>
              <w:t>ENUMERATED (true, ...)</w:t>
            </w:r>
          </w:p>
        </w:tc>
        <w:tc>
          <w:tcPr>
            <w:tcW w:w="1762" w:type="dxa"/>
            <w:tcBorders>
              <w:top w:val="single" w:sz="4" w:space="0" w:color="auto"/>
              <w:left w:val="single" w:sz="4" w:space="0" w:color="auto"/>
              <w:bottom w:val="single" w:sz="4" w:space="0" w:color="auto"/>
              <w:right w:val="single" w:sz="4" w:space="0" w:color="auto"/>
            </w:tcBorders>
            <w:hideMark/>
          </w:tcPr>
          <w:p w14:paraId="6C331039" w14:textId="77777777" w:rsidR="0069055C" w:rsidRDefault="0069055C" w:rsidP="00D735CC">
            <w:pPr>
              <w:pStyle w:val="TAL"/>
              <w:rPr>
                <w:lang w:eastAsia="zh-CN"/>
              </w:rPr>
            </w:pPr>
            <w:r>
              <w:rPr>
                <w:lang w:eastAsia="zh-CN"/>
              </w:rPr>
              <w:t>This IE may be sent only if duplication has been configured for the UE.</w:t>
            </w:r>
          </w:p>
        </w:tc>
        <w:tc>
          <w:tcPr>
            <w:tcW w:w="1288" w:type="dxa"/>
            <w:tcBorders>
              <w:top w:val="single" w:sz="4" w:space="0" w:color="auto"/>
              <w:left w:val="single" w:sz="4" w:space="0" w:color="auto"/>
              <w:bottom w:val="single" w:sz="4" w:space="0" w:color="auto"/>
              <w:right w:val="single" w:sz="4" w:space="0" w:color="auto"/>
            </w:tcBorders>
            <w:hideMark/>
          </w:tcPr>
          <w:p w14:paraId="7E0258CF" w14:textId="77777777" w:rsidR="0069055C" w:rsidRDefault="0069055C" w:rsidP="00D735CC">
            <w:pPr>
              <w:pStyle w:val="TAC"/>
              <w:rPr>
                <w:lang w:eastAsia="zh-CN"/>
              </w:rPr>
            </w:pPr>
            <w:r>
              <w:rPr>
                <w:lang w:eastAsia="zh-CN"/>
              </w:rPr>
              <w:t>YES</w:t>
            </w:r>
          </w:p>
        </w:tc>
        <w:tc>
          <w:tcPr>
            <w:tcW w:w="1274" w:type="dxa"/>
            <w:tcBorders>
              <w:top w:val="single" w:sz="4" w:space="0" w:color="auto"/>
              <w:left w:val="single" w:sz="4" w:space="0" w:color="auto"/>
              <w:bottom w:val="single" w:sz="4" w:space="0" w:color="auto"/>
              <w:right w:val="single" w:sz="4" w:space="0" w:color="auto"/>
            </w:tcBorders>
            <w:hideMark/>
          </w:tcPr>
          <w:p w14:paraId="3B15F203" w14:textId="77777777" w:rsidR="0069055C" w:rsidRDefault="0069055C" w:rsidP="00D735CC">
            <w:pPr>
              <w:pStyle w:val="TAC"/>
              <w:rPr>
                <w:lang w:eastAsia="zh-CN"/>
              </w:rPr>
            </w:pPr>
            <w:r>
              <w:rPr>
                <w:lang w:eastAsia="zh-CN"/>
              </w:rPr>
              <w:t>ignore</w:t>
            </w:r>
          </w:p>
        </w:tc>
      </w:tr>
      <w:tr w:rsidR="0069055C" w14:paraId="43D8B581"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0F3A8E3D" w14:textId="77777777" w:rsidR="0069055C" w:rsidRDefault="0069055C" w:rsidP="00D735CC">
            <w:pPr>
              <w:pStyle w:val="TAL"/>
              <w:rPr>
                <w:rFonts w:eastAsia="Batang"/>
                <w:bCs/>
                <w:lang w:eastAsia="en-GB"/>
              </w:rPr>
            </w:pPr>
            <w:r>
              <w:rPr>
                <w:noProof/>
              </w:rPr>
              <w:t>RRC Delivery Status Request</w:t>
            </w:r>
          </w:p>
        </w:tc>
        <w:tc>
          <w:tcPr>
            <w:tcW w:w="1260" w:type="dxa"/>
            <w:tcBorders>
              <w:top w:val="single" w:sz="4" w:space="0" w:color="auto"/>
              <w:left w:val="single" w:sz="4" w:space="0" w:color="auto"/>
              <w:bottom w:val="single" w:sz="4" w:space="0" w:color="auto"/>
              <w:right w:val="single" w:sz="4" w:space="0" w:color="auto"/>
            </w:tcBorders>
            <w:hideMark/>
          </w:tcPr>
          <w:p w14:paraId="546F71AE" w14:textId="77777777" w:rsidR="0069055C" w:rsidRDefault="0069055C" w:rsidP="00D735CC">
            <w:pPr>
              <w:pStyle w:val="TAL"/>
              <w:rPr>
                <w:rFonts w:eastAsia="Times New Roman"/>
                <w:lang w:eastAsia="zh-CN"/>
              </w:rPr>
            </w:pPr>
            <w:r>
              <w:rPr>
                <w:noProof/>
              </w:rPr>
              <w:t>O</w:t>
            </w:r>
          </w:p>
        </w:tc>
        <w:tc>
          <w:tcPr>
            <w:tcW w:w="1247" w:type="dxa"/>
            <w:tcBorders>
              <w:top w:val="single" w:sz="4" w:space="0" w:color="auto"/>
              <w:left w:val="single" w:sz="4" w:space="0" w:color="auto"/>
              <w:bottom w:val="single" w:sz="4" w:space="0" w:color="auto"/>
              <w:right w:val="single" w:sz="4" w:space="0" w:color="auto"/>
            </w:tcBorders>
          </w:tcPr>
          <w:p w14:paraId="526910E7" w14:textId="77777777" w:rsidR="0069055C" w:rsidRDefault="0069055C" w:rsidP="00D735CC">
            <w:pPr>
              <w:pStyle w:val="TAL"/>
              <w:rPr>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23BA4EF4" w14:textId="77777777" w:rsidR="0069055C" w:rsidRDefault="0069055C" w:rsidP="00D735CC">
            <w:pPr>
              <w:pStyle w:val="TAL"/>
              <w:rPr>
                <w:rFonts w:cs="Arial"/>
                <w:noProof/>
              </w:rPr>
            </w:pPr>
            <w:r>
              <w:rPr>
                <w:rFonts w:cs="Arial"/>
              </w:rPr>
              <w:t>ENUMERATED (true, …)</w:t>
            </w:r>
          </w:p>
        </w:tc>
        <w:tc>
          <w:tcPr>
            <w:tcW w:w="1762" w:type="dxa"/>
            <w:tcBorders>
              <w:top w:val="single" w:sz="4" w:space="0" w:color="auto"/>
              <w:left w:val="single" w:sz="4" w:space="0" w:color="auto"/>
              <w:bottom w:val="single" w:sz="4" w:space="0" w:color="auto"/>
              <w:right w:val="single" w:sz="4" w:space="0" w:color="auto"/>
            </w:tcBorders>
            <w:hideMark/>
          </w:tcPr>
          <w:p w14:paraId="3D73A2BC" w14:textId="77777777" w:rsidR="0069055C" w:rsidRDefault="0069055C" w:rsidP="00D735CC">
            <w:pPr>
              <w:pStyle w:val="TAL"/>
              <w:rPr>
                <w:rFonts w:cs="Arial"/>
                <w:lang w:eastAsia="zh-CN"/>
              </w:rPr>
            </w:pPr>
            <w:r>
              <w:rPr>
                <w:rFonts w:cs="Arial"/>
                <w:szCs w:val="18"/>
              </w:rPr>
              <w:t>Indicates whether RRC 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hideMark/>
          </w:tcPr>
          <w:p w14:paraId="1836D3B3" w14:textId="77777777" w:rsidR="0069055C" w:rsidRDefault="0069055C" w:rsidP="00D735CC">
            <w:pPr>
              <w:pStyle w:val="TAC"/>
              <w:rPr>
                <w:lang w:eastAsia="zh-CN"/>
              </w:rPr>
            </w:pPr>
            <w:r>
              <w:rPr>
                <w:noProof/>
              </w:rPr>
              <w:t>YES</w:t>
            </w:r>
          </w:p>
        </w:tc>
        <w:tc>
          <w:tcPr>
            <w:tcW w:w="1274" w:type="dxa"/>
            <w:tcBorders>
              <w:top w:val="single" w:sz="4" w:space="0" w:color="auto"/>
              <w:left w:val="single" w:sz="4" w:space="0" w:color="auto"/>
              <w:bottom w:val="single" w:sz="4" w:space="0" w:color="auto"/>
              <w:right w:val="single" w:sz="4" w:space="0" w:color="auto"/>
            </w:tcBorders>
            <w:hideMark/>
          </w:tcPr>
          <w:p w14:paraId="0A6445DC" w14:textId="77777777" w:rsidR="0069055C" w:rsidRDefault="0069055C" w:rsidP="00D735CC">
            <w:pPr>
              <w:pStyle w:val="TAC"/>
              <w:rPr>
                <w:lang w:eastAsia="zh-CN"/>
              </w:rPr>
            </w:pPr>
            <w:r>
              <w:rPr>
                <w:noProof/>
              </w:rPr>
              <w:t>ignore</w:t>
            </w:r>
          </w:p>
        </w:tc>
      </w:tr>
      <w:tr w:rsidR="0069055C" w14:paraId="58C8FE14"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BB7F29F" w14:textId="77777777" w:rsidR="0069055C" w:rsidRDefault="0069055C" w:rsidP="00D735CC">
            <w:pPr>
              <w:pStyle w:val="TAL"/>
              <w:rPr>
                <w:rFonts w:eastAsia="Batang"/>
                <w:bCs/>
                <w:lang w:eastAsia="en-GB"/>
              </w:rPr>
            </w:pPr>
            <w:r>
              <w:rPr>
                <w:rFonts w:eastAsia="Batang"/>
                <w:bCs/>
              </w:rPr>
              <w:t>Resource Coordination Transfer Information</w:t>
            </w:r>
          </w:p>
        </w:tc>
        <w:tc>
          <w:tcPr>
            <w:tcW w:w="1260" w:type="dxa"/>
            <w:tcBorders>
              <w:top w:val="single" w:sz="4" w:space="0" w:color="auto"/>
              <w:left w:val="single" w:sz="4" w:space="0" w:color="auto"/>
              <w:bottom w:val="single" w:sz="4" w:space="0" w:color="auto"/>
              <w:right w:val="single" w:sz="4" w:space="0" w:color="auto"/>
            </w:tcBorders>
            <w:hideMark/>
          </w:tcPr>
          <w:p w14:paraId="0AE3B906" w14:textId="77777777" w:rsidR="0069055C" w:rsidRDefault="0069055C" w:rsidP="00D735CC">
            <w:pPr>
              <w:pStyle w:val="TAL"/>
              <w:rPr>
                <w:rFonts w:eastAsia="Batang"/>
                <w:bCs/>
              </w:rPr>
            </w:pPr>
            <w:r>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14:paraId="5D3DC703" w14:textId="77777777" w:rsidR="0069055C" w:rsidRDefault="0069055C" w:rsidP="00D735CC">
            <w:pPr>
              <w:pStyle w:val="TAL"/>
              <w:rPr>
                <w:rFonts w:eastAsia="Batang"/>
                <w:bCs/>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2608A1E5" w14:textId="77777777" w:rsidR="0069055C" w:rsidRDefault="0069055C" w:rsidP="00D735CC">
            <w:pPr>
              <w:pStyle w:val="TAL"/>
              <w:rPr>
                <w:rFonts w:eastAsia="Batang"/>
                <w:bCs/>
              </w:rPr>
            </w:pPr>
            <w:r>
              <w:rPr>
                <w:rFonts w:eastAsia="Batang"/>
                <w:bCs/>
              </w:rPr>
              <w:t>9.3.1.73</w:t>
            </w:r>
          </w:p>
        </w:tc>
        <w:tc>
          <w:tcPr>
            <w:tcW w:w="1762" w:type="dxa"/>
            <w:tcBorders>
              <w:top w:val="single" w:sz="4" w:space="0" w:color="auto"/>
              <w:left w:val="single" w:sz="4" w:space="0" w:color="auto"/>
              <w:bottom w:val="single" w:sz="4" w:space="0" w:color="auto"/>
              <w:right w:val="single" w:sz="4" w:space="0" w:color="auto"/>
            </w:tcBorders>
          </w:tcPr>
          <w:p w14:paraId="3437A5EF" w14:textId="77777777" w:rsidR="0069055C" w:rsidRDefault="0069055C" w:rsidP="00D735CC">
            <w:pPr>
              <w:pStyle w:val="TAL"/>
              <w:rPr>
                <w:rFonts w:eastAsia="Batang"/>
                <w:bCs/>
              </w:rPr>
            </w:pPr>
          </w:p>
        </w:tc>
        <w:tc>
          <w:tcPr>
            <w:tcW w:w="1288" w:type="dxa"/>
            <w:tcBorders>
              <w:top w:val="single" w:sz="4" w:space="0" w:color="auto"/>
              <w:left w:val="single" w:sz="4" w:space="0" w:color="auto"/>
              <w:bottom w:val="single" w:sz="4" w:space="0" w:color="auto"/>
              <w:right w:val="single" w:sz="4" w:space="0" w:color="auto"/>
            </w:tcBorders>
            <w:hideMark/>
          </w:tcPr>
          <w:p w14:paraId="55E59033" w14:textId="77777777" w:rsidR="0069055C" w:rsidRDefault="0069055C" w:rsidP="00D735CC">
            <w:pPr>
              <w:pStyle w:val="TAC"/>
              <w:rPr>
                <w:rFonts w:eastAsia="Batang"/>
                <w:bCs/>
              </w:rPr>
            </w:pPr>
            <w:r>
              <w:rPr>
                <w:rFonts w:eastAsia="Batang"/>
                <w:bCs/>
              </w:rPr>
              <w:t>YES</w:t>
            </w:r>
          </w:p>
        </w:tc>
        <w:tc>
          <w:tcPr>
            <w:tcW w:w="1274" w:type="dxa"/>
            <w:tcBorders>
              <w:top w:val="single" w:sz="4" w:space="0" w:color="auto"/>
              <w:left w:val="single" w:sz="4" w:space="0" w:color="auto"/>
              <w:bottom w:val="single" w:sz="4" w:space="0" w:color="auto"/>
              <w:right w:val="single" w:sz="4" w:space="0" w:color="auto"/>
            </w:tcBorders>
            <w:hideMark/>
          </w:tcPr>
          <w:p w14:paraId="62D9CE37" w14:textId="77777777" w:rsidR="0069055C" w:rsidRDefault="0069055C" w:rsidP="00D735CC">
            <w:pPr>
              <w:pStyle w:val="TAC"/>
              <w:rPr>
                <w:rFonts w:eastAsia="Batang"/>
                <w:bCs/>
              </w:rPr>
            </w:pPr>
            <w:r>
              <w:rPr>
                <w:rFonts w:eastAsia="Batang"/>
                <w:bCs/>
              </w:rPr>
              <w:t>ignore</w:t>
            </w:r>
          </w:p>
        </w:tc>
      </w:tr>
      <w:tr w:rsidR="0069055C" w14:paraId="0FD80F5E"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31C826E6" w14:textId="77777777" w:rsidR="0069055C" w:rsidRDefault="0069055C" w:rsidP="00D735CC">
            <w:pPr>
              <w:pStyle w:val="TAL"/>
              <w:rPr>
                <w:rFonts w:eastAsia="Times New Roman"/>
                <w:lang w:eastAsia="en-GB"/>
              </w:rPr>
            </w:pPr>
            <w:r>
              <w:t>servingCellMO</w:t>
            </w:r>
          </w:p>
        </w:tc>
        <w:tc>
          <w:tcPr>
            <w:tcW w:w="1260" w:type="dxa"/>
            <w:tcBorders>
              <w:top w:val="single" w:sz="4" w:space="0" w:color="auto"/>
              <w:left w:val="single" w:sz="4" w:space="0" w:color="auto"/>
              <w:bottom w:val="single" w:sz="4" w:space="0" w:color="auto"/>
              <w:right w:val="single" w:sz="4" w:space="0" w:color="auto"/>
            </w:tcBorders>
            <w:hideMark/>
          </w:tcPr>
          <w:p w14:paraId="66891307" w14:textId="77777777" w:rsidR="0069055C" w:rsidRDefault="0069055C" w:rsidP="00D735CC">
            <w:pPr>
              <w:pStyle w:val="TAL"/>
              <w:rPr>
                <w:rFonts w:cs="Arial"/>
              </w:rPr>
            </w:pPr>
            <w:r>
              <w:t>O</w:t>
            </w:r>
          </w:p>
        </w:tc>
        <w:tc>
          <w:tcPr>
            <w:tcW w:w="1247" w:type="dxa"/>
            <w:tcBorders>
              <w:top w:val="single" w:sz="4" w:space="0" w:color="auto"/>
              <w:left w:val="single" w:sz="4" w:space="0" w:color="auto"/>
              <w:bottom w:val="single" w:sz="4" w:space="0" w:color="auto"/>
              <w:right w:val="single" w:sz="4" w:space="0" w:color="auto"/>
            </w:tcBorders>
          </w:tcPr>
          <w:p w14:paraId="33ABECB4" w14:textId="77777777" w:rsidR="0069055C" w:rsidRDefault="0069055C" w:rsidP="00D735C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hideMark/>
          </w:tcPr>
          <w:p w14:paraId="65A48437" w14:textId="77777777" w:rsidR="0069055C" w:rsidRDefault="0069055C" w:rsidP="00D735CC">
            <w:pPr>
              <w:pStyle w:val="TAL"/>
              <w:rPr>
                <w:rFonts w:cs="Arial"/>
              </w:rPr>
            </w:pPr>
            <w:r>
              <w:rPr>
                <w:rFonts w:cs="Arial"/>
              </w:rPr>
              <w:t>INTEGER (</w:t>
            </w:r>
            <w:proofErr w:type="gramStart"/>
            <w:r>
              <w:rPr>
                <w:rFonts w:cs="Arial"/>
              </w:rPr>
              <w:t>1..</w:t>
            </w:r>
            <w:proofErr w:type="gramEnd"/>
            <w:r>
              <w:rPr>
                <w:rFonts w:cs="Arial"/>
              </w:rPr>
              <w:t>64, ...)</w:t>
            </w:r>
          </w:p>
        </w:tc>
        <w:tc>
          <w:tcPr>
            <w:tcW w:w="1762" w:type="dxa"/>
            <w:tcBorders>
              <w:top w:val="single" w:sz="4" w:space="0" w:color="auto"/>
              <w:left w:val="single" w:sz="4" w:space="0" w:color="auto"/>
              <w:bottom w:val="single" w:sz="4" w:space="0" w:color="auto"/>
              <w:right w:val="single" w:sz="4" w:space="0" w:color="auto"/>
            </w:tcBorders>
          </w:tcPr>
          <w:p w14:paraId="73710F1D" w14:textId="77777777" w:rsidR="0069055C" w:rsidRDefault="0069055C" w:rsidP="00D735C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hideMark/>
          </w:tcPr>
          <w:p w14:paraId="535DC345" w14:textId="77777777" w:rsidR="0069055C" w:rsidRDefault="0069055C" w:rsidP="00D735CC">
            <w:pPr>
              <w:pStyle w:val="TAC"/>
              <w:rPr>
                <w:rFonts w:cs="Arial"/>
              </w:rPr>
            </w:pPr>
            <w:r>
              <w:rPr>
                <w:rFonts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4F191218" w14:textId="77777777" w:rsidR="0069055C" w:rsidRDefault="0069055C" w:rsidP="00D735CC">
            <w:pPr>
              <w:pStyle w:val="TAC"/>
              <w:rPr>
                <w:rFonts w:cs="Arial"/>
              </w:rPr>
            </w:pPr>
            <w:r>
              <w:rPr>
                <w:rFonts w:cs="Arial"/>
              </w:rPr>
              <w:t>ignore</w:t>
            </w:r>
          </w:p>
        </w:tc>
      </w:tr>
      <w:tr w:rsidR="0069055C" w14:paraId="2A5E3205"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6ED24B28" w14:textId="77777777" w:rsidR="0069055C" w:rsidRDefault="0069055C" w:rsidP="00D735CC">
            <w:pPr>
              <w:pStyle w:val="TAL"/>
              <w:rPr>
                <w:lang w:eastAsia="zh-CN"/>
              </w:rPr>
            </w:pPr>
            <w:r>
              <w:rPr>
                <w:lang w:eastAsia="zh-CN"/>
              </w:rPr>
              <w:t>Need for Gap</w:t>
            </w:r>
          </w:p>
        </w:tc>
        <w:tc>
          <w:tcPr>
            <w:tcW w:w="1260" w:type="dxa"/>
            <w:tcBorders>
              <w:top w:val="single" w:sz="4" w:space="0" w:color="auto"/>
              <w:left w:val="single" w:sz="4" w:space="0" w:color="auto"/>
              <w:bottom w:val="single" w:sz="4" w:space="0" w:color="auto"/>
              <w:right w:val="single" w:sz="4" w:space="0" w:color="auto"/>
            </w:tcBorders>
            <w:hideMark/>
          </w:tcPr>
          <w:p w14:paraId="149A3EB6" w14:textId="77777777" w:rsidR="0069055C" w:rsidRDefault="0069055C" w:rsidP="00D735CC">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C648549" w14:textId="77777777" w:rsidR="0069055C" w:rsidRDefault="0069055C" w:rsidP="00D735CC">
            <w:pPr>
              <w:pStyle w:val="TAL"/>
              <w:rPr>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375A3210" w14:textId="77777777" w:rsidR="0069055C" w:rsidRDefault="0069055C" w:rsidP="00D735CC">
            <w:pPr>
              <w:pStyle w:val="TAL"/>
              <w:rPr>
                <w:rFonts w:cs="Arial"/>
              </w:rPr>
            </w:pPr>
            <w:r>
              <w:rPr>
                <w:rFonts w:cs="Arial"/>
              </w:rPr>
              <w:t>ENUMERATED (true, …)</w:t>
            </w:r>
          </w:p>
        </w:tc>
        <w:tc>
          <w:tcPr>
            <w:tcW w:w="1762" w:type="dxa"/>
            <w:tcBorders>
              <w:top w:val="single" w:sz="4" w:space="0" w:color="auto"/>
              <w:left w:val="single" w:sz="4" w:space="0" w:color="auto"/>
              <w:bottom w:val="single" w:sz="4" w:space="0" w:color="auto"/>
              <w:right w:val="single" w:sz="4" w:space="0" w:color="auto"/>
            </w:tcBorders>
            <w:hideMark/>
          </w:tcPr>
          <w:p w14:paraId="1A3F630F" w14:textId="77777777" w:rsidR="0069055C" w:rsidRDefault="0069055C" w:rsidP="00D735CC">
            <w:pPr>
              <w:pStyle w:val="TAL"/>
              <w:rPr>
                <w:rFonts w:cs="Arial"/>
                <w:lang w:eastAsia="zh-CN"/>
              </w:rPr>
            </w:pPr>
            <w:r>
              <w:rPr>
                <w:rFonts w:cs="Arial"/>
                <w:lang w:eastAsia="zh-CN"/>
              </w:rPr>
              <w:t xml:space="preserve">Indicate gap for SeNB configured measurement is </w:t>
            </w:r>
            <w:proofErr w:type="gramStart"/>
            <w:r>
              <w:rPr>
                <w:rFonts w:cs="Arial"/>
                <w:lang w:eastAsia="zh-CN"/>
              </w:rPr>
              <w:t>requested.It</w:t>
            </w:r>
            <w:proofErr w:type="gramEnd"/>
            <w:r>
              <w:rPr>
                <w:rFonts w:cs="Arial"/>
                <w:lang w:eastAsia="zh-CN"/>
              </w:rPr>
              <w:t xml:space="preserve"> only applied to NE DC scenario.</w:t>
            </w:r>
          </w:p>
        </w:tc>
        <w:tc>
          <w:tcPr>
            <w:tcW w:w="1288" w:type="dxa"/>
            <w:tcBorders>
              <w:top w:val="single" w:sz="4" w:space="0" w:color="auto"/>
              <w:left w:val="single" w:sz="4" w:space="0" w:color="auto"/>
              <w:bottom w:val="single" w:sz="4" w:space="0" w:color="auto"/>
              <w:right w:val="single" w:sz="4" w:space="0" w:color="auto"/>
            </w:tcBorders>
            <w:hideMark/>
          </w:tcPr>
          <w:p w14:paraId="0CC808B9" w14:textId="77777777" w:rsidR="0069055C" w:rsidRDefault="0069055C" w:rsidP="00D735CC">
            <w:pPr>
              <w:pStyle w:val="TAC"/>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hideMark/>
          </w:tcPr>
          <w:p w14:paraId="7103659D" w14:textId="77777777" w:rsidR="0069055C" w:rsidRDefault="0069055C" w:rsidP="00D735CC">
            <w:pPr>
              <w:pStyle w:val="TAC"/>
              <w:rPr>
                <w:rFonts w:cs="Arial"/>
                <w:lang w:eastAsia="zh-CN"/>
              </w:rPr>
            </w:pPr>
            <w:r>
              <w:rPr>
                <w:rFonts w:cs="Arial"/>
                <w:lang w:eastAsia="zh-CN"/>
              </w:rPr>
              <w:t>ignore</w:t>
            </w:r>
          </w:p>
        </w:tc>
      </w:tr>
      <w:tr w:rsidR="0069055C" w14:paraId="2DA29F62"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7AB1B890" w14:textId="77777777" w:rsidR="0069055C" w:rsidRDefault="0069055C" w:rsidP="00D735CC">
            <w:pPr>
              <w:pStyle w:val="TAL"/>
              <w:rPr>
                <w:lang w:eastAsia="zh-CN"/>
              </w:rPr>
            </w:pPr>
            <w:r>
              <w:rPr>
                <w:rFonts w:eastAsia="Batang"/>
                <w:bCs/>
              </w:rPr>
              <w:t>Full Configuration</w:t>
            </w:r>
          </w:p>
        </w:tc>
        <w:tc>
          <w:tcPr>
            <w:tcW w:w="1260" w:type="dxa"/>
            <w:tcBorders>
              <w:top w:val="single" w:sz="4" w:space="0" w:color="auto"/>
              <w:left w:val="single" w:sz="4" w:space="0" w:color="auto"/>
              <w:bottom w:val="single" w:sz="4" w:space="0" w:color="auto"/>
              <w:right w:val="single" w:sz="4" w:space="0" w:color="auto"/>
            </w:tcBorders>
            <w:hideMark/>
          </w:tcPr>
          <w:p w14:paraId="0F0268D9" w14:textId="77777777" w:rsidR="0069055C" w:rsidRDefault="0069055C" w:rsidP="00D735CC">
            <w:pPr>
              <w:pStyle w:val="TAL"/>
              <w:rPr>
                <w:lang w:eastAsia="zh-CN"/>
              </w:rPr>
            </w:pPr>
            <w:r>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14:paraId="6A7CFC1C" w14:textId="77777777" w:rsidR="0069055C" w:rsidRDefault="0069055C" w:rsidP="00D735CC">
            <w:pPr>
              <w:pStyle w:val="TAL"/>
              <w:rPr>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57E0AF9D" w14:textId="77777777" w:rsidR="0069055C" w:rsidRDefault="0069055C" w:rsidP="00D735CC">
            <w:pPr>
              <w:pStyle w:val="TAL"/>
              <w:rPr>
                <w:rFonts w:cs="Arial"/>
              </w:rPr>
            </w:pPr>
            <w:r>
              <w:rPr>
                <w:rFonts w:eastAsia="Batang"/>
                <w:bCs/>
              </w:rPr>
              <w:t>ENUMERATED (full, ...)</w:t>
            </w:r>
          </w:p>
        </w:tc>
        <w:tc>
          <w:tcPr>
            <w:tcW w:w="1762" w:type="dxa"/>
            <w:tcBorders>
              <w:top w:val="single" w:sz="4" w:space="0" w:color="auto"/>
              <w:left w:val="single" w:sz="4" w:space="0" w:color="auto"/>
              <w:bottom w:val="single" w:sz="4" w:space="0" w:color="auto"/>
              <w:right w:val="single" w:sz="4" w:space="0" w:color="auto"/>
            </w:tcBorders>
          </w:tcPr>
          <w:p w14:paraId="61BDF406" w14:textId="77777777" w:rsidR="0069055C" w:rsidRDefault="0069055C" w:rsidP="00D735CC">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hideMark/>
          </w:tcPr>
          <w:p w14:paraId="4F4769CA" w14:textId="77777777" w:rsidR="0069055C" w:rsidRDefault="0069055C" w:rsidP="00D735CC">
            <w:pPr>
              <w:pStyle w:val="TAC"/>
              <w:rPr>
                <w:rFonts w:cs="Arial"/>
                <w:lang w:eastAsia="zh-CN"/>
              </w:rPr>
            </w:pPr>
            <w:r>
              <w:rPr>
                <w:rFonts w:eastAsia="Batang"/>
                <w:bCs/>
              </w:rPr>
              <w:t>YES</w:t>
            </w:r>
          </w:p>
        </w:tc>
        <w:tc>
          <w:tcPr>
            <w:tcW w:w="1274" w:type="dxa"/>
            <w:tcBorders>
              <w:top w:val="single" w:sz="4" w:space="0" w:color="auto"/>
              <w:left w:val="single" w:sz="4" w:space="0" w:color="auto"/>
              <w:bottom w:val="single" w:sz="4" w:space="0" w:color="auto"/>
              <w:right w:val="single" w:sz="4" w:space="0" w:color="auto"/>
            </w:tcBorders>
            <w:hideMark/>
          </w:tcPr>
          <w:p w14:paraId="01B23B89" w14:textId="77777777" w:rsidR="0069055C" w:rsidRDefault="0069055C" w:rsidP="00D735CC">
            <w:pPr>
              <w:pStyle w:val="TAC"/>
              <w:rPr>
                <w:rFonts w:cs="Arial"/>
                <w:lang w:eastAsia="zh-CN"/>
              </w:rPr>
            </w:pPr>
            <w:r>
              <w:rPr>
                <w:rFonts w:eastAsia="Batang"/>
                <w:bCs/>
              </w:rPr>
              <w:t>reject</w:t>
            </w:r>
          </w:p>
        </w:tc>
      </w:tr>
      <w:tr w:rsidR="0069055C" w14:paraId="7F2844C6"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52C93750" w14:textId="77777777" w:rsidR="0069055C" w:rsidRDefault="0069055C" w:rsidP="00D735CC">
            <w:pPr>
              <w:pStyle w:val="TAL"/>
              <w:rPr>
                <w:rFonts w:eastAsia="Batang"/>
                <w:bCs/>
                <w:lang w:eastAsia="en-GB"/>
              </w:rPr>
            </w:pPr>
            <w:r>
              <w:rPr>
                <w:rFonts w:eastAsia="Batang"/>
                <w:bCs/>
              </w:rPr>
              <w:lastRenderedPageBreak/>
              <w:t>Additional RRM Policy Index</w:t>
            </w:r>
          </w:p>
        </w:tc>
        <w:tc>
          <w:tcPr>
            <w:tcW w:w="1260" w:type="dxa"/>
            <w:tcBorders>
              <w:top w:val="single" w:sz="4" w:space="0" w:color="auto"/>
              <w:left w:val="single" w:sz="4" w:space="0" w:color="auto"/>
              <w:bottom w:val="single" w:sz="4" w:space="0" w:color="auto"/>
              <w:right w:val="single" w:sz="4" w:space="0" w:color="auto"/>
            </w:tcBorders>
            <w:hideMark/>
          </w:tcPr>
          <w:p w14:paraId="0C5BD833" w14:textId="77777777" w:rsidR="0069055C" w:rsidRDefault="0069055C" w:rsidP="00D735CC">
            <w:pPr>
              <w:pStyle w:val="TAL"/>
              <w:rPr>
                <w:rFonts w:eastAsia="Batang"/>
                <w:bCs/>
              </w:rPr>
            </w:pPr>
            <w:r>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14:paraId="3A81D1BA" w14:textId="77777777" w:rsidR="0069055C" w:rsidRDefault="0069055C" w:rsidP="00D735CC">
            <w:pPr>
              <w:pStyle w:val="TAL"/>
              <w:rPr>
                <w:rFonts w:eastAsia="Times New Roman" w:cs="Arial"/>
                <w:b/>
                <w:i/>
              </w:rPr>
            </w:pPr>
          </w:p>
        </w:tc>
        <w:tc>
          <w:tcPr>
            <w:tcW w:w="1260" w:type="dxa"/>
            <w:tcBorders>
              <w:top w:val="single" w:sz="4" w:space="0" w:color="auto"/>
              <w:left w:val="single" w:sz="4" w:space="0" w:color="auto"/>
              <w:bottom w:val="single" w:sz="4" w:space="0" w:color="auto"/>
              <w:right w:val="single" w:sz="4" w:space="0" w:color="auto"/>
            </w:tcBorders>
            <w:hideMark/>
          </w:tcPr>
          <w:p w14:paraId="2157A510" w14:textId="77777777" w:rsidR="0069055C" w:rsidRDefault="0069055C" w:rsidP="00D735CC">
            <w:pPr>
              <w:pStyle w:val="TAL"/>
              <w:rPr>
                <w:rFonts w:eastAsia="Batang"/>
                <w:bCs/>
              </w:rPr>
            </w:pPr>
            <w:r>
              <w:rPr>
                <w:rFonts w:eastAsia="Batang"/>
                <w:bCs/>
              </w:rPr>
              <w:t>9.3.1.90</w:t>
            </w:r>
          </w:p>
        </w:tc>
        <w:tc>
          <w:tcPr>
            <w:tcW w:w="1762" w:type="dxa"/>
            <w:tcBorders>
              <w:top w:val="single" w:sz="4" w:space="0" w:color="auto"/>
              <w:left w:val="single" w:sz="4" w:space="0" w:color="auto"/>
              <w:bottom w:val="single" w:sz="4" w:space="0" w:color="auto"/>
              <w:right w:val="single" w:sz="4" w:space="0" w:color="auto"/>
            </w:tcBorders>
          </w:tcPr>
          <w:p w14:paraId="3A641E25" w14:textId="77777777" w:rsidR="0069055C" w:rsidRDefault="0069055C" w:rsidP="00D735CC">
            <w:pPr>
              <w:pStyle w:val="TAL"/>
              <w:rPr>
                <w:rFonts w:eastAsia="Times New Roman" w:cs="Arial"/>
                <w:lang w:eastAsia="zh-CN"/>
              </w:rPr>
            </w:pPr>
          </w:p>
        </w:tc>
        <w:tc>
          <w:tcPr>
            <w:tcW w:w="1288" w:type="dxa"/>
            <w:tcBorders>
              <w:top w:val="single" w:sz="4" w:space="0" w:color="auto"/>
              <w:left w:val="single" w:sz="4" w:space="0" w:color="auto"/>
              <w:bottom w:val="single" w:sz="4" w:space="0" w:color="auto"/>
              <w:right w:val="single" w:sz="4" w:space="0" w:color="auto"/>
            </w:tcBorders>
            <w:hideMark/>
          </w:tcPr>
          <w:p w14:paraId="2DE54849" w14:textId="77777777" w:rsidR="0069055C" w:rsidRDefault="0069055C" w:rsidP="00D735CC">
            <w:pPr>
              <w:pStyle w:val="TAC"/>
              <w:rPr>
                <w:rFonts w:eastAsia="Batang"/>
                <w:bCs/>
                <w:lang w:eastAsia="en-GB"/>
              </w:rPr>
            </w:pPr>
            <w:r>
              <w:rPr>
                <w:rFonts w:eastAsia="Batang"/>
                <w:bCs/>
              </w:rPr>
              <w:t>YES</w:t>
            </w:r>
          </w:p>
        </w:tc>
        <w:tc>
          <w:tcPr>
            <w:tcW w:w="1274" w:type="dxa"/>
            <w:tcBorders>
              <w:top w:val="single" w:sz="4" w:space="0" w:color="auto"/>
              <w:left w:val="single" w:sz="4" w:space="0" w:color="auto"/>
              <w:bottom w:val="single" w:sz="4" w:space="0" w:color="auto"/>
              <w:right w:val="single" w:sz="4" w:space="0" w:color="auto"/>
            </w:tcBorders>
            <w:hideMark/>
          </w:tcPr>
          <w:p w14:paraId="5012E000" w14:textId="77777777" w:rsidR="0069055C" w:rsidRDefault="0069055C" w:rsidP="00D735CC">
            <w:pPr>
              <w:pStyle w:val="TAC"/>
              <w:rPr>
                <w:rFonts w:eastAsia="Batang"/>
                <w:bCs/>
              </w:rPr>
            </w:pPr>
            <w:r>
              <w:rPr>
                <w:rFonts w:eastAsia="Batang"/>
                <w:bCs/>
              </w:rPr>
              <w:t>ignore</w:t>
            </w:r>
          </w:p>
        </w:tc>
      </w:tr>
      <w:tr w:rsidR="0069055C" w14:paraId="60DE9B1F" w14:textId="77777777" w:rsidTr="00D735CC">
        <w:tc>
          <w:tcPr>
            <w:tcW w:w="2394" w:type="dxa"/>
            <w:tcBorders>
              <w:top w:val="single" w:sz="4" w:space="0" w:color="auto"/>
              <w:left w:val="single" w:sz="4" w:space="0" w:color="auto"/>
              <w:bottom w:val="single" w:sz="4" w:space="0" w:color="auto"/>
              <w:right w:val="single" w:sz="4" w:space="0" w:color="auto"/>
            </w:tcBorders>
            <w:hideMark/>
          </w:tcPr>
          <w:p w14:paraId="46E36BE5" w14:textId="77777777" w:rsidR="0069055C" w:rsidRDefault="0069055C" w:rsidP="00D735CC">
            <w:pPr>
              <w:pStyle w:val="TAL"/>
              <w:rPr>
                <w:rFonts w:eastAsia="Times New Roman"/>
                <w:lang w:eastAsia="zh-CN"/>
              </w:rPr>
            </w:pPr>
            <w:r>
              <w:rPr>
                <w:bCs/>
                <w:iCs/>
                <w:lang w:eastAsia="ja-JP"/>
              </w:rPr>
              <w:t>Lower Layer Presence Status Change</w:t>
            </w:r>
          </w:p>
        </w:tc>
        <w:tc>
          <w:tcPr>
            <w:tcW w:w="1260" w:type="dxa"/>
            <w:tcBorders>
              <w:top w:val="single" w:sz="4" w:space="0" w:color="auto"/>
              <w:left w:val="single" w:sz="4" w:space="0" w:color="auto"/>
              <w:bottom w:val="single" w:sz="4" w:space="0" w:color="auto"/>
              <w:right w:val="single" w:sz="4" w:space="0" w:color="auto"/>
            </w:tcBorders>
            <w:hideMark/>
          </w:tcPr>
          <w:p w14:paraId="1DAF15B9" w14:textId="77777777" w:rsidR="0069055C" w:rsidRDefault="0069055C" w:rsidP="00D735CC">
            <w:pPr>
              <w:pStyle w:val="TAL"/>
              <w:rPr>
                <w:lang w:eastAsia="zh-CN"/>
              </w:rPr>
            </w:pPr>
            <w:r>
              <w:rPr>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0E11267" w14:textId="77777777" w:rsidR="0069055C" w:rsidRDefault="0069055C" w:rsidP="00D735CC">
            <w:pPr>
              <w:pStyle w:val="TAL"/>
              <w:rPr>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358BDC19" w14:textId="77777777" w:rsidR="0069055C" w:rsidRDefault="0069055C" w:rsidP="00D735CC">
            <w:pPr>
              <w:pStyle w:val="TAL"/>
              <w:rPr>
                <w:rFonts w:cs="Arial"/>
              </w:rPr>
            </w:pPr>
            <w:r>
              <w:rPr>
                <w:lang w:eastAsia="ja-JP"/>
              </w:rPr>
              <w:t>9.3.1.94</w:t>
            </w:r>
          </w:p>
        </w:tc>
        <w:tc>
          <w:tcPr>
            <w:tcW w:w="1762" w:type="dxa"/>
            <w:tcBorders>
              <w:top w:val="single" w:sz="4" w:space="0" w:color="auto"/>
              <w:left w:val="single" w:sz="4" w:space="0" w:color="auto"/>
              <w:bottom w:val="single" w:sz="4" w:space="0" w:color="auto"/>
              <w:right w:val="single" w:sz="4" w:space="0" w:color="auto"/>
            </w:tcBorders>
          </w:tcPr>
          <w:p w14:paraId="51878D63" w14:textId="77777777" w:rsidR="0069055C" w:rsidRDefault="0069055C" w:rsidP="00D735CC">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hideMark/>
          </w:tcPr>
          <w:p w14:paraId="5847F4CB" w14:textId="77777777" w:rsidR="0069055C" w:rsidRDefault="0069055C" w:rsidP="00D735CC">
            <w:pPr>
              <w:pStyle w:val="TAC"/>
              <w:rPr>
                <w:rFonts w:cs="Arial"/>
                <w:lang w:eastAsia="zh-CN"/>
              </w:rPr>
            </w:pPr>
            <w:r>
              <w:rPr>
                <w:lang w:eastAsia="ja-JP"/>
              </w:rPr>
              <w:t>Yes</w:t>
            </w:r>
          </w:p>
        </w:tc>
        <w:tc>
          <w:tcPr>
            <w:tcW w:w="1274" w:type="dxa"/>
            <w:tcBorders>
              <w:top w:val="single" w:sz="4" w:space="0" w:color="auto"/>
              <w:left w:val="single" w:sz="4" w:space="0" w:color="auto"/>
              <w:bottom w:val="single" w:sz="4" w:space="0" w:color="auto"/>
              <w:right w:val="single" w:sz="4" w:space="0" w:color="auto"/>
            </w:tcBorders>
            <w:hideMark/>
          </w:tcPr>
          <w:p w14:paraId="5B86E3D0" w14:textId="77777777" w:rsidR="0069055C" w:rsidRDefault="0069055C" w:rsidP="00D735CC">
            <w:pPr>
              <w:pStyle w:val="TAC"/>
              <w:rPr>
                <w:rFonts w:cs="Arial"/>
                <w:lang w:eastAsia="zh-CN"/>
              </w:rPr>
            </w:pPr>
            <w:r>
              <w:rPr>
                <w:rFonts w:cs="Arial"/>
                <w:lang w:eastAsia="zh-CN"/>
              </w:rPr>
              <w:t>ignore</w:t>
            </w:r>
          </w:p>
        </w:tc>
      </w:tr>
      <w:tr w:rsidR="0069055C" w14:paraId="5084F250" w14:textId="77777777" w:rsidTr="00D735CC">
        <w:trPr>
          <w:ins w:id="343" w:author="Ericsson User" w:date="2020-01-29T15:06:00Z"/>
        </w:trPr>
        <w:tc>
          <w:tcPr>
            <w:tcW w:w="2394" w:type="dxa"/>
            <w:tcBorders>
              <w:top w:val="single" w:sz="4" w:space="0" w:color="auto"/>
              <w:left w:val="single" w:sz="4" w:space="0" w:color="auto"/>
              <w:bottom w:val="single" w:sz="4" w:space="0" w:color="auto"/>
              <w:right w:val="single" w:sz="4" w:space="0" w:color="auto"/>
            </w:tcBorders>
          </w:tcPr>
          <w:p w14:paraId="56F1D811" w14:textId="77777777" w:rsidR="0069055C" w:rsidRDefault="0069055C" w:rsidP="00D735CC">
            <w:pPr>
              <w:pStyle w:val="TAL"/>
              <w:rPr>
                <w:ins w:id="344" w:author="Ericsson User" w:date="2020-01-29T15:06:00Z"/>
                <w:bCs/>
                <w:iCs/>
                <w:lang w:eastAsia="ja-JP"/>
              </w:rPr>
            </w:pPr>
            <w:ins w:id="345" w:author="Ericsson User" w:date="2020-01-29T15:07:00Z">
              <w:r>
                <w:rPr>
                  <w:b/>
                </w:rPr>
                <w:t>BH RLC Channel to be Setup List</w:t>
              </w:r>
            </w:ins>
          </w:p>
        </w:tc>
        <w:tc>
          <w:tcPr>
            <w:tcW w:w="1260" w:type="dxa"/>
            <w:tcBorders>
              <w:top w:val="single" w:sz="4" w:space="0" w:color="auto"/>
              <w:left w:val="single" w:sz="4" w:space="0" w:color="auto"/>
              <w:bottom w:val="single" w:sz="4" w:space="0" w:color="auto"/>
              <w:right w:val="single" w:sz="4" w:space="0" w:color="auto"/>
            </w:tcBorders>
          </w:tcPr>
          <w:p w14:paraId="16FADBEB" w14:textId="77777777" w:rsidR="0069055C" w:rsidRDefault="0069055C" w:rsidP="00D735CC">
            <w:pPr>
              <w:pStyle w:val="TAL"/>
              <w:rPr>
                <w:ins w:id="346" w:author="Ericsson User" w:date="2020-01-29T15:06:00Z"/>
                <w:lang w:eastAsia="ja-JP"/>
              </w:rPr>
            </w:pPr>
          </w:p>
        </w:tc>
        <w:tc>
          <w:tcPr>
            <w:tcW w:w="1247" w:type="dxa"/>
            <w:tcBorders>
              <w:top w:val="single" w:sz="4" w:space="0" w:color="auto"/>
              <w:left w:val="single" w:sz="4" w:space="0" w:color="auto"/>
              <w:bottom w:val="single" w:sz="4" w:space="0" w:color="auto"/>
              <w:right w:val="single" w:sz="4" w:space="0" w:color="auto"/>
            </w:tcBorders>
          </w:tcPr>
          <w:p w14:paraId="30D394BF" w14:textId="77777777" w:rsidR="0069055C" w:rsidRDefault="0069055C" w:rsidP="00D735CC">
            <w:pPr>
              <w:pStyle w:val="TAL"/>
              <w:rPr>
                <w:ins w:id="347" w:author="Ericsson User" w:date="2020-01-29T15:06:00Z"/>
                <w:rFonts w:cs="Arial"/>
                <w:b/>
                <w:i/>
                <w:lang w:eastAsia="en-GB"/>
              </w:rPr>
            </w:pPr>
            <w:ins w:id="348" w:author="Ericsson User" w:date="2020-01-29T15:07:00Z">
              <w:r>
                <w:rPr>
                  <w:i/>
                  <w:iCs/>
                </w:rPr>
                <w:t>0..1</w:t>
              </w:r>
            </w:ins>
          </w:p>
        </w:tc>
        <w:tc>
          <w:tcPr>
            <w:tcW w:w="1260" w:type="dxa"/>
            <w:tcBorders>
              <w:top w:val="single" w:sz="4" w:space="0" w:color="auto"/>
              <w:left w:val="single" w:sz="4" w:space="0" w:color="auto"/>
              <w:bottom w:val="single" w:sz="4" w:space="0" w:color="auto"/>
              <w:right w:val="single" w:sz="4" w:space="0" w:color="auto"/>
            </w:tcBorders>
          </w:tcPr>
          <w:p w14:paraId="3FFE3D14" w14:textId="77777777" w:rsidR="0069055C" w:rsidRDefault="0069055C" w:rsidP="00D735CC">
            <w:pPr>
              <w:pStyle w:val="TAL"/>
              <w:rPr>
                <w:ins w:id="349" w:author="Ericsson User" w:date="2020-01-29T15:06:00Z"/>
                <w:lang w:eastAsia="ja-JP"/>
              </w:rPr>
            </w:pPr>
          </w:p>
        </w:tc>
        <w:tc>
          <w:tcPr>
            <w:tcW w:w="1762" w:type="dxa"/>
            <w:tcBorders>
              <w:top w:val="single" w:sz="4" w:space="0" w:color="auto"/>
              <w:left w:val="single" w:sz="4" w:space="0" w:color="auto"/>
              <w:bottom w:val="single" w:sz="4" w:space="0" w:color="auto"/>
              <w:right w:val="single" w:sz="4" w:space="0" w:color="auto"/>
            </w:tcBorders>
          </w:tcPr>
          <w:p w14:paraId="1779EC01" w14:textId="77777777" w:rsidR="0069055C" w:rsidRDefault="0069055C" w:rsidP="00D735CC">
            <w:pPr>
              <w:pStyle w:val="TAL"/>
              <w:rPr>
                <w:ins w:id="350" w:author="Ericsson User" w:date="2020-01-29T15:06: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3B5F9DA2" w14:textId="77777777" w:rsidR="0069055C" w:rsidRDefault="0069055C" w:rsidP="00D735CC">
            <w:pPr>
              <w:pStyle w:val="TAC"/>
              <w:rPr>
                <w:ins w:id="351" w:author="Ericsson User" w:date="2020-01-29T15:06:00Z"/>
                <w:lang w:eastAsia="ja-JP"/>
              </w:rPr>
            </w:pPr>
            <w:ins w:id="352" w:author="Ericsson User" w:date="2020-01-29T15:07:00Z">
              <w:r>
                <w:t>YES</w:t>
              </w:r>
            </w:ins>
          </w:p>
        </w:tc>
        <w:tc>
          <w:tcPr>
            <w:tcW w:w="1274" w:type="dxa"/>
            <w:tcBorders>
              <w:top w:val="single" w:sz="4" w:space="0" w:color="auto"/>
              <w:left w:val="single" w:sz="4" w:space="0" w:color="auto"/>
              <w:bottom w:val="single" w:sz="4" w:space="0" w:color="auto"/>
              <w:right w:val="single" w:sz="4" w:space="0" w:color="auto"/>
            </w:tcBorders>
          </w:tcPr>
          <w:p w14:paraId="5E2F1D53" w14:textId="77777777" w:rsidR="0069055C" w:rsidRDefault="0069055C" w:rsidP="00D735CC">
            <w:pPr>
              <w:pStyle w:val="TAC"/>
              <w:rPr>
                <w:ins w:id="353" w:author="Ericsson User" w:date="2020-01-29T15:06:00Z"/>
                <w:rFonts w:cs="Arial"/>
                <w:lang w:eastAsia="zh-CN"/>
              </w:rPr>
            </w:pPr>
            <w:ins w:id="354" w:author="Ericsson User" w:date="2020-01-29T15:07:00Z">
              <w:r>
                <w:t>reject</w:t>
              </w:r>
            </w:ins>
          </w:p>
        </w:tc>
      </w:tr>
      <w:tr w:rsidR="0069055C" w14:paraId="0796FDD0" w14:textId="77777777" w:rsidTr="00D735CC">
        <w:trPr>
          <w:ins w:id="355" w:author="Ericsson User" w:date="2020-01-29T15:06:00Z"/>
        </w:trPr>
        <w:tc>
          <w:tcPr>
            <w:tcW w:w="2394" w:type="dxa"/>
            <w:tcBorders>
              <w:top w:val="single" w:sz="4" w:space="0" w:color="auto"/>
              <w:left w:val="single" w:sz="4" w:space="0" w:color="auto"/>
              <w:bottom w:val="single" w:sz="4" w:space="0" w:color="auto"/>
              <w:right w:val="single" w:sz="4" w:space="0" w:color="auto"/>
            </w:tcBorders>
          </w:tcPr>
          <w:p w14:paraId="1750B5E4" w14:textId="77777777" w:rsidR="0069055C" w:rsidRDefault="0069055C" w:rsidP="00D735CC">
            <w:pPr>
              <w:pStyle w:val="TAL"/>
              <w:ind w:left="142"/>
              <w:rPr>
                <w:ins w:id="356" w:author="Ericsson User" w:date="2020-01-29T15:06:00Z"/>
                <w:bCs/>
                <w:iCs/>
                <w:lang w:eastAsia="ja-JP"/>
              </w:rPr>
            </w:pPr>
            <w:ins w:id="357" w:author="Ericsson User" w:date="2020-01-29T15:07:00Z">
              <w:r>
                <w:rPr>
                  <w:b/>
                </w:rPr>
                <w:t>&gt;BH RLC Channel to be Setup Item IEs</w:t>
              </w:r>
            </w:ins>
          </w:p>
        </w:tc>
        <w:tc>
          <w:tcPr>
            <w:tcW w:w="1260" w:type="dxa"/>
            <w:tcBorders>
              <w:top w:val="single" w:sz="4" w:space="0" w:color="auto"/>
              <w:left w:val="single" w:sz="4" w:space="0" w:color="auto"/>
              <w:bottom w:val="single" w:sz="4" w:space="0" w:color="auto"/>
              <w:right w:val="single" w:sz="4" w:space="0" w:color="auto"/>
            </w:tcBorders>
          </w:tcPr>
          <w:p w14:paraId="0E5EA29B" w14:textId="77777777" w:rsidR="0069055C" w:rsidRDefault="0069055C" w:rsidP="00D735CC">
            <w:pPr>
              <w:pStyle w:val="TAL"/>
              <w:rPr>
                <w:ins w:id="358" w:author="Ericsson User" w:date="2020-01-29T15:06:00Z"/>
                <w:lang w:eastAsia="ja-JP"/>
              </w:rPr>
            </w:pPr>
          </w:p>
        </w:tc>
        <w:tc>
          <w:tcPr>
            <w:tcW w:w="1247" w:type="dxa"/>
            <w:tcBorders>
              <w:top w:val="single" w:sz="4" w:space="0" w:color="auto"/>
              <w:left w:val="single" w:sz="4" w:space="0" w:color="auto"/>
              <w:bottom w:val="single" w:sz="4" w:space="0" w:color="auto"/>
              <w:right w:val="single" w:sz="4" w:space="0" w:color="auto"/>
            </w:tcBorders>
          </w:tcPr>
          <w:p w14:paraId="5F90BF51" w14:textId="77777777" w:rsidR="0069055C" w:rsidRDefault="0069055C" w:rsidP="00D735CC">
            <w:pPr>
              <w:pStyle w:val="TAL"/>
              <w:rPr>
                <w:ins w:id="359" w:author="Ericsson User" w:date="2020-01-29T15:06:00Z"/>
                <w:rFonts w:cs="Arial"/>
                <w:b/>
                <w:i/>
                <w:lang w:eastAsia="en-GB"/>
              </w:rPr>
            </w:pPr>
            <w:ins w:id="360" w:author="Ericsson User" w:date="2020-01-29T15:07:00Z">
              <w:r>
                <w:rPr>
                  <w:i/>
                </w:rPr>
                <w:t>1</w:t>
              </w:r>
              <w:proofErr w:type="gramStart"/>
              <w:r>
                <w:rPr>
                  <w:i/>
                </w:rPr>
                <w:t xml:space="preserve"> ..</w:t>
              </w:r>
              <w:proofErr w:type="gramEnd"/>
              <w:r>
                <w:rPr>
                  <w:i/>
                </w:rPr>
                <w:t xml:space="preserve"> &lt;maxnoofBHRLCC</w:t>
              </w:r>
            </w:ins>
            <w:ins w:id="361" w:author="Ericsson User" w:date="2020-02-12T09:32:00Z">
              <w:r>
                <w:rPr>
                  <w:i/>
                </w:rPr>
                <w:t>hannel</w:t>
              </w:r>
            </w:ins>
            <w:ins w:id="362" w:author="Ericsson User" w:date="2020-01-29T15:07:00Z">
              <w:r>
                <w:rPr>
                  <w:i/>
                </w:rPr>
                <w:t xml:space="preserve">s&gt; </w:t>
              </w:r>
            </w:ins>
          </w:p>
        </w:tc>
        <w:tc>
          <w:tcPr>
            <w:tcW w:w="1260" w:type="dxa"/>
            <w:tcBorders>
              <w:top w:val="single" w:sz="4" w:space="0" w:color="auto"/>
              <w:left w:val="single" w:sz="4" w:space="0" w:color="auto"/>
              <w:bottom w:val="single" w:sz="4" w:space="0" w:color="auto"/>
              <w:right w:val="single" w:sz="4" w:space="0" w:color="auto"/>
            </w:tcBorders>
          </w:tcPr>
          <w:p w14:paraId="4F086A4E" w14:textId="77777777" w:rsidR="0069055C" w:rsidRDefault="0069055C" w:rsidP="00D735CC">
            <w:pPr>
              <w:pStyle w:val="TAL"/>
              <w:rPr>
                <w:ins w:id="363" w:author="Ericsson User" w:date="2020-01-29T15:06:00Z"/>
                <w:lang w:eastAsia="ja-JP"/>
              </w:rPr>
            </w:pPr>
          </w:p>
        </w:tc>
        <w:tc>
          <w:tcPr>
            <w:tcW w:w="1762" w:type="dxa"/>
            <w:tcBorders>
              <w:top w:val="single" w:sz="4" w:space="0" w:color="auto"/>
              <w:left w:val="single" w:sz="4" w:space="0" w:color="auto"/>
              <w:bottom w:val="single" w:sz="4" w:space="0" w:color="auto"/>
              <w:right w:val="single" w:sz="4" w:space="0" w:color="auto"/>
            </w:tcBorders>
          </w:tcPr>
          <w:p w14:paraId="10E3110C" w14:textId="77777777" w:rsidR="0069055C" w:rsidRDefault="0069055C" w:rsidP="00D735CC">
            <w:pPr>
              <w:pStyle w:val="TAL"/>
              <w:rPr>
                <w:ins w:id="364" w:author="Ericsson User" w:date="2020-01-29T15:06: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211C39C" w14:textId="77777777" w:rsidR="0069055C" w:rsidRDefault="0069055C" w:rsidP="00D735CC">
            <w:pPr>
              <w:pStyle w:val="TAC"/>
              <w:rPr>
                <w:ins w:id="365" w:author="Ericsson User" w:date="2020-01-29T15:06:00Z"/>
                <w:lang w:eastAsia="ja-JP"/>
              </w:rPr>
            </w:pPr>
            <w:ins w:id="366" w:author="Ericsson User" w:date="2020-01-29T15:07:00Z">
              <w:r>
                <w:t>EACH</w:t>
              </w:r>
            </w:ins>
          </w:p>
        </w:tc>
        <w:tc>
          <w:tcPr>
            <w:tcW w:w="1274" w:type="dxa"/>
            <w:tcBorders>
              <w:top w:val="single" w:sz="4" w:space="0" w:color="auto"/>
              <w:left w:val="single" w:sz="4" w:space="0" w:color="auto"/>
              <w:bottom w:val="single" w:sz="4" w:space="0" w:color="auto"/>
              <w:right w:val="single" w:sz="4" w:space="0" w:color="auto"/>
            </w:tcBorders>
          </w:tcPr>
          <w:p w14:paraId="2E8A381A" w14:textId="77777777" w:rsidR="0069055C" w:rsidRDefault="0069055C" w:rsidP="00D735CC">
            <w:pPr>
              <w:pStyle w:val="TAC"/>
              <w:rPr>
                <w:ins w:id="367" w:author="Ericsson User" w:date="2020-01-29T15:06:00Z"/>
                <w:rFonts w:cs="Arial"/>
                <w:lang w:eastAsia="zh-CN"/>
              </w:rPr>
            </w:pPr>
            <w:ins w:id="368" w:author="Ericsson User" w:date="2020-01-29T15:07:00Z">
              <w:r>
                <w:t>reject</w:t>
              </w:r>
            </w:ins>
          </w:p>
        </w:tc>
      </w:tr>
      <w:tr w:rsidR="0069055C" w14:paraId="43B5CE13" w14:textId="77777777" w:rsidTr="00D735CC">
        <w:trPr>
          <w:ins w:id="369" w:author="Ericsson User" w:date="2020-01-29T15:06:00Z"/>
        </w:trPr>
        <w:tc>
          <w:tcPr>
            <w:tcW w:w="2394" w:type="dxa"/>
            <w:tcBorders>
              <w:top w:val="single" w:sz="4" w:space="0" w:color="auto"/>
              <w:left w:val="single" w:sz="4" w:space="0" w:color="auto"/>
              <w:bottom w:val="single" w:sz="4" w:space="0" w:color="auto"/>
              <w:right w:val="single" w:sz="4" w:space="0" w:color="auto"/>
            </w:tcBorders>
          </w:tcPr>
          <w:p w14:paraId="4693C929" w14:textId="77777777" w:rsidR="0069055C" w:rsidRDefault="0069055C" w:rsidP="00D735CC">
            <w:pPr>
              <w:pStyle w:val="TAL"/>
              <w:ind w:left="284"/>
              <w:rPr>
                <w:ins w:id="370" w:author="Ericsson User" w:date="2020-01-29T15:06:00Z"/>
                <w:bCs/>
                <w:iCs/>
                <w:lang w:eastAsia="ja-JP"/>
              </w:rPr>
            </w:pPr>
            <w:ins w:id="371" w:author="Ericsson User" w:date="2020-01-29T15:07:00Z">
              <w:r>
                <w:t>&gt;&gt;BH RLC CH ID</w:t>
              </w:r>
            </w:ins>
          </w:p>
        </w:tc>
        <w:tc>
          <w:tcPr>
            <w:tcW w:w="1260" w:type="dxa"/>
            <w:tcBorders>
              <w:top w:val="single" w:sz="4" w:space="0" w:color="auto"/>
              <w:left w:val="single" w:sz="4" w:space="0" w:color="auto"/>
              <w:bottom w:val="single" w:sz="4" w:space="0" w:color="auto"/>
              <w:right w:val="single" w:sz="4" w:space="0" w:color="auto"/>
            </w:tcBorders>
          </w:tcPr>
          <w:p w14:paraId="2E99175E" w14:textId="77777777" w:rsidR="0069055C" w:rsidRDefault="0069055C" w:rsidP="00D735CC">
            <w:pPr>
              <w:pStyle w:val="TAL"/>
              <w:rPr>
                <w:ins w:id="372" w:author="Ericsson User" w:date="2020-01-29T15:06:00Z"/>
                <w:lang w:eastAsia="ja-JP"/>
              </w:rPr>
            </w:pPr>
            <w:ins w:id="373" w:author="Ericsson User" w:date="2020-01-29T15:07:00Z">
              <w:r>
                <w:rPr>
                  <w:lang w:eastAsia="zh-CN"/>
                </w:rPr>
                <w:t>M</w:t>
              </w:r>
            </w:ins>
          </w:p>
        </w:tc>
        <w:tc>
          <w:tcPr>
            <w:tcW w:w="1247" w:type="dxa"/>
            <w:tcBorders>
              <w:top w:val="single" w:sz="4" w:space="0" w:color="auto"/>
              <w:left w:val="single" w:sz="4" w:space="0" w:color="auto"/>
              <w:bottom w:val="single" w:sz="4" w:space="0" w:color="auto"/>
              <w:right w:val="single" w:sz="4" w:space="0" w:color="auto"/>
            </w:tcBorders>
          </w:tcPr>
          <w:p w14:paraId="42223316" w14:textId="77777777" w:rsidR="0069055C" w:rsidRDefault="0069055C" w:rsidP="00D735CC">
            <w:pPr>
              <w:pStyle w:val="TAL"/>
              <w:rPr>
                <w:ins w:id="374" w:author="Ericsson User" w:date="2020-01-29T15:06: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350EA6D7" w14:textId="77777777" w:rsidR="0069055C" w:rsidRDefault="0069055C" w:rsidP="00D735CC">
            <w:pPr>
              <w:pStyle w:val="TAL"/>
              <w:rPr>
                <w:ins w:id="375" w:author="Ericsson User" w:date="2020-01-29T15:06:00Z"/>
                <w:lang w:eastAsia="ja-JP"/>
              </w:rPr>
            </w:pPr>
            <w:ins w:id="376" w:author="Ericsson User" w:date="2020-01-29T15:07:00Z">
              <w:r>
                <w:rPr>
                  <w:rFonts w:cs="Arial"/>
                  <w:lang w:eastAsia="ja-JP"/>
                </w:rPr>
                <w:t>9.3.1.x</w:t>
              </w:r>
            </w:ins>
          </w:p>
        </w:tc>
        <w:tc>
          <w:tcPr>
            <w:tcW w:w="1762" w:type="dxa"/>
            <w:tcBorders>
              <w:top w:val="single" w:sz="4" w:space="0" w:color="auto"/>
              <w:left w:val="single" w:sz="4" w:space="0" w:color="auto"/>
              <w:bottom w:val="single" w:sz="4" w:space="0" w:color="auto"/>
              <w:right w:val="single" w:sz="4" w:space="0" w:color="auto"/>
            </w:tcBorders>
          </w:tcPr>
          <w:p w14:paraId="0E234366" w14:textId="77777777" w:rsidR="0069055C" w:rsidRDefault="0069055C" w:rsidP="00D735CC">
            <w:pPr>
              <w:pStyle w:val="TAL"/>
              <w:rPr>
                <w:ins w:id="377" w:author="Ericsson User" w:date="2020-01-29T15:06: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9DD69DB" w14:textId="77777777" w:rsidR="0069055C" w:rsidRDefault="0069055C" w:rsidP="00D735CC">
            <w:pPr>
              <w:pStyle w:val="TAC"/>
              <w:rPr>
                <w:ins w:id="378" w:author="Ericsson User" w:date="2020-01-29T15:06:00Z"/>
                <w:lang w:eastAsia="ja-JP"/>
              </w:rPr>
            </w:pPr>
            <w:ins w:id="379" w:author="Ericsson User" w:date="2020-01-29T15:07:00Z">
              <w:r>
                <w:t>-</w:t>
              </w:r>
            </w:ins>
          </w:p>
        </w:tc>
        <w:tc>
          <w:tcPr>
            <w:tcW w:w="1274" w:type="dxa"/>
            <w:tcBorders>
              <w:top w:val="single" w:sz="4" w:space="0" w:color="auto"/>
              <w:left w:val="single" w:sz="4" w:space="0" w:color="auto"/>
              <w:bottom w:val="single" w:sz="4" w:space="0" w:color="auto"/>
              <w:right w:val="single" w:sz="4" w:space="0" w:color="auto"/>
            </w:tcBorders>
          </w:tcPr>
          <w:p w14:paraId="3E32F38A" w14:textId="77777777" w:rsidR="0069055C" w:rsidRDefault="0069055C" w:rsidP="00D735CC">
            <w:pPr>
              <w:pStyle w:val="TAC"/>
              <w:rPr>
                <w:ins w:id="380" w:author="Ericsson User" w:date="2020-01-29T15:06:00Z"/>
                <w:rFonts w:cs="Arial"/>
                <w:lang w:eastAsia="zh-CN"/>
              </w:rPr>
            </w:pPr>
          </w:p>
        </w:tc>
      </w:tr>
      <w:tr w:rsidR="0069055C" w14:paraId="3DC7153B" w14:textId="77777777" w:rsidTr="00D735CC">
        <w:trPr>
          <w:ins w:id="381" w:author="Ericsson User" w:date="2020-01-29T15:06:00Z"/>
        </w:trPr>
        <w:tc>
          <w:tcPr>
            <w:tcW w:w="2394" w:type="dxa"/>
            <w:tcBorders>
              <w:top w:val="single" w:sz="4" w:space="0" w:color="auto"/>
              <w:left w:val="single" w:sz="4" w:space="0" w:color="auto"/>
              <w:bottom w:val="single" w:sz="4" w:space="0" w:color="auto"/>
              <w:right w:val="single" w:sz="4" w:space="0" w:color="auto"/>
            </w:tcBorders>
          </w:tcPr>
          <w:p w14:paraId="30AF79AF" w14:textId="77777777" w:rsidR="0069055C" w:rsidRDefault="0069055C" w:rsidP="00D735CC">
            <w:pPr>
              <w:pStyle w:val="TAL"/>
              <w:ind w:left="284"/>
              <w:rPr>
                <w:ins w:id="382" w:author="Ericsson User" w:date="2020-01-29T15:06:00Z"/>
                <w:bCs/>
                <w:iCs/>
                <w:lang w:eastAsia="ja-JP"/>
              </w:rPr>
            </w:pPr>
            <w:ins w:id="383" w:author="Ericsson User" w:date="2020-01-29T15:07:00Z">
              <w:r>
                <w:rPr>
                  <w:rFonts w:cs="Arial" w:hint="eastAsia"/>
                  <w:lang w:eastAsia="zh-CN"/>
                </w:rPr>
                <w:t>&gt;</w:t>
              </w:r>
              <w:r>
                <w:rPr>
                  <w:rFonts w:cs="Arial"/>
                  <w:lang w:eastAsia="zh-CN"/>
                </w:rPr>
                <w:t xml:space="preserve">&gt;CHOICE </w:t>
              </w:r>
              <w:r w:rsidRPr="00D21987">
                <w:rPr>
                  <w:rFonts w:cs="Arial"/>
                  <w:i/>
                  <w:lang w:eastAsia="zh-CN"/>
                </w:rPr>
                <w:t>BH QoS information</w:t>
              </w:r>
            </w:ins>
          </w:p>
        </w:tc>
        <w:tc>
          <w:tcPr>
            <w:tcW w:w="1260" w:type="dxa"/>
            <w:tcBorders>
              <w:top w:val="single" w:sz="4" w:space="0" w:color="auto"/>
              <w:left w:val="single" w:sz="4" w:space="0" w:color="auto"/>
              <w:bottom w:val="single" w:sz="4" w:space="0" w:color="auto"/>
              <w:right w:val="single" w:sz="4" w:space="0" w:color="auto"/>
            </w:tcBorders>
          </w:tcPr>
          <w:p w14:paraId="56DBECB0" w14:textId="77777777" w:rsidR="0069055C" w:rsidRDefault="0069055C" w:rsidP="00D735CC">
            <w:pPr>
              <w:pStyle w:val="TAL"/>
              <w:rPr>
                <w:ins w:id="384" w:author="Ericsson User" w:date="2020-01-29T15:06:00Z"/>
                <w:lang w:eastAsia="ja-JP"/>
              </w:rPr>
            </w:pPr>
            <w:ins w:id="385" w:author="Ericsson User" w:date="2020-01-29T15:07:00Z">
              <w:r>
                <w:rPr>
                  <w:rFonts w:cs="Arial"/>
                  <w:lang w:eastAsia="zh-CN"/>
                </w:rPr>
                <w:t>M</w:t>
              </w:r>
            </w:ins>
          </w:p>
        </w:tc>
        <w:tc>
          <w:tcPr>
            <w:tcW w:w="1247" w:type="dxa"/>
            <w:tcBorders>
              <w:top w:val="single" w:sz="4" w:space="0" w:color="auto"/>
              <w:left w:val="single" w:sz="4" w:space="0" w:color="auto"/>
              <w:bottom w:val="single" w:sz="4" w:space="0" w:color="auto"/>
              <w:right w:val="single" w:sz="4" w:space="0" w:color="auto"/>
            </w:tcBorders>
          </w:tcPr>
          <w:p w14:paraId="4E140C08" w14:textId="77777777" w:rsidR="0069055C" w:rsidRDefault="0069055C" w:rsidP="00D735CC">
            <w:pPr>
              <w:pStyle w:val="TAL"/>
              <w:rPr>
                <w:ins w:id="386" w:author="Ericsson User" w:date="2020-01-29T15:06: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721E5E8D" w14:textId="77777777" w:rsidR="0069055C" w:rsidRDefault="0069055C" w:rsidP="00D735CC">
            <w:pPr>
              <w:pStyle w:val="TAL"/>
              <w:rPr>
                <w:ins w:id="387" w:author="Ericsson User" w:date="2020-01-29T15:06:00Z"/>
                <w:lang w:eastAsia="ja-JP"/>
              </w:rPr>
            </w:pPr>
          </w:p>
        </w:tc>
        <w:tc>
          <w:tcPr>
            <w:tcW w:w="1762" w:type="dxa"/>
            <w:tcBorders>
              <w:top w:val="single" w:sz="4" w:space="0" w:color="auto"/>
              <w:left w:val="single" w:sz="4" w:space="0" w:color="auto"/>
              <w:bottom w:val="single" w:sz="4" w:space="0" w:color="auto"/>
              <w:right w:val="single" w:sz="4" w:space="0" w:color="auto"/>
            </w:tcBorders>
          </w:tcPr>
          <w:p w14:paraId="121E4AA6" w14:textId="77777777" w:rsidR="0069055C" w:rsidRDefault="0069055C" w:rsidP="00D735CC">
            <w:pPr>
              <w:pStyle w:val="TAL"/>
              <w:rPr>
                <w:ins w:id="388" w:author="Ericsson User" w:date="2020-01-29T15:06: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F228CDC" w14:textId="77777777" w:rsidR="0069055C" w:rsidRDefault="0069055C" w:rsidP="00D735CC">
            <w:pPr>
              <w:pStyle w:val="TAC"/>
              <w:rPr>
                <w:ins w:id="389" w:author="Ericsson User" w:date="2020-01-29T15:06:00Z"/>
                <w:lang w:eastAsia="ja-JP"/>
              </w:rPr>
            </w:pPr>
          </w:p>
        </w:tc>
        <w:tc>
          <w:tcPr>
            <w:tcW w:w="1274" w:type="dxa"/>
            <w:tcBorders>
              <w:top w:val="single" w:sz="4" w:space="0" w:color="auto"/>
              <w:left w:val="single" w:sz="4" w:space="0" w:color="auto"/>
              <w:bottom w:val="single" w:sz="4" w:space="0" w:color="auto"/>
              <w:right w:val="single" w:sz="4" w:space="0" w:color="auto"/>
            </w:tcBorders>
          </w:tcPr>
          <w:p w14:paraId="5B82A37F" w14:textId="77777777" w:rsidR="0069055C" w:rsidRDefault="0069055C" w:rsidP="00D735CC">
            <w:pPr>
              <w:pStyle w:val="TAC"/>
              <w:rPr>
                <w:ins w:id="390" w:author="Ericsson User" w:date="2020-01-29T15:06:00Z"/>
                <w:rFonts w:cs="Arial"/>
                <w:lang w:eastAsia="zh-CN"/>
              </w:rPr>
            </w:pPr>
          </w:p>
        </w:tc>
      </w:tr>
      <w:tr w:rsidR="0069055C" w:rsidRPr="008929DB" w14:paraId="781987C2" w14:textId="77777777" w:rsidTr="00D735CC">
        <w:trPr>
          <w:ins w:id="391" w:author="Ericsson User" w:date="2020-01-29T15:06:00Z"/>
        </w:trPr>
        <w:tc>
          <w:tcPr>
            <w:tcW w:w="2394" w:type="dxa"/>
            <w:tcBorders>
              <w:top w:val="single" w:sz="4" w:space="0" w:color="auto"/>
              <w:left w:val="single" w:sz="4" w:space="0" w:color="auto"/>
              <w:bottom w:val="single" w:sz="4" w:space="0" w:color="auto"/>
              <w:right w:val="single" w:sz="4" w:space="0" w:color="auto"/>
            </w:tcBorders>
          </w:tcPr>
          <w:p w14:paraId="198646F6" w14:textId="77777777" w:rsidR="0069055C" w:rsidRDefault="0069055C" w:rsidP="00D735CC">
            <w:pPr>
              <w:pStyle w:val="TAL"/>
              <w:ind w:left="426"/>
              <w:rPr>
                <w:ins w:id="392" w:author="Ericsson User" w:date="2020-01-29T15:06:00Z"/>
                <w:bCs/>
                <w:iCs/>
                <w:lang w:eastAsia="ja-JP"/>
              </w:rPr>
            </w:pPr>
            <w:ins w:id="393" w:author="Ericsson User" w:date="2020-01-29T15:07:00Z">
              <w:r>
                <w:t>&gt;&gt;&gt;BH RLC CH QoS</w:t>
              </w:r>
            </w:ins>
          </w:p>
        </w:tc>
        <w:tc>
          <w:tcPr>
            <w:tcW w:w="1260" w:type="dxa"/>
            <w:tcBorders>
              <w:top w:val="single" w:sz="4" w:space="0" w:color="auto"/>
              <w:left w:val="single" w:sz="4" w:space="0" w:color="auto"/>
              <w:bottom w:val="single" w:sz="4" w:space="0" w:color="auto"/>
              <w:right w:val="single" w:sz="4" w:space="0" w:color="auto"/>
            </w:tcBorders>
          </w:tcPr>
          <w:p w14:paraId="4F5D0CA1" w14:textId="77777777" w:rsidR="0069055C" w:rsidRDefault="0069055C" w:rsidP="00D735CC">
            <w:pPr>
              <w:pStyle w:val="TAL"/>
              <w:rPr>
                <w:ins w:id="394" w:author="Ericsson User" w:date="2020-01-29T15:06:00Z"/>
                <w:lang w:eastAsia="ja-JP"/>
              </w:rPr>
            </w:pPr>
            <w:ins w:id="395" w:author="Ericsson User" w:date="2020-01-29T15:07:00Z">
              <w:r>
                <w:rPr>
                  <w:lang w:eastAsia="zh-CN"/>
                </w:rPr>
                <w:t>M</w:t>
              </w:r>
            </w:ins>
          </w:p>
        </w:tc>
        <w:tc>
          <w:tcPr>
            <w:tcW w:w="1247" w:type="dxa"/>
            <w:tcBorders>
              <w:top w:val="single" w:sz="4" w:space="0" w:color="auto"/>
              <w:left w:val="single" w:sz="4" w:space="0" w:color="auto"/>
              <w:bottom w:val="single" w:sz="4" w:space="0" w:color="auto"/>
              <w:right w:val="single" w:sz="4" w:space="0" w:color="auto"/>
            </w:tcBorders>
          </w:tcPr>
          <w:p w14:paraId="3FBA5E58" w14:textId="77777777" w:rsidR="0069055C" w:rsidRDefault="0069055C" w:rsidP="00D735CC">
            <w:pPr>
              <w:pStyle w:val="TAL"/>
              <w:rPr>
                <w:ins w:id="396" w:author="Ericsson User" w:date="2020-01-29T15:06: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6BC23859" w14:textId="77777777" w:rsidR="0069055C" w:rsidRDefault="0069055C" w:rsidP="00D735CC">
            <w:pPr>
              <w:pStyle w:val="TAL"/>
              <w:rPr>
                <w:ins w:id="397" w:author="Ericsson User" w:date="2020-01-29T15:06:00Z"/>
                <w:lang w:eastAsia="ja-JP"/>
              </w:rPr>
            </w:pPr>
            <w:ins w:id="398" w:author="Ericsson User" w:date="2020-01-29T15:07:00Z">
              <w:r>
                <w:t>9.3.1.45</w:t>
              </w:r>
            </w:ins>
          </w:p>
        </w:tc>
        <w:tc>
          <w:tcPr>
            <w:tcW w:w="1762" w:type="dxa"/>
            <w:tcBorders>
              <w:top w:val="single" w:sz="4" w:space="0" w:color="auto"/>
              <w:left w:val="single" w:sz="4" w:space="0" w:color="auto"/>
              <w:bottom w:val="single" w:sz="4" w:space="0" w:color="auto"/>
              <w:right w:val="single" w:sz="4" w:space="0" w:color="auto"/>
            </w:tcBorders>
          </w:tcPr>
          <w:p w14:paraId="14F89B22" w14:textId="77777777" w:rsidR="0069055C" w:rsidRDefault="0069055C" w:rsidP="00D735CC">
            <w:pPr>
              <w:pStyle w:val="TAL"/>
              <w:rPr>
                <w:ins w:id="399" w:author="Ericsson User" w:date="2020-01-29T15:06:00Z"/>
                <w:rFonts w:cs="Arial"/>
                <w:lang w:eastAsia="zh-CN"/>
              </w:rPr>
            </w:pPr>
            <w:ins w:id="400" w:author="Ericsson User" w:date="2020-01-29T15:07:00Z">
              <w:r w:rsidRPr="001C3BD7">
                <w:rPr>
                  <w:rFonts w:cs="Arial"/>
                </w:rPr>
                <w:t xml:space="preserve">Shall be used for </w:t>
              </w:r>
              <w:r>
                <w:rPr>
                  <w:rFonts w:cs="Arial"/>
                </w:rPr>
                <w:t>SA</w:t>
              </w:r>
              <w:r w:rsidRPr="001C3BD7">
                <w:rPr>
                  <w:rFonts w:cs="Arial"/>
                </w:rPr>
                <w:t xml:space="preserve"> case</w:t>
              </w:r>
              <w:r>
                <w:rPr>
                  <w:rFonts w:cs="Arial"/>
                  <w:lang w:eastAsia="zh-CN"/>
                </w:rPr>
                <w:t>.</w:t>
              </w:r>
            </w:ins>
          </w:p>
        </w:tc>
        <w:tc>
          <w:tcPr>
            <w:tcW w:w="1288" w:type="dxa"/>
            <w:tcBorders>
              <w:top w:val="single" w:sz="4" w:space="0" w:color="auto"/>
              <w:left w:val="single" w:sz="4" w:space="0" w:color="auto"/>
              <w:bottom w:val="single" w:sz="4" w:space="0" w:color="auto"/>
              <w:right w:val="single" w:sz="4" w:space="0" w:color="auto"/>
            </w:tcBorders>
          </w:tcPr>
          <w:p w14:paraId="206410F0" w14:textId="77777777" w:rsidR="0069055C" w:rsidRDefault="0069055C" w:rsidP="00D735CC">
            <w:pPr>
              <w:pStyle w:val="TAC"/>
              <w:rPr>
                <w:ins w:id="401" w:author="Ericsson User" w:date="2020-01-29T15:06:00Z"/>
                <w:lang w:eastAsia="ja-JP"/>
              </w:rPr>
            </w:pPr>
          </w:p>
        </w:tc>
        <w:tc>
          <w:tcPr>
            <w:tcW w:w="1274" w:type="dxa"/>
            <w:tcBorders>
              <w:top w:val="single" w:sz="4" w:space="0" w:color="auto"/>
              <w:left w:val="single" w:sz="4" w:space="0" w:color="auto"/>
              <w:bottom w:val="single" w:sz="4" w:space="0" w:color="auto"/>
              <w:right w:val="single" w:sz="4" w:space="0" w:color="auto"/>
            </w:tcBorders>
          </w:tcPr>
          <w:p w14:paraId="39EA99C2" w14:textId="77777777" w:rsidR="0069055C" w:rsidRDefault="0069055C" w:rsidP="00D735CC">
            <w:pPr>
              <w:pStyle w:val="TAC"/>
              <w:rPr>
                <w:ins w:id="402" w:author="Ericsson User" w:date="2020-01-29T15:06:00Z"/>
                <w:rFonts w:cs="Arial"/>
                <w:lang w:eastAsia="zh-CN"/>
              </w:rPr>
            </w:pPr>
          </w:p>
        </w:tc>
      </w:tr>
      <w:tr w:rsidR="0069055C" w:rsidRPr="008929DB" w14:paraId="6E8FA2FA" w14:textId="77777777" w:rsidTr="00D735CC">
        <w:trPr>
          <w:ins w:id="403" w:author="Ericsson User" w:date="2020-01-29T15:06:00Z"/>
        </w:trPr>
        <w:tc>
          <w:tcPr>
            <w:tcW w:w="2394" w:type="dxa"/>
            <w:tcBorders>
              <w:top w:val="single" w:sz="4" w:space="0" w:color="auto"/>
              <w:left w:val="single" w:sz="4" w:space="0" w:color="auto"/>
              <w:bottom w:val="single" w:sz="4" w:space="0" w:color="auto"/>
              <w:right w:val="single" w:sz="4" w:space="0" w:color="auto"/>
            </w:tcBorders>
          </w:tcPr>
          <w:p w14:paraId="067A06FB" w14:textId="77777777" w:rsidR="0069055C" w:rsidRPr="008929DB" w:rsidRDefault="0069055C" w:rsidP="00D735CC">
            <w:pPr>
              <w:pStyle w:val="TAL"/>
              <w:ind w:left="426"/>
              <w:rPr>
                <w:ins w:id="404" w:author="Ericsson User" w:date="2020-01-29T15:06:00Z"/>
                <w:bCs/>
                <w:iCs/>
                <w:lang w:val="sv-SE" w:eastAsia="ja-JP"/>
              </w:rPr>
            </w:pPr>
            <w:ins w:id="405" w:author="Ericsson User" w:date="2020-01-29T15:07:00Z">
              <w:r w:rsidRPr="005E405F">
                <w:rPr>
                  <w:lang w:val="sv-SE"/>
                </w:rPr>
                <w:t xml:space="preserve">&gt;&gt;&gt;E-UTRAN </w:t>
              </w:r>
              <w:r w:rsidRPr="005E405F">
                <w:rPr>
                  <w:rFonts w:cs="Arial"/>
                  <w:lang w:val="sv-SE"/>
                </w:rPr>
                <w:t>BH RLC CH</w:t>
              </w:r>
              <w:r w:rsidRPr="005E405F">
                <w:rPr>
                  <w:lang w:val="sv-SE"/>
                </w:rPr>
                <w:t xml:space="preserve"> QoS</w:t>
              </w:r>
            </w:ins>
          </w:p>
        </w:tc>
        <w:tc>
          <w:tcPr>
            <w:tcW w:w="1260" w:type="dxa"/>
            <w:tcBorders>
              <w:top w:val="single" w:sz="4" w:space="0" w:color="auto"/>
              <w:left w:val="single" w:sz="4" w:space="0" w:color="auto"/>
              <w:bottom w:val="single" w:sz="4" w:space="0" w:color="auto"/>
              <w:right w:val="single" w:sz="4" w:space="0" w:color="auto"/>
            </w:tcBorders>
          </w:tcPr>
          <w:p w14:paraId="126A7512" w14:textId="77777777" w:rsidR="0069055C" w:rsidRDefault="0069055C" w:rsidP="00D735CC">
            <w:pPr>
              <w:pStyle w:val="TAL"/>
              <w:rPr>
                <w:ins w:id="406" w:author="Ericsson User" w:date="2020-01-29T15:06:00Z"/>
                <w:lang w:eastAsia="ja-JP"/>
              </w:rPr>
            </w:pPr>
            <w:ins w:id="407" w:author="Ericsson User" w:date="2020-01-29T15:07:00Z">
              <w:r>
                <w:rPr>
                  <w:rFonts w:cs="Arial" w:hint="eastAsia"/>
                  <w:lang w:eastAsia="zh-CN"/>
                </w:rPr>
                <w:t>M</w:t>
              </w:r>
            </w:ins>
          </w:p>
        </w:tc>
        <w:tc>
          <w:tcPr>
            <w:tcW w:w="1247" w:type="dxa"/>
            <w:tcBorders>
              <w:top w:val="single" w:sz="4" w:space="0" w:color="auto"/>
              <w:left w:val="single" w:sz="4" w:space="0" w:color="auto"/>
              <w:bottom w:val="single" w:sz="4" w:space="0" w:color="auto"/>
              <w:right w:val="single" w:sz="4" w:space="0" w:color="auto"/>
            </w:tcBorders>
          </w:tcPr>
          <w:p w14:paraId="1919FB9F" w14:textId="77777777" w:rsidR="0069055C" w:rsidRDefault="0069055C" w:rsidP="00D735CC">
            <w:pPr>
              <w:pStyle w:val="TAL"/>
              <w:rPr>
                <w:ins w:id="408" w:author="Ericsson User" w:date="2020-01-29T15:06: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14D6D290" w14:textId="77777777" w:rsidR="0069055C" w:rsidRDefault="0069055C" w:rsidP="00D735CC">
            <w:pPr>
              <w:pStyle w:val="TAL"/>
              <w:rPr>
                <w:ins w:id="409" w:author="Ericsson User" w:date="2020-01-29T15:06:00Z"/>
                <w:lang w:eastAsia="ja-JP"/>
              </w:rPr>
            </w:pPr>
            <w:ins w:id="410" w:author="Ericsson User" w:date="2020-01-29T15:07:00Z">
              <w:r>
                <w:rPr>
                  <w:rFonts w:cs="Arial" w:hint="eastAsia"/>
                  <w:lang w:eastAsia="zh-CN"/>
                </w:rPr>
                <w:t>9</w:t>
              </w:r>
              <w:r>
                <w:rPr>
                  <w:rFonts w:cs="Arial"/>
                  <w:lang w:eastAsia="zh-CN"/>
                </w:rPr>
                <w:t>.3.1.19</w:t>
              </w:r>
            </w:ins>
          </w:p>
        </w:tc>
        <w:tc>
          <w:tcPr>
            <w:tcW w:w="1762" w:type="dxa"/>
            <w:tcBorders>
              <w:top w:val="single" w:sz="4" w:space="0" w:color="auto"/>
              <w:left w:val="single" w:sz="4" w:space="0" w:color="auto"/>
              <w:bottom w:val="single" w:sz="4" w:space="0" w:color="auto"/>
              <w:right w:val="single" w:sz="4" w:space="0" w:color="auto"/>
            </w:tcBorders>
          </w:tcPr>
          <w:p w14:paraId="1058A2F3" w14:textId="77777777" w:rsidR="0069055C" w:rsidRDefault="0069055C" w:rsidP="00D735CC">
            <w:pPr>
              <w:pStyle w:val="TAL"/>
              <w:rPr>
                <w:ins w:id="411" w:author="Ericsson User" w:date="2020-01-29T15:06:00Z"/>
                <w:rFonts w:cs="Arial"/>
                <w:lang w:eastAsia="zh-CN"/>
              </w:rPr>
            </w:pPr>
            <w:ins w:id="412" w:author="Ericsson User" w:date="2020-01-29T15:07:00Z">
              <w:r w:rsidRPr="001C3BD7">
                <w:rPr>
                  <w:rFonts w:cs="Arial"/>
                </w:rPr>
                <w:t>Shall be used for EN-DC</w:t>
              </w:r>
              <w:r>
                <w:rPr>
                  <w:rFonts w:cs="Arial"/>
                </w:rPr>
                <w:t xml:space="preserve"> </w:t>
              </w:r>
              <w:r w:rsidRPr="001C3BD7">
                <w:rPr>
                  <w:rFonts w:cs="Arial"/>
                </w:rPr>
                <w:t>case</w:t>
              </w:r>
              <w:r>
                <w:rPr>
                  <w:rFonts w:cs="Arial"/>
                  <w:lang w:eastAsia="zh-CN"/>
                </w:rPr>
                <w:t>.</w:t>
              </w:r>
            </w:ins>
          </w:p>
        </w:tc>
        <w:tc>
          <w:tcPr>
            <w:tcW w:w="1288" w:type="dxa"/>
            <w:tcBorders>
              <w:top w:val="single" w:sz="4" w:space="0" w:color="auto"/>
              <w:left w:val="single" w:sz="4" w:space="0" w:color="auto"/>
              <w:bottom w:val="single" w:sz="4" w:space="0" w:color="auto"/>
              <w:right w:val="single" w:sz="4" w:space="0" w:color="auto"/>
            </w:tcBorders>
          </w:tcPr>
          <w:p w14:paraId="33700671" w14:textId="77777777" w:rsidR="0069055C" w:rsidRDefault="0069055C" w:rsidP="00D735CC">
            <w:pPr>
              <w:pStyle w:val="TAC"/>
              <w:rPr>
                <w:ins w:id="413" w:author="Ericsson User" w:date="2020-01-29T15:06:00Z"/>
                <w:lang w:eastAsia="ja-JP"/>
              </w:rPr>
            </w:pPr>
          </w:p>
        </w:tc>
        <w:tc>
          <w:tcPr>
            <w:tcW w:w="1274" w:type="dxa"/>
            <w:tcBorders>
              <w:top w:val="single" w:sz="4" w:space="0" w:color="auto"/>
              <w:left w:val="single" w:sz="4" w:space="0" w:color="auto"/>
              <w:bottom w:val="single" w:sz="4" w:space="0" w:color="auto"/>
              <w:right w:val="single" w:sz="4" w:space="0" w:color="auto"/>
            </w:tcBorders>
          </w:tcPr>
          <w:p w14:paraId="6BB3DF6F" w14:textId="77777777" w:rsidR="0069055C" w:rsidRDefault="0069055C" w:rsidP="00D735CC">
            <w:pPr>
              <w:pStyle w:val="TAC"/>
              <w:rPr>
                <w:ins w:id="414" w:author="Ericsson User" w:date="2020-01-29T15:06:00Z"/>
                <w:rFonts w:cs="Arial"/>
                <w:lang w:eastAsia="zh-CN"/>
              </w:rPr>
            </w:pPr>
          </w:p>
        </w:tc>
      </w:tr>
      <w:tr w:rsidR="0069055C" w14:paraId="1C1ABE3A" w14:textId="77777777" w:rsidTr="00D735CC">
        <w:trPr>
          <w:ins w:id="415"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176C4231" w14:textId="77777777" w:rsidR="0069055C" w:rsidRDefault="0069055C" w:rsidP="00D735CC">
            <w:pPr>
              <w:pStyle w:val="TAL"/>
              <w:ind w:left="426"/>
              <w:rPr>
                <w:ins w:id="416" w:author="Ericsson User" w:date="2020-01-29T15:07:00Z"/>
                <w:bCs/>
                <w:iCs/>
                <w:lang w:eastAsia="ja-JP"/>
              </w:rPr>
            </w:pPr>
            <w:ins w:id="417" w:author="Ericsson User" w:date="2020-01-29T15:07:00Z">
              <w:r>
                <w:rPr>
                  <w:rFonts w:cs="Arial"/>
                  <w:szCs w:val="18"/>
                  <w:lang w:val="sv-SE"/>
                </w:rPr>
                <w:t>&gt;&gt;&gt;</w:t>
              </w:r>
              <w:r w:rsidRPr="00621E3B">
                <w:rPr>
                  <w:rFonts w:cs="Arial"/>
                  <w:szCs w:val="18"/>
                  <w:lang w:val="sv-SE"/>
                </w:rPr>
                <w:t>Control Plane</w:t>
              </w:r>
              <w:r>
                <w:rPr>
                  <w:rFonts w:cs="Arial"/>
                  <w:szCs w:val="18"/>
                  <w:lang w:val="sv-SE"/>
                </w:rPr>
                <w:t xml:space="preserve"> Traffic Type</w:t>
              </w:r>
            </w:ins>
          </w:p>
        </w:tc>
        <w:tc>
          <w:tcPr>
            <w:tcW w:w="1260" w:type="dxa"/>
            <w:tcBorders>
              <w:top w:val="single" w:sz="4" w:space="0" w:color="auto"/>
              <w:left w:val="single" w:sz="4" w:space="0" w:color="auto"/>
              <w:bottom w:val="single" w:sz="4" w:space="0" w:color="auto"/>
              <w:right w:val="single" w:sz="4" w:space="0" w:color="auto"/>
            </w:tcBorders>
          </w:tcPr>
          <w:p w14:paraId="2F33FE89" w14:textId="77777777" w:rsidR="0069055C" w:rsidRDefault="0069055C" w:rsidP="00D735CC">
            <w:pPr>
              <w:pStyle w:val="TAL"/>
              <w:rPr>
                <w:ins w:id="418" w:author="Ericsson User" w:date="2020-01-29T15:07:00Z"/>
                <w:lang w:eastAsia="ja-JP"/>
              </w:rPr>
            </w:pPr>
            <w:ins w:id="419" w:author="Ericsson User" w:date="2020-01-29T15:07:00Z">
              <w:r>
                <w:rPr>
                  <w:rFonts w:cs="Arial"/>
                  <w:szCs w:val="18"/>
                  <w:lang w:val="sv-SE" w:eastAsia="zh-CN"/>
                </w:rPr>
                <w:t>M</w:t>
              </w:r>
            </w:ins>
          </w:p>
        </w:tc>
        <w:tc>
          <w:tcPr>
            <w:tcW w:w="1247" w:type="dxa"/>
            <w:tcBorders>
              <w:top w:val="single" w:sz="4" w:space="0" w:color="auto"/>
              <w:left w:val="single" w:sz="4" w:space="0" w:color="auto"/>
              <w:bottom w:val="single" w:sz="4" w:space="0" w:color="auto"/>
              <w:right w:val="single" w:sz="4" w:space="0" w:color="auto"/>
            </w:tcBorders>
          </w:tcPr>
          <w:p w14:paraId="78B8921A" w14:textId="77777777" w:rsidR="0069055C" w:rsidRDefault="0069055C" w:rsidP="00D735CC">
            <w:pPr>
              <w:pStyle w:val="TAL"/>
              <w:rPr>
                <w:ins w:id="420" w:author="Ericsson User" w:date="2020-01-29T15:07: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5BC9E275" w14:textId="77777777" w:rsidR="0069055C" w:rsidRDefault="0069055C" w:rsidP="00D735CC">
            <w:pPr>
              <w:pStyle w:val="TAL"/>
              <w:rPr>
                <w:ins w:id="421" w:author="Ericsson User" w:date="2020-01-29T15:07:00Z"/>
                <w:lang w:eastAsia="ja-JP"/>
              </w:rPr>
            </w:pPr>
            <w:ins w:id="422" w:author="Ericsson User" w:date="2020-01-29T15:07:00Z">
              <w:r>
                <w:rPr>
                  <w:rFonts w:cs="Arial"/>
                  <w:szCs w:val="18"/>
                </w:rPr>
                <w:t>9.3.</w:t>
              </w:r>
              <w:proofErr w:type="gramStart"/>
              <w:r>
                <w:rPr>
                  <w:rFonts w:cs="Arial"/>
                  <w:szCs w:val="18"/>
                </w:rPr>
                <w:t>1.z</w:t>
              </w:r>
              <w:proofErr w:type="gramEnd"/>
            </w:ins>
          </w:p>
        </w:tc>
        <w:tc>
          <w:tcPr>
            <w:tcW w:w="1762" w:type="dxa"/>
            <w:tcBorders>
              <w:top w:val="single" w:sz="4" w:space="0" w:color="auto"/>
              <w:left w:val="single" w:sz="4" w:space="0" w:color="auto"/>
              <w:bottom w:val="single" w:sz="4" w:space="0" w:color="auto"/>
              <w:right w:val="single" w:sz="4" w:space="0" w:color="auto"/>
            </w:tcBorders>
          </w:tcPr>
          <w:p w14:paraId="6B019BCF" w14:textId="77777777" w:rsidR="0069055C" w:rsidRDefault="0069055C" w:rsidP="00D735CC">
            <w:pPr>
              <w:pStyle w:val="TAL"/>
              <w:rPr>
                <w:ins w:id="423" w:author="Ericsson User" w:date="2020-01-29T15:07: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37C35753" w14:textId="77777777" w:rsidR="0069055C" w:rsidRDefault="0069055C" w:rsidP="00D735CC">
            <w:pPr>
              <w:pStyle w:val="TAC"/>
              <w:rPr>
                <w:ins w:id="424" w:author="Ericsson User" w:date="2020-01-29T15:07:00Z"/>
                <w:lang w:eastAsia="ja-JP"/>
              </w:rPr>
            </w:pPr>
          </w:p>
        </w:tc>
        <w:tc>
          <w:tcPr>
            <w:tcW w:w="1274" w:type="dxa"/>
            <w:tcBorders>
              <w:top w:val="single" w:sz="4" w:space="0" w:color="auto"/>
              <w:left w:val="single" w:sz="4" w:space="0" w:color="auto"/>
              <w:bottom w:val="single" w:sz="4" w:space="0" w:color="auto"/>
              <w:right w:val="single" w:sz="4" w:space="0" w:color="auto"/>
            </w:tcBorders>
          </w:tcPr>
          <w:p w14:paraId="5BF9E032" w14:textId="77777777" w:rsidR="0069055C" w:rsidRDefault="0069055C" w:rsidP="00D735CC">
            <w:pPr>
              <w:pStyle w:val="TAC"/>
              <w:rPr>
                <w:ins w:id="425" w:author="Ericsson User" w:date="2020-01-29T15:07:00Z"/>
                <w:rFonts w:cs="Arial"/>
                <w:lang w:eastAsia="zh-CN"/>
              </w:rPr>
            </w:pPr>
          </w:p>
        </w:tc>
      </w:tr>
      <w:tr w:rsidR="0069055C" w14:paraId="2390D65A" w14:textId="77777777" w:rsidTr="00D735CC">
        <w:trPr>
          <w:ins w:id="426"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4900654D" w14:textId="77777777" w:rsidR="0069055C" w:rsidRDefault="0069055C" w:rsidP="00D735CC">
            <w:pPr>
              <w:pStyle w:val="TAL"/>
              <w:ind w:left="284"/>
              <w:rPr>
                <w:ins w:id="427" w:author="Ericsson User" w:date="2020-01-29T15:07:00Z"/>
                <w:bCs/>
                <w:iCs/>
                <w:lang w:eastAsia="ja-JP"/>
              </w:rPr>
            </w:pPr>
            <w:ins w:id="428" w:author="Ericsson User" w:date="2020-01-29T15:07:00Z">
              <w:r w:rsidRPr="00F87E96">
                <w:rPr>
                  <w:rFonts w:cs="Arial"/>
                  <w:szCs w:val="18"/>
                </w:rPr>
                <w:t>&gt;&gt;RLC Mode</w:t>
              </w:r>
            </w:ins>
          </w:p>
        </w:tc>
        <w:tc>
          <w:tcPr>
            <w:tcW w:w="1260" w:type="dxa"/>
            <w:tcBorders>
              <w:top w:val="single" w:sz="4" w:space="0" w:color="auto"/>
              <w:left w:val="single" w:sz="4" w:space="0" w:color="auto"/>
              <w:bottom w:val="single" w:sz="4" w:space="0" w:color="auto"/>
              <w:right w:val="single" w:sz="4" w:space="0" w:color="auto"/>
            </w:tcBorders>
          </w:tcPr>
          <w:p w14:paraId="2F3B1796" w14:textId="77777777" w:rsidR="0069055C" w:rsidRDefault="0069055C" w:rsidP="00D735CC">
            <w:pPr>
              <w:pStyle w:val="TAL"/>
              <w:rPr>
                <w:ins w:id="429" w:author="Ericsson User" w:date="2020-01-29T15:07:00Z"/>
                <w:lang w:eastAsia="ja-JP"/>
              </w:rPr>
            </w:pPr>
            <w:ins w:id="430" w:author="Ericsson User" w:date="2020-01-29T15:07:00Z">
              <w:r w:rsidRPr="00F87E96">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09049C74" w14:textId="77777777" w:rsidR="0069055C" w:rsidRDefault="0069055C" w:rsidP="00D735CC">
            <w:pPr>
              <w:pStyle w:val="TAL"/>
              <w:rPr>
                <w:ins w:id="431" w:author="Ericsson User" w:date="2020-01-29T15:07: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10F2C225" w14:textId="77777777" w:rsidR="0069055C" w:rsidRDefault="0069055C" w:rsidP="00D735CC">
            <w:pPr>
              <w:pStyle w:val="TAL"/>
              <w:rPr>
                <w:ins w:id="432" w:author="Ericsson User" w:date="2020-01-29T15:07:00Z"/>
                <w:lang w:eastAsia="ja-JP"/>
              </w:rPr>
            </w:pPr>
            <w:ins w:id="433" w:author="Ericsson User" w:date="2020-01-29T15:07:00Z">
              <w:r w:rsidRPr="00F87E96">
                <w:rPr>
                  <w:rFonts w:cs="Arial"/>
                </w:rPr>
                <w:t>9.3.1.27</w:t>
              </w:r>
            </w:ins>
          </w:p>
        </w:tc>
        <w:tc>
          <w:tcPr>
            <w:tcW w:w="1762" w:type="dxa"/>
            <w:tcBorders>
              <w:top w:val="single" w:sz="4" w:space="0" w:color="auto"/>
              <w:left w:val="single" w:sz="4" w:space="0" w:color="auto"/>
              <w:bottom w:val="single" w:sz="4" w:space="0" w:color="auto"/>
              <w:right w:val="single" w:sz="4" w:space="0" w:color="auto"/>
            </w:tcBorders>
          </w:tcPr>
          <w:p w14:paraId="4C0EBB2A" w14:textId="77777777" w:rsidR="0069055C" w:rsidRDefault="0069055C" w:rsidP="00D735CC">
            <w:pPr>
              <w:pStyle w:val="TAL"/>
              <w:rPr>
                <w:ins w:id="434" w:author="Ericsson User" w:date="2020-01-29T15:07: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6C2F1D29" w14:textId="77777777" w:rsidR="0069055C" w:rsidRDefault="0069055C" w:rsidP="00D735CC">
            <w:pPr>
              <w:pStyle w:val="TAC"/>
              <w:rPr>
                <w:ins w:id="435" w:author="Ericsson User" w:date="2020-01-29T15:07:00Z"/>
                <w:lang w:eastAsia="ja-JP"/>
              </w:rPr>
            </w:pPr>
            <w:ins w:id="436" w:author="Ericsson User" w:date="2020-01-29T15:07:00Z">
              <w:r w:rsidRPr="00F87E96">
                <w:rPr>
                  <w:rFonts w:cs="Arial"/>
                </w:rPr>
                <w:t>-</w:t>
              </w:r>
            </w:ins>
          </w:p>
        </w:tc>
        <w:tc>
          <w:tcPr>
            <w:tcW w:w="1274" w:type="dxa"/>
            <w:tcBorders>
              <w:top w:val="single" w:sz="4" w:space="0" w:color="auto"/>
              <w:left w:val="single" w:sz="4" w:space="0" w:color="auto"/>
              <w:bottom w:val="single" w:sz="4" w:space="0" w:color="auto"/>
              <w:right w:val="single" w:sz="4" w:space="0" w:color="auto"/>
            </w:tcBorders>
          </w:tcPr>
          <w:p w14:paraId="667EA51A" w14:textId="77777777" w:rsidR="0069055C" w:rsidRDefault="0069055C" w:rsidP="00D735CC">
            <w:pPr>
              <w:pStyle w:val="TAC"/>
              <w:rPr>
                <w:ins w:id="437" w:author="Ericsson User" w:date="2020-01-29T15:07:00Z"/>
                <w:rFonts w:cs="Arial"/>
                <w:lang w:eastAsia="zh-CN"/>
              </w:rPr>
            </w:pPr>
          </w:p>
        </w:tc>
      </w:tr>
      <w:tr w:rsidR="0069055C" w:rsidRPr="00A423D1" w14:paraId="21DA1BEE" w14:textId="77777777" w:rsidTr="00D735CC">
        <w:tblPrEx>
          <w:tblLook w:val="0000" w:firstRow="0" w:lastRow="0" w:firstColumn="0" w:lastColumn="0" w:noHBand="0" w:noVBand="0"/>
        </w:tblPrEx>
        <w:trPr>
          <w:ins w:id="438" w:author="Steven Xu" w:date="2019-11-01T21:50:00Z"/>
        </w:trPr>
        <w:tc>
          <w:tcPr>
            <w:tcW w:w="2394" w:type="dxa"/>
            <w:tcBorders>
              <w:top w:val="single" w:sz="4" w:space="0" w:color="auto"/>
              <w:left w:val="single" w:sz="4" w:space="0" w:color="auto"/>
              <w:bottom w:val="single" w:sz="4" w:space="0" w:color="auto"/>
              <w:right w:val="single" w:sz="4" w:space="0" w:color="auto"/>
            </w:tcBorders>
          </w:tcPr>
          <w:p w14:paraId="0A86AA20" w14:textId="2DDB7CF2" w:rsidR="0069055C" w:rsidRDefault="0069055C" w:rsidP="00D735CC">
            <w:pPr>
              <w:pStyle w:val="TAL"/>
              <w:ind w:left="284"/>
              <w:rPr>
                <w:ins w:id="439" w:author="Steven Xu" w:date="2019-11-01T21:50:00Z"/>
              </w:rPr>
            </w:pPr>
            <w:ins w:id="440" w:author="Steven Xu" w:date="2019-11-01T21:50:00Z">
              <w:r w:rsidRPr="00F87E96">
                <w:rPr>
                  <w:rFonts w:cs="Arial"/>
                  <w:szCs w:val="18"/>
                </w:rPr>
                <w:t>&gt;&gt;</w:t>
              </w:r>
            </w:ins>
            <w:ins w:id="441" w:author="Steven Xu" w:date="2020-02-13T20:13:00Z">
              <w:r w:rsidR="00C73151">
                <w:rPr>
                  <w:rFonts w:cs="Arial"/>
                  <w:szCs w:val="18"/>
                </w:rPr>
                <w:t xml:space="preserve">BH </w:t>
              </w:r>
            </w:ins>
            <w:ins w:id="442" w:author="Steven Xu" w:date="2020-02-15T10:49:00Z">
              <w:r w:rsidR="00E421C0">
                <w:rPr>
                  <w:rFonts w:cs="Arial"/>
                  <w:szCs w:val="18"/>
                </w:rPr>
                <w:t xml:space="preserve">RLC channel mapping </w:t>
              </w:r>
            </w:ins>
            <w:ins w:id="443" w:author="Steven Xu" w:date="2019-11-01T21:50:00Z">
              <w:r>
                <w:rPr>
                  <w:rFonts w:cs="Arial"/>
                  <w:szCs w:val="18"/>
                </w:rPr>
                <w:t>Information</w:t>
              </w:r>
            </w:ins>
          </w:p>
        </w:tc>
        <w:tc>
          <w:tcPr>
            <w:tcW w:w="1260" w:type="dxa"/>
            <w:tcBorders>
              <w:top w:val="single" w:sz="4" w:space="0" w:color="auto"/>
              <w:left w:val="single" w:sz="4" w:space="0" w:color="auto"/>
              <w:bottom w:val="single" w:sz="4" w:space="0" w:color="auto"/>
              <w:right w:val="single" w:sz="4" w:space="0" w:color="auto"/>
            </w:tcBorders>
          </w:tcPr>
          <w:p w14:paraId="6B394179" w14:textId="003A8101" w:rsidR="0069055C" w:rsidRDefault="00546579" w:rsidP="00D735CC">
            <w:pPr>
              <w:pStyle w:val="TAL"/>
              <w:rPr>
                <w:ins w:id="444" w:author="Steven Xu" w:date="2019-11-01T21:50:00Z"/>
                <w:lang w:eastAsia="zh-CN"/>
              </w:rPr>
            </w:pPr>
            <w:ins w:id="445" w:author="Steven Xu" w:date="2020-02-13T20:54:00Z">
              <w:r>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0E91B379" w14:textId="77777777" w:rsidR="0069055C" w:rsidRPr="00A423D1" w:rsidRDefault="0069055C" w:rsidP="00D735CC">
            <w:pPr>
              <w:pStyle w:val="TAL"/>
              <w:rPr>
                <w:ins w:id="446" w:author="Steven Xu" w:date="2019-11-01T21:50:00Z"/>
                <w:rFonts w:cs="Arial"/>
                <w:b/>
                <w:i/>
              </w:rPr>
            </w:pPr>
          </w:p>
        </w:tc>
        <w:tc>
          <w:tcPr>
            <w:tcW w:w="1260" w:type="dxa"/>
            <w:tcBorders>
              <w:top w:val="single" w:sz="4" w:space="0" w:color="auto"/>
              <w:left w:val="single" w:sz="4" w:space="0" w:color="auto"/>
              <w:bottom w:val="single" w:sz="4" w:space="0" w:color="auto"/>
              <w:right w:val="single" w:sz="4" w:space="0" w:color="auto"/>
            </w:tcBorders>
          </w:tcPr>
          <w:p w14:paraId="069EEDD2" w14:textId="77777777" w:rsidR="0069055C" w:rsidDel="007D4516" w:rsidRDefault="0069055C" w:rsidP="00D735CC">
            <w:pPr>
              <w:pStyle w:val="TAL"/>
              <w:rPr>
                <w:ins w:id="447" w:author="Steven Xu" w:date="2019-11-01T21:50:00Z"/>
              </w:rPr>
            </w:pPr>
            <w:ins w:id="448" w:author="Steven Xu" w:date="2019-11-01T21:50:00Z">
              <w:r w:rsidRPr="00F87E96">
                <w:rPr>
                  <w:rFonts w:cs="Arial"/>
                </w:rPr>
                <w:t>9.3.</w:t>
              </w:r>
              <w:proofErr w:type="gramStart"/>
              <w:r w:rsidRPr="00F87E96">
                <w:rPr>
                  <w:rFonts w:cs="Arial"/>
                </w:rPr>
                <w:t>1.</w:t>
              </w:r>
            </w:ins>
            <w:ins w:id="449" w:author="Steven Xu" w:date="2019-11-08T13:29:00Z">
              <w:r>
                <w:rPr>
                  <w:rFonts w:cs="Arial"/>
                </w:rPr>
                <w:t>b</w:t>
              </w:r>
            </w:ins>
            <w:proofErr w:type="gramEnd"/>
          </w:p>
        </w:tc>
        <w:tc>
          <w:tcPr>
            <w:tcW w:w="1762" w:type="dxa"/>
            <w:tcBorders>
              <w:top w:val="single" w:sz="4" w:space="0" w:color="auto"/>
              <w:left w:val="single" w:sz="4" w:space="0" w:color="auto"/>
              <w:bottom w:val="single" w:sz="4" w:space="0" w:color="auto"/>
              <w:right w:val="single" w:sz="4" w:space="0" w:color="auto"/>
            </w:tcBorders>
          </w:tcPr>
          <w:p w14:paraId="1A1641FF" w14:textId="77777777" w:rsidR="0069055C" w:rsidRPr="001C3BD7" w:rsidRDefault="0069055C" w:rsidP="00D735CC">
            <w:pPr>
              <w:pStyle w:val="TAL"/>
              <w:rPr>
                <w:ins w:id="450" w:author="Steven Xu" w:date="2019-11-01T21:50:00Z"/>
                <w:rFonts w:cs="Arial"/>
              </w:rPr>
            </w:pPr>
          </w:p>
        </w:tc>
        <w:tc>
          <w:tcPr>
            <w:tcW w:w="1288" w:type="dxa"/>
            <w:tcBorders>
              <w:top w:val="single" w:sz="4" w:space="0" w:color="auto"/>
              <w:left w:val="single" w:sz="4" w:space="0" w:color="auto"/>
              <w:bottom w:val="single" w:sz="4" w:space="0" w:color="auto"/>
              <w:right w:val="single" w:sz="4" w:space="0" w:color="auto"/>
            </w:tcBorders>
          </w:tcPr>
          <w:p w14:paraId="62EE89A9" w14:textId="77777777" w:rsidR="0069055C" w:rsidRPr="00A423D1" w:rsidRDefault="0069055C" w:rsidP="00D735CC">
            <w:pPr>
              <w:pStyle w:val="TAC"/>
              <w:rPr>
                <w:ins w:id="451" w:author="Steven Xu" w:date="2019-11-01T21:50:00Z"/>
                <w:rFonts w:eastAsia="Batang"/>
                <w:bCs/>
              </w:rPr>
            </w:pPr>
            <w:ins w:id="452" w:author="Steven Xu" w:date="2019-11-01T21:50:00Z">
              <w:r w:rsidRPr="00F87E96">
                <w:rPr>
                  <w:rFonts w:cs="Arial"/>
                </w:rPr>
                <w:t>-</w:t>
              </w:r>
            </w:ins>
          </w:p>
        </w:tc>
        <w:tc>
          <w:tcPr>
            <w:tcW w:w="1274" w:type="dxa"/>
            <w:tcBorders>
              <w:top w:val="single" w:sz="4" w:space="0" w:color="auto"/>
              <w:left w:val="single" w:sz="4" w:space="0" w:color="auto"/>
              <w:bottom w:val="single" w:sz="4" w:space="0" w:color="auto"/>
              <w:right w:val="single" w:sz="4" w:space="0" w:color="auto"/>
            </w:tcBorders>
          </w:tcPr>
          <w:p w14:paraId="7423F0CF" w14:textId="77777777" w:rsidR="0069055C" w:rsidRPr="00A423D1" w:rsidRDefault="0069055C" w:rsidP="00D735CC">
            <w:pPr>
              <w:pStyle w:val="TAC"/>
              <w:rPr>
                <w:ins w:id="453" w:author="Steven Xu" w:date="2019-11-01T21:50:00Z"/>
                <w:rFonts w:eastAsia="Batang"/>
                <w:bCs/>
              </w:rPr>
            </w:pPr>
          </w:p>
        </w:tc>
      </w:tr>
      <w:tr w:rsidR="0069055C" w14:paraId="59803BA1" w14:textId="77777777" w:rsidTr="00D735CC">
        <w:trPr>
          <w:ins w:id="454"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067BF07F" w14:textId="77777777" w:rsidR="0069055C" w:rsidRDefault="0069055C" w:rsidP="00D735CC">
            <w:pPr>
              <w:pStyle w:val="TAL"/>
              <w:rPr>
                <w:ins w:id="455" w:author="Ericsson User" w:date="2020-01-29T15:07:00Z"/>
                <w:bCs/>
                <w:iCs/>
                <w:lang w:eastAsia="ja-JP"/>
              </w:rPr>
            </w:pPr>
            <w:ins w:id="456" w:author="Ericsson User" w:date="2020-01-29T15:07:00Z">
              <w:r>
                <w:rPr>
                  <w:b/>
                </w:rPr>
                <w:t xml:space="preserve">BH RLC Channel to be </w:t>
              </w:r>
              <w:r w:rsidRPr="00B30D94">
                <w:rPr>
                  <w:b/>
                  <w:lang w:eastAsia="zh-CN"/>
                </w:rPr>
                <w:t>Modified</w:t>
              </w:r>
              <w:r>
                <w:rPr>
                  <w:b/>
                </w:rPr>
                <w:t xml:space="preserve"> List</w:t>
              </w:r>
            </w:ins>
          </w:p>
        </w:tc>
        <w:tc>
          <w:tcPr>
            <w:tcW w:w="1260" w:type="dxa"/>
            <w:tcBorders>
              <w:top w:val="single" w:sz="4" w:space="0" w:color="auto"/>
              <w:left w:val="single" w:sz="4" w:space="0" w:color="auto"/>
              <w:bottom w:val="single" w:sz="4" w:space="0" w:color="auto"/>
              <w:right w:val="single" w:sz="4" w:space="0" w:color="auto"/>
            </w:tcBorders>
          </w:tcPr>
          <w:p w14:paraId="5BC5FBA5" w14:textId="77777777" w:rsidR="0069055C" w:rsidRDefault="0069055C" w:rsidP="00D735CC">
            <w:pPr>
              <w:pStyle w:val="TAL"/>
              <w:rPr>
                <w:ins w:id="457" w:author="Ericsson User" w:date="2020-01-29T15:07:00Z"/>
                <w:lang w:eastAsia="ja-JP"/>
              </w:rPr>
            </w:pPr>
          </w:p>
        </w:tc>
        <w:tc>
          <w:tcPr>
            <w:tcW w:w="1247" w:type="dxa"/>
            <w:tcBorders>
              <w:top w:val="single" w:sz="4" w:space="0" w:color="auto"/>
              <w:left w:val="single" w:sz="4" w:space="0" w:color="auto"/>
              <w:bottom w:val="single" w:sz="4" w:space="0" w:color="auto"/>
              <w:right w:val="single" w:sz="4" w:space="0" w:color="auto"/>
            </w:tcBorders>
          </w:tcPr>
          <w:p w14:paraId="5553DC08" w14:textId="77777777" w:rsidR="0069055C" w:rsidRDefault="0069055C" w:rsidP="00D735CC">
            <w:pPr>
              <w:pStyle w:val="TAL"/>
              <w:rPr>
                <w:ins w:id="458" w:author="Ericsson User" w:date="2020-01-29T15:07:00Z"/>
                <w:rFonts w:cs="Arial"/>
                <w:b/>
                <w:i/>
                <w:lang w:eastAsia="en-GB"/>
              </w:rPr>
            </w:pPr>
            <w:ins w:id="459" w:author="Ericsson User" w:date="2020-01-29T15:07:00Z">
              <w:r>
                <w:rPr>
                  <w:i/>
                  <w:iCs/>
                </w:rPr>
                <w:t>0..1</w:t>
              </w:r>
            </w:ins>
          </w:p>
        </w:tc>
        <w:tc>
          <w:tcPr>
            <w:tcW w:w="1260" w:type="dxa"/>
            <w:tcBorders>
              <w:top w:val="single" w:sz="4" w:space="0" w:color="auto"/>
              <w:left w:val="single" w:sz="4" w:space="0" w:color="auto"/>
              <w:bottom w:val="single" w:sz="4" w:space="0" w:color="auto"/>
              <w:right w:val="single" w:sz="4" w:space="0" w:color="auto"/>
            </w:tcBorders>
          </w:tcPr>
          <w:p w14:paraId="0D2CF8C0" w14:textId="77777777" w:rsidR="0069055C" w:rsidRDefault="0069055C" w:rsidP="00D735CC">
            <w:pPr>
              <w:pStyle w:val="TAL"/>
              <w:rPr>
                <w:ins w:id="460" w:author="Ericsson User" w:date="2020-01-29T15:07:00Z"/>
                <w:lang w:eastAsia="ja-JP"/>
              </w:rPr>
            </w:pPr>
          </w:p>
        </w:tc>
        <w:tc>
          <w:tcPr>
            <w:tcW w:w="1762" w:type="dxa"/>
            <w:tcBorders>
              <w:top w:val="single" w:sz="4" w:space="0" w:color="auto"/>
              <w:left w:val="single" w:sz="4" w:space="0" w:color="auto"/>
              <w:bottom w:val="single" w:sz="4" w:space="0" w:color="auto"/>
              <w:right w:val="single" w:sz="4" w:space="0" w:color="auto"/>
            </w:tcBorders>
          </w:tcPr>
          <w:p w14:paraId="114F8910" w14:textId="77777777" w:rsidR="0069055C" w:rsidRDefault="0069055C" w:rsidP="00D735CC">
            <w:pPr>
              <w:pStyle w:val="TAL"/>
              <w:rPr>
                <w:ins w:id="461" w:author="Ericsson User" w:date="2020-01-29T15:07: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3349DDD7" w14:textId="77777777" w:rsidR="0069055C" w:rsidRDefault="0069055C" w:rsidP="00D735CC">
            <w:pPr>
              <w:pStyle w:val="TAC"/>
              <w:rPr>
                <w:ins w:id="462" w:author="Ericsson User" w:date="2020-01-29T15:07:00Z"/>
                <w:lang w:eastAsia="ja-JP"/>
              </w:rPr>
            </w:pPr>
            <w:ins w:id="463" w:author="Ericsson User" w:date="2020-01-29T15:07:00Z">
              <w:r>
                <w:t>YES</w:t>
              </w:r>
            </w:ins>
          </w:p>
        </w:tc>
        <w:tc>
          <w:tcPr>
            <w:tcW w:w="1274" w:type="dxa"/>
            <w:tcBorders>
              <w:top w:val="single" w:sz="4" w:space="0" w:color="auto"/>
              <w:left w:val="single" w:sz="4" w:space="0" w:color="auto"/>
              <w:bottom w:val="single" w:sz="4" w:space="0" w:color="auto"/>
              <w:right w:val="single" w:sz="4" w:space="0" w:color="auto"/>
            </w:tcBorders>
          </w:tcPr>
          <w:p w14:paraId="33D04F55" w14:textId="77777777" w:rsidR="0069055C" w:rsidRDefault="0069055C" w:rsidP="00D735CC">
            <w:pPr>
              <w:pStyle w:val="TAC"/>
              <w:rPr>
                <w:ins w:id="464" w:author="Ericsson User" w:date="2020-01-29T15:07:00Z"/>
                <w:rFonts w:cs="Arial"/>
                <w:lang w:eastAsia="zh-CN"/>
              </w:rPr>
            </w:pPr>
            <w:ins w:id="465" w:author="Ericsson User" w:date="2020-01-29T15:07:00Z">
              <w:r>
                <w:t>reject</w:t>
              </w:r>
            </w:ins>
          </w:p>
        </w:tc>
      </w:tr>
      <w:tr w:rsidR="0069055C" w14:paraId="7AAB9F26" w14:textId="77777777" w:rsidTr="00D735CC">
        <w:trPr>
          <w:ins w:id="466"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277C81D5" w14:textId="77777777" w:rsidR="0069055C" w:rsidRDefault="0069055C" w:rsidP="00D735CC">
            <w:pPr>
              <w:pStyle w:val="TAL"/>
              <w:ind w:left="142"/>
              <w:rPr>
                <w:ins w:id="467" w:author="Ericsson User" w:date="2020-01-29T15:07:00Z"/>
                <w:bCs/>
                <w:iCs/>
                <w:lang w:eastAsia="ja-JP"/>
              </w:rPr>
            </w:pPr>
            <w:ins w:id="468" w:author="Ericsson User" w:date="2020-01-29T15:07:00Z">
              <w:r>
                <w:rPr>
                  <w:b/>
                </w:rPr>
                <w:t>&gt;BH RLC Channel to be Modified Item IEs</w:t>
              </w:r>
            </w:ins>
          </w:p>
        </w:tc>
        <w:tc>
          <w:tcPr>
            <w:tcW w:w="1260" w:type="dxa"/>
            <w:tcBorders>
              <w:top w:val="single" w:sz="4" w:space="0" w:color="auto"/>
              <w:left w:val="single" w:sz="4" w:space="0" w:color="auto"/>
              <w:bottom w:val="single" w:sz="4" w:space="0" w:color="auto"/>
              <w:right w:val="single" w:sz="4" w:space="0" w:color="auto"/>
            </w:tcBorders>
          </w:tcPr>
          <w:p w14:paraId="6E8D82E5" w14:textId="77777777" w:rsidR="0069055C" w:rsidRDefault="0069055C" w:rsidP="00D735CC">
            <w:pPr>
              <w:pStyle w:val="TAL"/>
              <w:rPr>
                <w:ins w:id="469" w:author="Ericsson User" w:date="2020-01-29T15:07:00Z"/>
                <w:lang w:eastAsia="ja-JP"/>
              </w:rPr>
            </w:pPr>
          </w:p>
        </w:tc>
        <w:tc>
          <w:tcPr>
            <w:tcW w:w="1247" w:type="dxa"/>
            <w:tcBorders>
              <w:top w:val="single" w:sz="4" w:space="0" w:color="auto"/>
              <w:left w:val="single" w:sz="4" w:space="0" w:color="auto"/>
              <w:bottom w:val="single" w:sz="4" w:space="0" w:color="auto"/>
              <w:right w:val="single" w:sz="4" w:space="0" w:color="auto"/>
            </w:tcBorders>
          </w:tcPr>
          <w:p w14:paraId="45E38613" w14:textId="77777777" w:rsidR="0069055C" w:rsidRDefault="0069055C" w:rsidP="00D735CC">
            <w:pPr>
              <w:pStyle w:val="TAL"/>
              <w:rPr>
                <w:ins w:id="470" w:author="Ericsson User" w:date="2020-01-29T15:07:00Z"/>
                <w:rFonts w:cs="Arial"/>
                <w:b/>
                <w:i/>
                <w:lang w:eastAsia="en-GB"/>
              </w:rPr>
            </w:pPr>
            <w:ins w:id="471" w:author="Ericsson User" w:date="2020-01-29T15:07:00Z">
              <w:r>
                <w:rPr>
                  <w:i/>
                </w:rPr>
                <w:t>1</w:t>
              </w:r>
              <w:proofErr w:type="gramStart"/>
              <w:r>
                <w:rPr>
                  <w:i/>
                </w:rPr>
                <w:t xml:space="preserve"> ..</w:t>
              </w:r>
              <w:proofErr w:type="gramEnd"/>
              <w:r>
                <w:rPr>
                  <w:i/>
                </w:rPr>
                <w:t xml:space="preserve"> &lt;maxnoofBHRLCC</w:t>
              </w:r>
            </w:ins>
            <w:ins w:id="472" w:author="Ericsson User" w:date="2020-02-12T09:32:00Z">
              <w:r>
                <w:rPr>
                  <w:i/>
                </w:rPr>
                <w:t>hannel</w:t>
              </w:r>
            </w:ins>
            <w:ins w:id="473" w:author="Ericsson User" w:date="2020-01-29T15:07:00Z">
              <w:r>
                <w:rPr>
                  <w:i/>
                </w:rPr>
                <w:t xml:space="preserve">s&gt; </w:t>
              </w:r>
            </w:ins>
          </w:p>
        </w:tc>
        <w:tc>
          <w:tcPr>
            <w:tcW w:w="1260" w:type="dxa"/>
            <w:tcBorders>
              <w:top w:val="single" w:sz="4" w:space="0" w:color="auto"/>
              <w:left w:val="single" w:sz="4" w:space="0" w:color="auto"/>
              <w:bottom w:val="single" w:sz="4" w:space="0" w:color="auto"/>
              <w:right w:val="single" w:sz="4" w:space="0" w:color="auto"/>
            </w:tcBorders>
          </w:tcPr>
          <w:p w14:paraId="449B5C8C" w14:textId="77777777" w:rsidR="0069055C" w:rsidRDefault="0069055C" w:rsidP="00D735CC">
            <w:pPr>
              <w:pStyle w:val="TAL"/>
              <w:rPr>
                <w:ins w:id="474" w:author="Ericsson User" w:date="2020-01-29T15:07:00Z"/>
                <w:lang w:eastAsia="ja-JP"/>
              </w:rPr>
            </w:pPr>
          </w:p>
        </w:tc>
        <w:tc>
          <w:tcPr>
            <w:tcW w:w="1762" w:type="dxa"/>
            <w:tcBorders>
              <w:top w:val="single" w:sz="4" w:space="0" w:color="auto"/>
              <w:left w:val="single" w:sz="4" w:space="0" w:color="auto"/>
              <w:bottom w:val="single" w:sz="4" w:space="0" w:color="auto"/>
              <w:right w:val="single" w:sz="4" w:space="0" w:color="auto"/>
            </w:tcBorders>
          </w:tcPr>
          <w:p w14:paraId="173A31F1" w14:textId="77777777" w:rsidR="0069055C" w:rsidRDefault="0069055C" w:rsidP="00D735CC">
            <w:pPr>
              <w:pStyle w:val="TAL"/>
              <w:rPr>
                <w:ins w:id="475" w:author="Ericsson User" w:date="2020-01-29T15:07: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E9A9E2E" w14:textId="77777777" w:rsidR="0069055C" w:rsidRDefault="0069055C" w:rsidP="00D735CC">
            <w:pPr>
              <w:pStyle w:val="TAC"/>
              <w:rPr>
                <w:ins w:id="476" w:author="Ericsson User" w:date="2020-01-29T15:07:00Z"/>
                <w:lang w:eastAsia="ja-JP"/>
              </w:rPr>
            </w:pPr>
            <w:ins w:id="477" w:author="Ericsson User" w:date="2020-01-29T15:07:00Z">
              <w:r>
                <w:t>EACH</w:t>
              </w:r>
            </w:ins>
          </w:p>
        </w:tc>
        <w:tc>
          <w:tcPr>
            <w:tcW w:w="1274" w:type="dxa"/>
            <w:tcBorders>
              <w:top w:val="single" w:sz="4" w:space="0" w:color="auto"/>
              <w:left w:val="single" w:sz="4" w:space="0" w:color="auto"/>
              <w:bottom w:val="single" w:sz="4" w:space="0" w:color="auto"/>
              <w:right w:val="single" w:sz="4" w:space="0" w:color="auto"/>
            </w:tcBorders>
          </w:tcPr>
          <w:p w14:paraId="7CB303F4" w14:textId="77777777" w:rsidR="0069055C" w:rsidRDefault="0069055C" w:rsidP="00D735CC">
            <w:pPr>
              <w:pStyle w:val="TAC"/>
              <w:rPr>
                <w:ins w:id="478" w:author="Ericsson User" w:date="2020-01-29T15:07:00Z"/>
                <w:rFonts w:cs="Arial"/>
                <w:lang w:eastAsia="zh-CN"/>
              </w:rPr>
            </w:pPr>
            <w:ins w:id="479" w:author="Ericsson User" w:date="2020-01-29T15:07:00Z">
              <w:r>
                <w:t>reject</w:t>
              </w:r>
            </w:ins>
          </w:p>
        </w:tc>
      </w:tr>
      <w:tr w:rsidR="0069055C" w14:paraId="27C1DFF3" w14:textId="77777777" w:rsidTr="00D735CC">
        <w:trPr>
          <w:ins w:id="480"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25056A38" w14:textId="77777777" w:rsidR="0069055C" w:rsidRDefault="0069055C" w:rsidP="00D735CC">
            <w:pPr>
              <w:pStyle w:val="TAL"/>
              <w:ind w:left="284"/>
              <w:rPr>
                <w:ins w:id="481" w:author="Ericsson User" w:date="2020-01-29T15:07:00Z"/>
                <w:bCs/>
                <w:iCs/>
                <w:lang w:eastAsia="ja-JP"/>
              </w:rPr>
            </w:pPr>
            <w:ins w:id="482" w:author="Ericsson User" w:date="2020-01-29T15:07:00Z">
              <w:r>
                <w:t>&gt;&gt;BH RLC CH ID</w:t>
              </w:r>
            </w:ins>
          </w:p>
        </w:tc>
        <w:tc>
          <w:tcPr>
            <w:tcW w:w="1260" w:type="dxa"/>
            <w:tcBorders>
              <w:top w:val="single" w:sz="4" w:space="0" w:color="auto"/>
              <w:left w:val="single" w:sz="4" w:space="0" w:color="auto"/>
              <w:bottom w:val="single" w:sz="4" w:space="0" w:color="auto"/>
              <w:right w:val="single" w:sz="4" w:space="0" w:color="auto"/>
            </w:tcBorders>
          </w:tcPr>
          <w:p w14:paraId="5BC8B218" w14:textId="77777777" w:rsidR="0069055C" w:rsidRDefault="0069055C" w:rsidP="00D735CC">
            <w:pPr>
              <w:pStyle w:val="TAL"/>
              <w:rPr>
                <w:ins w:id="483" w:author="Ericsson User" w:date="2020-01-29T15:07:00Z"/>
                <w:lang w:eastAsia="ja-JP"/>
              </w:rPr>
            </w:pPr>
            <w:ins w:id="484" w:author="Ericsson User" w:date="2020-01-29T15:07:00Z">
              <w:r>
                <w:rPr>
                  <w:lang w:eastAsia="zh-CN"/>
                </w:rPr>
                <w:t>M</w:t>
              </w:r>
            </w:ins>
          </w:p>
        </w:tc>
        <w:tc>
          <w:tcPr>
            <w:tcW w:w="1247" w:type="dxa"/>
            <w:tcBorders>
              <w:top w:val="single" w:sz="4" w:space="0" w:color="auto"/>
              <w:left w:val="single" w:sz="4" w:space="0" w:color="auto"/>
              <w:bottom w:val="single" w:sz="4" w:space="0" w:color="auto"/>
              <w:right w:val="single" w:sz="4" w:space="0" w:color="auto"/>
            </w:tcBorders>
          </w:tcPr>
          <w:p w14:paraId="3D65350F" w14:textId="77777777" w:rsidR="0069055C" w:rsidRDefault="0069055C" w:rsidP="00D735CC">
            <w:pPr>
              <w:pStyle w:val="TAL"/>
              <w:rPr>
                <w:ins w:id="485" w:author="Ericsson User" w:date="2020-01-29T15:07: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6EB16154" w14:textId="77777777" w:rsidR="0069055C" w:rsidRDefault="0069055C" w:rsidP="00D735CC">
            <w:pPr>
              <w:pStyle w:val="TAL"/>
              <w:rPr>
                <w:ins w:id="486" w:author="Ericsson User" w:date="2020-01-29T15:07:00Z"/>
                <w:lang w:eastAsia="ja-JP"/>
              </w:rPr>
            </w:pPr>
            <w:ins w:id="487" w:author="Ericsson User" w:date="2020-01-29T15:07:00Z">
              <w:r>
                <w:rPr>
                  <w:rFonts w:cs="Arial"/>
                  <w:lang w:eastAsia="ja-JP"/>
                </w:rPr>
                <w:t>9.3.1.x</w:t>
              </w:r>
            </w:ins>
          </w:p>
        </w:tc>
        <w:tc>
          <w:tcPr>
            <w:tcW w:w="1762" w:type="dxa"/>
            <w:tcBorders>
              <w:top w:val="single" w:sz="4" w:space="0" w:color="auto"/>
              <w:left w:val="single" w:sz="4" w:space="0" w:color="auto"/>
              <w:bottom w:val="single" w:sz="4" w:space="0" w:color="auto"/>
              <w:right w:val="single" w:sz="4" w:space="0" w:color="auto"/>
            </w:tcBorders>
          </w:tcPr>
          <w:p w14:paraId="25EFCE66" w14:textId="77777777" w:rsidR="0069055C" w:rsidRDefault="0069055C" w:rsidP="00D735CC">
            <w:pPr>
              <w:pStyle w:val="TAL"/>
              <w:rPr>
                <w:ins w:id="488" w:author="Ericsson User" w:date="2020-01-29T15:07: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BCDF4B2" w14:textId="77777777" w:rsidR="0069055C" w:rsidRDefault="0069055C" w:rsidP="00D735CC">
            <w:pPr>
              <w:pStyle w:val="TAC"/>
              <w:rPr>
                <w:ins w:id="489" w:author="Ericsson User" w:date="2020-01-29T15:07:00Z"/>
                <w:lang w:eastAsia="ja-JP"/>
              </w:rPr>
            </w:pPr>
            <w:ins w:id="490" w:author="Ericsson User" w:date="2020-01-29T15:07:00Z">
              <w:r>
                <w:t>-</w:t>
              </w:r>
            </w:ins>
          </w:p>
        </w:tc>
        <w:tc>
          <w:tcPr>
            <w:tcW w:w="1274" w:type="dxa"/>
            <w:tcBorders>
              <w:top w:val="single" w:sz="4" w:space="0" w:color="auto"/>
              <w:left w:val="single" w:sz="4" w:space="0" w:color="auto"/>
              <w:bottom w:val="single" w:sz="4" w:space="0" w:color="auto"/>
              <w:right w:val="single" w:sz="4" w:space="0" w:color="auto"/>
            </w:tcBorders>
          </w:tcPr>
          <w:p w14:paraId="2731421B" w14:textId="77777777" w:rsidR="0069055C" w:rsidRDefault="0069055C" w:rsidP="00D735CC">
            <w:pPr>
              <w:pStyle w:val="TAC"/>
              <w:rPr>
                <w:ins w:id="491" w:author="Ericsson User" w:date="2020-01-29T15:07:00Z"/>
                <w:rFonts w:cs="Arial"/>
                <w:lang w:eastAsia="zh-CN"/>
              </w:rPr>
            </w:pPr>
          </w:p>
        </w:tc>
      </w:tr>
      <w:tr w:rsidR="0069055C" w14:paraId="345A4157" w14:textId="77777777" w:rsidTr="00D735CC">
        <w:trPr>
          <w:ins w:id="492"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53B93475" w14:textId="77777777" w:rsidR="0069055C" w:rsidRDefault="0069055C" w:rsidP="00D735CC">
            <w:pPr>
              <w:pStyle w:val="TAL"/>
              <w:ind w:left="284"/>
              <w:rPr>
                <w:ins w:id="493" w:author="Ericsson User" w:date="2020-01-29T15:07:00Z"/>
                <w:bCs/>
                <w:iCs/>
                <w:lang w:eastAsia="ja-JP"/>
              </w:rPr>
            </w:pPr>
            <w:ins w:id="494" w:author="Ericsson User" w:date="2020-01-29T15:07:00Z">
              <w:r>
                <w:rPr>
                  <w:rFonts w:cs="Arial" w:hint="eastAsia"/>
                  <w:lang w:eastAsia="zh-CN"/>
                </w:rPr>
                <w:t>&gt;</w:t>
              </w:r>
              <w:r>
                <w:rPr>
                  <w:rFonts w:cs="Arial"/>
                  <w:lang w:eastAsia="zh-CN"/>
                </w:rPr>
                <w:t xml:space="preserve">&gt;CHOICE </w:t>
              </w:r>
              <w:r w:rsidRPr="008D0819">
                <w:rPr>
                  <w:rFonts w:cs="Arial"/>
                  <w:i/>
                  <w:lang w:eastAsia="zh-CN"/>
                </w:rPr>
                <w:t>BH QoS information</w:t>
              </w:r>
            </w:ins>
          </w:p>
        </w:tc>
        <w:tc>
          <w:tcPr>
            <w:tcW w:w="1260" w:type="dxa"/>
            <w:tcBorders>
              <w:top w:val="single" w:sz="4" w:space="0" w:color="auto"/>
              <w:left w:val="single" w:sz="4" w:space="0" w:color="auto"/>
              <w:bottom w:val="single" w:sz="4" w:space="0" w:color="auto"/>
              <w:right w:val="single" w:sz="4" w:space="0" w:color="auto"/>
            </w:tcBorders>
          </w:tcPr>
          <w:p w14:paraId="031E5BC7" w14:textId="77777777" w:rsidR="0069055C" w:rsidRDefault="0069055C" w:rsidP="00D735CC">
            <w:pPr>
              <w:pStyle w:val="TAL"/>
              <w:rPr>
                <w:ins w:id="495" w:author="Ericsson User" w:date="2020-01-29T15:07:00Z"/>
                <w:lang w:eastAsia="ja-JP"/>
              </w:rPr>
            </w:pPr>
            <w:ins w:id="496" w:author="Ericsson User" w:date="2020-01-29T15:07:00Z">
              <w:r>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3EB38AA7" w14:textId="77777777" w:rsidR="0069055C" w:rsidRDefault="0069055C" w:rsidP="00D735CC">
            <w:pPr>
              <w:pStyle w:val="TAL"/>
              <w:rPr>
                <w:ins w:id="497" w:author="Ericsson User" w:date="2020-01-29T15:07: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08DB0CB4" w14:textId="77777777" w:rsidR="0069055C" w:rsidRDefault="0069055C" w:rsidP="00D735CC">
            <w:pPr>
              <w:pStyle w:val="TAL"/>
              <w:rPr>
                <w:ins w:id="498" w:author="Ericsson User" w:date="2020-01-29T15:07:00Z"/>
                <w:lang w:eastAsia="ja-JP"/>
              </w:rPr>
            </w:pPr>
          </w:p>
        </w:tc>
        <w:tc>
          <w:tcPr>
            <w:tcW w:w="1762" w:type="dxa"/>
            <w:tcBorders>
              <w:top w:val="single" w:sz="4" w:space="0" w:color="auto"/>
              <w:left w:val="single" w:sz="4" w:space="0" w:color="auto"/>
              <w:bottom w:val="single" w:sz="4" w:space="0" w:color="auto"/>
              <w:right w:val="single" w:sz="4" w:space="0" w:color="auto"/>
            </w:tcBorders>
          </w:tcPr>
          <w:p w14:paraId="56830C50" w14:textId="77777777" w:rsidR="0069055C" w:rsidRDefault="0069055C" w:rsidP="00D735CC">
            <w:pPr>
              <w:pStyle w:val="TAL"/>
              <w:rPr>
                <w:ins w:id="499" w:author="Ericsson User" w:date="2020-01-29T15:07: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C7C385E" w14:textId="77777777" w:rsidR="0069055C" w:rsidRDefault="0069055C" w:rsidP="00D735CC">
            <w:pPr>
              <w:pStyle w:val="TAC"/>
              <w:rPr>
                <w:ins w:id="500" w:author="Ericsson User" w:date="2020-01-29T15:07:00Z"/>
                <w:lang w:eastAsia="ja-JP"/>
              </w:rPr>
            </w:pPr>
          </w:p>
        </w:tc>
        <w:tc>
          <w:tcPr>
            <w:tcW w:w="1274" w:type="dxa"/>
            <w:tcBorders>
              <w:top w:val="single" w:sz="4" w:space="0" w:color="auto"/>
              <w:left w:val="single" w:sz="4" w:space="0" w:color="auto"/>
              <w:bottom w:val="single" w:sz="4" w:space="0" w:color="auto"/>
              <w:right w:val="single" w:sz="4" w:space="0" w:color="auto"/>
            </w:tcBorders>
          </w:tcPr>
          <w:p w14:paraId="448B7026" w14:textId="77777777" w:rsidR="0069055C" w:rsidRDefault="0069055C" w:rsidP="00D735CC">
            <w:pPr>
              <w:pStyle w:val="TAC"/>
              <w:rPr>
                <w:ins w:id="501" w:author="Ericsson User" w:date="2020-01-29T15:07:00Z"/>
                <w:rFonts w:cs="Arial"/>
                <w:lang w:eastAsia="zh-CN"/>
              </w:rPr>
            </w:pPr>
          </w:p>
        </w:tc>
      </w:tr>
      <w:tr w:rsidR="0069055C" w:rsidRPr="008929DB" w14:paraId="700EB7D4" w14:textId="77777777" w:rsidTr="00D735CC">
        <w:trPr>
          <w:ins w:id="502"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058970CA" w14:textId="77777777" w:rsidR="0069055C" w:rsidRDefault="0069055C" w:rsidP="00D735CC">
            <w:pPr>
              <w:pStyle w:val="TAL"/>
              <w:ind w:left="426"/>
              <w:rPr>
                <w:ins w:id="503" w:author="Ericsson User" w:date="2020-01-29T15:07:00Z"/>
                <w:bCs/>
                <w:iCs/>
                <w:lang w:eastAsia="ja-JP"/>
              </w:rPr>
            </w:pPr>
            <w:ins w:id="504" w:author="Ericsson User" w:date="2020-01-29T15:07:00Z">
              <w:r>
                <w:t>&gt;&gt;&gt;BH RLC CH QoS</w:t>
              </w:r>
            </w:ins>
          </w:p>
        </w:tc>
        <w:tc>
          <w:tcPr>
            <w:tcW w:w="1260" w:type="dxa"/>
            <w:tcBorders>
              <w:top w:val="single" w:sz="4" w:space="0" w:color="auto"/>
              <w:left w:val="single" w:sz="4" w:space="0" w:color="auto"/>
              <w:bottom w:val="single" w:sz="4" w:space="0" w:color="auto"/>
              <w:right w:val="single" w:sz="4" w:space="0" w:color="auto"/>
            </w:tcBorders>
          </w:tcPr>
          <w:p w14:paraId="04B8A21E" w14:textId="77777777" w:rsidR="0069055C" w:rsidRDefault="0069055C" w:rsidP="00D735CC">
            <w:pPr>
              <w:pStyle w:val="TAL"/>
              <w:rPr>
                <w:ins w:id="505" w:author="Ericsson User" w:date="2020-01-29T15:07:00Z"/>
                <w:lang w:eastAsia="ja-JP"/>
              </w:rPr>
            </w:pPr>
            <w:ins w:id="506" w:author="Ericsson User" w:date="2020-01-29T15:07:00Z">
              <w:r>
                <w:rPr>
                  <w:lang w:eastAsia="zh-CN"/>
                </w:rPr>
                <w:t>M</w:t>
              </w:r>
            </w:ins>
          </w:p>
        </w:tc>
        <w:tc>
          <w:tcPr>
            <w:tcW w:w="1247" w:type="dxa"/>
            <w:tcBorders>
              <w:top w:val="single" w:sz="4" w:space="0" w:color="auto"/>
              <w:left w:val="single" w:sz="4" w:space="0" w:color="auto"/>
              <w:bottom w:val="single" w:sz="4" w:space="0" w:color="auto"/>
              <w:right w:val="single" w:sz="4" w:space="0" w:color="auto"/>
            </w:tcBorders>
          </w:tcPr>
          <w:p w14:paraId="3A301D3C" w14:textId="77777777" w:rsidR="0069055C" w:rsidRDefault="0069055C" w:rsidP="00D735CC">
            <w:pPr>
              <w:pStyle w:val="TAL"/>
              <w:rPr>
                <w:ins w:id="507" w:author="Ericsson User" w:date="2020-01-29T15:07: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62DE5372" w14:textId="77777777" w:rsidR="0069055C" w:rsidRDefault="0069055C" w:rsidP="00D735CC">
            <w:pPr>
              <w:pStyle w:val="TAL"/>
              <w:rPr>
                <w:ins w:id="508" w:author="Ericsson User" w:date="2020-01-29T15:07:00Z"/>
                <w:lang w:eastAsia="ja-JP"/>
              </w:rPr>
            </w:pPr>
            <w:ins w:id="509" w:author="Ericsson User" w:date="2020-01-29T15:07:00Z">
              <w:r>
                <w:t>9.3.1.45</w:t>
              </w:r>
            </w:ins>
          </w:p>
        </w:tc>
        <w:tc>
          <w:tcPr>
            <w:tcW w:w="1762" w:type="dxa"/>
            <w:tcBorders>
              <w:top w:val="single" w:sz="4" w:space="0" w:color="auto"/>
              <w:left w:val="single" w:sz="4" w:space="0" w:color="auto"/>
              <w:bottom w:val="single" w:sz="4" w:space="0" w:color="auto"/>
              <w:right w:val="single" w:sz="4" w:space="0" w:color="auto"/>
            </w:tcBorders>
          </w:tcPr>
          <w:p w14:paraId="063435A7" w14:textId="77777777" w:rsidR="0069055C" w:rsidRDefault="0069055C" w:rsidP="00D735CC">
            <w:pPr>
              <w:pStyle w:val="TAL"/>
              <w:rPr>
                <w:ins w:id="510" w:author="Ericsson User" w:date="2020-01-29T15:07:00Z"/>
                <w:rFonts w:cs="Arial"/>
                <w:lang w:eastAsia="zh-CN"/>
              </w:rPr>
            </w:pPr>
            <w:ins w:id="511" w:author="Ericsson User" w:date="2020-01-29T15:07:00Z">
              <w:r w:rsidRPr="001C3BD7">
                <w:rPr>
                  <w:rFonts w:cs="Arial"/>
                </w:rPr>
                <w:t xml:space="preserve">Shall be used for </w:t>
              </w:r>
              <w:r>
                <w:rPr>
                  <w:rFonts w:cs="Arial"/>
                </w:rPr>
                <w:t>SA</w:t>
              </w:r>
              <w:r w:rsidRPr="001C3BD7">
                <w:rPr>
                  <w:rFonts w:cs="Arial"/>
                </w:rPr>
                <w:t xml:space="preserve"> case</w:t>
              </w:r>
              <w:r>
                <w:rPr>
                  <w:rFonts w:cs="Arial"/>
                  <w:lang w:eastAsia="zh-CN"/>
                </w:rPr>
                <w:t>.</w:t>
              </w:r>
            </w:ins>
          </w:p>
        </w:tc>
        <w:tc>
          <w:tcPr>
            <w:tcW w:w="1288" w:type="dxa"/>
            <w:tcBorders>
              <w:top w:val="single" w:sz="4" w:space="0" w:color="auto"/>
              <w:left w:val="single" w:sz="4" w:space="0" w:color="auto"/>
              <w:bottom w:val="single" w:sz="4" w:space="0" w:color="auto"/>
              <w:right w:val="single" w:sz="4" w:space="0" w:color="auto"/>
            </w:tcBorders>
          </w:tcPr>
          <w:p w14:paraId="1BFAF71A" w14:textId="77777777" w:rsidR="0069055C" w:rsidRDefault="0069055C" w:rsidP="00D735CC">
            <w:pPr>
              <w:pStyle w:val="TAC"/>
              <w:rPr>
                <w:ins w:id="512" w:author="Ericsson User" w:date="2020-01-29T15:07:00Z"/>
                <w:lang w:eastAsia="ja-JP"/>
              </w:rPr>
            </w:pPr>
          </w:p>
        </w:tc>
        <w:tc>
          <w:tcPr>
            <w:tcW w:w="1274" w:type="dxa"/>
            <w:tcBorders>
              <w:top w:val="single" w:sz="4" w:space="0" w:color="auto"/>
              <w:left w:val="single" w:sz="4" w:space="0" w:color="auto"/>
              <w:bottom w:val="single" w:sz="4" w:space="0" w:color="auto"/>
              <w:right w:val="single" w:sz="4" w:space="0" w:color="auto"/>
            </w:tcBorders>
          </w:tcPr>
          <w:p w14:paraId="05E6531A" w14:textId="77777777" w:rsidR="0069055C" w:rsidRDefault="0069055C" w:rsidP="00D735CC">
            <w:pPr>
              <w:pStyle w:val="TAC"/>
              <w:rPr>
                <w:ins w:id="513" w:author="Ericsson User" w:date="2020-01-29T15:07:00Z"/>
                <w:rFonts w:cs="Arial"/>
                <w:lang w:eastAsia="zh-CN"/>
              </w:rPr>
            </w:pPr>
          </w:p>
        </w:tc>
      </w:tr>
      <w:tr w:rsidR="0069055C" w:rsidRPr="008929DB" w14:paraId="244C4044" w14:textId="77777777" w:rsidTr="00D735CC">
        <w:trPr>
          <w:ins w:id="514"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7FAF205F" w14:textId="77777777" w:rsidR="0069055C" w:rsidRPr="008929DB" w:rsidRDefault="0069055C" w:rsidP="00D735CC">
            <w:pPr>
              <w:pStyle w:val="TAL"/>
              <w:ind w:left="426"/>
              <w:rPr>
                <w:ins w:id="515" w:author="Ericsson User" w:date="2020-01-29T15:07:00Z"/>
                <w:bCs/>
                <w:iCs/>
                <w:lang w:val="sv-SE" w:eastAsia="ja-JP"/>
              </w:rPr>
            </w:pPr>
            <w:ins w:id="516" w:author="Ericsson User" w:date="2020-01-29T15:07:00Z">
              <w:r w:rsidRPr="00D21987">
                <w:rPr>
                  <w:lang w:val="sv-SE"/>
                </w:rPr>
                <w:t xml:space="preserve">&gt;&gt;&gt;E-UTRAN </w:t>
              </w:r>
              <w:r w:rsidRPr="00D21987">
                <w:rPr>
                  <w:rFonts w:cs="Arial"/>
                  <w:lang w:val="sv-SE"/>
                </w:rPr>
                <w:t>BH RLC CH</w:t>
              </w:r>
              <w:r w:rsidRPr="00D21987">
                <w:rPr>
                  <w:lang w:val="sv-SE"/>
                </w:rPr>
                <w:t xml:space="preserve"> QoS</w:t>
              </w:r>
            </w:ins>
          </w:p>
        </w:tc>
        <w:tc>
          <w:tcPr>
            <w:tcW w:w="1260" w:type="dxa"/>
            <w:tcBorders>
              <w:top w:val="single" w:sz="4" w:space="0" w:color="auto"/>
              <w:left w:val="single" w:sz="4" w:space="0" w:color="auto"/>
              <w:bottom w:val="single" w:sz="4" w:space="0" w:color="auto"/>
              <w:right w:val="single" w:sz="4" w:space="0" w:color="auto"/>
            </w:tcBorders>
          </w:tcPr>
          <w:p w14:paraId="7C79CD20" w14:textId="77777777" w:rsidR="0069055C" w:rsidRDefault="0069055C" w:rsidP="00D735CC">
            <w:pPr>
              <w:pStyle w:val="TAL"/>
              <w:rPr>
                <w:ins w:id="517" w:author="Ericsson User" w:date="2020-01-29T15:07:00Z"/>
                <w:lang w:eastAsia="ja-JP"/>
              </w:rPr>
            </w:pPr>
            <w:ins w:id="518" w:author="Ericsson User" w:date="2020-01-29T15:07:00Z">
              <w:r>
                <w:rPr>
                  <w:rFonts w:cs="Arial" w:hint="eastAsia"/>
                  <w:lang w:eastAsia="zh-CN"/>
                </w:rPr>
                <w:t>M</w:t>
              </w:r>
            </w:ins>
          </w:p>
        </w:tc>
        <w:tc>
          <w:tcPr>
            <w:tcW w:w="1247" w:type="dxa"/>
            <w:tcBorders>
              <w:top w:val="single" w:sz="4" w:space="0" w:color="auto"/>
              <w:left w:val="single" w:sz="4" w:space="0" w:color="auto"/>
              <w:bottom w:val="single" w:sz="4" w:space="0" w:color="auto"/>
              <w:right w:val="single" w:sz="4" w:space="0" w:color="auto"/>
            </w:tcBorders>
          </w:tcPr>
          <w:p w14:paraId="67BF4520" w14:textId="77777777" w:rsidR="0069055C" w:rsidRDefault="0069055C" w:rsidP="00D735CC">
            <w:pPr>
              <w:pStyle w:val="TAL"/>
              <w:rPr>
                <w:ins w:id="519" w:author="Ericsson User" w:date="2020-01-29T15:07: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2FCBCA3F" w14:textId="77777777" w:rsidR="0069055C" w:rsidRDefault="0069055C" w:rsidP="00D735CC">
            <w:pPr>
              <w:pStyle w:val="TAL"/>
              <w:rPr>
                <w:ins w:id="520" w:author="Ericsson User" w:date="2020-01-29T15:07:00Z"/>
                <w:lang w:eastAsia="ja-JP"/>
              </w:rPr>
            </w:pPr>
            <w:ins w:id="521" w:author="Ericsson User" w:date="2020-01-29T15:07:00Z">
              <w:r>
                <w:rPr>
                  <w:rFonts w:cs="Arial" w:hint="eastAsia"/>
                  <w:lang w:eastAsia="zh-CN"/>
                </w:rPr>
                <w:t>9</w:t>
              </w:r>
              <w:r>
                <w:rPr>
                  <w:rFonts w:cs="Arial"/>
                  <w:lang w:eastAsia="zh-CN"/>
                </w:rPr>
                <w:t>.3.1.19</w:t>
              </w:r>
            </w:ins>
          </w:p>
        </w:tc>
        <w:tc>
          <w:tcPr>
            <w:tcW w:w="1762" w:type="dxa"/>
            <w:tcBorders>
              <w:top w:val="single" w:sz="4" w:space="0" w:color="auto"/>
              <w:left w:val="single" w:sz="4" w:space="0" w:color="auto"/>
              <w:bottom w:val="single" w:sz="4" w:space="0" w:color="auto"/>
              <w:right w:val="single" w:sz="4" w:space="0" w:color="auto"/>
            </w:tcBorders>
          </w:tcPr>
          <w:p w14:paraId="381AA2C3" w14:textId="77777777" w:rsidR="0069055C" w:rsidRDefault="0069055C" w:rsidP="00D735CC">
            <w:pPr>
              <w:pStyle w:val="TAL"/>
              <w:rPr>
                <w:ins w:id="522" w:author="Ericsson User" w:date="2020-01-29T15:07:00Z"/>
                <w:rFonts w:cs="Arial"/>
                <w:lang w:eastAsia="zh-CN"/>
              </w:rPr>
            </w:pPr>
            <w:ins w:id="523" w:author="Ericsson User" w:date="2020-01-29T15:07:00Z">
              <w:r w:rsidRPr="001C3BD7">
                <w:rPr>
                  <w:rFonts w:cs="Arial"/>
                </w:rPr>
                <w:t>Shall be used for EN-DC case</w:t>
              </w:r>
              <w:r>
                <w:rPr>
                  <w:rFonts w:cs="Arial"/>
                  <w:lang w:eastAsia="zh-CN"/>
                </w:rPr>
                <w:t>.</w:t>
              </w:r>
            </w:ins>
          </w:p>
        </w:tc>
        <w:tc>
          <w:tcPr>
            <w:tcW w:w="1288" w:type="dxa"/>
            <w:tcBorders>
              <w:top w:val="single" w:sz="4" w:space="0" w:color="auto"/>
              <w:left w:val="single" w:sz="4" w:space="0" w:color="auto"/>
              <w:bottom w:val="single" w:sz="4" w:space="0" w:color="auto"/>
              <w:right w:val="single" w:sz="4" w:space="0" w:color="auto"/>
            </w:tcBorders>
          </w:tcPr>
          <w:p w14:paraId="70E2DE71" w14:textId="77777777" w:rsidR="0069055C" w:rsidRDefault="0069055C" w:rsidP="00D735CC">
            <w:pPr>
              <w:pStyle w:val="TAC"/>
              <w:rPr>
                <w:ins w:id="524" w:author="Ericsson User" w:date="2020-01-29T15:07:00Z"/>
                <w:lang w:eastAsia="ja-JP"/>
              </w:rPr>
            </w:pPr>
          </w:p>
        </w:tc>
        <w:tc>
          <w:tcPr>
            <w:tcW w:w="1274" w:type="dxa"/>
            <w:tcBorders>
              <w:top w:val="single" w:sz="4" w:space="0" w:color="auto"/>
              <w:left w:val="single" w:sz="4" w:space="0" w:color="auto"/>
              <w:bottom w:val="single" w:sz="4" w:space="0" w:color="auto"/>
              <w:right w:val="single" w:sz="4" w:space="0" w:color="auto"/>
            </w:tcBorders>
          </w:tcPr>
          <w:p w14:paraId="4A7C7974" w14:textId="77777777" w:rsidR="0069055C" w:rsidRDefault="0069055C" w:rsidP="00D735CC">
            <w:pPr>
              <w:pStyle w:val="TAC"/>
              <w:rPr>
                <w:ins w:id="525" w:author="Ericsson User" w:date="2020-01-29T15:07:00Z"/>
                <w:rFonts w:cs="Arial"/>
                <w:lang w:eastAsia="zh-CN"/>
              </w:rPr>
            </w:pPr>
          </w:p>
        </w:tc>
      </w:tr>
      <w:tr w:rsidR="0069055C" w14:paraId="61937909" w14:textId="77777777" w:rsidTr="00D735CC">
        <w:trPr>
          <w:ins w:id="526"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1C4A447A" w14:textId="77777777" w:rsidR="0069055C" w:rsidRDefault="0069055C" w:rsidP="00D735CC">
            <w:pPr>
              <w:pStyle w:val="TAL"/>
              <w:ind w:left="426"/>
              <w:rPr>
                <w:ins w:id="527" w:author="Ericsson User" w:date="2020-01-29T15:07:00Z"/>
                <w:bCs/>
                <w:iCs/>
                <w:lang w:eastAsia="ja-JP"/>
              </w:rPr>
            </w:pPr>
            <w:ins w:id="528" w:author="Ericsson User" w:date="2020-01-29T15:07:00Z">
              <w:r>
                <w:rPr>
                  <w:rFonts w:cs="Arial"/>
                  <w:szCs w:val="18"/>
                  <w:lang w:val="sv-SE"/>
                </w:rPr>
                <w:t>&gt;&gt;&gt;</w:t>
              </w:r>
              <w:r w:rsidRPr="00621E3B">
                <w:rPr>
                  <w:rFonts w:cs="Arial"/>
                  <w:szCs w:val="18"/>
                  <w:lang w:val="sv-SE"/>
                </w:rPr>
                <w:t>Control Plane</w:t>
              </w:r>
              <w:r>
                <w:rPr>
                  <w:rFonts w:cs="Arial"/>
                  <w:szCs w:val="18"/>
                  <w:lang w:val="sv-SE"/>
                </w:rPr>
                <w:t xml:space="preserve"> Traffic Type</w:t>
              </w:r>
            </w:ins>
          </w:p>
        </w:tc>
        <w:tc>
          <w:tcPr>
            <w:tcW w:w="1260" w:type="dxa"/>
            <w:tcBorders>
              <w:top w:val="single" w:sz="4" w:space="0" w:color="auto"/>
              <w:left w:val="single" w:sz="4" w:space="0" w:color="auto"/>
              <w:bottom w:val="single" w:sz="4" w:space="0" w:color="auto"/>
              <w:right w:val="single" w:sz="4" w:space="0" w:color="auto"/>
            </w:tcBorders>
          </w:tcPr>
          <w:p w14:paraId="6831B2A4" w14:textId="77777777" w:rsidR="0069055C" w:rsidRDefault="0069055C" w:rsidP="00D735CC">
            <w:pPr>
              <w:pStyle w:val="TAL"/>
              <w:rPr>
                <w:ins w:id="529" w:author="Ericsson User" w:date="2020-01-29T15:07:00Z"/>
                <w:lang w:eastAsia="ja-JP"/>
              </w:rPr>
            </w:pPr>
            <w:ins w:id="530" w:author="Ericsson User" w:date="2020-01-29T15:07:00Z">
              <w:r>
                <w:rPr>
                  <w:rFonts w:cs="Arial"/>
                  <w:szCs w:val="18"/>
                  <w:lang w:val="sv-SE" w:eastAsia="zh-CN"/>
                </w:rPr>
                <w:t>M</w:t>
              </w:r>
            </w:ins>
          </w:p>
        </w:tc>
        <w:tc>
          <w:tcPr>
            <w:tcW w:w="1247" w:type="dxa"/>
            <w:tcBorders>
              <w:top w:val="single" w:sz="4" w:space="0" w:color="auto"/>
              <w:left w:val="single" w:sz="4" w:space="0" w:color="auto"/>
              <w:bottom w:val="single" w:sz="4" w:space="0" w:color="auto"/>
              <w:right w:val="single" w:sz="4" w:space="0" w:color="auto"/>
            </w:tcBorders>
          </w:tcPr>
          <w:p w14:paraId="559F31DE" w14:textId="77777777" w:rsidR="0069055C" w:rsidRDefault="0069055C" w:rsidP="00D735CC">
            <w:pPr>
              <w:pStyle w:val="TAL"/>
              <w:rPr>
                <w:ins w:id="531" w:author="Ericsson User" w:date="2020-01-29T15:07: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5748E7E4" w14:textId="77777777" w:rsidR="0069055C" w:rsidRDefault="0069055C" w:rsidP="00D735CC">
            <w:pPr>
              <w:pStyle w:val="TAL"/>
              <w:rPr>
                <w:ins w:id="532" w:author="Ericsson User" w:date="2020-01-29T15:07:00Z"/>
                <w:lang w:eastAsia="ja-JP"/>
              </w:rPr>
            </w:pPr>
            <w:ins w:id="533" w:author="Ericsson User" w:date="2020-01-29T15:07:00Z">
              <w:r>
                <w:rPr>
                  <w:rFonts w:cs="Arial"/>
                  <w:szCs w:val="18"/>
                </w:rPr>
                <w:t>9.3.</w:t>
              </w:r>
              <w:proofErr w:type="gramStart"/>
              <w:r>
                <w:rPr>
                  <w:rFonts w:cs="Arial"/>
                  <w:szCs w:val="18"/>
                </w:rPr>
                <w:t>1.z</w:t>
              </w:r>
              <w:proofErr w:type="gramEnd"/>
            </w:ins>
          </w:p>
        </w:tc>
        <w:tc>
          <w:tcPr>
            <w:tcW w:w="1762" w:type="dxa"/>
            <w:tcBorders>
              <w:top w:val="single" w:sz="4" w:space="0" w:color="auto"/>
              <w:left w:val="single" w:sz="4" w:space="0" w:color="auto"/>
              <w:bottom w:val="single" w:sz="4" w:space="0" w:color="auto"/>
              <w:right w:val="single" w:sz="4" w:space="0" w:color="auto"/>
            </w:tcBorders>
          </w:tcPr>
          <w:p w14:paraId="22F4F24B" w14:textId="77777777" w:rsidR="0069055C" w:rsidRDefault="0069055C" w:rsidP="00D735CC">
            <w:pPr>
              <w:pStyle w:val="TAL"/>
              <w:rPr>
                <w:ins w:id="534" w:author="Ericsson User" w:date="2020-01-29T15:07: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9FFE045" w14:textId="77777777" w:rsidR="0069055C" w:rsidRDefault="0069055C" w:rsidP="00D735CC">
            <w:pPr>
              <w:pStyle w:val="TAC"/>
              <w:rPr>
                <w:ins w:id="535" w:author="Ericsson User" w:date="2020-01-29T15:07:00Z"/>
                <w:lang w:eastAsia="ja-JP"/>
              </w:rPr>
            </w:pPr>
          </w:p>
        </w:tc>
        <w:tc>
          <w:tcPr>
            <w:tcW w:w="1274" w:type="dxa"/>
            <w:tcBorders>
              <w:top w:val="single" w:sz="4" w:space="0" w:color="auto"/>
              <w:left w:val="single" w:sz="4" w:space="0" w:color="auto"/>
              <w:bottom w:val="single" w:sz="4" w:space="0" w:color="auto"/>
              <w:right w:val="single" w:sz="4" w:space="0" w:color="auto"/>
            </w:tcBorders>
          </w:tcPr>
          <w:p w14:paraId="584B734F" w14:textId="77777777" w:rsidR="0069055C" w:rsidRDefault="0069055C" w:rsidP="00D735CC">
            <w:pPr>
              <w:pStyle w:val="TAC"/>
              <w:rPr>
                <w:ins w:id="536" w:author="Ericsson User" w:date="2020-01-29T15:07:00Z"/>
                <w:rFonts w:cs="Arial"/>
                <w:lang w:eastAsia="zh-CN"/>
              </w:rPr>
            </w:pPr>
          </w:p>
        </w:tc>
      </w:tr>
      <w:tr w:rsidR="0069055C" w14:paraId="2D479914" w14:textId="77777777" w:rsidTr="00D735CC">
        <w:trPr>
          <w:ins w:id="537"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71973837" w14:textId="77777777" w:rsidR="0069055C" w:rsidRDefault="0069055C" w:rsidP="00D735CC">
            <w:pPr>
              <w:pStyle w:val="TAL"/>
              <w:ind w:left="284"/>
              <w:rPr>
                <w:ins w:id="538" w:author="Ericsson User" w:date="2020-01-29T15:07:00Z"/>
                <w:bCs/>
                <w:iCs/>
                <w:lang w:eastAsia="ja-JP"/>
              </w:rPr>
            </w:pPr>
            <w:ins w:id="539" w:author="Ericsson User" w:date="2020-01-29T15:07:00Z">
              <w:r w:rsidRPr="00F87E96">
                <w:rPr>
                  <w:rFonts w:cs="Arial"/>
                  <w:szCs w:val="18"/>
                </w:rPr>
                <w:t>&gt;&gt;RLC Mode</w:t>
              </w:r>
            </w:ins>
          </w:p>
        </w:tc>
        <w:tc>
          <w:tcPr>
            <w:tcW w:w="1260" w:type="dxa"/>
            <w:tcBorders>
              <w:top w:val="single" w:sz="4" w:space="0" w:color="auto"/>
              <w:left w:val="single" w:sz="4" w:space="0" w:color="auto"/>
              <w:bottom w:val="single" w:sz="4" w:space="0" w:color="auto"/>
              <w:right w:val="single" w:sz="4" w:space="0" w:color="auto"/>
            </w:tcBorders>
          </w:tcPr>
          <w:p w14:paraId="5154900A" w14:textId="77777777" w:rsidR="0069055C" w:rsidRDefault="0069055C" w:rsidP="00D735CC">
            <w:pPr>
              <w:pStyle w:val="TAL"/>
              <w:rPr>
                <w:ins w:id="540" w:author="Ericsson User" w:date="2020-01-29T15:07:00Z"/>
                <w:lang w:eastAsia="ja-JP"/>
              </w:rPr>
            </w:pPr>
            <w:ins w:id="541" w:author="Ericsson User" w:date="2020-01-29T15:07:00Z">
              <w:r>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3426A56D" w14:textId="77777777" w:rsidR="0069055C" w:rsidRDefault="0069055C" w:rsidP="00D735CC">
            <w:pPr>
              <w:pStyle w:val="TAL"/>
              <w:rPr>
                <w:ins w:id="542" w:author="Ericsson User" w:date="2020-01-29T15:07: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49A51F9D" w14:textId="77777777" w:rsidR="0069055C" w:rsidRDefault="0069055C" w:rsidP="00D735CC">
            <w:pPr>
              <w:pStyle w:val="TAL"/>
              <w:rPr>
                <w:ins w:id="543" w:author="Ericsson User" w:date="2020-01-29T15:07:00Z"/>
                <w:lang w:eastAsia="ja-JP"/>
              </w:rPr>
            </w:pPr>
            <w:ins w:id="544" w:author="Ericsson User" w:date="2020-01-29T15:07:00Z">
              <w:r w:rsidRPr="00F87E96">
                <w:rPr>
                  <w:rFonts w:cs="Arial"/>
                </w:rPr>
                <w:t>9.3.1.27</w:t>
              </w:r>
            </w:ins>
          </w:p>
        </w:tc>
        <w:tc>
          <w:tcPr>
            <w:tcW w:w="1762" w:type="dxa"/>
            <w:tcBorders>
              <w:top w:val="single" w:sz="4" w:space="0" w:color="auto"/>
              <w:left w:val="single" w:sz="4" w:space="0" w:color="auto"/>
              <w:bottom w:val="single" w:sz="4" w:space="0" w:color="auto"/>
              <w:right w:val="single" w:sz="4" w:space="0" w:color="auto"/>
            </w:tcBorders>
          </w:tcPr>
          <w:p w14:paraId="5EBA9BC8" w14:textId="77777777" w:rsidR="0069055C" w:rsidRDefault="0069055C" w:rsidP="00D735CC">
            <w:pPr>
              <w:pStyle w:val="TAL"/>
              <w:rPr>
                <w:ins w:id="545" w:author="Ericsson User" w:date="2020-01-29T15:07: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37F72804" w14:textId="77777777" w:rsidR="0069055C" w:rsidRDefault="0069055C" w:rsidP="00D735CC">
            <w:pPr>
              <w:pStyle w:val="TAC"/>
              <w:rPr>
                <w:ins w:id="546" w:author="Ericsson User" w:date="2020-01-29T15:07:00Z"/>
                <w:lang w:eastAsia="ja-JP"/>
              </w:rPr>
            </w:pPr>
            <w:ins w:id="547" w:author="Ericsson User" w:date="2020-01-29T15:07:00Z">
              <w:r w:rsidRPr="00F87E96">
                <w:rPr>
                  <w:rFonts w:cs="Arial"/>
                </w:rPr>
                <w:t>-</w:t>
              </w:r>
            </w:ins>
          </w:p>
        </w:tc>
        <w:tc>
          <w:tcPr>
            <w:tcW w:w="1274" w:type="dxa"/>
            <w:tcBorders>
              <w:top w:val="single" w:sz="4" w:space="0" w:color="auto"/>
              <w:left w:val="single" w:sz="4" w:space="0" w:color="auto"/>
              <w:bottom w:val="single" w:sz="4" w:space="0" w:color="auto"/>
              <w:right w:val="single" w:sz="4" w:space="0" w:color="auto"/>
            </w:tcBorders>
          </w:tcPr>
          <w:p w14:paraId="1FC6EB8F" w14:textId="77777777" w:rsidR="0069055C" w:rsidRDefault="0069055C" w:rsidP="00D735CC">
            <w:pPr>
              <w:pStyle w:val="TAC"/>
              <w:rPr>
                <w:ins w:id="548" w:author="Ericsson User" w:date="2020-01-29T15:07:00Z"/>
                <w:rFonts w:cs="Arial"/>
                <w:lang w:eastAsia="zh-CN"/>
              </w:rPr>
            </w:pPr>
          </w:p>
        </w:tc>
      </w:tr>
      <w:tr w:rsidR="00F84D04" w:rsidRPr="00A423D1" w14:paraId="3603E649" w14:textId="77777777" w:rsidTr="00D735CC">
        <w:tblPrEx>
          <w:tblLook w:val="0000" w:firstRow="0" w:lastRow="0" w:firstColumn="0" w:lastColumn="0" w:noHBand="0" w:noVBand="0"/>
        </w:tblPrEx>
        <w:trPr>
          <w:ins w:id="549" w:author="Steven Xu" w:date="2019-11-01T21:50:00Z"/>
        </w:trPr>
        <w:tc>
          <w:tcPr>
            <w:tcW w:w="2394" w:type="dxa"/>
            <w:tcBorders>
              <w:top w:val="single" w:sz="4" w:space="0" w:color="auto"/>
              <w:left w:val="single" w:sz="4" w:space="0" w:color="auto"/>
              <w:bottom w:val="single" w:sz="4" w:space="0" w:color="auto"/>
              <w:right w:val="single" w:sz="4" w:space="0" w:color="auto"/>
            </w:tcBorders>
          </w:tcPr>
          <w:p w14:paraId="2EFA3910" w14:textId="0BA6C47C" w:rsidR="00F84D04" w:rsidRDefault="00F84D04" w:rsidP="00D735CC">
            <w:pPr>
              <w:pStyle w:val="TAL"/>
              <w:ind w:left="284"/>
              <w:rPr>
                <w:ins w:id="550" w:author="Steven Xu" w:date="2019-11-01T21:50:00Z"/>
              </w:rPr>
            </w:pPr>
            <w:ins w:id="551" w:author="Steven Xu" w:date="2019-11-01T21:50:00Z">
              <w:r w:rsidRPr="00F87E96">
                <w:rPr>
                  <w:rFonts w:cs="Arial"/>
                  <w:szCs w:val="18"/>
                </w:rPr>
                <w:t>&gt;&gt;</w:t>
              </w:r>
            </w:ins>
            <w:ins w:id="552" w:author="Steven Xu" w:date="2020-02-13T20:13:00Z">
              <w:r w:rsidR="00F14D66">
                <w:rPr>
                  <w:rFonts w:cs="Arial"/>
                  <w:szCs w:val="18"/>
                </w:rPr>
                <w:t xml:space="preserve">BH </w:t>
              </w:r>
            </w:ins>
            <w:ins w:id="553" w:author="Steven Xu" w:date="2020-02-15T10:49:00Z">
              <w:r w:rsidR="00E421C0">
                <w:rPr>
                  <w:rFonts w:cs="Arial"/>
                  <w:szCs w:val="18"/>
                </w:rPr>
                <w:t xml:space="preserve">RLC channel mapping </w:t>
              </w:r>
            </w:ins>
            <w:ins w:id="554" w:author="Steven Xu" w:date="2019-11-01T21:50:00Z">
              <w:r>
                <w:rPr>
                  <w:rFonts w:cs="Arial"/>
                  <w:szCs w:val="18"/>
                </w:rPr>
                <w:t>Information</w:t>
              </w:r>
            </w:ins>
          </w:p>
        </w:tc>
        <w:tc>
          <w:tcPr>
            <w:tcW w:w="1260" w:type="dxa"/>
            <w:tcBorders>
              <w:top w:val="single" w:sz="4" w:space="0" w:color="auto"/>
              <w:left w:val="single" w:sz="4" w:space="0" w:color="auto"/>
              <w:bottom w:val="single" w:sz="4" w:space="0" w:color="auto"/>
              <w:right w:val="single" w:sz="4" w:space="0" w:color="auto"/>
            </w:tcBorders>
          </w:tcPr>
          <w:p w14:paraId="506BF95F" w14:textId="70E3E1CB" w:rsidR="00F84D04" w:rsidRDefault="0041638D" w:rsidP="00D735CC">
            <w:pPr>
              <w:pStyle w:val="TAL"/>
              <w:rPr>
                <w:ins w:id="555" w:author="Steven Xu" w:date="2019-11-01T21:50:00Z"/>
                <w:lang w:eastAsia="zh-CN"/>
              </w:rPr>
            </w:pPr>
            <w:ins w:id="556" w:author="Steven Xu" w:date="2020-02-13T20:54:00Z">
              <w:r>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594A9431" w14:textId="77777777" w:rsidR="00F84D04" w:rsidRPr="00A423D1" w:rsidRDefault="00F84D04" w:rsidP="00D735CC">
            <w:pPr>
              <w:pStyle w:val="TAL"/>
              <w:rPr>
                <w:ins w:id="557" w:author="Steven Xu" w:date="2019-11-01T21:50:00Z"/>
                <w:rFonts w:cs="Arial"/>
                <w:b/>
                <w:i/>
              </w:rPr>
            </w:pPr>
          </w:p>
        </w:tc>
        <w:tc>
          <w:tcPr>
            <w:tcW w:w="1260" w:type="dxa"/>
            <w:tcBorders>
              <w:top w:val="single" w:sz="4" w:space="0" w:color="auto"/>
              <w:left w:val="single" w:sz="4" w:space="0" w:color="auto"/>
              <w:bottom w:val="single" w:sz="4" w:space="0" w:color="auto"/>
              <w:right w:val="single" w:sz="4" w:space="0" w:color="auto"/>
            </w:tcBorders>
          </w:tcPr>
          <w:p w14:paraId="1D23FE1C" w14:textId="77777777" w:rsidR="00F84D04" w:rsidDel="007D4516" w:rsidRDefault="00F84D04" w:rsidP="00D735CC">
            <w:pPr>
              <w:pStyle w:val="TAL"/>
              <w:rPr>
                <w:ins w:id="558" w:author="Steven Xu" w:date="2019-11-01T21:50:00Z"/>
              </w:rPr>
            </w:pPr>
            <w:ins w:id="559" w:author="Steven Xu" w:date="2019-11-01T21:50:00Z">
              <w:r w:rsidRPr="00F87E96">
                <w:rPr>
                  <w:rFonts w:cs="Arial"/>
                </w:rPr>
                <w:t>9.3.</w:t>
              </w:r>
              <w:proofErr w:type="gramStart"/>
              <w:r w:rsidRPr="00F87E96">
                <w:rPr>
                  <w:rFonts w:cs="Arial"/>
                </w:rPr>
                <w:t>1.</w:t>
              </w:r>
            </w:ins>
            <w:ins w:id="560" w:author="Steven Xu" w:date="2019-11-08T13:29:00Z">
              <w:r>
                <w:rPr>
                  <w:rFonts w:cs="Arial"/>
                </w:rPr>
                <w:t>b</w:t>
              </w:r>
            </w:ins>
            <w:proofErr w:type="gramEnd"/>
          </w:p>
        </w:tc>
        <w:tc>
          <w:tcPr>
            <w:tcW w:w="1762" w:type="dxa"/>
            <w:tcBorders>
              <w:top w:val="single" w:sz="4" w:space="0" w:color="auto"/>
              <w:left w:val="single" w:sz="4" w:space="0" w:color="auto"/>
              <w:bottom w:val="single" w:sz="4" w:space="0" w:color="auto"/>
              <w:right w:val="single" w:sz="4" w:space="0" w:color="auto"/>
            </w:tcBorders>
          </w:tcPr>
          <w:p w14:paraId="08D837A4" w14:textId="77777777" w:rsidR="00F84D04" w:rsidRPr="001C3BD7" w:rsidRDefault="00F84D04" w:rsidP="00D735CC">
            <w:pPr>
              <w:pStyle w:val="TAL"/>
              <w:rPr>
                <w:ins w:id="561" w:author="Steven Xu" w:date="2019-11-01T21:50:00Z"/>
                <w:rFonts w:cs="Arial"/>
              </w:rPr>
            </w:pPr>
          </w:p>
        </w:tc>
        <w:tc>
          <w:tcPr>
            <w:tcW w:w="1288" w:type="dxa"/>
            <w:tcBorders>
              <w:top w:val="single" w:sz="4" w:space="0" w:color="auto"/>
              <w:left w:val="single" w:sz="4" w:space="0" w:color="auto"/>
              <w:bottom w:val="single" w:sz="4" w:space="0" w:color="auto"/>
              <w:right w:val="single" w:sz="4" w:space="0" w:color="auto"/>
            </w:tcBorders>
          </w:tcPr>
          <w:p w14:paraId="69DB3C48" w14:textId="77777777" w:rsidR="00F84D04" w:rsidRPr="00A423D1" w:rsidRDefault="00F84D04" w:rsidP="00D735CC">
            <w:pPr>
              <w:pStyle w:val="TAC"/>
              <w:rPr>
                <w:ins w:id="562" w:author="Steven Xu" w:date="2019-11-01T21:50:00Z"/>
                <w:rFonts w:eastAsia="Batang"/>
                <w:bCs/>
              </w:rPr>
            </w:pPr>
            <w:ins w:id="563" w:author="Steven Xu" w:date="2019-11-01T21:50:00Z">
              <w:r w:rsidRPr="00F87E96">
                <w:rPr>
                  <w:rFonts w:cs="Arial"/>
                </w:rPr>
                <w:t>-</w:t>
              </w:r>
            </w:ins>
          </w:p>
        </w:tc>
        <w:tc>
          <w:tcPr>
            <w:tcW w:w="1274" w:type="dxa"/>
            <w:tcBorders>
              <w:top w:val="single" w:sz="4" w:space="0" w:color="auto"/>
              <w:left w:val="single" w:sz="4" w:space="0" w:color="auto"/>
              <w:bottom w:val="single" w:sz="4" w:space="0" w:color="auto"/>
              <w:right w:val="single" w:sz="4" w:space="0" w:color="auto"/>
            </w:tcBorders>
          </w:tcPr>
          <w:p w14:paraId="1AA48EB8" w14:textId="77777777" w:rsidR="00F84D04" w:rsidRPr="00A423D1" w:rsidRDefault="00F84D04" w:rsidP="00D735CC">
            <w:pPr>
              <w:pStyle w:val="TAC"/>
              <w:rPr>
                <w:ins w:id="564" w:author="Steven Xu" w:date="2019-11-01T21:50:00Z"/>
                <w:rFonts w:eastAsia="Batang"/>
                <w:bCs/>
              </w:rPr>
            </w:pPr>
          </w:p>
        </w:tc>
      </w:tr>
      <w:tr w:rsidR="0069055C" w14:paraId="64A6D489" w14:textId="77777777" w:rsidTr="00D735CC">
        <w:trPr>
          <w:ins w:id="565"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2EC85CB9" w14:textId="77777777" w:rsidR="0069055C" w:rsidRDefault="0069055C" w:rsidP="00D735CC">
            <w:pPr>
              <w:pStyle w:val="TAL"/>
              <w:rPr>
                <w:ins w:id="566" w:author="Ericsson User" w:date="2020-01-29T15:07:00Z"/>
                <w:bCs/>
                <w:iCs/>
                <w:lang w:eastAsia="ja-JP"/>
              </w:rPr>
            </w:pPr>
            <w:ins w:id="567" w:author="Ericsson User" w:date="2020-01-29T15:07:00Z">
              <w:r>
                <w:rPr>
                  <w:b/>
                </w:rPr>
                <w:t>BH RLC Channel to be Released List</w:t>
              </w:r>
            </w:ins>
          </w:p>
        </w:tc>
        <w:tc>
          <w:tcPr>
            <w:tcW w:w="1260" w:type="dxa"/>
            <w:tcBorders>
              <w:top w:val="single" w:sz="4" w:space="0" w:color="auto"/>
              <w:left w:val="single" w:sz="4" w:space="0" w:color="auto"/>
              <w:bottom w:val="single" w:sz="4" w:space="0" w:color="auto"/>
              <w:right w:val="single" w:sz="4" w:space="0" w:color="auto"/>
            </w:tcBorders>
          </w:tcPr>
          <w:p w14:paraId="5799F17C" w14:textId="77777777" w:rsidR="0069055C" w:rsidRDefault="0069055C" w:rsidP="00D735CC">
            <w:pPr>
              <w:pStyle w:val="TAL"/>
              <w:rPr>
                <w:ins w:id="568" w:author="Ericsson User" w:date="2020-01-29T15:07:00Z"/>
                <w:lang w:eastAsia="ja-JP"/>
              </w:rPr>
            </w:pPr>
          </w:p>
        </w:tc>
        <w:tc>
          <w:tcPr>
            <w:tcW w:w="1247" w:type="dxa"/>
            <w:tcBorders>
              <w:top w:val="single" w:sz="4" w:space="0" w:color="auto"/>
              <w:left w:val="single" w:sz="4" w:space="0" w:color="auto"/>
              <w:bottom w:val="single" w:sz="4" w:space="0" w:color="auto"/>
              <w:right w:val="single" w:sz="4" w:space="0" w:color="auto"/>
            </w:tcBorders>
          </w:tcPr>
          <w:p w14:paraId="47D1F870" w14:textId="77777777" w:rsidR="0069055C" w:rsidRDefault="0069055C" w:rsidP="00D735CC">
            <w:pPr>
              <w:pStyle w:val="TAL"/>
              <w:rPr>
                <w:ins w:id="569" w:author="Ericsson User" w:date="2020-01-29T15:07:00Z"/>
                <w:rFonts w:cs="Arial"/>
                <w:b/>
                <w:i/>
                <w:lang w:eastAsia="en-GB"/>
              </w:rPr>
            </w:pPr>
            <w:ins w:id="570" w:author="Ericsson User" w:date="2020-01-29T15:07:00Z">
              <w:r>
                <w:rPr>
                  <w:i/>
                </w:rPr>
                <w:t>0..1</w:t>
              </w:r>
            </w:ins>
          </w:p>
        </w:tc>
        <w:tc>
          <w:tcPr>
            <w:tcW w:w="1260" w:type="dxa"/>
            <w:tcBorders>
              <w:top w:val="single" w:sz="4" w:space="0" w:color="auto"/>
              <w:left w:val="single" w:sz="4" w:space="0" w:color="auto"/>
              <w:bottom w:val="single" w:sz="4" w:space="0" w:color="auto"/>
              <w:right w:val="single" w:sz="4" w:space="0" w:color="auto"/>
            </w:tcBorders>
          </w:tcPr>
          <w:p w14:paraId="5D34CB16" w14:textId="77777777" w:rsidR="0069055C" w:rsidRDefault="0069055C" w:rsidP="00D735CC">
            <w:pPr>
              <w:pStyle w:val="TAL"/>
              <w:rPr>
                <w:ins w:id="571" w:author="Ericsson User" w:date="2020-01-29T15:07:00Z"/>
                <w:lang w:eastAsia="ja-JP"/>
              </w:rPr>
            </w:pPr>
          </w:p>
        </w:tc>
        <w:tc>
          <w:tcPr>
            <w:tcW w:w="1762" w:type="dxa"/>
            <w:tcBorders>
              <w:top w:val="single" w:sz="4" w:space="0" w:color="auto"/>
              <w:left w:val="single" w:sz="4" w:space="0" w:color="auto"/>
              <w:bottom w:val="single" w:sz="4" w:space="0" w:color="auto"/>
              <w:right w:val="single" w:sz="4" w:space="0" w:color="auto"/>
            </w:tcBorders>
          </w:tcPr>
          <w:p w14:paraId="4D5FE222" w14:textId="77777777" w:rsidR="0069055C" w:rsidRDefault="0069055C" w:rsidP="00D735CC">
            <w:pPr>
              <w:pStyle w:val="TAL"/>
              <w:rPr>
                <w:ins w:id="572" w:author="Ericsson User" w:date="2020-01-29T15:07: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27315B4" w14:textId="77777777" w:rsidR="0069055C" w:rsidRDefault="0069055C" w:rsidP="00D735CC">
            <w:pPr>
              <w:pStyle w:val="TAC"/>
              <w:rPr>
                <w:ins w:id="573" w:author="Ericsson User" w:date="2020-01-29T15:07:00Z"/>
                <w:lang w:eastAsia="ja-JP"/>
              </w:rPr>
            </w:pPr>
            <w:ins w:id="574" w:author="Ericsson User" w:date="2020-01-29T15:07:00Z">
              <w:r>
                <w:rPr>
                  <w:rFonts w:eastAsia="MS Mincho"/>
                </w:rPr>
                <w:t>YES</w:t>
              </w:r>
            </w:ins>
          </w:p>
        </w:tc>
        <w:tc>
          <w:tcPr>
            <w:tcW w:w="1274" w:type="dxa"/>
            <w:tcBorders>
              <w:top w:val="single" w:sz="4" w:space="0" w:color="auto"/>
              <w:left w:val="single" w:sz="4" w:space="0" w:color="auto"/>
              <w:bottom w:val="single" w:sz="4" w:space="0" w:color="auto"/>
              <w:right w:val="single" w:sz="4" w:space="0" w:color="auto"/>
            </w:tcBorders>
          </w:tcPr>
          <w:p w14:paraId="4414950C" w14:textId="77777777" w:rsidR="0069055C" w:rsidRDefault="0069055C" w:rsidP="00D735CC">
            <w:pPr>
              <w:pStyle w:val="TAC"/>
              <w:rPr>
                <w:ins w:id="575" w:author="Ericsson User" w:date="2020-01-29T15:07:00Z"/>
                <w:rFonts w:cs="Arial"/>
                <w:lang w:eastAsia="zh-CN"/>
              </w:rPr>
            </w:pPr>
            <w:ins w:id="576" w:author="Ericsson User" w:date="2020-01-29T15:07:00Z">
              <w:r>
                <w:t>reject</w:t>
              </w:r>
            </w:ins>
          </w:p>
        </w:tc>
      </w:tr>
      <w:tr w:rsidR="0069055C" w14:paraId="2052BED4" w14:textId="77777777" w:rsidTr="00D735CC">
        <w:trPr>
          <w:ins w:id="577"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6F346A2D" w14:textId="77777777" w:rsidR="0069055C" w:rsidRDefault="0069055C" w:rsidP="00D735CC">
            <w:pPr>
              <w:pStyle w:val="TAL"/>
              <w:ind w:left="284"/>
              <w:rPr>
                <w:ins w:id="578" w:author="Ericsson User" w:date="2020-01-29T15:07:00Z"/>
                <w:bCs/>
                <w:iCs/>
                <w:lang w:eastAsia="ja-JP"/>
              </w:rPr>
            </w:pPr>
            <w:ins w:id="579" w:author="Ericsson User" w:date="2020-01-29T15:07:00Z">
              <w:r>
                <w:rPr>
                  <w:rFonts w:cs="Arial"/>
                  <w:b/>
                </w:rPr>
                <w:t>&gt;</w:t>
              </w:r>
              <w:r>
                <w:rPr>
                  <w:b/>
                </w:rPr>
                <w:t xml:space="preserve">BH RLC Channel </w:t>
              </w:r>
              <w:r>
                <w:rPr>
                  <w:rFonts w:cs="Arial"/>
                  <w:b/>
                </w:rPr>
                <w:t>to be Released Item IEs</w:t>
              </w:r>
            </w:ins>
          </w:p>
        </w:tc>
        <w:tc>
          <w:tcPr>
            <w:tcW w:w="1260" w:type="dxa"/>
            <w:tcBorders>
              <w:top w:val="single" w:sz="4" w:space="0" w:color="auto"/>
              <w:left w:val="single" w:sz="4" w:space="0" w:color="auto"/>
              <w:bottom w:val="single" w:sz="4" w:space="0" w:color="auto"/>
              <w:right w:val="single" w:sz="4" w:space="0" w:color="auto"/>
            </w:tcBorders>
          </w:tcPr>
          <w:p w14:paraId="48DA3B74" w14:textId="77777777" w:rsidR="0069055C" w:rsidRDefault="0069055C" w:rsidP="00D735CC">
            <w:pPr>
              <w:pStyle w:val="TAL"/>
              <w:rPr>
                <w:ins w:id="580" w:author="Ericsson User" w:date="2020-01-29T15:07:00Z"/>
                <w:lang w:eastAsia="ja-JP"/>
              </w:rPr>
            </w:pPr>
          </w:p>
        </w:tc>
        <w:tc>
          <w:tcPr>
            <w:tcW w:w="1247" w:type="dxa"/>
            <w:tcBorders>
              <w:top w:val="single" w:sz="4" w:space="0" w:color="auto"/>
              <w:left w:val="single" w:sz="4" w:space="0" w:color="auto"/>
              <w:bottom w:val="single" w:sz="4" w:space="0" w:color="auto"/>
              <w:right w:val="single" w:sz="4" w:space="0" w:color="auto"/>
            </w:tcBorders>
          </w:tcPr>
          <w:p w14:paraId="7727BBC3" w14:textId="77777777" w:rsidR="0069055C" w:rsidRDefault="0069055C" w:rsidP="00D735CC">
            <w:pPr>
              <w:pStyle w:val="TAL"/>
              <w:rPr>
                <w:ins w:id="581" w:author="Ericsson User" w:date="2020-01-29T15:07:00Z"/>
                <w:rFonts w:cs="Arial"/>
                <w:b/>
                <w:i/>
                <w:lang w:eastAsia="en-GB"/>
              </w:rPr>
            </w:pPr>
            <w:ins w:id="582" w:author="Ericsson User" w:date="2020-01-29T15:07:00Z">
              <w:r>
                <w:rPr>
                  <w:rFonts w:cs="Arial"/>
                  <w:i/>
                </w:rPr>
                <w:t>1</w:t>
              </w:r>
              <w:proofErr w:type="gramStart"/>
              <w:r>
                <w:rPr>
                  <w:rFonts w:cs="Arial"/>
                  <w:i/>
                </w:rPr>
                <w:t xml:space="preserve"> ..</w:t>
              </w:r>
              <w:proofErr w:type="gramEnd"/>
              <w:r>
                <w:rPr>
                  <w:rFonts w:cs="Arial"/>
                  <w:i/>
                </w:rPr>
                <w:t xml:space="preserve"> &lt;</w:t>
              </w:r>
              <w:r>
                <w:rPr>
                  <w:i/>
                </w:rPr>
                <w:t>maxnoofBHRLCC</w:t>
              </w:r>
            </w:ins>
            <w:ins w:id="583" w:author="Ericsson User" w:date="2020-02-12T09:32:00Z">
              <w:r>
                <w:rPr>
                  <w:i/>
                </w:rPr>
                <w:t>hannel</w:t>
              </w:r>
            </w:ins>
            <w:ins w:id="584" w:author="Ericsson User" w:date="2020-01-29T15:07:00Z">
              <w:r>
                <w:rPr>
                  <w:i/>
                </w:rPr>
                <w:t>s</w:t>
              </w:r>
              <w:r>
                <w:rPr>
                  <w:rFonts w:cs="Arial"/>
                  <w:i/>
                </w:rPr>
                <w:t xml:space="preserve"> &gt;</w:t>
              </w:r>
            </w:ins>
          </w:p>
        </w:tc>
        <w:tc>
          <w:tcPr>
            <w:tcW w:w="1260" w:type="dxa"/>
            <w:tcBorders>
              <w:top w:val="single" w:sz="4" w:space="0" w:color="auto"/>
              <w:left w:val="single" w:sz="4" w:space="0" w:color="auto"/>
              <w:bottom w:val="single" w:sz="4" w:space="0" w:color="auto"/>
              <w:right w:val="single" w:sz="4" w:space="0" w:color="auto"/>
            </w:tcBorders>
          </w:tcPr>
          <w:p w14:paraId="4A5B13E3" w14:textId="77777777" w:rsidR="0069055C" w:rsidRDefault="0069055C" w:rsidP="00D735CC">
            <w:pPr>
              <w:pStyle w:val="TAL"/>
              <w:rPr>
                <w:ins w:id="585" w:author="Ericsson User" w:date="2020-01-29T15:07:00Z"/>
                <w:lang w:eastAsia="ja-JP"/>
              </w:rPr>
            </w:pPr>
          </w:p>
        </w:tc>
        <w:tc>
          <w:tcPr>
            <w:tcW w:w="1762" w:type="dxa"/>
            <w:tcBorders>
              <w:top w:val="single" w:sz="4" w:space="0" w:color="auto"/>
              <w:left w:val="single" w:sz="4" w:space="0" w:color="auto"/>
              <w:bottom w:val="single" w:sz="4" w:space="0" w:color="auto"/>
              <w:right w:val="single" w:sz="4" w:space="0" w:color="auto"/>
            </w:tcBorders>
          </w:tcPr>
          <w:p w14:paraId="2316C29C" w14:textId="77777777" w:rsidR="0069055C" w:rsidRDefault="0069055C" w:rsidP="00D735CC">
            <w:pPr>
              <w:pStyle w:val="TAL"/>
              <w:rPr>
                <w:ins w:id="586" w:author="Ericsson User" w:date="2020-01-29T15:07: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3B3497AA" w14:textId="77777777" w:rsidR="0069055C" w:rsidRDefault="0069055C" w:rsidP="00D735CC">
            <w:pPr>
              <w:pStyle w:val="TAC"/>
              <w:rPr>
                <w:ins w:id="587" w:author="Ericsson User" w:date="2020-01-29T15:07:00Z"/>
                <w:lang w:eastAsia="ja-JP"/>
              </w:rPr>
            </w:pPr>
            <w:ins w:id="588" w:author="Ericsson User" w:date="2020-01-29T15:07:00Z">
              <w:r>
                <w:rPr>
                  <w:rFonts w:eastAsia="MS Mincho" w:cs="Arial"/>
                </w:rPr>
                <w:t>EACH</w:t>
              </w:r>
            </w:ins>
          </w:p>
        </w:tc>
        <w:tc>
          <w:tcPr>
            <w:tcW w:w="1274" w:type="dxa"/>
            <w:tcBorders>
              <w:top w:val="single" w:sz="4" w:space="0" w:color="auto"/>
              <w:left w:val="single" w:sz="4" w:space="0" w:color="auto"/>
              <w:bottom w:val="single" w:sz="4" w:space="0" w:color="auto"/>
              <w:right w:val="single" w:sz="4" w:space="0" w:color="auto"/>
            </w:tcBorders>
          </w:tcPr>
          <w:p w14:paraId="6BAB290D" w14:textId="77777777" w:rsidR="0069055C" w:rsidRDefault="0069055C" w:rsidP="00D735CC">
            <w:pPr>
              <w:pStyle w:val="TAC"/>
              <w:rPr>
                <w:ins w:id="589" w:author="Ericsson User" w:date="2020-01-29T15:07:00Z"/>
                <w:rFonts w:cs="Arial"/>
                <w:lang w:eastAsia="zh-CN"/>
              </w:rPr>
            </w:pPr>
            <w:ins w:id="590" w:author="Ericsson User" w:date="2020-01-29T15:07:00Z">
              <w:r>
                <w:rPr>
                  <w:rFonts w:cs="Arial"/>
                </w:rPr>
                <w:t>reject</w:t>
              </w:r>
            </w:ins>
          </w:p>
        </w:tc>
      </w:tr>
      <w:tr w:rsidR="0069055C" w14:paraId="0B28D235" w14:textId="77777777" w:rsidTr="00D735CC">
        <w:trPr>
          <w:ins w:id="591" w:author="Ericsson User" w:date="2020-01-29T15:07:00Z"/>
        </w:trPr>
        <w:tc>
          <w:tcPr>
            <w:tcW w:w="2394" w:type="dxa"/>
            <w:tcBorders>
              <w:top w:val="single" w:sz="4" w:space="0" w:color="auto"/>
              <w:left w:val="single" w:sz="4" w:space="0" w:color="auto"/>
              <w:bottom w:val="single" w:sz="4" w:space="0" w:color="auto"/>
              <w:right w:val="single" w:sz="4" w:space="0" w:color="auto"/>
            </w:tcBorders>
          </w:tcPr>
          <w:p w14:paraId="216F7C19" w14:textId="77777777" w:rsidR="0069055C" w:rsidRDefault="0069055C" w:rsidP="00D735CC">
            <w:pPr>
              <w:pStyle w:val="TAL"/>
              <w:ind w:left="284"/>
              <w:rPr>
                <w:ins w:id="592" w:author="Ericsson User" w:date="2020-01-29T15:07:00Z"/>
                <w:bCs/>
                <w:iCs/>
                <w:lang w:eastAsia="ja-JP"/>
              </w:rPr>
            </w:pPr>
            <w:ins w:id="593" w:author="Ericsson User" w:date="2020-01-29T15:07:00Z">
              <w:r>
                <w:rPr>
                  <w:rFonts w:cs="Arial"/>
                </w:rPr>
                <w:t>&gt;&gt;</w:t>
              </w:r>
              <w:r>
                <w:t>BH RLC CH ID</w:t>
              </w:r>
            </w:ins>
          </w:p>
        </w:tc>
        <w:tc>
          <w:tcPr>
            <w:tcW w:w="1260" w:type="dxa"/>
            <w:tcBorders>
              <w:top w:val="single" w:sz="4" w:space="0" w:color="auto"/>
              <w:left w:val="single" w:sz="4" w:space="0" w:color="auto"/>
              <w:bottom w:val="single" w:sz="4" w:space="0" w:color="auto"/>
              <w:right w:val="single" w:sz="4" w:space="0" w:color="auto"/>
            </w:tcBorders>
          </w:tcPr>
          <w:p w14:paraId="4CF87D95" w14:textId="77777777" w:rsidR="0069055C" w:rsidRDefault="0069055C" w:rsidP="00D735CC">
            <w:pPr>
              <w:pStyle w:val="TAL"/>
              <w:rPr>
                <w:ins w:id="594" w:author="Ericsson User" w:date="2020-01-29T15:07:00Z"/>
                <w:lang w:eastAsia="ja-JP"/>
              </w:rPr>
            </w:pPr>
            <w:ins w:id="595" w:author="Ericsson User" w:date="2020-01-29T15:07:00Z">
              <w:r>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73F6A74D" w14:textId="77777777" w:rsidR="0069055C" w:rsidRDefault="0069055C" w:rsidP="00D735CC">
            <w:pPr>
              <w:pStyle w:val="TAL"/>
              <w:rPr>
                <w:ins w:id="596" w:author="Ericsson User" w:date="2020-01-29T15:07:00Z"/>
                <w:rFonts w:cs="Arial"/>
                <w:b/>
                <w:i/>
                <w:lang w:eastAsia="en-GB"/>
              </w:rPr>
            </w:pPr>
          </w:p>
        </w:tc>
        <w:tc>
          <w:tcPr>
            <w:tcW w:w="1260" w:type="dxa"/>
            <w:tcBorders>
              <w:top w:val="single" w:sz="4" w:space="0" w:color="auto"/>
              <w:left w:val="single" w:sz="4" w:space="0" w:color="auto"/>
              <w:bottom w:val="single" w:sz="4" w:space="0" w:color="auto"/>
              <w:right w:val="single" w:sz="4" w:space="0" w:color="auto"/>
            </w:tcBorders>
          </w:tcPr>
          <w:p w14:paraId="587D1D92" w14:textId="77777777" w:rsidR="0069055C" w:rsidRDefault="0069055C" w:rsidP="00D735CC">
            <w:pPr>
              <w:pStyle w:val="TAL"/>
              <w:rPr>
                <w:ins w:id="597" w:author="Ericsson User" w:date="2020-01-29T15:07:00Z"/>
                <w:lang w:eastAsia="ja-JP"/>
              </w:rPr>
            </w:pPr>
            <w:ins w:id="598" w:author="Ericsson User" w:date="2020-01-29T15:07:00Z">
              <w:r>
                <w:rPr>
                  <w:rFonts w:cs="Arial"/>
                </w:rPr>
                <w:t>9.3.1.x</w:t>
              </w:r>
            </w:ins>
          </w:p>
        </w:tc>
        <w:tc>
          <w:tcPr>
            <w:tcW w:w="1762" w:type="dxa"/>
            <w:tcBorders>
              <w:top w:val="single" w:sz="4" w:space="0" w:color="auto"/>
              <w:left w:val="single" w:sz="4" w:space="0" w:color="auto"/>
              <w:bottom w:val="single" w:sz="4" w:space="0" w:color="auto"/>
              <w:right w:val="single" w:sz="4" w:space="0" w:color="auto"/>
            </w:tcBorders>
          </w:tcPr>
          <w:p w14:paraId="52E459C2" w14:textId="77777777" w:rsidR="0069055C" w:rsidRDefault="0069055C" w:rsidP="00D735CC">
            <w:pPr>
              <w:pStyle w:val="TAL"/>
              <w:rPr>
                <w:ins w:id="599" w:author="Ericsson User" w:date="2020-01-29T15:07:00Z"/>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1D543AA6" w14:textId="77777777" w:rsidR="0069055C" w:rsidRDefault="0069055C" w:rsidP="00D735CC">
            <w:pPr>
              <w:pStyle w:val="TAC"/>
              <w:rPr>
                <w:ins w:id="600" w:author="Ericsson User" w:date="2020-01-29T15:07:00Z"/>
                <w:lang w:eastAsia="ja-JP"/>
              </w:rPr>
            </w:pPr>
            <w:ins w:id="601" w:author="Ericsson User" w:date="2020-01-29T15:07:00Z">
              <w:r>
                <w:rPr>
                  <w:rFonts w:cs="Arial"/>
                </w:rPr>
                <w:t>-</w:t>
              </w:r>
            </w:ins>
          </w:p>
        </w:tc>
        <w:tc>
          <w:tcPr>
            <w:tcW w:w="1274" w:type="dxa"/>
            <w:tcBorders>
              <w:top w:val="single" w:sz="4" w:space="0" w:color="auto"/>
              <w:left w:val="single" w:sz="4" w:space="0" w:color="auto"/>
              <w:bottom w:val="single" w:sz="4" w:space="0" w:color="auto"/>
              <w:right w:val="single" w:sz="4" w:space="0" w:color="auto"/>
            </w:tcBorders>
          </w:tcPr>
          <w:p w14:paraId="435ABD9C" w14:textId="77777777" w:rsidR="0069055C" w:rsidRDefault="0069055C" w:rsidP="00D735CC">
            <w:pPr>
              <w:pStyle w:val="TAC"/>
              <w:rPr>
                <w:ins w:id="602" w:author="Ericsson User" w:date="2020-01-29T15:07:00Z"/>
                <w:rFonts w:cs="Arial"/>
                <w:lang w:eastAsia="zh-CN"/>
              </w:rPr>
            </w:pPr>
          </w:p>
        </w:tc>
      </w:tr>
      <w:tr w:rsidR="00265A6C" w14:paraId="6AFC8F16" w14:textId="77777777" w:rsidTr="003C090A">
        <w:trPr>
          <w:ins w:id="603" w:author="Ericsson User" w:date="2020-04-07T14:18:00Z"/>
        </w:trPr>
        <w:tc>
          <w:tcPr>
            <w:tcW w:w="2394" w:type="dxa"/>
            <w:tcBorders>
              <w:top w:val="single" w:sz="4" w:space="0" w:color="auto"/>
              <w:left w:val="single" w:sz="4" w:space="0" w:color="auto"/>
              <w:bottom w:val="single" w:sz="4" w:space="0" w:color="auto"/>
              <w:right w:val="single" w:sz="4" w:space="0" w:color="auto"/>
            </w:tcBorders>
          </w:tcPr>
          <w:p w14:paraId="292D121A" w14:textId="77777777" w:rsidR="00265A6C" w:rsidRPr="00970C44" w:rsidRDefault="00265A6C">
            <w:pPr>
              <w:pStyle w:val="TAL"/>
              <w:overflowPunct w:val="0"/>
              <w:autoSpaceDE w:val="0"/>
              <w:autoSpaceDN w:val="0"/>
              <w:adjustRightInd w:val="0"/>
              <w:textAlignment w:val="baseline"/>
              <w:rPr>
                <w:ins w:id="604" w:author="Ericsson User" w:date="2020-04-07T14:18:00Z"/>
                <w:szCs w:val="18"/>
              </w:rPr>
              <w:pPrChange w:id="605" w:author="Ericsson User" w:date="2020-04-07T14:19:00Z">
                <w:pPr>
                  <w:keepNext/>
                  <w:keepLines/>
                  <w:spacing w:after="0"/>
                </w:pPr>
              </w:pPrChange>
            </w:pPr>
            <w:ins w:id="606" w:author="Ericsson User" w:date="2020-04-07T14:18:00Z">
              <w:r w:rsidRPr="00265A6C">
                <w:rPr>
                  <w:rFonts w:eastAsiaTheme="minorEastAsia" w:cs="Arial"/>
                  <w:szCs w:val="18"/>
                  <w:rPrChange w:id="607" w:author="Ericsson User" w:date="2020-04-07T14:19:00Z">
                    <w:rPr>
                      <w:rFonts w:cs="Arial"/>
                      <w:szCs w:val="18"/>
                    </w:rPr>
                  </w:rPrChange>
                </w:rPr>
                <w:t>Configured BAP Address</w:t>
              </w:r>
            </w:ins>
          </w:p>
        </w:tc>
        <w:tc>
          <w:tcPr>
            <w:tcW w:w="1260" w:type="dxa"/>
            <w:tcBorders>
              <w:top w:val="single" w:sz="4" w:space="0" w:color="auto"/>
              <w:left w:val="single" w:sz="4" w:space="0" w:color="auto"/>
              <w:bottom w:val="single" w:sz="4" w:space="0" w:color="auto"/>
              <w:right w:val="single" w:sz="4" w:space="0" w:color="auto"/>
            </w:tcBorders>
          </w:tcPr>
          <w:p w14:paraId="411C2984" w14:textId="77777777" w:rsidR="00265A6C" w:rsidRPr="00970C44" w:rsidRDefault="00265A6C" w:rsidP="003C090A">
            <w:pPr>
              <w:pStyle w:val="TAL"/>
              <w:rPr>
                <w:ins w:id="608" w:author="Ericsson User" w:date="2020-04-07T14:18:00Z"/>
                <w:szCs w:val="18"/>
                <w:lang w:eastAsia="zh-CN"/>
              </w:rPr>
            </w:pPr>
            <w:ins w:id="609" w:author="Ericsson User" w:date="2020-04-07T14:18:00Z">
              <w:r w:rsidRPr="00970C44">
                <w:rPr>
                  <w:rFonts w:cs="Arial"/>
                  <w:szCs w:val="18"/>
                </w:rPr>
                <w:t>O</w:t>
              </w:r>
            </w:ins>
          </w:p>
        </w:tc>
        <w:tc>
          <w:tcPr>
            <w:tcW w:w="1247" w:type="dxa"/>
            <w:tcBorders>
              <w:top w:val="single" w:sz="4" w:space="0" w:color="auto"/>
              <w:left w:val="single" w:sz="4" w:space="0" w:color="auto"/>
              <w:bottom w:val="single" w:sz="4" w:space="0" w:color="auto"/>
              <w:right w:val="single" w:sz="4" w:space="0" w:color="auto"/>
            </w:tcBorders>
          </w:tcPr>
          <w:p w14:paraId="70717E06" w14:textId="77777777" w:rsidR="00265A6C" w:rsidRPr="00970C44" w:rsidRDefault="00265A6C" w:rsidP="003C090A">
            <w:pPr>
              <w:pStyle w:val="TAL"/>
              <w:rPr>
                <w:ins w:id="610" w:author="Ericsson User" w:date="2020-04-07T14:18:00Z"/>
                <w:i/>
                <w:szCs w:val="18"/>
                <w:lang w:eastAsia="en-GB"/>
              </w:rPr>
            </w:pPr>
          </w:p>
        </w:tc>
        <w:tc>
          <w:tcPr>
            <w:tcW w:w="1260" w:type="dxa"/>
            <w:tcBorders>
              <w:top w:val="single" w:sz="4" w:space="0" w:color="auto"/>
              <w:left w:val="single" w:sz="4" w:space="0" w:color="auto"/>
              <w:bottom w:val="single" w:sz="4" w:space="0" w:color="auto"/>
              <w:right w:val="single" w:sz="4" w:space="0" w:color="auto"/>
            </w:tcBorders>
          </w:tcPr>
          <w:p w14:paraId="4CFC9A8C" w14:textId="77777777" w:rsidR="00265A6C" w:rsidRPr="00970C44" w:rsidRDefault="00265A6C" w:rsidP="003C090A">
            <w:pPr>
              <w:pStyle w:val="TAL"/>
              <w:rPr>
                <w:ins w:id="611" w:author="Ericsson User" w:date="2020-04-07T14:18:00Z"/>
                <w:rFonts w:cs="Arial"/>
                <w:szCs w:val="18"/>
                <w:lang w:eastAsia="ja-JP"/>
              </w:rPr>
            </w:pPr>
            <w:ins w:id="612" w:author="Ericsson User" w:date="2020-04-07T14:18:00Z">
              <w:r w:rsidRPr="00970C44">
                <w:rPr>
                  <w:rFonts w:cs="Arial"/>
                  <w:szCs w:val="18"/>
                </w:rPr>
                <w:t>9.3.</w:t>
              </w:r>
              <w:proofErr w:type="gramStart"/>
              <w:r w:rsidRPr="00970C44">
                <w:rPr>
                  <w:rFonts w:cs="Arial"/>
                  <w:szCs w:val="18"/>
                </w:rPr>
                <w:t>1.v</w:t>
              </w:r>
              <w:proofErr w:type="gramEnd"/>
            </w:ins>
          </w:p>
        </w:tc>
        <w:tc>
          <w:tcPr>
            <w:tcW w:w="1762" w:type="dxa"/>
            <w:tcBorders>
              <w:top w:val="single" w:sz="4" w:space="0" w:color="auto"/>
              <w:left w:val="single" w:sz="4" w:space="0" w:color="auto"/>
              <w:bottom w:val="single" w:sz="4" w:space="0" w:color="auto"/>
              <w:right w:val="single" w:sz="4" w:space="0" w:color="auto"/>
            </w:tcBorders>
          </w:tcPr>
          <w:p w14:paraId="11C1DC22" w14:textId="77777777" w:rsidR="00265A6C" w:rsidRPr="00970C44" w:rsidRDefault="00265A6C" w:rsidP="003C090A">
            <w:pPr>
              <w:pStyle w:val="TAL"/>
              <w:rPr>
                <w:ins w:id="613" w:author="Ericsson User" w:date="2020-04-07T14:18:00Z"/>
                <w:iCs/>
                <w:szCs w:val="18"/>
                <w:lang w:eastAsia="en-GB"/>
              </w:rPr>
            </w:pPr>
            <w:ins w:id="614" w:author="Ericsson User" w:date="2020-04-07T14:18:00Z">
              <w:r>
                <w:rPr>
                  <w:iCs/>
                  <w:szCs w:val="18"/>
                  <w:lang w:eastAsia="en-GB"/>
                </w:rPr>
                <w:t>The BAP address configured for the corresponding child IAB-node.</w:t>
              </w:r>
            </w:ins>
          </w:p>
        </w:tc>
        <w:tc>
          <w:tcPr>
            <w:tcW w:w="1288" w:type="dxa"/>
            <w:tcBorders>
              <w:top w:val="single" w:sz="4" w:space="0" w:color="auto"/>
              <w:left w:val="single" w:sz="4" w:space="0" w:color="auto"/>
              <w:bottom w:val="single" w:sz="4" w:space="0" w:color="auto"/>
              <w:right w:val="single" w:sz="4" w:space="0" w:color="auto"/>
            </w:tcBorders>
          </w:tcPr>
          <w:p w14:paraId="5526ADB6" w14:textId="77777777" w:rsidR="00265A6C" w:rsidRPr="00970C44" w:rsidRDefault="00265A6C" w:rsidP="003C090A">
            <w:pPr>
              <w:pStyle w:val="TAC"/>
              <w:rPr>
                <w:ins w:id="615" w:author="Ericsson User" w:date="2020-04-07T14:18:00Z"/>
                <w:szCs w:val="18"/>
              </w:rPr>
            </w:pPr>
            <w:ins w:id="616" w:author="Ericsson User" w:date="2020-04-07T14:18:00Z">
              <w:r w:rsidRPr="00970C44">
                <w:rPr>
                  <w:rFonts w:cs="Arial"/>
                  <w:szCs w:val="18"/>
                </w:rPr>
                <w:t>YES</w:t>
              </w:r>
            </w:ins>
          </w:p>
        </w:tc>
        <w:tc>
          <w:tcPr>
            <w:tcW w:w="1274" w:type="dxa"/>
            <w:tcBorders>
              <w:top w:val="single" w:sz="4" w:space="0" w:color="auto"/>
              <w:left w:val="single" w:sz="4" w:space="0" w:color="auto"/>
              <w:bottom w:val="single" w:sz="4" w:space="0" w:color="auto"/>
              <w:right w:val="single" w:sz="4" w:space="0" w:color="auto"/>
            </w:tcBorders>
          </w:tcPr>
          <w:p w14:paraId="47E30325" w14:textId="77777777" w:rsidR="00265A6C" w:rsidRPr="00970C44" w:rsidRDefault="00265A6C" w:rsidP="003C090A">
            <w:pPr>
              <w:pStyle w:val="TAC"/>
              <w:rPr>
                <w:ins w:id="617" w:author="Ericsson User" w:date="2020-04-07T14:18:00Z"/>
                <w:szCs w:val="18"/>
              </w:rPr>
            </w:pPr>
            <w:ins w:id="618" w:author="Ericsson User" w:date="2020-04-07T14:18:00Z">
              <w:r w:rsidRPr="00970C44">
                <w:rPr>
                  <w:szCs w:val="18"/>
                </w:rPr>
                <w:t>reject</w:t>
              </w:r>
            </w:ins>
          </w:p>
        </w:tc>
      </w:tr>
    </w:tbl>
    <w:p w14:paraId="20B6C8D3" w14:textId="6397E779" w:rsidR="0069055C" w:rsidRDefault="0069055C" w:rsidP="0069055C"/>
    <w:bookmarkEnd w:id="0"/>
    <w:bookmarkEnd w:id="318"/>
    <w:p w14:paraId="3602A1A5" w14:textId="77777777" w:rsidR="007A2BA1" w:rsidRDefault="007A2BA1">
      <w:pPr>
        <w:spacing w:after="0"/>
        <w:rPr>
          <w:highlight w:val="yellow"/>
        </w:rPr>
      </w:pPr>
      <w:r>
        <w:rPr>
          <w:highlight w:val="yellow"/>
        </w:rPr>
        <w:br w:type="page"/>
      </w:r>
    </w:p>
    <w:p w14:paraId="7D1D6B72" w14:textId="77777777" w:rsidR="007A2BA1" w:rsidRDefault="007A2BA1" w:rsidP="007A2BA1">
      <w:pPr>
        <w:jc w:val="center"/>
        <w:rPr>
          <w:highlight w:val="yellow"/>
        </w:rPr>
      </w:pPr>
      <w:r w:rsidRPr="00B82522">
        <w:rPr>
          <w:highlight w:val="yellow"/>
        </w:rPr>
        <w:lastRenderedPageBreak/>
        <w:t>-------------------------------------------</w:t>
      </w:r>
      <w:r>
        <w:rPr>
          <w:highlight w:val="yellow"/>
        </w:rPr>
        <w:t xml:space="preserve">Next </w:t>
      </w:r>
      <w:r w:rsidRPr="00B82522">
        <w:rPr>
          <w:highlight w:val="yellow"/>
        </w:rPr>
        <w:t>Change</w:t>
      </w:r>
      <w:r>
        <w:rPr>
          <w:highlight w:val="yellow"/>
        </w:rPr>
        <w:t xml:space="preserve"> </w:t>
      </w:r>
      <w:r w:rsidRPr="00B82522">
        <w:rPr>
          <w:highlight w:val="yellow"/>
        </w:rPr>
        <w:t>-------------------------------------------</w:t>
      </w:r>
    </w:p>
    <w:p w14:paraId="6062250A" w14:textId="77777777" w:rsidR="00DD2573" w:rsidRDefault="00DD2573" w:rsidP="00DD2573">
      <w:pPr>
        <w:pStyle w:val="Heading3"/>
        <w:numPr>
          <w:ilvl w:val="0"/>
          <w:numId w:val="0"/>
        </w:numPr>
        <w:tabs>
          <w:tab w:val="left" w:pos="360"/>
        </w:tabs>
        <w:ind w:right="200"/>
        <w:rPr>
          <w:ins w:id="619" w:author="Ericsson User" w:date="2020-04-29T10:38:00Z"/>
        </w:rPr>
      </w:pPr>
      <w:bookmarkStart w:id="620" w:name="_Toc20955852"/>
      <w:bookmarkStart w:id="621" w:name="_Toc20955893"/>
      <w:ins w:id="622" w:author="Ericsson User" w:date="2020-04-29T10:38:00Z">
        <w:r>
          <w:t>9.2.</w:t>
        </w:r>
        <w:r>
          <w:rPr>
            <w:lang w:val="en-US"/>
          </w:rPr>
          <w:t>x</w:t>
        </w:r>
        <w:r>
          <w:tab/>
        </w:r>
        <w:bookmarkEnd w:id="620"/>
        <w:r>
          <w:t>IAB messages</w:t>
        </w:r>
      </w:ins>
    </w:p>
    <w:p w14:paraId="3033D27E" w14:textId="0608D863" w:rsidR="00DD2573" w:rsidRDefault="00DD2573" w:rsidP="00DD2573">
      <w:pPr>
        <w:pStyle w:val="Heading4"/>
        <w:numPr>
          <w:ilvl w:val="0"/>
          <w:numId w:val="0"/>
        </w:numPr>
        <w:tabs>
          <w:tab w:val="left" w:pos="360"/>
        </w:tabs>
        <w:ind w:right="200"/>
        <w:rPr>
          <w:ins w:id="623" w:author="Ericsson User" w:date="2020-04-29T10:38:00Z"/>
        </w:rPr>
      </w:pPr>
      <w:ins w:id="624" w:author="Ericsson User" w:date="2020-04-29T10:38:00Z">
        <w:r>
          <w:t>9.</w:t>
        </w:r>
        <w:proofErr w:type="gramStart"/>
        <w:r>
          <w:t>2.</w:t>
        </w:r>
        <w:r>
          <w:rPr>
            <w:lang w:val="en-US"/>
          </w:rPr>
          <w:t>x</w:t>
        </w:r>
        <w:r>
          <w:t>.</w:t>
        </w:r>
        <w:proofErr w:type="gramEnd"/>
        <w:r>
          <w:t>1</w:t>
        </w:r>
        <w:r>
          <w:tab/>
        </w:r>
        <w:r>
          <w:rPr>
            <w:rFonts w:hint="eastAsia"/>
          </w:rPr>
          <w:t>BH</w:t>
        </w:r>
        <w:r>
          <w:t xml:space="preserve"> </w:t>
        </w:r>
        <w:del w:id="625" w:author="Steven Xu" w:date="2020-04-29T10:46:00Z">
          <w:r w:rsidDel="003962C6">
            <w:delText>ROUTING</w:delText>
          </w:r>
        </w:del>
      </w:ins>
      <w:ins w:id="626" w:author="Steven Xu" w:date="2020-04-29T10:46:00Z">
        <w:r w:rsidR="003962C6">
          <w:t>BAP</w:t>
        </w:r>
      </w:ins>
      <w:ins w:id="627" w:author="Ericsson User" w:date="2020-04-29T10:38:00Z">
        <w:r>
          <w:t xml:space="preserve"> CONFIGURATION</w:t>
        </w:r>
      </w:ins>
    </w:p>
    <w:p w14:paraId="4F1EE7CA" w14:textId="6336B448" w:rsidR="00DD2573" w:rsidRPr="00D76100" w:rsidRDefault="00DD2573" w:rsidP="00DD2573">
      <w:pPr>
        <w:rPr>
          <w:ins w:id="628" w:author="Ericsson User" w:date="2020-04-29T10:38:00Z"/>
        </w:rPr>
      </w:pPr>
      <w:ins w:id="629" w:author="Ericsson User" w:date="2020-04-29T10:38:00Z">
        <w:r w:rsidRPr="00D76100">
          <w:t xml:space="preserve">This message is sent by the </w:t>
        </w:r>
        <w:proofErr w:type="spellStart"/>
        <w:r w:rsidRPr="00D76100">
          <w:rPr>
            <w:lang w:val="en-US"/>
          </w:rPr>
          <w:t>gNB</w:t>
        </w:r>
        <w:proofErr w:type="spellEnd"/>
        <w:r w:rsidRPr="00D76100">
          <w:rPr>
            <w:lang w:val="en-US"/>
          </w:rPr>
          <w:t>-CU</w:t>
        </w:r>
        <w:r w:rsidRPr="00D76100">
          <w:t xml:space="preserve"> to </w:t>
        </w:r>
        <w:r w:rsidRPr="00D76100">
          <w:rPr>
            <w:lang w:val="en-US"/>
          </w:rPr>
          <w:t>provide</w:t>
        </w:r>
        <w:r w:rsidRPr="00D76100">
          <w:t xml:space="preserve"> the </w:t>
        </w:r>
        <w:r w:rsidRPr="00D76100">
          <w:rPr>
            <w:lang w:val="en-US"/>
          </w:rPr>
          <w:t>BH routing information</w:t>
        </w:r>
      </w:ins>
      <w:ins w:id="630" w:author="Steven Xu" w:date="2020-04-29T10:46:00Z">
        <w:r w:rsidR="003962C6">
          <w:rPr>
            <w:lang w:val="en-US"/>
          </w:rPr>
          <w:t xml:space="preserve"> and/or BH RLC Channel mapping information</w:t>
        </w:r>
      </w:ins>
      <w:ins w:id="631" w:author="Ericsson User" w:date="2020-04-29T10:38:00Z">
        <w:r w:rsidRPr="00D76100">
          <w:rPr>
            <w:lang w:val="en-US"/>
          </w:rPr>
          <w:t xml:space="preserve"> to the </w:t>
        </w:r>
        <w:proofErr w:type="spellStart"/>
        <w:r w:rsidRPr="00D76100">
          <w:rPr>
            <w:lang w:val="en-US"/>
          </w:rPr>
          <w:t>gNB</w:t>
        </w:r>
        <w:proofErr w:type="spellEnd"/>
        <w:r w:rsidRPr="00D76100">
          <w:rPr>
            <w:lang w:val="en-US"/>
          </w:rPr>
          <w:t>-DU</w:t>
        </w:r>
        <w:r w:rsidRPr="00D76100">
          <w:t>.</w:t>
        </w:r>
      </w:ins>
    </w:p>
    <w:p w14:paraId="6FAF1D2D" w14:textId="77777777" w:rsidR="00DD2573" w:rsidRPr="00D76100" w:rsidRDefault="00DD2573" w:rsidP="00DD2573">
      <w:pPr>
        <w:rPr>
          <w:ins w:id="632" w:author="Ericsson User" w:date="2020-04-29T10:38:00Z"/>
        </w:rPr>
      </w:pPr>
      <w:ins w:id="633" w:author="Ericsson User" w:date="2020-04-29T10:38:00Z">
        <w:r w:rsidRPr="00D76100">
          <w:t xml:space="preserve">Direction: </w:t>
        </w:r>
        <w:proofErr w:type="spellStart"/>
        <w:r w:rsidRPr="00D76100">
          <w:rPr>
            <w:lang w:val="en-US"/>
          </w:rPr>
          <w:t>gNB</w:t>
        </w:r>
        <w:proofErr w:type="spellEnd"/>
        <w:r w:rsidRPr="00D76100">
          <w:rPr>
            <w:lang w:val="en-US"/>
          </w:rPr>
          <w:t>-CU</w:t>
        </w:r>
        <w:r w:rsidRPr="00D76100">
          <w:t xml:space="preserve"> </w:t>
        </w:r>
        <w:r w:rsidRPr="00D76100">
          <w:sym w:font="Symbol" w:char="F0AE"/>
        </w:r>
        <w:r w:rsidRPr="00D76100">
          <w:t xml:space="preserve"> </w:t>
        </w:r>
        <w:proofErr w:type="spellStart"/>
        <w:r w:rsidRPr="00D76100">
          <w:rPr>
            <w:lang w:val="en-US"/>
          </w:rPr>
          <w:t>gNB</w:t>
        </w:r>
        <w:proofErr w:type="spellEnd"/>
        <w:r w:rsidRPr="00D76100">
          <w:rPr>
            <w:lang w:val="en-US"/>
          </w:rPr>
          <w:t>-DU</w:t>
        </w:r>
      </w:ins>
    </w:p>
    <w:tbl>
      <w:tblPr>
        <w:tblW w:w="10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1034"/>
        <w:gridCol w:w="1246"/>
        <w:gridCol w:w="1259"/>
        <w:gridCol w:w="1761"/>
        <w:gridCol w:w="1287"/>
        <w:gridCol w:w="1273"/>
      </w:tblGrid>
      <w:tr w:rsidR="00DD2573" w14:paraId="4943A7CC" w14:textId="77777777" w:rsidTr="00895D8E">
        <w:trPr>
          <w:tblHeader/>
          <w:ins w:id="634" w:author="Ericsson User" w:date="2020-04-29T10:38:00Z"/>
        </w:trPr>
        <w:tc>
          <w:tcPr>
            <w:tcW w:w="2511" w:type="dxa"/>
          </w:tcPr>
          <w:p w14:paraId="2BFF3DA9" w14:textId="77777777" w:rsidR="00DD2573" w:rsidRPr="00970C44" w:rsidRDefault="00DD2573" w:rsidP="007230CC">
            <w:pPr>
              <w:keepNext/>
              <w:keepLines/>
              <w:spacing w:after="0"/>
              <w:jc w:val="center"/>
              <w:rPr>
                <w:ins w:id="635" w:author="Ericsson User" w:date="2020-04-29T10:38:00Z"/>
                <w:rFonts w:cs="Arial"/>
                <w:b/>
                <w:sz w:val="18"/>
                <w:szCs w:val="18"/>
              </w:rPr>
            </w:pPr>
            <w:ins w:id="636" w:author="Ericsson User" w:date="2020-04-29T10:38:00Z">
              <w:r w:rsidRPr="00970C44">
                <w:rPr>
                  <w:rFonts w:cs="Arial"/>
                  <w:b/>
                  <w:sz w:val="18"/>
                  <w:szCs w:val="18"/>
                </w:rPr>
                <w:t>IE/Group Name</w:t>
              </w:r>
            </w:ins>
          </w:p>
        </w:tc>
        <w:tc>
          <w:tcPr>
            <w:tcW w:w="1034" w:type="dxa"/>
          </w:tcPr>
          <w:p w14:paraId="79ED4F0A" w14:textId="77777777" w:rsidR="00DD2573" w:rsidRPr="00970C44" w:rsidRDefault="00DD2573" w:rsidP="007230CC">
            <w:pPr>
              <w:keepNext/>
              <w:keepLines/>
              <w:spacing w:after="0"/>
              <w:jc w:val="center"/>
              <w:rPr>
                <w:ins w:id="637" w:author="Ericsson User" w:date="2020-04-29T10:38:00Z"/>
                <w:rFonts w:cs="Arial"/>
                <w:b/>
                <w:sz w:val="18"/>
                <w:szCs w:val="18"/>
              </w:rPr>
            </w:pPr>
            <w:ins w:id="638" w:author="Ericsson User" w:date="2020-04-29T10:38:00Z">
              <w:r w:rsidRPr="00970C44">
                <w:rPr>
                  <w:rFonts w:cs="Arial"/>
                  <w:b/>
                  <w:sz w:val="18"/>
                  <w:szCs w:val="18"/>
                </w:rPr>
                <w:t>Presence</w:t>
              </w:r>
            </w:ins>
          </w:p>
        </w:tc>
        <w:tc>
          <w:tcPr>
            <w:tcW w:w="1246" w:type="dxa"/>
          </w:tcPr>
          <w:p w14:paraId="1FFE19E3" w14:textId="77777777" w:rsidR="00DD2573" w:rsidRPr="00970C44" w:rsidRDefault="00DD2573" w:rsidP="007230CC">
            <w:pPr>
              <w:keepNext/>
              <w:keepLines/>
              <w:spacing w:after="0"/>
              <w:jc w:val="center"/>
              <w:rPr>
                <w:ins w:id="639" w:author="Ericsson User" w:date="2020-04-29T10:38:00Z"/>
                <w:rFonts w:cs="Arial"/>
                <w:b/>
                <w:sz w:val="18"/>
                <w:szCs w:val="18"/>
              </w:rPr>
            </w:pPr>
            <w:ins w:id="640" w:author="Ericsson User" w:date="2020-04-29T10:38:00Z">
              <w:r w:rsidRPr="00970C44">
                <w:rPr>
                  <w:rFonts w:cs="Arial"/>
                  <w:b/>
                  <w:sz w:val="18"/>
                  <w:szCs w:val="18"/>
                </w:rPr>
                <w:t>Range</w:t>
              </w:r>
            </w:ins>
          </w:p>
        </w:tc>
        <w:tc>
          <w:tcPr>
            <w:tcW w:w="1259" w:type="dxa"/>
          </w:tcPr>
          <w:p w14:paraId="7233D8A0" w14:textId="77777777" w:rsidR="00DD2573" w:rsidRPr="00970C44" w:rsidRDefault="00DD2573" w:rsidP="007230CC">
            <w:pPr>
              <w:keepNext/>
              <w:keepLines/>
              <w:spacing w:after="0"/>
              <w:jc w:val="center"/>
              <w:rPr>
                <w:ins w:id="641" w:author="Ericsson User" w:date="2020-04-29T10:38:00Z"/>
                <w:rFonts w:cs="Arial"/>
                <w:b/>
                <w:sz w:val="18"/>
                <w:szCs w:val="18"/>
              </w:rPr>
            </w:pPr>
            <w:ins w:id="642" w:author="Ericsson User" w:date="2020-04-29T10:38:00Z">
              <w:r w:rsidRPr="00970C44">
                <w:rPr>
                  <w:rFonts w:cs="Arial"/>
                  <w:b/>
                  <w:sz w:val="18"/>
                  <w:szCs w:val="18"/>
                </w:rPr>
                <w:t>IE type and reference</w:t>
              </w:r>
            </w:ins>
          </w:p>
        </w:tc>
        <w:tc>
          <w:tcPr>
            <w:tcW w:w="1761" w:type="dxa"/>
          </w:tcPr>
          <w:p w14:paraId="4A0A770C" w14:textId="77777777" w:rsidR="00DD2573" w:rsidRPr="00970C44" w:rsidRDefault="00DD2573" w:rsidP="007230CC">
            <w:pPr>
              <w:keepNext/>
              <w:keepLines/>
              <w:spacing w:after="0"/>
              <w:jc w:val="center"/>
              <w:rPr>
                <w:ins w:id="643" w:author="Ericsson User" w:date="2020-04-29T10:38:00Z"/>
                <w:rFonts w:cs="Arial"/>
                <w:b/>
                <w:sz w:val="18"/>
                <w:szCs w:val="18"/>
              </w:rPr>
            </w:pPr>
            <w:ins w:id="644" w:author="Ericsson User" w:date="2020-04-29T10:38:00Z">
              <w:r w:rsidRPr="00970C44">
                <w:rPr>
                  <w:rFonts w:cs="Arial"/>
                  <w:b/>
                  <w:sz w:val="18"/>
                  <w:szCs w:val="18"/>
                </w:rPr>
                <w:t>Semantics description</w:t>
              </w:r>
            </w:ins>
          </w:p>
        </w:tc>
        <w:tc>
          <w:tcPr>
            <w:tcW w:w="1287" w:type="dxa"/>
          </w:tcPr>
          <w:p w14:paraId="0E85EA31" w14:textId="77777777" w:rsidR="00DD2573" w:rsidRPr="00970C44" w:rsidRDefault="00DD2573" w:rsidP="007230CC">
            <w:pPr>
              <w:keepNext/>
              <w:keepLines/>
              <w:spacing w:after="0"/>
              <w:jc w:val="center"/>
              <w:rPr>
                <w:ins w:id="645" w:author="Ericsson User" w:date="2020-04-29T10:38:00Z"/>
                <w:rFonts w:cs="Arial"/>
                <w:b/>
                <w:sz w:val="18"/>
                <w:szCs w:val="18"/>
              </w:rPr>
            </w:pPr>
            <w:ins w:id="646" w:author="Ericsson User" w:date="2020-04-29T10:38:00Z">
              <w:r w:rsidRPr="00970C44">
                <w:rPr>
                  <w:rFonts w:cs="Arial"/>
                  <w:b/>
                  <w:sz w:val="18"/>
                  <w:szCs w:val="18"/>
                </w:rPr>
                <w:t>Criticality</w:t>
              </w:r>
            </w:ins>
          </w:p>
        </w:tc>
        <w:tc>
          <w:tcPr>
            <w:tcW w:w="1273" w:type="dxa"/>
          </w:tcPr>
          <w:p w14:paraId="427623AE" w14:textId="77777777" w:rsidR="00DD2573" w:rsidRPr="00970C44" w:rsidRDefault="00DD2573" w:rsidP="007230CC">
            <w:pPr>
              <w:keepNext/>
              <w:keepLines/>
              <w:spacing w:after="0"/>
              <w:jc w:val="center"/>
              <w:rPr>
                <w:ins w:id="647" w:author="Ericsson User" w:date="2020-04-29T10:38:00Z"/>
                <w:rFonts w:cs="Arial"/>
                <w:b/>
                <w:sz w:val="18"/>
                <w:szCs w:val="18"/>
              </w:rPr>
            </w:pPr>
            <w:ins w:id="648" w:author="Ericsson User" w:date="2020-04-29T10:38:00Z">
              <w:r w:rsidRPr="00970C44">
                <w:rPr>
                  <w:rFonts w:cs="Arial"/>
                  <w:b/>
                  <w:sz w:val="18"/>
                  <w:szCs w:val="18"/>
                </w:rPr>
                <w:t>Assigned Criticality</w:t>
              </w:r>
            </w:ins>
          </w:p>
        </w:tc>
      </w:tr>
      <w:tr w:rsidR="00DD2573" w14:paraId="7EEB793A" w14:textId="77777777" w:rsidTr="00895D8E">
        <w:trPr>
          <w:ins w:id="649" w:author="Ericsson User" w:date="2020-04-29T10:38:00Z"/>
        </w:trPr>
        <w:tc>
          <w:tcPr>
            <w:tcW w:w="2511" w:type="dxa"/>
          </w:tcPr>
          <w:p w14:paraId="438911EE" w14:textId="77777777" w:rsidR="00DD2573" w:rsidRPr="00970C44" w:rsidRDefault="00DD2573" w:rsidP="007230CC">
            <w:pPr>
              <w:keepNext/>
              <w:keepLines/>
              <w:spacing w:after="0"/>
              <w:rPr>
                <w:ins w:id="650" w:author="Ericsson User" w:date="2020-04-29T10:38:00Z"/>
                <w:rFonts w:cs="Arial"/>
                <w:sz w:val="18"/>
                <w:szCs w:val="18"/>
              </w:rPr>
            </w:pPr>
            <w:ins w:id="651" w:author="Ericsson User" w:date="2020-04-29T10:38:00Z">
              <w:r w:rsidRPr="00970C44">
                <w:rPr>
                  <w:rFonts w:cs="Arial"/>
                  <w:sz w:val="18"/>
                  <w:szCs w:val="18"/>
                </w:rPr>
                <w:t>Message Type</w:t>
              </w:r>
            </w:ins>
          </w:p>
        </w:tc>
        <w:tc>
          <w:tcPr>
            <w:tcW w:w="1034" w:type="dxa"/>
          </w:tcPr>
          <w:p w14:paraId="7C81A29C" w14:textId="77777777" w:rsidR="00DD2573" w:rsidRPr="00970C44" w:rsidRDefault="00DD2573" w:rsidP="007230CC">
            <w:pPr>
              <w:pStyle w:val="TAL"/>
              <w:rPr>
                <w:ins w:id="652" w:author="Ericsson User" w:date="2020-04-29T10:38:00Z"/>
                <w:rFonts w:cs="Arial"/>
                <w:szCs w:val="18"/>
              </w:rPr>
            </w:pPr>
            <w:ins w:id="653" w:author="Ericsson User" w:date="2020-04-29T10:38:00Z">
              <w:r w:rsidRPr="00970C44">
                <w:rPr>
                  <w:rFonts w:cs="Arial"/>
                  <w:szCs w:val="18"/>
                </w:rPr>
                <w:t>M</w:t>
              </w:r>
            </w:ins>
          </w:p>
        </w:tc>
        <w:tc>
          <w:tcPr>
            <w:tcW w:w="1246" w:type="dxa"/>
          </w:tcPr>
          <w:p w14:paraId="144841FF" w14:textId="77777777" w:rsidR="00DD2573" w:rsidRPr="00970C44" w:rsidRDefault="00DD2573" w:rsidP="007230CC">
            <w:pPr>
              <w:pStyle w:val="TAL"/>
              <w:rPr>
                <w:ins w:id="654" w:author="Ericsson User" w:date="2020-04-29T10:38:00Z"/>
                <w:rFonts w:cs="Arial"/>
                <w:i/>
                <w:szCs w:val="18"/>
              </w:rPr>
            </w:pPr>
          </w:p>
        </w:tc>
        <w:tc>
          <w:tcPr>
            <w:tcW w:w="1259" w:type="dxa"/>
          </w:tcPr>
          <w:p w14:paraId="331888E9" w14:textId="77777777" w:rsidR="00DD2573" w:rsidRPr="00970C44" w:rsidRDefault="00DD2573" w:rsidP="007230CC">
            <w:pPr>
              <w:pStyle w:val="TAL"/>
              <w:rPr>
                <w:ins w:id="655" w:author="Ericsson User" w:date="2020-04-29T10:38:00Z"/>
                <w:rFonts w:cs="Arial"/>
                <w:szCs w:val="18"/>
              </w:rPr>
            </w:pPr>
            <w:ins w:id="656" w:author="Ericsson User" w:date="2020-04-29T10:38:00Z">
              <w:r w:rsidRPr="00970C44">
                <w:rPr>
                  <w:rFonts w:cs="Arial"/>
                  <w:szCs w:val="18"/>
                </w:rPr>
                <w:t>9.3.1.1</w:t>
              </w:r>
            </w:ins>
          </w:p>
        </w:tc>
        <w:tc>
          <w:tcPr>
            <w:tcW w:w="1761" w:type="dxa"/>
          </w:tcPr>
          <w:p w14:paraId="4F49321A" w14:textId="77777777" w:rsidR="00DD2573" w:rsidRPr="00970C44" w:rsidRDefault="00DD2573" w:rsidP="007230CC">
            <w:pPr>
              <w:pStyle w:val="TAL"/>
              <w:rPr>
                <w:ins w:id="657" w:author="Ericsson User" w:date="2020-04-29T10:38:00Z"/>
                <w:rFonts w:cs="Arial"/>
                <w:szCs w:val="18"/>
              </w:rPr>
            </w:pPr>
          </w:p>
        </w:tc>
        <w:tc>
          <w:tcPr>
            <w:tcW w:w="1287" w:type="dxa"/>
          </w:tcPr>
          <w:p w14:paraId="4613F905" w14:textId="77777777" w:rsidR="00DD2573" w:rsidRPr="00970C44" w:rsidRDefault="00DD2573" w:rsidP="007230CC">
            <w:pPr>
              <w:pStyle w:val="TAC"/>
              <w:rPr>
                <w:ins w:id="658" w:author="Ericsson User" w:date="2020-04-29T10:38:00Z"/>
                <w:rFonts w:cs="Arial"/>
                <w:szCs w:val="18"/>
              </w:rPr>
            </w:pPr>
            <w:ins w:id="659" w:author="Ericsson User" w:date="2020-04-29T10:38:00Z">
              <w:r w:rsidRPr="00970C44">
                <w:rPr>
                  <w:rFonts w:cs="Arial"/>
                  <w:szCs w:val="18"/>
                </w:rPr>
                <w:t>YES</w:t>
              </w:r>
            </w:ins>
          </w:p>
        </w:tc>
        <w:tc>
          <w:tcPr>
            <w:tcW w:w="1273" w:type="dxa"/>
          </w:tcPr>
          <w:p w14:paraId="07450C09" w14:textId="77777777" w:rsidR="00DD2573" w:rsidRPr="00970C44" w:rsidRDefault="00DD2573" w:rsidP="007230CC">
            <w:pPr>
              <w:pStyle w:val="TAC"/>
              <w:rPr>
                <w:ins w:id="660" w:author="Ericsson User" w:date="2020-04-29T10:38:00Z"/>
                <w:rFonts w:cs="Arial"/>
                <w:szCs w:val="18"/>
              </w:rPr>
            </w:pPr>
            <w:ins w:id="661" w:author="Ericsson User" w:date="2020-04-29T10:38:00Z">
              <w:r w:rsidRPr="00970C44">
                <w:rPr>
                  <w:rFonts w:cs="Arial"/>
                  <w:szCs w:val="18"/>
                </w:rPr>
                <w:t>reject</w:t>
              </w:r>
            </w:ins>
          </w:p>
        </w:tc>
      </w:tr>
      <w:tr w:rsidR="00DD2573" w14:paraId="5F20771D" w14:textId="77777777" w:rsidTr="00895D8E">
        <w:trPr>
          <w:ins w:id="662" w:author="Ericsson User" w:date="2020-04-29T10:38:00Z"/>
        </w:trPr>
        <w:tc>
          <w:tcPr>
            <w:tcW w:w="2511" w:type="dxa"/>
            <w:tcBorders>
              <w:top w:val="single" w:sz="4" w:space="0" w:color="auto"/>
              <w:left w:val="single" w:sz="4" w:space="0" w:color="auto"/>
              <w:bottom w:val="single" w:sz="4" w:space="0" w:color="auto"/>
              <w:right w:val="single" w:sz="4" w:space="0" w:color="auto"/>
            </w:tcBorders>
          </w:tcPr>
          <w:p w14:paraId="2A969C9C" w14:textId="77777777" w:rsidR="00DD2573" w:rsidRPr="00970C44" w:rsidRDefault="00DD2573" w:rsidP="007230CC">
            <w:pPr>
              <w:keepNext/>
              <w:keepLines/>
              <w:spacing w:after="0"/>
              <w:rPr>
                <w:ins w:id="663" w:author="Ericsson User" w:date="2020-04-29T10:38:00Z"/>
                <w:rFonts w:eastAsia="Batang" w:cs="Arial"/>
                <w:sz w:val="18"/>
                <w:szCs w:val="18"/>
                <w:lang w:val="sv-SE"/>
              </w:rPr>
            </w:pPr>
            <w:ins w:id="664" w:author="Ericsson User" w:date="2020-04-29T10:38:00Z">
              <w:r w:rsidRPr="00970C44">
                <w:rPr>
                  <w:rFonts w:cs="Arial"/>
                  <w:sz w:val="18"/>
                  <w:szCs w:val="18"/>
                </w:rPr>
                <w:t>Transaction ID</w:t>
              </w:r>
            </w:ins>
          </w:p>
        </w:tc>
        <w:tc>
          <w:tcPr>
            <w:tcW w:w="1034" w:type="dxa"/>
            <w:tcBorders>
              <w:top w:val="single" w:sz="4" w:space="0" w:color="auto"/>
              <w:left w:val="single" w:sz="4" w:space="0" w:color="auto"/>
              <w:bottom w:val="single" w:sz="4" w:space="0" w:color="auto"/>
              <w:right w:val="single" w:sz="4" w:space="0" w:color="auto"/>
            </w:tcBorders>
          </w:tcPr>
          <w:p w14:paraId="6F02CDEF" w14:textId="77777777" w:rsidR="00DD2573" w:rsidRPr="00970C44" w:rsidRDefault="00DD2573" w:rsidP="007230CC">
            <w:pPr>
              <w:pStyle w:val="TAL"/>
              <w:rPr>
                <w:ins w:id="665" w:author="Ericsson User" w:date="2020-04-29T10:38:00Z"/>
                <w:rFonts w:cs="Arial"/>
                <w:szCs w:val="18"/>
                <w:lang w:eastAsia="zh-CN"/>
              </w:rPr>
            </w:pPr>
            <w:ins w:id="666" w:author="Ericsson User" w:date="2020-04-29T10:38:00Z">
              <w:r w:rsidRPr="00970C44">
                <w:rPr>
                  <w:rFonts w:cs="Arial"/>
                  <w:szCs w:val="18"/>
                  <w:lang w:val="en-US" w:eastAsia="zh-CN"/>
                </w:rPr>
                <w:t>M</w:t>
              </w:r>
            </w:ins>
          </w:p>
        </w:tc>
        <w:tc>
          <w:tcPr>
            <w:tcW w:w="1246" w:type="dxa"/>
            <w:tcBorders>
              <w:top w:val="single" w:sz="4" w:space="0" w:color="auto"/>
              <w:left w:val="single" w:sz="4" w:space="0" w:color="auto"/>
              <w:bottom w:val="single" w:sz="4" w:space="0" w:color="auto"/>
              <w:right w:val="single" w:sz="4" w:space="0" w:color="auto"/>
            </w:tcBorders>
          </w:tcPr>
          <w:p w14:paraId="59A32BAE" w14:textId="77777777" w:rsidR="00DD2573" w:rsidRPr="00970C44" w:rsidRDefault="00DD2573" w:rsidP="007230CC">
            <w:pPr>
              <w:pStyle w:val="TAL"/>
              <w:rPr>
                <w:ins w:id="667" w:author="Ericsson User" w:date="2020-04-29T10:38:00Z"/>
                <w:rFonts w:cs="Arial"/>
                <w:i/>
                <w:szCs w:val="18"/>
              </w:rPr>
            </w:pPr>
          </w:p>
        </w:tc>
        <w:tc>
          <w:tcPr>
            <w:tcW w:w="1259" w:type="dxa"/>
            <w:tcBorders>
              <w:top w:val="single" w:sz="4" w:space="0" w:color="auto"/>
              <w:left w:val="single" w:sz="4" w:space="0" w:color="auto"/>
              <w:bottom w:val="single" w:sz="4" w:space="0" w:color="auto"/>
              <w:right w:val="single" w:sz="4" w:space="0" w:color="auto"/>
            </w:tcBorders>
          </w:tcPr>
          <w:p w14:paraId="63CF94BD" w14:textId="77777777" w:rsidR="00DD2573" w:rsidRPr="00970C44" w:rsidRDefault="00DD2573" w:rsidP="007230CC">
            <w:pPr>
              <w:pStyle w:val="TAL"/>
              <w:rPr>
                <w:ins w:id="668" w:author="Ericsson User" w:date="2020-04-29T10:38:00Z"/>
                <w:rFonts w:cs="Arial"/>
                <w:szCs w:val="18"/>
              </w:rPr>
            </w:pPr>
            <w:ins w:id="669" w:author="Ericsson User" w:date="2020-04-29T10:38:00Z">
              <w:r w:rsidRPr="00970C44">
                <w:rPr>
                  <w:rFonts w:cs="Arial"/>
                  <w:szCs w:val="18"/>
                </w:rPr>
                <w:t>9.3.1.23</w:t>
              </w:r>
            </w:ins>
          </w:p>
        </w:tc>
        <w:tc>
          <w:tcPr>
            <w:tcW w:w="1761" w:type="dxa"/>
            <w:tcBorders>
              <w:top w:val="single" w:sz="4" w:space="0" w:color="auto"/>
              <w:left w:val="single" w:sz="4" w:space="0" w:color="auto"/>
              <w:bottom w:val="single" w:sz="4" w:space="0" w:color="auto"/>
              <w:right w:val="single" w:sz="4" w:space="0" w:color="auto"/>
            </w:tcBorders>
          </w:tcPr>
          <w:p w14:paraId="2D8A1165" w14:textId="77777777" w:rsidR="00DD2573" w:rsidRPr="00970C44" w:rsidRDefault="00DD2573" w:rsidP="007230CC">
            <w:pPr>
              <w:pStyle w:val="TAL"/>
              <w:rPr>
                <w:ins w:id="670" w:author="Ericsson User" w:date="2020-04-29T10:38:00Z"/>
                <w:rFonts w:cs="Arial"/>
                <w:szCs w:val="18"/>
              </w:rPr>
            </w:pPr>
          </w:p>
        </w:tc>
        <w:tc>
          <w:tcPr>
            <w:tcW w:w="1287" w:type="dxa"/>
            <w:tcBorders>
              <w:top w:val="single" w:sz="4" w:space="0" w:color="auto"/>
              <w:left w:val="single" w:sz="4" w:space="0" w:color="auto"/>
              <w:bottom w:val="single" w:sz="4" w:space="0" w:color="auto"/>
              <w:right w:val="single" w:sz="4" w:space="0" w:color="auto"/>
            </w:tcBorders>
          </w:tcPr>
          <w:p w14:paraId="24CA1766" w14:textId="77777777" w:rsidR="00DD2573" w:rsidRPr="00970C44" w:rsidRDefault="00DD2573" w:rsidP="007230CC">
            <w:pPr>
              <w:pStyle w:val="TAC"/>
              <w:rPr>
                <w:ins w:id="671" w:author="Ericsson User" w:date="2020-04-29T10:38:00Z"/>
                <w:rFonts w:cs="Arial"/>
                <w:szCs w:val="18"/>
              </w:rPr>
            </w:pPr>
            <w:ins w:id="672" w:author="Ericsson User" w:date="2020-04-29T10:38:00Z">
              <w:r w:rsidRPr="00970C44">
                <w:rPr>
                  <w:rFonts w:cs="Arial"/>
                  <w:szCs w:val="18"/>
                </w:rPr>
                <w:t>YES</w:t>
              </w:r>
            </w:ins>
          </w:p>
        </w:tc>
        <w:tc>
          <w:tcPr>
            <w:tcW w:w="1273" w:type="dxa"/>
            <w:tcBorders>
              <w:top w:val="single" w:sz="4" w:space="0" w:color="auto"/>
              <w:left w:val="single" w:sz="4" w:space="0" w:color="auto"/>
              <w:bottom w:val="single" w:sz="4" w:space="0" w:color="auto"/>
              <w:right w:val="single" w:sz="4" w:space="0" w:color="auto"/>
            </w:tcBorders>
          </w:tcPr>
          <w:p w14:paraId="77F0775F" w14:textId="77777777" w:rsidR="00DD2573" w:rsidRPr="00970C44" w:rsidRDefault="00DD2573" w:rsidP="007230CC">
            <w:pPr>
              <w:pStyle w:val="TAC"/>
              <w:rPr>
                <w:ins w:id="673" w:author="Ericsson User" w:date="2020-04-29T10:38:00Z"/>
                <w:rFonts w:cs="Arial"/>
                <w:szCs w:val="18"/>
              </w:rPr>
            </w:pPr>
            <w:ins w:id="674" w:author="Ericsson User" w:date="2020-04-29T10:38:00Z">
              <w:r w:rsidRPr="00970C44">
                <w:rPr>
                  <w:rFonts w:cs="Arial"/>
                  <w:szCs w:val="18"/>
                </w:rPr>
                <w:t>reject</w:t>
              </w:r>
            </w:ins>
          </w:p>
        </w:tc>
      </w:tr>
      <w:tr w:rsidR="00DD2573" w14:paraId="0DAD523D" w14:textId="77777777" w:rsidTr="00895D8E">
        <w:trPr>
          <w:ins w:id="675" w:author="Ericsson User" w:date="2020-04-29T10:38:00Z"/>
        </w:trPr>
        <w:tc>
          <w:tcPr>
            <w:tcW w:w="2511" w:type="dxa"/>
            <w:tcBorders>
              <w:top w:val="single" w:sz="4" w:space="0" w:color="auto"/>
              <w:left w:val="single" w:sz="4" w:space="0" w:color="auto"/>
              <w:bottom w:val="single" w:sz="4" w:space="0" w:color="auto"/>
              <w:right w:val="single" w:sz="4" w:space="0" w:color="auto"/>
            </w:tcBorders>
          </w:tcPr>
          <w:p w14:paraId="7B867A42" w14:textId="77777777" w:rsidR="00DD2573" w:rsidRPr="00970C44" w:rsidRDefault="00DD2573" w:rsidP="007230CC">
            <w:pPr>
              <w:spacing w:after="0"/>
              <w:rPr>
                <w:ins w:id="676" w:author="Ericsson User" w:date="2020-04-29T10:38:00Z"/>
                <w:rFonts w:cs="Arial"/>
                <w:b/>
                <w:sz w:val="18"/>
                <w:szCs w:val="18"/>
              </w:rPr>
            </w:pPr>
            <w:ins w:id="677" w:author="Ericsson User" w:date="2020-04-29T10:38:00Z">
              <w:r w:rsidRPr="00970C44">
                <w:rPr>
                  <w:rFonts w:cs="Arial" w:hint="eastAsia"/>
                  <w:b/>
                  <w:sz w:val="18"/>
                  <w:szCs w:val="18"/>
                  <w:lang w:val="en-US"/>
                </w:rPr>
                <w:t>BH Routing Information</w:t>
              </w:r>
              <w:r w:rsidRPr="00970C44">
                <w:rPr>
                  <w:rFonts w:cs="Arial"/>
                  <w:b/>
                  <w:sz w:val="18"/>
                  <w:szCs w:val="18"/>
                  <w:lang w:eastAsia="ja-JP"/>
                </w:rPr>
                <w:t xml:space="preserve"> Added List</w:t>
              </w:r>
            </w:ins>
          </w:p>
        </w:tc>
        <w:tc>
          <w:tcPr>
            <w:tcW w:w="1034" w:type="dxa"/>
            <w:tcBorders>
              <w:top w:val="single" w:sz="4" w:space="0" w:color="auto"/>
              <w:left w:val="single" w:sz="4" w:space="0" w:color="auto"/>
              <w:bottom w:val="single" w:sz="4" w:space="0" w:color="auto"/>
              <w:right w:val="single" w:sz="4" w:space="0" w:color="auto"/>
            </w:tcBorders>
          </w:tcPr>
          <w:p w14:paraId="710D374D" w14:textId="77777777" w:rsidR="00DD2573" w:rsidRPr="00970C44" w:rsidRDefault="00DD2573" w:rsidP="007230CC">
            <w:pPr>
              <w:pStyle w:val="TAL"/>
              <w:rPr>
                <w:ins w:id="678" w:author="Ericsson User" w:date="2020-04-29T10:38:00Z"/>
                <w:rFonts w:cs="Arial"/>
                <w:szCs w:val="18"/>
                <w:highlight w:val="yellow"/>
                <w:lang w:eastAsia="zh-CN"/>
              </w:rPr>
            </w:pPr>
          </w:p>
        </w:tc>
        <w:tc>
          <w:tcPr>
            <w:tcW w:w="1246" w:type="dxa"/>
            <w:tcBorders>
              <w:top w:val="single" w:sz="4" w:space="0" w:color="auto"/>
              <w:left w:val="single" w:sz="4" w:space="0" w:color="auto"/>
              <w:bottom w:val="single" w:sz="4" w:space="0" w:color="auto"/>
              <w:right w:val="single" w:sz="4" w:space="0" w:color="auto"/>
            </w:tcBorders>
          </w:tcPr>
          <w:p w14:paraId="230F7298" w14:textId="77777777" w:rsidR="00DD2573" w:rsidRPr="00970C44" w:rsidRDefault="00DD2573" w:rsidP="007230CC">
            <w:pPr>
              <w:pStyle w:val="TAL"/>
              <w:rPr>
                <w:ins w:id="679" w:author="Ericsson User" w:date="2020-04-29T10:38:00Z"/>
                <w:rFonts w:cs="Arial"/>
                <w:i/>
                <w:szCs w:val="18"/>
              </w:rPr>
            </w:pPr>
            <w:ins w:id="680" w:author="Ericsson User" w:date="2020-04-29T10:38:00Z">
              <w:r w:rsidRPr="00970C44">
                <w:rPr>
                  <w:rFonts w:cs="Arial"/>
                  <w:i/>
                  <w:szCs w:val="18"/>
                  <w:lang w:val="en-US" w:eastAsia="zh-CN"/>
                </w:rPr>
                <w:t>0...1</w:t>
              </w:r>
            </w:ins>
          </w:p>
        </w:tc>
        <w:tc>
          <w:tcPr>
            <w:tcW w:w="1259" w:type="dxa"/>
            <w:tcBorders>
              <w:top w:val="single" w:sz="4" w:space="0" w:color="auto"/>
              <w:left w:val="single" w:sz="4" w:space="0" w:color="auto"/>
              <w:bottom w:val="single" w:sz="4" w:space="0" w:color="auto"/>
              <w:right w:val="single" w:sz="4" w:space="0" w:color="auto"/>
            </w:tcBorders>
          </w:tcPr>
          <w:p w14:paraId="22AC012B" w14:textId="77777777" w:rsidR="00DD2573" w:rsidRPr="00970C44" w:rsidRDefault="00DD2573" w:rsidP="007230CC">
            <w:pPr>
              <w:pStyle w:val="TAL"/>
              <w:rPr>
                <w:ins w:id="681" w:author="Ericsson User" w:date="2020-04-29T10:38:00Z"/>
                <w:rFonts w:cs="Arial"/>
                <w:szCs w:val="18"/>
                <w:highlight w:val="yellow"/>
              </w:rPr>
            </w:pPr>
          </w:p>
        </w:tc>
        <w:tc>
          <w:tcPr>
            <w:tcW w:w="1761" w:type="dxa"/>
            <w:tcBorders>
              <w:top w:val="single" w:sz="4" w:space="0" w:color="auto"/>
              <w:left w:val="single" w:sz="4" w:space="0" w:color="auto"/>
              <w:bottom w:val="single" w:sz="4" w:space="0" w:color="auto"/>
              <w:right w:val="single" w:sz="4" w:space="0" w:color="auto"/>
            </w:tcBorders>
          </w:tcPr>
          <w:p w14:paraId="3BB5A131" w14:textId="77777777" w:rsidR="00DD2573" w:rsidRPr="00970C44" w:rsidRDefault="00DD2573" w:rsidP="007230CC">
            <w:pPr>
              <w:pStyle w:val="TAL"/>
              <w:rPr>
                <w:ins w:id="682" w:author="Ericsson User" w:date="2020-04-29T10:38:00Z"/>
                <w:rFonts w:cs="Arial"/>
                <w:szCs w:val="18"/>
                <w:highlight w:val="yellow"/>
              </w:rPr>
            </w:pPr>
          </w:p>
        </w:tc>
        <w:tc>
          <w:tcPr>
            <w:tcW w:w="1287" w:type="dxa"/>
            <w:tcBorders>
              <w:top w:val="single" w:sz="4" w:space="0" w:color="auto"/>
              <w:left w:val="single" w:sz="4" w:space="0" w:color="auto"/>
              <w:bottom w:val="single" w:sz="4" w:space="0" w:color="auto"/>
              <w:right w:val="single" w:sz="4" w:space="0" w:color="auto"/>
            </w:tcBorders>
          </w:tcPr>
          <w:p w14:paraId="41F5B515" w14:textId="77777777" w:rsidR="00DD2573" w:rsidRPr="00970C44" w:rsidRDefault="00DD2573" w:rsidP="007230CC">
            <w:pPr>
              <w:pStyle w:val="TAC"/>
              <w:rPr>
                <w:ins w:id="683" w:author="Ericsson User" w:date="2020-04-29T10:38:00Z"/>
                <w:rFonts w:cs="Arial"/>
                <w:szCs w:val="18"/>
              </w:rPr>
            </w:pPr>
            <w:ins w:id="684" w:author="Ericsson User" w:date="2020-04-29T10:38:00Z">
              <w:r w:rsidRPr="00970C44">
                <w:rPr>
                  <w:rFonts w:cs="Arial"/>
                  <w:szCs w:val="18"/>
                  <w:lang w:val="en-US" w:eastAsia="zh-CN"/>
                </w:rPr>
                <w:t>YES</w:t>
              </w:r>
            </w:ins>
          </w:p>
        </w:tc>
        <w:tc>
          <w:tcPr>
            <w:tcW w:w="1273" w:type="dxa"/>
            <w:tcBorders>
              <w:top w:val="single" w:sz="4" w:space="0" w:color="auto"/>
              <w:left w:val="single" w:sz="4" w:space="0" w:color="auto"/>
              <w:bottom w:val="single" w:sz="4" w:space="0" w:color="auto"/>
              <w:right w:val="single" w:sz="4" w:space="0" w:color="auto"/>
            </w:tcBorders>
          </w:tcPr>
          <w:p w14:paraId="0A30D022" w14:textId="77777777" w:rsidR="00DD2573" w:rsidRPr="00970C44" w:rsidRDefault="00DD2573" w:rsidP="007230CC">
            <w:pPr>
              <w:pStyle w:val="TAC"/>
              <w:rPr>
                <w:ins w:id="685" w:author="Ericsson User" w:date="2020-04-29T10:38:00Z"/>
                <w:rFonts w:cs="Arial"/>
                <w:szCs w:val="18"/>
              </w:rPr>
            </w:pPr>
            <w:ins w:id="686" w:author="Ericsson User" w:date="2020-04-29T10:38:00Z">
              <w:r w:rsidRPr="00970C44">
                <w:rPr>
                  <w:rFonts w:cs="Arial"/>
                  <w:szCs w:val="18"/>
                  <w:lang w:val="en-US" w:eastAsia="zh-CN"/>
                </w:rPr>
                <w:t>ignore</w:t>
              </w:r>
            </w:ins>
          </w:p>
        </w:tc>
      </w:tr>
      <w:tr w:rsidR="00DD2573" w14:paraId="68EA3285" w14:textId="77777777" w:rsidTr="00895D8E">
        <w:trPr>
          <w:ins w:id="687" w:author="Ericsson User" w:date="2020-04-29T10:38:00Z"/>
        </w:trPr>
        <w:tc>
          <w:tcPr>
            <w:tcW w:w="2511" w:type="dxa"/>
            <w:tcBorders>
              <w:top w:val="single" w:sz="4" w:space="0" w:color="auto"/>
              <w:left w:val="single" w:sz="4" w:space="0" w:color="auto"/>
              <w:bottom w:val="single" w:sz="4" w:space="0" w:color="auto"/>
              <w:right w:val="single" w:sz="4" w:space="0" w:color="auto"/>
            </w:tcBorders>
          </w:tcPr>
          <w:p w14:paraId="4D38B63E" w14:textId="77777777" w:rsidR="00DD2573" w:rsidRPr="00970C44" w:rsidRDefault="00DD2573" w:rsidP="007230CC">
            <w:pPr>
              <w:spacing w:after="0"/>
              <w:ind w:left="174"/>
              <w:rPr>
                <w:ins w:id="688" w:author="Ericsson User" w:date="2020-04-29T10:38:00Z"/>
                <w:rFonts w:cs="Arial"/>
                <w:b/>
                <w:sz w:val="18"/>
                <w:szCs w:val="18"/>
                <w:lang w:val="en-US"/>
              </w:rPr>
            </w:pPr>
            <w:ins w:id="689" w:author="Ericsson User" w:date="2020-04-29T10:38:00Z">
              <w:r w:rsidRPr="00970C44">
                <w:rPr>
                  <w:rFonts w:cs="Arial"/>
                  <w:b/>
                  <w:sz w:val="18"/>
                  <w:szCs w:val="18"/>
                  <w:lang w:val="en-US"/>
                </w:rPr>
                <w:t>&gt;</w:t>
              </w:r>
              <w:r w:rsidRPr="00970C44">
                <w:rPr>
                  <w:rFonts w:cs="Arial" w:hint="eastAsia"/>
                  <w:b/>
                  <w:sz w:val="18"/>
                  <w:szCs w:val="18"/>
                  <w:lang w:val="en-US"/>
                </w:rPr>
                <w:t xml:space="preserve">BH Routing </w:t>
              </w:r>
            </w:ins>
          </w:p>
          <w:p w14:paraId="13B43853" w14:textId="77777777" w:rsidR="00DD2573" w:rsidRPr="00970C44" w:rsidRDefault="00DD2573" w:rsidP="007230CC">
            <w:pPr>
              <w:spacing w:after="0"/>
              <w:ind w:firstLineChars="111" w:firstLine="201"/>
              <w:rPr>
                <w:ins w:id="690" w:author="Ericsson User" w:date="2020-04-29T10:38:00Z"/>
                <w:rFonts w:cs="Arial"/>
                <w:b/>
                <w:sz w:val="18"/>
                <w:szCs w:val="18"/>
                <w:lang w:eastAsia="ja-JP"/>
              </w:rPr>
            </w:pPr>
            <w:ins w:id="691" w:author="Ericsson User" w:date="2020-04-29T10:38:00Z">
              <w:r w:rsidRPr="00970C44">
                <w:rPr>
                  <w:rFonts w:cs="Arial" w:hint="eastAsia"/>
                  <w:b/>
                  <w:sz w:val="18"/>
                  <w:szCs w:val="18"/>
                  <w:lang w:val="en-US"/>
                </w:rPr>
                <w:t>Information</w:t>
              </w:r>
              <w:r w:rsidRPr="00970C44">
                <w:rPr>
                  <w:rFonts w:cs="Arial"/>
                  <w:b/>
                  <w:sz w:val="18"/>
                  <w:szCs w:val="18"/>
                  <w:lang w:eastAsia="ja-JP"/>
                </w:rPr>
                <w:t xml:space="preserve"> Added List </w:t>
              </w:r>
            </w:ins>
          </w:p>
          <w:p w14:paraId="03E18CCA" w14:textId="77777777" w:rsidR="00DD2573" w:rsidRPr="00970C44" w:rsidRDefault="00DD2573" w:rsidP="007230CC">
            <w:pPr>
              <w:spacing w:after="0"/>
              <w:ind w:firstLineChars="111" w:firstLine="201"/>
              <w:rPr>
                <w:ins w:id="692" w:author="Ericsson User" w:date="2020-04-29T10:38:00Z"/>
                <w:rFonts w:cs="Arial"/>
                <w:b/>
                <w:sz w:val="18"/>
                <w:szCs w:val="18"/>
              </w:rPr>
            </w:pPr>
            <w:ins w:id="693" w:author="Ericsson User" w:date="2020-04-29T10:38:00Z">
              <w:r w:rsidRPr="00970C44">
                <w:rPr>
                  <w:rFonts w:cs="Arial"/>
                  <w:b/>
                  <w:sz w:val="18"/>
                  <w:szCs w:val="18"/>
                  <w:lang w:eastAsia="ja-JP"/>
                </w:rPr>
                <w:t>Item</w:t>
              </w:r>
            </w:ins>
          </w:p>
        </w:tc>
        <w:tc>
          <w:tcPr>
            <w:tcW w:w="1034" w:type="dxa"/>
            <w:tcBorders>
              <w:top w:val="single" w:sz="4" w:space="0" w:color="auto"/>
              <w:left w:val="single" w:sz="4" w:space="0" w:color="auto"/>
              <w:bottom w:val="single" w:sz="4" w:space="0" w:color="auto"/>
              <w:right w:val="single" w:sz="4" w:space="0" w:color="auto"/>
            </w:tcBorders>
          </w:tcPr>
          <w:p w14:paraId="7EE2E38A" w14:textId="77777777" w:rsidR="00DD2573" w:rsidRPr="00970C44" w:rsidRDefault="00DD2573" w:rsidP="007230CC">
            <w:pPr>
              <w:pStyle w:val="TAL"/>
              <w:rPr>
                <w:ins w:id="694" w:author="Ericsson User" w:date="2020-04-29T10:38:00Z"/>
                <w:rFonts w:cs="Arial"/>
                <w:szCs w:val="18"/>
                <w:highlight w:val="yellow"/>
                <w:lang w:eastAsia="zh-CN"/>
              </w:rPr>
            </w:pPr>
          </w:p>
        </w:tc>
        <w:tc>
          <w:tcPr>
            <w:tcW w:w="1246" w:type="dxa"/>
            <w:tcBorders>
              <w:top w:val="single" w:sz="4" w:space="0" w:color="auto"/>
              <w:left w:val="single" w:sz="4" w:space="0" w:color="auto"/>
              <w:bottom w:val="single" w:sz="4" w:space="0" w:color="auto"/>
              <w:right w:val="single" w:sz="4" w:space="0" w:color="auto"/>
            </w:tcBorders>
          </w:tcPr>
          <w:p w14:paraId="6140343F" w14:textId="77777777" w:rsidR="00DD2573" w:rsidRPr="00970C44" w:rsidRDefault="00DD2573" w:rsidP="007230CC">
            <w:pPr>
              <w:pStyle w:val="TAL"/>
              <w:rPr>
                <w:ins w:id="695" w:author="Ericsson User" w:date="2020-04-29T10:38:00Z"/>
                <w:rFonts w:cs="Arial"/>
                <w:i/>
                <w:szCs w:val="18"/>
              </w:rPr>
            </w:pPr>
            <w:ins w:id="696" w:author="Ericsson User" w:date="2020-04-29T10:38:00Z">
              <w:r w:rsidRPr="00970C44">
                <w:rPr>
                  <w:rFonts w:cs="Arial"/>
                  <w:i/>
                  <w:szCs w:val="18"/>
                  <w:lang w:eastAsia="ja-JP"/>
                </w:rPr>
                <w:t>1.. &lt;</w:t>
              </w:r>
              <w:proofErr w:type="spellStart"/>
              <w:r w:rsidRPr="00970C44">
                <w:rPr>
                  <w:rFonts w:cs="Arial" w:hint="eastAsia"/>
                  <w:i/>
                  <w:szCs w:val="18"/>
                  <w:lang w:val="en-US" w:eastAsia="zh-CN"/>
                </w:rPr>
                <w:t>maxnoofRoutingEntries</w:t>
              </w:r>
              <w:proofErr w:type="spellEnd"/>
              <w:r w:rsidRPr="00970C44">
                <w:rPr>
                  <w:rFonts w:cs="Arial"/>
                  <w:i/>
                  <w:szCs w:val="18"/>
                  <w:lang w:eastAsia="ja-JP"/>
                </w:rPr>
                <w:t>&gt;</w:t>
              </w:r>
            </w:ins>
          </w:p>
        </w:tc>
        <w:tc>
          <w:tcPr>
            <w:tcW w:w="1259" w:type="dxa"/>
            <w:tcBorders>
              <w:top w:val="single" w:sz="4" w:space="0" w:color="auto"/>
              <w:left w:val="single" w:sz="4" w:space="0" w:color="auto"/>
              <w:bottom w:val="single" w:sz="4" w:space="0" w:color="auto"/>
              <w:right w:val="single" w:sz="4" w:space="0" w:color="auto"/>
            </w:tcBorders>
          </w:tcPr>
          <w:p w14:paraId="77212C53" w14:textId="77777777" w:rsidR="00DD2573" w:rsidRPr="00970C44" w:rsidRDefault="00DD2573" w:rsidP="007230CC">
            <w:pPr>
              <w:pStyle w:val="TAL"/>
              <w:rPr>
                <w:ins w:id="697" w:author="Ericsson User" w:date="2020-04-29T10:38:00Z"/>
                <w:rFonts w:cs="Arial"/>
                <w:szCs w:val="18"/>
                <w:highlight w:val="yellow"/>
              </w:rPr>
            </w:pPr>
          </w:p>
        </w:tc>
        <w:tc>
          <w:tcPr>
            <w:tcW w:w="1761" w:type="dxa"/>
            <w:tcBorders>
              <w:top w:val="single" w:sz="4" w:space="0" w:color="auto"/>
              <w:left w:val="single" w:sz="4" w:space="0" w:color="auto"/>
              <w:bottom w:val="single" w:sz="4" w:space="0" w:color="auto"/>
              <w:right w:val="single" w:sz="4" w:space="0" w:color="auto"/>
            </w:tcBorders>
          </w:tcPr>
          <w:p w14:paraId="4EAE6B61" w14:textId="77777777" w:rsidR="00DD2573" w:rsidRPr="00970C44" w:rsidRDefault="00DD2573" w:rsidP="007230CC">
            <w:pPr>
              <w:pStyle w:val="TAL"/>
              <w:rPr>
                <w:ins w:id="698" w:author="Ericsson User" w:date="2020-04-29T10:38:00Z"/>
                <w:rFonts w:cs="Arial"/>
                <w:szCs w:val="18"/>
                <w:highlight w:val="yellow"/>
              </w:rPr>
            </w:pPr>
          </w:p>
        </w:tc>
        <w:tc>
          <w:tcPr>
            <w:tcW w:w="1287" w:type="dxa"/>
            <w:tcBorders>
              <w:top w:val="single" w:sz="4" w:space="0" w:color="auto"/>
              <w:left w:val="single" w:sz="4" w:space="0" w:color="auto"/>
              <w:bottom w:val="single" w:sz="4" w:space="0" w:color="auto"/>
              <w:right w:val="single" w:sz="4" w:space="0" w:color="auto"/>
            </w:tcBorders>
          </w:tcPr>
          <w:p w14:paraId="145A5291" w14:textId="77777777" w:rsidR="00DD2573" w:rsidRPr="00970C44" w:rsidRDefault="00DD2573" w:rsidP="007230CC">
            <w:pPr>
              <w:pStyle w:val="TAC"/>
              <w:rPr>
                <w:ins w:id="699" w:author="Ericsson User" w:date="2020-04-29T10:38:00Z"/>
                <w:rFonts w:cs="Arial"/>
                <w:szCs w:val="18"/>
              </w:rPr>
            </w:pPr>
            <w:ins w:id="700" w:author="Ericsson User" w:date="2020-04-29T10:38:00Z">
              <w:r w:rsidRPr="00970C44">
                <w:rPr>
                  <w:rFonts w:cs="Arial"/>
                  <w:szCs w:val="18"/>
                  <w:lang w:val="en-US" w:eastAsia="zh-CN"/>
                </w:rPr>
                <w:t>EACH</w:t>
              </w:r>
            </w:ins>
          </w:p>
        </w:tc>
        <w:tc>
          <w:tcPr>
            <w:tcW w:w="1273" w:type="dxa"/>
            <w:tcBorders>
              <w:top w:val="single" w:sz="4" w:space="0" w:color="auto"/>
              <w:left w:val="single" w:sz="4" w:space="0" w:color="auto"/>
              <w:bottom w:val="single" w:sz="4" w:space="0" w:color="auto"/>
              <w:right w:val="single" w:sz="4" w:space="0" w:color="auto"/>
            </w:tcBorders>
          </w:tcPr>
          <w:p w14:paraId="681E2E7C" w14:textId="77777777" w:rsidR="00DD2573" w:rsidRPr="00970C44" w:rsidRDefault="00DD2573" w:rsidP="007230CC">
            <w:pPr>
              <w:pStyle w:val="TAC"/>
              <w:rPr>
                <w:ins w:id="701" w:author="Ericsson User" w:date="2020-04-29T10:38:00Z"/>
                <w:rFonts w:cs="Arial"/>
                <w:szCs w:val="18"/>
              </w:rPr>
            </w:pPr>
            <w:ins w:id="702" w:author="Ericsson User" w:date="2020-04-29T10:38:00Z">
              <w:r w:rsidRPr="00970C44">
                <w:rPr>
                  <w:rFonts w:cs="Arial"/>
                  <w:szCs w:val="18"/>
                  <w:lang w:val="en-US" w:eastAsia="zh-CN"/>
                </w:rPr>
                <w:t>ignore</w:t>
              </w:r>
            </w:ins>
          </w:p>
        </w:tc>
      </w:tr>
      <w:tr w:rsidR="00DD2573" w14:paraId="6968F8AA" w14:textId="77777777" w:rsidTr="00895D8E">
        <w:trPr>
          <w:ins w:id="703" w:author="Ericsson User" w:date="2020-04-29T10:38:00Z"/>
        </w:trPr>
        <w:tc>
          <w:tcPr>
            <w:tcW w:w="2511" w:type="dxa"/>
            <w:tcBorders>
              <w:top w:val="single" w:sz="4" w:space="0" w:color="auto"/>
              <w:left w:val="single" w:sz="4" w:space="0" w:color="auto"/>
              <w:bottom w:val="single" w:sz="4" w:space="0" w:color="auto"/>
              <w:right w:val="single" w:sz="4" w:space="0" w:color="auto"/>
            </w:tcBorders>
          </w:tcPr>
          <w:p w14:paraId="7BA11299" w14:textId="77777777" w:rsidR="00DD2573" w:rsidRPr="00970C44" w:rsidRDefault="00DD2573" w:rsidP="007230CC">
            <w:pPr>
              <w:keepNext/>
              <w:keepLines/>
              <w:spacing w:after="0"/>
              <w:ind w:left="316"/>
              <w:rPr>
                <w:ins w:id="704" w:author="Ericsson User" w:date="2020-04-29T10:38:00Z"/>
                <w:rFonts w:cs="Arial"/>
                <w:sz w:val="18"/>
                <w:szCs w:val="18"/>
                <w:lang w:val="en-US"/>
              </w:rPr>
            </w:pPr>
            <w:ins w:id="705" w:author="Ericsson User" w:date="2020-04-29T10:38:00Z">
              <w:r w:rsidRPr="00970C44">
                <w:rPr>
                  <w:rFonts w:cs="Arial"/>
                  <w:sz w:val="18"/>
                  <w:szCs w:val="18"/>
                  <w:lang w:val="en-US"/>
                </w:rPr>
                <w:t>&gt;&gt;BAP Routing ID</w:t>
              </w:r>
            </w:ins>
          </w:p>
        </w:tc>
        <w:tc>
          <w:tcPr>
            <w:tcW w:w="1034" w:type="dxa"/>
            <w:tcBorders>
              <w:top w:val="single" w:sz="4" w:space="0" w:color="auto"/>
              <w:left w:val="single" w:sz="4" w:space="0" w:color="auto"/>
              <w:bottom w:val="single" w:sz="4" w:space="0" w:color="auto"/>
              <w:right w:val="single" w:sz="4" w:space="0" w:color="auto"/>
            </w:tcBorders>
          </w:tcPr>
          <w:p w14:paraId="6D536234" w14:textId="77777777" w:rsidR="00DD2573" w:rsidRPr="00970C44" w:rsidRDefault="00DD2573" w:rsidP="007230CC">
            <w:pPr>
              <w:pStyle w:val="TAL"/>
              <w:rPr>
                <w:ins w:id="706" w:author="Ericsson User" w:date="2020-04-29T10:38:00Z"/>
                <w:rFonts w:cs="Arial"/>
                <w:szCs w:val="18"/>
                <w:highlight w:val="yellow"/>
                <w:lang w:val="en-US" w:eastAsia="zh-CN"/>
              </w:rPr>
            </w:pPr>
            <w:ins w:id="707" w:author="Ericsson User" w:date="2020-04-29T10:38:00Z">
              <w:r w:rsidRPr="00970C44">
                <w:rPr>
                  <w:rFonts w:cs="Arial" w:hint="eastAsia"/>
                  <w:szCs w:val="18"/>
                  <w:lang w:val="en-US" w:eastAsia="zh-CN"/>
                </w:rPr>
                <w:t>M</w:t>
              </w:r>
            </w:ins>
          </w:p>
        </w:tc>
        <w:tc>
          <w:tcPr>
            <w:tcW w:w="1246" w:type="dxa"/>
            <w:tcBorders>
              <w:top w:val="single" w:sz="4" w:space="0" w:color="auto"/>
              <w:left w:val="single" w:sz="4" w:space="0" w:color="auto"/>
              <w:bottom w:val="single" w:sz="4" w:space="0" w:color="auto"/>
              <w:right w:val="single" w:sz="4" w:space="0" w:color="auto"/>
            </w:tcBorders>
          </w:tcPr>
          <w:p w14:paraId="32EB5103" w14:textId="77777777" w:rsidR="00DD2573" w:rsidRPr="00970C44" w:rsidRDefault="00DD2573" w:rsidP="007230CC">
            <w:pPr>
              <w:pStyle w:val="TAL"/>
              <w:rPr>
                <w:ins w:id="708" w:author="Ericsson User" w:date="2020-04-29T10:38:00Z"/>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88FBE21" w14:textId="77777777" w:rsidR="00DD2573" w:rsidRPr="00970C44" w:rsidRDefault="00DD2573" w:rsidP="007230CC">
            <w:pPr>
              <w:pStyle w:val="TAL"/>
              <w:rPr>
                <w:ins w:id="709" w:author="Ericsson User" w:date="2020-04-29T10:38:00Z"/>
                <w:rFonts w:cs="Arial"/>
                <w:szCs w:val="18"/>
                <w:highlight w:val="yellow"/>
                <w:lang w:val="en-US" w:eastAsia="zh-CN"/>
              </w:rPr>
            </w:pPr>
            <w:ins w:id="710" w:author="Ericsson User" w:date="2020-04-29T10:38:00Z">
              <w:r w:rsidRPr="00970C44">
                <w:rPr>
                  <w:szCs w:val="18"/>
                </w:rPr>
                <w:t>9.3.</w:t>
              </w:r>
              <w:proofErr w:type="gramStart"/>
              <w:r w:rsidRPr="00970C44">
                <w:rPr>
                  <w:szCs w:val="18"/>
                </w:rPr>
                <w:t>1.u</w:t>
              </w:r>
              <w:proofErr w:type="gramEnd"/>
            </w:ins>
          </w:p>
        </w:tc>
        <w:tc>
          <w:tcPr>
            <w:tcW w:w="1761" w:type="dxa"/>
            <w:tcBorders>
              <w:top w:val="single" w:sz="4" w:space="0" w:color="auto"/>
              <w:left w:val="single" w:sz="4" w:space="0" w:color="auto"/>
              <w:bottom w:val="single" w:sz="4" w:space="0" w:color="auto"/>
              <w:right w:val="single" w:sz="4" w:space="0" w:color="auto"/>
            </w:tcBorders>
          </w:tcPr>
          <w:p w14:paraId="0D7DA9E5" w14:textId="77777777" w:rsidR="00DD2573" w:rsidRPr="00970C44" w:rsidRDefault="00DD2573" w:rsidP="007230CC">
            <w:pPr>
              <w:pStyle w:val="TAL"/>
              <w:rPr>
                <w:ins w:id="711" w:author="Ericsson User" w:date="2020-04-29T10:38:00Z"/>
                <w:rFonts w:cs="Arial"/>
                <w:szCs w:val="18"/>
                <w:highlight w:val="yellow"/>
              </w:rPr>
            </w:pPr>
          </w:p>
        </w:tc>
        <w:tc>
          <w:tcPr>
            <w:tcW w:w="1287" w:type="dxa"/>
            <w:tcBorders>
              <w:top w:val="single" w:sz="4" w:space="0" w:color="auto"/>
              <w:left w:val="single" w:sz="4" w:space="0" w:color="auto"/>
              <w:bottom w:val="single" w:sz="4" w:space="0" w:color="auto"/>
              <w:right w:val="single" w:sz="4" w:space="0" w:color="auto"/>
            </w:tcBorders>
          </w:tcPr>
          <w:p w14:paraId="28EB689F" w14:textId="77777777" w:rsidR="00DD2573" w:rsidRPr="00970C44" w:rsidRDefault="00DD2573" w:rsidP="007230CC">
            <w:pPr>
              <w:pStyle w:val="TAC"/>
              <w:rPr>
                <w:ins w:id="712" w:author="Ericsson User" w:date="2020-04-29T10:38:00Z"/>
                <w:rFonts w:cs="Arial"/>
                <w:szCs w:val="18"/>
                <w:lang w:val="en-US" w:eastAsia="zh-CN"/>
              </w:rPr>
            </w:pPr>
            <w:ins w:id="713" w:author="Ericsson User" w:date="2020-04-29T10:38:00Z">
              <w:r w:rsidRPr="00970C44">
                <w:rPr>
                  <w:rFonts w:cs="Arial"/>
                  <w:szCs w:val="18"/>
                </w:rPr>
                <w:t>-</w:t>
              </w:r>
            </w:ins>
          </w:p>
        </w:tc>
        <w:tc>
          <w:tcPr>
            <w:tcW w:w="1273" w:type="dxa"/>
            <w:tcBorders>
              <w:top w:val="single" w:sz="4" w:space="0" w:color="auto"/>
              <w:left w:val="single" w:sz="4" w:space="0" w:color="auto"/>
              <w:bottom w:val="single" w:sz="4" w:space="0" w:color="auto"/>
              <w:right w:val="single" w:sz="4" w:space="0" w:color="auto"/>
            </w:tcBorders>
          </w:tcPr>
          <w:p w14:paraId="6A19589A" w14:textId="77777777" w:rsidR="00DD2573" w:rsidRPr="00970C44" w:rsidRDefault="00DD2573" w:rsidP="007230CC">
            <w:pPr>
              <w:pStyle w:val="TAC"/>
              <w:rPr>
                <w:ins w:id="714" w:author="Ericsson User" w:date="2020-04-29T10:38:00Z"/>
                <w:rFonts w:cs="Arial"/>
                <w:szCs w:val="18"/>
                <w:lang w:val="en-US" w:eastAsia="zh-CN"/>
              </w:rPr>
            </w:pPr>
          </w:p>
        </w:tc>
      </w:tr>
      <w:tr w:rsidR="00DD2573" w14:paraId="76012AAF" w14:textId="77777777" w:rsidTr="00895D8E">
        <w:trPr>
          <w:ins w:id="715" w:author="Ericsson User" w:date="2020-04-29T10:38:00Z"/>
        </w:trPr>
        <w:tc>
          <w:tcPr>
            <w:tcW w:w="2511" w:type="dxa"/>
            <w:tcBorders>
              <w:top w:val="single" w:sz="4" w:space="0" w:color="auto"/>
              <w:left w:val="single" w:sz="4" w:space="0" w:color="auto"/>
              <w:bottom w:val="single" w:sz="4" w:space="0" w:color="auto"/>
              <w:right w:val="single" w:sz="4" w:space="0" w:color="auto"/>
            </w:tcBorders>
          </w:tcPr>
          <w:p w14:paraId="7B188119" w14:textId="77777777" w:rsidR="00DD2573" w:rsidRPr="00970C44" w:rsidRDefault="00DD2573" w:rsidP="007230CC">
            <w:pPr>
              <w:keepNext/>
              <w:keepLines/>
              <w:spacing w:after="0"/>
              <w:ind w:firstLineChars="200" w:firstLine="360"/>
              <w:rPr>
                <w:ins w:id="716" w:author="Ericsson User" w:date="2020-04-29T10:38:00Z"/>
                <w:rFonts w:cs="Arial"/>
                <w:sz w:val="18"/>
                <w:szCs w:val="18"/>
                <w:lang w:val="en-US"/>
              </w:rPr>
            </w:pPr>
            <w:ins w:id="717" w:author="Ericsson User" w:date="2020-04-29T10:38:00Z">
              <w:r w:rsidRPr="00970C44">
                <w:rPr>
                  <w:rFonts w:cs="Arial"/>
                  <w:sz w:val="18"/>
                  <w:szCs w:val="18"/>
                  <w:lang w:val="en-US"/>
                </w:rPr>
                <w:t>&gt;&gt;Next-Hop BAP</w:t>
              </w:r>
            </w:ins>
          </w:p>
          <w:p w14:paraId="761D9922" w14:textId="77777777" w:rsidR="00DD2573" w:rsidRPr="00970C44" w:rsidRDefault="00DD2573" w:rsidP="007230CC">
            <w:pPr>
              <w:keepNext/>
              <w:keepLines/>
              <w:spacing w:after="0"/>
              <w:ind w:firstLineChars="200" w:firstLine="360"/>
              <w:rPr>
                <w:ins w:id="718" w:author="Ericsson User" w:date="2020-04-29T10:38:00Z"/>
                <w:rFonts w:cs="Arial"/>
                <w:sz w:val="18"/>
                <w:szCs w:val="18"/>
                <w:lang w:val="en-US"/>
              </w:rPr>
            </w:pPr>
            <w:ins w:id="719" w:author="Ericsson User" w:date="2020-04-29T10:38:00Z">
              <w:r w:rsidRPr="00970C44">
                <w:rPr>
                  <w:rFonts w:cs="Arial"/>
                  <w:sz w:val="18"/>
                  <w:szCs w:val="18"/>
                  <w:lang w:val="en-US"/>
                </w:rPr>
                <w:t>Address</w:t>
              </w:r>
            </w:ins>
          </w:p>
        </w:tc>
        <w:tc>
          <w:tcPr>
            <w:tcW w:w="1034" w:type="dxa"/>
            <w:tcBorders>
              <w:top w:val="single" w:sz="4" w:space="0" w:color="auto"/>
              <w:left w:val="single" w:sz="4" w:space="0" w:color="auto"/>
              <w:bottom w:val="single" w:sz="4" w:space="0" w:color="auto"/>
              <w:right w:val="single" w:sz="4" w:space="0" w:color="auto"/>
            </w:tcBorders>
          </w:tcPr>
          <w:p w14:paraId="6888B3B2" w14:textId="77777777" w:rsidR="00DD2573" w:rsidRPr="00970C44" w:rsidRDefault="00DD2573" w:rsidP="007230CC">
            <w:pPr>
              <w:pStyle w:val="TAL"/>
              <w:rPr>
                <w:ins w:id="720" w:author="Ericsson User" w:date="2020-04-29T10:38:00Z"/>
                <w:rFonts w:cs="Arial"/>
                <w:szCs w:val="18"/>
                <w:lang w:val="en-US" w:eastAsia="zh-CN"/>
              </w:rPr>
            </w:pPr>
            <w:ins w:id="721" w:author="Ericsson User" w:date="2020-04-29T10:38:00Z">
              <w:r w:rsidRPr="00970C44">
                <w:rPr>
                  <w:rFonts w:cs="Arial" w:hint="eastAsia"/>
                  <w:szCs w:val="18"/>
                  <w:lang w:val="en-US" w:eastAsia="zh-CN"/>
                </w:rPr>
                <w:t>M</w:t>
              </w:r>
            </w:ins>
          </w:p>
        </w:tc>
        <w:tc>
          <w:tcPr>
            <w:tcW w:w="1246" w:type="dxa"/>
            <w:tcBorders>
              <w:top w:val="single" w:sz="4" w:space="0" w:color="auto"/>
              <w:left w:val="single" w:sz="4" w:space="0" w:color="auto"/>
              <w:bottom w:val="single" w:sz="4" w:space="0" w:color="auto"/>
              <w:right w:val="single" w:sz="4" w:space="0" w:color="auto"/>
            </w:tcBorders>
          </w:tcPr>
          <w:p w14:paraId="5F62A7BA" w14:textId="77777777" w:rsidR="00DD2573" w:rsidRPr="00970C44" w:rsidRDefault="00DD2573" w:rsidP="007230CC">
            <w:pPr>
              <w:pStyle w:val="TAL"/>
              <w:rPr>
                <w:ins w:id="722" w:author="Ericsson User" w:date="2020-04-29T10:38:00Z"/>
                <w:rFonts w:cs="Arial"/>
                <w:i/>
                <w:szCs w:val="18"/>
              </w:rPr>
            </w:pPr>
          </w:p>
        </w:tc>
        <w:tc>
          <w:tcPr>
            <w:tcW w:w="1259" w:type="dxa"/>
            <w:tcBorders>
              <w:top w:val="single" w:sz="4" w:space="0" w:color="auto"/>
              <w:left w:val="single" w:sz="4" w:space="0" w:color="auto"/>
              <w:bottom w:val="single" w:sz="4" w:space="0" w:color="auto"/>
              <w:right w:val="single" w:sz="4" w:space="0" w:color="auto"/>
            </w:tcBorders>
          </w:tcPr>
          <w:p w14:paraId="66C97245" w14:textId="77777777" w:rsidR="00DD2573" w:rsidRPr="00970C44" w:rsidRDefault="00DD2573" w:rsidP="007230CC">
            <w:pPr>
              <w:pStyle w:val="TAL"/>
              <w:rPr>
                <w:ins w:id="723" w:author="Ericsson User" w:date="2020-04-29T10:38:00Z"/>
                <w:szCs w:val="18"/>
                <w:lang w:val="en-US" w:eastAsia="zh-CN"/>
              </w:rPr>
            </w:pPr>
            <w:ins w:id="724" w:author="Ericsson User" w:date="2020-04-29T10:38:00Z">
              <w:r w:rsidRPr="00970C44">
                <w:rPr>
                  <w:szCs w:val="18"/>
                </w:rPr>
                <w:t>9.3.</w:t>
              </w:r>
              <w:proofErr w:type="gramStart"/>
              <w:r w:rsidRPr="00970C44">
                <w:rPr>
                  <w:szCs w:val="18"/>
                </w:rPr>
                <w:t>1.v</w:t>
              </w:r>
              <w:proofErr w:type="gramEnd"/>
            </w:ins>
          </w:p>
        </w:tc>
        <w:tc>
          <w:tcPr>
            <w:tcW w:w="1761" w:type="dxa"/>
            <w:tcBorders>
              <w:top w:val="single" w:sz="4" w:space="0" w:color="auto"/>
              <w:left w:val="single" w:sz="4" w:space="0" w:color="auto"/>
              <w:bottom w:val="single" w:sz="4" w:space="0" w:color="auto"/>
              <w:right w:val="single" w:sz="4" w:space="0" w:color="auto"/>
            </w:tcBorders>
          </w:tcPr>
          <w:p w14:paraId="5931A9E4" w14:textId="77777777" w:rsidR="00DD2573" w:rsidRPr="00970C44" w:rsidRDefault="00DD2573" w:rsidP="007230CC">
            <w:pPr>
              <w:pStyle w:val="TAL"/>
              <w:rPr>
                <w:ins w:id="725" w:author="Ericsson User" w:date="2020-04-29T10:38:00Z"/>
                <w:rFonts w:cs="Arial"/>
                <w:szCs w:val="18"/>
                <w:highlight w:val="yellow"/>
                <w:lang w:val="en-US"/>
              </w:rPr>
            </w:pPr>
            <w:ins w:id="726" w:author="Ericsson User" w:date="2020-04-29T10:38:00Z">
              <w:r w:rsidRPr="00970C44">
                <w:rPr>
                  <w:rFonts w:cs="Arial"/>
                  <w:szCs w:val="18"/>
                  <w:lang w:eastAsia="ja-JP"/>
                </w:rPr>
                <w:t xml:space="preserve">Indicates </w:t>
              </w:r>
              <w:r w:rsidRPr="00970C44">
                <w:rPr>
                  <w:rFonts w:cs="Arial"/>
                  <w:szCs w:val="18"/>
                  <w:lang w:val="en-US" w:eastAsia="zh-CN"/>
                </w:rPr>
                <w:t>the BAP address of the next hop IAB-node</w:t>
              </w:r>
              <w:r w:rsidRPr="00970C44">
                <w:rPr>
                  <w:rFonts w:cs="Arial" w:hint="eastAsia"/>
                  <w:szCs w:val="18"/>
                  <w:lang w:val="en-US" w:eastAsia="zh-CN"/>
                </w:rPr>
                <w:t xml:space="preserve"> or IAB-dono</w:t>
              </w:r>
              <w:r w:rsidRPr="00970C44">
                <w:rPr>
                  <w:rFonts w:cs="Arial"/>
                  <w:szCs w:val="18"/>
                  <w:lang w:val="en-US" w:eastAsia="zh-CN"/>
                </w:rPr>
                <w:t>r-DU.</w:t>
              </w:r>
            </w:ins>
          </w:p>
        </w:tc>
        <w:tc>
          <w:tcPr>
            <w:tcW w:w="1287" w:type="dxa"/>
            <w:tcBorders>
              <w:top w:val="single" w:sz="4" w:space="0" w:color="auto"/>
              <w:left w:val="single" w:sz="4" w:space="0" w:color="auto"/>
              <w:bottom w:val="single" w:sz="4" w:space="0" w:color="auto"/>
              <w:right w:val="single" w:sz="4" w:space="0" w:color="auto"/>
            </w:tcBorders>
          </w:tcPr>
          <w:p w14:paraId="614F6E16" w14:textId="77777777" w:rsidR="00DD2573" w:rsidRPr="00970C44" w:rsidRDefault="00DD2573" w:rsidP="007230CC">
            <w:pPr>
              <w:pStyle w:val="TAC"/>
              <w:rPr>
                <w:ins w:id="727" w:author="Ericsson User" w:date="2020-04-29T10:38:00Z"/>
                <w:rFonts w:cs="Arial"/>
                <w:szCs w:val="18"/>
                <w:lang w:val="en-US" w:eastAsia="zh-CN"/>
              </w:rPr>
            </w:pPr>
            <w:ins w:id="728" w:author="Ericsson User" w:date="2020-04-29T10:38:00Z">
              <w:r w:rsidRPr="00970C44">
                <w:rPr>
                  <w:rFonts w:cs="Arial"/>
                  <w:szCs w:val="18"/>
                </w:rPr>
                <w:t>-</w:t>
              </w:r>
            </w:ins>
          </w:p>
        </w:tc>
        <w:tc>
          <w:tcPr>
            <w:tcW w:w="1273" w:type="dxa"/>
            <w:tcBorders>
              <w:top w:val="single" w:sz="4" w:space="0" w:color="auto"/>
              <w:left w:val="single" w:sz="4" w:space="0" w:color="auto"/>
              <w:bottom w:val="single" w:sz="4" w:space="0" w:color="auto"/>
              <w:right w:val="single" w:sz="4" w:space="0" w:color="auto"/>
            </w:tcBorders>
          </w:tcPr>
          <w:p w14:paraId="3F3F2F2A" w14:textId="77777777" w:rsidR="00DD2573" w:rsidRPr="00970C44" w:rsidRDefault="00DD2573" w:rsidP="007230CC">
            <w:pPr>
              <w:pStyle w:val="TAC"/>
              <w:rPr>
                <w:ins w:id="729" w:author="Ericsson User" w:date="2020-04-29T10:38:00Z"/>
                <w:rFonts w:cs="Arial"/>
                <w:szCs w:val="18"/>
                <w:lang w:val="en-US" w:eastAsia="zh-CN"/>
              </w:rPr>
            </w:pPr>
          </w:p>
        </w:tc>
      </w:tr>
      <w:tr w:rsidR="00DD2573" w14:paraId="25F5367E" w14:textId="77777777" w:rsidTr="00895D8E">
        <w:trPr>
          <w:ins w:id="730" w:author="Ericsson User" w:date="2020-04-29T10:38:00Z"/>
        </w:trPr>
        <w:tc>
          <w:tcPr>
            <w:tcW w:w="2511" w:type="dxa"/>
            <w:tcBorders>
              <w:top w:val="single" w:sz="4" w:space="0" w:color="auto"/>
              <w:left w:val="single" w:sz="4" w:space="0" w:color="auto"/>
              <w:bottom w:val="single" w:sz="4" w:space="0" w:color="auto"/>
              <w:right w:val="single" w:sz="4" w:space="0" w:color="auto"/>
            </w:tcBorders>
          </w:tcPr>
          <w:p w14:paraId="25CF5FE8" w14:textId="77777777" w:rsidR="00DD2573" w:rsidRPr="00970C44" w:rsidRDefault="00DD2573" w:rsidP="007230CC">
            <w:pPr>
              <w:spacing w:after="0"/>
              <w:rPr>
                <w:ins w:id="731" w:author="Ericsson User" w:date="2020-04-29T10:38:00Z"/>
                <w:rFonts w:cs="Arial"/>
                <w:b/>
                <w:sz w:val="18"/>
                <w:szCs w:val="18"/>
              </w:rPr>
            </w:pPr>
            <w:ins w:id="732" w:author="Ericsson User" w:date="2020-04-29T10:38:00Z">
              <w:r w:rsidRPr="00970C44">
                <w:rPr>
                  <w:rFonts w:cs="Arial" w:hint="eastAsia"/>
                  <w:b/>
                  <w:sz w:val="18"/>
                  <w:szCs w:val="18"/>
                  <w:lang w:val="en-US"/>
                </w:rPr>
                <w:t>BH Routing Information</w:t>
              </w:r>
              <w:r w:rsidRPr="00970C44">
                <w:rPr>
                  <w:rFonts w:cs="Arial"/>
                  <w:b/>
                  <w:sz w:val="18"/>
                  <w:szCs w:val="18"/>
                  <w:lang w:eastAsia="ja-JP"/>
                </w:rPr>
                <w:t xml:space="preserve"> Removed List</w:t>
              </w:r>
            </w:ins>
          </w:p>
        </w:tc>
        <w:tc>
          <w:tcPr>
            <w:tcW w:w="1034" w:type="dxa"/>
            <w:tcBorders>
              <w:top w:val="single" w:sz="4" w:space="0" w:color="auto"/>
              <w:left w:val="single" w:sz="4" w:space="0" w:color="auto"/>
              <w:bottom w:val="single" w:sz="4" w:space="0" w:color="auto"/>
              <w:right w:val="single" w:sz="4" w:space="0" w:color="auto"/>
            </w:tcBorders>
          </w:tcPr>
          <w:p w14:paraId="1F9F0327" w14:textId="77777777" w:rsidR="00DD2573" w:rsidRPr="00970C44" w:rsidRDefault="00DD2573" w:rsidP="007230CC">
            <w:pPr>
              <w:pStyle w:val="TAL"/>
              <w:rPr>
                <w:ins w:id="733" w:author="Ericsson User" w:date="2020-04-29T10:38:00Z"/>
                <w:rFonts w:cs="Arial"/>
                <w:szCs w:val="18"/>
                <w:highlight w:val="yellow"/>
                <w:lang w:eastAsia="zh-CN"/>
              </w:rPr>
            </w:pPr>
          </w:p>
        </w:tc>
        <w:tc>
          <w:tcPr>
            <w:tcW w:w="1246" w:type="dxa"/>
            <w:tcBorders>
              <w:top w:val="single" w:sz="4" w:space="0" w:color="auto"/>
              <w:left w:val="single" w:sz="4" w:space="0" w:color="auto"/>
              <w:bottom w:val="single" w:sz="4" w:space="0" w:color="auto"/>
              <w:right w:val="single" w:sz="4" w:space="0" w:color="auto"/>
            </w:tcBorders>
          </w:tcPr>
          <w:p w14:paraId="3248A7AA" w14:textId="77777777" w:rsidR="00DD2573" w:rsidRPr="00970C44" w:rsidRDefault="00DD2573" w:rsidP="007230CC">
            <w:pPr>
              <w:pStyle w:val="TAL"/>
              <w:rPr>
                <w:ins w:id="734" w:author="Ericsson User" w:date="2020-04-29T10:38:00Z"/>
                <w:rFonts w:cs="Arial"/>
                <w:i/>
                <w:szCs w:val="18"/>
              </w:rPr>
            </w:pPr>
            <w:ins w:id="735" w:author="Ericsson User" w:date="2020-04-29T10:38:00Z">
              <w:r w:rsidRPr="00970C44">
                <w:rPr>
                  <w:rFonts w:cs="Arial"/>
                  <w:i/>
                  <w:szCs w:val="18"/>
                  <w:lang w:val="en-US" w:eastAsia="zh-CN"/>
                </w:rPr>
                <w:t>0...1</w:t>
              </w:r>
            </w:ins>
          </w:p>
        </w:tc>
        <w:tc>
          <w:tcPr>
            <w:tcW w:w="1259" w:type="dxa"/>
            <w:tcBorders>
              <w:top w:val="single" w:sz="4" w:space="0" w:color="auto"/>
              <w:left w:val="single" w:sz="4" w:space="0" w:color="auto"/>
              <w:bottom w:val="single" w:sz="4" w:space="0" w:color="auto"/>
              <w:right w:val="single" w:sz="4" w:space="0" w:color="auto"/>
            </w:tcBorders>
          </w:tcPr>
          <w:p w14:paraId="2854FCF3" w14:textId="77777777" w:rsidR="00DD2573" w:rsidRPr="00970C44" w:rsidRDefault="00DD2573" w:rsidP="007230CC">
            <w:pPr>
              <w:pStyle w:val="TAL"/>
              <w:rPr>
                <w:ins w:id="736" w:author="Ericsson User" w:date="2020-04-29T10:38:00Z"/>
                <w:rFonts w:cs="Arial"/>
                <w:szCs w:val="18"/>
                <w:highlight w:val="yellow"/>
              </w:rPr>
            </w:pPr>
          </w:p>
        </w:tc>
        <w:tc>
          <w:tcPr>
            <w:tcW w:w="1761" w:type="dxa"/>
            <w:tcBorders>
              <w:top w:val="single" w:sz="4" w:space="0" w:color="auto"/>
              <w:left w:val="single" w:sz="4" w:space="0" w:color="auto"/>
              <w:bottom w:val="single" w:sz="4" w:space="0" w:color="auto"/>
              <w:right w:val="single" w:sz="4" w:space="0" w:color="auto"/>
            </w:tcBorders>
          </w:tcPr>
          <w:p w14:paraId="5F78C819" w14:textId="77777777" w:rsidR="00DD2573" w:rsidRPr="00970C44" w:rsidRDefault="00DD2573" w:rsidP="007230CC">
            <w:pPr>
              <w:pStyle w:val="TAL"/>
              <w:rPr>
                <w:ins w:id="737" w:author="Ericsson User" w:date="2020-04-29T10:38:00Z"/>
                <w:rFonts w:cs="Arial"/>
                <w:szCs w:val="18"/>
                <w:highlight w:val="yellow"/>
              </w:rPr>
            </w:pPr>
          </w:p>
        </w:tc>
        <w:tc>
          <w:tcPr>
            <w:tcW w:w="1287" w:type="dxa"/>
            <w:tcBorders>
              <w:top w:val="single" w:sz="4" w:space="0" w:color="auto"/>
              <w:left w:val="single" w:sz="4" w:space="0" w:color="auto"/>
              <w:bottom w:val="single" w:sz="4" w:space="0" w:color="auto"/>
              <w:right w:val="single" w:sz="4" w:space="0" w:color="auto"/>
            </w:tcBorders>
          </w:tcPr>
          <w:p w14:paraId="37A14E69" w14:textId="77777777" w:rsidR="00DD2573" w:rsidRPr="00970C44" w:rsidRDefault="00DD2573" w:rsidP="007230CC">
            <w:pPr>
              <w:pStyle w:val="TAC"/>
              <w:rPr>
                <w:ins w:id="738" w:author="Ericsson User" w:date="2020-04-29T10:38:00Z"/>
                <w:rFonts w:cs="Arial"/>
                <w:szCs w:val="18"/>
              </w:rPr>
            </w:pPr>
            <w:ins w:id="739" w:author="Ericsson User" w:date="2020-04-29T10:38:00Z">
              <w:r w:rsidRPr="00970C44">
                <w:rPr>
                  <w:rFonts w:cs="Arial"/>
                  <w:szCs w:val="18"/>
                  <w:lang w:val="en-US" w:eastAsia="zh-CN"/>
                </w:rPr>
                <w:t>YES</w:t>
              </w:r>
            </w:ins>
          </w:p>
        </w:tc>
        <w:tc>
          <w:tcPr>
            <w:tcW w:w="1273" w:type="dxa"/>
            <w:tcBorders>
              <w:top w:val="single" w:sz="4" w:space="0" w:color="auto"/>
              <w:left w:val="single" w:sz="4" w:space="0" w:color="auto"/>
              <w:bottom w:val="single" w:sz="4" w:space="0" w:color="auto"/>
              <w:right w:val="single" w:sz="4" w:space="0" w:color="auto"/>
            </w:tcBorders>
          </w:tcPr>
          <w:p w14:paraId="4249D821" w14:textId="77777777" w:rsidR="00DD2573" w:rsidRPr="00970C44" w:rsidRDefault="00DD2573" w:rsidP="007230CC">
            <w:pPr>
              <w:pStyle w:val="TAC"/>
              <w:rPr>
                <w:ins w:id="740" w:author="Ericsson User" w:date="2020-04-29T10:38:00Z"/>
                <w:rFonts w:cs="Arial"/>
                <w:szCs w:val="18"/>
                <w:lang w:val="en-US"/>
              </w:rPr>
            </w:pPr>
            <w:ins w:id="741" w:author="Ericsson User" w:date="2020-04-29T10:38:00Z">
              <w:r w:rsidRPr="00970C44">
                <w:rPr>
                  <w:rFonts w:cs="Arial" w:hint="eastAsia"/>
                  <w:szCs w:val="18"/>
                  <w:lang w:val="en-US" w:eastAsia="zh-CN"/>
                </w:rPr>
                <w:t>ignore</w:t>
              </w:r>
            </w:ins>
          </w:p>
        </w:tc>
      </w:tr>
      <w:tr w:rsidR="00DD2573" w14:paraId="4DCA75B2" w14:textId="77777777" w:rsidTr="00895D8E">
        <w:trPr>
          <w:ins w:id="742" w:author="Ericsson User" w:date="2020-04-29T10:38:00Z"/>
        </w:trPr>
        <w:tc>
          <w:tcPr>
            <w:tcW w:w="2511" w:type="dxa"/>
            <w:tcBorders>
              <w:top w:val="single" w:sz="4" w:space="0" w:color="auto"/>
              <w:left w:val="single" w:sz="4" w:space="0" w:color="auto"/>
              <w:bottom w:val="single" w:sz="4" w:space="0" w:color="auto"/>
              <w:right w:val="single" w:sz="4" w:space="0" w:color="auto"/>
            </w:tcBorders>
          </w:tcPr>
          <w:p w14:paraId="4B3844B5" w14:textId="77777777" w:rsidR="00DD2573" w:rsidRPr="00970C44" w:rsidRDefault="00DD2573" w:rsidP="007230CC">
            <w:pPr>
              <w:spacing w:after="0"/>
              <w:ind w:left="174"/>
              <w:rPr>
                <w:ins w:id="743" w:author="Ericsson User" w:date="2020-04-29T10:38:00Z"/>
                <w:rFonts w:cs="Arial"/>
                <w:b/>
                <w:sz w:val="18"/>
                <w:szCs w:val="18"/>
                <w:lang w:val="en-US"/>
              </w:rPr>
            </w:pPr>
            <w:ins w:id="744" w:author="Ericsson User" w:date="2020-04-29T10:38:00Z">
              <w:r w:rsidRPr="00970C44">
                <w:rPr>
                  <w:rFonts w:cs="Arial"/>
                  <w:b/>
                  <w:sz w:val="18"/>
                  <w:szCs w:val="18"/>
                  <w:lang w:eastAsia="ja-JP"/>
                </w:rPr>
                <w:t>&gt;</w:t>
              </w:r>
              <w:r w:rsidRPr="00970C44">
                <w:rPr>
                  <w:rFonts w:cs="Arial" w:hint="eastAsia"/>
                  <w:b/>
                  <w:sz w:val="18"/>
                  <w:szCs w:val="18"/>
                  <w:lang w:val="en-US"/>
                </w:rPr>
                <w:t xml:space="preserve">BH Routing </w:t>
              </w:r>
            </w:ins>
          </w:p>
          <w:p w14:paraId="48B0B1CA" w14:textId="77777777" w:rsidR="00DD2573" w:rsidRPr="00970C44" w:rsidRDefault="00DD2573" w:rsidP="007230CC">
            <w:pPr>
              <w:spacing w:after="0"/>
              <w:ind w:firstLineChars="100" w:firstLine="181"/>
              <w:rPr>
                <w:ins w:id="745" w:author="Ericsson User" w:date="2020-04-29T10:38:00Z"/>
                <w:rFonts w:cs="Arial"/>
                <w:b/>
                <w:sz w:val="18"/>
                <w:szCs w:val="18"/>
                <w:lang w:eastAsia="ja-JP"/>
              </w:rPr>
            </w:pPr>
            <w:ins w:id="746" w:author="Ericsson User" w:date="2020-04-29T10:38:00Z">
              <w:r w:rsidRPr="00970C44">
                <w:rPr>
                  <w:rFonts w:cs="Arial" w:hint="eastAsia"/>
                  <w:b/>
                  <w:sz w:val="18"/>
                  <w:szCs w:val="18"/>
                  <w:lang w:val="en-US"/>
                </w:rPr>
                <w:t>Information</w:t>
              </w:r>
              <w:r w:rsidRPr="00970C44">
                <w:rPr>
                  <w:rFonts w:cs="Arial"/>
                  <w:b/>
                  <w:sz w:val="18"/>
                  <w:szCs w:val="18"/>
                  <w:lang w:eastAsia="ja-JP"/>
                </w:rPr>
                <w:t xml:space="preserve"> Removed</w:t>
              </w:r>
            </w:ins>
          </w:p>
          <w:p w14:paraId="3DA16AA6" w14:textId="77777777" w:rsidR="00DD2573" w:rsidRPr="00970C44" w:rsidRDefault="00DD2573" w:rsidP="007230CC">
            <w:pPr>
              <w:spacing w:after="0"/>
              <w:ind w:firstLineChars="100" w:firstLine="181"/>
              <w:rPr>
                <w:ins w:id="747" w:author="Ericsson User" w:date="2020-04-29T10:38:00Z"/>
                <w:rFonts w:cs="Arial"/>
                <w:sz w:val="18"/>
                <w:szCs w:val="18"/>
              </w:rPr>
            </w:pPr>
            <w:ins w:id="748" w:author="Ericsson User" w:date="2020-04-29T10:38:00Z">
              <w:r w:rsidRPr="00970C44">
                <w:rPr>
                  <w:rFonts w:cs="Arial"/>
                  <w:b/>
                  <w:sz w:val="18"/>
                  <w:szCs w:val="18"/>
                  <w:lang w:eastAsia="ja-JP"/>
                </w:rPr>
                <w:t>List Item</w:t>
              </w:r>
            </w:ins>
          </w:p>
        </w:tc>
        <w:tc>
          <w:tcPr>
            <w:tcW w:w="1034" w:type="dxa"/>
            <w:tcBorders>
              <w:top w:val="single" w:sz="4" w:space="0" w:color="auto"/>
              <w:left w:val="single" w:sz="4" w:space="0" w:color="auto"/>
              <w:bottom w:val="single" w:sz="4" w:space="0" w:color="auto"/>
              <w:right w:val="single" w:sz="4" w:space="0" w:color="auto"/>
            </w:tcBorders>
          </w:tcPr>
          <w:p w14:paraId="74853B18" w14:textId="77777777" w:rsidR="00DD2573" w:rsidRPr="00970C44" w:rsidRDefault="00DD2573" w:rsidP="007230CC">
            <w:pPr>
              <w:pStyle w:val="TAL"/>
              <w:rPr>
                <w:ins w:id="749" w:author="Ericsson User" w:date="2020-04-29T10:38:00Z"/>
                <w:rFonts w:cs="Arial"/>
                <w:szCs w:val="18"/>
                <w:lang w:eastAsia="zh-CN"/>
              </w:rPr>
            </w:pPr>
          </w:p>
        </w:tc>
        <w:tc>
          <w:tcPr>
            <w:tcW w:w="1246" w:type="dxa"/>
            <w:tcBorders>
              <w:top w:val="single" w:sz="4" w:space="0" w:color="auto"/>
              <w:left w:val="single" w:sz="4" w:space="0" w:color="auto"/>
              <w:bottom w:val="single" w:sz="4" w:space="0" w:color="auto"/>
              <w:right w:val="single" w:sz="4" w:space="0" w:color="auto"/>
            </w:tcBorders>
          </w:tcPr>
          <w:p w14:paraId="3638EAED" w14:textId="77777777" w:rsidR="00DD2573" w:rsidRPr="00970C44" w:rsidRDefault="00DD2573" w:rsidP="007230CC">
            <w:pPr>
              <w:pStyle w:val="TAL"/>
              <w:rPr>
                <w:ins w:id="750" w:author="Ericsson User" w:date="2020-04-29T10:38:00Z"/>
                <w:rFonts w:cs="Arial"/>
                <w:szCs w:val="18"/>
              </w:rPr>
            </w:pPr>
            <w:ins w:id="751" w:author="Ericsson User" w:date="2020-04-29T10:38:00Z">
              <w:r w:rsidRPr="00970C44">
                <w:rPr>
                  <w:rFonts w:cs="Arial"/>
                  <w:i/>
                  <w:szCs w:val="18"/>
                  <w:lang w:eastAsia="ja-JP"/>
                </w:rPr>
                <w:t>1.. &lt;</w:t>
              </w:r>
              <w:proofErr w:type="spellStart"/>
              <w:r w:rsidRPr="00970C44">
                <w:rPr>
                  <w:rFonts w:cs="Arial" w:hint="eastAsia"/>
                  <w:i/>
                  <w:szCs w:val="18"/>
                  <w:lang w:val="en-US" w:eastAsia="zh-CN"/>
                </w:rPr>
                <w:t>maxnoofRoutingEntries</w:t>
              </w:r>
              <w:proofErr w:type="spellEnd"/>
              <w:r w:rsidRPr="00970C44">
                <w:rPr>
                  <w:rFonts w:cs="Arial"/>
                  <w:i/>
                  <w:szCs w:val="18"/>
                  <w:lang w:eastAsia="ja-JP"/>
                </w:rPr>
                <w:t>&gt;</w:t>
              </w:r>
            </w:ins>
          </w:p>
        </w:tc>
        <w:tc>
          <w:tcPr>
            <w:tcW w:w="1259" w:type="dxa"/>
            <w:tcBorders>
              <w:top w:val="single" w:sz="4" w:space="0" w:color="auto"/>
              <w:left w:val="single" w:sz="4" w:space="0" w:color="auto"/>
              <w:bottom w:val="single" w:sz="4" w:space="0" w:color="auto"/>
              <w:right w:val="single" w:sz="4" w:space="0" w:color="auto"/>
            </w:tcBorders>
          </w:tcPr>
          <w:p w14:paraId="40994C75" w14:textId="77777777" w:rsidR="00DD2573" w:rsidRPr="00970C44" w:rsidRDefault="00DD2573" w:rsidP="007230CC">
            <w:pPr>
              <w:pStyle w:val="TAL"/>
              <w:rPr>
                <w:ins w:id="752" w:author="Ericsson User" w:date="2020-04-29T10:38:00Z"/>
                <w:rFonts w:cs="Arial"/>
                <w:szCs w:val="18"/>
                <w:lang w:eastAsia="ja-JP"/>
              </w:rPr>
            </w:pPr>
          </w:p>
        </w:tc>
        <w:tc>
          <w:tcPr>
            <w:tcW w:w="1761" w:type="dxa"/>
            <w:tcBorders>
              <w:top w:val="single" w:sz="4" w:space="0" w:color="auto"/>
              <w:left w:val="single" w:sz="4" w:space="0" w:color="auto"/>
              <w:bottom w:val="single" w:sz="4" w:space="0" w:color="auto"/>
              <w:right w:val="single" w:sz="4" w:space="0" w:color="auto"/>
            </w:tcBorders>
          </w:tcPr>
          <w:p w14:paraId="5416ED7C" w14:textId="77777777" w:rsidR="00DD2573" w:rsidRPr="00970C44" w:rsidRDefault="00DD2573" w:rsidP="007230CC">
            <w:pPr>
              <w:pStyle w:val="TAL"/>
              <w:rPr>
                <w:ins w:id="753" w:author="Ericsson User" w:date="2020-04-29T10:38:00Z"/>
                <w:rFonts w:cs="Arial"/>
                <w:szCs w:val="18"/>
              </w:rPr>
            </w:pPr>
          </w:p>
        </w:tc>
        <w:tc>
          <w:tcPr>
            <w:tcW w:w="1287" w:type="dxa"/>
            <w:tcBorders>
              <w:top w:val="single" w:sz="4" w:space="0" w:color="auto"/>
              <w:left w:val="single" w:sz="4" w:space="0" w:color="auto"/>
              <w:bottom w:val="single" w:sz="4" w:space="0" w:color="auto"/>
              <w:right w:val="single" w:sz="4" w:space="0" w:color="auto"/>
            </w:tcBorders>
          </w:tcPr>
          <w:p w14:paraId="0EA184BE" w14:textId="77777777" w:rsidR="00DD2573" w:rsidRPr="00970C44" w:rsidRDefault="00DD2573" w:rsidP="007230CC">
            <w:pPr>
              <w:pStyle w:val="TAC"/>
              <w:rPr>
                <w:ins w:id="754" w:author="Ericsson User" w:date="2020-04-29T10:38:00Z"/>
                <w:rFonts w:cs="Arial"/>
                <w:szCs w:val="18"/>
              </w:rPr>
            </w:pPr>
            <w:ins w:id="755" w:author="Ericsson User" w:date="2020-04-29T10:38:00Z">
              <w:r w:rsidRPr="00970C44">
                <w:rPr>
                  <w:rFonts w:cs="Arial"/>
                  <w:szCs w:val="18"/>
                  <w:lang w:val="en-US" w:eastAsia="zh-CN"/>
                </w:rPr>
                <w:t>EACH</w:t>
              </w:r>
            </w:ins>
          </w:p>
        </w:tc>
        <w:tc>
          <w:tcPr>
            <w:tcW w:w="1273" w:type="dxa"/>
            <w:tcBorders>
              <w:top w:val="single" w:sz="4" w:space="0" w:color="auto"/>
              <w:left w:val="single" w:sz="4" w:space="0" w:color="auto"/>
              <w:bottom w:val="single" w:sz="4" w:space="0" w:color="auto"/>
              <w:right w:val="single" w:sz="4" w:space="0" w:color="auto"/>
            </w:tcBorders>
          </w:tcPr>
          <w:p w14:paraId="656E2691" w14:textId="77777777" w:rsidR="00DD2573" w:rsidRPr="00970C44" w:rsidRDefault="00DD2573" w:rsidP="007230CC">
            <w:pPr>
              <w:pStyle w:val="TAC"/>
              <w:rPr>
                <w:ins w:id="756" w:author="Ericsson User" w:date="2020-04-29T10:38:00Z"/>
                <w:rFonts w:cs="Arial"/>
                <w:szCs w:val="18"/>
                <w:lang w:val="en-US"/>
              </w:rPr>
            </w:pPr>
            <w:ins w:id="757" w:author="Ericsson User" w:date="2020-04-29T10:38:00Z">
              <w:r w:rsidRPr="00970C44">
                <w:rPr>
                  <w:rFonts w:cs="Arial" w:hint="eastAsia"/>
                  <w:szCs w:val="18"/>
                  <w:lang w:val="en-US" w:eastAsia="zh-CN"/>
                </w:rPr>
                <w:t>ignore</w:t>
              </w:r>
            </w:ins>
          </w:p>
        </w:tc>
      </w:tr>
      <w:tr w:rsidR="00DD2573" w14:paraId="7EA22896" w14:textId="77777777" w:rsidTr="00895D8E">
        <w:trPr>
          <w:ins w:id="758" w:author="Ericsson User" w:date="2020-04-29T10:38:00Z"/>
        </w:trPr>
        <w:tc>
          <w:tcPr>
            <w:tcW w:w="2511" w:type="dxa"/>
            <w:tcBorders>
              <w:top w:val="single" w:sz="4" w:space="0" w:color="auto"/>
              <w:left w:val="single" w:sz="4" w:space="0" w:color="auto"/>
              <w:bottom w:val="single" w:sz="4" w:space="0" w:color="auto"/>
              <w:right w:val="single" w:sz="4" w:space="0" w:color="auto"/>
            </w:tcBorders>
          </w:tcPr>
          <w:p w14:paraId="6B121284" w14:textId="77777777" w:rsidR="00DD2573" w:rsidRPr="00970C44" w:rsidRDefault="00DD2573" w:rsidP="007230CC">
            <w:pPr>
              <w:keepNext/>
              <w:keepLines/>
              <w:spacing w:after="0"/>
              <w:ind w:firstLineChars="200" w:firstLine="360"/>
              <w:rPr>
                <w:ins w:id="759" w:author="Ericsson User" w:date="2020-04-29T10:38:00Z"/>
                <w:rFonts w:cs="Arial"/>
                <w:bCs/>
                <w:sz w:val="18"/>
                <w:szCs w:val="18"/>
                <w:lang w:val="en-US"/>
              </w:rPr>
            </w:pPr>
            <w:ins w:id="760" w:author="Ericsson User" w:date="2020-04-29T10:38:00Z">
              <w:r w:rsidRPr="00970C44">
                <w:rPr>
                  <w:rFonts w:cs="Arial" w:hint="eastAsia"/>
                  <w:bCs/>
                  <w:sz w:val="18"/>
                  <w:szCs w:val="18"/>
                  <w:lang w:val="en-US"/>
                </w:rPr>
                <w:t>&gt;&gt;</w:t>
              </w:r>
              <w:r w:rsidRPr="00970C44">
                <w:rPr>
                  <w:rFonts w:cs="Arial"/>
                  <w:bCs/>
                  <w:sz w:val="18"/>
                  <w:szCs w:val="18"/>
                  <w:lang w:val="en-US"/>
                </w:rPr>
                <w:t xml:space="preserve">BAP </w:t>
              </w:r>
              <w:r w:rsidRPr="00970C44">
                <w:rPr>
                  <w:rFonts w:cs="Arial" w:hint="eastAsia"/>
                  <w:bCs/>
                  <w:sz w:val="18"/>
                  <w:szCs w:val="18"/>
                  <w:lang w:val="en-US"/>
                </w:rPr>
                <w:t>Routing ID</w:t>
              </w:r>
            </w:ins>
          </w:p>
        </w:tc>
        <w:tc>
          <w:tcPr>
            <w:tcW w:w="1034" w:type="dxa"/>
            <w:tcBorders>
              <w:top w:val="single" w:sz="4" w:space="0" w:color="auto"/>
              <w:left w:val="single" w:sz="4" w:space="0" w:color="auto"/>
              <w:bottom w:val="single" w:sz="4" w:space="0" w:color="auto"/>
              <w:right w:val="single" w:sz="4" w:space="0" w:color="auto"/>
            </w:tcBorders>
          </w:tcPr>
          <w:p w14:paraId="2F5D3E87" w14:textId="77777777" w:rsidR="00DD2573" w:rsidRPr="00970C44" w:rsidRDefault="00DD2573" w:rsidP="007230CC">
            <w:pPr>
              <w:pStyle w:val="TAL"/>
              <w:rPr>
                <w:ins w:id="761" w:author="Ericsson User" w:date="2020-04-29T10:38:00Z"/>
                <w:rFonts w:cs="Arial"/>
                <w:szCs w:val="18"/>
                <w:lang w:eastAsia="zh-CN"/>
              </w:rPr>
            </w:pPr>
            <w:ins w:id="762" w:author="Ericsson User" w:date="2020-04-29T10:38:00Z">
              <w:r w:rsidRPr="00970C44">
                <w:rPr>
                  <w:rFonts w:cs="Arial" w:hint="eastAsia"/>
                  <w:szCs w:val="18"/>
                  <w:lang w:val="en-US" w:eastAsia="zh-CN"/>
                </w:rPr>
                <w:t>M</w:t>
              </w:r>
            </w:ins>
          </w:p>
        </w:tc>
        <w:tc>
          <w:tcPr>
            <w:tcW w:w="1246" w:type="dxa"/>
            <w:tcBorders>
              <w:top w:val="single" w:sz="4" w:space="0" w:color="auto"/>
              <w:left w:val="single" w:sz="4" w:space="0" w:color="auto"/>
              <w:bottom w:val="single" w:sz="4" w:space="0" w:color="auto"/>
              <w:right w:val="single" w:sz="4" w:space="0" w:color="auto"/>
            </w:tcBorders>
          </w:tcPr>
          <w:p w14:paraId="27347C2A" w14:textId="77777777" w:rsidR="00DD2573" w:rsidRPr="00970C44" w:rsidRDefault="00DD2573" w:rsidP="007230CC">
            <w:pPr>
              <w:pStyle w:val="TAL"/>
              <w:rPr>
                <w:ins w:id="763" w:author="Ericsson User" w:date="2020-04-29T10:38:00Z"/>
                <w:rFonts w:cs="Arial"/>
                <w:szCs w:val="18"/>
              </w:rPr>
            </w:pPr>
          </w:p>
        </w:tc>
        <w:tc>
          <w:tcPr>
            <w:tcW w:w="1259" w:type="dxa"/>
            <w:tcBorders>
              <w:top w:val="single" w:sz="4" w:space="0" w:color="auto"/>
              <w:left w:val="single" w:sz="4" w:space="0" w:color="auto"/>
              <w:bottom w:val="single" w:sz="4" w:space="0" w:color="auto"/>
              <w:right w:val="single" w:sz="4" w:space="0" w:color="auto"/>
            </w:tcBorders>
          </w:tcPr>
          <w:p w14:paraId="238C16CD" w14:textId="77777777" w:rsidR="00DD2573" w:rsidRPr="00970C44" w:rsidRDefault="00DD2573" w:rsidP="007230CC">
            <w:pPr>
              <w:pStyle w:val="TAL"/>
              <w:rPr>
                <w:ins w:id="764" w:author="Ericsson User" w:date="2020-04-29T10:38:00Z"/>
                <w:rFonts w:cs="Arial"/>
                <w:szCs w:val="18"/>
                <w:lang w:val="en-US" w:eastAsia="ja-JP"/>
              </w:rPr>
            </w:pPr>
            <w:ins w:id="765" w:author="Ericsson User" w:date="2020-04-29T10:38:00Z">
              <w:r w:rsidRPr="00970C44">
                <w:rPr>
                  <w:szCs w:val="18"/>
                </w:rPr>
                <w:t>9.3.</w:t>
              </w:r>
              <w:proofErr w:type="gramStart"/>
              <w:r w:rsidRPr="00970C44">
                <w:rPr>
                  <w:szCs w:val="18"/>
                </w:rPr>
                <w:t>1.u</w:t>
              </w:r>
              <w:proofErr w:type="gramEnd"/>
            </w:ins>
          </w:p>
        </w:tc>
        <w:tc>
          <w:tcPr>
            <w:tcW w:w="1761" w:type="dxa"/>
            <w:tcBorders>
              <w:top w:val="single" w:sz="4" w:space="0" w:color="auto"/>
              <w:left w:val="single" w:sz="4" w:space="0" w:color="auto"/>
              <w:bottom w:val="single" w:sz="4" w:space="0" w:color="auto"/>
              <w:right w:val="single" w:sz="4" w:space="0" w:color="auto"/>
            </w:tcBorders>
          </w:tcPr>
          <w:p w14:paraId="50536B26" w14:textId="77777777" w:rsidR="00DD2573" w:rsidRPr="00970C44" w:rsidRDefault="00DD2573" w:rsidP="007230CC">
            <w:pPr>
              <w:pStyle w:val="TAL"/>
              <w:rPr>
                <w:ins w:id="766" w:author="Ericsson User" w:date="2020-04-29T10:38:00Z"/>
                <w:rFonts w:cs="Arial"/>
                <w:szCs w:val="18"/>
              </w:rPr>
            </w:pPr>
          </w:p>
        </w:tc>
        <w:tc>
          <w:tcPr>
            <w:tcW w:w="1287" w:type="dxa"/>
            <w:tcBorders>
              <w:top w:val="single" w:sz="4" w:space="0" w:color="auto"/>
              <w:left w:val="single" w:sz="4" w:space="0" w:color="auto"/>
              <w:bottom w:val="single" w:sz="4" w:space="0" w:color="auto"/>
              <w:right w:val="single" w:sz="4" w:space="0" w:color="auto"/>
            </w:tcBorders>
          </w:tcPr>
          <w:p w14:paraId="2B425EE2" w14:textId="77777777" w:rsidR="00DD2573" w:rsidRPr="00970C44" w:rsidRDefault="00DD2573" w:rsidP="007230CC">
            <w:pPr>
              <w:pStyle w:val="TAC"/>
              <w:rPr>
                <w:ins w:id="767" w:author="Ericsson User" w:date="2020-04-29T10:38:00Z"/>
                <w:rFonts w:cs="Arial"/>
                <w:szCs w:val="18"/>
              </w:rPr>
            </w:pPr>
            <w:ins w:id="768" w:author="Ericsson User" w:date="2020-04-29T10:38:00Z">
              <w:r w:rsidRPr="00970C44">
                <w:rPr>
                  <w:rFonts w:cs="Arial"/>
                  <w:szCs w:val="18"/>
                </w:rPr>
                <w:t>-</w:t>
              </w:r>
            </w:ins>
          </w:p>
        </w:tc>
        <w:tc>
          <w:tcPr>
            <w:tcW w:w="1273" w:type="dxa"/>
            <w:tcBorders>
              <w:top w:val="single" w:sz="4" w:space="0" w:color="auto"/>
              <w:left w:val="single" w:sz="4" w:space="0" w:color="auto"/>
              <w:bottom w:val="single" w:sz="4" w:space="0" w:color="auto"/>
              <w:right w:val="single" w:sz="4" w:space="0" w:color="auto"/>
            </w:tcBorders>
          </w:tcPr>
          <w:p w14:paraId="2C3EC1EB" w14:textId="77777777" w:rsidR="00DD2573" w:rsidRPr="00970C44" w:rsidRDefault="00DD2573" w:rsidP="007230CC">
            <w:pPr>
              <w:pStyle w:val="TAC"/>
              <w:rPr>
                <w:ins w:id="769" w:author="Ericsson User" w:date="2020-04-29T10:38:00Z"/>
                <w:rFonts w:cs="Arial"/>
                <w:szCs w:val="18"/>
              </w:rPr>
            </w:pPr>
          </w:p>
        </w:tc>
      </w:tr>
      <w:tr w:rsidR="00895D8E" w:rsidRPr="003962C6" w14:paraId="3E855F2D" w14:textId="77777777" w:rsidTr="00895D8E">
        <w:trPr>
          <w:ins w:id="770" w:author="Steven Xu" w:date="2020-04-29T10:45:00Z"/>
        </w:trPr>
        <w:tc>
          <w:tcPr>
            <w:tcW w:w="2511" w:type="dxa"/>
            <w:tcBorders>
              <w:top w:val="single" w:sz="4" w:space="0" w:color="auto"/>
              <w:left w:val="single" w:sz="4" w:space="0" w:color="auto"/>
              <w:bottom w:val="single" w:sz="4" w:space="0" w:color="auto"/>
              <w:right w:val="single" w:sz="4" w:space="0" w:color="auto"/>
            </w:tcBorders>
          </w:tcPr>
          <w:p w14:paraId="069964C4" w14:textId="22F3665C" w:rsidR="00895D8E" w:rsidRPr="003962C6" w:rsidRDefault="00895D8E" w:rsidP="003962C6">
            <w:pPr>
              <w:keepNext/>
              <w:keepLines/>
              <w:spacing w:after="0"/>
              <w:rPr>
                <w:ins w:id="771" w:author="Steven Xu" w:date="2020-04-29T10:45:00Z"/>
                <w:rFonts w:cs="Arial"/>
                <w:sz w:val="18"/>
                <w:szCs w:val="18"/>
                <w:rPrChange w:id="772" w:author="Steven Xu" w:date="2020-04-29T10:45:00Z">
                  <w:rPr>
                    <w:ins w:id="773" w:author="Steven Xu" w:date="2020-04-29T10:45:00Z"/>
                    <w:rFonts w:cs="Arial"/>
                    <w:bCs/>
                    <w:sz w:val="18"/>
                    <w:szCs w:val="18"/>
                    <w:lang w:val="en-US"/>
                  </w:rPr>
                </w:rPrChange>
              </w:rPr>
              <w:pPrChange w:id="774" w:author="Steven Xu" w:date="2020-04-29T10:45:00Z">
                <w:pPr>
                  <w:ind w:firstLineChars="200" w:firstLine="360"/>
                </w:pPr>
              </w:pPrChange>
            </w:pPr>
            <w:ins w:id="775" w:author="Steven Xu" w:date="2020-04-29T10:45:00Z">
              <w:r w:rsidRPr="003962C6">
                <w:rPr>
                  <w:rFonts w:cs="Arial"/>
                  <w:sz w:val="18"/>
                  <w:szCs w:val="18"/>
                  <w:rPrChange w:id="776" w:author="Steven Xu" w:date="2020-04-29T10:45:00Z">
                    <w:rPr>
                      <w:rFonts w:cs="Arial"/>
                      <w:bCs/>
                      <w:sz w:val="18"/>
                      <w:szCs w:val="18"/>
                      <w:lang w:val="en-US"/>
                    </w:rPr>
                  </w:rPrChange>
                </w:rPr>
                <w:t>BH RLC channel mapping Information</w:t>
              </w:r>
            </w:ins>
          </w:p>
        </w:tc>
        <w:tc>
          <w:tcPr>
            <w:tcW w:w="1034" w:type="dxa"/>
            <w:tcBorders>
              <w:top w:val="single" w:sz="4" w:space="0" w:color="auto"/>
              <w:left w:val="single" w:sz="4" w:space="0" w:color="auto"/>
              <w:bottom w:val="single" w:sz="4" w:space="0" w:color="auto"/>
              <w:right w:val="single" w:sz="4" w:space="0" w:color="auto"/>
            </w:tcBorders>
          </w:tcPr>
          <w:p w14:paraId="45BB5EE3" w14:textId="77777777" w:rsidR="00895D8E" w:rsidRPr="003962C6" w:rsidRDefault="00895D8E" w:rsidP="003962C6">
            <w:pPr>
              <w:keepNext/>
              <w:keepLines/>
              <w:spacing w:after="0"/>
              <w:rPr>
                <w:ins w:id="777" w:author="Steven Xu" w:date="2020-04-29T10:45:00Z"/>
                <w:rFonts w:cs="Arial"/>
                <w:sz w:val="18"/>
                <w:szCs w:val="18"/>
                <w:rPrChange w:id="778" w:author="Steven Xu" w:date="2020-04-29T10:45:00Z">
                  <w:rPr>
                    <w:ins w:id="779" w:author="Steven Xu" w:date="2020-04-29T10:45:00Z"/>
                    <w:rFonts w:cs="Arial"/>
                    <w:szCs w:val="18"/>
                    <w:lang w:val="en-US" w:eastAsia="zh-CN"/>
                  </w:rPr>
                </w:rPrChange>
              </w:rPr>
              <w:pPrChange w:id="780" w:author="Steven Xu" w:date="2020-04-29T10:45:00Z">
                <w:pPr>
                  <w:pStyle w:val="TAL"/>
                </w:pPr>
              </w:pPrChange>
            </w:pPr>
            <w:ins w:id="781" w:author="Steven Xu" w:date="2020-04-29T10:45:00Z">
              <w:r w:rsidRPr="003962C6">
                <w:rPr>
                  <w:rFonts w:cs="Arial"/>
                  <w:sz w:val="18"/>
                  <w:szCs w:val="18"/>
                  <w:rPrChange w:id="782" w:author="Steven Xu" w:date="2020-04-29T10:45:00Z">
                    <w:rPr>
                      <w:rFonts w:cs="Arial"/>
                      <w:szCs w:val="18"/>
                      <w:lang w:val="en-US" w:eastAsia="zh-CN"/>
                    </w:rPr>
                  </w:rPrChange>
                </w:rPr>
                <w:t>O</w:t>
              </w:r>
            </w:ins>
          </w:p>
        </w:tc>
        <w:tc>
          <w:tcPr>
            <w:tcW w:w="1246" w:type="dxa"/>
            <w:tcBorders>
              <w:top w:val="single" w:sz="4" w:space="0" w:color="auto"/>
              <w:left w:val="single" w:sz="4" w:space="0" w:color="auto"/>
              <w:bottom w:val="single" w:sz="4" w:space="0" w:color="auto"/>
              <w:right w:val="single" w:sz="4" w:space="0" w:color="auto"/>
            </w:tcBorders>
          </w:tcPr>
          <w:p w14:paraId="40340055" w14:textId="77777777" w:rsidR="00895D8E" w:rsidRPr="003962C6" w:rsidRDefault="00895D8E" w:rsidP="003962C6">
            <w:pPr>
              <w:keepNext/>
              <w:keepLines/>
              <w:spacing w:after="0"/>
              <w:rPr>
                <w:ins w:id="783" w:author="Steven Xu" w:date="2020-04-29T10:45:00Z"/>
                <w:rFonts w:cs="Arial"/>
                <w:sz w:val="18"/>
                <w:szCs w:val="18"/>
                <w:rPrChange w:id="784" w:author="Steven Xu" w:date="2020-04-29T10:45:00Z">
                  <w:rPr>
                    <w:ins w:id="785" w:author="Steven Xu" w:date="2020-04-29T10:45:00Z"/>
                    <w:rFonts w:cs="Arial"/>
                    <w:szCs w:val="18"/>
                  </w:rPr>
                </w:rPrChange>
              </w:rPr>
              <w:pPrChange w:id="786" w:author="Steven Xu" w:date="2020-04-29T10:45:00Z">
                <w:pPr>
                  <w:pStyle w:val="TAL"/>
                </w:pPr>
              </w:pPrChange>
            </w:pPr>
          </w:p>
        </w:tc>
        <w:tc>
          <w:tcPr>
            <w:tcW w:w="1259" w:type="dxa"/>
            <w:tcBorders>
              <w:top w:val="single" w:sz="4" w:space="0" w:color="auto"/>
              <w:left w:val="single" w:sz="4" w:space="0" w:color="auto"/>
              <w:bottom w:val="single" w:sz="4" w:space="0" w:color="auto"/>
              <w:right w:val="single" w:sz="4" w:space="0" w:color="auto"/>
            </w:tcBorders>
          </w:tcPr>
          <w:p w14:paraId="25FD9CDD" w14:textId="77777777" w:rsidR="00895D8E" w:rsidRPr="003962C6" w:rsidDel="007D4516" w:rsidRDefault="00895D8E" w:rsidP="003962C6">
            <w:pPr>
              <w:keepNext/>
              <w:keepLines/>
              <w:spacing w:after="0"/>
              <w:rPr>
                <w:ins w:id="787" w:author="Steven Xu" w:date="2020-04-29T10:45:00Z"/>
                <w:rFonts w:cs="Arial"/>
                <w:sz w:val="18"/>
                <w:szCs w:val="18"/>
                <w:rPrChange w:id="788" w:author="Steven Xu" w:date="2020-04-29T10:45:00Z">
                  <w:rPr>
                    <w:ins w:id="789" w:author="Steven Xu" w:date="2020-04-29T10:45:00Z"/>
                    <w:szCs w:val="18"/>
                  </w:rPr>
                </w:rPrChange>
              </w:rPr>
              <w:pPrChange w:id="790" w:author="Steven Xu" w:date="2020-04-29T10:45:00Z">
                <w:pPr>
                  <w:pStyle w:val="TAL"/>
                </w:pPr>
              </w:pPrChange>
            </w:pPr>
            <w:ins w:id="791" w:author="Steven Xu" w:date="2020-04-29T10:45:00Z">
              <w:r w:rsidRPr="003962C6">
                <w:rPr>
                  <w:rFonts w:cs="Arial"/>
                  <w:sz w:val="18"/>
                  <w:szCs w:val="18"/>
                  <w:rPrChange w:id="792" w:author="Steven Xu" w:date="2020-04-29T10:45:00Z">
                    <w:rPr>
                      <w:szCs w:val="18"/>
                    </w:rPr>
                  </w:rPrChange>
                </w:rPr>
                <w:t>9.3.</w:t>
              </w:r>
              <w:proofErr w:type="gramStart"/>
              <w:r w:rsidRPr="003962C6">
                <w:rPr>
                  <w:rFonts w:cs="Arial"/>
                  <w:sz w:val="18"/>
                  <w:szCs w:val="18"/>
                  <w:rPrChange w:id="793" w:author="Steven Xu" w:date="2020-04-29T10:45:00Z">
                    <w:rPr>
                      <w:szCs w:val="18"/>
                    </w:rPr>
                  </w:rPrChange>
                </w:rPr>
                <w:t>1.b</w:t>
              </w:r>
              <w:proofErr w:type="gramEnd"/>
            </w:ins>
          </w:p>
        </w:tc>
        <w:tc>
          <w:tcPr>
            <w:tcW w:w="1761" w:type="dxa"/>
            <w:tcBorders>
              <w:top w:val="single" w:sz="4" w:space="0" w:color="auto"/>
              <w:left w:val="single" w:sz="4" w:space="0" w:color="auto"/>
              <w:bottom w:val="single" w:sz="4" w:space="0" w:color="auto"/>
              <w:right w:val="single" w:sz="4" w:space="0" w:color="auto"/>
            </w:tcBorders>
          </w:tcPr>
          <w:p w14:paraId="0D7797EA" w14:textId="77777777" w:rsidR="00895D8E" w:rsidRPr="003962C6" w:rsidRDefault="00895D8E" w:rsidP="003962C6">
            <w:pPr>
              <w:keepNext/>
              <w:keepLines/>
              <w:spacing w:after="0"/>
              <w:rPr>
                <w:ins w:id="794" w:author="Steven Xu" w:date="2020-04-29T10:45:00Z"/>
                <w:rFonts w:cs="Arial"/>
                <w:sz w:val="18"/>
                <w:szCs w:val="18"/>
                <w:rPrChange w:id="795" w:author="Steven Xu" w:date="2020-04-29T10:45:00Z">
                  <w:rPr>
                    <w:ins w:id="796" w:author="Steven Xu" w:date="2020-04-29T10:45:00Z"/>
                    <w:rFonts w:cs="Arial"/>
                    <w:szCs w:val="18"/>
                  </w:rPr>
                </w:rPrChange>
              </w:rPr>
              <w:pPrChange w:id="797" w:author="Steven Xu" w:date="2020-04-29T10:45:00Z">
                <w:pPr>
                  <w:pStyle w:val="TAL"/>
                </w:pPr>
              </w:pPrChange>
            </w:pPr>
          </w:p>
        </w:tc>
        <w:tc>
          <w:tcPr>
            <w:tcW w:w="1287" w:type="dxa"/>
            <w:tcBorders>
              <w:top w:val="single" w:sz="4" w:space="0" w:color="auto"/>
              <w:left w:val="single" w:sz="4" w:space="0" w:color="auto"/>
              <w:bottom w:val="single" w:sz="4" w:space="0" w:color="auto"/>
              <w:right w:val="single" w:sz="4" w:space="0" w:color="auto"/>
            </w:tcBorders>
          </w:tcPr>
          <w:p w14:paraId="400BA661" w14:textId="77777777" w:rsidR="00895D8E" w:rsidRPr="003962C6" w:rsidRDefault="00895D8E" w:rsidP="003962C6">
            <w:pPr>
              <w:keepNext/>
              <w:keepLines/>
              <w:spacing w:after="0"/>
              <w:rPr>
                <w:ins w:id="798" w:author="Steven Xu" w:date="2020-04-29T10:45:00Z"/>
                <w:rFonts w:cs="Arial"/>
                <w:sz w:val="18"/>
                <w:szCs w:val="18"/>
                <w:rPrChange w:id="799" w:author="Steven Xu" w:date="2020-04-29T10:45:00Z">
                  <w:rPr>
                    <w:ins w:id="800" w:author="Steven Xu" w:date="2020-04-29T10:45:00Z"/>
                    <w:rFonts w:cs="Arial"/>
                    <w:szCs w:val="18"/>
                  </w:rPr>
                </w:rPrChange>
              </w:rPr>
              <w:pPrChange w:id="801" w:author="Steven Xu" w:date="2020-04-29T10:45:00Z">
                <w:pPr>
                  <w:pStyle w:val="TAC"/>
                </w:pPr>
              </w:pPrChange>
            </w:pPr>
            <w:ins w:id="802" w:author="Steven Xu" w:date="2020-04-29T10:45:00Z">
              <w:r w:rsidRPr="003962C6">
                <w:rPr>
                  <w:rFonts w:cs="Arial"/>
                  <w:sz w:val="18"/>
                  <w:szCs w:val="18"/>
                  <w:rPrChange w:id="803" w:author="Steven Xu" w:date="2020-04-29T10:45:00Z">
                    <w:rPr>
                      <w:rFonts w:cs="Arial"/>
                      <w:szCs w:val="18"/>
                    </w:rPr>
                  </w:rPrChange>
                </w:rPr>
                <w:t>-</w:t>
              </w:r>
            </w:ins>
          </w:p>
        </w:tc>
        <w:tc>
          <w:tcPr>
            <w:tcW w:w="1273" w:type="dxa"/>
            <w:tcBorders>
              <w:top w:val="single" w:sz="4" w:space="0" w:color="auto"/>
              <w:left w:val="single" w:sz="4" w:space="0" w:color="auto"/>
              <w:bottom w:val="single" w:sz="4" w:space="0" w:color="auto"/>
              <w:right w:val="single" w:sz="4" w:space="0" w:color="auto"/>
            </w:tcBorders>
          </w:tcPr>
          <w:p w14:paraId="19FA9DD3" w14:textId="77777777" w:rsidR="00895D8E" w:rsidRPr="003962C6" w:rsidRDefault="00895D8E" w:rsidP="003962C6">
            <w:pPr>
              <w:keepNext/>
              <w:keepLines/>
              <w:spacing w:after="0"/>
              <w:rPr>
                <w:ins w:id="804" w:author="Steven Xu" w:date="2020-04-29T10:45:00Z"/>
                <w:rFonts w:cs="Arial"/>
                <w:sz w:val="18"/>
                <w:szCs w:val="18"/>
                <w:rPrChange w:id="805" w:author="Steven Xu" w:date="2020-04-29T10:45:00Z">
                  <w:rPr>
                    <w:ins w:id="806" w:author="Steven Xu" w:date="2020-04-29T10:45:00Z"/>
                    <w:rFonts w:cs="Arial"/>
                    <w:szCs w:val="18"/>
                  </w:rPr>
                </w:rPrChange>
              </w:rPr>
              <w:pPrChange w:id="807" w:author="Steven Xu" w:date="2020-04-29T10:45:00Z">
                <w:pPr>
                  <w:pStyle w:val="TAC"/>
                </w:pPr>
              </w:pPrChange>
            </w:pPr>
          </w:p>
        </w:tc>
      </w:tr>
    </w:tbl>
    <w:p w14:paraId="2DFC08FD" w14:textId="77777777" w:rsidR="00DD2573" w:rsidRDefault="00DD2573" w:rsidP="00DD2573">
      <w:pPr>
        <w:rPr>
          <w:ins w:id="808" w:author="Ericsson User" w:date="2020-04-29T10:3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D2573" w14:paraId="323B1400" w14:textId="77777777" w:rsidTr="007230CC">
        <w:trPr>
          <w:trHeight w:val="271"/>
          <w:ins w:id="809" w:author="Ericsson User" w:date="2020-04-29T10:38:00Z"/>
        </w:trPr>
        <w:tc>
          <w:tcPr>
            <w:tcW w:w="3686" w:type="dxa"/>
          </w:tcPr>
          <w:p w14:paraId="38F1AD8C" w14:textId="77777777" w:rsidR="00DD2573" w:rsidRDefault="00DD2573" w:rsidP="007230CC">
            <w:pPr>
              <w:pStyle w:val="TAH"/>
              <w:rPr>
                <w:ins w:id="810" w:author="Ericsson User" w:date="2020-04-29T10:38:00Z"/>
              </w:rPr>
            </w:pPr>
            <w:ins w:id="811" w:author="Ericsson User" w:date="2020-04-29T10:38:00Z">
              <w:r>
                <w:t>Range bound</w:t>
              </w:r>
            </w:ins>
          </w:p>
        </w:tc>
        <w:tc>
          <w:tcPr>
            <w:tcW w:w="5670" w:type="dxa"/>
          </w:tcPr>
          <w:p w14:paraId="2A9BB352" w14:textId="77777777" w:rsidR="00DD2573" w:rsidRDefault="00DD2573" w:rsidP="007230CC">
            <w:pPr>
              <w:pStyle w:val="TAH"/>
              <w:rPr>
                <w:ins w:id="812" w:author="Ericsson User" w:date="2020-04-29T10:38:00Z"/>
              </w:rPr>
            </w:pPr>
            <w:ins w:id="813" w:author="Ericsson User" w:date="2020-04-29T10:38:00Z">
              <w:r>
                <w:t>Explanation</w:t>
              </w:r>
            </w:ins>
          </w:p>
        </w:tc>
      </w:tr>
      <w:tr w:rsidR="00DD2573" w14:paraId="554F3B82" w14:textId="77777777" w:rsidTr="007230CC">
        <w:trPr>
          <w:trHeight w:val="271"/>
          <w:ins w:id="814" w:author="Ericsson User" w:date="2020-04-29T10:38:00Z"/>
        </w:trPr>
        <w:tc>
          <w:tcPr>
            <w:tcW w:w="3686" w:type="dxa"/>
            <w:tcBorders>
              <w:top w:val="single" w:sz="4" w:space="0" w:color="auto"/>
              <w:left w:val="single" w:sz="4" w:space="0" w:color="auto"/>
              <w:bottom w:val="single" w:sz="4" w:space="0" w:color="auto"/>
              <w:right w:val="single" w:sz="4" w:space="0" w:color="auto"/>
            </w:tcBorders>
          </w:tcPr>
          <w:p w14:paraId="1F7B1B38" w14:textId="77777777" w:rsidR="00DD2573" w:rsidRPr="00DE7A43" w:rsidRDefault="00DD2573" w:rsidP="007230CC">
            <w:pPr>
              <w:pStyle w:val="TAL"/>
              <w:rPr>
                <w:ins w:id="815" w:author="Ericsson User" w:date="2020-04-29T10:38:00Z"/>
                <w:iCs/>
                <w:lang w:val="en-US" w:eastAsia="zh-CN"/>
              </w:rPr>
            </w:pPr>
            <w:proofErr w:type="spellStart"/>
            <w:ins w:id="816" w:author="Ericsson User" w:date="2020-04-29T10:38:00Z">
              <w:r w:rsidRPr="00DE7A43">
                <w:rPr>
                  <w:rFonts w:cs="Arial" w:hint="eastAsia"/>
                  <w:iCs/>
                  <w:szCs w:val="18"/>
                  <w:lang w:val="en-US" w:eastAsia="zh-CN"/>
                </w:rPr>
                <w:t>maxnoofRoutingEntries</w:t>
              </w:r>
              <w:proofErr w:type="spellEnd"/>
            </w:ins>
          </w:p>
        </w:tc>
        <w:tc>
          <w:tcPr>
            <w:tcW w:w="5670" w:type="dxa"/>
            <w:tcBorders>
              <w:top w:val="single" w:sz="4" w:space="0" w:color="auto"/>
              <w:left w:val="single" w:sz="4" w:space="0" w:color="auto"/>
              <w:bottom w:val="single" w:sz="4" w:space="0" w:color="auto"/>
              <w:right w:val="single" w:sz="4" w:space="0" w:color="auto"/>
            </w:tcBorders>
          </w:tcPr>
          <w:p w14:paraId="50CFF74E" w14:textId="77777777" w:rsidR="00DD2573" w:rsidRDefault="00DD2573" w:rsidP="007230CC">
            <w:pPr>
              <w:pStyle w:val="TAL"/>
              <w:rPr>
                <w:ins w:id="817" w:author="Ericsson User" w:date="2020-04-29T10:38:00Z"/>
                <w:lang w:val="en-US" w:eastAsia="zh-CN"/>
              </w:rPr>
            </w:pPr>
            <w:ins w:id="818" w:author="Ericsson User" w:date="2020-04-29T10:38:00Z">
              <w:r>
                <w:rPr>
                  <w:rFonts w:cs="Arial"/>
                  <w:szCs w:val="18"/>
                </w:rPr>
                <w:t xml:space="preserve">Maximum no. of </w:t>
              </w:r>
              <w:r>
                <w:rPr>
                  <w:rFonts w:cs="Arial" w:hint="eastAsia"/>
                  <w:szCs w:val="18"/>
                  <w:lang w:val="en-US" w:eastAsia="zh-CN"/>
                </w:rPr>
                <w:t>routing entries</w:t>
              </w:r>
              <w:r>
                <w:rPr>
                  <w:rFonts w:cs="Arial"/>
                  <w:szCs w:val="18"/>
                </w:rPr>
                <w:t>, the maximum value is 1024.</w:t>
              </w:r>
            </w:ins>
          </w:p>
        </w:tc>
      </w:tr>
      <w:bookmarkEnd w:id="621"/>
    </w:tbl>
    <w:p w14:paraId="30CDE7CE" w14:textId="77777777" w:rsidR="007A2BA1" w:rsidRDefault="007A2BA1">
      <w:pPr>
        <w:spacing w:after="0"/>
        <w:rPr>
          <w:highlight w:val="yellow"/>
        </w:rPr>
      </w:pPr>
    </w:p>
    <w:p w14:paraId="709E02DB" w14:textId="5D7BEFED" w:rsidR="00995D23" w:rsidRDefault="00995D23" w:rsidP="00995D23">
      <w:pPr>
        <w:pStyle w:val="Heading4"/>
        <w:numPr>
          <w:ilvl w:val="0"/>
          <w:numId w:val="0"/>
        </w:numPr>
        <w:tabs>
          <w:tab w:val="left" w:pos="360"/>
        </w:tabs>
        <w:ind w:right="200"/>
        <w:rPr>
          <w:ins w:id="819" w:author="Ericsson User" w:date="2020-04-29T10:44:00Z"/>
        </w:rPr>
      </w:pPr>
      <w:ins w:id="820" w:author="Ericsson User" w:date="2020-04-29T10:44:00Z">
        <w:r>
          <w:t>9.</w:t>
        </w:r>
        <w:proofErr w:type="gramStart"/>
        <w:r>
          <w:t>2.</w:t>
        </w:r>
        <w:r>
          <w:rPr>
            <w:lang w:val="en-US"/>
          </w:rPr>
          <w:t>x</w:t>
        </w:r>
        <w:r>
          <w:t>.</w:t>
        </w:r>
        <w:proofErr w:type="gramEnd"/>
        <w:r>
          <w:rPr>
            <w:rFonts w:hint="eastAsia"/>
            <w:lang w:val="en-US"/>
          </w:rPr>
          <w:t>2</w:t>
        </w:r>
        <w:r>
          <w:tab/>
        </w:r>
        <w:r>
          <w:rPr>
            <w:rFonts w:hint="eastAsia"/>
          </w:rPr>
          <w:t>BH</w:t>
        </w:r>
        <w:r>
          <w:t xml:space="preserve"> </w:t>
        </w:r>
        <w:del w:id="821" w:author="Steven Xu" w:date="2020-04-29T10:46:00Z">
          <w:r w:rsidDel="003126F0">
            <w:delText>ROUTING</w:delText>
          </w:r>
        </w:del>
      </w:ins>
      <w:ins w:id="822" w:author="Steven Xu" w:date="2020-04-29T10:46:00Z">
        <w:r w:rsidR="003126F0">
          <w:t>BAP</w:t>
        </w:r>
      </w:ins>
      <w:ins w:id="823" w:author="Ericsson User" w:date="2020-04-29T10:44:00Z">
        <w:r>
          <w:t xml:space="preserve"> CONFIGURATION ACKNOWLEDGE</w:t>
        </w:r>
      </w:ins>
    </w:p>
    <w:p w14:paraId="78E08AC9" w14:textId="117FA1CE" w:rsidR="00995D23" w:rsidRPr="00D76100" w:rsidRDefault="00995D23" w:rsidP="00995D23">
      <w:pPr>
        <w:rPr>
          <w:ins w:id="824" w:author="Ericsson User" w:date="2020-04-29T10:44:00Z"/>
        </w:rPr>
      </w:pPr>
      <w:ins w:id="825" w:author="Ericsson User" w:date="2020-04-29T10:44:00Z">
        <w:r w:rsidRPr="00D76100">
          <w:t xml:space="preserve">This message is sent by the </w:t>
        </w:r>
        <w:proofErr w:type="spellStart"/>
        <w:r w:rsidRPr="00D76100">
          <w:rPr>
            <w:lang w:val="en-US"/>
          </w:rPr>
          <w:t>gNB</w:t>
        </w:r>
        <w:proofErr w:type="spellEnd"/>
        <w:r w:rsidRPr="00D76100">
          <w:rPr>
            <w:lang w:val="en-US"/>
          </w:rPr>
          <w:t xml:space="preserve">-DU </w:t>
        </w:r>
        <w:r w:rsidRPr="00D76100">
          <w:t xml:space="preserve">as a response to a BH </w:t>
        </w:r>
        <w:del w:id="826" w:author="Steven Xu" w:date="2020-04-29T10:46:00Z">
          <w:r w:rsidRPr="00D76100" w:rsidDel="003126F0">
            <w:delText>ROUTING</w:delText>
          </w:r>
        </w:del>
      </w:ins>
      <w:ins w:id="827" w:author="Steven Xu" w:date="2020-04-29T10:46:00Z">
        <w:r w:rsidR="003126F0">
          <w:t>BAP</w:t>
        </w:r>
      </w:ins>
      <w:ins w:id="828" w:author="Ericsson User" w:date="2020-04-29T10:44:00Z">
        <w:r w:rsidRPr="00D76100">
          <w:t xml:space="preserve"> CONFIGURATION message.</w:t>
        </w:r>
      </w:ins>
    </w:p>
    <w:p w14:paraId="59392B57" w14:textId="77777777" w:rsidR="00995D23" w:rsidRPr="00D76100" w:rsidRDefault="00995D23" w:rsidP="00995D23">
      <w:pPr>
        <w:rPr>
          <w:ins w:id="829" w:author="Ericsson User" w:date="2020-04-29T10:44:00Z"/>
        </w:rPr>
      </w:pPr>
      <w:ins w:id="830" w:author="Ericsson User" w:date="2020-04-29T10:44:00Z">
        <w:r w:rsidRPr="00D76100">
          <w:t xml:space="preserve">Direction: </w:t>
        </w:r>
        <w:proofErr w:type="spellStart"/>
        <w:r w:rsidRPr="00D76100">
          <w:rPr>
            <w:lang w:val="en-US"/>
          </w:rPr>
          <w:t>gNB</w:t>
        </w:r>
        <w:proofErr w:type="spellEnd"/>
        <w:r w:rsidRPr="00D76100">
          <w:rPr>
            <w:lang w:val="en-US"/>
          </w:rPr>
          <w:t>-DU</w:t>
        </w:r>
        <w:r w:rsidRPr="00D76100">
          <w:t xml:space="preserve"> </w:t>
        </w:r>
        <w:r w:rsidRPr="00D76100">
          <w:sym w:font="Symbol" w:char="F0AE"/>
        </w:r>
        <w:r w:rsidRPr="00D76100">
          <w:t xml:space="preserve"> </w:t>
        </w:r>
        <w:proofErr w:type="spellStart"/>
        <w:r w:rsidRPr="00D76100">
          <w:rPr>
            <w:lang w:val="en-US"/>
          </w:rPr>
          <w:t>gNB</w:t>
        </w:r>
        <w:proofErr w:type="spellEnd"/>
        <w:r w:rsidRPr="00D76100">
          <w:rPr>
            <w:lang w:val="en-US"/>
          </w:rPr>
          <w:t>-CU</w:t>
        </w:r>
      </w:ins>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1259"/>
        <w:gridCol w:w="1246"/>
        <w:gridCol w:w="1259"/>
        <w:gridCol w:w="1761"/>
        <w:gridCol w:w="1287"/>
        <w:gridCol w:w="1273"/>
      </w:tblGrid>
      <w:tr w:rsidR="00995D23" w14:paraId="26CA6C45" w14:textId="77777777" w:rsidTr="00597273">
        <w:trPr>
          <w:tblHeader/>
          <w:ins w:id="831" w:author="Ericsson User" w:date="2020-04-29T10:44:00Z"/>
        </w:trPr>
        <w:tc>
          <w:tcPr>
            <w:tcW w:w="2286" w:type="dxa"/>
          </w:tcPr>
          <w:p w14:paraId="01409F39" w14:textId="77777777" w:rsidR="00995D23" w:rsidRDefault="00995D23" w:rsidP="00597273">
            <w:pPr>
              <w:keepNext/>
              <w:keepLines/>
              <w:spacing w:after="0"/>
              <w:jc w:val="center"/>
              <w:rPr>
                <w:ins w:id="832" w:author="Ericsson User" w:date="2020-04-29T10:44:00Z"/>
                <w:rFonts w:cs="Arial"/>
                <w:b/>
                <w:sz w:val="18"/>
                <w:szCs w:val="18"/>
              </w:rPr>
            </w:pPr>
            <w:ins w:id="833" w:author="Ericsson User" w:date="2020-04-29T10:44:00Z">
              <w:r>
                <w:rPr>
                  <w:rFonts w:cs="Arial"/>
                  <w:b/>
                  <w:sz w:val="18"/>
                  <w:szCs w:val="18"/>
                </w:rPr>
                <w:t>IE/Group Name</w:t>
              </w:r>
            </w:ins>
          </w:p>
        </w:tc>
        <w:tc>
          <w:tcPr>
            <w:tcW w:w="1259" w:type="dxa"/>
          </w:tcPr>
          <w:p w14:paraId="2728EF6D" w14:textId="77777777" w:rsidR="00995D23" w:rsidRDefault="00995D23" w:rsidP="00597273">
            <w:pPr>
              <w:keepNext/>
              <w:keepLines/>
              <w:spacing w:after="0"/>
              <w:jc w:val="center"/>
              <w:rPr>
                <w:ins w:id="834" w:author="Ericsson User" w:date="2020-04-29T10:44:00Z"/>
                <w:rFonts w:cs="Arial"/>
                <w:b/>
                <w:sz w:val="18"/>
                <w:szCs w:val="18"/>
              </w:rPr>
            </w:pPr>
            <w:ins w:id="835" w:author="Ericsson User" w:date="2020-04-29T10:44:00Z">
              <w:r>
                <w:rPr>
                  <w:rFonts w:cs="Arial"/>
                  <w:b/>
                  <w:sz w:val="18"/>
                  <w:szCs w:val="18"/>
                </w:rPr>
                <w:t>Presence</w:t>
              </w:r>
            </w:ins>
          </w:p>
        </w:tc>
        <w:tc>
          <w:tcPr>
            <w:tcW w:w="1246" w:type="dxa"/>
          </w:tcPr>
          <w:p w14:paraId="6875F865" w14:textId="77777777" w:rsidR="00995D23" w:rsidRDefault="00995D23" w:rsidP="00597273">
            <w:pPr>
              <w:keepNext/>
              <w:keepLines/>
              <w:spacing w:after="0"/>
              <w:jc w:val="center"/>
              <w:rPr>
                <w:ins w:id="836" w:author="Ericsson User" w:date="2020-04-29T10:44:00Z"/>
                <w:rFonts w:cs="Arial"/>
                <w:b/>
                <w:sz w:val="18"/>
                <w:szCs w:val="18"/>
              </w:rPr>
            </w:pPr>
            <w:ins w:id="837" w:author="Ericsson User" w:date="2020-04-29T10:44:00Z">
              <w:r>
                <w:rPr>
                  <w:rFonts w:cs="Arial"/>
                  <w:b/>
                  <w:sz w:val="18"/>
                  <w:szCs w:val="18"/>
                </w:rPr>
                <w:t>Range</w:t>
              </w:r>
            </w:ins>
          </w:p>
        </w:tc>
        <w:tc>
          <w:tcPr>
            <w:tcW w:w="1259" w:type="dxa"/>
          </w:tcPr>
          <w:p w14:paraId="10C73132" w14:textId="77777777" w:rsidR="00995D23" w:rsidRDefault="00995D23" w:rsidP="00597273">
            <w:pPr>
              <w:keepNext/>
              <w:keepLines/>
              <w:spacing w:after="0"/>
              <w:jc w:val="center"/>
              <w:rPr>
                <w:ins w:id="838" w:author="Ericsson User" w:date="2020-04-29T10:44:00Z"/>
                <w:rFonts w:cs="Arial"/>
                <w:b/>
                <w:sz w:val="18"/>
                <w:szCs w:val="18"/>
              </w:rPr>
            </w:pPr>
            <w:ins w:id="839" w:author="Ericsson User" w:date="2020-04-29T10:44:00Z">
              <w:r>
                <w:rPr>
                  <w:rFonts w:cs="Arial"/>
                  <w:b/>
                  <w:sz w:val="18"/>
                  <w:szCs w:val="18"/>
                </w:rPr>
                <w:t>IE type and reference</w:t>
              </w:r>
            </w:ins>
          </w:p>
        </w:tc>
        <w:tc>
          <w:tcPr>
            <w:tcW w:w="1761" w:type="dxa"/>
          </w:tcPr>
          <w:p w14:paraId="44B6F593" w14:textId="77777777" w:rsidR="00995D23" w:rsidRDefault="00995D23" w:rsidP="00597273">
            <w:pPr>
              <w:keepNext/>
              <w:keepLines/>
              <w:spacing w:after="0"/>
              <w:jc w:val="center"/>
              <w:rPr>
                <w:ins w:id="840" w:author="Ericsson User" w:date="2020-04-29T10:44:00Z"/>
                <w:rFonts w:cs="Arial"/>
                <w:b/>
                <w:sz w:val="18"/>
                <w:szCs w:val="18"/>
              </w:rPr>
            </w:pPr>
            <w:ins w:id="841" w:author="Ericsson User" w:date="2020-04-29T10:44:00Z">
              <w:r>
                <w:rPr>
                  <w:rFonts w:cs="Arial"/>
                  <w:b/>
                  <w:sz w:val="18"/>
                  <w:szCs w:val="18"/>
                </w:rPr>
                <w:t>Semantics description</w:t>
              </w:r>
            </w:ins>
          </w:p>
        </w:tc>
        <w:tc>
          <w:tcPr>
            <w:tcW w:w="1287" w:type="dxa"/>
          </w:tcPr>
          <w:p w14:paraId="39F7DAE6" w14:textId="77777777" w:rsidR="00995D23" w:rsidRDefault="00995D23" w:rsidP="00597273">
            <w:pPr>
              <w:keepNext/>
              <w:keepLines/>
              <w:spacing w:after="0"/>
              <w:jc w:val="center"/>
              <w:rPr>
                <w:ins w:id="842" w:author="Ericsson User" w:date="2020-04-29T10:44:00Z"/>
                <w:rFonts w:cs="Arial"/>
                <w:b/>
                <w:sz w:val="18"/>
                <w:szCs w:val="18"/>
              </w:rPr>
            </w:pPr>
            <w:ins w:id="843" w:author="Ericsson User" w:date="2020-04-29T10:44:00Z">
              <w:r>
                <w:rPr>
                  <w:rFonts w:cs="Arial"/>
                  <w:b/>
                  <w:sz w:val="18"/>
                  <w:szCs w:val="18"/>
                </w:rPr>
                <w:t>Criticality</w:t>
              </w:r>
            </w:ins>
          </w:p>
        </w:tc>
        <w:tc>
          <w:tcPr>
            <w:tcW w:w="1273" w:type="dxa"/>
          </w:tcPr>
          <w:p w14:paraId="749582DE" w14:textId="77777777" w:rsidR="00995D23" w:rsidRDefault="00995D23" w:rsidP="00597273">
            <w:pPr>
              <w:keepNext/>
              <w:keepLines/>
              <w:spacing w:after="0"/>
              <w:jc w:val="center"/>
              <w:rPr>
                <w:ins w:id="844" w:author="Ericsson User" w:date="2020-04-29T10:44:00Z"/>
                <w:rFonts w:cs="Arial"/>
                <w:b/>
                <w:sz w:val="18"/>
                <w:szCs w:val="18"/>
              </w:rPr>
            </w:pPr>
            <w:ins w:id="845" w:author="Ericsson User" w:date="2020-04-29T10:44:00Z">
              <w:r>
                <w:rPr>
                  <w:rFonts w:cs="Arial"/>
                  <w:b/>
                  <w:sz w:val="18"/>
                  <w:szCs w:val="18"/>
                </w:rPr>
                <w:t>Assigned Criticality</w:t>
              </w:r>
            </w:ins>
          </w:p>
        </w:tc>
      </w:tr>
      <w:tr w:rsidR="00995D23" w14:paraId="5F4D4A54" w14:textId="77777777" w:rsidTr="00597273">
        <w:trPr>
          <w:ins w:id="846" w:author="Ericsson User" w:date="2020-04-29T10:44:00Z"/>
        </w:trPr>
        <w:tc>
          <w:tcPr>
            <w:tcW w:w="2286" w:type="dxa"/>
          </w:tcPr>
          <w:p w14:paraId="3EA86304" w14:textId="77777777" w:rsidR="00995D23" w:rsidRDefault="00995D23" w:rsidP="00597273">
            <w:pPr>
              <w:keepNext/>
              <w:keepLines/>
              <w:spacing w:after="0"/>
              <w:rPr>
                <w:ins w:id="847" w:author="Ericsson User" w:date="2020-04-29T10:44:00Z"/>
                <w:rFonts w:cs="Arial"/>
                <w:sz w:val="18"/>
                <w:szCs w:val="18"/>
              </w:rPr>
            </w:pPr>
            <w:ins w:id="848" w:author="Ericsson User" w:date="2020-04-29T10:44:00Z">
              <w:r>
                <w:rPr>
                  <w:rFonts w:cs="Arial"/>
                  <w:sz w:val="18"/>
                  <w:szCs w:val="18"/>
                </w:rPr>
                <w:t>Message Type</w:t>
              </w:r>
            </w:ins>
          </w:p>
        </w:tc>
        <w:tc>
          <w:tcPr>
            <w:tcW w:w="1259" w:type="dxa"/>
          </w:tcPr>
          <w:p w14:paraId="5CEB6306" w14:textId="77777777" w:rsidR="00995D23" w:rsidRDefault="00995D23" w:rsidP="00597273">
            <w:pPr>
              <w:pStyle w:val="TAL"/>
              <w:rPr>
                <w:ins w:id="849" w:author="Ericsson User" w:date="2020-04-29T10:44:00Z"/>
                <w:rFonts w:cs="Arial"/>
                <w:szCs w:val="18"/>
              </w:rPr>
            </w:pPr>
            <w:ins w:id="850" w:author="Ericsson User" w:date="2020-04-29T10:44:00Z">
              <w:r>
                <w:rPr>
                  <w:rFonts w:cs="Arial"/>
                  <w:szCs w:val="18"/>
                </w:rPr>
                <w:t>M</w:t>
              </w:r>
            </w:ins>
          </w:p>
        </w:tc>
        <w:tc>
          <w:tcPr>
            <w:tcW w:w="1246" w:type="dxa"/>
          </w:tcPr>
          <w:p w14:paraId="4D42BD76" w14:textId="77777777" w:rsidR="00995D23" w:rsidRDefault="00995D23" w:rsidP="00597273">
            <w:pPr>
              <w:pStyle w:val="TAL"/>
              <w:rPr>
                <w:ins w:id="851" w:author="Ericsson User" w:date="2020-04-29T10:44:00Z"/>
                <w:rFonts w:cs="Arial"/>
                <w:i/>
                <w:szCs w:val="18"/>
              </w:rPr>
            </w:pPr>
          </w:p>
        </w:tc>
        <w:tc>
          <w:tcPr>
            <w:tcW w:w="1259" w:type="dxa"/>
          </w:tcPr>
          <w:p w14:paraId="146B415F" w14:textId="77777777" w:rsidR="00995D23" w:rsidRDefault="00995D23" w:rsidP="00597273">
            <w:pPr>
              <w:pStyle w:val="TAL"/>
              <w:rPr>
                <w:ins w:id="852" w:author="Ericsson User" w:date="2020-04-29T10:44:00Z"/>
                <w:rFonts w:cs="Arial"/>
                <w:szCs w:val="18"/>
              </w:rPr>
            </w:pPr>
            <w:ins w:id="853" w:author="Ericsson User" w:date="2020-04-29T10:44:00Z">
              <w:r>
                <w:rPr>
                  <w:rFonts w:cs="Arial"/>
                  <w:szCs w:val="18"/>
                </w:rPr>
                <w:t>9.3.1.1</w:t>
              </w:r>
            </w:ins>
          </w:p>
        </w:tc>
        <w:tc>
          <w:tcPr>
            <w:tcW w:w="1761" w:type="dxa"/>
          </w:tcPr>
          <w:p w14:paraId="71B78365" w14:textId="77777777" w:rsidR="00995D23" w:rsidRDefault="00995D23" w:rsidP="00597273">
            <w:pPr>
              <w:pStyle w:val="TAL"/>
              <w:rPr>
                <w:ins w:id="854" w:author="Ericsson User" w:date="2020-04-29T10:44:00Z"/>
                <w:rFonts w:cs="Arial"/>
                <w:szCs w:val="18"/>
              </w:rPr>
            </w:pPr>
          </w:p>
        </w:tc>
        <w:tc>
          <w:tcPr>
            <w:tcW w:w="1287" w:type="dxa"/>
          </w:tcPr>
          <w:p w14:paraId="2838A823" w14:textId="77777777" w:rsidR="00995D23" w:rsidRDefault="00995D23" w:rsidP="00597273">
            <w:pPr>
              <w:pStyle w:val="TAC"/>
              <w:rPr>
                <w:ins w:id="855" w:author="Ericsson User" w:date="2020-04-29T10:44:00Z"/>
                <w:rFonts w:cs="Arial"/>
                <w:szCs w:val="18"/>
              </w:rPr>
            </w:pPr>
            <w:ins w:id="856" w:author="Ericsson User" w:date="2020-04-29T10:44:00Z">
              <w:r>
                <w:rPr>
                  <w:rFonts w:cs="Arial"/>
                  <w:szCs w:val="18"/>
                </w:rPr>
                <w:t>YES</w:t>
              </w:r>
            </w:ins>
          </w:p>
        </w:tc>
        <w:tc>
          <w:tcPr>
            <w:tcW w:w="1273" w:type="dxa"/>
          </w:tcPr>
          <w:p w14:paraId="209716AA" w14:textId="77777777" w:rsidR="00995D23" w:rsidRDefault="00995D23" w:rsidP="00597273">
            <w:pPr>
              <w:pStyle w:val="TAC"/>
              <w:rPr>
                <w:ins w:id="857" w:author="Ericsson User" w:date="2020-04-29T10:44:00Z"/>
                <w:rFonts w:cs="Arial"/>
                <w:szCs w:val="18"/>
              </w:rPr>
            </w:pPr>
            <w:ins w:id="858" w:author="Ericsson User" w:date="2020-04-29T10:44:00Z">
              <w:r>
                <w:rPr>
                  <w:rFonts w:cs="Arial"/>
                  <w:szCs w:val="18"/>
                </w:rPr>
                <w:t>reject</w:t>
              </w:r>
            </w:ins>
          </w:p>
        </w:tc>
      </w:tr>
      <w:tr w:rsidR="00995D23" w14:paraId="44821B55" w14:textId="77777777" w:rsidTr="00597273">
        <w:trPr>
          <w:ins w:id="859" w:author="Ericsson User" w:date="2020-04-29T10:44:00Z"/>
        </w:trPr>
        <w:tc>
          <w:tcPr>
            <w:tcW w:w="2286" w:type="dxa"/>
            <w:tcBorders>
              <w:top w:val="single" w:sz="4" w:space="0" w:color="auto"/>
              <w:left w:val="single" w:sz="4" w:space="0" w:color="auto"/>
              <w:bottom w:val="single" w:sz="4" w:space="0" w:color="auto"/>
              <w:right w:val="single" w:sz="4" w:space="0" w:color="auto"/>
            </w:tcBorders>
          </w:tcPr>
          <w:p w14:paraId="332958CD" w14:textId="77777777" w:rsidR="00995D23" w:rsidRDefault="00995D23" w:rsidP="00597273">
            <w:pPr>
              <w:keepNext/>
              <w:keepLines/>
              <w:spacing w:after="0"/>
              <w:rPr>
                <w:ins w:id="860" w:author="Ericsson User" w:date="2020-04-29T10:44:00Z"/>
                <w:rFonts w:eastAsia="Batang" w:cs="Arial"/>
                <w:sz w:val="18"/>
                <w:szCs w:val="18"/>
                <w:lang w:val="sv-SE"/>
              </w:rPr>
            </w:pPr>
            <w:ins w:id="861" w:author="Ericsson User" w:date="2020-04-29T10:44:00Z">
              <w:r>
                <w:rPr>
                  <w:rFonts w:cs="Arial"/>
                  <w:sz w:val="18"/>
                  <w:szCs w:val="18"/>
                </w:rPr>
                <w:t>Transaction ID</w:t>
              </w:r>
            </w:ins>
          </w:p>
        </w:tc>
        <w:tc>
          <w:tcPr>
            <w:tcW w:w="1259" w:type="dxa"/>
            <w:tcBorders>
              <w:top w:val="single" w:sz="4" w:space="0" w:color="auto"/>
              <w:left w:val="single" w:sz="4" w:space="0" w:color="auto"/>
              <w:bottom w:val="single" w:sz="4" w:space="0" w:color="auto"/>
              <w:right w:val="single" w:sz="4" w:space="0" w:color="auto"/>
            </w:tcBorders>
          </w:tcPr>
          <w:p w14:paraId="5440739C" w14:textId="77777777" w:rsidR="00995D23" w:rsidRDefault="00995D23" w:rsidP="00597273">
            <w:pPr>
              <w:pStyle w:val="TAL"/>
              <w:rPr>
                <w:ins w:id="862" w:author="Ericsson User" w:date="2020-04-29T10:44:00Z"/>
                <w:rFonts w:cs="Arial"/>
                <w:szCs w:val="18"/>
                <w:lang w:eastAsia="zh-CN"/>
              </w:rPr>
            </w:pPr>
            <w:ins w:id="863" w:author="Ericsson User" w:date="2020-04-29T10:44:00Z">
              <w:r>
                <w:rPr>
                  <w:rFonts w:cs="Arial"/>
                  <w:szCs w:val="18"/>
                  <w:lang w:val="en-US" w:eastAsia="zh-CN"/>
                </w:rPr>
                <w:t>M</w:t>
              </w:r>
            </w:ins>
          </w:p>
        </w:tc>
        <w:tc>
          <w:tcPr>
            <w:tcW w:w="1246" w:type="dxa"/>
            <w:tcBorders>
              <w:top w:val="single" w:sz="4" w:space="0" w:color="auto"/>
              <w:left w:val="single" w:sz="4" w:space="0" w:color="auto"/>
              <w:bottom w:val="single" w:sz="4" w:space="0" w:color="auto"/>
              <w:right w:val="single" w:sz="4" w:space="0" w:color="auto"/>
            </w:tcBorders>
          </w:tcPr>
          <w:p w14:paraId="479FF7EC" w14:textId="77777777" w:rsidR="00995D23" w:rsidRDefault="00995D23" w:rsidP="00597273">
            <w:pPr>
              <w:pStyle w:val="TAL"/>
              <w:rPr>
                <w:ins w:id="864" w:author="Ericsson User" w:date="2020-04-29T10:44:00Z"/>
                <w:rFonts w:cs="Arial"/>
                <w:i/>
                <w:szCs w:val="18"/>
              </w:rPr>
            </w:pPr>
          </w:p>
        </w:tc>
        <w:tc>
          <w:tcPr>
            <w:tcW w:w="1259" w:type="dxa"/>
            <w:tcBorders>
              <w:top w:val="single" w:sz="4" w:space="0" w:color="auto"/>
              <w:left w:val="single" w:sz="4" w:space="0" w:color="auto"/>
              <w:bottom w:val="single" w:sz="4" w:space="0" w:color="auto"/>
              <w:right w:val="single" w:sz="4" w:space="0" w:color="auto"/>
            </w:tcBorders>
          </w:tcPr>
          <w:p w14:paraId="5EF6E0D0" w14:textId="77777777" w:rsidR="00995D23" w:rsidRDefault="00995D23" w:rsidP="00597273">
            <w:pPr>
              <w:pStyle w:val="TAL"/>
              <w:rPr>
                <w:ins w:id="865" w:author="Ericsson User" w:date="2020-04-29T10:44:00Z"/>
                <w:rFonts w:cs="Arial"/>
                <w:szCs w:val="18"/>
              </w:rPr>
            </w:pPr>
            <w:ins w:id="866" w:author="Ericsson User" w:date="2020-04-29T10:44:00Z">
              <w:r>
                <w:rPr>
                  <w:rFonts w:cs="Arial"/>
                  <w:szCs w:val="18"/>
                </w:rPr>
                <w:t>9.3.1.23</w:t>
              </w:r>
            </w:ins>
          </w:p>
        </w:tc>
        <w:tc>
          <w:tcPr>
            <w:tcW w:w="1761" w:type="dxa"/>
            <w:tcBorders>
              <w:top w:val="single" w:sz="4" w:space="0" w:color="auto"/>
              <w:left w:val="single" w:sz="4" w:space="0" w:color="auto"/>
              <w:bottom w:val="single" w:sz="4" w:space="0" w:color="auto"/>
              <w:right w:val="single" w:sz="4" w:space="0" w:color="auto"/>
            </w:tcBorders>
          </w:tcPr>
          <w:p w14:paraId="401B81BA" w14:textId="77777777" w:rsidR="00995D23" w:rsidRDefault="00995D23" w:rsidP="00597273">
            <w:pPr>
              <w:pStyle w:val="TAL"/>
              <w:rPr>
                <w:ins w:id="867" w:author="Ericsson User" w:date="2020-04-29T10:44:00Z"/>
                <w:rFonts w:cs="Arial"/>
                <w:szCs w:val="18"/>
              </w:rPr>
            </w:pPr>
          </w:p>
        </w:tc>
        <w:tc>
          <w:tcPr>
            <w:tcW w:w="1287" w:type="dxa"/>
            <w:tcBorders>
              <w:top w:val="single" w:sz="4" w:space="0" w:color="auto"/>
              <w:left w:val="single" w:sz="4" w:space="0" w:color="auto"/>
              <w:bottom w:val="single" w:sz="4" w:space="0" w:color="auto"/>
              <w:right w:val="single" w:sz="4" w:space="0" w:color="auto"/>
            </w:tcBorders>
          </w:tcPr>
          <w:p w14:paraId="7A4C8134" w14:textId="77777777" w:rsidR="00995D23" w:rsidRDefault="00995D23" w:rsidP="00597273">
            <w:pPr>
              <w:pStyle w:val="TAC"/>
              <w:rPr>
                <w:ins w:id="868" w:author="Ericsson User" w:date="2020-04-29T10:44:00Z"/>
                <w:rFonts w:cs="Arial"/>
                <w:szCs w:val="18"/>
              </w:rPr>
            </w:pPr>
            <w:ins w:id="869" w:author="Ericsson User" w:date="2020-04-29T10:44:00Z">
              <w:r>
                <w:rPr>
                  <w:rFonts w:cs="Arial"/>
                  <w:szCs w:val="18"/>
                </w:rPr>
                <w:t>YES</w:t>
              </w:r>
            </w:ins>
          </w:p>
        </w:tc>
        <w:tc>
          <w:tcPr>
            <w:tcW w:w="1273" w:type="dxa"/>
            <w:tcBorders>
              <w:top w:val="single" w:sz="4" w:space="0" w:color="auto"/>
              <w:left w:val="single" w:sz="4" w:space="0" w:color="auto"/>
              <w:bottom w:val="single" w:sz="4" w:space="0" w:color="auto"/>
              <w:right w:val="single" w:sz="4" w:space="0" w:color="auto"/>
            </w:tcBorders>
          </w:tcPr>
          <w:p w14:paraId="6405906A" w14:textId="77777777" w:rsidR="00995D23" w:rsidRDefault="00995D23" w:rsidP="00597273">
            <w:pPr>
              <w:pStyle w:val="TAC"/>
              <w:rPr>
                <w:ins w:id="870" w:author="Ericsson User" w:date="2020-04-29T10:44:00Z"/>
                <w:rFonts w:cs="Arial"/>
                <w:szCs w:val="18"/>
              </w:rPr>
            </w:pPr>
            <w:ins w:id="871" w:author="Ericsson User" w:date="2020-04-29T10:44:00Z">
              <w:r>
                <w:rPr>
                  <w:rFonts w:cs="Arial"/>
                  <w:szCs w:val="18"/>
                </w:rPr>
                <w:t>reject</w:t>
              </w:r>
            </w:ins>
          </w:p>
        </w:tc>
      </w:tr>
      <w:tr w:rsidR="00995D23" w14:paraId="58C427F6" w14:textId="77777777" w:rsidTr="00597273">
        <w:trPr>
          <w:ins w:id="872" w:author="Ericsson User" w:date="2020-04-29T10:44:00Z"/>
        </w:trPr>
        <w:tc>
          <w:tcPr>
            <w:tcW w:w="2286" w:type="dxa"/>
            <w:tcBorders>
              <w:top w:val="single" w:sz="4" w:space="0" w:color="auto"/>
              <w:left w:val="single" w:sz="4" w:space="0" w:color="auto"/>
              <w:bottom w:val="single" w:sz="4" w:space="0" w:color="auto"/>
              <w:right w:val="single" w:sz="4" w:space="0" w:color="auto"/>
            </w:tcBorders>
          </w:tcPr>
          <w:p w14:paraId="4E5F6A23" w14:textId="77777777" w:rsidR="00995D23" w:rsidRDefault="00995D23" w:rsidP="00597273">
            <w:pPr>
              <w:keepNext/>
              <w:keepLines/>
              <w:spacing w:after="0"/>
              <w:rPr>
                <w:ins w:id="873" w:author="Ericsson User" w:date="2020-04-29T10:44:00Z"/>
                <w:rFonts w:cs="Arial"/>
                <w:sz w:val="18"/>
                <w:szCs w:val="18"/>
                <w:lang w:val="en-US"/>
              </w:rPr>
            </w:pPr>
            <w:ins w:id="874" w:author="Ericsson User" w:date="2020-04-29T10:44:00Z">
              <w:r>
                <w:rPr>
                  <w:rFonts w:cs="Arial"/>
                  <w:sz w:val="18"/>
                  <w:szCs w:val="18"/>
                  <w:lang w:eastAsia="ja-JP"/>
                </w:rPr>
                <w:t>Criticality Diagnostics</w:t>
              </w:r>
            </w:ins>
          </w:p>
        </w:tc>
        <w:tc>
          <w:tcPr>
            <w:tcW w:w="1259" w:type="dxa"/>
            <w:tcBorders>
              <w:top w:val="single" w:sz="4" w:space="0" w:color="auto"/>
              <w:left w:val="single" w:sz="4" w:space="0" w:color="auto"/>
              <w:bottom w:val="single" w:sz="4" w:space="0" w:color="auto"/>
              <w:right w:val="single" w:sz="4" w:space="0" w:color="auto"/>
            </w:tcBorders>
          </w:tcPr>
          <w:p w14:paraId="3D77ADE3" w14:textId="77777777" w:rsidR="00995D23" w:rsidRDefault="00995D23" w:rsidP="00597273">
            <w:pPr>
              <w:keepNext/>
              <w:keepLines/>
              <w:spacing w:after="0"/>
              <w:rPr>
                <w:ins w:id="875" w:author="Ericsson User" w:date="2020-04-29T10:44:00Z"/>
                <w:rFonts w:cs="Arial"/>
                <w:szCs w:val="18"/>
                <w:lang w:val="en-US"/>
              </w:rPr>
            </w:pPr>
            <w:ins w:id="876" w:author="Ericsson User" w:date="2020-04-29T10:44:00Z">
              <w:r>
                <w:rPr>
                  <w:rFonts w:cs="Arial" w:hint="eastAsia"/>
                  <w:sz w:val="18"/>
                  <w:szCs w:val="18"/>
                  <w:lang w:val="en-US"/>
                </w:rPr>
                <w:t>O</w:t>
              </w:r>
            </w:ins>
          </w:p>
        </w:tc>
        <w:tc>
          <w:tcPr>
            <w:tcW w:w="1246" w:type="dxa"/>
            <w:tcBorders>
              <w:top w:val="single" w:sz="4" w:space="0" w:color="auto"/>
              <w:left w:val="single" w:sz="4" w:space="0" w:color="auto"/>
              <w:bottom w:val="single" w:sz="4" w:space="0" w:color="auto"/>
              <w:right w:val="single" w:sz="4" w:space="0" w:color="auto"/>
            </w:tcBorders>
          </w:tcPr>
          <w:p w14:paraId="3356A9E5" w14:textId="77777777" w:rsidR="00995D23" w:rsidRDefault="00995D23" w:rsidP="00597273">
            <w:pPr>
              <w:keepNext/>
              <w:keepLines/>
              <w:spacing w:after="0"/>
              <w:rPr>
                <w:ins w:id="877" w:author="Ericsson User" w:date="2020-04-29T10:44:00Z"/>
                <w:rFonts w:cs="Arial"/>
                <w:szCs w:val="18"/>
              </w:rPr>
            </w:pPr>
          </w:p>
        </w:tc>
        <w:tc>
          <w:tcPr>
            <w:tcW w:w="1259" w:type="dxa"/>
            <w:tcBorders>
              <w:top w:val="single" w:sz="4" w:space="0" w:color="auto"/>
              <w:left w:val="single" w:sz="4" w:space="0" w:color="auto"/>
              <w:bottom w:val="single" w:sz="4" w:space="0" w:color="auto"/>
              <w:right w:val="single" w:sz="4" w:space="0" w:color="auto"/>
            </w:tcBorders>
          </w:tcPr>
          <w:p w14:paraId="1EC07429" w14:textId="77777777" w:rsidR="00995D23" w:rsidRDefault="00995D23" w:rsidP="00597273">
            <w:pPr>
              <w:keepNext/>
              <w:keepLines/>
              <w:spacing w:after="0"/>
              <w:rPr>
                <w:ins w:id="878" w:author="Ericsson User" w:date="2020-04-29T10:44:00Z"/>
                <w:rFonts w:cs="Arial"/>
                <w:szCs w:val="18"/>
              </w:rPr>
            </w:pPr>
            <w:ins w:id="879" w:author="Ericsson User" w:date="2020-04-29T10:44:00Z">
              <w:r>
                <w:rPr>
                  <w:rFonts w:cs="Arial"/>
                  <w:sz w:val="18"/>
                  <w:szCs w:val="18"/>
                  <w:lang w:eastAsia="ja-JP"/>
                </w:rPr>
                <w:t>9.3.1.3</w:t>
              </w:r>
            </w:ins>
          </w:p>
        </w:tc>
        <w:tc>
          <w:tcPr>
            <w:tcW w:w="1761" w:type="dxa"/>
            <w:tcBorders>
              <w:top w:val="single" w:sz="4" w:space="0" w:color="auto"/>
              <w:left w:val="single" w:sz="4" w:space="0" w:color="auto"/>
              <w:bottom w:val="single" w:sz="4" w:space="0" w:color="auto"/>
              <w:right w:val="single" w:sz="4" w:space="0" w:color="auto"/>
            </w:tcBorders>
          </w:tcPr>
          <w:p w14:paraId="583504B0" w14:textId="77777777" w:rsidR="00995D23" w:rsidRDefault="00995D23" w:rsidP="00597273">
            <w:pPr>
              <w:keepNext/>
              <w:keepLines/>
              <w:spacing w:after="0"/>
              <w:rPr>
                <w:ins w:id="880" w:author="Ericsson User" w:date="2020-04-29T10:44:00Z"/>
                <w:rFonts w:cs="Arial"/>
                <w:szCs w:val="18"/>
                <w:lang w:eastAsia="ja-JP"/>
              </w:rPr>
            </w:pPr>
          </w:p>
        </w:tc>
        <w:tc>
          <w:tcPr>
            <w:tcW w:w="1287" w:type="dxa"/>
            <w:tcBorders>
              <w:top w:val="single" w:sz="4" w:space="0" w:color="auto"/>
              <w:left w:val="single" w:sz="4" w:space="0" w:color="auto"/>
              <w:bottom w:val="single" w:sz="4" w:space="0" w:color="auto"/>
              <w:right w:val="single" w:sz="4" w:space="0" w:color="auto"/>
            </w:tcBorders>
          </w:tcPr>
          <w:p w14:paraId="0501ABD5" w14:textId="77777777" w:rsidR="00995D23" w:rsidRDefault="00995D23" w:rsidP="00597273">
            <w:pPr>
              <w:keepNext/>
              <w:keepLines/>
              <w:spacing w:after="0"/>
              <w:jc w:val="center"/>
              <w:rPr>
                <w:ins w:id="881" w:author="Ericsson User" w:date="2020-04-29T10:44:00Z"/>
                <w:rFonts w:cs="Arial"/>
                <w:szCs w:val="18"/>
              </w:rPr>
            </w:pPr>
            <w:ins w:id="882" w:author="Ericsson User" w:date="2020-04-29T10:44:00Z">
              <w:r>
                <w:rPr>
                  <w:rFonts w:cs="Arial"/>
                  <w:sz w:val="18"/>
                  <w:szCs w:val="18"/>
                  <w:lang w:eastAsia="ja-JP"/>
                </w:rPr>
                <w:t>YES</w:t>
              </w:r>
            </w:ins>
          </w:p>
        </w:tc>
        <w:tc>
          <w:tcPr>
            <w:tcW w:w="1273" w:type="dxa"/>
            <w:tcBorders>
              <w:top w:val="single" w:sz="4" w:space="0" w:color="auto"/>
              <w:left w:val="single" w:sz="4" w:space="0" w:color="auto"/>
              <w:bottom w:val="single" w:sz="4" w:space="0" w:color="auto"/>
              <w:right w:val="single" w:sz="4" w:space="0" w:color="auto"/>
            </w:tcBorders>
          </w:tcPr>
          <w:p w14:paraId="2C29C054" w14:textId="77777777" w:rsidR="00995D23" w:rsidRDefault="00995D23" w:rsidP="00597273">
            <w:pPr>
              <w:keepNext/>
              <w:keepLines/>
              <w:spacing w:after="0"/>
              <w:jc w:val="center"/>
              <w:rPr>
                <w:ins w:id="883" w:author="Ericsson User" w:date="2020-04-29T10:44:00Z"/>
                <w:rFonts w:cs="Arial"/>
                <w:szCs w:val="18"/>
                <w:lang w:val="en-US"/>
              </w:rPr>
            </w:pPr>
            <w:ins w:id="884" w:author="Ericsson User" w:date="2020-04-29T10:44:00Z">
              <w:r>
                <w:rPr>
                  <w:rFonts w:cs="Arial" w:hint="eastAsia"/>
                  <w:sz w:val="18"/>
                  <w:szCs w:val="18"/>
                  <w:lang w:val="en-US"/>
                </w:rPr>
                <w:t>ignore</w:t>
              </w:r>
            </w:ins>
          </w:p>
        </w:tc>
      </w:tr>
    </w:tbl>
    <w:p w14:paraId="23F5C7E3" w14:textId="77777777" w:rsidR="007A2BA1" w:rsidRDefault="007A2BA1">
      <w:pPr>
        <w:spacing w:after="0"/>
        <w:rPr>
          <w:highlight w:val="yellow"/>
        </w:rPr>
      </w:pPr>
    </w:p>
    <w:p w14:paraId="149C1930" w14:textId="77777777" w:rsidR="007A2BA1" w:rsidRDefault="007A2BA1">
      <w:pPr>
        <w:spacing w:after="0"/>
        <w:rPr>
          <w:highlight w:val="yellow"/>
        </w:rPr>
      </w:pPr>
    </w:p>
    <w:p w14:paraId="1C709049" w14:textId="27020C3C" w:rsidR="009C1BEF" w:rsidRDefault="009C1BEF">
      <w:pPr>
        <w:spacing w:after="0"/>
        <w:rPr>
          <w:highlight w:val="yellow"/>
        </w:rPr>
      </w:pPr>
      <w:r>
        <w:rPr>
          <w:highlight w:val="yellow"/>
        </w:rPr>
        <w:br w:type="page"/>
      </w:r>
    </w:p>
    <w:p w14:paraId="336029B5" w14:textId="7A07E888" w:rsidR="00B77EB3" w:rsidRDefault="00B77EB3" w:rsidP="00B77EB3">
      <w:pPr>
        <w:jc w:val="center"/>
        <w:rPr>
          <w:highlight w:val="yellow"/>
        </w:rPr>
      </w:pPr>
      <w:r w:rsidRPr="00B82522">
        <w:rPr>
          <w:highlight w:val="yellow"/>
        </w:rPr>
        <w:lastRenderedPageBreak/>
        <w:t>-------------------------------------------</w:t>
      </w:r>
      <w:r>
        <w:rPr>
          <w:highlight w:val="yellow"/>
        </w:rPr>
        <w:t xml:space="preserve">Next </w:t>
      </w:r>
      <w:r w:rsidRPr="00B82522">
        <w:rPr>
          <w:highlight w:val="yellow"/>
        </w:rPr>
        <w:t>Change</w:t>
      </w:r>
      <w:r>
        <w:rPr>
          <w:highlight w:val="yellow"/>
        </w:rPr>
        <w:t xml:space="preserve"> </w:t>
      </w:r>
      <w:r w:rsidRPr="00B82522">
        <w:rPr>
          <w:highlight w:val="yellow"/>
        </w:rPr>
        <w:t>-------------------------------------------</w:t>
      </w:r>
    </w:p>
    <w:p w14:paraId="6940A3D6" w14:textId="3AEC0574" w:rsidR="00267A3F" w:rsidRDefault="00267A3F" w:rsidP="00267A3F">
      <w:pPr>
        <w:pStyle w:val="Heading4"/>
        <w:numPr>
          <w:ilvl w:val="0"/>
          <w:numId w:val="0"/>
        </w:numPr>
        <w:ind w:left="864" w:hanging="864"/>
        <w:rPr>
          <w:ins w:id="885" w:author="Steven Xu" w:date="2019-11-01T22:01:00Z"/>
        </w:rPr>
      </w:pPr>
      <w:ins w:id="886" w:author="Steven Xu" w:date="2019-11-01T22:01:00Z">
        <w:r>
          <w:t>9.3.</w:t>
        </w:r>
        <w:proofErr w:type="gramStart"/>
        <w:r>
          <w:t>1.</w:t>
        </w:r>
      </w:ins>
      <w:ins w:id="887" w:author="Steven Xu" w:date="2019-11-08T13:21:00Z">
        <w:r w:rsidR="003047AE">
          <w:t>b</w:t>
        </w:r>
      </w:ins>
      <w:proofErr w:type="gramEnd"/>
      <w:ins w:id="888" w:author="Steven Xu" w:date="2019-11-01T22:01:00Z">
        <w:r>
          <w:tab/>
        </w:r>
      </w:ins>
      <w:ins w:id="889" w:author="Steven Xu" w:date="2020-02-13T20:14:00Z">
        <w:r w:rsidR="002455F3">
          <w:t xml:space="preserve">BH </w:t>
        </w:r>
      </w:ins>
      <w:ins w:id="890" w:author="Steven Xu" w:date="2020-02-15T10:49:00Z">
        <w:r w:rsidR="00E421C0">
          <w:t xml:space="preserve">RLC channel mapping </w:t>
        </w:r>
      </w:ins>
      <w:ins w:id="891" w:author="Steven Xu" w:date="2019-11-01T22:01:00Z">
        <w:r>
          <w:t>Information</w:t>
        </w:r>
      </w:ins>
    </w:p>
    <w:p w14:paraId="6FDA3A55" w14:textId="580FD4AD" w:rsidR="00267A3F" w:rsidRDefault="00267A3F" w:rsidP="00267A3F">
      <w:pPr>
        <w:rPr>
          <w:ins w:id="892" w:author="Steven Xu" w:date="2019-11-01T22:02:00Z"/>
        </w:rPr>
      </w:pPr>
      <w:ins w:id="893" w:author="Steven Xu" w:date="2019-11-01T22:01:00Z">
        <w:r>
          <w:t xml:space="preserve">This IE </w:t>
        </w:r>
        <w:r>
          <w:rPr>
            <w:rFonts w:hint="eastAsia"/>
          </w:rPr>
          <w:t xml:space="preserve">includes </w:t>
        </w:r>
        <w:r>
          <w:t xml:space="preserve">information used by the gNB-DU to </w:t>
        </w:r>
        <w:r w:rsidR="005D30EF">
          <w:t xml:space="preserve">perform the </w:t>
        </w:r>
      </w:ins>
      <w:ins w:id="894" w:author="Steven Xu" w:date="2020-02-15T10:54:00Z">
        <w:r w:rsidR="00D170C3" w:rsidRPr="00D170C3">
          <w:t xml:space="preserve">BH RLC channel </w:t>
        </w:r>
      </w:ins>
      <w:ins w:id="895" w:author="Steven Xu" w:date="2019-11-01T22:01:00Z">
        <w:r w:rsidR="005D30EF">
          <w:t>mapping</w:t>
        </w:r>
      </w:ins>
      <w:ins w:id="896" w:author="Steven Xu" w:date="2019-11-01T22:02:00Z">
        <w:r w:rsidR="005D30EF">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559"/>
        <w:gridCol w:w="2410"/>
        <w:tblGridChange w:id="897">
          <w:tblGrid>
            <w:gridCol w:w="2552"/>
            <w:gridCol w:w="1134"/>
            <w:gridCol w:w="1701"/>
            <w:gridCol w:w="1559"/>
            <w:gridCol w:w="2410"/>
          </w:tblGrid>
        </w:tblGridChange>
      </w:tblGrid>
      <w:tr w:rsidR="00626F0F" w:rsidRPr="001B3E56" w14:paraId="473B6F63" w14:textId="77777777" w:rsidTr="00626F0F">
        <w:trPr>
          <w:jc w:val="center"/>
          <w:ins w:id="898" w:author="Steven Xu" w:date="2019-11-01T22:02:00Z"/>
        </w:trPr>
        <w:tc>
          <w:tcPr>
            <w:tcW w:w="2552" w:type="dxa"/>
            <w:tcBorders>
              <w:top w:val="single" w:sz="4" w:space="0" w:color="auto"/>
              <w:left w:val="single" w:sz="4" w:space="0" w:color="auto"/>
              <w:bottom w:val="single" w:sz="4" w:space="0" w:color="auto"/>
              <w:right w:val="single" w:sz="4" w:space="0" w:color="auto"/>
            </w:tcBorders>
            <w:hideMark/>
          </w:tcPr>
          <w:p w14:paraId="0E6C0518" w14:textId="77777777" w:rsidR="00626F0F" w:rsidRPr="001B3E56" w:rsidRDefault="00626F0F" w:rsidP="00434B9E">
            <w:pPr>
              <w:pStyle w:val="TAH"/>
              <w:rPr>
                <w:ins w:id="899" w:author="Steven Xu" w:date="2019-11-01T22:02:00Z"/>
              </w:rPr>
            </w:pPr>
            <w:ins w:id="900" w:author="Steven Xu" w:date="2019-11-01T22:02:00Z">
              <w:r w:rsidRPr="001B3E56">
                <w:t>IE/Group Name</w:t>
              </w:r>
            </w:ins>
          </w:p>
        </w:tc>
        <w:tc>
          <w:tcPr>
            <w:tcW w:w="1134" w:type="dxa"/>
            <w:tcBorders>
              <w:top w:val="single" w:sz="4" w:space="0" w:color="auto"/>
              <w:left w:val="single" w:sz="4" w:space="0" w:color="auto"/>
              <w:bottom w:val="single" w:sz="4" w:space="0" w:color="auto"/>
              <w:right w:val="single" w:sz="4" w:space="0" w:color="auto"/>
            </w:tcBorders>
            <w:hideMark/>
          </w:tcPr>
          <w:p w14:paraId="610C206A" w14:textId="77777777" w:rsidR="00626F0F" w:rsidRPr="001B3E56" w:rsidRDefault="00626F0F" w:rsidP="00434B9E">
            <w:pPr>
              <w:pStyle w:val="TAH"/>
              <w:rPr>
                <w:ins w:id="901" w:author="Steven Xu" w:date="2019-11-01T22:02:00Z"/>
              </w:rPr>
            </w:pPr>
            <w:ins w:id="902" w:author="Steven Xu" w:date="2019-11-01T22:02:00Z">
              <w:r w:rsidRPr="001B3E56">
                <w:t>Presence</w:t>
              </w:r>
            </w:ins>
          </w:p>
        </w:tc>
        <w:tc>
          <w:tcPr>
            <w:tcW w:w="1701" w:type="dxa"/>
            <w:tcBorders>
              <w:top w:val="single" w:sz="4" w:space="0" w:color="auto"/>
              <w:left w:val="single" w:sz="4" w:space="0" w:color="auto"/>
              <w:bottom w:val="single" w:sz="4" w:space="0" w:color="auto"/>
              <w:right w:val="single" w:sz="4" w:space="0" w:color="auto"/>
            </w:tcBorders>
            <w:hideMark/>
          </w:tcPr>
          <w:p w14:paraId="29447347" w14:textId="77777777" w:rsidR="00626F0F" w:rsidRPr="001B3E56" w:rsidRDefault="00626F0F" w:rsidP="00434B9E">
            <w:pPr>
              <w:pStyle w:val="TAH"/>
              <w:rPr>
                <w:ins w:id="903" w:author="Steven Xu" w:date="2019-11-01T22:02:00Z"/>
              </w:rPr>
            </w:pPr>
            <w:ins w:id="904" w:author="Steven Xu" w:date="2019-11-01T22:02:00Z">
              <w:r w:rsidRPr="001B3E56">
                <w:t>Range</w:t>
              </w:r>
            </w:ins>
          </w:p>
        </w:tc>
        <w:tc>
          <w:tcPr>
            <w:tcW w:w="1559" w:type="dxa"/>
            <w:tcBorders>
              <w:top w:val="single" w:sz="4" w:space="0" w:color="auto"/>
              <w:left w:val="single" w:sz="4" w:space="0" w:color="auto"/>
              <w:bottom w:val="single" w:sz="4" w:space="0" w:color="auto"/>
              <w:right w:val="single" w:sz="4" w:space="0" w:color="auto"/>
            </w:tcBorders>
            <w:hideMark/>
          </w:tcPr>
          <w:p w14:paraId="42072C6E" w14:textId="77777777" w:rsidR="00626F0F" w:rsidRPr="001B3E56" w:rsidRDefault="00626F0F" w:rsidP="00434B9E">
            <w:pPr>
              <w:pStyle w:val="TAH"/>
              <w:rPr>
                <w:ins w:id="905" w:author="Steven Xu" w:date="2019-11-01T22:02:00Z"/>
              </w:rPr>
            </w:pPr>
            <w:ins w:id="906" w:author="Steven Xu" w:date="2019-11-01T22:02:00Z">
              <w:r w:rsidRPr="001B3E56">
                <w:t>IE type and reference</w:t>
              </w:r>
            </w:ins>
          </w:p>
        </w:tc>
        <w:tc>
          <w:tcPr>
            <w:tcW w:w="2410" w:type="dxa"/>
            <w:tcBorders>
              <w:top w:val="single" w:sz="4" w:space="0" w:color="auto"/>
              <w:left w:val="single" w:sz="4" w:space="0" w:color="auto"/>
              <w:bottom w:val="single" w:sz="4" w:space="0" w:color="auto"/>
              <w:right w:val="single" w:sz="4" w:space="0" w:color="auto"/>
            </w:tcBorders>
            <w:hideMark/>
          </w:tcPr>
          <w:p w14:paraId="2840564C" w14:textId="77777777" w:rsidR="00626F0F" w:rsidRPr="001B3E56" w:rsidRDefault="00626F0F" w:rsidP="00434B9E">
            <w:pPr>
              <w:pStyle w:val="TAH"/>
              <w:rPr>
                <w:ins w:id="907" w:author="Steven Xu" w:date="2019-11-01T22:02:00Z"/>
              </w:rPr>
            </w:pPr>
            <w:ins w:id="908" w:author="Steven Xu" w:date="2019-11-01T22:02:00Z">
              <w:r w:rsidRPr="001B3E56">
                <w:t>Semantics description</w:t>
              </w:r>
            </w:ins>
          </w:p>
        </w:tc>
      </w:tr>
      <w:tr w:rsidR="00626F0F" w:rsidRPr="001B3E56" w14:paraId="53A1ADAF" w14:textId="77777777" w:rsidTr="00626F0F">
        <w:trPr>
          <w:jc w:val="center"/>
          <w:ins w:id="909" w:author="Steven Xu" w:date="2019-11-01T22:02:00Z"/>
        </w:trPr>
        <w:tc>
          <w:tcPr>
            <w:tcW w:w="2552" w:type="dxa"/>
            <w:tcBorders>
              <w:top w:val="single" w:sz="4" w:space="0" w:color="auto"/>
              <w:left w:val="single" w:sz="4" w:space="0" w:color="auto"/>
              <w:bottom w:val="single" w:sz="4" w:space="0" w:color="auto"/>
              <w:right w:val="single" w:sz="4" w:space="0" w:color="auto"/>
            </w:tcBorders>
            <w:hideMark/>
          </w:tcPr>
          <w:p w14:paraId="4E2CF145" w14:textId="799F612A" w:rsidR="00626F0F" w:rsidRPr="00626F0F" w:rsidRDefault="00626F0F" w:rsidP="007C3B06">
            <w:pPr>
              <w:pStyle w:val="TAH"/>
              <w:jc w:val="left"/>
              <w:rPr>
                <w:ins w:id="910" w:author="Steven Xu" w:date="2019-11-01T22:02:00Z"/>
              </w:rPr>
            </w:pPr>
            <w:ins w:id="911" w:author="Steven Xu" w:date="2019-11-01T22:02:00Z">
              <w:r w:rsidRPr="00626F0F">
                <w:t xml:space="preserve">CHOICE </w:t>
              </w:r>
            </w:ins>
            <w:ins w:id="912" w:author="Steven Xu" w:date="2020-02-13T20:14:00Z">
              <w:r w:rsidR="002455F3">
                <w:t xml:space="preserve">BH </w:t>
              </w:r>
            </w:ins>
            <w:ins w:id="913" w:author="Steven Xu" w:date="2020-02-15T10:49:00Z">
              <w:r w:rsidR="00E421C0">
                <w:t xml:space="preserve">RLC channel mapping </w:t>
              </w:r>
            </w:ins>
            <w:ins w:id="914" w:author="Steven Xu" w:date="2019-11-01T22:02:00Z">
              <w:r w:rsidRPr="00626F0F">
                <w:t>Information</w:t>
              </w:r>
            </w:ins>
          </w:p>
        </w:tc>
        <w:tc>
          <w:tcPr>
            <w:tcW w:w="1134" w:type="dxa"/>
            <w:tcBorders>
              <w:top w:val="single" w:sz="4" w:space="0" w:color="auto"/>
              <w:left w:val="single" w:sz="4" w:space="0" w:color="auto"/>
              <w:bottom w:val="single" w:sz="4" w:space="0" w:color="auto"/>
              <w:right w:val="single" w:sz="4" w:space="0" w:color="auto"/>
            </w:tcBorders>
            <w:hideMark/>
          </w:tcPr>
          <w:p w14:paraId="2D30C8C6" w14:textId="77777777" w:rsidR="00626F0F" w:rsidRPr="001B3E56" w:rsidRDefault="00626F0F" w:rsidP="00626F0F">
            <w:pPr>
              <w:pStyle w:val="TAH"/>
              <w:rPr>
                <w:ins w:id="915" w:author="Steven Xu" w:date="2019-11-01T22:02:00Z"/>
              </w:rPr>
            </w:pPr>
          </w:p>
        </w:tc>
        <w:tc>
          <w:tcPr>
            <w:tcW w:w="1701" w:type="dxa"/>
            <w:tcBorders>
              <w:top w:val="single" w:sz="4" w:space="0" w:color="auto"/>
              <w:left w:val="single" w:sz="4" w:space="0" w:color="auto"/>
              <w:bottom w:val="single" w:sz="4" w:space="0" w:color="auto"/>
              <w:right w:val="single" w:sz="4" w:space="0" w:color="auto"/>
            </w:tcBorders>
            <w:hideMark/>
          </w:tcPr>
          <w:p w14:paraId="43930C33" w14:textId="77777777" w:rsidR="00626F0F" w:rsidRPr="001B3E56" w:rsidRDefault="00626F0F" w:rsidP="00626F0F">
            <w:pPr>
              <w:pStyle w:val="TAH"/>
              <w:rPr>
                <w:ins w:id="916" w:author="Steven Xu" w:date="2019-11-01T22:02:00Z"/>
              </w:rPr>
            </w:pPr>
          </w:p>
        </w:tc>
        <w:tc>
          <w:tcPr>
            <w:tcW w:w="1559" w:type="dxa"/>
            <w:tcBorders>
              <w:top w:val="single" w:sz="4" w:space="0" w:color="auto"/>
              <w:left w:val="single" w:sz="4" w:space="0" w:color="auto"/>
              <w:bottom w:val="single" w:sz="4" w:space="0" w:color="auto"/>
              <w:right w:val="single" w:sz="4" w:space="0" w:color="auto"/>
            </w:tcBorders>
            <w:hideMark/>
          </w:tcPr>
          <w:p w14:paraId="7B47EA2C" w14:textId="77777777" w:rsidR="00626F0F" w:rsidRPr="001B3E56" w:rsidRDefault="00626F0F" w:rsidP="00626F0F">
            <w:pPr>
              <w:pStyle w:val="TAH"/>
              <w:rPr>
                <w:ins w:id="917" w:author="Steven Xu" w:date="2019-11-01T22:02:00Z"/>
              </w:rPr>
            </w:pPr>
          </w:p>
        </w:tc>
        <w:tc>
          <w:tcPr>
            <w:tcW w:w="2410" w:type="dxa"/>
            <w:tcBorders>
              <w:top w:val="single" w:sz="4" w:space="0" w:color="auto"/>
              <w:left w:val="single" w:sz="4" w:space="0" w:color="auto"/>
              <w:bottom w:val="single" w:sz="4" w:space="0" w:color="auto"/>
              <w:right w:val="single" w:sz="4" w:space="0" w:color="auto"/>
            </w:tcBorders>
            <w:hideMark/>
          </w:tcPr>
          <w:p w14:paraId="10EF9E89" w14:textId="77777777" w:rsidR="00626F0F" w:rsidRPr="001B3E56" w:rsidRDefault="00626F0F" w:rsidP="00626F0F">
            <w:pPr>
              <w:pStyle w:val="TAH"/>
              <w:rPr>
                <w:ins w:id="918" w:author="Steven Xu" w:date="2019-11-01T22:02:00Z"/>
              </w:rPr>
            </w:pPr>
          </w:p>
        </w:tc>
      </w:tr>
      <w:tr w:rsidR="00626F0F" w:rsidRPr="001B3E56" w14:paraId="761AE150" w14:textId="77777777" w:rsidTr="00626F0F">
        <w:trPr>
          <w:jc w:val="center"/>
          <w:ins w:id="919" w:author="Steven Xu" w:date="2019-11-01T22:02:00Z"/>
        </w:trPr>
        <w:tc>
          <w:tcPr>
            <w:tcW w:w="2552" w:type="dxa"/>
            <w:tcBorders>
              <w:top w:val="single" w:sz="4" w:space="0" w:color="auto"/>
              <w:left w:val="single" w:sz="4" w:space="0" w:color="auto"/>
              <w:bottom w:val="single" w:sz="4" w:space="0" w:color="auto"/>
              <w:right w:val="single" w:sz="4" w:space="0" w:color="auto"/>
            </w:tcBorders>
            <w:hideMark/>
          </w:tcPr>
          <w:p w14:paraId="7C90EA16" w14:textId="6FA73D7F" w:rsidR="00626F0F" w:rsidRPr="007A0BD7" w:rsidRDefault="00626F0F" w:rsidP="00D3626E">
            <w:pPr>
              <w:pStyle w:val="TAL"/>
              <w:overflowPunct w:val="0"/>
              <w:autoSpaceDE w:val="0"/>
              <w:autoSpaceDN w:val="0"/>
              <w:adjustRightInd w:val="0"/>
              <w:ind w:left="113"/>
              <w:textAlignment w:val="baseline"/>
              <w:rPr>
                <w:ins w:id="920" w:author="Steven Xu" w:date="2019-11-01T22:02:00Z"/>
                <w:rFonts w:eastAsia="Times New Roman"/>
                <w:b/>
                <w:bCs/>
                <w:lang w:eastAsia="ja-JP"/>
                <w:rPrChange w:id="921" w:author="Steven Xu" w:date="2019-11-04T09:46:00Z">
                  <w:rPr>
                    <w:ins w:id="922" w:author="Steven Xu" w:date="2019-11-01T22:02:00Z"/>
                  </w:rPr>
                </w:rPrChange>
              </w:rPr>
            </w:pPr>
            <w:ins w:id="923" w:author="Steven Xu" w:date="2019-11-01T22:02:00Z">
              <w:r w:rsidRPr="007A0BD7">
                <w:rPr>
                  <w:rFonts w:eastAsia="Times New Roman"/>
                  <w:b/>
                  <w:bCs/>
                  <w:lang w:eastAsia="ja-JP"/>
                  <w:rPrChange w:id="924" w:author="Steven Xu" w:date="2019-11-04T09:46:00Z">
                    <w:rPr>
                      <w:rFonts w:eastAsia="Times New Roman"/>
                      <w:b/>
                    </w:rPr>
                  </w:rPrChange>
                </w:rPr>
                <w:t xml:space="preserve">&gt;Donor-DU </w:t>
              </w:r>
            </w:ins>
            <w:ins w:id="925" w:author="Steven Xu" w:date="2020-02-15T10:55:00Z">
              <w:r w:rsidR="00B17424">
                <w:rPr>
                  <w:rFonts w:eastAsia="Times New Roman"/>
                  <w:b/>
                  <w:bCs/>
                  <w:lang w:eastAsia="ja-JP"/>
                </w:rPr>
                <w:t xml:space="preserve">BH </w:t>
              </w:r>
            </w:ins>
            <w:ins w:id="926" w:author="Steven Xu" w:date="2020-02-15T10:49:00Z">
              <w:r w:rsidR="00E421C0">
                <w:rPr>
                  <w:rFonts w:eastAsia="Times New Roman"/>
                  <w:b/>
                  <w:bCs/>
                  <w:lang w:eastAsia="ja-JP"/>
                </w:rPr>
                <w:t xml:space="preserve">RLC channel mapping </w:t>
              </w:r>
            </w:ins>
            <w:ins w:id="927" w:author="Steven Xu" w:date="2019-11-01T22:02:00Z">
              <w:r w:rsidRPr="007A0BD7">
                <w:rPr>
                  <w:rFonts w:eastAsia="Times New Roman"/>
                  <w:b/>
                  <w:bCs/>
                  <w:lang w:eastAsia="ja-JP"/>
                  <w:rPrChange w:id="928" w:author="Steven Xu" w:date="2019-11-04T09:46:00Z">
                    <w:rPr>
                      <w:rFonts w:eastAsia="Times New Roman"/>
                      <w:b/>
                    </w:rPr>
                  </w:rPrChange>
                </w:rPr>
                <w:t>information</w:t>
              </w:r>
            </w:ins>
          </w:p>
        </w:tc>
        <w:tc>
          <w:tcPr>
            <w:tcW w:w="1134" w:type="dxa"/>
            <w:tcBorders>
              <w:top w:val="single" w:sz="4" w:space="0" w:color="auto"/>
              <w:left w:val="single" w:sz="4" w:space="0" w:color="auto"/>
              <w:bottom w:val="single" w:sz="4" w:space="0" w:color="auto"/>
              <w:right w:val="single" w:sz="4" w:space="0" w:color="auto"/>
            </w:tcBorders>
            <w:hideMark/>
          </w:tcPr>
          <w:p w14:paraId="5E715430" w14:textId="77777777" w:rsidR="00626F0F" w:rsidRPr="007A0BD7" w:rsidRDefault="00626F0F" w:rsidP="00626F0F">
            <w:pPr>
              <w:pStyle w:val="TAH"/>
              <w:rPr>
                <w:ins w:id="929" w:author="Steven Xu" w:date="2019-11-01T22:02:00Z"/>
                <w:rFonts w:eastAsia="Times New Roman"/>
                <w:bCs/>
                <w:lang w:eastAsia="ja-JP"/>
                <w:rPrChange w:id="930" w:author="Steven Xu" w:date="2019-11-04T09:46:00Z">
                  <w:rPr>
                    <w:ins w:id="931" w:author="Steven Xu" w:date="2019-11-01T22:02:00Z"/>
                  </w:rPr>
                </w:rPrChange>
              </w:rPr>
            </w:pPr>
          </w:p>
        </w:tc>
        <w:tc>
          <w:tcPr>
            <w:tcW w:w="1701" w:type="dxa"/>
            <w:tcBorders>
              <w:top w:val="single" w:sz="4" w:space="0" w:color="auto"/>
              <w:left w:val="single" w:sz="4" w:space="0" w:color="auto"/>
              <w:bottom w:val="single" w:sz="4" w:space="0" w:color="auto"/>
              <w:right w:val="single" w:sz="4" w:space="0" w:color="auto"/>
            </w:tcBorders>
            <w:hideMark/>
          </w:tcPr>
          <w:p w14:paraId="3CB79B91" w14:textId="7BA4C77C" w:rsidR="00626F0F" w:rsidRPr="001B3E56" w:rsidRDefault="00626F0F" w:rsidP="00626F0F">
            <w:pPr>
              <w:pStyle w:val="TAH"/>
              <w:rPr>
                <w:ins w:id="932" w:author="Steven Xu" w:date="2019-11-01T22:02:00Z"/>
              </w:rPr>
            </w:pPr>
          </w:p>
        </w:tc>
        <w:tc>
          <w:tcPr>
            <w:tcW w:w="1559" w:type="dxa"/>
            <w:tcBorders>
              <w:top w:val="single" w:sz="4" w:space="0" w:color="auto"/>
              <w:left w:val="single" w:sz="4" w:space="0" w:color="auto"/>
              <w:bottom w:val="single" w:sz="4" w:space="0" w:color="auto"/>
              <w:right w:val="single" w:sz="4" w:space="0" w:color="auto"/>
            </w:tcBorders>
            <w:hideMark/>
          </w:tcPr>
          <w:p w14:paraId="6AD7D341" w14:textId="77777777" w:rsidR="00626F0F" w:rsidRPr="001B3E56" w:rsidRDefault="00626F0F" w:rsidP="00626F0F">
            <w:pPr>
              <w:pStyle w:val="TAH"/>
              <w:rPr>
                <w:ins w:id="933" w:author="Steven Xu" w:date="2019-11-01T22:02:00Z"/>
              </w:rPr>
            </w:pPr>
          </w:p>
        </w:tc>
        <w:tc>
          <w:tcPr>
            <w:tcW w:w="2410" w:type="dxa"/>
            <w:tcBorders>
              <w:top w:val="single" w:sz="4" w:space="0" w:color="auto"/>
              <w:left w:val="single" w:sz="4" w:space="0" w:color="auto"/>
              <w:bottom w:val="single" w:sz="4" w:space="0" w:color="auto"/>
              <w:right w:val="single" w:sz="4" w:space="0" w:color="auto"/>
            </w:tcBorders>
            <w:hideMark/>
          </w:tcPr>
          <w:p w14:paraId="74D04CB0" w14:textId="77777777" w:rsidR="00626F0F" w:rsidRPr="001B3E56" w:rsidRDefault="00626F0F" w:rsidP="00626F0F">
            <w:pPr>
              <w:pStyle w:val="TAH"/>
              <w:rPr>
                <w:ins w:id="934" w:author="Steven Xu" w:date="2019-11-01T22:02:00Z"/>
              </w:rPr>
            </w:pPr>
          </w:p>
        </w:tc>
      </w:tr>
      <w:tr w:rsidR="00672285" w:rsidRPr="001B3E56" w14:paraId="32BF47F5" w14:textId="77777777" w:rsidTr="0067228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5" w:author="Steven Xu" w:date="2020-04-10T10: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36" w:author="Steven Xu" w:date="2020-04-10T10:50:00Z"/>
          <w:trPrChange w:id="937" w:author="Steven Xu" w:date="2020-04-10T10:50:00Z">
            <w:trPr>
              <w:jc w:val="center"/>
            </w:trPr>
          </w:trPrChange>
        </w:trPr>
        <w:tc>
          <w:tcPr>
            <w:tcW w:w="2552" w:type="dxa"/>
            <w:tcBorders>
              <w:top w:val="single" w:sz="4" w:space="0" w:color="auto"/>
              <w:left w:val="single" w:sz="4" w:space="0" w:color="auto"/>
              <w:bottom w:val="single" w:sz="4" w:space="0" w:color="auto"/>
              <w:right w:val="single" w:sz="4" w:space="0" w:color="auto"/>
            </w:tcBorders>
            <w:hideMark/>
            <w:tcPrChange w:id="938" w:author="Steven Xu" w:date="2020-04-10T10:50:00Z">
              <w:tcPr>
                <w:tcW w:w="2552" w:type="dxa"/>
                <w:tcBorders>
                  <w:top w:val="single" w:sz="4" w:space="0" w:color="auto"/>
                  <w:left w:val="single" w:sz="4" w:space="0" w:color="auto"/>
                  <w:bottom w:val="single" w:sz="4" w:space="0" w:color="auto"/>
                  <w:right w:val="single" w:sz="4" w:space="0" w:color="auto"/>
                </w:tcBorders>
                <w:hideMark/>
              </w:tcPr>
            </w:tcPrChange>
          </w:tcPr>
          <w:p w14:paraId="434CD446" w14:textId="3F7A4772" w:rsidR="00672285" w:rsidRPr="007C3B06" w:rsidRDefault="00672285" w:rsidP="000B3C22">
            <w:pPr>
              <w:pStyle w:val="TAL"/>
              <w:overflowPunct w:val="0"/>
              <w:autoSpaceDE w:val="0"/>
              <w:autoSpaceDN w:val="0"/>
              <w:adjustRightInd w:val="0"/>
              <w:ind w:left="227"/>
              <w:textAlignment w:val="baseline"/>
              <w:rPr>
                <w:ins w:id="939" w:author="Steven Xu" w:date="2020-04-10T10:50:00Z"/>
              </w:rPr>
            </w:pPr>
            <w:ins w:id="940" w:author="Steven Xu" w:date="2020-04-10T10:50:00Z">
              <w:r w:rsidRPr="00D3626E">
                <w:rPr>
                  <w:rFonts w:eastAsia="Times New Roman"/>
                </w:rPr>
                <w:t xml:space="preserve">&gt;&gt;Donor-DU </w:t>
              </w:r>
              <w:r>
                <w:rPr>
                  <w:rFonts w:eastAsia="Times New Roman"/>
                </w:rPr>
                <w:t xml:space="preserve">BH RLC channel mapping </w:t>
              </w:r>
              <w:r w:rsidRPr="00D3626E">
                <w:rPr>
                  <w:rFonts w:eastAsia="Times New Roman"/>
                </w:rPr>
                <w:t xml:space="preserve">information </w:t>
              </w:r>
              <w:r>
                <w:rPr>
                  <w:rFonts w:eastAsia="Times New Roman"/>
                </w:rPr>
                <w:t>To Add</w:t>
              </w:r>
            </w:ins>
          </w:p>
        </w:tc>
        <w:tc>
          <w:tcPr>
            <w:tcW w:w="1134" w:type="dxa"/>
            <w:tcBorders>
              <w:top w:val="single" w:sz="4" w:space="0" w:color="auto"/>
              <w:left w:val="single" w:sz="4" w:space="0" w:color="auto"/>
              <w:bottom w:val="single" w:sz="4" w:space="0" w:color="auto"/>
              <w:right w:val="single" w:sz="4" w:space="0" w:color="auto"/>
            </w:tcBorders>
            <w:hideMark/>
            <w:tcPrChange w:id="941" w:author="Steven Xu" w:date="2020-04-10T10:50:00Z">
              <w:tcPr>
                <w:tcW w:w="1134" w:type="dxa"/>
                <w:tcBorders>
                  <w:top w:val="single" w:sz="4" w:space="0" w:color="auto"/>
                  <w:left w:val="single" w:sz="4" w:space="0" w:color="auto"/>
                  <w:bottom w:val="single" w:sz="4" w:space="0" w:color="auto"/>
                  <w:right w:val="single" w:sz="4" w:space="0" w:color="auto"/>
                </w:tcBorders>
                <w:hideMark/>
              </w:tcPr>
            </w:tcPrChange>
          </w:tcPr>
          <w:p w14:paraId="7578593E" w14:textId="632C94C5" w:rsidR="00672285" w:rsidRPr="00D241D3" w:rsidRDefault="00423A06" w:rsidP="000B3C22">
            <w:pPr>
              <w:pStyle w:val="TAH"/>
              <w:rPr>
                <w:ins w:id="942" w:author="Steven Xu" w:date="2020-04-10T10:50:00Z"/>
                <w:b w:val="0"/>
              </w:rPr>
            </w:pPr>
            <w:ins w:id="943" w:author="Steven Xu" w:date="2020-04-29T10:11:00Z">
              <w:r>
                <w:rPr>
                  <w:b w:val="0"/>
                </w:rPr>
                <w:t>O</w:t>
              </w:r>
            </w:ins>
          </w:p>
        </w:tc>
        <w:tc>
          <w:tcPr>
            <w:tcW w:w="1701" w:type="dxa"/>
            <w:tcBorders>
              <w:top w:val="single" w:sz="4" w:space="0" w:color="auto"/>
              <w:left w:val="single" w:sz="4" w:space="0" w:color="auto"/>
              <w:bottom w:val="single" w:sz="4" w:space="0" w:color="auto"/>
              <w:right w:val="single" w:sz="4" w:space="0" w:color="auto"/>
            </w:tcBorders>
            <w:tcPrChange w:id="944" w:author="Steven Xu" w:date="2020-04-10T10:50:00Z">
              <w:tcPr>
                <w:tcW w:w="1701" w:type="dxa"/>
                <w:tcBorders>
                  <w:top w:val="single" w:sz="4" w:space="0" w:color="auto"/>
                  <w:left w:val="single" w:sz="4" w:space="0" w:color="auto"/>
                  <w:bottom w:val="single" w:sz="4" w:space="0" w:color="auto"/>
                  <w:right w:val="single" w:sz="4" w:space="0" w:color="auto"/>
                </w:tcBorders>
              </w:tcPr>
            </w:tcPrChange>
          </w:tcPr>
          <w:p w14:paraId="25049B3B" w14:textId="7DFDE1BC" w:rsidR="00672285" w:rsidRPr="00D241D3" w:rsidRDefault="00423A06" w:rsidP="000B3C22">
            <w:pPr>
              <w:pStyle w:val="TAH"/>
              <w:rPr>
                <w:ins w:id="945" w:author="Steven Xu" w:date="2020-04-10T10:50:00Z"/>
                <w:b w:val="0"/>
              </w:rPr>
            </w:pPr>
            <w:ins w:id="946" w:author="Steven Xu" w:date="2020-04-29T10:12:00Z">
              <w:r>
                <w:rPr>
                  <w:b w:val="0"/>
                </w:rPr>
                <w:t>9.3.</w:t>
              </w:r>
              <w:proofErr w:type="gramStart"/>
              <w:r>
                <w:rPr>
                  <w:b w:val="0"/>
                </w:rPr>
                <w:t>1.b</w:t>
              </w:r>
              <w:proofErr w:type="gramEnd"/>
              <w:r>
                <w:rPr>
                  <w:b w:val="0"/>
                </w:rPr>
                <w:t>1</w:t>
              </w:r>
            </w:ins>
          </w:p>
        </w:tc>
        <w:tc>
          <w:tcPr>
            <w:tcW w:w="1559" w:type="dxa"/>
            <w:tcBorders>
              <w:top w:val="single" w:sz="4" w:space="0" w:color="auto"/>
              <w:left w:val="single" w:sz="4" w:space="0" w:color="auto"/>
              <w:bottom w:val="single" w:sz="4" w:space="0" w:color="auto"/>
              <w:right w:val="single" w:sz="4" w:space="0" w:color="auto"/>
            </w:tcBorders>
            <w:hideMark/>
            <w:tcPrChange w:id="947" w:author="Steven Xu" w:date="2020-04-10T10:50:00Z">
              <w:tcPr>
                <w:tcW w:w="1559" w:type="dxa"/>
                <w:tcBorders>
                  <w:top w:val="single" w:sz="4" w:space="0" w:color="auto"/>
                  <w:left w:val="single" w:sz="4" w:space="0" w:color="auto"/>
                  <w:bottom w:val="single" w:sz="4" w:space="0" w:color="auto"/>
                  <w:right w:val="single" w:sz="4" w:space="0" w:color="auto"/>
                </w:tcBorders>
                <w:hideMark/>
              </w:tcPr>
            </w:tcPrChange>
          </w:tcPr>
          <w:p w14:paraId="3CC3FC14" w14:textId="77777777" w:rsidR="00672285" w:rsidRPr="00D241D3" w:rsidRDefault="00672285" w:rsidP="000B3C22">
            <w:pPr>
              <w:pStyle w:val="TAH"/>
              <w:rPr>
                <w:ins w:id="948" w:author="Steven Xu" w:date="2020-04-10T10:50:00Z"/>
                <w:b w:val="0"/>
              </w:rPr>
            </w:pPr>
          </w:p>
        </w:tc>
        <w:tc>
          <w:tcPr>
            <w:tcW w:w="2410" w:type="dxa"/>
            <w:tcBorders>
              <w:top w:val="single" w:sz="4" w:space="0" w:color="auto"/>
              <w:left w:val="single" w:sz="4" w:space="0" w:color="auto"/>
              <w:bottom w:val="single" w:sz="4" w:space="0" w:color="auto"/>
              <w:right w:val="single" w:sz="4" w:space="0" w:color="auto"/>
            </w:tcBorders>
            <w:tcPrChange w:id="949" w:author="Steven Xu" w:date="2020-04-10T10:50:00Z">
              <w:tcPr>
                <w:tcW w:w="2410" w:type="dxa"/>
                <w:tcBorders>
                  <w:top w:val="single" w:sz="4" w:space="0" w:color="auto"/>
                  <w:left w:val="single" w:sz="4" w:space="0" w:color="auto"/>
                  <w:bottom w:val="single" w:sz="4" w:space="0" w:color="auto"/>
                  <w:right w:val="single" w:sz="4" w:space="0" w:color="auto"/>
                </w:tcBorders>
              </w:tcPr>
            </w:tcPrChange>
          </w:tcPr>
          <w:p w14:paraId="45AA5658" w14:textId="4E6374D1" w:rsidR="00672285" w:rsidRPr="00D241D3" w:rsidRDefault="003742DC" w:rsidP="000B3C22">
            <w:pPr>
              <w:pStyle w:val="TAH"/>
              <w:jc w:val="left"/>
              <w:rPr>
                <w:ins w:id="950" w:author="Steven Xu" w:date="2020-04-10T10:50:00Z"/>
                <w:b w:val="0"/>
              </w:rPr>
            </w:pPr>
            <w:ins w:id="951" w:author="Steven Xu" w:date="2020-04-29T10:21:00Z">
              <w:r>
                <w:rPr>
                  <w:b w:val="0"/>
                </w:rPr>
                <w:t>This IE indicates the new mapping configuration to be added in the IAB-D</w:t>
              </w:r>
            </w:ins>
            <w:ins w:id="952" w:author="Steven Xu" w:date="2020-04-29T10:22:00Z">
              <w:r>
                <w:rPr>
                  <w:b w:val="0"/>
                </w:rPr>
                <w:t>onor-DU</w:t>
              </w:r>
            </w:ins>
          </w:p>
        </w:tc>
      </w:tr>
      <w:tr w:rsidR="003742DC" w:rsidRPr="001B3E56" w14:paraId="39E8A6A4" w14:textId="77777777" w:rsidTr="000B3C22">
        <w:trPr>
          <w:jc w:val="center"/>
          <w:ins w:id="953" w:author="Steven Xu" w:date="2020-04-10T10:55:00Z"/>
        </w:trPr>
        <w:tc>
          <w:tcPr>
            <w:tcW w:w="2552" w:type="dxa"/>
            <w:tcBorders>
              <w:top w:val="single" w:sz="4" w:space="0" w:color="auto"/>
              <w:left w:val="single" w:sz="4" w:space="0" w:color="auto"/>
              <w:bottom w:val="single" w:sz="4" w:space="0" w:color="auto"/>
              <w:right w:val="single" w:sz="4" w:space="0" w:color="auto"/>
            </w:tcBorders>
            <w:hideMark/>
          </w:tcPr>
          <w:p w14:paraId="19EBB7A0" w14:textId="33CD2BD0" w:rsidR="003742DC" w:rsidRPr="007C3B06" w:rsidRDefault="003742DC" w:rsidP="003742DC">
            <w:pPr>
              <w:pStyle w:val="TAL"/>
              <w:overflowPunct w:val="0"/>
              <w:autoSpaceDE w:val="0"/>
              <w:autoSpaceDN w:val="0"/>
              <w:adjustRightInd w:val="0"/>
              <w:ind w:left="227"/>
              <w:textAlignment w:val="baseline"/>
              <w:rPr>
                <w:ins w:id="954" w:author="Steven Xu" w:date="2020-04-10T10:55:00Z"/>
              </w:rPr>
            </w:pPr>
            <w:ins w:id="955" w:author="Steven Xu" w:date="2020-04-10T10:55:00Z">
              <w:r w:rsidRPr="00D3626E">
                <w:rPr>
                  <w:rFonts w:eastAsia="Times New Roman"/>
                </w:rPr>
                <w:t xml:space="preserve">&gt;&gt;Donor-DU </w:t>
              </w:r>
              <w:r>
                <w:rPr>
                  <w:rFonts w:eastAsia="Times New Roman"/>
                </w:rPr>
                <w:t xml:space="preserve">BH RLC channel mapping </w:t>
              </w:r>
              <w:r w:rsidRPr="00D3626E">
                <w:rPr>
                  <w:rFonts w:eastAsia="Times New Roman"/>
                </w:rPr>
                <w:t xml:space="preserve">information </w:t>
              </w:r>
              <w:r>
                <w:rPr>
                  <w:rFonts w:eastAsia="Times New Roman"/>
                </w:rPr>
                <w:t xml:space="preserve">To Remove </w:t>
              </w:r>
            </w:ins>
          </w:p>
        </w:tc>
        <w:tc>
          <w:tcPr>
            <w:tcW w:w="1134" w:type="dxa"/>
            <w:tcBorders>
              <w:top w:val="single" w:sz="4" w:space="0" w:color="auto"/>
              <w:left w:val="single" w:sz="4" w:space="0" w:color="auto"/>
              <w:bottom w:val="single" w:sz="4" w:space="0" w:color="auto"/>
              <w:right w:val="single" w:sz="4" w:space="0" w:color="auto"/>
            </w:tcBorders>
            <w:hideMark/>
          </w:tcPr>
          <w:p w14:paraId="02F0393D" w14:textId="40544340" w:rsidR="003742DC" w:rsidRPr="00D241D3" w:rsidRDefault="003742DC" w:rsidP="003742DC">
            <w:pPr>
              <w:pStyle w:val="TAH"/>
              <w:rPr>
                <w:ins w:id="956" w:author="Steven Xu" w:date="2020-04-10T10:55:00Z"/>
                <w:b w:val="0"/>
              </w:rPr>
            </w:pPr>
            <w:ins w:id="957" w:author="Steven Xu" w:date="2020-04-29T10:11:00Z">
              <w:r>
                <w:rPr>
                  <w:b w:val="0"/>
                </w:rPr>
                <w:t>O</w:t>
              </w:r>
            </w:ins>
          </w:p>
        </w:tc>
        <w:tc>
          <w:tcPr>
            <w:tcW w:w="1701" w:type="dxa"/>
            <w:tcBorders>
              <w:top w:val="single" w:sz="4" w:space="0" w:color="auto"/>
              <w:left w:val="single" w:sz="4" w:space="0" w:color="auto"/>
              <w:bottom w:val="single" w:sz="4" w:space="0" w:color="auto"/>
              <w:right w:val="single" w:sz="4" w:space="0" w:color="auto"/>
            </w:tcBorders>
          </w:tcPr>
          <w:p w14:paraId="54D090E8" w14:textId="7B65464B" w:rsidR="003742DC" w:rsidRPr="00D241D3" w:rsidRDefault="003742DC" w:rsidP="003742DC">
            <w:pPr>
              <w:pStyle w:val="TAH"/>
              <w:rPr>
                <w:ins w:id="958" w:author="Steven Xu" w:date="2020-04-10T10:55:00Z"/>
                <w:b w:val="0"/>
              </w:rPr>
            </w:pPr>
            <w:ins w:id="959" w:author="Steven Xu" w:date="2020-04-29T10:12:00Z">
              <w:r>
                <w:rPr>
                  <w:b w:val="0"/>
                </w:rPr>
                <w:t>9.3.</w:t>
              </w:r>
              <w:proofErr w:type="gramStart"/>
              <w:r>
                <w:rPr>
                  <w:b w:val="0"/>
                </w:rPr>
                <w:t>1.b</w:t>
              </w:r>
              <w:proofErr w:type="gramEnd"/>
              <w:r>
                <w:rPr>
                  <w:b w:val="0"/>
                </w:rPr>
                <w:t>1</w:t>
              </w:r>
            </w:ins>
          </w:p>
        </w:tc>
        <w:tc>
          <w:tcPr>
            <w:tcW w:w="1559" w:type="dxa"/>
            <w:tcBorders>
              <w:top w:val="single" w:sz="4" w:space="0" w:color="auto"/>
              <w:left w:val="single" w:sz="4" w:space="0" w:color="auto"/>
              <w:bottom w:val="single" w:sz="4" w:space="0" w:color="auto"/>
              <w:right w:val="single" w:sz="4" w:space="0" w:color="auto"/>
            </w:tcBorders>
            <w:hideMark/>
          </w:tcPr>
          <w:p w14:paraId="6053F384" w14:textId="77777777" w:rsidR="003742DC" w:rsidRPr="00D241D3" w:rsidRDefault="003742DC" w:rsidP="003742DC">
            <w:pPr>
              <w:pStyle w:val="TAH"/>
              <w:rPr>
                <w:ins w:id="960" w:author="Steven Xu" w:date="2020-04-10T10:55:00Z"/>
                <w:b w:val="0"/>
              </w:rPr>
            </w:pPr>
          </w:p>
        </w:tc>
        <w:tc>
          <w:tcPr>
            <w:tcW w:w="2410" w:type="dxa"/>
            <w:tcBorders>
              <w:top w:val="single" w:sz="4" w:space="0" w:color="auto"/>
              <w:left w:val="single" w:sz="4" w:space="0" w:color="auto"/>
              <w:bottom w:val="single" w:sz="4" w:space="0" w:color="auto"/>
              <w:right w:val="single" w:sz="4" w:space="0" w:color="auto"/>
            </w:tcBorders>
          </w:tcPr>
          <w:p w14:paraId="0FB1FAA1" w14:textId="135ED980" w:rsidR="003742DC" w:rsidRPr="00D241D3" w:rsidRDefault="003742DC" w:rsidP="003742DC">
            <w:pPr>
              <w:pStyle w:val="TAH"/>
              <w:jc w:val="left"/>
              <w:rPr>
                <w:ins w:id="961" w:author="Steven Xu" w:date="2020-04-10T10:55:00Z"/>
                <w:b w:val="0"/>
              </w:rPr>
            </w:pPr>
            <w:ins w:id="962" w:author="Steven Xu" w:date="2020-04-29T10:22:00Z">
              <w:r>
                <w:rPr>
                  <w:b w:val="0"/>
                </w:rPr>
                <w:t>This IE indicates the mapping configuration to be removed in the IAB-Donor-DU</w:t>
              </w:r>
            </w:ins>
          </w:p>
        </w:tc>
      </w:tr>
      <w:tr w:rsidR="003742DC" w:rsidRPr="001B3E56" w14:paraId="2642FE62" w14:textId="77777777" w:rsidTr="00626F0F">
        <w:trPr>
          <w:jc w:val="center"/>
          <w:ins w:id="963" w:author="Steven Xu" w:date="2019-11-01T22:02:00Z"/>
        </w:trPr>
        <w:tc>
          <w:tcPr>
            <w:tcW w:w="2552" w:type="dxa"/>
            <w:tcBorders>
              <w:top w:val="single" w:sz="4" w:space="0" w:color="auto"/>
              <w:left w:val="single" w:sz="4" w:space="0" w:color="auto"/>
              <w:bottom w:val="single" w:sz="4" w:space="0" w:color="auto"/>
              <w:right w:val="single" w:sz="4" w:space="0" w:color="auto"/>
            </w:tcBorders>
            <w:hideMark/>
          </w:tcPr>
          <w:p w14:paraId="52349E69" w14:textId="40DDEBB8" w:rsidR="003742DC" w:rsidRPr="007C3B06" w:rsidRDefault="003742DC" w:rsidP="003742DC">
            <w:pPr>
              <w:pStyle w:val="TAL"/>
              <w:overflowPunct w:val="0"/>
              <w:autoSpaceDE w:val="0"/>
              <w:autoSpaceDN w:val="0"/>
              <w:adjustRightInd w:val="0"/>
              <w:ind w:left="113"/>
              <w:textAlignment w:val="baseline"/>
              <w:rPr>
                <w:ins w:id="964" w:author="Steven Xu" w:date="2019-11-01T22:02:00Z"/>
                <w:lang w:eastAsia="zh-CN"/>
              </w:rPr>
            </w:pPr>
            <w:ins w:id="965" w:author="Steven Xu" w:date="2019-11-01T22:02:00Z">
              <w:r w:rsidRPr="0068510F">
                <w:rPr>
                  <w:rFonts w:eastAsia="Times New Roman"/>
                  <w:b/>
                </w:rPr>
                <w:t xml:space="preserve">&gt;Intermediate IAB </w:t>
              </w:r>
            </w:ins>
            <w:ins w:id="966" w:author="Steven Xu" w:date="2020-02-15T10:55:00Z">
              <w:r>
                <w:rPr>
                  <w:rFonts w:eastAsia="Times New Roman"/>
                  <w:b/>
                </w:rPr>
                <w:t xml:space="preserve">BH </w:t>
              </w:r>
            </w:ins>
            <w:ins w:id="967" w:author="Steven Xu" w:date="2020-02-15T10:49:00Z">
              <w:r>
                <w:rPr>
                  <w:rFonts w:eastAsia="Times New Roman"/>
                  <w:b/>
                </w:rPr>
                <w:t xml:space="preserve">RLC channel mapping </w:t>
              </w:r>
            </w:ins>
            <w:ins w:id="968" w:author="Steven Xu" w:date="2019-11-01T22:02:00Z">
              <w:r w:rsidRPr="0068510F">
                <w:rPr>
                  <w:rFonts w:eastAsia="Times New Roman"/>
                  <w:b/>
                </w:rPr>
                <w:t>information</w:t>
              </w:r>
            </w:ins>
          </w:p>
        </w:tc>
        <w:tc>
          <w:tcPr>
            <w:tcW w:w="1134" w:type="dxa"/>
            <w:tcBorders>
              <w:top w:val="single" w:sz="4" w:space="0" w:color="auto"/>
              <w:left w:val="single" w:sz="4" w:space="0" w:color="auto"/>
              <w:bottom w:val="single" w:sz="4" w:space="0" w:color="auto"/>
              <w:right w:val="single" w:sz="4" w:space="0" w:color="auto"/>
            </w:tcBorders>
            <w:hideMark/>
          </w:tcPr>
          <w:p w14:paraId="47ADF8C3" w14:textId="77777777" w:rsidR="003742DC" w:rsidRPr="00BE59D2" w:rsidRDefault="003742DC" w:rsidP="003742DC">
            <w:pPr>
              <w:pStyle w:val="TAH"/>
              <w:rPr>
                <w:ins w:id="969" w:author="Steven Xu" w:date="2019-11-01T22:02:00Z"/>
                <w:b w:val="0"/>
                <w:rPrChange w:id="970" w:author="Steven Xu" w:date="2019-11-01T22:11:00Z">
                  <w:rPr>
                    <w:ins w:id="971" w:author="Steven Xu" w:date="2019-11-01T22:02:00Z"/>
                  </w:rPr>
                </w:rPrChange>
              </w:rPr>
            </w:pPr>
          </w:p>
        </w:tc>
        <w:tc>
          <w:tcPr>
            <w:tcW w:w="1701" w:type="dxa"/>
            <w:tcBorders>
              <w:top w:val="single" w:sz="4" w:space="0" w:color="auto"/>
              <w:left w:val="single" w:sz="4" w:space="0" w:color="auto"/>
              <w:bottom w:val="single" w:sz="4" w:space="0" w:color="auto"/>
              <w:right w:val="single" w:sz="4" w:space="0" w:color="auto"/>
            </w:tcBorders>
            <w:hideMark/>
          </w:tcPr>
          <w:p w14:paraId="782D29C7" w14:textId="77777777" w:rsidR="003742DC" w:rsidRPr="00BE59D2" w:rsidRDefault="003742DC" w:rsidP="003742DC">
            <w:pPr>
              <w:pStyle w:val="TAH"/>
              <w:rPr>
                <w:ins w:id="972" w:author="Steven Xu" w:date="2019-11-01T22:02:00Z"/>
                <w:b w:val="0"/>
                <w:rPrChange w:id="973" w:author="Steven Xu" w:date="2019-11-01T22:11:00Z">
                  <w:rPr>
                    <w:ins w:id="974" w:author="Steven Xu" w:date="2019-11-01T22:02:00Z"/>
                  </w:rPr>
                </w:rPrChange>
              </w:rPr>
            </w:pPr>
          </w:p>
        </w:tc>
        <w:tc>
          <w:tcPr>
            <w:tcW w:w="1559" w:type="dxa"/>
            <w:tcBorders>
              <w:top w:val="single" w:sz="4" w:space="0" w:color="auto"/>
              <w:left w:val="single" w:sz="4" w:space="0" w:color="auto"/>
              <w:bottom w:val="single" w:sz="4" w:space="0" w:color="auto"/>
              <w:right w:val="single" w:sz="4" w:space="0" w:color="auto"/>
            </w:tcBorders>
            <w:hideMark/>
          </w:tcPr>
          <w:p w14:paraId="77A8A86E" w14:textId="77777777" w:rsidR="003742DC" w:rsidRPr="00BE59D2" w:rsidRDefault="003742DC" w:rsidP="003742DC">
            <w:pPr>
              <w:pStyle w:val="TAH"/>
              <w:rPr>
                <w:ins w:id="975" w:author="Steven Xu" w:date="2019-11-01T22:02:00Z"/>
                <w:b w:val="0"/>
                <w:rPrChange w:id="976" w:author="Steven Xu" w:date="2019-11-01T22:11:00Z">
                  <w:rPr>
                    <w:ins w:id="977" w:author="Steven Xu" w:date="2019-11-01T22:02:00Z"/>
                  </w:rPr>
                </w:rPrChange>
              </w:rPr>
            </w:pPr>
          </w:p>
        </w:tc>
        <w:tc>
          <w:tcPr>
            <w:tcW w:w="2410" w:type="dxa"/>
            <w:tcBorders>
              <w:top w:val="single" w:sz="4" w:space="0" w:color="auto"/>
              <w:left w:val="single" w:sz="4" w:space="0" w:color="auto"/>
              <w:bottom w:val="single" w:sz="4" w:space="0" w:color="auto"/>
              <w:right w:val="single" w:sz="4" w:space="0" w:color="auto"/>
            </w:tcBorders>
            <w:hideMark/>
          </w:tcPr>
          <w:p w14:paraId="1C528EF5" w14:textId="77777777" w:rsidR="003742DC" w:rsidRPr="00BE59D2" w:rsidRDefault="003742DC">
            <w:pPr>
              <w:pStyle w:val="TAH"/>
              <w:jc w:val="left"/>
              <w:rPr>
                <w:ins w:id="978" w:author="Steven Xu" w:date="2019-11-01T22:02:00Z"/>
                <w:b w:val="0"/>
                <w:rPrChange w:id="979" w:author="Steven Xu" w:date="2019-11-01T22:11:00Z">
                  <w:rPr>
                    <w:ins w:id="980" w:author="Steven Xu" w:date="2019-11-01T22:02:00Z"/>
                  </w:rPr>
                </w:rPrChange>
              </w:rPr>
              <w:pPrChange w:id="981" w:author="Steven Xu" w:date="2019-11-01T22:11:00Z">
                <w:pPr>
                  <w:pStyle w:val="TAH"/>
                </w:pPr>
              </w:pPrChange>
            </w:pPr>
          </w:p>
        </w:tc>
      </w:tr>
      <w:tr w:rsidR="003742DC" w:rsidRPr="001B3E56" w14:paraId="2F93DC8E" w14:textId="77777777" w:rsidTr="0085749C">
        <w:trPr>
          <w:jc w:val="center"/>
          <w:ins w:id="982" w:author="Steven Xu" w:date="2020-04-29T09:33:00Z"/>
        </w:trPr>
        <w:tc>
          <w:tcPr>
            <w:tcW w:w="2552" w:type="dxa"/>
            <w:tcBorders>
              <w:top w:val="single" w:sz="4" w:space="0" w:color="auto"/>
              <w:left w:val="single" w:sz="4" w:space="0" w:color="auto"/>
              <w:bottom w:val="single" w:sz="4" w:space="0" w:color="auto"/>
              <w:right w:val="single" w:sz="4" w:space="0" w:color="auto"/>
            </w:tcBorders>
            <w:hideMark/>
          </w:tcPr>
          <w:p w14:paraId="2BA292A8" w14:textId="30A19143" w:rsidR="003742DC" w:rsidRPr="007C3B06" w:rsidRDefault="003742DC" w:rsidP="003742DC">
            <w:pPr>
              <w:pStyle w:val="TAL"/>
              <w:overflowPunct w:val="0"/>
              <w:autoSpaceDE w:val="0"/>
              <w:autoSpaceDN w:val="0"/>
              <w:adjustRightInd w:val="0"/>
              <w:ind w:left="227"/>
              <w:textAlignment w:val="baseline"/>
              <w:rPr>
                <w:ins w:id="983" w:author="Steven Xu" w:date="2020-04-29T09:33:00Z"/>
              </w:rPr>
            </w:pPr>
            <w:ins w:id="984" w:author="Steven Xu" w:date="2020-04-29T09:33:00Z">
              <w:r w:rsidRPr="00D3626E">
                <w:rPr>
                  <w:rFonts w:eastAsia="Times New Roman"/>
                </w:rPr>
                <w:t>&gt;&gt;</w:t>
              </w:r>
              <w:r w:rsidRPr="00902672">
                <w:rPr>
                  <w:rFonts w:eastAsia="Times New Roman"/>
                </w:rPr>
                <w:t xml:space="preserve">Intermediate IAB BH RLC channel mapping information </w:t>
              </w:r>
              <w:r>
                <w:rPr>
                  <w:rFonts w:eastAsia="Times New Roman"/>
                </w:rPr>
                <w:t xml:space="preserve">To Add </w:t>
              </w:r>
            </w:ins>
          </w:p>
        </w:tc>
        <w:tc>
          <w:tcPr>
            <w:tcW w:w="1134" w:type="dxa"/>
            <w:tcBorders>
              <w:top w:val="single" w:sz="4" w:space="0" w:color="auto"/>
              <w:left w:val="single" w:sz="4" w:space="0" w:color="auto"/>
              <w:bottom w:val="single" w:sz="4" w:space="0" w:color="auto"/>
              <w:right w:val="single" w:sz="4" w:space="0" w:color="auto"/>
            </w:tcBorders>
            <w:hideMark/>
          </w:tcPr>
          <w:p w14:paraId="16E0F393" w14:textId="3FF41184" w:rsidR="003742DC" w:rsidRPr="00D241D3" w:rsidRDefault="003742DC" w:rsidP="003742DC">
            <w:pPr>
              <w:pStyle w:val="TAH"/>
              <w:rPr>
                <w:ins w:id="985" w:author="Steven Xu" w:date="2020-04-29T09:33:00Z"/>
                <w:b w:val="0"/>
              </w:rPr>
            </w:pPr>
            <w:ins w:id="986" w:author="Steven Xu" w:date="2020-04-29T10:18:00Z">
              <w:r>
                <w:rPr>
                  <w:b w:val="0"/>
                </w:rPr>
                <w:t>O</w:t>
              </w:r>
            </w:ins>
          </w:p>
        </w:tc>
        <w:tc>
          <w:tcPr>
            <w:tcW w:w="1701" w:type="dxa"/>
            <w:tcBorders>
              <w:top w:val="single" w:sz="4" w:space="0" w:color="auto"/>
              <w:left w:val="single" w:sz="4" w:space="0" w:color="auto"/>
              <w:bottom w:val="single" w:sz="4" w:space="0" w:color="auto"/>
              <w:right w:val="single" w:sz="4" w:space="0" w:color="auto"/>
            </w:tcBorders>
          </w:tcPr>
          <w:p w14:paraId="4EED1F40" w14:textId="7E406480" w:rsidR="003742DC" w:rsidRPr="00D241D3" w:rsidRDefault="003742DC" w:rsidP="003742DC">
            <w:pPr>
              <w:pStyle w:val="TAH"/>
              <w:rPr>
                <w:ins w:id="987" w:author="Steven Xu" w:date="2020-04-29T09:33:00Z"/>
                <w:b w:val="0"/>
              </w:rPr>
            </w:pPr>
            <w:ins w:id="988" w:author="Steven Xu" w:date="2020-04-29T10:18:00Z">
              <w:r>
                <w:rPr>
                  <w:b w:val="0"/>
                </w:rPr>
                <w:t>9</w:t>
              </w:r>
            </w:ins>
            <w:ins w:id="989" w:author="Steven Xu" w:date="2020-04-29T10:19:00Z">
              <w:r>
                <w:rPr>
                  <w:b w:val="0"/>
                </w:rPr>
                <w:t>.3.</w:t>
              </w:r>
              <w:proofErr w:type="gramStart"/>
              <w:r>
                <w:rPr>
                  <w:b w:val="0"/>
                </w:rPr>
                <w:t>1.b</w:t>
              </w:r>
              <w:proofErr w:type="gramEnd"/>
              <w:r>
                <w:rPr>
                  <w:b w:val="0"/>
                </w:rPr>
                <w:t>2</w:t>
              </w:r>
            </w:ins>
          </w:p>
        </w:tc>
        <w:tc>
          <w:tcPr>
            <w:tcW w:w="1559" w:type="dxa"/>
            <w:tcBorders>
              <w:top w:val="single" w:sz="4" w:space="0" w:color="auto"/>
              <w:left w:val="single" w:sz="4" w:space="0" w:color="auto"/>
              <w:bottom w:val="single" w:sz="4" w:space="0" w:color="auto"/>
              <w:right w:val="single" w:sz="4" w:space="0" w:color="auto"/>
            </w:tcBorders>
            <w:hideMark/>
          </w:tcPr>
          <w:p w14:paraId="79D4B3B6" w14:textId="77777777" w:rsidR="003742DC" w:rsidRPr="00D241D3" w:rsidRDefault="003742DC" w:rsidP="003742DC">
            <w:pPr>
              <w:pStyle w:val="TAH"/>
              <w:rPr>
                <w:ins w:id="990" w:author="Steven Xu" w:date="2020-04-29T09:33:00Z"/>
                <w:b w:val="0"/>
              </w:rPr>
            </w:pPr>
          </w:p>
        </w:tc>
        <w:tc>
          <w:tcPr>
            <w:tcW w:w="2410" w:type="dxa"/>
            <w:tcBorders>
              <w:top w:val="single" w:sz="4" w:space="0" w:color="auto"/>
              <w:left w:val="single" w:sz="4" w:space="0" w:color="auto"/>
              <w:bottom w:val="single" w:sz="4" w:space="0" w:color="auto"/>
              <w:right w:val="single" w:sz="4" w:space="0" w:color="auto"/>
            </w:tcBorders>
          </w:tcPr>
          <w:p w14:paraId="6FFF48AC" w14:textId="45D8E839" w:rsidR="003742DC" w:rsidRPr="00D241D3" w:rsidRDefault="003742DC" w:rsidP="003742DC">
            <w:pPr>
              <w:pStyle w:val="TAH"/>
              <w:jc w:val="left"/>
              <w:rPr>
                <w:ins w:id="991" w:author="Steven Xu" w:date="2020-04-29T09:33:00Z"/>
                <w:b w:val="0"/>
              </w:rPr>
            </w:pPr>
            <w:ins w:id="992" w:author="Steven Xu" w:date="2020-04-29T10:22:00Z">
              <w:r>
                <w:rPr>
                  <w:b w:val="0"/>
                </w:rPr>
                <w:t>This IE indicates the new mapping configuration to be added in the intermediate IAB-DU</w:t>
              </w:r>
            </w:ins>
          </w:p>
        </w:tc>
      </w:tr>
      <w:tr w:rsidR="003742DC" w:rsidRPr="001B3E56" w14:paraId="50F08EBD" w14:textId="77777777" w:rsidTr="0085749C">
        <w:trPr>
          <w:jc w:val="center"/>
          <w:ins w:id="993" w:author="Steven Xu" w:date="2020-04-29T09:39:00Z"/>
        </w:trPr>
        <w:tc>
          <w:tcPr>
            <w:tcW w:w="2552" w:type="dxa"/>
            <w:tcBorders>
              <w:top w:val="single" w:sz="4" w:space="0" w:color="auto"/>
              <w:left w:val="single" w:sz="4" w:space="0" w:color="auto"/>
              <w:bottom w:val="single" w:sz="4" w:space="0" w:color="auto"/>
              <w:right w:val="single" w:sz="4" w:space="0" w:color="auto"/>
            </w:tcBorders>
            <w:hideMark/>
          </w:tcPr>
          <w:p w14:paraId="13FB41FB" w14:textId="26D8074F" w:rsidR="003742DC" w:rsidRPr="007C3B06" w:rsidRDefault="003742DC" w:rsidP="003742DC">
            <w:pPr>
              <w:pStyle w:val="TAL"/>
              <w:overflowPunct w:val="0"/>
              <w:autoSpaceDE w:val="0"/>
              <w:autoSpaceDN w:val="0"/>
              <w:adjustRightInd w:val="0"/>
              <w:ind w:left="227"/>
              <w:textAlignment w:val="baseline"/>
              <w:rPr>
                <w:ins w:id="994" w:author="Steven Xu" w:date="2020-04-29T09:39:00Z"/>
              </w:rPr>
            </w:pPr>
            <w:ins w:id="995" w:author="Steven Xu" w:date="2020-04-29T09:39:00Z">
              <w:r w:rsidRPr="00D3626E">
                <w:rPr>
                  <w:rFonts w:eastAsia="Times New Roman"/>
                </w:rPr>
                <w:t>&gt;&gt;</w:t>
              </w:r>
              <w:r w:rsidRPr="00902672">
                <w:rPr>
                  <w:rFonts w:eastAsia="Times New Roman"/>
                </w:rPr>
                <w:t xml:space="preserve">Intermediate IAB BH RLC channel mapping information </w:t>
              </w:r>
              <w:r>
                <w:rPr>
                  <w:rFonts w:eastAsia="Times New Roman"/>
                </w:rPr>
                <w:t xml:space="preserve">To Remove </w:t>
              </w:r>
            </w:ins>
          </w:p>
        </w:tc>
        <w:tc>
          <w:tcPr>
            <w:tcW w:w="1134" w:type="dxa"/>
            <w:tcBorders>
              <w:top w:val="single" w:sz="4" w:space="0" w:color="auto"/>
              <w:left w:val="single" w:sz="4" w:space="0" w:color="auto"/>
              <w:bottom w:val="single" w:sz="4" w:space="0" w:color="auto"/>
              <w:right w:val="single" w:sz="4" w:space="0" w:color="auto"/>
            </w:tcBorders>
            <w:hideMark/>
          </w:tcPr>
          <w:p w14:paraId="291F0437" w14:textId="1150C14F" w:rsidR="003742DC" w:rsidRPr="00D241D3" w:rsidRDefault="003742DC" w:rsidP="003742DC">
            <w:pPr>
              <w:pStyle w:val="TAH"/>
              <w:rPr>
                <w:ins w:id="996" w:author="Steven Xu" w:date="2020-04-29T09:39:00Z"/>
                <w:b w:val="0"/>
              </w:rPr>
            </w:pPr>
            <w:ins w:id="997" w:author="Steven Xu" w:date="2020-04-29T10:18:00Z">
              <w:r>
                <w:rPr>
                  <w:b w:val="0"/>
                </w:rPr>
                <w:t>O</w:t>
              </w:r>
            </w:ins>
          </w:p>
        </w:tc>
        <w:tc>
          <w:tcPr>
            <w:tcW w:w="1701" w:type="dxa"/>
            <w:tcBorders>
              <w:top w:val="single" w:sz="4" w:space="0" w:color="auto"/>
              <w:left w:val="single" w:sz="4" w:space="0" w:color="auto"/>
              <w:bottom w:val="single" w:sz="4" w:space="0" w:color="auto"/>
              <w:right w:val="single" w:sz="4" w:space="0" w:color="auto"/>
            </w:tcBorders>
          </w:tcPr>
          <w:p w14:paraId="25F17724" w14:textId="69937271" w:rsidR="003742DC" w:rsidRPr="00D241D3" w:rsidRDefault="003742DC" w:rsidP="003742DC">
            <w:pPr>
              <w:pStyle w:val="TAH"/>
              <w:rPr>
                <w:ins w:id="998" w:author="Steven Xu" w:date="2020-04-29T09:39:00Z"/>
                <w:b w:val="0"/>
              </w:rPr>
            </w:pPr>
            <w:ins w:id="999" w:author="Steven Xu" w:date="2020-04-29T10:19:00Z">
              <w:r>
                <w:rPr>
                  <w:b w:val="0"/>
                </w:rPr>
                <w:t>9.3.</w:t>
              </w:r>
              <w:proofErr w:type="gramStart"/>
              <w:r>
                <w:rPr>
                  <w:b w:val="0"/>
                </w:rPr>
                <w:t>1.b</w:t>
              </w:r>
              <w:proofErr w:type="gramEnd"/>
              <w:r>
                <w:rPr>
                  <w:b w:val="0"/>
                </w:rPr>
                <w:t>2</w:t>
              </w:r>
            </w:ins>
          </w:p>
        </w:tc>
        <w:tc>
          <w:tcPr>
            <w:tcW w:w="1559" w:type="dxa"/>
            <w:tcBorders>
              <w:top w:val="single" w:sz="4" w:space="0" w:color="auto"/>
              <w:left w:val="single" w:sz="4" w:space="0" w:color="auto"/>
              <w:bottom w:val="single" w:sz="4" w:space="0" w:color="auto"/>
              <w:right w:val="single" w:sz="4" w:space="0" w:color="auto"/>
            </w:tcBorders>
            <w:hideMark/>
          </w:tcPr>
          <w:p w14:paraId="3B746CA8" w14:textId="77777777" w:rsidR="003742DC" w:rsidRPr="00D241D3" w:rsidRDefault="003742DC" w:rsidP="003742DC">
            <w:pPr>
              <w:pStyle w:val="TAH"/>
              <w:rPr>
                <w:ins w:id="1000" w:author="Steven Xu" w:date="2020-04-29T09:39:00Z"/>
                <w:b w:val="0"/>
              </w:rPr>
            </w:pPr>
          </w:p>
        </w:tc>
        <w:tc>
          <w:tcPr>
            <w:tcW w:w="2410" w:type="dxa"/>
            <w:tcBorders>
              <w:top w:val="single" w:sz="4" w:space="0" w:color="auto"/>
              <w:left w:val="single" w:sz="4" w:space="0" w:color="auto"/>
              <w:bottom w:val="single" w:sz="4" w:space="0" w:color="auto"/>
              <w:right w:val="single" w:sz="4" w:space="0" w:color="auto"/>
            </w:tcBorders>
          </w:tcPr>
          <w:p w14:paraId="7C7934EE" w14:textId="14DC39BC" w:rsidR="003742DC" w:rsidRPr="00D241D3" w:rsidRDefault="003742DC" w:rsidP="003742DC">
            <w:pPr>
              <w:pStyle w:val="TAH"/>
              <w:jc w:val="left"/>
              <w:rPr>
                <w:ins w:id="1001" w:author="Steven Xu" w:date="2020-04-29T09:39:00Z"/>
                <w:b w:val="0"/>
              </w:rPr>
            </w:pPr>
            <w:ins w:id="1002" w:author="Steven Xu" w:date="2020-04-29T10:22:00Z">
              <w:r>
                <w:rPr>
                  <w:b w:val="0"/>
                </w:rPr>
                <w:t xml:space="preserve">This IE indicates the mapping configuration to be removed in the </w:t>
              </w:r>
              <w:r w:rsidR="001629FC">
                <w:rPr>
                  <w:b w:val="0"/>
                </w:rPr>
                <w:t xml:space="preserve">intermediate </w:t>
              </w:r>
              <w:r>
                <w:rPr>
                  <w:b w:val="0"/>
                </w:rPr>
                <w:t>IAB-DU</w:t>
              </w:r>
            </w:ins>
          </w:p>
        </w:tc>
      </w:tr>
    </w:tbl>
    <w:p w14:paraId="012251E6" w14:textId="77777777" w:rsidR="00267A3F" w:rsidRDefault="00267A3F" w:rsidP="00267A3F">
      <w:pPr>
        <w:rPr>
          <w:ins w:id="1003" w:author="Steven Xu" w:date="2019-11-01T22:01:00Z"/>
        </w:rPr>
      </w:pPr>
    </w:p>
    <w:p w14:paraId="2DC7E6A7" w14:textId="77777777" w:rsidR="00267A3F" w:rsidRDefault="00267A3F" w:rsidP="00267A3F">
      <w:pPr>
        <w:rPr>
          <w:ins w:id="1004" w:author="Steven Xu" w:date="2019-11-08T13:18:00Z"/>
        </w:rPr>
      </w:pPr>
    </w:p>
    <w:p w14:paraId="364323E7" w14:textId="35F738F2" w:rsidR="004513C4" w:rsidRDefault="004513C4" w:rsidP="004513C4">
      <w:pPr>
        <w:pStyle w:val="Heading4"/>
        <w:numPr>
          <w:ilvl w:val="0"/>
          <w:numId w:val="0"/>
        </w:numPr>
        <w:ind w:left="864" w:hanging="864"/>
        <w:rPr>
          <w:ins w:id="1005" w:author="Steven Xu" w:date="2020-04-29T10:06:00Z"/>
        </w:rPr>
      </w:pPr>
      <w:ins w:id="1006" w:author="Steven Xu" w:date="2020-04-29T10:06:00Z">
        <w:r>
          <w:t>9.3.</w:t>
        </w:r>
        <w:proofErr w:type="gramStart"/>
        <w:r>
          <w:t>1.b</w:t>
        </w:r>
      </w:ins>
      <w:proofErr w:type="gramEnd"/>
      <w:ins w:id="1007" w:author="Steven Xu" w:date="2020-04-29T10:12:00Z">
        <w:r w:rsidR="00683F3B">
          <w:t>1</w:t>
        </w:r>
      </w:ins>
      <w:ins w:id="1008" w:author="Steven Xu" w:date="2020-04-29T10:06:00Z">
        <w:r>
          <w:tab/>
        </w:r>
      </w:ins>
      <w:ins w:id="1009" w:author="Steven Xu" w:date="2020-04-29T10:07:00Z">
        <w:r>
          <w:t xml:space="preserve">Donor DU </w:t>
        </w:r>
      </w:ins>
      <w:ins w:id="1010" w:author="Steven Xu" w:date="2020-04-29T10:06:00Z">
        <w:r>
          <w:t>BH RLC channel mapping Information</w:t>
        </w:r>
      </w:ins>
    </w:p>
    <w:p w14:paraId="48C5204C" w14:textId="20C609F0" w:rsidR="004513C4" w:rsidRDefault="004513C4" w:rsidP="004513C4">
      <w:pPr>
        <w:rPr>
          <w:ins w:id="1011" w:author="Steven Xu" w:date="2020-04-29T10:08:00Z"/>
        </w:rPr>
      </w:pPr>
      <w:ins w:id="1012" w:author="Steven Xu" w:date="2020-04-29T10:06:00Z">
        <w:r>
          <w:t xml:space="preserve">This IE </w:t>
        </w:r>
        <w:r>
          <w:rPr>
            <w:rFonts w:hint="eastAsia"/>
          </w:rPr>
          <w:t xml:space="preserve">includes </w:t>
        </w:r>
        <w:r>
          <w:t xml:space="preserve">information used by the </w:t>
        </w:r>
      </w:ins>
      <w:ins w:id="1013" w:author="Steven Xu" w:date="2020-04-29T10:08:00Z">
        <w:r>
          <w:t>IAB-Donor</w:t>
        </w:r>
      </w:ins>
      <w:ins w:id="1014" w:author="Steven Xu" w:date="2020-04-29T10:06:00Z">
        <w:r>
          <w:t xml:space="preserve">-DU to perform the </w:t>
        </w:r>
        <w:r w:rsidRPr="00D170C3">
          <w:t xml:space="preserve">BH RLC channel </w:t>
        </w:r>
        <w:r>
          <w:t>mapping.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559"/>
        <w:gridCol w:w="2410"/>
      </w:tblGrid>
      <w:tr w:rsidR="004513C4" w:rsidRPr="001B3E56" w14:paraId="13C01DC0" w14:textId="77777777" w:rsidTr="0085749C">
        <w:trPr>
          <w:jc w:val="center"/>
          <w:ins w:id="1015" w:author="Steven Xu" w:date="2020-04-29T10:08:00Z"/>
        </w:trPr>
        <w:tc>
          <w:tcPr>
            <w:tcW w:w="2552" w:type="dxa"/>
            <w:tcBorders>
              <w:top w:val="single" w:sz="4" w:space="0" w:color="auto"/>
              <w:left w:val="single" w:sz="4" w:space="0" w:color="auto"/>
              <w:bottom w:val="single" w:sz="4" w:space="0" w:color="auto"/>
              <w:right w:val="single" w:sz="4" w:space="0" w:color="auto"/>
            </w:tcBorders>
            <w:hideMark/>
          </w:tcPr>
          <w:p w14:paraId="5F8AB7E4" w14:textId="77777777" w:rsidR="004513C4" w:rsidRPr="001B3E56" w:rsidRDefault="004513C4" w:rsidP="0085749C">
            <w:pPr>
              <w:pStyle w:val="TAH"/>
              <w:rPr>
                <w:ins w:id="1016" w:author="Steven Xu" w:date="2020-04-29T10:08:00Z"/>
              </w:rPr>
            </w:pPr>
            <w:ins w:id="1017" w:author="Steven Xu" w:date="2020-04-29T10:08:00Z">
              <w:r w:rsidRPr="001B3E56">
                <w:t>IE/Group Name</w:t>
              </w:r>
            </w:ins>
          </w:p>
        </w:tc>
        <w:tc>
          <w:tcPr>
            <w:tcW w:w="1134" w:type="dxa"/>
            <w:tcBorders>
              <w:top w:val="single" w:sz="4" w:space="0" w:color="auto"/>
              <w:left w:val="single" w:sz="4" w:space="0" w:color="auto"/>
              <w:bottom w:val="single" w:sz="4" w:space="0" w:color="auto"/>
              <w:right w:val="single" w:sz="4" w:space="0" w:color="auto"/>
            </w:tcBorders>
            <w:hideMark/>
          </w:tcPr>
          <w:p w14:paraId="67BD7EC4" w14:textId="77777777" w:rsidR="004513C4" w:rsidRPr="001B3E56" w:rsidRDefault="004513C4" w:rsidP="0085749C">
            <w:pPr>
              <w:pStyle w:val="TAH"/>
              <w:rPr>
                <w:ins w:id="1018" w:author="Steven Xu" w:date="2020-04-29T10:08:00Z"/>
              </w:rPr>
            </w:pPr>
            <w:ins w:id="1019" w:author="Steven Xu" w:date="2020-04-29T10:08:00Z">
              <w:r w:rsidRPr="001B3E56">
                <w:t>Presence</w:t>
              </w:r>
            </w:ins>
          </w:p>
        </w:tc>
        <w:tc>
          <w:tcPr>
            <w:tcW w:w="1701" w:type="dxa"/>
            <w:tcBorders>
              <w:top w:val="single" w:sz="4" w:space="0" w:color="auto"/>
              <w:left w:val="single" w:sz="4" w:space="0" w:color="auto"/>
              <w:bottom w:val="single" w:sz="4" w:space="0" w:color="auto"/>
              <w:right w:val="single" w:sz="4" w:space="0" w:color="auto"/>
            </w:tcBorders>
            <w:hideMark/>
          </w:tcPr>
          <w:p w14:paraId="6BB51658" w14:textId="77777777" w:rsidR="004513C4" w:rsidRPr="001B3E56" w:rsidRDefault="004513C4" w:rsidP="0085749C">
            <w:pPr>
              <w:pStyle w:val="TAH"/>
              <w:rPr>
                <w:ins w:id="1020" w:author="Steven Xu" w:date="2020-04-29T10:08:00Z"/>
              </w:rPr>
            </w:pPr>
            <w:ins w:id="1021" w:author="Steven Xu" w:date="2020-04-29T10:08:00Z">
              <w:r w:rsidRPr="001B3E56">
                <w:t>Range</w:t>
              </w:r>
            </w:ins>
          </w:p>
        </w:tc>
        <w:tc>
          <w:tcPr>
            <w:tcW w:w="1559" w:type="dxa"/>
            <w:tcBorders>
              <w:top w:val="single" w:sz="4" w:space="0" w:color="auto"/>
              <w:left w:val="single" w:sz="4" w:space="0" w:color="auto"/>
              <w:bottom w:val="single" w:sz="4" w:space="0" w:color="auto"/>
              <w:right w:val="single" w:sz="4" w:space="0" w:color="auto"/>
            </w:tcBorders>
            <w:hideMark/>
          </w:tcPr>
          <w:p w14:paraId="1D271273" w14:textId="77777777" w:rsidR="004513C4" w:rsidRPr="001B3E56" w:rsidRDefault="004513C4" w:rsidP="0085749C">
            <w:pPr>
              <w:pStyle w:val="TAH"/>
              <w:rPr>
                <w:ins w:id="1022" w:author="Steven Xu" w:date="2020-04-29T10:08:00Z"/>
              </w:rPr>
            </w:pPr>
            <w:ins w:id="1023" w:author="Steven Xu" w:date="2020-04-29T10:08:00Z">
              <w:r w:rsidRPr="001B3E56">
                <w:t>IE type and reference</w:t>
              </w:r>
            </w:ins>
          </w:p>
        </w:tc>
        <w:tc>
          <w:tcPr>
            <w:tcW w:w="2410" w:type="dxa"/>
            <w:tcBorders>
              <w:top w:val="single" w:sz="4" w:space="0" w:color="auto"/>
              <w:left w:val="single" w:sz="4" w:space="0" w:color="auto"/>
              <w:bottom w:val="single" w:sz="4" w:space="0" w:color="auto"/>
              <w:right w:val="single" w:sz="4" w:space="0" w:color="auto"/>
            </w:tcBorders>
            <w:hideMark/>
          </w:tcPr>
          <w:p w14:paraId="7EFB8F94" w14:textId="77777777" w:rsidR="004513C4" w:rsidRPr="001B3E56" w:rsidRDefault="004513C4" w:rsidP="0085749C">
            <w:pPr>
              <w:pStyle w:val="TAH"/>
              <w:rPr>
                <w:ins w:id="1024" w:author="Steven Xu" w:date="2020-04-29T10:08:00Z"/>
              </w:rPr>
            </w:pPr>
            <w:ins w:id="1025" w:author="Steven Xu" w:date="2020-04-29T10:08:00Z">
              <w:r w:rsidRPr="001B3E56">
                <w:t>Semantics description</w:t>
              </w:r>
            </w:ins>
          </w:p>
        </w:tc>
      </w:tr>
      <w:tr w:rsidR="004513C4" w:rsidRPr="001B3E56" w14:paraId="29C989BE" w14:textId="77777777" w:rsidTr="0085749C">
        <w:trPr>
          <w:jc w:val="center"/>
          <w:ins w:id="1026" w:author="Steven Xu" w:date="2020-04-29T10:08:00Z"/>
        </w:trPr>
        <w:tc>
          <w:tcPr>
            <w:tcW w:w="2552" w:type="dxa"/>
            <w:tcBorders>
              <w:top w:val="single" w:sz="4" w:space="0" w:color="auto"/>
              <w:left w:val="single" w:sz="4" w:space="0" w:color="auto"/>
              <w:bottom w:val="single" w:sz="4" w:space="0" w:color="auto"/>
              <w:right w:val="single" w:sz="4" w:space="0" w:color="auto"/>
            </w:tcBorders>
            <w:hideMark/>
          </w:tcPr>
          <w:p w14:paraId="5B3D5E34" w14:textId="489D2F2D" w:rsidR="004513C4" w:rsidRPr="0085749C" w:rsidRDefault="004513C4">
            <w:pPr>
              <w:pStyle w:val="TAH"/>
              <w:jc w:val="left"/>
              <w:rPr>
                <w:ins w:id="1027" w:author="Steven Xu" w:date="2020-04-29T10:08:00Z"/>
                <w:rFonts w:eastAsia="Times New Roman"/>
                <w:bCs/>
                <w:lang w:eastAsia="ja-JP"/>
              </w:rPr>
              <w:pPrChange w:id="1028" w:author="Steven Xu" w:date="2020-04-29T10:09:00Z">
                <w:pPr>
                  <w:pStyle w:val="TAL"/>
                  <w:overflowPunct w:val="0"/>
                  <w:autoSpaceDE w:val="0"/>
                  <w:autoSpaceDN w:val="0"/>
                  <w:adjustRightInd w:val="0"/>
                  <w:ind w:left="113"/>
                  <w:textAlignment w:val="baseline"/>
                </w:pPr>
              </w:pPrChange>
            </w:pPr>
            <w:ins w:id="1029" w:author="Steven Xu" w:date="2020-04-29T10:08:00Z">
              <w:r w:rsidRPr="00A471AC">
                <w:rPr>
                  <w:rPrChange w:id="1030" w:author="Steven Xu" w:date="2020-04-29T10:09:00Z">
                    <w:rPr>
                      <w:rFonts w:eastAsia="Times New Roman"/>
                      <w:bCs/>
                      <w:lang w:eastAsia="ja-JP"/>
                    </w:rPr>
                  </w:rPrChange>
                </w:rPr>
                <w:t>Donor-DU BH RLC channel mapping information</w:t>
              </w:r>
            </w:ins>
            <w:ins w:id="1031" w:author="Steven Xu" w:date="2020-04-29T10:14:00Z">
              <w:r w:rsidR="003E24AF">
                <w:t xml:space="preserve"> </w:t>
              </w:r>
            </w:ins>
          </w:p>
        </w:tc>
        <w:tc>
          <w:tcPr>
            <w:tcW w:w="1134" w:type="dxa"/>
            <w:tcBorders>
              <w:top w:val="single" w:sz="4" w:space="0" w:color="auto"/>
              <w:left w:val="single" w:sz="4" w:space="0" w:color="auto"/>
              <w:bottom w:val="single" w:sz="4" w:space="0" w:color="auto"/>
              <w:right w:val="single" w:sz="4" w:space="0" w:color="auto"/>
            </w:tcBorders>
            <w:hideMark/>
          </w:tcPr>
          <w:p w14:paraId="5C53E6D4" w14:textId="77777777" w:rsidR="004513C4" w:rsidRPr="0085749C" w:rsidRDefault="004513C4" w:rsidP="0085749C">
            <w:pPr>
              <w:pStyle w:val="TAH"/>
              <w:rPr>
                <w:ins w:id="1032" w:author="Steven Xu" w:date="2020-04-29T10:08:00Z"/>
                <w:rFonts w:eastAsia="Times New Roman"/>
                <w:bCs/>
                <w:lang w:eastAsia="ja-JP"/>
              </w:rPr>
            </w:pPr>
          </w:p>
        </w:tc>
        <w:tc>
          <w:tcPr>
            <w:tcW w:w="1701" w:type="dxa"/>
            <w:tcBorders>
              <w:top w:val="single" w:sz="4" w:space="0" w:color="auto"/>
              <w:left w:val="single" w:sz="4" w:space="0" w:color="auto"/>
              <w:bottom w:val="single" w:sz="4" w:space="0" w:color="auto"/>
              <w:right w:val="single" w:sz="4" w:space="0" w:color="auto"/>
            </w:tcBorders>
            <w:hideMark/>
          </w:tcPr>
          <w:p w14:paraId="19CB291C" w14:textId="3D849F79" w:rsidR="004513C4" w:rsidRPr="001B3E56" w:rsidRDefault="004513C4">
            <w:pPr>
              <w:pStyle w:val="TAH"/>
              <w:tabs>
                <w:tab w:val="left" w:pos="660"/>
                <w:tab w:val="center" w:pos="742"/>
              </w:tabs>
              <w:jc w:val="left"/>
              <w:rPr>
                <w:ins w:id="1033" w:author="Steven Xu" w:date="2020-04-29T10:08:00Z"/>
              </w:rPr>
              <w:pPrChange w:id="1034" w:author="Steven Xu" w:date="2020-04-29T10:15:00Z">
                <w:pPr>
                  <w:pStyle w:val="TAH"/>
                </w:pPr>
              </w:pPrChange>
            </w:pPr>
          </w:p>
        </w:tc>
        <w:tc>
          <w:tcPr>
            <w:tcW w:w="1559" w:type="dxa"/>
            <w:tcBorders>
              <w:top w:val="single" w:sz="4" w:space="0" w:color="auto"/>
              <w:left w:val="single" w:sz="4" w:space="0" w:color="auto"/>
              <w:bottom w:val="single" w:sz="4" w:space="0" w:color="auto"/>
              <w:right w:val="single" w:sz="4" w:space="0" w:color="auto"/>
            </w:tcBorders>
            <w:hideMark/>
          </w:tcPr>
          <w:p w14:paraId="21F4E5B3" w14:textId="77777777" w:rsidR="004513C4" w:rsidRPr="001B3E56" w:rsidRDefault="004513C4" w:rsidP="0085749C">
            <w:pPr>
              <w:pStyle w:val="TAH"/>
              <w:rPr>
                <w:ins w:id="1035" w:author="Steven Xu" w:date="2020-04-29T10:08:00Z"/>
              </w:rPr>
            </w:pPr>
          </w:p>
        </w:tc>
        <w:tc>
          <w:tcPr>
            <w:tcW w:w="2410" w:type="dxa"/>
            <w:tcBorders>
              <w:top w:val="single" w:sz="4" w:space="0" w:color="auto"/>
              <w:left w:val="single" w:sz="4" w:space="0" w:color="auto"/>
              <w:bottom w:val="single" w:sz="4" w:space="0" w:color="auto"/>
              <w:right w:val="single" w:sz="4" w:space="0" w:color="auto"/>
            </w:tcBorders>
            <w:hideMark/>
          </w:tcPr>
          <w:p w14:paraId="4B1CC54A" w14:textId="77777777" w:rsidR="004513C4" w:rsidRPr="001B3E56" w:rsidRDefault="004513C4" w:rsidP="0085749C">
            <w:pPr>
              <w:pStyle w:val="TAH"/>
              <w:rPr>
                <w:ins w:id="1036" w:author="Steven Xu" w:date="2020-04-29T10:08:00Z"/>
              </w:rPr>
            </w:pPr>
          </w:p>
        </w:tc>
      </w:tr>
      <w:tr w:rsidR="004513C4" w:rsidRPr="001B3E56" w14:paraId="6997B9F6" w14:textId="77777777" w:rsidTr="0085749C">
        <w:trPr>
          <w:jc w:val="center"/>
          <w:ins w:id="1037" w:author="Steven Xu" w:date="2020-04-29T10:08:00Z"/>
        </w:trPr>
        <w:tc>
          <w:tcPr>
            <w:tcW w:w="2552" w:type="dxa"/>
            <w:tcBorders>
              <w:top w:val="single" w:sz="4" w:space="0" w:color="auto"/>
              <w:left w:val="single" w:sz="4" w:space="0" w:color="auto"/>
              <w:bottom w:val="single" w:sz="4" w:space="0" w:color="auto"/>
              <w:right w:val="single" w:sz="4" w:space="0" w:color="auto"/>
            </w:tcBorders>
            <w:hideMark/>
          </w:tcPr>
          <w:p w14:paraId="538D466E" w14:textId="66FFA220" w:rsidR="004513C4" w:rsidRPr="00E213AE" w:rsidRDefault="004513C4">
            <w:pPr>
              <w:pStyle w:val="TAL"/>
              <w:overflowPunct w:val="0"/>
              <w:autoSpaceDE w:val="0"/>
              <w:autoSpaceDN w:val="0"/>
              <w:adjustRightInd w:val="0"/>
              <w:ind w:left="113"/>
              <w:textAlignment w:val="baseline"/>
              <w:rPr>
                <w:ins w:id="1038" w:author="Steven Xu" w:date="2020-04-29T10:08:00Z"/>
                <w:rPrChange w:id="1039" w:author="Steven Xu" w:date="2020-04-29T10:10:00Z">
                  <w:rPr>
                    <w:ins w:id="1040" w:author="Steven Xu" w:date="2020-04-29T10:08:00Z"/>
                  </w:rPr>
                </w:rPrChange>
              </w:rPr>
              <w:pPrChange w:id="1041" w:author="Steven Xu" w:date="2020-04-29T10:10:00Z">
                <w:pPr>
                  <w:keepNext/>
                  <w:keepLines/>
                  <w:overflowPunct w:val="0"/>
                  <w:autoSpaceDE w:val="0"/>
                  <w:autoSpaceDN w:val="0"/>
                  <w:adjustRightInd w:val="0"/>
                  <w:spacing w:after="0"/>
                  <w:ind w:leftChars="198" w:left="396"/>
                  <w:jc w:val="both"/>
                  <w:textAlignment w:val="baseline"/>
                </w:pPr>
              </w:pPrChange>
            </w:pPr>
            <w:ins w:id="1042" w:author="Steven Xu" w:date="2020-04-29T10:08:00Z">
              <w:r w:rsidRPr="00E213AE">
                <w:rPr>
                  <w:rFonts w:eastAsia="Times New Roman"/>
                  <w:bCs/>
                  <w:lang w:eastAsia="ja-JP"/>
                  <w:rPrChange w:id="1043" w:author="Steven Xu" w:date="2020-04-29T10:10:00Z">
                    <w:rPr>
                      <w:rFonts w:eastAsiaTheme="minorEastAsia" w:cs="Arial"/>
                      <w:szCs w:val="18"/>
                      <w:lang w:eastAsia="zh-CN"/>
                    </w:rPr>
                  </w:rPrChange>
                </w:rPr>
                <w:t>&gt;Donor-DU BH RLC channel mapping information Item</w:t>
              </w:r>
            </w:ins>
          </w:p>
        </w:tc>
        <w:tc>
          <w:tcPr>
            <w:tcW w:w="1134" w:type="dxa"/>
            <w:tcBorders>
              <w:top w:val="single" w:sz="4" w:space="0" w:color="auto"/>
              <w:left w:val="single" w:sz="4" w:space="0" w:color="auto"/>
              <w:bottom w:val="single" w:sz="4" w:space="0" w:color="auto"/>
              <w:right w:val="single" w:sz="4" w:space="0" w:color="auto"/>
            </w:tcBorders>
            <w:hideMark/>
          </w:tcPr>
          <w:p w14:paraId="6DD3D64E" w14:textId="77777777" w:rsidR="004513C4" w:rsidRPr="00D241D3" w:rsidRDefault="004513C4" w:rsidP="0085749C">
            <w:pPr>
              <w:pStyle w:val="TAH"/>
              <w:rPr>
                <w:ins w:id="1044" w:author="Steven Xu" w:date="2020-04-29T10:08:00Z"/>
                <w:b w:val="0"/>
              </w:rPr>
            </w:pPr>
          </w:p>
        </w:tc>
        <w:tc>
          <w:tcPr>
            <w:tcW w:w="1701" w:type="dxa"/>
            <w:tcBorders>
              <w:top w:val="single" w:sz="4" w:space="0" w:color="auto"/>
              <w:left w:val="single" w:sz="4" w:space="0" w:color="auto"/>
              <w:bottom w:val="single" w:sz="4" w:space="0" w:color="auto"/>
              <w:right w:val="single" w:sz="4" w:space="0" w:color="auto"/>
            </w:tcBorders>
            <w:hideMark/>
          </w:tcPr>
          <w:p w14:paraId="72D16133" w14:textId="77777777" w:rsidR="004513C4" w:rsidRPr="00D241D3" w:rsidRDefault="004513C4" w:rsidP="0085749C">
            <w:pPr>
              <w:pStyle w:val="TAH"/>
              <w:rPr>
                <w:ins w:id="1045" w:author="Steven Xu" w:date="2020-04-29T10:08:00Z"/>
                <w:b w:val="0"/>
              </w:rPr>
            </w:pPr>
            <w:ins w:id="1046" w:author="Steven Xu" w:date="2020-04-29T10:08:00Z">
              <w:r>
                <w:rPr>
                  <w:b w:val="0"/>
                </w:rPr>
                <w:t>0</w:t>
              </w:r>
              <w:r w:rsidRPr="000B69A3">
                <w:rPr>
                  <w:b w:val="0"/>
                </w:rPr>
                <w:t>.. &lt;</w:t>
              </w:r>
              <w:proofErr w:type="spellStart"/>
              <w:r w:rsidRPr="000B69A3">
                <w:rPr>
                  <w:b w:val="0"/>
                </w:rPr>
                <w:t>maxnoofAggregatedTraffic</w:t>
              </w:r>
              <w:proofErr w:type="spellEnd"/>
              <w:r w:rsidRPr="000B69A3">
                <w:rPr>
                  <w:b w:val="0"/>
                </w:rPr>
                <w:t>&gt;</w:t>
              </w:r>
            </w:ins>
          </w:p>
        </w:tc>
        <w:tc>
          <w:tcPr>
            <w:tcW w:w="1559" w:type="dxa"/>
            <w:tcBorders>
              <w:top w:val="single" w:sz="4" w:space="0" w:color="auto"/>
              <w:left w:val="single" w:sz="4" w:space="0" w:color="auto"/>
              <w:bottom w:val="single" w:sz="4" w:space="0" w:color="auto"/>
              <w:right w:val="single" w:sz="4" w:space="0" w:color="auto"/>
            </w:tcBorders>
            <w:hideMark/>
          </w:tcPr>
          <w:p w14:paraId="658ACCE6" w14:textId="77777777" w:rsidR="004513C4" w:rsidRPr="00D241D3" w:rsidRDefault="004513C4" w:rsidP="0085749C">
            <w:pPr>
              <w:pStyle w:val="TAH"/>
              <w:rPr>
                <w:ins w:id="1047" w:author="Steven Xu" w:date="2020-04-29T10:08:00Z"/>
                <w:b w:val="0"/>
              </w:rPr>
            </w:pPr>
          </w:p>
        </w:tc>
        <w:tc>
          <w:tcPr>
            <w:tcW w:w="2410" w:type="dxa"/>
            <w:tcBorders>
              <w:top w:val="single" w:sz="4" w:space="0" w:color="auto"/>
              <w:left w:val="single" w:sz="4" w:space="0" w:color="auto"/>
              <w:bottom w:val="single" w:sz="4" w:space="0" w:color="auto"/>
              <w:right w:val="single" w:sz="4" w:space="0" w:color="auto"/>
            </w:tcBorders>
          </w:tcPr>
          <w:p w14:paraId="18E378A3" w14:textId="77777777" w:rsidR="004513C4" w:rsidRPr="00D241D3" w:rsidRDefault="004513C4" w:rsidP="0085749C">
            <w:pPr>
              <w:pStyle w:val="TAH"/>
              <w:jc w:val="left"/>
              <w:rPr>
                <w:ins w:id="1048" w:author="Steven Xu" w:date="2020-04-29T10:08:00Z"/>
                <w:b w:val="0"/>
              </w:rPr>
            </w:pPr>
          </w:p>
        </w:tc>
      </w:tr>
      <w:tr w:rsidR="004513C4" w:rsidRPr="001B3E56" w14:paraId="74A2448F" w14:textId="77777777" w:rsidTr="0085749C">
        <w:trPr>
          <w:jc w:val="center"/>
          <w:ins w:id="1049" w:author="Steven Xu" w:date="2020-04-29T10:08:00Z"/>
        </w:trPr>
        <w:tc>
          <w:tcPr>
            <w:tcW w:w="2552" w:type="dxa"/>
            <w:tcBorders>
              <w:top w:val="single" w:sz="4" w:space="0" w:color="auto"/>
              <w:left w:val="single" w:sz="4" w:space="0" w:color="auto"/>
              <w:bottom w:val="single" w:sz="4" w:space="0" w:color="auto"/>
              <w:right w:val="single" w:sz="4" w:space="0" w:color="auto"/>
            </w:tcBorders>
            <w:hideMark/>
          </w:tcPr>
          <w:p w14:paraId="7CC60DC5" w14:textId="77FB87B4" w:rsidR="004513C4" w:rsidRPr="00E213AE" w:rsidRDefault="004513C4">
            <w:pPr>
              <w:pStyle w:val="TAL"/>
              <w:overflowPunct w:val="0"/>
              <w:autoSpaceDE w:val="0"/>
              <w:autoSpaceDN w:val="0"/>
              <w:adjustRightInd w:val="0"/>
              <w:ind w:left="227"/>
              <w:textAlignment w:val="baseline"/>
              <w:rPr>
                <w:ins w:id="1050" w:author="Steven Xu" w:date="2020-04-29T10:08:00Z"/>
                <w:rFonts w:eastAsia="Times New Roman"/>
                <w:rPrChange w:id="1051" w:author="Steven Xu" w:date="2020-04-29T10:10:00Z">
                  <w:rPr>
                    <w:ins w:id="1052" w:author="Steven Xu" w:date="2020-04-29T10:08:00Z"/>
                    <w:rFonts w:eastAsiaTheme="minorEastAsia" w:cs="Arial"/>
                    <w:szCs w:val="18"/>
                    <w:lang w:eastAsia="zh-CN"/>
                  </w:rPr>
                </w:rPrChange>
              </w:rPr>
              <w:pPrChange w:id="1053" w:author="Steven Xu" w:date="2020-04-29T10:10:00Z">
                <w:pPr>
                  <w:keepNext/>
                  <w:keepLines/>
                  <w:overflowPunct w:val="0"/>
                  <w:autoSpaceDE w:val="0"/>
                  <w:autoSpaceDN w:val="0"/>
                  <w:adjustRightInd w:val="0"/>
                  <w:spacing w:after="0"/>
                  <w:ind w:left="568"/>
                  <w:jc w:val="both"/>
                  <w:textAlignment w:val="baseline"/>
                </w:pPr>
              </w:pPrChange>
            </w:pPr>
            <w:ins w:id="1054" w:author="Steven Xu" w:date="2020-04-29T10:08:00Z">
              <w:r w:rsidRPr="00E213AE">
                <w:rPr>
                  <w:rFonts w:eastAsia="Times New Roman"/>
                  <w:rPrChange w:id="1055" w:author="Steven Xu" w:date="2020-04-29T10:10:00Z">
                    <w:rPr>
                      <w:rFonts w:eastAsiaTheme="minorEastAsia" w:cs="Arial"/>
                      <w:szCs w:val="18"/>
                      <w:lang w:eastAsia="zh-CN"/>
                    </w:rPr>
                  </w:rPrChange>
                </w:rPr>
                <w:t xml:space="preserve">&gt;&gt;Destination IP Address </w:t>
              </w:r>
            </w:ins>
          </w:p>
        </w:tc>
        <w:tc>
          <w:tcPr>
            <w:tcW w:w="1134" w:type="dxa"/>
            <w:tcBorders>
              <w:top w:val="single" w:sz="4" w:space="0" w:color="auto"/>
              <w:left w:val="single" w:sz="4" w:space="0" w:color="auto"/>
              <w:bottom w:val="single" w:sz="4" w:space="0" w:color="auto"/>
              <w:right w:val="single" w:sz="4" w:space="0" w:color="auto"/>
            </w:tcBorders>
            <w:hideMark/>
          </w:tcPr>
          <w:p w14:paraId="550B44FD" w14:textId="77777777" w:rsidR="004513C4" w:rsidRPr="0085749C" w:rsidRDefault="004513C4" w:rsidP="0085749C">
            <w:pPr>
              <w:pStyle w:val="TAH"/>
              <w:rPr>
                <w:ins w:id="1056" w:author="Steven Xu" w:date="2020-04-29T10:08:00Z"/>
                <w:b w:val="0"/>
              </w:rPr>
            </w:pPr>
            <w:ins w:id="1057" w:author="Steven Xu" w:date="2020-04-29T10:08:00Z">
              <w:r w:rsidRPr="0085749C">
                <w:rPr>
                  <w:b w:val="0"/>
                </w:rPr>
                <w:t>M</w:t>
              </w:r>
            </w:ins>
          </w:p>
        </w:tc>
        <w:tc>
          <w:tcPr>
            <w:tcW w:w="1701" w:type="dxa"/>
            <w:tcBorders>
              <w:top w:val="single" w:sz="4" w:space="0" w:color="auto"/>
              <w:left w:val="single" w:sz="4" w:space="0" w:color="auto"/>
              <w:bottom w:val="single" w:sz="4" w:space="0" w:color="auto"/>
              <w:right w:val="single" w:sz="4" w:space="0" w:color="auto"/>
            </w:tcBorders>
            <w:hideMark/>
          </w:tcPr>
          <w:p w14:paraId="2C6272A8" w14:textId="77777777" w:rsidR="004513C4" w:rsidRPr="0085749C" w:rsidRDefault="004513C4" w:rsidP="0085749C">
            <w:pPr>
              <w:pStyle w:val="TAH"/>
              <w:rPr>
                <w:ins w:id="1058" w:author="Steven Xu" w:date="2020-04-29T10:08:00Z"/>
                <w:b w:val="0"/>
              </w:rPr>
            </w:pPr>
          </w:p>
        </w:tc>
        <w:tc>
          <w:tcPr>
            <w:tcW w:w="1559" w:type="dxa"/>
            <w:tcBorders>
              <w:top w:val="single" w:sz="4" w:space="0" w:color="auto"/>
              <w:left w:val="single" w:sz="4" w:space="0" w:color="auto"/>
              <w:bottom w:val="single" w:sz="4" w:space="0" w:color="auto"/>
              <w:right w:val="single" w:sz="4" w:space="0" w:color="auto"/>
            </w:tcBorders>
            <w:hideMark/>
          </w:tcPr>
          <w:p w14:paraId="57D55B37" w14:textId="77777777" w:rsidR="004513C4" w:rsidRPr="0085749C" w:rsidRDefault="004513C4" w:rsidP="0085749C">
            <w:pPr>
              <w:pStyle w:val="TAH"/>
              <w:rPr>
                <w:ins w:id="1059" w:author="Steven Xu" w:date="2020-04-29T10:08:00Z"/>
                <w:b w:val="0"/>
              </w:rPr>
            </w:pPr>
            <w:ins w:id="1060" w:author="Steven Xu" w:date="2020-04-29T10:08:00Z">
              <w:r>
                <w:rPr>
                  <w:b w:val="0"/>
                </w:rPr>
                <w:t>9.3.2.3</w:t>
              </w:r>
            </w:ins>
          </w:p>
        </w:tc>
        <w:tc>
          <w:tcPr>
            <w:tcW w:w="2410" w:type="dxa"/>
            <w:tcBorders>
              <w:top w:val="single" w:sz="4" w:space="0" w:color="auto"/>
              <w:left w:val="single" w:sz="4" w:space="0" w:color="auto"/>
              <w:bottom w:val="single" w:sz="4" w:space="0" w:color="auto"/>
              <w:right w:val="single" w:sz="4" w:space="0" w:color="auto"/>
            </w:tcBorders>
            <w:hideMark/>
          </w:tcPr>
          <w:p w14:paraId="2F19320F" w14:textId="77777777" w:rsidR="004513C4" w:rsidRPr="0085749C" w:rsidRDefault="004513C4" w:rsidP="0085749C">
            <w:pPr>
              <w:pStyle w:val="TAH"/>
              <w:jc w:val="left"/>
              <w:rPr>
                <w:ins w:id="1061" w:author="Steven Xu" w:date="2020-04-29T10:08:00Z"/>
                <w:b w:val="0"/>
              </w:rPr>
            </w:pPr>
            <w:ins w:id="1062" w:author="Steven Xu" w:date="2020-04-29T10:08:00Z">
              <w:r w:rsidRPr="0085749C">
                <w:rPr>
                  <w:b w:val="0"/>
                </w:rPr>
                <w:t xml:space="preserve">This IE indicates the </w:t>
              </w:r>
              <w:r>
                <w:rPr>
                  <w:b w:val="0"/>
                </w:rPr>
                <w:t xml:space="preserve">destination </w:t>
              </w:r>
              <w:r w:rsidRPr="0085749C">
                <w:rPr>
                  <w:b w:val="0"/>
                </w:rPr>
                <w:t>IP address of the DL traffic.</w:t>
              </w:r>
            </w:ins>
          </w:p>
        </w:tc>
      </w:tr>
      <w:tr w:rsidR="004513C4" w:rsidRPr="006729BA" w14:paraId="06CB5479" w14:textId="77777777" w:rsidTr="0085749C">
        <w:trPr>
          <w:jc w:val="center"/>
          <w:ins w:id="1063" w:author="Steven Xu" w:date="2020-04-29T10:08:00Z"/>
        </w:trPr>
        <w:tc>
          <w:tcPr>
            <w:tcW w:w="2552" w:type="dxa"/>
            <w:tcBorders>
              <w:top w:val="single" w:sz="4" w:space="0" w:color="auto"/>
              <w:left w:val="single" w:sz="4" w:space="0" w:color="auto"/>
              <w:bottom w:val="single" w:sz="4" w:space="0" w:color="auto"/>
              <w:right w:val="single" w:sz="4" w:space="0" w:color="auto"/>
            </w:tcBorders>
            <w:hideMark/>
          </w:tcPr>
          <w:p w14:paraId="102D1D5C" w14:textId="0791FBAE" w:rsidR="004513C4" w:rsidRPr="00E213AE" w:rsidRDefault="004513C4">
            <w:pPr>
              <w:pStyle w:val="TAL"/>
              <w:overflowPunct w:val="0"/>
              <w:autoSpaceDE w:val="0"/>
              <w:autoSpaceDN w:val="0"/>
              <w:adjustRightInd w:val="0"/>
              <w:ind w:left="227"/>
              <w:textAlignment w:val="baseline"/>
              <w:rPr>
                <w:ins w:id="1064" w:author="Steven Xu" w:date="2020-04-29T10:08:00Z"/>
                <w:rFonts w:eastAsia="Times New Roman"/>
                <w:rPrChange w:id="1065" w:author="Steven Xu" w:date="2020-04-29T10:10:00Z">
                  <w:rPr>
                    <w:ins w:id="1066" w:author="Steven Xu" w:date="2020-04-29T10:08:00Z"/>
                    <w:rFonts w:ascii="Arial" w:eastAsiaTheme="minorEastAsia" w:hAnsi="Arial" w:cs="Arial"/>
                    <w:sz w:val="18"/>
                    <w:szCs w:val="18"/>
                    <w:lang w:eastAsia="zh-CN"/>
                  </w:rPr>
                </w:rPrChange>
              </w:rPr>
              <w:pPrChange w:id="1067" w:author="Steven Xu" w:date="2020-04-29T10:10:00Z">
                <w:pPr>
                  <w:keepNext/>
                  <w:keepLines/>
                  <w:overflowPunct w:val="0"/>
                  <w:autoSpaceDE w:val="0"/>
                  <w:autoSpaceDN w:val="0"/>
                  <w:adjustRightInd w:val="0"/>
                  <w:spacing w:after="0"/>
                  <w:ind w:left="568"/>
                  <w:jc w:val="both"/>
                  <w:textAlignment w:val="baseline"/>
                </w:pPr>
              </w:pPrChange>
            </w:pPr>
            <w:ins w:id="1068" w:author="Steven Xu" w:date="2020-04-29T10:08:00Z">
              <w:r w:rsidRPr="00E213AE">
                <w:rPr>
                  <w:rFonts w:eastAsia="Times New Roman"/>
                  <w:rPrChange w:id="1069" w:author="Steven Xu" w:date="2020-04-29T10:10:00Z">
                    <w:rPr>
                      <w:rFonts w:eastAsiaTheme="minorEastAsia" w:cs="Arial"/>
                      <w:szCs w:val="18"/>
                      <w:lang w:eastAsia="zh-CN"/>
                    </w:rPr>
                  </w:rPrChange>
                </w:rPr>
                <w:t>&gt;&gt;DS Information List</w:t>
              </w:r>
            </w:ins>
          </w:p>
        </w:tc>
        <w:tc>
          <w:tcPr>
            <w:tcW w:w="1134" w:type="dxa"/>
            <w:tcBorders>
              <w:top w:val="single" w:sz="4" w:space="0" w:color="auto"/>
              <w:left w:val="single" w:sz="4" w:space="0" w:color="auto"/>
              <w:bottom w:val="single" w:sz="4" w:space="0" w:color="auto"/>
              <w:right w:val="single" w:sz="4" w:space="0" w:color="auto"/>
            </w:tcBorders>
            <w:hideMark/>
          </w:tcPr>
          <w:p w14:paraId="2DCC0C31" w14:textId="77777777" w:rsidR="004513C4" w:rsidRPr="0085749C" w:rsidRDefault="004513C4" w:rsidP="0085749C">
            <w:pPr>
              <w:pStyle w:val="TAH"/>
              <w:rPr>
                <w:ins w:id="1070" w:author="Steven Xu" w:date="2020-04-29T10:08:00Z"/>
                <w:b w:val="0"/>
              </w:rPr>
            </w:pPr>
          </w:p>
        </w:tc>
        <w:tc>
          <w:tcPr>
            <w:tcW w:w="1701" w:type="dxa"/>
            <w:tcBorders>
              <w:top w:val="single" w:sz="4" w:space="0" w:color="auto"/>
              <w:left w:val="single" w:sz="4" w:space="0" w:color="auto"/>
              <w:bottom w:val="single" w:sz="4" w:space="0" w:color="auto"/>
              <w:right w:val="single" w:sz="4" w:space="0" w:color="auto"/>
            </w:tcBorders>
            <w:hideMark/>
          </w:tcPr>
          <w:p w14:paraId="07FC8F5E" w14:textId="77777777" w:rsidR="004513C4" w:rsidRPr="0085749C" w:rsidRDefault="004513C4" w:rsidP="0085749C">
            <w:pPr>
              <w:pStyle w:val="TAH"/>
              <w:rPr>
                <w:ins w:id="1071" w:author="Steven Xu" w:date="2020-04-29T10:08:00Z"/>
                <w:b w:val="0"/>
              </w:rPr>
            </w:pPr>
            <w:ins w:id="1072" w:author="Steven Xu" w:date="2020-04-29T10:08:00Z">
              <w:r>
                <w:rPr>
                  <w:b w:val="0"/>
                </w:rPr>
                <w:t>0</w:t>
              </w:r>
              <w:r w:rsidRPr="006729BA">
                <w:rPr>
                  <w:b w:val="0"/>
                </w:rPr>
                <w:t>.. &lt;</w:t>
              </w:r>
              <w:proofErr w:type="spellStart"/>
              <w:r w:rsidRPr="006729BA">
                <w:rPr>
                  <w:b w:val="0"/>
                </w:rPr>
                <w:t>maxnoof</w:t>
              </w:r>
              <w:r>
                <w:rPr>
                  <w:b w:val="0"/>
                </w:rPr>
                <w:t>DS</w:t>
              </w:r>
              <w:r w:rsidRPr="006729BA">
                <w:rPr>
                  <w:b w:val="0"/>
                </w:rPr>
                <w:t>Info</w:t>
              </w:r>
              <w:proofErr w:type="spellEnd"/>
              <w:r w:rsidRPr="006729BA">
                <w:rPr>
                  <w:b w:val="0"/>
                </w:rPr>
                <w:t>&gt;</w:t>
              </w:r>
            </w:ins>
          </w:p>
        </w:tc>
        <w:tc>
          <w:tcPr>
            <w:tcW w:w="1559" w:type="dxa"/>
            <w:tcBorders>
              <w:top w:val="single" w:sz="4" w:space="0" w:color="auto"/>
              <w:left w:val="single" w:sz="4" w:space="0" w:color="auto"/>
              <w:bottom w:val="single" w:sz="4" w:space="0" w:color="auto"/>
              <w:right w:val="single" w:sz="4" w:space="0" w:color="auto"/>
            </w:tcBorders>
          </w:tcPr>
          <w:p w14:paraId="7F14BB46" w14:textId="77777777" w:rsidR="004513C4" w:rsidRPr="0085749C" w:rsidRDefault="004513C4" w:rsidP="0085749C">
            <w:pPr>
              <w:pStyle w:val="TAH"/>
              <w:rPr>
                <w:ins w:id="1073" w:author="Steven Xu" w:date="2020-04-29T10:08:00Z"/>
                <w:b w:val="0"/>
              </w:rPr>
            </w:pPr>
          </w:p>
        </w:tc>
        <w:tc>
          <w:tcPr>
            <w:tcW w:w="2410" w:type="dxa"/>
            <w:tcBorders>
              <w:top w:val="single" w:sz="4" w:space="0" w:color="auto"/>
              <w:left w:val="single" w:sz="4" w:space="0" w:color="auto"/>
              <w:bottom w:val="single" w:sz="4" w:space="0" w:color="auto"/>
              <w:right w:val="single" w:sz="4" w:space="0" w:color="auto"/>
            </w:tcBorders>
          </w:tcPr>
          <w:p w14:paraId="59615A20" w14:textId="77777777" w:rsidR="004513C4" w:rsidRPr="0085749C" w:rsidRDefault="004513C4" w:rsidP="0085749C">
            <w:pPr>
              <w:pStyle w:val="TAH"/>
              <w:jc w:val="left"/>
              <w:rPr>
                <w:ins w:id="1074" w:author="Steven Xu" w:date="2020-04-29T10:08:00Z"/>
                <w:b w:val="0"/>
              </w:rPr>
            </w:pPr>
          </w:p>
        </w:tc>
      </w:tr>
      <w:tr w:rsidR="004513C4" w:rsidRPr="006729BA" w14:paraId="16571C90" w14:textId="77777777" w:rsidTr="0085749C">
        <w:trPr>
          <w:jc w:val="center"/>
          <w:ins w:id="1075" w:author="Steven Xu" w:date="2020-04-29T10:08:00Z"/>
        </w:trPr>
        <w:tc>
          <w:tcPr>
            <w:tcW w:w="2552" w:type="dxa"/>
            <w:tcBorders>
              <w:top w:val="single" w:sz="4" w:space="0" w:color="auto"/>
              <w:left w:val="single" w:sz="4" w:space="0" w:color="auto"/>
              <w:bottom w:val="single" w:sz="4" w:space="0" w:color="auto"/>
              <w:right w:val="single" w:sz="4" w:space="0" w:color="auto"/>
            </w:tcBorders>
            <w:hideMark/>
          </w:tcPr>
          <w:p w14:paraId="41744713" w14:textId="0670FC49" w:rsidR="004513C4" w:rsidRPr="006729BA" w:rsidRDefault="004513C4">
            <w:pPr>
              <w:keepNext/>
              <w:keepLines/>
              <w:overflowPunct w:val="0"/>
              <w:autoSpaceDE w:val="0"/>
              <w:autoSpaceDN w:val="0"/>
              <w:adjustRightInd w:val="0"/>
              <w:spacing w:after="0"/>
              <w:ind w:leftChars="198" w:left="396"/>
              <w:jc w:val="both"/>
              <w:textAlignment w:val="baseline"/>
              <w:rPr>
                <w:ins w:id="1076" w:author="Steven Xu" w:date="2020-04-29T10:08:00Z"/>
                <w:rFonts w:ascii="Arial" w:eastAsiaTheme="minorEastAsia" w:hAnsi="Arial" w:cs="Arial"/>
                <w:sz w:val="18"/>
                <w:szCs w:val="18"/>
                <w:lang w:eastAsia="zh-CN"/>
              </w:rPr>
              <w:pPrChange w:id="1077" w:author="Steven Xu" w:date="2020-04-29T10:10:00Z">
                <w:pPr>
                  <w:keepNext/>
                  <w:keepLines/>
                  <w:overflowPunct w:val="0"/>
                  <w:autoSpaceDE w:val="0"/>
                  <w:autoSpaceDN w:val="0"/>
                  <w:adjustRightInd w:val="0"/>
                  <w:spacing w:after="0"/>
                  <w:ind w:left="852"/>
                  <w:jc w:val="both"/>
                  <w:textAlignment w:val="baseline"/>
                </w:pPr>
              </w:pPrChange>
            </w:pPr>
            <w:ins w:id="1078" w:author="Steven Xu" w:date="2020-04-29T10:08:00Z">
              <w:r w:rsidRPr="006729BA">
                <w:rPr>
                  <w:rFonts w:ascii="Arial" w:eastAsiaTheme="minorEastAsia" w:hAnsi="Arial" w:cs="Arial"/>
                  <w:sz w:val="18"/>
                  <w:szCs w:val="18"/>
                  <w:lang w:eastAsia="zh-CN"/>
                </w:rPr>
                <w:t>&gt;&gt;&gt;DSCP</w:t>
              </w:r>
            </w:ins>
          </w:p>
        </w:tc>
        <w:tc>
          <w:tcPr>
            <w:tcW w:w="1134" w:type="dxa"/>
            <w:tcBorders>
              <w:top w:val="single" w:sz="4" w:space="0" w:color="auto"/>
              <w:left w:val="single" w:sz="4" w:space="0" w:color="auto"/>
              <w:bottom w:val="single" w:sz="4" w:space="0" w:color="auto"/>
              <w:right w:val="single" w:sz="4" w:space="0" w:color="auto"/>
            </w:tcBorders>
            <w:hideMark/>
          </w:tcPr>
          <w:p w14:paraId="24D788AF" w14:textId="77777777" w:rsidR="004513C4" w:rsidRPr="006729BA" w:rsidRDefault="004513C4" w:rsidP="0085749C">
            <w:pPr>
              <w:pStyle w:val="TAH"/>
              <w:rPr>
                <w:ins w:id="1079" w:author="Steven Xu" w:date="2020-04-29T10:08:00Z"/>
                <w:b w:val="0"/>
              </w:rPr>
            </w:pPr>
            <w:ins w:id="1080" w:author="Steven Xu" w:date="2020-04-29T10:08:00Z">
              <w:r w:rsidRPr="006729BA">
                <w:rPr>
                  <w:b w:val="0"/>
                </w:rPr>
                <w:t>O</w:t>
              </w:r>
            </w:ins>
          </w:p>
        </w:tc>
        <w:tc>
          <w:tcPr>
            <w:tcW w:w="1701" w:type="dxa"/>
            <w:tcBorders>
              <w:top w:val="single" w:sz="4" w:space="0" w:color="auto"/>
              <w:left w:val="single" w:sz="4" w:space="0" w:color="auto"/>
              <w:bottom w:val="single" w:sz="4" w:space="0" w:color="auto"/>
              <w:right w:val="single" w:sz="4" w:space="0" w:color="auto"/>
            </w:tcBorders>
            <w:hideMark/>
          </w:tcPr>
          <w:p w14:paraId="7BA360CF" w14:textId="77777777" w:rsidR="004513C4" w:rsidRPr="006729BA" w:rsidRDefault="004513C4" w:rsidP="0085749C">
            <w:pPr>
              <w:pStyle w:val="TAH"/>
              <w:rPr>
                <w:ins w:id="1081" w:author="Steven Xu" w:date="2020-04-29T10:08:00Z"/>
                <w:b w:val="0"/>
              </w:rPr>
            </w:pPr>
          </w:p>
        </w:tc>
        <w:tc>
          <w:tcPr>
            <w:tcW w:w="1559" w:type="dxa"/>
            <w:tcBorders>
              <w:top w:val="single" w:sz="4" w:space="0" w:color="auto"/>
              <w:left w:val="single" w:sz="4" w:space="0" w:color="auto"/>
              <w:bottom w:val="single" w:sz="4" w:space="0" w:color="auto"/>
              <w:right w:val="single" w:sz="4" w:space="0" w:color="auto"/>
            </w:tcBorders>
            <w:hideMark/>
          </w:tcPr>
          <w:p w14:paraId="45C5F117" w14:textId="77777777" w:rsidR="004513C4" w:rsidRPr="006729BA" w:rsidRDefault="004513C4" w:rsidP="0085749C">
            <w:pPr>
              <w:pStyle w:val="TAH"/>
              <w:rPr>
                <w:ins w:id="1082" w:author="Steven Xu" w:date="2020-04-29T10:08:00Z"/>
                <w:b w:val="0"/>
              </w:rPr>
            </w:pPr>
            <w:ins w:id="1083" w:author="Steven Xu" w:date="2020-04-29T10:08:00Z">
              <w:r w:rsidRPr="006729BA">
                <w:rPr>
                  <w:b w:val="0"/>
                </w:rPr>
                <w:t>BIT STRING (</w:t>
              </w:r>
              <w:proofErr w:type="gramStart"/>
              <w:r w:rsidRPr="006729BA">
                <w:rPr>
                  <w:b w:val="0"/>
                </w:rPr>
                <w:t>SIZE(</w:t>
              </w:r>
              <w:proofErr w:type="gramEnd"/>
              <w:r w:rsidRPr="006729BA">
                <w:rPr>
                  <w:b w:val="0"/>
                </w:rPr>
                <w:t>6))</w:t>
              </w:r>
            </w:ins>
          </w:p>
        </w:tc>
        <w:tc>
          <w:tcPr>
            <w:tcW w:w="2410" w:type="dxa"/>
            <w:tcBorders>
              <w:top w:val="single" w:sz="4" w:space="0" w:color="auto"/>
              <w:left w:val="single" w:sz="4" w:space="0" w:color="auto"/>
              <w:bottom w:val="single" w:sz="4" w:space="0" w:color="auto"/>
              <w:right w:val="single" w:sz="4" w:space="0" w:color="auto"/>
            </w:tcBorders>
            <w:hideMark/>
          </w:tcPr>
          <w:p w14:paraId="55BEDDFD" w14:textId="77777777" w:rsidR="004513C4" w:rsidRPr="006729BA" w:rsidRDefault="004513C4" w:rsidP="0085749C">
            <w:pPr>
              <w:pStyle w:val="TAH"/>
              <w:jc w:val="left"/>
              <w:rPr>
                <w:ins w:id="1084" w:author="Steven Xu" w:date="2020-04-29T10:08:00Z"/>
                <w:b w:val="0"/>
              </w:rPr>
            </w:pPr>
            <w:ins w:id="1085" w:author="Steven Xu" w:date="2020-04-29T10:08:00Z">
              <w:r w:rsidRPr="006729BA">
                <w:rPr>
                  <w:b w:val="0"/>
                </w:rPr>
                <w:t>This IE indicates the DS information of the DL traffic.</w:t>
              </w:r>
            </w:ins>
          </w:p>
        </w:tc>
      </w:tr>
      <w:tr w:rsidR="004513C4" w:rsidRPr="006729BA" w14:paraId="2689BE97" w14:textId="77777777" w:rsidTr="0085749C">
        <w:trPr>
          <w:jc w:val="center"/>
          <w:ins w:id="1086" w:author="Steven Xu" w:date="2020-04-29T10:08:00Z"/>
        </w:trPr>
        <w:tc>
          <w:tcPr>
            <w:tcW w:w="2552" w:type="dxa"/>
            <w:tcBorders>
              <w:top w:val="single" w:sz="4" w:space="0" w:color="auto"/>
              <w:left w:val="single" w:sz="4" w:space="0" w:color="auto"/>
              <w:bottom w:val="single" w:sz="4" w:space="0" w:color="auto"/>
              <w:right w:val="single" w:sz="4" w:space="0" w:color="auto"/>
            </w:tcBorders>
            <w:hideMark/>
          </w:tcPr>
          <w:p w14:paraId="26EF7823" w14:textId="378B273B" w:rsidR="004513C4" w:rsidRPr="00E213AE" w:rsidRDefault="004513C4">
            <w:pPr>
              <w:pStyle w:val="TAL"/>
              <w:overflowPunct w:val="0"/>
              <w:autoSpaceDE w:val="0"/>
              <w:autoSpaceDN w:val="0"/>
              <w:adjustRightInd w:val="0"/>
              <w:ind w:left="227"/>
              <w:textAlignment w:val="baseline"/>
              <w:rPr>
                <w:ins w:id="1087" w:author="Steven Xu" w:date="2020-04-29T10:08:00Z"/>
                <w:rFonts w:eastAsia="Times New Roman"/>
                <w:rPrChange w:id="1088" w:author="Steven Xu" w:date="2020-04-29T10:10:00Z">
                  <w:rPr>
                    <w:ins w:id="1089" w:author="Steven Xu" w:date="2020-04-29T10:08:00Z"/>
                    <w:rFonts w:ascii="Arial" w:eastAsiaTheme="minorEastAsia" w:hAnsi="Arial" w:cs="Arial"/>
                    <w:sz w:val="18"/>
                    <w:szCs w:val="18"/>
                    <w:lang w:eastAsia="zh-CN"/>
                  </w:rPr>
                </w:rPrChange>
              </w:rPr>
              <w:pPrChange w:id="1090" w:author="Steven Xu" w:date="2020-04-29T10:10:00Z">
                <w:pPr>
                  <w:keepNext/>
                  <w:keepLines/>
                  <w:overflowPunct w:val="0"/>
                  <w:autoSpaceDE w:val="0"/>
                  <w:autoSpaceDN w:val="0"/>
                  <w:adjustRightInd w:val="0"/>
                  <w:spacing w:after="0"/>
                  <w:ind w:left="568"/>
                  <w:jc w:val="both"/>
                  <w:textAlignment w:val="baseline"/>
                </w:pPr>
              </w:pPrChange>
            </w:pPr>
            <w:ins w:id="1091" w:author="Steven Xu" w:date="2020-04-29T10:08:00Z">
              <w:r w:rsidRPr="00E213AE">
                <w:rPr>
                  <w:rFonts w:eastAsia="Times New Roman"/>
                  <w:rPrChange w:id="1092" w:author="Steven Xu" w:date="2020-04-29T10:10:00Z">
                    <w:rPr>
                      <w:rFonts w:eastAsiaTheme="minorEastAsia" w:cs="Arial"/>
                      <w:szCs w:val="18"/>
                      <w:lang w:eastAsia="zh-CN"/>
                    </w:rPr>
                  </w:rPrChange>
                </w:rPr>
                <w:t>&gt;&gt;IPv6 Flow Label</w:t>
              </w:r>
            </w:ins>
          </w:p>
        </w:tc>
        <w:tc>
          <w:tcPr>
            <w:tcW w:w="1134" w:type="dxa"/>
            <w:tcBorders>
              <w:top w:val="single" w:sz="4" w:space="0" w:color="auto"/>
              <w:left w:val="single" w:sz="4" w:space="0" w:color="auto"/>
              <w:bottom w:val="single" w:sz="4" w:space="0" w:color="auto"/>
              <w:right w:val="single" w:sz="4" w:space="0" w:color="auto"/>
            </w:tcBorders>
            <w:hideMark/>
          </w:tcPr>
          <w:p w14:paraId="4BE0968E" w14:textId="77777777" w:rsidR="004513C4" w:rsidRPr="006729BA" w:rsidRDefault="004513C4" w:rsidP="0085749C">
            <w:pPr>
              <w:pStyle w:val="TAH"/>
              <w:rPr>
                <w:ins w:id="1093" w:author="Steven Xu" w:date="2020-04-29T10:08:00Z"/>
                <w:b w:val="0"/>
              </w:rPr>
            </w:pPr>
            <w:ins w:id="1094" w:author="Steven Xu" w:date="2020-04-29T10:08:00Z">
              <w:r w:rsidRPr="006729BA">
                <w:rPr>
                  <w:b w:val="0"/>
                </w:rPr>
                <w:t>O</w:t>
              </w:r>
            </w:ins>
          </w:p>
        </w:tc>
        <w:tc>
          <w:tcPr>
            <w:tcW w:w="1701" w:type="dxa"/>
            <w:tcBorders>
              <w:top w:val="single" w:sz="4" w:space="0" w:color="auto"/>
              <w:left w:val="single" w:sz="4" w:space="0" w:color="auto"/>
              <w:bottom w:val="single" w:sz="4" w:space="0" w:color="auto"/>
              <w:right w:val="single" w:sz="4" w:space="0" w:color="auto"/>
            </w:tcBorders>
            <w:hideMark/>
          </w:tcPr>
          <w:p w14:paraId="01FC9623" w14:textId="77777777" w:rsidR="004513C4" w:rsidRPr="006729BA" w:rsidRDefault="004513C4" w:rsidP="0085749C">
            <w:pPr>
              <w:pStyle w:val="TAH"/>
              <w:rPr>
                <w:ins w:id="1095" w:author="Steven Xu" w:date="2020-04-29T10:08:00Z"/>
                <w:b w:val="0"/>
              </w:rPr>
            </w:pPr>
          </w:p>
        </w:tc>
        <w:tc>
          <w:tcPr>
            <w:tcW w:w="1559" w:type="dxa"/>
            <w:tcBorders>
              <w:top w:val="single" w:sz="4" w:space="0" w:color="auto"/>
              <w:left w:val="single" w:sz="4" w:space="0" w:color="auto"/>
              <w:bottom w:val="single" w:sz="4" w:space="0" w:color="auto"/>
              <w:right w:val="single" w:sz="4" w:space="0" w:color="auto"/>
            </w:tcBorders>
            <w:hideMark/>
          </w:tcPr>
          <w:p w14:paraId="52187A4E" w14:textId="77777777" w:rsidR="004513C4" w:rsidRPr="006729BA" w:rsidRDefault="004513C4" w:rsidP="0085749C">
            <w:pPr>
              <w:pStyle w:val="TAH"/>
              <w:rPr>
                <w:ins w:id="1096" w:author="Steven Xu" w:date="2020-04-29T10:08:00Z"/>
                <w:b w:val="0"/>
              </w:rPr>
            </w:pPr>
            <w:ins w:id="1097" w:author="Steven Xu" w:date="2020-04-29T10:08:00Z">
              <w:r w:rsidRPr="006729BA">
                <w:rPr>
                  <w:b w:val="0"/>
                </w:rPr>
                <w:t>BIT STRING (</w:t>
              </w:r>
              <w:proofErr w:type="gramStart"/>
              <w:r w:rsidRPr="006729BA">
                <w:rPr>
                  <w:b w:val="0"/>
                </w:rPr>
                <w:t>SIZE(</w:t>
              </w:r>
              <w:proofErr w:type="gramEnd"/>
              <w:r w:rsidRPr="006729BA">
                <w:rPr>
                  <w:b w:val="0"/>
                </w:rPr>
                <w:t>20))</w:t>
              </w:r>
            </w:ins>
          </w:p>
        </w:tc>
        <w:tc>
          <w:tcPr>
            <w:tcW w:w="2410" w:type="dxa"/>
            <w:tcBorders>
              <w:top w:val="single" w:sz="4" w:space="0" w:color="auto"/>
              <w:left w:val="single" w:sz="4" w:space="0" w:color="auto"/>
              <w:bottom w:val="single" w:sz="4" w:space="0" w:color="auto"/>
              <w:right w:val="single" w:sz="4" w:space="0" w:color="auto"/>
            </w:tcBorders>
            <w:hideMark/>
          </w:tcPr>
          <w:p w14:paraId="1018E805" w14:textId="77777777" w:rsidR="004513C4" w:rsidRPr="006729BA" w:rsidRDefault="004513C4" w:rsidP="0085749C">
            <w:pPr>
              <w:pStyle w:val="TAH"/>
              <w:jc w:val="left"/>
              <w:rPr>
                <w:ins w:id="1098" w:author="Steven Xu" w:date="2020-04-29T10:08:00Z"/>
                <w:b w:val="0"/>
              </w:rPr>
            </w:pPr>
            <w:ins w:id="1099" w:author="Steven Xu" w:date="2020-04-29T10:08:00Z">
              <w:r w:rsidRPr="006729BA">
                <w:rPr>
                  <w:b w:val="0"/>
                </w:rPr>
                <w:t>This IE indicates the IPv6 Flow label of the DL traffic.</w:t>
              </w:r>
            </w:ins>
          </w:p>
        </w:tc>
      </w:tr>
      <w:tr w:rsidR="004513C4" w:rsidRPr="006729BA" w14:paraId="10FB495E" w14:textId="77777777" w:rsidTr="0085749C">
        <w:trPr>
          <w:jc w:val="center"/>
          <w:ins w:id="1100" w:author="Steven Xu" w:date="2020-04-29T10:08:00Z"/>
        </w:trPr>
        <w:tc>
          <w:tcPr>
            <w:tcW w:w="2552" w:type="dxa"/>
            <w:tcBorders>
              <w:top w:val="single" w:sz="4" w:space="0" w:color="auto"/>
              <w:left w:val="single" w:sz="4" w:space="0" w:color="auto"/>
              <w:bottom w:val="single" w:sz="4" w:space="0" w:color="auto"/>
              <w:right w:val="single" w:sz="4" w:space="0" w:color="auto"/>
            </w:tcBorders>
            <w:hideMark/>
          </w:tcPr>
          <w:p w14:paraId="0D61783B" w14:textId="706CCA70" w:rsidR="004513C4" w:rsidRPr="00E213AE" w:rsidRDefault="004513C4">
            <w:pPr>
              <w:pStyle w:val="TAL"/>
              <w:overflowPunct w:val="0"/>
              <w:autoSpaceDE w:val="0"/>
              <w:autoSpaceDN w:val="0"/>
              <w:adjustRightInd w:val="0"/>
              <w:ind w:left="227"/>
              <w:textAlignment w:val="baseline"/>
              <w:rPr>
                <w:ins w:id="1101" w:author="Steven Xu" w:date="2020-04-29T10:08:00Z"/>
                <w:rFonts w:eastAsia="Times New Roman"/>
                <w:rPrChange w:id="1102" w:author="Steven Xu" w:date="2020-04-29T10:10:00Z">
                  <w:rPr>
                    <w:ins w:id="1103" w:author="Steven Xu" w:date="2020-04-29T10:08:00Z"/>
                    <w:rFonts w:ascii="Arial" w:eastAsiaTheme="minorEastAsia" w:hAnsi="Arial" w:cs="Arial"/>
                    <w:sz w:val="18"/>
                    <w:szCs w:val="18"/>
                    <w:lang w:eastAsia="zh-CN"/>
                  </w:rPr>
                </w:rPrChange>
              </w:rPr>
              <w:pPrChange w:id="1104" w:author="Steven Xu" w:date="2020-04-29T10:10:00Z">
                <w:pPr>
                  <w:keepNext/>
                  <w:keepLines/>
                  <w:overflowPunct w:val="0"/>
                  <w:autoSpaceDE w:val="0"/>
                  <w:autoSpaceDN w:val="0"/>
                  <w:adjustRightInd w:val="0"/>
                  <w:spacing w:after="0"/>
                  <w:ind w:left="568"/>
                  <w:jc w:val="both"/>
                  <w:textAlignment w:val="baseline"/>
                </w:pPr>
              </w:pPrChange>
            </w:pPr>
            <w:ins w:id="1105" w:author="Steven Xu" w:date="2020-04-29T10:08:00Z">
              <w:r w:rsidRPr="00E213AE">
                <w:rPr>
                  <w:rFonts w:eastAsia="Times New Roman"/>
                  <w:rPrChange w:id="1106" w:author="Steven Xu" w:date="2020-04-29T10:10:00Z">
                    <w:rPr>
                      <w:rFonts w:eastAsiaTheme="minorEastAsia" w:cs="Arial"/>
                      <w:szCs w:val="18"/>
                      <w:lang w:eastAsia="zh-CN"/>
                    </w:rPr>
                  </w:rPrChange>
                </w:rPr>
                <w:t>&gt;&gt;BAP Routing ID</w:t>
              </w:r>
            </w:ins>
          </w:p>
        </w:tc>
        <w:tc>
          <w:tcPr>
            <w:tcW w:w="1134" w:type="dxa"/>
            <w:tcBorders>
              <w:top w:val="single" w:sz="4" w:space="0" w:color="auto"/>
              <w:left w:val="single" w:sz="4" w:space="0" w:color="auto"/>
              <w:bottom w:val="single" w:sz="4" w:space="0" w:color="auto"/>
              <w:right w:val="single" w:sz="4" w:space="0" w:color="auto"/>
            </w:tcBorders>
            <w:hideMark/>
          </w:tcPr>
          <w:p w14:paraId="6F4E2CF2" w14:textId="77777777" w:rsidR="004513C4" w:rsidRPr="006729BA" w:rsidRDefault="004513C4" w:rsidP="0085749C">
            <w:pPr>
              <w:pStyle w:val="TAH"/>
              <w:rPr>
                <w:ins w:id="1107" w:author="Steven Xu" w:date="2020-04-29T10:08:00Z"/>
                <w:b w:val="0"/>
              </w:rPr>
            </w:pPr>
            <w:ins w:id="1108" w:author="Steven Xu" w:date="2020-04-29T10:08:00Z">
              <w:r w:rsidRPr="006729BA">
                <w:rPr>
                  <w:b w:val="0"/>
                </w:rPr>
                <w:t>M</w:t>
              </w:r>
            </w:ins>
          </w:p>
        </w:tc>
        <w:tc>
          <w:tcPr>
            <w:tcW w:w="1701" w:type="dxa"/>
            <w:tcBorders>
              <w:top w:val="single" w:sz="4" w:space="0" w:color="auto"/>
              <w:left w:val="single" w:sz="4" w:space="0" w:color="auto"/>
              <w:bottom w:val="single" w:sz="4" w:space="0" w:color="auto"/>
              <w:right w:val="single" w:sz="4" w:space="0" w:color="auto"/>
            </w:tcBorders>
            <w:hideMark/>
          </w:tcPr>
          <w:p w14:paraId="251F44FD" w14:textId="77777777" w:rsidR="004513C4" w:rsidRPr="006729BA" w:rsidRDefault="004513C4" w:rsidP="0085749C">
            <w:pPr>
              <w:pStyle w:val="TAH"/>
              <w:rPr>
                <w:ins w:id="1109" w:author="Steven Xu" w:date="2020-04-29T10:08:00Z"/>
                <w:b w:val="0"/>
              </w:rPr>
            </w:pPr>
          </w:p>
        </w:tc>
        <w:tc>
          <w:tcPr>
            <w:tcW w:w="1559" w:type="dxa"/>
            <w:tcBorders>
              <w:top w:val="single" w:sz="4" w:space="0" w:color="auto"/>
              <w:left w:val="single" w:sz="4" w:space="0" w:color="auto"/>
              <w:bottom w:val="single" w:sz="4" w:space="0" w:color="auto"/>
              <w:right w:val="single" w:sz="4" w:space="0" w:color="auto"/>
            </w:tcBorders>
            <w:hideMark/>
          </w:tcPr>
          <w:p w14:paraId="3BA6682A" w14:textId="77777777" w:rsidR="004513C4" w:rsidRPr="006729BA" w:rsidRDefault="004513C4" w:rsidP="0085749C">
            <w:pPr>
              <w:pStyle w:val="TAH"/>
              <w:rPr>
                <w:ins w:id="1110" w:author="Steven Xu" w:date="2020-04-29T10:08:00Z"/>
                <w:b w:val="0"/>
              </w:rPr>
            </w:pPr>
            <w:ins w:id="1111" w:author="Steven Xu" w:date="2020-04-29T10:08:00Z">
              <w:r w:rsidRPr="0085749C">
                <w:rPr>
                  <w:b w:val="0"/>
                </w:rPr>
                <w:t>9.3.</w:t>
              </w:r>
              <w:proofErr w:type="gramStart"/>
              <w:r w:rsidRPr="0085749C">
                <w:rPr>
                  <w:b w:val="0"/>
                </w:rPr>
                <w:t>1.u</w:t>
              </w:r>
              <w:proofErr w:type="gramEnd"/>
            </w:ins>
          </w:p>
        </w:tc>
        <w:tc>
          <w:tcPr>
            <w:tcW w:w="2410" w:type="dxa"/>
            <w:tcBorders>
              <w:top w:val="single" w:sz="4" w:space="0" w:color="auto"/>
              <w:left w:val="single" w:sz="4" w:space="0" w:color="auto"/>
              <w:bottom w:val="single" w:sz="4" w:space="0" w:color="auto"/>
              <w:right w:val="single" w:sz="4" w:space="0" w:color="auto"/>
            </w:tcBorders>
          </w:tcPr>
          <w:p w14:paraId="79F6ED52" w14:textId="77777777" w:rsidR="004513C4" w:rsidRPr="006729BA" w:rsidRDefault="004513C4" w:rsidP="0085749C">
            <w:pPr>
              <w:pStyle w:val="TAH"/>
              <w:jc w:val="left"/>
              <w:rPr>
                <w:ins w:id="1112" w:author="Steven Xu" w:date="2020-04-29T10:08:00Z"/>
                <w:b w:val="0"/>
              </w:rPr>
            </w:pPr>
            <w:ins w:id="1113" w:author="Steven Xu" w:date="2020-04-29T10:08:00Z">
              <w:r w:rsidRPr="006729BA">
                <w:rPr>
                  <w:b w:val="0"/>
                </w:rPr>
                <w:t>This IE indicates the BAP Routing ID to be used for the related DL traffic.</w:t>
              </w:r>
            </w:ins>
          </w:p>
        </w:tc>
      </w:tr>
      <w:tr w:rsidR="004513C4" w:rsidRPr="006729BA" w14:paraId="4571A135" w14:textId="77777777" w:rsidTr="0085749C">
        <w:trPr>
          <w:jc w:val="center"/>
          <w:ins w:id="1114" w:author="Steven Xu" w:date="2020-04-29T10:08:00Z"/>
        </w:trPr>
        <w:tc>
          <w:tcPr>
            <w:tcW w:w="2552" w:type="dxa"/>
            <w:tcBorders>
              <w:top w:val="single" w:sz="4" w:space="0" w:color="auto"/>
              <w:left w:val="single" w:sz="4" w:space="0" w:color="auto"/>
              <w:bottom w:val="single" w:sz="4" w:space="0" w:color="auto"/>
              <w:right w:val="single" w:sz="4" w:space="0" w:color="auto"/>
            </w:tcBorders>
            <w:hideMark/>
          </w:tcPr>
          <w:p w14:paraId="133A6841" w14:textId="189F19E2" w:rsidR="004513C4" w:rsidRPr="00E213AE" w:rsidRDefault="004513C4">
            <w:pPr>
              <w:pStyle w:val="TAL"/>
              <w:overflowPunct w:val="0"/>
              <w:autoSpaceDE w:val="0"/>
              <w:autoSpaceDN w:val="0"/>
              <w:adjustRightInd w:val="0"/>
              <w:ind w:left="227"/>
              <w:textAlignment w:val="baseline"/>
              <w:rPr>
                <w:ins w:id="1115" w:author="Steven Xu" w:date="2020-04-29T10:08:00Z"/>
                <w:rFonts w:eastAsia="Times New Roman"/>
                <w:rPrChange w:id="1116" w:author="Steven Xu" w:date="2020-04-29T10:10:00Z">
                  <w:rPr>
                    <w:ins w:id="1117" w:author="Steven Xu" w:date="2020-04-29T10:08:00Z"/>
                    <w:rFonts w:ascii="Arial" w:eastAsiaTheme="minorEastAsia" w:hAnsi="Arial" w:cs="Arial"/>
                    <w:sz w:val="18"/>
                    <w:szCs w:val="18"/>
                    <w:lang w:eastAsia="zh-CN"/>
                  </w:rPr>
                </w:rPrChange>
              </w:rPr>
              <w:pPrChange w:id="1118" w:author="Steven Xu" w:date="2020-04-29T10:10:00Z">
                <w:pPr>
                  <w:keepNext/>
                  <w:keepLines/>
                  <w:overflowPunct w:val="0"/>
                  <w:autoSpaceDE w:val="0"/>
                  <w:autoSpaceDN w:val="0"/>
                  <w:adjustRightInd w:val="0"/>
                  <w:spacing w:after="0"/>
                  <w:ind w:left="568"/>
                  <w:jc w:val="both"/>
                  <w:textAlignment w:val="baseline"/>
                </w:pPr>
              </w:pPrChange>
            </w:pPr>
            <w:ins w:id="1119" w:author="Steven Xu" w:date="2020-04-29T10:08:00Z">
              <w:r w:rsidRPr="00E213AE">
                <w:rPr>
                  <w:rFonts w:eastAsia="Times New Roman"/>
                  <w:rPrChange w:id="1120" w:author="Steven Xu" w:date="2020-04-29T10:10:00Z">
                    <w:rPr>
                      <w:rFonts w:eastAsiaTheme="minorEastAsia" w:cs="Arial"/>
                      <w:szCs w:val="18"/>
                      <w:lang w:eastAsia="zh-CN"/>
                    </w:rPr>
                  </w:rPrChange>
                </w:rPr>
                <w:t>&gt;&gt;Next-Hop BAP address</w:t>
              </w:r>
            </w:ins>
          </w:p>
        </w:tc>
        <w:tc>
          <w:tcPr>
            <w:tcW w:w="1134" w:type="dxa"/>
            <w:tcBorders>
              <w:top w:val="single" w:sz="4" w:space="0" w:color="auto"/>
              <w:left w:val="single" w:sz="4" w:space="0" w:color="auto"/>
              <w:bottom w:val="single" w:sz="4" w:space="0" w:color="auto"/>
              <w:right w:val="single" w:sz="4" w:space="0" w:color="auto"/>
            </w:tcBorders>
            <w:hideMark/>
          </w:tcPr>
          <w:p w14:paraId="42BE3591" w14:textId="77777777" w:rsidR="004513C4" w:rsidRPr="006729BA" w:rsidRDefault="004513C4" w:rsidP="0085749C">
            <w:pPr>
              <w:pStyle w:val="TAH"/>
              <w:rPr>
                <w:ins w:id="1121" w:author="Steven Xu" w:date="2020-04-29T10:08:00Z"/>
                <w:b w:val="0"/>
              </w:rPr>
            </w:pPr>
            <w:ins w:id="1122" w:author="Steven Xu" w:date="2020-04-29T10:08:00Z">
              <w:r>
                <w:rPr>
                  <w:b w:val="0"/>
                </w:rPr>
                <w:t>O</w:t>
              </w:r>
            </w:ins>
          </w:p>
        </w:tc>
        <w:tc>
          <w:tcPr>
            <w:tcW w:w="1701" w:type="dxa"/>
            <w:tcBorders>
              <w:top w:val="single" w:sz="4" w:space="0" w:color="auto"/>
              <w:left w:val="single" w:sz="4" w:space="0" w:color="auto"/>
              <w:bottom w:val="single" w:sz="4" w:space="0" w:color="auto"/>
              <w:right w:val="single" w:sz="4" w:space="0" w:color="auto"/>
            </w:tcBorders>
            <w:hideMark/>
          </w:tcPr>
          <w:p w14:paraId="1619DF1C" w14:textId="77777777" w:rsidR="004513C4" w:rsidRPr="006729BA" w:rsidRDefault="004513C4" w:rsidP="0085749C">
            <w:pPr>
              <w:pStyle w:val="TAH"/>
              <w:rPr>
                <w:ins w:id="1123" w:author="Steven Xu" w:date="2020-04-29T10:08:00Z"/>
                <w:b w:val="0"/>
              </w:rPr>
            </w:pPr>
          </w:p>
        </w:tc>
        <w:tc>
          <w:tcPr>
            <w:tcW w:w="1559" w:type="dxa"/>
            <w:tcBorders>
              <w:top w:val="single" w:sz="4" w:space="0" w:color="auto"/>
              <w:left w:val="single" w:sz="4" w:space="0" w:color="auto"/>
              <w:bottom w:val="single" w:sz="4" w:space="0" w:color="auto"/>
              <w:right w:val="single" w:sz="4" w:space="0" w:color="auto"/>
            </w:tcBorders>
            <w:hideMark/>
          </w:tcPr>
          <w:p w14:paraId="7990EA11" w14:textId="77777777" w:rsidR="004513C4" w:rsidRPr="006729BA" w:rsidRDefault="004513C4" w:rsidP="0085749C">
            <w:pPr>
              <w:pStyle w:val="TAH"/>
              <w:rPr>
                <w:ins w:id="1124" w:author="Steven Xu" w:date="2020-04-29T10:08:00Z"/>
                <w:b w:val="0"/>
              </w:rPr>
            </w:pPr>
            <w:ins w:id="1125" w:author="Steven Xu" w:date="2020-04-29T10:08:00Z">
              <w:r w:rsidRPr="0085749C">
                <w:rPr>
                  <w:b w:val="0"/>
                </w:rPr>
                <w:t>9.3.</w:t>
              </w:r>
              <w:proofErr w:type="gramStart"/>
              <w:r w:rsidRPr="0085749C">
                <w:rPr>
                  <w:b w:val="0"/>
                </w:rPr>
                <w:t>1.</w:t>
              </w:r>
              <w:r>
                <w:rPr>
                  <w:b w:val="0"/>
                </w:rPr>
                <w:t>v</w:t>
              </w:r>
              <w:proofErr w:type="gramEnd"/>
            </w:ins>
          </w:p>
        </w:tc>
        <w:tc>
          <w:tcPr>
            <w:tcW w:w="2410" w:type="dxa"/>
            <w:tcBorders>
              <w:top w:val="single" w:sz="4" w:space="0" w:color="auto"/>
              <w:left w:val="single" w:sz="4" w:space="0" w:color="auto"/>
              <w:bottom w:val="single" w:sz="4" w:space="0" w:color="auto"/>
              <w:right w:val="single" w:sz="4" w:space="0" w:color="auto"/>
            </w:tcBorders>
          </w:tcPr>
          <w:p w14:paraId="47709785" w14:textId="77777777" w:rsidR="004513C4" w:rsidRPr="006729BA" w:rsidRDefault="004513C4" w:rsidP="0085749C">
            <w:pPr>
              <w:pStyle w:val="TAH"/>
              <w:jc w:val="left"/>
              <w:rPr>
                <w:ins w:id="1126" w:author="Steven Xu" w:date="2020-04-29T10:08:00Z"/>
                <w:b w:val="0"/>
              </w:rPr>
            </w:pPr>
          </w:p>
        </w:tc>
      </w:tr>
      <w:tr w:rsidR="004513C4" w:rsidRPr="006729BA" w14:paraId="684AC193" w14:textId="77777777" w:rsidTr="0085749C">
        <w:trPr>
          <w:jc w:val="center"/>
          <w:ins w:id="1127" w:author="Steven Xu" w:date="2020-04-29T10:08:00Z"/>
        </w:trPr>
        <w:tc>
          <w:tcPr>
            <w:tcW w:w="2552" w:type="dxa"/>
            <w:tcBorders>
              <w:top w:val="single" w:sz="4" w:space="0" w:color="auto"/>
              <w:left w:val="single" w:sz="4" w:space="0" w:color="auto"/>
              <w:bottom w:val="single" w:sz="4" w:space="0" w:color="auto"/>
              <w:right w:val="single" w:sz="4" w:space="0" w:color="auto"/>
            </w:tcBorders>
            <w:hideMark/>
          </w:tcPr>
          <w:p w14:paraId="33424A91" w14:textId="2AB0BBDC" w:rsidR="004513C4" w:rsidRPr="00E213AE" w:rsidRDefault="004513C4">
            <w:pPr>
              <w:pStyle w:val="TAL"/>
              <w:overflowPunct w:val="0"/>
              <w:autoSpaceDE w:val="0"/>
              <w:autoSpaceDN w:val="0"/>
              <w:adjustRightInd w:val="0"/>
              <w:ind w:left="227"/>
              <w:textAlignment w:val="baseline"/>
              <w:rPr>
                <w:ins w:id="1128" w:author="Steven Xu" w:date="2020-04-29T10:08:00Z"/>
                <w:rFonts w:eastAsia="Times New Roman"/>
                <w:rPrChange w:id="1129" w:author="Steven Xu" w:date="2020-04-29T10:10:00Z">
                  <w:rPr>
                    <w:ins w:id="1130" w:author="Steven Xu" w:date="2020-04-29T10:08:00Z"/>
                    <w:rFonts w:ascii="Arial" w:eastAsiaTheme="minorEastAsia" w:hAnsi="Arial" w:cs="Arial"/>
                    <w:sz w:val="18"/>
                    <w:szCs w:val="18"/>
                    <w:lang w:eastAsia="zh-CN"/>
                  </w:rPr>
                </w:rPrChange>
              </w:rPr>
              <w:pPrChange w:id="1131" w:author="Steven Xu" w:date="2020-04-29T10:10:00Z">
                <w:pPr>
                  <w:keepNext/>
                  <w:keepLines/>
                  <w:overflowPunct w:val="0"/>
                  <w:autoSpaceDE w:val="0"/>
                  <w:autoSpaceDN w:val="0"/>
                  <w:adjustRightInd w:val="0"/>
                  <w:spacing w:after="0"/>
                  <w:ind w:left="568"/>
                  <w:jc w:val="both"/>
                  <w:textAlignment w:val="baseline"/>
                </w:pPr>
              </w:pPrChange>
            </w:pPr>
            <w:ins w:id="1132" w:author="Steven Xu" w:date="2020-04-29T10:08:00Z">
              <w:r w:rsidRPr="00E213AE">
                <w:rPr>
                  <w:rFonts w:eastAsia="Times New Roman"/>
                  <w:rPrChange w:id="1133" w:author="Steven Xu" w:date="2020-04-29T10:10:00Z">
                    <w:rPr>
                      <w:rFonts w:eastAsiaTheme="minorEastAsia" w:cs="Arial"/>
                      <w:szCs w:val="18"/>
                      <w:lang w:eastAsia="zh-CN"/>
                    </w:rPr>
                  </w:rPrChange>
                </w:rPr>
                <w:t>&gt;&gt;BH RLC CH ID</w:t>
              </w:r>
            </w:ins>
          </w:p>
        </w:tc>
        <w:tc>
          <w:tcPr>
            <w:tcW w:w="1134" w:type="dxa"/>
            <w:tcBorders>
              <w:top w:val="single" w:sz="4" w:space="0" w:color="auto"/>
              <w:left w:val="single" w:sz="4" w:space="0" w:color="auto"/>
              <w:bottom w:val="single" w:sz="4" w:space="0" w:color="auto"/>
              <w:right w:val="single" w:sz="4" w:space="0" w:color="auto"/>
            </w:tcBorders>
            <w:hideMark/>
          </w:tcPr>
          <w:p w14:paraId="11336E20" w14:textId="77777777" w:rsidR="004513C4" w:rsidRPr="006729BA" w:rsidRDefault="004513C4" w:rsidP="0085749C">
            <w:pPr>
              <w:pStyle w:val="TAH"/>
              <w:rPr>
                <w:ins w:id="1134" w:author="Steven Xu" w:date="2020-04-29T10:08:00Z"/>
                <w:b w:val="0"/>
              </w:rPr>
            </w:pPr>
            <w:ins w:id="1135" w:author="Steven Xu" w:date="2020-04-29T10:08:00Z">
              <w:r>
                <w:rPr>
                  <w:b w:val="0"/>
                </w:rPr>
                <w:t>O</w:t>
              </w:r>
            </w:ins>
          </w:p>
        </w:tc>
        <w:tc>
          <w:tcPr>
            <w:tcW w:w="1701" w:type="dxa"/>
            <w:tcBorders>
              <w:top w:val="single" w:sz="4" w:space="0" w:color="auto"/>
              <w:left w:val="single" w:sz="4" w:space="0" w:color="auto"/>
              <w:bottom w:val="single" w:sz="4" w:space="0" w:color="auto"/>
              <w:right w:val="single" w:sz="4" w:space="0" w:color="auto"/>
            </w:tcBorders>
            <w:hideMark/>
          </w:tcPr>
          <w:p w14:paraId="7D14861B" w14:textId="77777777" w:rsidR="004513C4" w:rsidRPr="006729BA" w:rsidRDefault="004513C4" w:rsidP="0085749C">
            <w:pPr>
              <w:pStyle w:val="TAH"/>
              <w:rPr>
                <w:ins w:id="1136" w:author="Steven Xu" w:date="2020-04-29T10:08:00Z"/>
                <w:b w:val="0"/>
              </w:rPr>
            </w:pPr>
          </w:p>
        </w:tc>
        <w:tc>
          <w:tcPr>
            <w:tcW w:w="1559" w:type="dxa"/>
            <w:tcBorders>
              <w:top w:val="single" w:sz="4" w:space="0" w:color="auto"/>
              <w:left w:val="single" w:sz="4" w:space="0" w:color="auto"/>
              <w:bottom w:val="single" w:sz="4" w:space="0" w:color="auto"/>
              <w:right w:val="single" w:sz="4" w:space="0" w:color="auto"/>
            </w:tcBorders>
            <w:hideMark/>
          </w:tcPr>
          <w:p w14:paraId="1769BAC3" w14:textId="77777777" w:rsidR="004513C4" w:rsidRPr="006729BA" w:rsidRDefault="004513C4" w:rsidP="0085749C">
            <w:pPr>
              <w:pStyle w:val="TAH"/>
              <w:rPr>
                <w:ins w:id="1137" w:author="Steven Xu" w:date="2020-04-29T10:08:00Z"/>
                <w:b w:val="0"/>
              </w:rPr>
            </w:pPr>
            <w:ins w:id="1138" w:author="Steven Xu" w:date="2020-04-29T10:08:00Z">
              <w:r w:rsidRPr="0085749C">
                <w:rPr>
                  <w:b w:val="0"/>
                </w:rPr>
                <w:t>9.3.1.</w:t>
              </w:r>
              <w:r>
                <w:rPr>
                  <w:b w:val="0"/>
                </w:rPr>
                <w:t>x</w:t>
              </w:r>
            </w:ins>
          </w:p>
        </w:tc>
        <w:tc>
          <w:tcPr>
            <w:tcW w:w="2410" w:type="dxa"/>
            <w:tcBorders>
              <w:top w:val="single" w:sz="4" w:space="0" w:color="auto"/>
              <w:left w:val="single" w:sz="4" w:space="0" w:color="auto"/>
              <w:bottom w:val="single" w:sz="4" w:space="0" w:color="auto"/>
              <w:right w:val="single" w:sz="4" w:space="0" w:color="auto"/>
            </w:tcBorders>
          </w:tcPr>
          <w:p w14:paraId="4E2E958B" w14:textId="77777777" w:rsidR="004513C4" w:rsidRDefault="004513C4" w:rsidP="0085749C">
            <w:pPr>
              <w:pStyle w:val="TAH"/>
              <w:jc w:val="left"/>
              <w:rPr>
                <w:ins w:id="1139" w:author="Steven Xu" w:date="2020-04-29T10:08:00Z"/>
                <w:b w:val="0"/>
              </w:rPr>
            </w:pPr>
          </w:p>
          <w:p w14:paraId="6C2BD301" w14:textId="77777777" w:rsidR="004513C4" w:rsidRPr="006729BA" w:rsidRDefault="004513C4" w:rsidP="0085749C">
            <w:pPr>
              <w:pStyle w:val="TAH"/>
              <w:jc w:val="left"/>
              <w:rPr>
                <w:ins w:id="1140" w:author="Steven Xu" w:date="2020-04-29T10:08:00Z"/>
                <w:b w:val="0"/>
              </w:rPr>
            </w:pPr>
          </w:p>
        </w:tc>
      </w:tr>
    </w:tbl>
    <w:p w14:paraId="687805FD" w14:textId="14B6ED5C" w:rsidR="004513C4" w:rsidRDefault="004513C4" w:rsidP="004513C4">
      <w:pPr>
        <w:rPr>
          <w:ins w:id="1141" w:author="Steven Xu" w:date="2020-04-29T10:19: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87CD7" w:rsidRPr="001B3E56" w14:paraId="32AD1513" w14:textId="77777777" w:rsidTr="0085749C">
        <w:trPr>
          <w:jc w:val="center"/>
          <w:ins w:id="1142" w:author="Steven Xu" w:date="2020-04-29T10:19:00Z"/>
        </w:trPr>
        <w:tc>
          <w:tcPr>
            <w:tcW w:w="3686" w:type="dxa"/>
            <w:tcBorders>
              <w:top w:val="single" w:sz="4" w:space="0" w:color="auto"/>
              <w:left w:val="single" w:sz="4" w:space="0" w:color="auto"/>
              <w:bottom w:val="single" w:sz="4" w:space="0" w:color="auto"/>
              <w:right w:val="single" w:sz="4" w:space="0" w:color="auto"/>
            </w:tcBorders>
            <w:hideMark/>
          </w:tcPr>
          <w:p w14:paraId="075C1862" w14:textId="77777777" w:rsidR="00E87CD7" w:rsidRPr="001B3E56" w:rsidRDefault="00E87CD7" w:rsidP="0085749C">
            <w:pPr>
              <w:keepNext/>
              <w:keepLines/>
              <w:spacing w:after="0"/>
              <w:jc w:val="center"/>
              <w:rPr>
                <w:ins w:id="1143" w:author="Steven Xu" w:date="2020-04-29T10:19:00Z"/>
                <w:b/>
                <w:sz w:val="18"/>
              </w:rPr>
            </w:pPr>
            <w:ins w:id="1144" w:author="Steven Xu" w:date="2020-04-29T10:19:00Z">
              <w:r w:rsidRPr="001B3E56">
                <w:rPr>
                  <w:b/>
                  <w:sz w:val="18"/>
                </w:rPr>
                <w:lastRenderedPageBreak/>
                <w:t>Range bound</w:t>
              </w:r>
            </w:ins>
          </w:p>
        </w:tc>
        <w:tc>
          <w:tcPr>
            <w:tcW w:w="5670" w:type="dxa"/>
            <w:tcBorders>
              <w:top w:val="single" w:sz="4" w:space="0" w:color="auto"/>
              <w:left w:val="single" w:sz="4" w:space="0" w:color="auto"/>
              <w:bottom w:val="single" w:sz="4" w:space="0" w:color="auto"/>
              <w:right w:val="single" w:sz="4" w:space="0" w:color="auto"/>
            </w:tcBorders>
            <w:hideMark/>
          </w:tcPr>
          <w:p w14:paraId="7320215E" w14:textId="77777777" w:rsidR="00E87CD7" w:rsidRPr="001B3E56" w:rsidRDefault="00E87CD7" w:rsidP="0085749C">
            <w:pPr>
              <w:keepNext/>
              <w:keepLines/>
              <w:spacing w:after="0"/>
              <w:jc w:val="center"/>
              <w:rPr>
                <w:ins w:id="1145" w:author="Steven Xu" w:date="2020-04-29T10:19:00Z"/>
                <w:b/>
                <w:sz w:val="18"/>
              </w:rPr>
            </w:pPr>
            <w:ins w:id="1146" w:author="Steven Xu" w:date="2020-04-29T10:19:00Z">
              <w:r w:rsidRPr="001B3E56">
                <w:rPr>
                  <w:b/>
                  <w:sz w:val="18"/>
                </w:rPr>
                <w:t>Explanation</w:t>
              </w:r>
            </w:ins>
          </w:p>
        </w:tc>
      </w:tr>
      <w:tr w:rsidR="00E87CD7" w:rsidRPr="001B3E56" w14:paraId="5E42F4CD" w14:textId="77777777" w:rsidTr="0085749C">
        <w:trPr>
          <w:jc w:val="center"/>
          <w:ins w:id="1147" w:author="Steven Xu" w:date="2020-04-29T10:19:00Z"/>
        </w:trPr>
        <w:tc>
          <w:tcPr>
            <w:tcW w:w="3686" w:type="dxa"/>
            <w:tcBorders>
              <w:top w:val="single" w:sz="4" w:space="0" w:color="auto"/>
              <w:left w:val="single" w:sz="4" w:space="0" w:color="auto"/>
              <w:bottom w:val="single" w:sz="4" w:space="0" w:color="auto"/>
              <w:right w:val="single" w:sz="4" w:space="0" w:color="auto"/>
            </w:tcBorders>
            <w:hideMark/>
          </w:tcPr>
          <w:p w14:paraId="350E528B" w14:textId="77777777" w:rsidR="00E87CD7" w:rsidRPr="001B3E56" w:rsidRDefault="00E87CD7" w:rsidP="0085749C">
            <w:pPr>
              <w:pStyle w:val="TAL"/>
              <w:rPr>
                <w:ins w:id="1148" w:author="Steven Xu" w:date="2020-04-29T10:19:00Z"/>
                <w:lang w:eastAsia="zh-CN"/>
              </w:rPr>
            </w:pPr>
            <w:proofErr w:type="spellStart"/>
            <w:ins w:id="1149" w:author="Steven Xu" w:date="2020-04-29T10:19:00Z">
              <w:r w:rsidRPr="001B3E56">
                <w:rPr>
                  <w:i/>
                </w:rPr>
                <w:t>maxnoof</w:t>
              </w:r>
              <w:r w:rsidRPr="001B3E56">
                <w:rPr>
                  <w:rFonts w:hint="eastAsia"/>
                  <w:i/>
                  <w:lang w:eastAsia="zh-CN"/>
                </w:rPr>
                <w:t>AggregatedTraffic</w:t>
              </w:r>
              <w:proofErr w:type="spellEnd"/>
            </w:ins>
          </w:p>
        </w:tc>
        <w:tc>
          <w:tcPr>
            <w:tcW w:w="5670" w:type="dxa"/>
            <w:tcBorders>
              <w:top w:val="single" w:sz="4" w:space="0" w:color="auto"/>
              <w:left w:val="single" w:sz="4" w:space="0" w:color="auto"/>
              <w:bottom w:val="single" w:sz="4" w:space="0" w:color="auto"/>
              <w:right w:val="single" w:sz="4" w:space="0" w:color="auto"/>
            </w:tcBorders>
            <w:hideMark/>
          </w:tcPr>
          <w:p w14:paraId="018173C5" w14:textId="77777777" w:rsidR="00E87CD7" w:rsidRPr="001B3E56" w:rsidRDefault="00E87CD7" w:rsidP="0085749C">
            <w:pPr>
              <w:pStyle w:val="TAL"/>
              <w:rPr>
                <w:ins w:id="1150" w:author="Steven Xu" w:date="2020-04-29T10:19:00Z"/>
                <w:lang w:eastAsia="zh-CN"/>
              </w:rPr>
            </w:pPr>
            <w:ins w:id="1151" w:author="Steven Xu" w:date="2020-04-29T10:19:00Z">
              <w:r w:rsidRPr="001B3E56">
                <w:rPr>
                  <w:lang w:eastAsia="zh-CN"/>
                </w:rPr>
                <w:t xml:space="preserve">Maximum no. of </w:t>
              </w:r>
              <w:r w:rsidRPr="001B3E56">
                <w:rPr>
                  <w:rFonts w:hint="eastAsia"/>
                  <w:lang w:eastAsia="zh-CN"/>
                </w:rPr>
                <w:t>traffic aggregated into one BH RLC CH</w:t>
              </w:r>
              <w:r w:rsidRPr="001B3E56">
                <w:rPr>
                  <w:lang w:eastAsia="zh-CN"/>
                </w:rPr>
                <w:t xml:space="preserve">, the maximum value is </w:t>
              </w:r>
              <w:r w:rsidRPr="001B3E56">
                <w:rPr>
                  <w:rFonts w:hint="eastAsia"/>
                  <w:lang w:eastAsia="zh-CN"/>
                </w:rPr>
                <w:t>FFS</w:t>
              </w:r>
              <w:r w:rsidRPr="001B3E56">
                <w:rPr>
                  <w:lang w:eastAsia="zh-CN"/>
                </w:rPr>
                <w:t>.</w:t>
              </w:r>
            </w:ins>
          </w:p>
        </w:tc>
      </w:tr>
      <w:tr w:rsidR="00E87CD7" w:rsidRPr="001B3E56" w14:paraId="2596A19D" w14:textId="77777777" w:rsidTr="0085749C">
        <w:trPr>
          <w:jc w:val="center"/>
          <w:ins w:id="1152" w:author="Steven Xu" w:date="2020-04-29T10:19:00Z"/>
        </w:trPr>
        <w:tc>
          <w:tcPr>
            <w:tcW w:w="3686" w:type="dxa"/>
            <w:tcBorders>
              <w:top w:val="single" w:sz="4" w:space="0" w:color="auto"/>
              <w:left w:val="single" w:sz="4" w:space="0" w:color="auto"/>
              <w:bottom w:val="single" w:sz="4" w:space="0" w:color="auto"/>
              <w:right w:val="single" w:sz="4" w:space="0" w:color="auto"/>
            </w:tcBorders>
            <w:hideMark/>
          </w:tcPr>
          <w:p w14:paraId="49B64B11" w14:textId="77777777" w:rsidR="00E87CD7" w:rsidRPr="001B3E56" w:rsidRDefault="00E87CD7" w:rsidP="0085749C">
            <w:pPr>
              <w:pStyle w:val="TAL"/>
              <w:rPr>
                <w:ins w:id="1153" w:author="Steven Xu" w:date="2020-04-29T10:19:00Z"/>
                <w:lang w:eastAsia="zh-CN"/>
              </w:rPr>
            </w:pPr>
            <w:proofErr w:type="spellStart"/>
            <w:ins w:id="1154" w:author="Steven Xu" w:date="2020-04-29T10:19:00Z">
              <w:r w:rsidRPr="0085749C">
                <w:rPr>
                  <w:i/>
                </w:rPr>
                <w:t>maxnoof</w:t>
              </w:r>
              <w:r>
                <w:rPr>
                  <w:i/>
                </w:rPr>
                <w:t>DS</w:t>
              </w:r>
              <w:r w:rsidRPr="0085749C">
                <w:rPr>
                  <w:i/>
                </w:rPr>
                <w:t>Info</w:t>
              </w:r>
              <w:proofErr w:type="spellEnd"/>
            </w:ins>
          </w:p>
        </w:tc>
        <w:tc>
          <w:tcPr>
            <w:tcW w:w="5670" w:type="dxa"/>
            <w:tcBorders>
              <w:top w:val="single" w:sz="4" w:space="0" w:color="auto"/>
              <w:left w:val="single" w:sz="4" w:space="0" w:color="auto"/>
              <w:bottom w:val="single" w:sz="4" w:space="0" w:color="auto"/>
              <w:right w:val="single" w:sz="4" w:space="0" w:color="auto"/>
            </w:tcBorders>
            <w:hideMark/>
          </w:tcPr>
          <w:p w14:paraId="716AB45F" w14:textId="77777777" w:rsidR="00E87CD7" w:rsidRPr="001B3E56" w:rsidRDefault="00E87CD7" w:rsidP="0085749C">
            <w:pPr>
              <w:pStyle w:val="TAL"/>
              <w:rPr>
                <w:ins w:id="1155" w:author="Steven Xu" w:date="2020-04-29T10:19:00Z"/>
                <w:lang w:eastAsia="zh-CN"/>
              </w:rPr>
            </w:pPr>
            <w:ins w:id="1156" w:author="Steven Xu" w:date="2020-04-29T10:19:00Z">
              <w:r w:rsidRPr="001B3E56">
                <w:rPr>
                  <w:lang w:eastAsia="zh-CN"/>
                </w:rPr>
                <w:t xml:space="preserve">Maximum no. of </w:t>
              </w:r>
              <w:r>
                <w:rPr>
                  <w:lang w:eastAsia="zh-CN"/>
                </w:rPr>
                <w:t xml:space="preserve">DSCP information related to a destination IP address can share </w:t>
              </w:r>
              <w:r w:rsidRPr="001B3E56">
                <w:rPr>
                  <w:rFonts w:hint="eastAsia"/>
                  <w:lang w:eastAsia="zh-CN"/>
                </w:rPr>
                <w:t>one BH RLC CH</w:t>
              </w:r>
              <w:r w:rsidRPr="001B3E56">
                <w:rPr>
                  <w:lang w:eastAsia="zh-CN"/>
                </w:rPr>
                <w:t xml:space="preserve">, the maximum value is </w:t>
              </w:r>
              <w:r w:rsidRPr="001B3E56">
                <w:rPr>
                  <w:rFonts w:hint="eastAsia"/>
                  <w:lang w:eastAsia="zh-CN"/>
                </w:rPr>
                <w:t>FFS</w:t>
              </w:r>
              <w:r w:rsidRPr="001B3E56">
                <w:rPr>
                  <w:lang w:eastAsia="zh-CN"/>
                </w:rPr>
                <w:t>.</w:t>
              </w:r>
            </w:ins>
          </w:p>
        </w:tc>
      </w:tr>
    </w:tbl>
    <w:p w14:paraId="48BCA03D" w14:textId="77777777" w:rsidR="00E87CD7" w:rsidRDefault="00E87CD7" w:rsidP="004513C4">
      <w:pPr>
        <w:rPr>
          <w:ins w:id="1157" w:author="Steven Xu" w:date="2020-04-29T10:13:00Z"/>
        </w:rPr>
      </w:pPr>
    </w:p>
    <w:p w14:paraId="4889C244" w14:textId="28A98D98" w:rsidR="00683F3B" w:rsidRDefault="00683F3B" w:rsidP="00683F3B">
      <w:pPr>
        <w:pStyle w:val="Heading4"/>
        <w:numPr>
          <w:ilvl w:val="0"/>
          <w:numId w:val="0"/>
        </w:numPr>
        <w:ind w:left="864" w:hanging="864"/>
        <w:rPr>
          <w:ins w:id="1158" w:author="Steven Xu" w:date="2020-04-29T10:13:00Z"/>
        </w:rPr>
      </w:pPr>
      <w:ins w:id="1159" w:author="Steven Xu" w:date="2020-04-29T10:13:00Z">
        <w:r>
          <w:t>9.3.</w:t>
        </w:r>
        <w:proofErr w:type="gramStart"/>
        <w:r>
          <w:t>1.b</w:t>
        </w:r>
        <w:proofErr w:type="gramEnd"/>
        <w:r>
          <w:t>2</w:t>
        </w:r>
        <w:r>
          <w:tab/>
          <w:t>Intermediate IAB DU BH RLC channel mapping Information</w:t>
        </w:r>
      </w:ins>
    </w:p>
    <w:p w14:paraId="67EE7A93" w14:textId="65210F3D" w:rsidR="00683F3B" w:rsidRDefault="00683F3B" w:rsidP="00683F3B">
      <w:pPr>
        <w:rPr>
          <w:ins w:id="1160" w:author="Steven Xu" w:date="2020-04-29T10:13:00Z"/>
        </w:rPr>
      </w:pPr>
      <w:ins w:id="1161" w:author="Steven Xu" w:date="2020-04-29T10:13:00Z">
        <w:r>
          <w:t xml:space="preserve">This IE </w:t>
        </w:r>
        <w:r>
          <w:rPr>
            <w:rFonts w:hint="eastAsia"/>
          </w:rPr>
          <w:t xml:space="preserve">includes </w:t>
        </w:r>
        <w:r>
          <w:t xml:space="preserve">information used by the IAB-DU to perform the </w:t>
        </w:r>
        <w:r w:rsidRPr="00D170C3">
          <w:t xml:space="preserve">BH RLC channel </w:t>
        </w:r>
        <w:r>
          <w:t>mapping.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559"/>
        <w:gridCol w:w="2410"/>
      </w:tblGrid>
      <w:tr w:rsidR="00EA73CB" w:rsidRPr="001B3E56" w14:paraId="7C80E4B9" w14:textId="77777777" w:rsidTr="0085749C">
        <w:trPr>
          <w:jc w:val="center"/>
          <w:ins w:id="1162" w:author="Steven Xu" w:date="2020-04-29T10:13:00Z"/>
        </w:trPr>
        <w:tc>
          <w:tcPr>
            <w:tcW w:w="2552" w:type="dxa"/>
            <w:tcBorders>
              <w:top w:val="single" w:sz="4" w:space="0" w:color="auto"/>
              <w:left w:val="single" w:sz="4" w:space="0" w:color="auto"/>
              <w:bottom w:val="single" w:sz="4" w:space="0" w:color="auto"/>
              <w:right w:val="single" w:sz="4" w:space="0" w:color="auto"/>
            </w:tcBorders>
            <w:hideMark/>
          </w:tcPr>
          <w:p w14:paraId="2AF7B297" w14:textId="77777777" w:rsidR="00EA73CB" w:rsidRPr="001B3E56" w:rsidRDefault="00EA73CB" w:rsidP="0085749C">
            <w:pPr>
              <w:pStyle w:val="TAH"/>
              <w:rPr>
                <w:ins w:id="1163" w:author="Steven Xu" w:date="2020-04-29T10:13:00Z"/>
              </w:rPr>
            </w:pPr>
            <w:ins w:id="1164" w:author="Steven Xu" w:date="2020-04-29T10:13:00Z">
              <w:r w:rsidRPr="001B3E56">
                <w:t>IE/Group Name</w:t>
              </w:r>
            </w:ins>
          </w:p>
        </w:tc>
        <w:tc>
          <w:tcPr>
            <w:tcW w:w="1134" w:type="dxa"/>
            <w:tcBorders>
              <w:top w:val="single" w:sz="4" w:space="0" w:color="auto"/>
              <w:left w:val="single" w:sz="4" w:space="0" w:color="auto"/>
              <w:bottom w:val="single" w:sz="4" w:space="0" w:color="auto"/>
              <w:right w:val="single" w:sz="4" w:space="0" w:color="auto"/>
            </w:tcBorders>
            <w:hideMark/>
          </w:tcPr>
          <w:p w14:paraId="7B8B0632" w14:textId="77777777" w:rsidR="00EA73CB" w:rsidRPr="001B3E56" w:rsidRDefault="00EA73CB" w:rsidP="0085749C">
            <w:pPr>
              <w:pStyle w:val="TAH"/>
              <w:rPr>
                <w:ins w:id="1165" w:author="Steven Xu" w:date="2020-04-29T10:13:00Z"/>
              </w:rPr>
            </w:pPr>
            <w:ins w:id="1166" w:author="Steven Xu" w:date="2020-04-29T10:13:00Z">
              <w:r w:rsidRPr="001B3E56">
                <w:t>Presence</w:t>
              </w:r>
            </w:ins>
          </w:p>
        </w:tc>
        <w:tc>
          <w:tcPr>
            <w:tcW w:w="1701" w:type="dxa"/>
            <w:tcBorders>
              <w:top w:val="single" w:sz="4" w:space="0" w:color="auto"/>
              <w:left w:val="single" w:sz="4" w:space="0" w:color="auto"/>
              <w:bottom w:val="single" w:sz="4" w:space="0" w:color="auto"/>
              <w:right w:val="single" w:sz="4" w:space="0" w:color="auto"/>
            </w:tcBorders>
            <w:hideMark/>
          </w:tcPr>
          <w:p w14:paraId="1F79A6F9" w14:textId="77777777" w:rsidR="00EA73CB" w:rsidRPr="001B3E56" w:rsidRDefault="00EA73CB" w:rsidP="0085749C">
            <w:pPr>
              <w:pStyle w:val="TAH"/>
              <w:rPr>
                <w:ins w:id="1167" w:author="Steven Xu" w:date="2020-04-29T10:13:00Z"/>
              </w:rPr>
            </w:pPr>
            <w:ins w:id="1168" w:author="Steven Xu" w:date="2020-04-29T10:13:00Z">
              <w:r w:rsidRPr="001B3E56">
                <w:t>Range</w:t>
              </w:r>
            </w:ins>
          </w:p>
        </w:tc>
        <w:tc>
          <w:tcPr>
            <w:tcW w:w="1559" w:type="dxa"/>
            <w:tcBorders>
              <w:top w:val="single" w:sz="4" w:space="0" w:color="auto"/>
              <w:left w:val="single" w:sz="4" w:space="0" w:color="auto"/>
              <w:bottom w:val="single" w:sz="4" w:space="0" w:color="auto"/>
              <w:right w:val="single" w:sz="4" w:space="0" w:color="auto"/>
            </w:tcBorders>
            <w:hideMark/>
          </w:tcPr>
          <w:p w14:paraId="19076D36" w14:textId="77777777" w:rsidR="00EA73CB" w:rsidRPr="001B3E56" w:rsidRDefault="00EA73CB" w:rsidP="0085749C">
            <w:pPr>
              <w:pStyle w:val="TAH"/>
              <w:rPr>
                <w:ins w:id="1169" w:author="Steven Xu" w:date="2020-04-29T10:13:00Z"/>
              </w:rPr>
            </w:pPr>
            <w:ins w:id="1170" w:author="Steven Xu" w:date="2020-04-29T10:13:00Z">
              <w:r w:rsidRPr="001B3E56">
                <w:t>IE type and reference</w:t>
              </w:r>
            </w:ins>
          </w:p>
        </w:tc>
        <w:tc>
          <w:tcPr>
            <w:tcW w:w="2410" w:type="dxa"/>
            <w:tcBorders>
              <w:top w:val="single" w:sz="4" w:space="0" w:color="auto"/>
              <w:left w:val="single" w:sz="4" w:space="0" w:color="auto"/>
              <w:bottom w:val="single" w:sz="4" w:space="0" w:color="auto"/>
              <w:right w:val="single" w:sz="4" w:space="0" w:color="auto"/>
            </w:tcBorders>
            <w:hideMark/>
          </w:tcPr>
          <w:p w14:paraId="4CF5606C" w14:textId="77777777" w:rsidR="00EA73CB" w:rsidRPr="001B3E56" w:rsidRDefault="00EA73CB" w:rsidP="0085749C">
            <w:pPr>
              <w:pStyle w:val="TAH"/>
              <w:rPr>
                <w:ins w:id="1171" w:author="Steven Xu" w:date="2020-04-29T10:13:00Z"/>
              </w:rPr>
            </w:pPr>
            <w:ins w:id="1172" w:author="Steven Xu" w:date="2020-04-29T10:13:00Z">
              <w:r w:rsidRPr="001B3E56">
                <w:t>Semantics description</w:t>
              </w:r>
            </w:ins>
          </w:p>
        </w:tc>
      </w:tr>
      <w:tr w:rsidR="00EA73CB" w:rsidRPr="001B3E56" w14:paraId="0AEE5F76" w14:textId="77777777" w:rsidTr="0085749C">
        <w:trPr>
          <w:jc w:val="center"/>
          <w:ins w:id="1173" w:author="Steven Xu" w:date="2020-04-29T10:13:00Z"/>
        </w:trPr>
        <w:tc>
          <w:tcPr>
            <w:tcW w:w="2552" w:type="dxa"/>
            <w:tcBorders>
              <w:top w:val="single" w:sz="4" w:space="0" w:color="auto"/>
              <w:left w:val="single" w:sz="4" w:space="0" w:color="auto"/>
              <w:bottom w:val="single" w:sz="4" w:space="0" w:color="auto"/>
              <w:right w:val="single" w:sz="4" w:space="0" w:color="auto"/>
            </w:tcBorders>
            <w:hideMark/>
          </w:tcPr>
          <w:p w14:paraId="761649D1" w14:textId="5127A425" w:rsidR="00EA73CB" w:rsidRPr="007C3B06" w:rsidRDefault="00EA73CB">
            <w:pPr>
              <w:pStyle w:val="TAH"/>
              <w:jc w:val="left"/>
              <w:rPr>
                <w:ins w:id="1174" w:author="Steven Xu" w:date="2020-04-29T10:13:00Z"/>
                <w:lang w:eastAsia="zh-CN"/>
              </w:rPr>
              <w:pPrChange w:id="1175" w:author="Steven Xu" w:date="2020-04-29T10:14:00Z">
                <w:pPr>
                  <w:pStyle w:val="TAL"/>
                  <w:overflowPunct w:val="0"/>
                  <w:autoSpaceDE w:val="0"/>
                  <w:autoSpaceDN w:val="0"/>
                  <w:adjustRightInd w:val="0"/>
                  <w:ind w:left="113"/>
                  <w:textAlignment w:val="baseline"/>
                </w:pPr>
              </w:pPrChange>
            </w:pPr>
            <w:ins w:id="1176" w:author="Steven Xu" w:date="2020-04-29T10:13:00Z">
              <w:r w:rsidRPr="00D2740C">
                <w:rPr>
                  <w:rPrChange w:id="1177" w:author="Steven Xu" w:date="2020-04-29T10:15:00Z">
                    <w:rPr>
                      <w:rFonts w:eastAsia="Times New Roman"/>
                    </w:rPr>
                  </w:rPrChange>
                </w:rPr>
                <w:t>Intermediate IAB BH RLC channel mapping information</w:t>
              </w:r>
            </w:ins>
            <w:ins w:id="1178" w:author="Steven Xu" w:date="2020-04-29T10:15:00Z">
              <w:r w:rsidR="00D2740C" w:rsidRPr="00D2740C">
                <w:rPr>
                  <w:rPrChange w:id="1179" w:author="Steven Xu" w:date="2020-04-29T10:15:00Z">
                    <w:rPr>
                      <w:rFonts w:eastAsia="Times New Roman"/>
                    </w:rPr>
                  </w:rPrChange>
                </w:rPr>
                <w:t xml:space="preserve"> </w:t>
              </w:r>
            </w:ins>
          </w:p>
        </w:tc>
        <w:tc>
          <w:tcPr>
            <w:tcW w:w="1134" w:type="dxa"/>
            <w:tcBorders>
              <w:top w:val="single" w:sz="4" w:space="0" w:color="auto"/>
              <w:left w:val="single" w:sz="4" w:space="0" w:color="auto"/>
              <w:bottom w:val="single" w:sz="4" w:space="0" w:color="auto"/>
              <w:right w:val="single" w:sz="4" w:space="0" w:color="auto"/>
            </w:tcBorders>
            <w:hideMark/>
          </w:tcPr>
          <w:p w14:paraId="501ADBEC" w14:textId="77777777" w:rsidR="00EA73CB" w:rsidRPr="0085749C" w:rsidRDefault="00EA73CB" w:rsidP="0085749C">
            <w:pPr>
              <w:pStyle w:val="TAH"/>
              <w:rPr>
                <w:ins w:id="1180" w:author="Steven Xu" w:date="2020-04-29T10:13:00Z"/>
                <w:b w:val="0"/>
              </w:rPr>
            </w:pPr>
          </w:p>
        </w:tc>
        <w:tc>
          <w:tcPr>
            <w:tcW w:w="1701" w:type="dxa"/>
            <w:tcBorders>
              <w:top w:val="single" w:sz="4" w:space="0" w:color="auto"/>
              <w:left w:val="single" w:sz="4" w:space="0" w:color="auto"/>
              <w:bottom w:val="single" w:sz="4" w:space="0" w:color="auto"/>
              <w:right w:val="single" w:sz="4" w:space="0" w:color="auto"/>
            </w:tcBorders>
            <w:hideMark/>
          </w:tcPr>
          <w:p w14:paraId="3173D676" w14:textId="77777777" w:rsidR="00EA73CB" w:rsidRPr="0085749C" w:rsidRDefault="00EA73CB" w:rsidP="0085749C">
            <w:pPr>
              <w:pStyle w:val="TAH"/>
              <w:rPr>
                <w:ins w:id="1181" w:author="Steven Xu" w:date="2020-04-29T10:13:00Z"/>
                <w:b w:val="0"/>
              </w:rPr>
            </w:pPr>
          </w:p>
        </w:tc>
        <w:tc>
          <w:tcPr>
            <w:tcW w:w="1559" w:type="dxa"/>
            <w:tcBorders>
              <w:top w:val="single" w:sz="4" w:space="0" w:color="auto"/>
              <w:left w:val="single" w:sz="4" w:space="0" w:color="auto"/>
              <w:bottom w:val="single" w:sz="4" w:space="0" w:color="auto"/>
              <w:right w:val="single" w:sz="4" w:space="0" w:color="auto"/>
            </w:tcBorders>
            <w:hideMark/>
          </w:tcPr>
          <w:p w14:paraId="43F72BA8" w14:textId="77777777" w:rsidR="00EA73CB" w:rsidRPr="0085749C" w:rsidRDefault="00EA73CB" w:rsidP="0085749C">
            <w:pPr>
              <w:pStyle w:val="TAH"/>
              <w:rPr>
                <w:ins w:id="1182" w:author="Steven Xu" w:date="2020-04-29T10:13:00Z"/>
                <w:b w:val="0"/>
              </w:rPr>
            </w:pPr>
          </w:p>
        </w:tc>
        <w:tc>
          <w:tcPr>
            <w:tcW w:w="2410" w:type="dxa"/>
            <w:tcBorders>
              <w:top w:val="single" w:sz="4" w:space="0" w:color="auto"/>
              <w:left w:val="single" w:sz="4" w:space="0" w:color="auto"/>
              <w:bottom w:val="single" w:sz="4" w:space="0" w:color="auto"/>
              <w:right w:val="single" w:sz="4" w:space="0" w:color="auto"/>
            </w:tcBorders>
            <w:hideMark/>
          </w:tcPr>
          <w:p w14:paraId="7C52AE1C" w14:textId="77777777" w:rsidR="00EA73CB" w:rsidRPr="0085749C" w:rsidRDefault="00EA73CB" w:rsidP="0085749C">
            <w:pPr>
              <w:pStyle w:val="TAH"/>
              <w:jc w:val="left"/>
              <w:rPr>
                <w:ins w:id="1183" w:author="Steven Xu" w:date="2020-04-29T10:13:00Z"/>
                <w:b w:val="0"/>
              </w:rPr>
            </w:pPr>
          </w:p>
        </w:tc>
      </w:tr>
      <w:tr w:rsidR="00EA73CB" w:rsidRPr="001B3E56" w14:paraId="4CCA73BD" w14:textId="77777777" w:rsidTr="0085749C">
        <w:trPr>
          <w:jc w:val="center"/>
          <w:ins w:id="1184" w:author="Steven Xu" w:date="2020-04-29T10:13:00Z"/>
        </w:trPr>
        <w:tc>
          <w:tcPr>
            <w:tcW w:w="2552" w:type="dxa"/>
            <w:tcBorders>
              <w:top w:val="single" w:sz="4" w:space="0" w:color="auto"/>
              <w:left w:val="single" w:sz="4" w:space="0" w:color="auto"/>
              <w:bottom w:val="single" w:sz="4" w:space="0" w:color="auto"/>
              <w:right w:val="single" w:sz="4" w:space="0" w:color="auto"/>
            </w:tcBorders>
            <w:hideMark/>
          </w:tcPr>
          <w:p w14:paraId="0DF8FA60" w14:textId="0AA60094" w:rsidR="00EA73CB" w:rsidRPr="007C3B06" w:rsidRDefault="00EA73CB">
            <w:pPr>
              <w:pStyle w:val="TAL"/>
              <w:overflowPunct w:val="0"/>
              <w:autoSpaceDE w:val="0"/>
              <w:autoSpaceDN w:val="0"/>
              <w:adjustRightInd w:val="0"/>
              <w:ind w:left="113"/>
              <w:textAlignment w:val="baseline"/>
              <w:rPr>
                <w:ins w:id="1185" w:author="Steven Xu" w:date="2020-04-29T10:13:00Z"/>
              </w:rPr>
              <w:pPrChange w:id="1186" w:author="Steven Xu" w:date="2020-04-29T10:16:00Z">
                <w:pPr>
                  <w:keepNext/>
                  <w:keepLines/>
                  <w:overflowPunct w:val="0"/>
                  <w:autoSpaceDE w:val="0"/>
                  <w:autoSpaceDN w:val="0"/>
                  <w:adjustRightInd w:val="0"/>
                  <w:spacing w:after="0"/>
                  <w:ind w:leftChars="198" w:left="396"/>
                  <w:jc w:val="both"/>
                  <w:textAlignment w:val="baseline"/>
                </w:pPr>
              </w:pPrChange>
            </w:pPr>
            <w:ins w:id="1187" w:author="Steven Xu" w:date="2020-04-29T10:13:00Z">
              <w:r w:rsidRPr="00DB37C6">
                <w:rPr>
                  <w:rFonts w:eastAsia="Times New Roman"/>
                  <w:bCs/>
                  <w:lang w:eastAsia="ja-JP"/>
                  <w:rPrChange w:id="1188" w:author="Steven Xu" w:date="2020-04-29T10:16:00Z">
                    <w:rPr>
                      <w:rFonts w:eastAsiaTheme="minorEastAsia" w:cs="Arial"/>
                      <w:szCs w:val="18"/>
                      <w:lang w:eastAsia="zh-CN"/>
                    </w:rPr>
                  </w:rPrChange>
                </w:rPr>
                <w:t>&gt;Intermediate IAB BH RLC channel mapping information Item</w:t>
              </w:r>
            </w:ins>
          </w:p>
        </w:tc>
        <w:tc>
          <w:tcPr>
            <w:tcW w:w="1134" w:type="dxa"/>
            <w:tcBorders>
              <w:top w:val="single" w:sz="4" w:space="0" w:color="auto"/>
              <w:left w:val="single" w:sz="4" w:space="0" w:color="auto"/>
              <w:bottom w:val="single" w:sz="4" w:space="0" w:color="auto"/>
              <w:right w:val="single" w:sz="4" w:space="0" w:color="auto"/>
            </w:tcBorders>
            <w:hideMark/>
          </w:tcPr>
          <w:p w14:paraId="23A9F40B" w14:textId="77777777" w:rsidR="00EA73CB" w:rsidRPr="00D241D3" w:rsidRDefault="00EA73CB" w:rsidP="0085749C">
            <w:pPr>
              <w:pStyle w:val="TAH"/>
              <w:rPr>
                <w:ins w:id="1189" w:author="Steven Xu" w:date="2020-04-29T10:13:00Z"/>
                <w:b w:val="0"/>
              </w:rPr>
            </w:pPr>
          </w:p>
        </w:tc>
        <w:tc>
          <w:tcPr>
            <w:tcW w:w="1701" w:type="dxa"/>
            <w:tcBorders>
              <w:top w:val="single" w:sz="4" w:space="0" w:color="auto"/>
              <w:left w:val="single" w:sz="4" w:space="0" w:color="auto"/>
              <w:bottom w:val="single" w:sz="4" w:space="0" w:color="auto"/>
              <w:right w:val="single" w:sz="4" w:space="0" w:color="auto"/>
            </w:tcBorders>
            <w:hideMark/>
          </w:tcPr>
          <w:p w14:paraId="4A040231" w14:textId="77777777" w:rsidR="00EA73CB" w:rsidRPr="00D241D3" w:rsidRDefault="00EA73CB" w:rsidP="0085749C">
            <w:pPr>
              <w:pStyle w:val="TAH"/>
              <w:rPr>
                <w:ins w:id="1190" w:author="Steven Xu" w:date="2020-04-29T10:13:00Z"/>
                <w:b w:val="0"/>
              </w:rPr>
            </w:pPr>
            <w:ins w:id="1191" w:author="Steven Xu" w:date="2020-04-29T10:13:00Z">
              <w:r>
                <w:rPr>
                  <w:b w:val="0"/>
                </w:rPr>
                <w:t>0</w:t>
              </w:r>
              <w:r w:rsidRPr="000B69A3">
                <w:rPr>
                  <w:b w:val="0"/>
                </w:rPr>
                <w:t>.. &lt;</w:t>
              </w:r>
              <w:proofErr w:type="spellStart"/>
              <w:r w:rsidRPr="000B69A3">
                <w:rPr>
                  <w:b w:val="0"/>
                </w:rPr>
                <w:t>maxnoofAggregatedTraffic</w:t>
              </w:r>
              <w:proofErr w:type="spellEnd"/>
              <w:r w:rsidRPr="000B69A3">
                <w:rPr>
                  <w:b w:val="0"/>
                </w:rPr>
                <w:t>&gt;</w:t>
              </w:r>
            </w:ins>
          </w:p>
        </w:tc>
        <w:tc>
          <w:tcPr>
            <w:tcW w:w="1559" w:type="dxa"/>
            <w:tcBorders>
              <w:top w:val="single" w:sz="4" w:space="0" w:color="auto"/>
              <w:left w:val="single" w:sz="4" w:space="0" w:color="auto"/>
              <w:bottom w:val="single" w:sz="4" w:space="0" w:color="auto"/>
              <w:right w:val="single" w:sz="4" w:space="0" w:color="auto"/>
            </w:tcBorders>
            <w:hideMark/>
          </w:tcPr>
          <w:p w14:paraId="16D4F47C" w14:textId="77777777" w:rsidR="00EA73CB" w:rsidRPr="00D241D3" w:rsidRDefault="00EA73CB" w:rsidP="0085749C">
            <w:pPr>
              <w:pStyle w:val="TAH"/>
              <w:rPr>
                <w:ins w:id="1192" w:author="Steven Xu" w:date="2020-04-29T10:13:00Z"/>
                <w:b w:val="0"/>
              </w:rPr>
            </w:pPr>
          </w:p>
        </w:tc>
        <w:tc>
          <w:tcPr>
            <w:tcW w:w="2410" w:type="dxa"/>
            <w:tcBorders>
              <w:top w:val="single" w:sz="4" w:space="0" w:color="auto"/>
              <w:left w:val="single" w:sz="4" w:space="0" w:color="auto"/>
              <w:bottom w:val="single" w:sz="4" w:space="0" w:color="auto"/>
              <w:right w:val="single" w:sz="4" w:space="0" w:color="auto"/>
            </w:tcBorders>
          </w:tcPr>
          <w:p w14:paraId="02B3F4FE" w14:textId="77777777" w:rsidR="00EA73CB" w:rsidRPr="00D241D3" w:rsidRDefault="00EA73CB" w:rsidP="0085749C">
            <w:pPr>
              <w:pStyle w:val="TAH"/>
              <w:jc w:val="left"/>
              <w:rPr>
                <w:ins w:id="1193" w:author="Steven Xu" w:date="2020-04-29T10:13:00Z"/>
                <w:b w:val="0"/>
              </w:rPr>
            </w:pPr>
          </w:p>
        </w:tc>
      </w:tr>
      <w:tr w:rsidR="00EA73CB" w:rsidRPr="001B3E56" w14:paraId="667D8910" w14:textId="77777777" w:rsidTr="0085749C">
        <w:trPr>
          <w:jc w:val="center"/>
          <w:ins w:id="1194" w:author="Steven Xu" w:date="2020-04-29T10:13:00Z"/>
        </w:trPr>
        <w:tc>
          <w:tcPr>
            <w:tcW w:w="2552" w:type="dxa"/>
            <w:tcBorders>
              <w:top w:val="single" w:sz="4" w:space="0" w:color="auto"/>
              <w:left w:val="single" w:sz="4" w:space="0" w:color="auto"/>
              <w:bottom w:val="single" w:sz="4" w:space="0" w:color="auto"/>
              <w:right w:val="single" w:sz="4" w:space="0" w:color="auto"/>
            </w:tcBorders>
            <w:hideMark/>
          </w:tcPr>
          <w:p w14:paraId="0DC6EDBC" w14:textId="5D6A7239" w:rsidR="00EA73CB" w:rsidRPr="0085749C" w:rsidRDefault="00EA73CB">
            <w:pPr>
              <w:pStyle w:val="TAL"/>
              <w:overflowPunct w:val="0"/>
              <w:autoSpaceDE w:val="0"/>
              <w:autoSpaceDN w:val="0"/>
              <w:adjustRightInd w:val="0"/>
              <w:ind w:left="227"/>
              <w:textAlignment w:val="baseline"/>
              <w:rPr>
                <w:ins w:id="1195" w:author="Steven Xu" w:date="2020-04-29T10:13:00Z"/>
                <w:rFonts w:eastAsiaTheme="minorEastAsia" w:cs="Arial"/>
                <w:szCs w:val="18"/>
                <w:lang w:eastAsia="zh-CN"/>
              </w:rPr>
              <w:pPrChange w:id="1196" w:author="Steven Xu" w:date="2020-04-29T10:16:00Z">
                <w:pPr>
                  <w:keepNext/>
                  <w:keepLines/>
                  <w:overflowPunct w:val="0"/>
                  <w:autoSpaceDE w:val="0"/>
                  <w:autoSpaceDN w:val="0"/>
                  <w:adjustRightInd w:val="0"/>
                  <w:spacing w:after="0"/>
                  <w:ind w:left="568"/>
                  <w:jc w:val="both"/>
                  <w:textAlignment w:val="baseline"/>
                </w:pPr>
              </w:pPrChange>
            </w:pPr>
            <w:ins w:id="1197" w:author="Steven Xu" w:date="2020-04-29T10:13:00Z">
              <w:r w:rsidRPr="00171BF9">
                <w:rPr>
                  <w:rFonts w:eastAsia="Times New Roman"/>
                  <w:rPrChange w:id="1198" w:author="Steven Xu" w:date="2020-04-29T10:16:00Z">
                    <w:rPr>
                      <w:rFonts w:eastAsiaTheme="minorEastAsia" w:cs="Arial"/>
                      <w:szCs w:val="18"/>
                      <w:lang w:eastAsia="zh-CN"/>
                    </w:rPr>
                  </w:rPrChange>
                </w:rPr>
                <w:t>&gt;&gt;Mapped BH RLC CH ID List</w:t>
              </w:r>
            </w:ins>
          </w:p>
        </w:tc>
        <w:tc>
          <w:tcPr>
            <w:tcW w:w="1134" w:type="dxa"/>
            <w:tcBorders>
              <w:top w:val="single" w:sz="4" w:space="0" w:color="auto"/>
              <w:left w:val="single" w:sz="4" w:space="0" w:color="auto"/>
              <w:bottom w:val="single" w:sz="4" w:space="0" w:color="auto"/>
              <w:right w:val="single" w:sz="4" w:space="0" w:color="auto"/>
            </w:tcBorders>
            <w:hideMark/>
          </w:tcPr>
          <w:p w14:paraId="239B0823" w14:textId="77777777" w:rsidR="00EA73CB" w:rsidRPr="0085749C" w:rsidRDefault="00EA73CB" w:rsidP="0085749C">
            <w:pPr>
              <w:pStyle w:val="TAH"/>
              <w:rPr>
                <w:ins w:id="1199" w:author="Steven Xu" w:date="2020-04-29T10:13:00Z"/>
                <w:b w:val="0"/>
              </w:rPr>
            </w:pPr>
          </w:p>
        </w:tc>
        <w:tc>
          <w:tcPr>
            <w:tcW w:w="1701" w:type="dxa"/>
            <w:tcBorders>
              <w:top w:val="single" w:sz="4" w:space="0" w:color="auto"/>
              <w:left w:val="single" w:sz="4" w:space="0" w:color="auto"/>
              <w:bottom w:val="single" w:sz="4" w:space="0" w:color="auto"/>
              <w:right w:val="single" w:sz="4" w:space="0" w:color="auto"/>
            </w:tcBorders>
            <w:hideMark/>
          </w:tcPr>
          <w:p w14:paraId="0D93DB18" w14:textId="77777777" w:rsidR="00EA73CB" w:rsidRPr="0085749C" w:rsidRDefault="00EA73CB" w:rsidP="0085749C">
            <w:pPr>
              <w:pStyle w:val="TAH"/>
              <w:rPr>
                <w:ins w:id="1200" w:author="Steven Xu" w:date="2020-04-29T10:13:00Z"/>
                <w:b w:val="0"/>
              </w:rPr>
            </w:pPr>
            <w:ins w:id="1201" w:author="Steven Xu" w:date="2020-04-29T10:13:00Z">
              <w:r>
                <w:rPr>
                  <w:rFonts w:hint="eastAsia"/>
                  <w:b w:val="0"/>
                  <w:lang w:eastAsia="zh-CN"/>
                </w:rPr>
                <w:t>1</w:t>
              </w:r>
              <w:r w:rsidRPr="000B69A3">
                <w:rPr>
                  <w:b w:val="0"/>
                </w:rPr>
                <w:t>.. &lt;</w:t>
              </w:r>
              <w:proofErr w:type="spellStart"/>
              <w:r w:rsidRPr="000B69A3">
                <w:rPr>
                  <w:b w:val="0"/>
                </w:rPr>
                <w:t>maxnoofAggregated</w:t>
              </w:r>
              <w:r>
                <w:rPr>
                  <w:b w:val="0"/>
                </w:rPr>
                <w:t>BHRLCCH</w:t>
              </w:r>
              <w:proofErr w:type="spellEnd"/>
              <w:r w:rsidRPr="000B69A3">
                <w:rPr>
                  <w:b w:val="0"/>
                </w:rPr>
                <w:t xml:space="preserve"> &gt;</w:t>
              </w:r>
            </w:ins>
          </w:p>
        </w:tc>
        <w:tc>
          <w:tcPr>
            <w:tcW w:w="1559" w:type="dxa"/>
            <w:tcBorders>
              <w:top w:val="single" w:sz="4" w:space="0" w:color="auto"/>
              <w:left w:val="single" w:sz="4" w:space="0" w:color="auto"/>
              <w:bottom w:val="single" w:sz="4" w:space="0" w:color="auto"/>
              <w:right w:val="single" w:sz="4" w:space="0" w:color="auto"/>
            </w:tcBorders>
            <w:hideMark/>
          </w:tcPr>
          <w:p w14:paraId="7C48D9EB" w14:textId="77777777" w:rsidR="00EA73CB" w:rsidRPr="0085749C" w:rsidRDefault="00EA73CB" w:rsidP="0085749C">
            <w:pPr>
              <w:pStyle w:val="TAH"/>
              <w:rPr>
                <w:ins w:id="1202" w:author="Steven Xu" w:date="2020-04-29T10:13:00Z"/>
                <w:b w:val="0"/>
              </w:rPr>
            </w:pPr>
          </w:p>
        </w:tc>
        <w:tc>
          <w:tcPr>
            <w:tcW w:w="2410" w:type="dxa"/>
            <w:tcBorders>
              <w:top w:val="single" w:sz="4" w:space="0" w:color="auto"/>
              <w:left w:val="single" w:sz="4" w:space="0" w:color="auto"/>
              <w:bottom w:val="single" w:sz="4" w:space="0" w:color="auto"/>
              <w:right w:val="single" w:sz="4" w:space="0" w:color="auto"/>
            </w:tcBorders>
            <w:hideMark/>
          </w:tcPr>
          <w:p w14:paraId="11DD010A" w14:textId="77777777" w:rsidR="00EA73CB" w:rsidRPr="0085749C" w:rsidRDefault="00EA73CB" w:rsidP="0085749C">
            <w:pPr>
              <w:pStyle w:val="TAH"/>
              <w:jc w:val="left"/>
              <w:rPr>
                <w:ins w:id="1203" w:author="Steven Xu" w:date="2020-04-29T10:13:00Z"/>
                <w:b w:val="0"/>
              </w:rPr>
            </w:pPr>
          </w:p>
        </w:tc>
      </w:tr>
      <w:tr w:rsidR="00EA73CB" w:rsidRPr="001B3E56" w14:paraId="33669CAA" w14:textId="77777777" w:rsidTr="0085749C">
        <w:trPr>
          <w:jc w:val="center"/>
          <w:ins w:id="1204" w:author="Steven Xu" w:date="2020-04-29T10:13:00Z"/>
        </w:trPr>
        <w:tc>
          <w:tcPr>
            <w:tcW w:w="2552" w:type="dxa"/>
            <w:tcBorders>
              <w:top w:val="single" w:sz="4" w:space="0" w:color="auto"/>
              <w:left w:val="single" w:sz="4" w:space="0" w:color="auto"/>
              <w:bottom w:val="single" w:sz="4" w:space="0" w:color="auto"/>
              <w:right w:val="single" w:sz="4" w:space="0" w:color="auto"/>
            </w:tcBorders>
            <w:hideMark/>
          </w:tcPr>
          <w:p w14:paraId="79001FFF" w14:textId="1BD89E65" w:rsidR="00EA73CB" w:rsidRPr="0085749C" w:rsidRDefault="00EA73CB">
            <w:pPr>
              <w:keepNext/>
              <w:keepLines/>
              <w:overflowPunct w:val="0"/>
              <w:autoSpaceDE w:val="0"/>
              <w:autoSpaceDN w:val="0"/>
              <w:adjustRightInd w:val="0"/>
              <w:spacing w:after="0"/>
              <w:ind w:leftChars="198" w:left="396"/>
              <w:jc w:val="both"/>
              <w:textAlignment w:val="baseline"/>
              <w:rPr>
                <w:ins w:id="1205" w:author="Steven Xu" w:date="2020-04-29T10:13:00Z"/>
                <w:rFonts w:ascii="Arial" w:eastAsiaTheme="minorEastAsia" w:hAnsi="Arial" w:cs="Arial"/>
                <w:sz w:val="18"/>
                <w:szCs w:val="18"/>
                <w:lang w:eastAsia="zh-CN"/>
              </w:rPr>
              <w:pPrChange w:id="1206" w:author="Steven Xu" w:date="2020-04-29T10:16:00Z">
                <w:pPr>
                  <w:keepNext/>
                  <w:keepLines/>
                  <w:overflowPunct w:val="0"/>
                  <w:autoSpaceDE w:val="0"/>
                  <w:autoSpaceDN w:val="0"/>
                  <w:adjustRightInd w:val="0"/>
                  <w:spacing w:after="0"/>
                  <w:ind w:left="852"/>
                  <w:jc w:val="both"/>
                  <w:textAlignment w:val="baseline"/>
                </w:pPr>
              </w:pPrChange>
            </w:pPr>
            <w:ins w:id="1207" w:author="Steven Xu" w:date="2020-04-29T10:13:00Z">
              <w:r w:rsidRPr="0085749C">
                <w:rPr>
                  <w:rFonts w:ascii="Arial" w:eastAsiaTheme="minorEastAsia" w:hAnsi="Arial" w:cs="Arial"/>
                  <w:sz w:val="18"/>
                  <w:szCs w:val="18"/>
                  <w:lang w:eastAsia="zh-CN"/>
                </w:rPr>
                <w:t>&gt;&gt;&gt;BH RLC CH ID</w:t>
              </w:r>
            </w:ins>
          </w:p>
        </w:tc>
        <w:tc>
          <w:tcPr>
            <w:tcW w:w="1134" w:type="dxa"/>
            <w:tcBorders>
              <w:top w:val="single" w:sz="4" w:space="0" w:color="auto"/>
              <w:left w:val="single" w:sz="4" w:space="0" w:color="auto"/>
              <w:bottom w:val="single" w:sz="4" w:space="0" w:color="auto"/>
              <w:right w:val="single" w:sz="4" w:space="0" w:color="auto"/>
            </w:tcBorders>
            <w:hideMark/>
          </w:tcPr>
          <w:p w14:paraId="14D87D24" w14:textId="77777777" w:rsidR="00EA73CB" w:rsidRPr="00C55B1B" w:rsidRDefault="00EA73CB" w:rsidP="0085749C">
            <w:pPr>
              <w:pStyle w:val="TAH"/>
              <w:tabs>
                <w:tab w:val="left" w:pos="345"/>
                <w:tab w:val="center" w:pos="459"/>
              </w:tabs>
              <w:jc w:val="left"/>
              <w:rPr>
                <w:ins w:id="1208" w:author="Steven Xu" w:date="2020-04-29T10:13:00Z"/>
                <w:b w:val="0"/>
              </w:rPr>
            </w:pPr>
          </w:p>
        </w:tc>
        <w:tc>
          <w:tcPr>
            <w:tcW w:w="1701" w:type="dxa"/>
            <w:tcBorders>
              <w:top w:val="single" w:sz="4" w:space="0" w:color="auto"/>
              <w:left w:val="single" w:sz="4" w:space="0" w:color="auto"/>
              <w:bottom w:val="single" w:sz="4" w:space="0" w:color="auto"/>
              <w:right w:val="single" w:sz="4" w:space="0" w:color="auto"/>
            </w:tcBorders>
          </w:tcPr>
          <w:p w14:paraId="50457929" w14:textId="77777777" w:rsidR="00EA73CB" w:rsidRPr="00C55B1B" w:rsidRDefault="00EA73CB" w:rsidP="0085749C">
            <w:pPr>
              <w:pStyle w:val="TAH"/>
              <w:rPr>
                <w:ins w:id="1209" w:author="Steven Xu" w:date="2020-04-29T10:13:00Z"/>
                <w:b w:val="0"/>
              </w:rPr>
            </w:pPr>
            <w:ins w:id="1210" w:author="Steven Xu" w:date="2020-04-29T10:13:00Z">
              <w:r>
                <w:rPr>
                  <w:b w:val="0"/>
                </w:rPr>
                <w:t>9.3.1.x</w:t>
              </w:r>
            </w:ins>
          </w:p>
        </w:tc>
        <w:tc>
          <w:tcPr>
            <w:tcW w:w="1559" w:type="dxa"/>
            <w:tcBorders>
              <w:top w:val="single" w:sz="4" w:space="0" w:color="auto"/>
              <w:left w:val="single" w:sz="4" w:space="0" w:color="auto"/>
              <w:bottom w:val="single" w:sz="4" w:space="0" w:color="auto"/>
              <w:right w:val="single" w:sz="4" w:space="0" w:color="auto"/>
            </w:tcBorders>
            <w:hideMark/>
          </w:tcPr>
          <w:p w14:paraId="144604BF" w14:textId="77777777" w:rsidR="00EA73CB" w:rsidRPr="00C55B1B" w:rsidRDefault="00EA73CB" w:rsidP="0085749C">
            <w:pPr>
              <w:pStyle w:val="TAH"/>
              <w:rPr>
                <w:ins w:id="1211" w:author="Steven Xu" w:date="2020-04-29T10:13:00Z"/>
                <w:b w:val="0"/>
              </w:rPr>
            </w:pPr>
          </w:p>
        </w:tc>
        <w:tc>
          <w:tcPr>
            <w:tcW w:w="2410" w:type="dxa"/>
            <w:tcBorders>
              <w:top w:val="single" w:sz="4" w:space="0" w:color="auto"/>
              <w:left w:val="single" w:sz="4" w:space="0" w:color="auto"/>
              <w:bottom w:val="single" w:sz="4" w:space="0" w:color="auto"/>
              <w:right w:val="single" w:sz="4" w:space="0" w:color="auto"/>
            </w:tcBorders>
          </w:tcPr>
          <w:p w14:paraId="5D30C79C" w14:textId="77777777" w:rsidR="00EA73CB" w:rsidRPr="00C55B1B" w:rsidRDefault="00EA73CB" w:rsidP="0085749C">
            <w:pPr>
              <w:pStyle w:val="TAH"/>
              <w:jc w:val="left"/>
              <w:rPr>
                <w:ins w:id="1212" w:author="Steven Xu" w:date="2020-04-29T10:13:00Z"/>
                <w:b w:val="0"/>
                <w:i/>
              </w:rPr>
            </w:pPr>
          </w:p>
        </w:tc>
      </w:tr>
      <w:tr w:rsidR="00EA73CB" w:rsidRPr="001B3E56" w14:paraId="0CDC6E34" w14:textId="77777777" w:rsidTr="0085749C">
        <w:trPr>
          <w:jc w:val="center"/>
          <w:ins w:id="1213" w:author="Steven Xu" w:date="2020-04-29T10:13:00Z"/>
        </w:trPr>
        <w:tc>
          <w:tcPr>
            <w:tcW w:w="2552" w:type="dxa"/>
            <w:tcBorders>
              <w:top w:val="single" w:sz="4" w:space="0" w:color="auto"/>
              <w:left w:val="single" w:sz="4" w:space="0" w:color="auto"/>
              <w:bottom w:val="single" w:sz="4" w:space="0" w:color="auto"/>
              <w:right w:val="single" w:sz="4" w:space="0" w:color="auto"/>
            </w:tcBorders>
            <w:hideMark/>
          </w:tcPr>
          <w:p w14:paraId="0294FC4E" w14:textId="088D8919" w:rsidR="00EA73CB" w:rsidRPr="00E87CD7" w:rsidRDefault="00EA73CB">
            <w:pPr>
              <w:pStyle w:val="TAL"/>
              <w:overflowPunct w:val="0"/>
              <w:autoSpaceDE w:val="0"/>
              <w:autoSpaceDN w:val="0"/>
              <w:adjustRightInd w:val="0"/>
              <w:ind w:left="227"/>
              <w:textAlignment w:val="baseline"/>
              <w:rPr>
                <w:ins w:id="1214" w:author="Steven Xu" w:date="2020-04-29T10:13:00Z"/>
                <w:rFonts w:eastAsia="Times New Roman"/>
                <w:rPrChange w:id="1215" w:author="Steven Xu" w:date="2020-04-29T10:17:00Z">
                  <w:rPr>
                    <w:ins w:id="1216" w:author="Steven Xu" w:date="2020-04-29T10:13:00Z"/>
                    <w:rFonts w:ascii="Arial" w:eastAsiaTheme="minorEastAsia" w:hAnsi="Arial" w:cs="Arial"/>
                    <w:sz w:val="18"/>
                    <w:szCs w:val="18"/>
                    <w:lang w:eastAsia="zh-CN"/>
                  </w:rPr>
                </w:rPrChange>
              </w:rPr>
              <w:pPrChange w:id="1217" w:author="Steven Xu" w:date="2020-04-29T10:17:00Z">
                <w:pPr>
                  <w:keepNext/>
                  <w:keepLines/>
                  <w:overflowPunct w:val="0"/>
                  <w:autoSpaceDE w:val="0"/>
                  <w:autoSpaceDN w:val="0"/>
                  <w:adjustRightInd w:val="0"/>
                  <w:spacing w:after="0"/>
                  <w:ind w:left="568"/>
                  <w:jc w:val="both"/>
                  <w:textAlignment w:val="baseline"/>
                </w:pPr>
              </w:pPrChange>
            </w:pPr>
            <w:ins w:id="1218" w:author="Steven Xu" w:date="2020-04-29T10:13:00Z">
              <w:r w:rsidRPr="00E87CD7">
                <w:rPr>
                  <w:rFonts w:eastAsia="Times New Roman"/>
                  <w:rPrChange w:id="1219" w:author="Steven Xu" w:date="2020-04-29T10:17:00Z">
                    <w:rPr>
                      <w:rFonts w:eastAsiaTheme="minorEastAsia" w:cs="Arial"/>
                      <w:szCs w:val="18"/>
                      <w:lang w:eastAsia="zh-CN"/>
                    </w:rPr>
                  </w:rPrChange>
                </w:rPr>
                <w:t>&gt;&gt;Prior-Hop BAP Address</w:t>
              </w:r>
            </w:ins>
          </w:p>
        </w:tc>
        <w:tc>
          <w:tcPr>
            <w:tcW w:w="1134" w:type="dxa"/>
            <w:tcBorders>
              <w:top w:val="single" w:sz="4" w:space="0" w:color="auto"/>
              <w:left w:val="single" w:sz="4" w:space="0" w:color="auto"/>
              <w:bottom w:val="single" w:sz="4" w:space="0" w:color="auto"/>
              <w:right w:val="single" w:sz="4" w:space="0" w:color="auto"/>
            </w:tcBorders>
            <w:hideMark/>
          </w:tcPr>
          <w:p w14:paraId="289FE7F2" w14:textId="77777777" w:rsidR="00EA73CB" w:rsidRPr="0085749C" w:rsidRDefault="00EA73CB" w:rsidP="0085749C">
            <w:pPr>
              <w:pStyle w:val="TAH"/>
              <w:rPr>
                <w:ins w:id="1220" w:author="Steven Xu" w:date="2020-04-29T10:13:00Z"/>
                <w:b w:val="0"/>
              </w:rPr>
            </w:pPr>
            <w:ins w:id="1221" w:author="Steven Xu" w:date="2020-04-29T10:13:00Z">
              <w:r>
                <w:rPr>
                  <w:b w:val="0"/>
                </w:rPr>
                <w:t>O</w:t>
              </w:r>
            </w:ins>
          </w:p>
        </w:tc>
        <w:tc>
          <w:tcPr>
            <w:tcW w:w="1701" w:type="dxa"/>
            <w:tcBorders>
              <w:top w:val="single" w:sz="4" w:space="0" w:color="auto"/>
              <w:left w:val="single" w:sz="4" w:space="0" w:color="auto"/>
              <w:bottom w:val="single" w:sz="4" w:space="0" w:color="auto"/>
              <w:right w:val="single" w:sz="4" w:space="0" w:color="auto"/>
            </w:tcBorders>
          </w:tcPr>
          <w:p w14:paraId="1991FDD2" w14:textId="77777777" w:rsidR="00EA73CB" w:rsidRPr="0085749C" w:rsidRDefault="00EA73CB" w:rsidP="0085749C">
            <w:pPr>
              <w:pStyle w:val="TAH"/>
              <w:rPr>
                <w:ins w:id="1222" w:author="Steven Xu" w:date="2020-04-29T10:13:00Z"/>
                <w:b w:val="0"/>
              </w:rPr>
            </w:pPr>
            <w:ins w:id="1223" w:author="Steven Xu" w:date="2020-04-29T10:13:00Z">
              <w:r>
                <w:rPr>
                  <w:b w:val="0"/>
                </w:rPr>
                <w:t>9.3.</w:t>
              </w:r>
              <w:proofErr w:type="gramStart"/>
              <w:r>
                <w:rPr>
                  <w:b w:val="0"/>
                </w:rPr>
                <w:t>1.v</w:t>
              </w:r>
              <w:proofErr w:type="gramEnd"/>
            </w:ins>
          </w:p>
        </w:tc>
        <w:tc>
          <w:tcPr>
            <w:tcW w:w="1559" w:type="dxa"/>
            <w:tcBorders>
              <w:top w:val="single" w:sz="4" w:space="0" w:color="auto"/>
              <w:left w:val="single" w:sz="4" w:space="0" w:color="auto"/>
              <w:bottom w:val="single" w:sz="4" w:space="0" w:color="auto"/>
              <w:right w:val="single" w:sz="4" w:space="0" w:color="auto"/>
            </w:tcBorders>
            <w:hideMark/>
          </w:tcPr>
          <w:p w14:paraId="10C30FAC" w14:textId="77777777" w:rsidR="00EA73CB" w:rsidRPr="0085749C" w:rsidRDefault="00EA73CB" w:rsidP="0085749C">
            <w:pPr>
              <w:pStyle w:val="TAH"/>
              <w:rPr>
                <w:ins w:id="1224" w:author="Steven Xu" w:date="2020-04-29T10:13:00Z"/>
                <w:b w:val="0"/>
              </w:rPr>
            </w:pPr>
          </w:p>
        </w:tc>
        <w:tc>
          <w:tcPr>
            <w:tcW w:w="2410" w:type="dxa"/>
            <w:tcBorders>
              <w:top w:val="single" w:sz="4" w:space="0" w:color="auto"/>
              <w:left w:val="single" w:sz="4" w:space="0" w:color="auto"/>
              <w:bottom w:val="single" w:sz="4" w:space="0" w:color="auto"/>
              <w:right w:val="single" w:sz="4" w:space="0" w:color="auto"/>
            </w:tcBorders>
          </w:tcPr>
          <w:p w14:paraId="263CFDAC" w14:textId="77777777" w:rsidR="00EA73CB" w:rsidRPr="0085749C" w:rsidRDefault="00EA73CB" w:rsidP="0085749C">
            <w:pPr>
              <w:pStyle w:val="TAH"/>
              <w:jc w:val="left"/>
              <w:rPr>
                <w:ins w:id="1225" w:author="Steven Xu" w:date="2020-04-29T10:13:00Z"/>
                <w:b w:val="0"/>
              </w:rPr>
            </w:pPr>
          </w:p>
        </w:tc>
      </w:tr>
      <w:tr w:rsidR="00EA73CB" w:rsidRPr="001B3E56" w14:paraId="110379A5" w14:textId="77777777" w:rsidTr="0085749C">
        <w:trPr>
          <w:jc w:val="center"/>
          <w:ins w:id="1226" w:author="Steven Xu" w:date="2020-04-29T10:13:00Z"/>
        </w:trPr>
        <w:tc>
          <w:tcPr>
            <w:tcW w:w="2552" w:type="dxa"/>
            <w:tcBorders>
              <w:top w:val="single" w:sz="4" w:space="0" w:color="auto"/>
              <w:left w:val="single" w:sz="4" w:space="0" w:color="auto"/>
              <w:bottom w:val="single" w:sz="4" w:space="0" w:color="auto"/>
              <w:right w:val="single" w:sz="4" w:space="0" w:color="auto"/>
            </w:tcBorders>
            <w:hideMark/>
          </w:tcPr>
          <w:p w14:paraId="7F7C75A3" w14:textId="57F487F4" w:rsidR="00EA73CB" w:rsidRPr="00E87CD7" w:rsidRDefault="00EA73CB">
            <w:pPr>
              <w:pStyle w:val="TAL"/>
              <w:overflowPunct w:val="0"/>
              <w:autoSpaceDE w:val="0"/>
              <w:autoSpaceDN w:val="0"/>
              <w:adjustRightInd w:val="0"/>
              <w:ind w:left="227"/>
              <w:textAlignment w:val="baseline"/>
              <w:rPr>
                <w:ins w:id="1227" w:author="Steven Xu" w:date="2020-04-29T10:13:00Z"/>
                <w:rFonts w:eastAsia="Times New Roman"/>
                <w:rPrChange w:id="1228" w:author="Steven Xu" w:date="2020-04-29T10:17:00Z">
                  <w:rPr>
                    <w:ins w:id="1229" w:author="Steven Xu" w:date="2020-04-29T10:13:00Z"/>
                    <w:rFonts w:ascii="Arial" w:eastAsiaTheme="minorEastAsia" w:hAnsi="Arial" w:cs="Arial"/>
                    <w:sz w:val="18"/>
                    <w:szCs w:val="18"/>
                    <w:lang w:eastAsia="zh-CN"/>
                  </w:rPr>
                </w:rPrChange>
              </w:rPr>
              <w:pPrChange w:id="1230" w:author="Steven Xu" w:date="2020-04-29T10:17:00Z">
                <w:pPr>
                  <w:keepNext/>
                  <w:keepLines/>
                  <w:overflowPunct w:val="0"/>
                  <w:autoSpaceDE w:val="0"/>
                  <w:autoSpaceDN w:val="0"/>
                  <w:adjustRightInd w:val="0"/>
                  <w:spacing w:after="0"/>
                  <w:ind w:left="568"/>
                  <w:jc w:val="both"/>
                  <w:textAlignment w:val="baseline"/>
                </w:pPr>
              </w:pPrChange>
            </w:pPr>
            <w:ins w:id="1231" w:author="Steven Xu" w:date="2020-04-29T10:13:00Z">
              <w:r w:rsidRPr="00E87CD7">
                <w:rPr>
                  <w:rFonts w:eastAsia="Times New Roman"/>
                  <w:rPrChange w:id="1232" w:author="Steven Xu" w:date="2020-04-29T10:17:00Z">
                    <w:rPr>
                      <w:rFonts w:eastAsiaTheme="minorEastAsia" w:cs="Arial"/>
                      <w:szCs w:val="18"/>
                      <w:lang w:eastAsia="zh-CN"/>
                    </w:rPr>
                  </w:rPrChange>
                </w:rPr>
                <w:t>&gt;&gt;Next-Hop BAP Address</w:t>
              </w:r>
            </w:ins>
          </w:p>
        </w:tc>
        <w:tc>
          <w:tcPr>
            <w:tcW w:w="1134" w:type="dxa"/>
            <w:tcBorders>
              <w:top w:val="single" w:sz="4" w:space="0" w:color="auto"/>
              <w:left w:val="single" w:sz="4" w:space="0" w:color="auto"/>
              <w:bottom w:val="single" w:sz="4" w:space="0" w:color="auto"/>
              <w:right w:val="single" w:sz="4" w:space="0" w:color="auto"/>
            </w:tcBorders>
            <w:hideMark/>
          </w:tcPr>
          <w:p w14:paraId="64B9E99F" w14:textId="77777777" w:rsidR="00EA73CB" w:rsidRPr="0085749C" w:rsidRDefault="00EA73CB" w:rsidP="0085749C">
            <w:pPr>
              <w:pStyle w:val="TAH"/>
              <w:rPr>
                <w:ins w:id="1233" w:author="Steven Xu" w:date="2020-04-29T10:13:00Z"/>
                <w:b w:val="0"/>
              </w:rPr>
            </w:pPr>
            <w:ins w:id="1234" w:author="Steven Xu" w:date="2020-04-29T10:13:00Z">
              <w:r>
                <w:rPr>
                  <w:b w:val="0"/>
                </w:rPr>
                <w:t>O</w:t>
              </w:r>
            </w:ins>
          </w:p>
        </w:tc>
        <w:tc>
          <w:tcPr>
            <w:tcW w:w="1701" w:type="dxa"/>
            <w:tcBorders>
              <w:top w:val="single" w:sz="4" w:space="0" w:color="auto"/>
              <w:left w:val="single" w:sz="4" w:space="0" w:color="auto"/>
              <w:bottom w:val="single" w:sz="4" w:space="0" w:color="auto"/>
              <w:right w:val="single" w:sz="4" w:space="0" w:color="auto"/>
            </w:tcBorders>
            <w:hideMark/>
          </w:tcPr>
          <w:p w14:paraId="4B4458E5" w14:textId="77777777" w:rsidR="00EA73CB" w:rsidRPr="0085749C" w:rsidRDefault="00EA73CB" w:rsidP="0085749C">
            <w:pPr>
              <w:pStyle w:val="TAH"/>
              <w:rPr>
                <w:ins w:id="1235" w:author="Steven Xu" w:date="2020-04-29T10:13:00Z"/>
                <w:b w:val="0"/>
              </w:rPr>
            </w:pPr>
            <w:ins w:id="1236" w:author="Steven Xu" w:date="2020-04-29T10:13:00Z">
              <w:r>
                <w:rPr>
                  <w:b w:val="0"/>
                </w:rPr>
                <w:t>9.3.</w:t>
              </w:r>
              <w:proofErr w:type="gramStart"/>
              <w:r>
                <w:rPr>
                  <w:b w:val="0"/>
                </w:rPr>
                <w:t>1.v</w:t>
              </w:r>
              <w:proofErr w:type="gramEnd"/>
            </w:ins>
          </w:p>
        </w:tc>
        <w:tc>
          <w:tcPr>
            <w:tcW w:w="1559" w:type="dxa"/>
            <w:tcBorders>
              <w:top w:val="single" w:sz="4" w:space="0" w:color="auto"/>
              <w:left w:val="single" w:sz="4" w:space="0" w:color="auto"/>
              <w:bottom w:val="single" w:sz="4" w:space="0" w:color="auto"/>
              <w:right w:val="single" w:sz="4" w:space="0" w:color="auto"/>
            </w:tcBorders>
            <w:hideMark/>
          </w:tcPr>
          <w:p w14:paraId="181324C2" w14:textId="77777777" w:rsidR="00EA73CB" w:rsidRPr="0085749C" w:rsidRDefault="00EA73CB" w:rsidP="0085749C">
            <w:pPr>
              <w:pStyle w:val="TAH"/>
              <w:rPr>
                <w:ins w:id="1237" w:author="Steven Xu" w:date="2020-04-29T10:13:00Z"/>
                <w:b w:val="0"/>
              </w:rPr>
            </w:pPr>
          </w:p>
        </w:tc>
        <w:tc>
          <w:tcPr>
            <w:tcW w:w="2410" w:type="dxa"/>
            <w:tcBorders>
              <w:top w:val="single" w:sz="4" w:space="0" w:color="auto"/>
              <w:left w:val="single" w:sz="4" w:space="0" w:color="auto"/>
              <w:bottom w:val="single" w:sz="4" w:space="0" w:color="auto"/>
              <w:right w:val="single" w:sz="4" w:space="0" w:color="auto"/>
            </w:tcBorders>
          </w:tcPr>
          <w:p w14:paraId="3175D89B" w14:textId="77777777" w:rsidR="00EA73CB" w:rsidRPr="0085749C" w:rsidRDefault="00EA73CB" w:rsidP="0085749C">
            <w:pPr>
              <w:pStyle w:val="TAH"/>
              <w:jc w:val="left"/>
              <w:rPr>
                <w:ins w:id="1238" w:author="Steven Xu" w:date="2020-04-29T10:13:00Z"/>
                <w:b w:val="0"/>
              </w:rPr>
            </w:pPr>
          </w:p>
        </w:tc>
      </w:tr>
    </w:tbl>
    <w:p w14:paraId="300EF2EA" w14:textId="5356281D" w:rsidR="00683F3B" w:rsidRDefault="00683F3B" w:rsidP="004513C4">
      <w:pPr>
        <w:rPr>
          <w:ins w:id="1239" w:author="Steven Xu" w:date="2020-04-29T10:19: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87CD7" w:rsidRPr="001B3E56" w14:paraId="6A6A25F1" w14:textId="77777777" w:rsidTr="0085749C">
        <w:trPr>
          <w:jc w:val="center"/>
          <w:ins w:id="1240" w:author="Steven Xu" w:date="2020-04-29T10:19:00Z"/>
        </w:trPr>
        <w:tc>
          <w:tcPr>
            <w:tcW w:w="3686" w:type="dxa"/>
            <w:tcBorders>
              <w:top w:val="single" w:sz="4" w:space="0" w:color="auto"/>
              <w:left w:val="single" w:sz="4" w:space="0" w:color="auto"/>
              <w:bottom w:val="single" w:sz="4" w:space="0" w:color="auto"/>
              <w:right w:val="single" w:sz="4" w:space="0" w:color="auto"/>
            </w:tcBorders>
            <w:hideMark/>
          </w:tcPr>
          <w:p w14:paraId="5F6CACA0" w14:textId="77777777" w:rsidR="00E87CD7" w:rsidRPr="001B3E56" w:rsidRDefault="00E87CD7" w:rsidP="0085749C">
            <w:pPr>
              <w:keepNext/>
              <w:keepLines/>
              <w:spacing w:after="0"/>
              <w:jc w:val="center"/>
              <w:rPr>
                <w:ins w:id="1241" w:author="Steven Xu" w:date="2020-04-29T10:19:00Z"/>
                <w:b/>
                <w:sz w:val="18"/>
              </w:rPr>
            </w:pPr>
            <w:ins w:id="1242" w:author="Steven Xu" w:date="2020-04-29T10:19:00Z">
              <w:r w:rsidRPr="001B3E56">
                <w:rPr>
                  <w:b/>
                  <w:sz w:val="18"/>
                </w:rPr>
                <w:t>Range bound</w:t>
              </w:r>
            </w:ins>
          </w:p>
        </w:tc>
        <w:tc>
          <w:tcPr>
            <w:tcW w:w="5670" w:type="dxa"/>
            <w:tcBorders>
              <w:top w:val="single" w:sz="4" w:space="0" w:color="auto"/>
              <w:left w:val="single" w:sz="4" w:space="0" w:color="auto"/>
              <w:bottom w:val="single" w:sz="4" w:space="0" w:color="auto"/>
              <w:right w:val="single" w:sz="4" w:space="0" w:color="auto"/>
            </w:tcBorders>
            <w:hideMark/>
          </w:tcPr>
          <w:p w14:paraId="67275163" w14:textId="77777777" w:rsidR="00E87CD7" w:rsidRPr="001B3E56" w:rsidRDefault="00E87CD7" w:rsidP="0085749C">
            <w:pPr>
              <w:keepNext/>
              <w:keepLines/>
              <w:spacing w:after="0"/>
              <w:jc w:val="center"/>
              <w:rPr>
                <w:ins w:id="1243" w:author="Steven Xu" w:date="2020-04-29T10:19:00Z"/>
                <w:b/>
                <w:sz w:val="18"/>
              </w:rPr>
            </w:pPr>
            <w:ins w:id="1244" w:author="Steven Xu" w:date="2020-04-29T10:19:00Z">
              <w:r w:rsidRPr="001B3E56">
                <w:rPr>
                  <w:b/>
                  <w:sz w:val="18"/>
                </w:rPr>
                <w:t>Explanation</w:t>
              </w:r>
            </w:ins>
          </w:p>
        </w:tc>
      </w:tr>
      <w:tr w:rsidR="00E87CD7" w:rsidRPr="001B3E56" w14:paraId="48E8F45C" w14:textId="77777777" w:rsidTr="0085749C">
        <w:trPr>
          <w:jc w:val="center"/>
          <w:ins w:id="1245" w:author="Steven Xu" w:date="2020-04-29T10:19:00Z"/>
        </w:trPr>
        <w:tc>
          <w:tcPr>
            <w:tcW w:w="3686" w:type="dxa"/>
            <w:tcBorders>
              <w:top w:val="single" w:sz="4" w:space="0" w:color="auto"/>
              <w:left w:val="single" w:sz="4" w:space="0" w:color="auto"/>
              <w:bottom w:val="single" w:sz="4" w:space="0" w:color="auto"/>
              <w:right w:val="single" w:sz="4" w:space="0" w:color="auto"/>
            </w:tcBorders>
            <w:hideMark/>
          </w:tcPr>
          <w:p w14:paraId="053E8CBC" w14:textId="77777777" w:rsidR="00E87CD7" w:rsidRPr="001B3E56" w:rsidRDefault="00E87CD7" w:rsidP="0085749C">
            <w:pPr>
              <w:pStyle w:val="TAL"/>
              <w:rPr>
                <w:ins w:id="1246" w:author="Steven Xu" w:date="2020-04-29T10:19:00Z"/>
                <w:lang w:eastAsia="zh-CN"/>
              </w:rPr>
            </w:pPr>
            <w:proofErr w:type="spellStart"/>
            <w:ins w:id="1247" w:author="Steven Xu" w:date="2020-04-29T10:19:00Z">
              <w:r w:rsidRPr="001B3E56">
                <w:rPr>
                  <w:i/>
                </w:rPr>
                <w:t>maxnoof</w:t>
              </w:r>
              <w:r w:rsidRPr="001B3E56">
                <w:rPr>
                  <w:rFonts w:hint="eastAsia"/>
                  <w:i/>
                  <w:lang w:eastAsia="zh-CN"/>
                </w:rPr>
                <w:t>AggregatedTraffic</w:t>
              </w:r>
              <w:proofErr w:type="spellEnd"/>
            </w:ins>
          </w:p>
        </w:tc>
        <w:tc>
          <w:tcPr>
            <w:tcW w:w="5670" w:type="dxa"/>
            <w:tcBorders>
              <w:top w:val="single" w:sz="4" w:space="0" w:color="auto"/>
              <w:left w:val="single" w:sz="4" w:space="0" w:color="auto"/>
              <w:bottom w:val="single" w:sz="4" w:space="0" w:color="auto"/>
              <w:right w:val="single" w:sz="4" w:space="0" w:color="auto"/>
            </w:tcBorders>
            <w:hideMark/>
          </w:tcPr>
          <w:p w14:paraId="4BA9B747" w14:textId="77777777" w:rsidR="00E87CD7" w:rsidRPr="001B3E56" w:rsidRDefault="00E87CD7" w:rsidP="0085749C">
            <w:pPr>
              <w:pStyle w:val="TAL"/>
              <w:rPr>
                <w:ins w:id="1248" w:author="Steven Xu" w:date="2020-04-29T10:19:00Z"/>
                <w:lang w:eastAsia="zh-CN"/>
              </w:rPr>
            </w:pPr>
            <w:ins w:id="1249" w:author="Steven Xu" w:date="2020-04-29T10:19:00Z">
              <w:r w:rsidRPr="001B3E56">
                <w:rPr>
                  <w:lang w:eastAsia="zh-CN"/>
                </w:rPr>
                <w:t xml:space="preserve">Maximum no. of </w:t>
              </w:r>
              <w:r w:rsidRPr="001B3E56">
                <w:rPr>
                  <w:rFonts w:hint="eastAsia"/>
                  <w:lang w:eastAsia="zh-CN"/>
                </w:rPr>
                <w:t>traffic aggregated into one BH RLC CH</w:t>
              </w:r>
              <w:r w:rsidRPr="001B3E56">
                <w:rPr>
                  <w:lang w:eastAsia="zh-CN"/>
                </w:rPr>
                <w:t xml:space="preserve">, the maximum value is </w:t>
              </w:r>
              <w:r w:rsidRPr="001B3E56">
                <w:rPr>
                  <w:rFonts w:hint="eastAsia"/>
                  <w:lang w:eastAsia="zh-CN"/>
                </w:rPr>
                <w:t>FFS</w:t>
              </w:r>
              <w:r w:rsidRPr="001B3E56">
                <w:rPr>
                  <w:lang w:eastAsia="zh-CN"/>
                </w:rPr>
                <w:t>.</w:t>
              </w:r>
            </w:ins>
          </w:p>
        </w:tc>
      </w:tr>
      <w:tr w:rsidR="00E87CD7" w:rsidRPr="001B3E56" w14:paraId="71222756" w14:textId="77777777" w:rsidTr="0085749C">
        <w:trPr>
          <w:jc w:val="center"/>
          <w:ins w:id="1250" w:author="Steven Xu" w:date="2020-04-29T10:19:00Z"/>
        </w:trPr>
        <w:tc>
          <w:tcPr>
            <w:tcW w:w="3686" w:type="dxa"/>
            <w:tcBorders>
              <w:top w:val="single" w:sz="4" w:space="0" w:color="auto"/>
              <w:left w:val="single" w:sz="4" w:space="0" w:color="auto"/>
              <w:bottom w:val="single" w:sz="4" w:space="0" w:color="auto"/>
              <w:right w:val="single" w:sz="4" w:space="0" w:color="auto"/>
            </w:tcBorders>
            <w:hideMark/>
          </w:tcPr>
          <w:p w14:paraId="7E0084EB" w14:textId="77777777" w:rsidR="00E87CD7" w:rsidRPr="00155097" w:rsidRDefault="00E87CD7" w:rsidP="0085749C">
            <w:pPr>
              <w:pStyle w:val="TAL"/>
              <w:rPr>
                <w:ins w:id="1251" w:author="Steven Xu" w:date="2020-04-29T10:19:00Z"/>
                <w:i/>
              </w:rPr>
            </w:pPr>
            <w:proofErr w:type="spellStart"/>
            <w:ins w:id="1252" w:author="Steven Xu" w:date="2020-04-29T10:19:00Z">
              <w:r w:rsidRPr="001B3E56">
                <w:rPr>
                  <w:i/>
                </w:rPr>
                <w:t>maxnoof</w:t>
              </w:r>
              <w:r w:rsidRPr="001B3E56">
                <w:rPr>
                  <w:rFonts w:hint="eastAsia"/>
                  <w:i/>
                </w:rPr>
                <w:t>Aggregated</w:t>
              </w:r>
              <w:r>
                <w:rPr>
                  <w:i/>
                </w:rPr>
                <w:t>BHRLCCH</w:t>
              </w:r>
              <w:proofErr w:type="spellEnd"/>
            </w:ins>
          </w:p>
        </w:tc>
        <w:tc>
          <w:tcPr>
            <w:tcW w:w="5670" w:type="dxa"/>
            <w:tcBorders>
              <w:top w:val="single" w:sz="4" w:space="0" w:color="auto"/>
              <w:left w:val="single" w:sz="4" w:space="0" w:color="auto"/>
              <w:bottom w:val="single" w:sz="4" w:space="0" w:color="auto"/>
              <w:right w:val="single" w:sz="4" w:space="0" w:color="auto"/>
            </w:tcBorders>
            <w:hideMark/>
          </w:tcPr>
          <w:p w14:paraId="74F83550" w14:textId="77777777" w:rsidR="00E87CD7" w:rsidRPr="001B3E56" w:rsidRDefault="00E87CD7" w:rsidP="0085749C">
            <w:pPr>
              <w:pStyle w:val="TAL"/>
              <w:rPr>
                <w:ins w:id="1253" w:author="Steven Xu" w:date="2020-04-29T10:19:00Z"/>
                <w:lang w:eastAsia="zh-CN"/>
              </w:rPr>
            </w:pPr>
            <w:ins w:id="1254" w:author="Steven Xu" w:date="2020-04-29T10:19:00Z">
              <w:r w:rsidRPr="001B3E56">
                <w:rPr>
                  <w:lang w:eastAsia="zh-CN"/>
                </w:rPr>
                <w:t xml:space="preserve">Maximum no. of </w:t>
              </w:r>
              <w:r>
                <w:rPr>
                  <w:lang w:eastAsia="zh-CN"/>
                </w:rPr>
                <w:t>BH RLC channels to be mapped to a BH RLC channel, the maximum value is FFS.</w:t>
              </w:r>
            </w:ins>
          </w:p>
        </w:tc>
      </w:tr>
    </w:tbl>
    <w:p w14:paraId="2B4DB6DB" w14:textId="77777777" w:rsidR="00E87CD7" w:rsidRDefault="00E87CD7" w:rsidP="004513C4">
      <w:pPr>
        <w:rPr>
          <w:ins w:id="1255" w:author="Steven Xu" w:date="2020-04-29T10:06:00Z"/>
        </w:rPr>
      </w:pPr>
    </w:p>
    <w:p w14:paraId="1EB01628" w14:textId="77777777" w:rsidR="00F7434E" w:rsidRDefault="00F7434E">
      <w:pPr>
        <w:spacing w:after="0"/>
      </w:pPr>
      <w:r>
        <w:br w:type="page"/>
      </w:r>
    </w:p>
    <w:p w14:paraId="425DCC28" w14:textId="77777777" w:rsidR="002918A6" w:rsidRDefault="002918A6" w:rsidP="009E0450">
      <w:pPr>
        <w:jc w:val="center"/>
        <w:rPr>
          <w:highlight w:val="yellow"/>
        </w:rPr>
        <w:sectPr w:rsidR="002918A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pPr>
    </w:p>
    <w:p w14:paraId="299B379B" w14:textId="480C2655" w:rsidR="009E0450" w:rsidRDefault="009E0450" w:rsidP="009E0450">
      <w:pPr>
        <w:jc w:val="center"/>
        <w:rPr>
          <w:highlight w:val="yellow"/>
        </w:rPr>
      </w:pPr>
      <w:r w:rsidRPr="00B82522">
        <w:rPr>
          <w:highlight w:val="yellow"/>
        </w:rPr>
        <w:lastRenderedPageBreak/>
        <w:t>-------------------------------------------</w:t>
      </w:r>
      <w:r w:rsidR="00A73AD3">
        <w:rPr>
          <w:highlight w:val="yellow"/>
        </w:rPr>
        <w:t>Start of</w:t>
      </w:r>
      <w:r>
        <w:rPr>
          <w:highlight w:val="yellow"/>
        </w:rPr>
        <w:t xml:space="preserve"> </w:t>
      </w:r>
      <w:r w:rsidRPr="00B82522">
        <w:rPr>
          <w:highlight w:val="yellow"/>
        </w:rPr>
        <w:t>Change</w:t>
      </w:r>
      <w:r>
        <w:rPr>
          <w:highlight w:val="yellow"/>
        </w:rPr>
        <w:t xml:space="preserve"> </w:t>
      </w:r>
      <w:r w:rsidRPr="00B82522">
        <w:rPr>
          <w:highlight w:val="yellow"/>
        </w:rPr>
        <w:t>-------------------------------------------</w:t>
      </w:r>
    </w:p>
    <w:p w14:paraId="10AC5415" w14:textId="77777777" w:rsidR="00744580" w:rsidRDefault="00744580" w:rsidP="00744580">
      <w:pPr>
        <w:pStyle w:val="Heading3"/>
        <w:numPr>
          <w:ilvl w:val="0"/>
          <w:numId w:val="0"/>
        </w:numPr>
        <w:ind w:left="720" w:hanging="720"/>
      </w:pPr>
      <w:bookmarkStart w:id="1256" w:name="_Toc5646364"/>
      <w:bookmarkStart w:id="1257" w:name="_Toc29893128"/>
      <w:bookmarkStart w:id="1258" w:name="_Toc20956002"/>
      <w:r>
        <w:t>9.4.4</w:t>
      </w:r>
      <w:r>
        <w:tab/>
        <w:t>PDU Definitions</w:t>
      </w:r>
      <w:bookmarkEnd w:id="1257"/>
      <w:bookmarkEnd w:id="1258"/>
    </w:p>
    <w:p w14:paraId="5A52E250" w14:textId="77777777" w:rsidR="00CD0C12" w:rsidRDefault="00CD0C12" w:rsidP="00CD0C12"/>
    <w:p w14:paraId="38C11039" w14:textId="77777777" w:rsidR="00CD0C12" w:rsidRPr="00DF2FBD" w:rsidRDefault="00CD0C12" w:rsidP="00CD0C12">
      <w:pPr>
        <w:pStyle w:val="PL"/>
        <w:pBdr>
          <w:top w:val="single" w:sz="4" w:space="1" w:color="FF0000"/>
          <w:left w:val="single" w:sz="4" w:space="4" w:color="FF0000"/>
          <w:bottom w:val="single" w:sz="4" w:space="1" w:color="FF0000"/>
          <w:right w:val="single" w:sz="4" w:space="4" w:color="FF0000"/>
        </w:pBdr>
        <w:jc w:val="center"/>
        <w:rPr>
          <w:noProof w:val="0"/>
          <w:snapToGrid w:val="0"/>
          <w:color w:val="FF0000"/>
        </w:rPr>
      </w:pPr>
      <w:r w:rsidRPr="00DF2FBD">
        <w:rPr>
          <w:noProof w:val="0"/>
          <w:snapToGrid w:val="0"/>
          <w:color w:val="FF0000"/>
        </w:rPr>
        <w:t xml:space="preserve">Unaffected parts </w:t>
      </w:r>
      <w:r>
        <w:rPr>
          <w:noProof w:val="0"/>
          <w:snapToGrid w:val="0"/>
          <w:color w:val="FF0000"/>
        </w:rPr>
        <w:t>skipped</w:t>
      </w:r>
    </w:p>
    <w:p w14:paraId="61982988" w14:textId="77777777" w:rsidR="00CD0C12" w:rsidRDefault="00CD0C12" w:rsidP="00CD0C12">
      <w:pPr>
        <w:pStyle w:val="PL"/>
        <w:rPr>
          <w:rFonts w:eastAsia="等线" w:cs="Courier New"/>
          <w:snapToGrid w:val="0"/>
          <w:lang w:eastAsia="zh-CN"/>
        </w:rPr>
      </w:pPr>
    </w:p>
    <w:p w14:paraId="3BF99138" w14:textId="69083F05" w:rsidR="00744580" w:rsidRDefault="00744580" w:rsidP="00744580"/>
    <w:p w14:paraId="28AD5A02" w14:textId="77777777" w:rsidR="00CD0C12" w:rsidRPr="003526D5" w:rsidRDefault="00CD0C12" w:rsidP="00CD0C12">
      <w:pPr>
        <w:pStyle w:val="PL"/>
        <w:rPr>
          <w:ins w:id="1259" w:author="Ericsson User" w:date="2020-04-29T10:53:00Z"/>
          <w:snapToGrid w:val="0"/>
        </w:rPr>
      </w:pPr>
      <w:ins w:id="1260" w:author="Ericsson User" w:date="2020-04-29T10:53:00Z">
        <w:r w:rsidRPr="003526D5">
          <w:rPr>
            <w:snapToGrid w:val="0"/>
          </w:rPr>
          <w:tab/>
          <w:t>BHChannels-ToBeSetup-Item,</w:t>
        </w:r>
      </w:ins>
    </w:p>
    <w:p w14:paraId="1D62D798" w14:textId="77777777" w:rsidR="00CD0C12" w:rsidRPr="003526D5" w:rsidRDefault="00CD0C12" w:rsidP="00CD0C12">
      <w:pPr>
        <w:pStyle w:val="PL"/>
        <w:rPr>
          <w:ins w:id="1261" w:author="Ericsson User" w:date="2020-04-29T10:53:00Z"/>
          <w:snapToGrid w:val="0"/>
        </w:rPr>
      </w:pPr>
      <w:ins w:id="1262" w:author="Ericsson User" w:date="2020-04-29T10:53:00Z">
        <w:r w:rsidRPr="003526D5">
          <w:rPr>
            <w:snapToGrid w:val="0"/>
          </w:rPr>
          <w:tab/>
          <w:t>BHChannels-Setup-Item,</w:t>
        </w:r>
      </w:ins>
    </w:p>
    <w:p w14:paraId="73F5A607" w14:textId="77777777" w:rsidR="00CD0C12" w:rsidRPr="003526D5" w:rsidRDefault="00CD0C12" w:rsidP="00CD0C12">
      <w:pPr>
        <w:pStyle w:val="PL"/>
        <w:rPr>
          <w:ins w:id="1263" w:author="Ericsson User" w:date="2020-04-29T10:53:00Z"/>
          <w:snapToGrid w:val="0"/>
        </w:rPr>
      </w:pPr>
      <w:ins w:id="1264" w:author="Ericsson User" w:date="2020-04-29T10:53:00Z">
        <w:r w:rsidRPr="003526D5">
          <w:rPr>
            <w:snapToGrid w:val="0"/>
          </w:rPr>
          <w:tab/>
          <w:t>BHChannels-FailedToBeSetup-Item,</w:t>
        </w:r>
      </w:ins>
    </w:p>
    <w:p w14:paraId="31EF4325" w14:textId="77777777" w:rsidR="00CD0C12" w:rsidRPr="003526D5" w:rsidRDefault="00CD0C12" w:rsidP="00CD0C12">
      <w:pPr>
        <w:pStyle w:val="PL"/>
        <w:rPr>
          <w:ins w:id="1265" w:author="Ericsson User" w:date="2020-04-29T10:53:00Z"/>
          <w:snapToGrid w:val="0"/>
        </w:rPr>
      </w:pPr>
      <w:ins w:id="1266" w:author="Ericsson User" w:date="2020-04-29T10:53:00Z">
        <w:r w:rsidRPr="003526D5">
          <w:rPr>
            <w:snapToGrid w:val="0"/>
          </w:rPr>
          <w:tab/>
          <w:t>BHChannels-ToBeModified-Item,</w:t>
        </w:r>
      </w:ins>
    </w:p>
    <w:p w14:paraId="42EFABCC" w14:textId="77777777" w:rsidR="00CD0C12" w:rsidRPr="003526D5" w:rsidRDefault="00CD0C12" w:rsidP="00CD0C12">
      <w:pPr>
        <w:pStyle w:val="PL"/>
        <w:rPr>
          <w:ins w:id="1267" w:author="Ericsson User" w:date="2020-04-29T10:53:00Z"/>
          <w:snapToGrid w:val="0"/>
        </w:rPr>
      </w:pPr>
      <w:ins w:id="1268" w:author="Ericsson User" w:date="2020-04-29T10:53:00Z">
        <w:r w:rsidRPr="003526D5">
          <w:rPr>
            <w:snapToGrid w:val="0"/>
          </w:rPr>
          <w:tab/>
          <w:t>BHChannels-ToBeReleased-Item,</w:t>
        </w:r>
      </w:ins>
    </w:p>
    <w:p w14:paraId="7F9E8447" w14:textId="77777777" w:rsidR="00CD0C12" w:rsidRPr="003526D5" w:rsidRDefault="00CD0C12" w:rsidP="00CD0C12">
      <w:pPr>
        <w:pStyle w:val="PL"/>
        <w:rPr>
          <w:ins w:id="1269" w:author="Ericsson User" w:date="2020-04-29T10:53:00Z"/>
          <w:snapToGrid w:val="0"/>
        </w:rPr>
      </w:pPr>
      <w:ins w:id="1270" w:author="Ericsson User" w:date="2020-04-29T10:53:00Z">
        <w:r w:rsidRPr="003526D5">
          <w:rPr>
            <w:snapToGrid w:val="0"/>
          </w:rPr>
          <w:tab/>
          <w:t>BHChannels-ToBeSetupMod-Item,</w:t>
        </w:r>
      </w:ins>
    </w:p>
    <w:p w14:paraId="7F458975" w14:textId="77777777" w:rsidR="00CD0C12" w:rsidRPr="003526D5" w:rsidRDefault="00CD0C12" w:rsidP="00CD0C12">
      <w:pPr>
        <w:pStyle w:val="PL"/>
        <w:rPr>
          <w:ins w:id="1271" w:author="Ericsson User" w:date="2020-04-29T10:53:00Z"/>
          <w:snapToGrid w:val="0"/>
        </w:rPr>
      </w:pPr>
      <w:ins w:id="1272" w:author="Ericsson User" w:date="2020-04-29T10:53:00Z">
        <w:r w:rsidRPr="003526D5">
          <w:rPr>
            <w:snapToGrid w:val="0"/>
          </w:rPr>
          <w:tab/>
          <w:t>BHChannels-FailedToBeModified-Item,</w:t>
        </w:r>
      </w:ins>
    </w:p>
    <w:p w14:paraId="29B73C79" w14:textId="77777777" w:rsidR="00CD0C12" w:rsidRPr="003526D5" w:rsidRDefault="00CD0C12" w:rsidP="00CD0C12">
      <w:pPr>
        <w:pStyle w:val="PL"/>
        <w:rPr>
          <w:ins w:id="1273" w:author="Ericsson User" w:date="2020-04-29T10:53:00Z"/>
          <w:snapToGrid w:val="0"/>
        </w:rPr>
      </w:pPr>
      <w:ins w:id="1274" w:author="Ericsson User" w:date="2020-04-29T10:53:00Z">
        <w:r w:rsidRPr="003526D5">
          <w:rPr>
            <w:snapToGrid w:val="0"/>
          </w:rPr>
          <w:tab/>
          <w:t>BHChannels-FailedToBeSetupMod-Item,</w:t>
        </w:r>
      </w:ins>
    </w:p>
    <w:p w14:paraId="7597C83E" w14:textId="77777777" w:rsidR="00CD0C12" w:rsidRPr="003526D5" w:rsidRDefault="00CD0C12" w:rsidP="00CD0C12">
      <w:pPr>
        <w:pStyle w:val="PL"/>
        <w:rPr>
          <w:ins w:id="1275" w:author="Ericsson User" w:date="2020-04-29T10:53:00Z"/>
          <w:snapToGrid w:val="0"/>
        </w:rPr>
      </w:pPr>
      <w:ins w:id="1276" w:author="Ericsson User" w:date="2020-04-29T10:53:00Z">
        <w:r w:rsidRPr="003526D5">
          <w:rPr>
            <w:snapToGrid w:val="0"/>
          </w:rPr>
          <w:tab/>
          <w:t>BHChannels-Modified-Item,</w:t>
        </w:r>
      </w:ins>
    </w:p>
    <w:p w14:paraId="5AE9EE01" w14:textId="77777777" w:rsidR="00CD0C12" w:rsidRPr="003526D5" w:rsidRDefault="00CD0C12" w:rsidP="00CD0C12">
      <w:pPr>
        <w:pStyle w:val="PL"/>
        <w:rPr>
          <w:ins w:id="1277" w:author="Ericsson User" w:date="2020-04-29T10:53:00Z"/>
          <w:snapToGrid w:val="0"/>
        </w:rPr>
      </w:pPr>
      <w:ins w:id="1278" w:author="Ericsson User" w:date="2020-04-29T10:53:00Z">
        <w:r w:rsidRPr="003526D5">
          <w:rPr>
            <w:snapToGrid w:val="0"/>
          </w:rPr>
          <w:tab/>
          <w:t>BHChannels-SetupMod-Item,</w:t>
        </w:r>
      </w:ins>
    </w:p>
    <w:p w14:paraId="5B5C8363" w14:textId="77777777" w:rsidR="00CD0C12" w:rsidRPr="003526D5" w:rsidRDefault="00CD0C12" w:rsidP="00CD0C12">
      <w:pPr>
        <w:pStyle w:val="PL"/>
        <w:rPr>
          <w:ins w:id="1279" w:author="Ericsson User" w:date="2020-04-29T10:53:00Z"/>
          <w:snapToGrid w:val="0"/>
        </w:rPr>
      </w:pPr>
      <w:ins w:id="1280" w:author="Ericsson User" w:date="2020-04-29T10:53:00Z">
        <w:r w:rsidRPr="003526D5">
          <w:rPr>
            <w:snapToGrid w:val="0"/>
          </w:rPr>
          <w:tab/>
          <w:t>BHChannels-Required-ToBeReleased-Item,</w:t>
        </w:r>
      </w:ins>
    </w:p>
    <w:p w14:paraId="072963CE" w14:textId="77777777" w:rsidR="00CD0C12" w:rsidRDefault="00CD0C12" w:rsidP="00CD0C12">
      <w:pPr>
        <w:pStyle w:val="PL"/>
        <w:rPr>
          <w:ins w:id="1281" w:author="Ericsson User" w:date="2020-04-29T10:53:00Z"/>
          <w:snapToGrid w:val="0"/>
        </w:rPr>
      </w:pPr>
      <w:ins w:id="1282" w:author="Ericsson User" w:date="2020-04-29T10:53:00Z">
        <w:r w:rsidRPr="003526D5">
          <w:rPr>
            <w:snapToGrid w:val="0"/>
          </w:rPr>
          <w:tab/>
          <w:t>BAPAddress,</w:t>
        </w:r>
      </w:ins>
    </w:p>
    <w:p w14:paraId="59E68C75" w14:textId="1823D760" w:rsidR="00CD0C12" w:rsidRDefault="00CD0C12" w:rsidP="00CD0C12">
      <w:pPr>
        <w:pStyle w:val="PL"/>
        <w:rPr>
          <w:ins w:id="1283" w:author="Steven Xu" w:date="2020-04-29T10:55:00Z"/>
          <w:snapToGrid w:val="0"/>
        </w:rPr>
      </w:pPr>
      <w:ins w:id="1284" w:author="Ericsson User" w:date="2020-04-29T10:53:00Z">
        <w:r>
          <w:rPr>
            <w:snapToGrid w:val="0"/>
          </w:rPr>
          <w:tab/>
          <w:t>BAPPathID,</w:t>
        </w:r>
      </w:ins>
    </w:p>
    <w:p w14:paraId="320A4B94" w14:textId="2E722954" w:rsidR="00FB0E09" w:rsidRDefault="00FB0E09" w:rsidP="00CD0C12">
      <w:pPr>
        <w:pStyle w:val="PL"/>
        <w:rPr>
          <w:ins w:id="1285" w:author="Ericsson User" w:date="2020-04-29T10:53:00Z"/>
          <w:snapToGrid w:val="0"/>
        </w:rPr>
      </w:pPr>
      <w:ins w:id="1286" w:author="Steven Xu" w:date="2020-04-29T10:55:00Z">
        <w:r>
          <w:rPr>
            <w:rFonts w:cs="Courier New"/>
            <w:noProof w:val="0"/>
            <w:lang w:val="en-US"/>
          </w:rPr>
          <w:tab/>
        </w:r>
        <w:proofErr w:type="spellStart"/>
        <w:r>
          <w:rPr>
            <w:rFonts w:cs="Courier New"/>
            <w:noProof w:val="0"/>
            <w:lang w:val="en-US"/>
          </w:rPr>
          <w:t>BH</w:t>
        </w:r>
        <w:r w:rsidRPr="00186F66">
          <w:rPr>
            <w:rFonts w:cs="Courier New"/>
            <w:noProof w:val="0"/>
            <w:lang w:val="en-US"/>
          </w:rPr>
          <w:t>RLCchannel</w:t>
        </w:r>
        <w:r>
          <w:rPr>
            <w:rFonts w:cs="Courier New"/>
            <w:noProof w:val="0"/>
            <w:lang w:val="en-US"/>
          </w:rPr>
          <w:t>MappingInfo</w:t>
        </w:r>
        <w:proofErr w:type="spellEnd"/>
        <w:r>
          <w:rPr>
            <w:rFonts w:cs="Courier New"/>
            <w:noProof w:val="0"/>
            <w:lang w:val="en-US"/>
          </w:rPr>
          <w:t>,</w:t>
        </w:r>
      </w:ins>
    </w:p>
    <w:p w14:paraId="7CA74E4D" w14:textId="77777777" w:rsidR="00CD0C12" w:rsidRPr="003526D5" w:rsidRDefault="00CD0C12" w:rsidP="00CD0C12">
      <w:pPr>
        <w:pStyle w:val="PL"/>
        <w:rPr>
          <w:ins w:id="1287" w:author="Ericsson User" w:date="2020-04-29T10:53:00Z"/>
          <w:snapToGrid w:val="0"/>
        </w:rPr>
      </w:pPr>
      <w:ins w:id="1288" w:author="Ericsson User" w:date="2020-04-29T10:53:00Z">
        <w:r>
          <w:rPr>
            <w:snapToGrid w:val="0"/>
          </w:rPr>
          <w:tab/>
          <w:t>BAPRoutingID,</w:t>
        </w:r>
      </w:ins>
    </w:p>
    <w:p w14:paraId="3973CC18" w14:textId="77777777" w:rsidR="00CD0C12" w:rsidRPr="003526D5" w:rsidRDefault="00CD0C12" w:rsidP="00CD0C12">
      <w:pPr>
        <w:pStyle w:val="PL"/>
        <w:rPr>
          <w:ins w:id="1289" w:author="Ericsson User" w:date="2020-04-29T10:53:00Z"/>
          <w:snapToGrid w:val="0"/>
        </w:rPr>
      </w:pPr>
      <w:ins w:id="1290" w:author="Ericsson User" w:date="2020-04-29T10:53:00Z">
        <w:r w:rsidRPr="003526D5">
          <w:rPr>
            <w:snapToGrid w:val="0"/>
          </w:rPr>
          <w:tab/>
          <w:t>BH-Routing-Information-Added-List-Item,</w:t>
        </w:r>
      </w:ins>
    </w:p>
    <w:p w14:paraId="2A6992C1" w14:textId="77777777" w:rsidR="00CD0C12" w:rsidRDefault="00CD0C12" w:rsidP="00CD0C12">
      <w:pPr>
        <w:pStyle w:val="PL"/>
        <w:rPr>
          <w:ins w:id="1291" w:author="Ericsson User" w:date="2020-04-29T10:53:00Z"/>
          <w:snapToGrid w:val="0"/>
        </w:rPr>
      </w:pPr>
      <w:ins w:id="1292" w:author="Ericsson User" w:date="2020-04-29T10:53:00Z">
        <w:r w:rsidRPr="003526D5">
          <w:rPr>
            <w:snapToGrid w:val="0"/>
          </w:rPr>
          <w:tab/>
          <w:t>BH-Routing-Information-Removed-List-Item</w:t>
        </w:r>
        <w:r>
          <w:rPr>
            <w:snapToGrid w:val="0"/>
          </w:rPr>
          <w:t>,</w:t>
        </w:r>
      </w:ins>
    </w:p>
    <w:p w14:paraId="2F2FCE61" w14:textId="77777777" w:rsidR="00CD0C12" w:rsidRPr="000F2B38" w:rsidRDefault="00CD0C12" w:rsidP="00CD0C12">
      <w:pPr>
        <w:pStyle w:val="PL"/>
        <w:rPr>
          <w:ins w:id="1293" w:author="Ericsson User" w:date="2020-04-29T10:53:00Z"/>
          <w:snapToGrid w:val="0"/>
        </w:rPr>
      </w:pPr>
      <w:ins w:id="1294" w:author="Ericsson User" w:date="2020-04-29T10:53:00Z">
        <w:r w:rsidRPr="000F2B38">
          <w:rPr>
            <w:snapToGrid w:val="0"/>
          </w:rPr>
          <w:tab/>
          <w:t>Child-Nodes-List,</w:t>
        </w:r>
      </w:ins>
    </w:p>
    <w:p w14:paraId="580D3807" w14:textId="77777777" w:rsidR="00CD0C12" w:rsidRPr="000F2B38" w:rsidRDefault="00CD0C12" w:rsidP="00CD0C12">
      <w:pPr>
        <w:pStyle w:val="PL"/>
        <w:rPr>
          <w:ins w:id="1295" w:author="Ericsson User" w:date="2020-04-29T10:53:00Z"/>
          <w:snapToGrid w:val="0"/>
        </w:rPr>
      </w:pPr>
      <w:ins w:id="1296" w:author="Ericsson User" w:date="2020-04-29T10:53:00Z">
        <w:r w:rsidRPr="000F2B38">
          <w:rPr>
            <w:snapToGrid w:val="0"/>
          </w:rPr>
          <w:tab/>
          <w:t>Child-Nodes-List-Item,</w:t>
        </w:r>
      </w:ins>
    </w:p>
    <w:p w14:paraId="0E2B47C0" w14:textId="77777777" w:rsidR="00CD0C12" w:rsidRPr="000F2B38" w:rsidRDefault="00CD0C12" w:rsidP="00CD0C12">
      <w:pPr>
        <w:pStyle w:val="PL"/>
        <w:rPr>
          <w:ins w:id="1297" w:author="Ericsson User" w:date="2020-04-29T10:53:00Z"/>
          <w:snapToGrid w:val="0"/>
        </w:rPr>
      </w:pPr>
      <w:ins w:id="1298" w:author="Ericsson User" w:date="2020-04-29T10:53:00Z">
        <w:r w:rsidRPr="000F2B38">
          <w:rPr>
            <w:snapToGrid w:val="0"/>
          </w:rPr>
          <w:tab/>
          <w:t>Child-Node-Cells-List,</w:t>
        </w:r>
      </w:ins>
    </w:p>
    <w:p w14:paraId="2D6C571C" w14:textId="77777777" w:rsidR="00CD0C12" w:rsidRPr="000F2B38" w:rsidRDefault="00CD0C12" w:rsidP="00CD0C12">
      <w:pPr>
        <w:pStyle w:val="PL"/>
        <w:rPr>
          <w:ins w:id="1299" w:author="Ericsson User" w:date="2020-04-29T10:53:00Z"/>
          <w:snapToGrid w:val="0"/>
        </w:rPr>
      </w:pPr>
      <w:ins w:id="1300" w:author="Ericsson User" w:date="2020-04-29T10:53:00Z">
        <w:r w:rsidRPr="000F2B38">
          <w:rPr>
            <w:snapToGrid w:val="0"/>
          </w:rPr>
          <w:tab/>
          <w:t>Child-Node-Cells-List-Item,</w:t>
        </w:r>
      </w:ins>
    </w:p>
    <w:p w14:paraId="30569627" w14:textId="77777777" w:rsidR="00CD0C12" w:rsidRPr="000F2B38" w:rsidRDefault="00CD0C12" w:rsidP="00CD0C12">
      <w:pPr>
        <w:pStyle w:val="PL"/>
        <w:rPr>
          <w:ins w:id="1301" w:author="Ericsson User" w:date="2020-04-29T10:53:00Z"/>
          <w:snapToGrid w:val="0"/>
        </w:rPr>
      </w:pPr>
      <w:ins w:id="1302" w:author="Ericsson User" w:date="2020-04-29T10:53:00Z">
        <w:r w:rsidRPr="000F2B38">
          <w:rPr>
            <w:snapToGrid w:val="0"/>
          </w:rPr>
          <w:tab/>
          <w:t>Activated-Cells-to-be-Updated-List,</w:t>
        </w:r>
      </w:ins>
    </w:p>
    <w:p w14:paraId="04CB2CDD" w14:textId="77777777" w:rsidR="00CD0C12" w:rsidRDefault="00CD0C12" w:rsidP="00CD0C12">
      <w:pPr>
        <w:pStyle w:val="PL"/>
        <w:rPr>
          <w:ins w:id="1303" w:author="Ericsson User" w:date="2020-04-29T10:53:00Z"/>
          <w:snapToGrid w:val="0"/>
        </w:rPr>
      </w:pPr>
      <w:ins w:id="1304" w:author="Ericsson User" w:date="2020-04-29T10:53:00Z">
        <w:r w:rsidRPr="000F2B38">
          <w:rPr>
            <w:snapToGrid w:val="0"/>
          </w:rPr>
          <w:tab/>
          <w:t>Activated-Cells-to-be-Updated-List-Item,</w:t>
        </w:r>
      </w:ins>
    </w:p>
    <w:p w14:paraId="0184D3D6" w14:textId="77777777" w:rsidR="00CD0C12" w:rsidRPr="002C3024" w:rsidRDefault="00CD0C12" w:rsidP="00CD0C12">
      <w:pPr>
        <w:pStyle w:val="PL"/>
        <w:rPr>
          <w:ins w:id="1305" w:author="Ericsson User" w:date="2020-04-29T10:53:00Z"/>
          <w:snapToGrid w:val="0"/>
        </w:rPr>
      </w:pPr>
      <w:ins w:id="1306" w:author="Ericsson User" w:date="2020-04-29T10:53:00Z">
        <w:r>
          <w:rPr>
            <w:snapToGrid w:val="0"/>
          </w:rPr>
          <w:tab/>
        </w:r>
        <w:r w:rsidRPr="002C3024">
          <w:rPr>
            <w:snapToGrid w:val="0"/>
          </w:rPr>
          <w:t>UL-BH-</w:t>
        </w:r>
        <w:r>
          <w:rPr>
            <w:snapToGrid w:val="0"/>
          </w:rPr>
          <w:t>Non-U</w:t>
        </w:r>
        <w:r w:rsidRPr="002C3024">
          <w:rPr>
            <w:snapToGrid w:val="0"/>
          </w:rPr>
          <w:t>P-Traffic-Ma</w:t>
        </w:r>
        <w:r>
          <w:rPr>
            <w:snapToGrid w:val="0"/>
          </w:rPr>
          <w:t>pping</w:t>
        </w:r>
      </w:ins>
    </w:p>
    <w:p w14:paraId="257E238B" w14:textId="77777777" w:rsidR="00CD0C12" w:rsidRDefault="00CD0C12" w:rsidP="00CD0C12"/>
    <w:p w14:paraId="73265CDE" w14:textId="77777777" w:rsidR="00CD0C12" w:rsidRPr="00DF2FBD" w:rsidRDefault="00CD0C12" w:rsidP="00CD0C12">
      <w:pPr>
        <w:pStyle w:val="PL"/>
        <w:pBdr>
          <w:top w:val="single" w:sz="4" w:space="1" w:color="FF0000"/>
          <w:left w:val="single" w:sz="4" w:space="4" w:color="FF0000"/>
          <w:bottom w:val="single" w:sz="4" w:space="1" w:color="FF0000"/>
          <w:right w:val="single" w:sz="4" w:space="4" w:color="FF0000"/>
        </w:pBdr>
        <w:jc w:val="center"/>
        <w:rPr>
          <w:noProof w:val="0"/>
          <w:snapToGrid w:val="0"/>
          <w:color w:val="FF0000"/>
        </w:rPr>
      </w:pPr>
      <w:r w:rsidRPr="00DF2FBD">
        <w:rPr>
          <w:noProof w:val="0"/>
          <w:snapToGrid w:val="0"/>
          <w:color w:val="FF0000"/>
        </w:rPr>
        <w:t xml:space="preserve">Unaffected parts </w:t>
      </w:r>
      <w:r>
        <w:rPr>
          <w:noProof w:val="0"/>
          <w:snapToGrid w:val="0"/>
          <w:color w:val="FF0000"/>
        </w:rPr>
        <w:t>skipped</w:t>
      </w:r>
    </w:p>
    <w:p w14:paraId="21C59488" w14:textId="77777777" w:rsidR="00CD0C12" w:rsidRDefault="00CD0C12" w:rsidP="00CD0C12">
      <w:pPr>
        <w:pStyle w:val="PL"/>
        <w:rPr>
          <w:rFonts w:eastAsia="等线" w:cs="Courier New"/>
          <w:snapToGrid w:val="0"/>
          <w:lang w:eastAsia="zh-CN"/>
        </w:rPr>
      </w:pPr>
    </w:p>
    <w:p w14:paraId="41BFAA03" w14:textId="77777777" w:rsidR="00CD0C12" w:rsidRPr="003526D5" w:rsidRDefault="00CD0C12" w:rsidP="00CD0C12">
      <w:pPr>
        <w:pStyle w:val="PL"/>
        <w:rPr>
          <w:ins w:id="1307" w:author="Ericsson User" w:date="2020-04-29T10:53:00Z"/>
          <w:snapToGrid w:val="0"/>
        </w:rPr>
      </w:pPr>
      <w:ins w:id="1308" w:author="Ericsson User" w:date="2020-04-29T10:53:00Z">
        <w:r w:rsidRPr="003526D5">
          <w:rPr>
            <w:snapToGrid w:val="0"/>
          </w:rPr>
          <w:tab/>
          <w:t>id-BHChannels-ToBeSetup-List,</w:t>
        </w:r>
      </w:ins>
    </w:p>
    <w:p w14:paraId="70EA0915" w14:textId="77777777" w:rsidR="00CD0C12" w:rsidRPr="003526D5" w:rsidRDefault="00CD0C12" w:rsidP="00CD0C12">
      <w:pPr>
        <w:pStyle w:val="PL"/>
        <w:rPr>
          <w:ins w:id="1309" w:author="Ericsson User" w:date="2020-04-29T10:53:00Z"/>
          <w:snapToGrid w:val="0"/>
        </w:rPr>
      </w:pPr>
      <w:ins w:id="1310" w:author="Ericsson User" w:date="2020-04-29T10:53:00Z">
        <w:r w:rsidRPr="003526D5">
          <w:rPr>
            <w:snapToGrid w:val="0"/>
          </w:rPr>
          <w:tab/>
          <w:t>id-BHChannels-ToBeSetup-Item,</w:t>
        </w:r>
      </w:ins>
    </w:p>
    <w:p w14:paraId="5D6B5C38" w14:textId="77777777" w:rsidR="00CD0C12" w:rsidRPr="003526D5" w:rsidRDefault="00CD0C12" w:rsidP="00CD0C12">
      <w:pPr>
        <w:pStyle w:val="PL"/>
        <w:rPr>
          <w:ins w:id="1311" w:author="Ericsson User" w:date="2020-04-29T10:53:00Z"/>
          <w:snapToGrid w:val="0"/>
        </w:rPr>
      </w:pPr>
      <w:ins w:id="1312" w:author="Ericsson User" w:date="2020-04-29T10:53:00Z">
        <w:r w:rsidRPr="003526D5">
          <w:rPr>
            <w:snapToGrid w:val="0"/>
          </w:rPr>
          <w:tab/>
          <w:t>id-BHChannels-Setup-List,</w:t>
        </w:r>
      </w:ins>
    </w:p>
    <w:p w14:paraId="7ABDB844" w14:textId="77777777" w:rsidR="00CD0C12" w:rsidRPr="003526D5" w:rsidRDefault="00CD0C12" w:rsidP="00CD0C12">
      <w:pPr>
        <w:pStyle w:val="PL"/>
        <w:rPr>
          <w:ins w:id="1313" w:author="Ericsson User" w:date="2020-04-29T10:53:00Z"/>
          <w:snapToGrid w:val="0"/>
        </w:rPr>
      </w:pPr>
      <w:ins w:id="1314" w:author="Ericsson User" w:date="2020-04-29T10:53:00Z">
        <w:r w:rsidRPr="003526D5">
          <w:rPr>
            <w:snapToGrid w:val="0"/>
          </w:rPr>
          <w:tab/>
          <w:t>id-BHChannels-Setup-Item,</w:t>
        </w:r>
      </w:ins>
    </w:p>
    <w:p w14:paraId="5B53066E" w14:textId="77777777" w:rsidR="00CD0C12" w:rsidRPr="003526D5" w:rsidRDefault="00CD0C12" w:rsidP="00CD0C12">
      <w:pPr>
        <w:pStyle w:val="PL"/>
        <w:rPr>
          <w:ins w:id="1315" w:author="Ericsson User" w:date="2020-04-29T10:53:00Z"/>
          <w:snapToGrid w:val="0"/>
        </w:rPr>
      </w:pPr>
      <w:ins w:id="1316" w:author="Ericsson User" w:date="2020-04-29T10:53:00Z">
        <w:r w:rsidRPr="003526D5">
          <w:rPr>
            <w:snapToGrid w:val="0"/>
          </w:rPr>
          <w:tab/>
          <w:t>id-BHChannels-ToBeModified-Item,</w:t>
        </w:r>
      </w:ins>
    </w:p>
    <w:p w14:paraId="1B2AA260" w14:textId="77777777" w:rsidR="00CD0C12" w:rsidRPr="003526D5" w:rsidRDefault="00CD0C12" w:rsidP="00CD0C12">
      <w:pPr>
        <w:pStyle w:val="PL"/>
        <w:rPr>
          <w:ins w:id="1317" w:author="Ericsson User" w:date="2020-04-29T10:53:00Z"/>
          <w:snapToGrid w:val="0"/>
        </w:rPr>
      </w:pPr>
      <w:ins w:id="1318" w:author="Ericsson User" w:date="2020-04-29T10:53:00Z">
        <w:r w:rsidRPr="003526D5">
          <w:rPr>
            <w:snapToGrid w:val="0"/>
          </w:rPr>
          <w:tab/>
          <w:t>id-BHChannels-ToBeModified-List,</w:t>
        </w:r>
      </w:ins>
    </w:p>
    <w:p w14:paraId="4DA3EC61" w14:textId="77777777" w:rsidR="00CD0C12" w:rsidRPr="003526D5" w:rsidRDefault="00CD0C12" w:rsidP="00CD0C12">
      <w:pPr>
        <w:pStyle w:val="PL"/>
        <w:rPr>
          <w:ins w:id="1319" w:author="Ericsson User" w:date="2020-04-29T10:53:00Z"/>
          <w:snapToGrid w:val="0"/>
        </w:rPr>
      </w:pPr>
      <w:ins w:id="1320" w:author="Ericsson User" w:date="2020-04-29T10:53:00Z">
        <w:r w:rsidRPr="003526D5">
          <w:rPr>
            <w:snapToGrid w:val="0"/>
          </w:rPr>
          <w:tab/>
          <w:t>id-BHChannels-ToBeReleased-Item,</w:t>
        </w:r>
      </w:ins>
    </w:p>
    <w:p w14:paraId="24B02539" w14:textId="77777777" w:rsidR="00CD0C12" w:rsidRPr="003526D5" w:rsidRDefault="00CD0C12" w:rsidP="00CD0C12">
      <w:pPr>
        <w:pStyle w:val="PL"/>
        <w:rPr>
          <w:ins w:id="1321" w:author="Ericsson User" w:date="2020-04-29T10:53:00Z"/>
          <w:snapToGrid w:val="0"/>
        </w:rPr>
      </w:pPr>
      <w:ins w:id="1322" w:author="Ericsson User" w:date="2020-04-29T10:53:00Z">
        <w:r w:rsidRPr="003526D5">
          <w:rPr>
            <w:snapToGrid w:val="0"/>
          </w:rPr>
          <w:tab/>
          <w:t>id-BHChannels-ToBeReleased-List,</w:t>
        </w:r>
      </w:ins>
    </w:p>
    <w:p w14:paraId="1490C956" w14:textId="77777777" w:rsidR="00CD0C12" w:rsidRPr="003526D5" w:rsidRDefault="00CD0C12" w:rsidP="00CD0C12">
      <w:pPr>
        <w:pStyle w:val="PL"/>
        <w:rPr>
          <w:ins w:id="1323" w:author="Ericsson User" w:date="2020-04-29T10:53:00Z"/>
          <w:snapToGrid w:val="0"/>
        </w:rPr>
      </w:pPr>
      <w:ins w:id="1324" w:author="Ericsson User" w:date="2020-04-29T10:53:00Z">
        <w:r w:rsidRPr="003526D5">
          <w:rPr>
            <w:snapToGrid w:val="0"/>
          </w:rPr>
          <w:tab/>
          <w:t>id-BHChannels-ToBeSetupMod-Item,</w:t>
        </w:r>
      </w:ins>
    </w:p>
    <w:p w14:paraId="1188A29D" w14:textId="77777777" w:rsidR="00CD0C12" w:rsidRPr="003526D5" w:rsidRDefault="00CD0C12" w:rsidP="00CD0C12">
      <w:pPr>
        <w:pStyle w:val="PL"/>
        <w:rPr>
          <w:ins w:id="1325" w:author="Ericsson User" w:date="2020-04-29T10:53:00Z"/>
          <w:snapToGrid w:val="0"/>
        </w:rPr>
      </w:pPr>
      <w:ins w:id="1326" w:author="Ericsson User" w:date="2020-04-29T10:53:00Z">
        <w:r w:rsidRPr="003526D5">
          <w:rPr>
            <w:snapToGrid w:val="0"/>
          </w:rPr>
          <w:tab/>
          <w:t>id-BHChannels-ToBeSetupMod-List,</w:t>
        </w:r>
      </w:ins>
    </w:p>
    <w:p w14:paraId="41D3279E" w14:textId="77777777" w:rsidR="00CD0C12" w:rsidRPr="003526D5" w:rsidRDefault="00CD0C12" w:rsidP="00CD0C12">
      <w:pPr>
        <w:pStyle w:val="PL"/>
        <w:rPr>
          <w:ins w:id="1327" w:author="Ericsson User" w:date="2020-04-29T10:53:00Z"/>
          <w:snapToGrid w:val="0"/>
        </w:rPr>
      </w:pPr>
      <w:ins w:id="1328" w:author="Ericsson User" w:date="2020-04-29T10:53:00Z">
        <w:r w:rsidRPr="003526D5">
          <w:rPr>
            <w:snapToGrid w:val="0"/>
          </w:rPr>
          <w:tab/>
          <w:t>id-BHChannels-FailedToBeSetup-Item,</w:t>
        </w:r>
      </w:ins>
    </w:p>
    <w:p w14:paraId="5CA3B648" w14:textId="77777777" w:rsidR="00CD0C12" w:rsidRPr="003526D5" w:rsidRDefault="00CD0C12" w:rsidP="00CD0C12">
      <w:pPr>
        <w:pStyle w:val="PL"/>
        <w:rPr>
          <w:ins w:id="1329" w:author="Ericsson User" w:date="2020-04-29T10:53:00Z"/>
          <w:snapToGrid w:val="0"/>
        </w:rPr>
      </w:pPr>
      <w:ins w:id="1330" w:author="Ericsson User" w:date="2020-04-29T10:53:00Z">
        <w:r w:rsidRPr="003526D5">
          <w:rPr>
            <w:snapToGrid w:val="0"/>
          </w:rPr>
          <w:tab/>
          <w:t>id-BHChannels-FailedToBeSetup-List,</w:t>
        </w:r>
      </w:ins>
    </w:p>
    <w:p w14:paraId="0F94D8DA" w14:textId="77777777" w:rsidR="00CD0C12" w:rsidRPr="003526D5" w:rsidRDefault="00CD0C12" w:rsidP="00CD0C12">
      <w:pPr>
        <w:pStyle w:val="PL"/>
        <w:rPr>
          <w:ins w:id="1331" w:author="Ericsson User" w:date="2020-04-29T10:53:00Z"/>
          <w:snapToGrid w:val="0"/>
        </w:rPr>
      </w:pPr>
      <w:ins w:id="1332" w:author="Ericsson User" w:date="2020-04-29T10:53:00Z">
        <w:r w:rsidRPr="003526D5">
          <w:rPr>
            <w:snapToGrid w:val="0"/>
          </w:rPr>
          <w:lastRenderedPageBreak/>
          <w:tab/>
          <w:t>id-BHChannels-FailedToBeModified-Item,</w:t>
        </w:r>
      </w:ins>
    </w:p>
    <w:p w14:paraId="5C4FDDDD" w14:textId="77777777" w:rsidR="00CD0C12" w:rsidRPr="003526D5" w:rsidRDefault="00CD0C12" w:rsidP="00CD0C12">
      <w:pPr>
        <w:pStyle w:val="PL"/>
        <w:rPr>
          <w:ins w:id="1333" w:author="Ericsson User" w:date="2020-04-29T10:53:00Z"/>
          <w:snapToGrid w:val="0"/>
        </w:rPr>
      </w:pPr>
      <w:ins w:id="1334" w:author="Ericsson User" w:date="2020-04-29T10:53:00Z">
        <w:r w:rsidRPr="003526D5">
          <w:rPr>
            <w:snapToGrid w:val="0"/>
          </w:rPr>
          <w:tab/>
          <w:t>id-BHChannels-FailedToBeModified-List,</w:t>
        </w:r>
      </w:ins>
    </w:p>
    <w:p w14:paraId="7EFF49BD" w14:textId="77777777" w:rsidR="00CD0C12" w:rsidRPr="003526D5" w:rsidRDefault="00CD0C12" w:rsidP="00CD0C12">
      <w:pPr>
        <w:pStyle w:val="PL"/>
        <w:rPr>
          <w:ins w:id="1335" w:author="Ericsson User" w:date="2020-04-29T10:53:00Z"/>
          <w:snapToGrid w:val="0"/>
        </w:rPr>
      </w:pPr>
      <w:ins w:id="1336" w:author="Ericsson User" w:date="2020-04-29T10:53:00Z">
        <w:r w:rsidRPr="003526D5">
          <w:rPr>
            <w:snapToGrid w:val="0"/>
          </w:rPr>
          <w:tab/>
          <w:t>id-BHChannels-FailedToBeSetupMod-Item,</w:t>
        </w:r>
      </w:ins>
    </w:p>
    <w:p w14:paraId="22BCCB6D" w14:textId="77777777" w:rsidR="00CD0C12" w:rsidRPr="003526D5" w:rsidRDefault="00CD0C12" w:rsidP="00CD0C12">
      <w:pPr>
        <w:pStyle w:val="PL"/>
        <w:rPr>
          <w:ins w:id="1337" w:author="Ericsson User" w:date="2020-04-29T10:53:00Z"/>
          <w:snapToGrid w:val="0"/>
        </w:rPr>
      </w:pPr>
      <w:ins w:id="1338" w:author="Ericsson User" w:date="2020-04-29T10:53:00Z">
        <w:r w:rsidRPr="003526D5">
          <w:rPr>
            <w:snapToGrid w:val="0"/>
          </w:rPr>
          <w:tab/>
          <w:t>id-BHChannels-FailedToBeSetupMod-List,</w:t>
        </w:r>
      </w:ins>
    </w:p>
    <w:p w14:paraId="3FD4E080" w14:textId="77777777" w:rsidR="00CD0C12" w:rsidRPr="003526D5" w:rsidRDefault="00CD0C12" w:rsidP="00CD0C12">
      <w:pPr>
        <w:pStyle w:val="PL"/>
        <w:rPr>
          <w:ins w:id="1339" w:author="Ericsson User" w:date="2020-04-29T10:53:00Z"/>
          <w:snapToGrid w:val="0"/>
        </w:rPr>
      </w:pPr>
      <w:ins w:id="1340" w:author="Ericsson User" w:date="2020-04-29T10:53:00Z">
        <w:r w:rsidRPr="003526D5">
          <w:rPr>
            <w:snapToGrid w:val="0"/>
          </w:rPr>
          <w:tab/>
          <w:t>id-BHChannels-Modified-Item,</w:t>
        </w:r>
      </w:ins>
    </w:p>
    <w:p w14:paraId="64B56869" w14:textId="77777777" w:rsidR="00CD0C12" w:rsidRPr="003526D5" w:rsidRDefault="00CD0C12" w:rsidP="00CD0C12">
      <w:pPr>
        <w:pStyle w:val="PL"/>
        <w:rPr>
          <w:ins w:id="1341" w:author="Ericsson User" w:date="2020-04-29T10:53:00Z"/>
          <w:snapToGrid w:val="0"/>
        </w:rPr>
      </w:pPr>
      <w:ins w:id="1342" w:author="Ericsson User" w:date="2020-04-29T10:53:00Z">
        <w:r w:rsidRPr="003526D5">
          <w:rPr>
            <w:snapToGrid w:val="0"/>
          </w:rPr>
          <w:tab/>
          <w:t>id-BHChannels-Modified-List,</w:t>
        </w:r>
      </w:ins>
    </w:p>
    <w:p w14:paraId="1E738326" w14:textId="77777777" w:rsidR="00CD0C12" w:rsidRPr="003526D5" w:rsidRDefault="00CD0C12" w:rsidP="00CD0C12">
      <w:pPr>
        <w:pStyle w:val="PL"/>
        <w:rPr>
          <w:ins w:id="1343" w:author="Ericsson User" w:date="2020-04-29T10:53:00Z"/>
          <w:snapToGrid w:val="0"/>
        </w:rPr>
      </w:pPr>
      <w:ins w:id="1344" w:author="Ericsson User" w:date="2020-04-29T10:53:00Z">
        <w:r w:rsidRPr="003526D5">
          <w:rPr>
            <w:snapToGrid w:val="0"/>
          </w:rPr>
          <w:tab/>
          <w:t>id-BHChannels-SetupMod-Item,</w:t>
        </w:r>
      </w:ins>
    </w:p>
    <w:p w14:paraId="507B1E13" w14:textId="77777777" w:rsidR="00CD0C12" w:rsidRPr="003526D5" w:rsidRDefault="00CD0C12" w:rsidP="00CD0C12">
      <w:pPr>
        <w:pStyle w:val="PL"/>
        <w:rPr>
          <w:ins w:id="1345" w:author="Ericsson User" w:date="2020-04-29T10:53:00Z"/>
          <w:snapToGrid w:val="0"/>
        </w:rPr>
      </w:pPr>
      <w:ins w:id="1346" w:author="Ericsson User" w:date="2020-04-29T10:53:00Z">
        <w:r w:rsidRPr="003526D5">
          <w:rPr>
            <w:snapToGrid w:val="0"/>
          </w:rPr>
          <w:tab/>
          <w:t>id-BHChannels-SetupMod-List,</w:t>
        </w:r>
      </w:ins>
    </w:p>
    <w:p w14:paraId="1E3D8D81" w14:textId="77777777" w:rsidR="00CD0C12" w:rsidRPr="003526D5" w:rsidRDefault="00CD0C12" w:rsidP="00CD0C12">
      <w:pPr>
        <w:pStyle w:val="PL"/>
        <w:rPr>
          <w:ins w:id="1347" w:author="Ericsson User" w:date="2020-04-29T10:53:00Z"/>
          <w:snapToGrid w:val="0"/>
        </w:rPr>
      </w:pPr>
      <w:ins w:id="1348" w:author="Ericsson User" w:date="2020-04-29T10:53:00Z">
        <w:r w:rsidRPr="003526D5">
          <w:rPr>
            <w:snapToGrid w:val="0"/>
          </w:rPr>
          <w:tab/>
          <w:t>id-BHChannels-Required-ToBeReleased-Item,</w:t>
        </w:r>
      </w:ins>
    </w:p>
    <w:p w14:paraId="3A6A5618" w14:textId="77777777" w:rsidR="00CD0C12" w:rsidRPr="003526D5" w:rsidRDefault="00CD0C12" w:rsidP="00CD0C12">
      <w:pPr>
        <w:pStyle w:val="PL"/>
        <w:rPr>
          <w:ins w:id="1349" w:author="Ericsson User" w:date="2020-04-29T10:53:00Z"/>
          <w:snapToGrid w:val="0"/>
        </w:rPr>
      </w:pPr>
      <w:ins w:id="1350" w:author="Ericsson User" w:date="2020-04-29T10:53:00Z">
        <w:r w:rsidRPr="003526D5">
          <w:rPr>
            <w:snapToGrid w:val="0"/>
          </w:rPr>
          <w:tab/>
          <w:t>id-BHChannels-Required-ToBeReleased-List,</w:t>
        </w:r>
      </w:ins>
    </w:p>
    <w:p w14:paraId="1C75B475" w14:textId="77777777" w:rsidR="00CD0C12" w:rsidRDefault="00CD0C12" w:rsidP="00CD0C12">
      <w:pPr>
        <w:pStyle w:val="PL"/>
        <w:rPr>
          <w:ins w:id="1351" w:author="Ericsson User" w:date="2020-04-29T10:53:00Z"/>
          <w:snapToGrid w:val="0"/>
        </w:rPr>
      </w:pPr>
      <w:ins w:id="1352" w:author="Ericsson User" w:date="2020-04-29T10:53:00Z">
        <w:r w:rsidRPr="003526D5">
          <w:rPr>
            <w:snapToGrid w:val="0"/>
          </w:rPr>
          <w:tab/>
          <w:t>id-BAPAddress,</w:t>
        </w:r>
      </w:ins>
    </w:p>
    <w:p w14:paraId="6A98A8E5" w14:textId="77777777" w:rsidR="00CD0C12" w:rsidRDefault="00CD0C12" w:rsidP="00CD0C12">
      <w:pPr>
        <w:pStyle w:val="PL"/>
        <w:rPr>
          <w:ins w:id="1353" w:author="Ericsson User" w:date="2020-04-29T10:53:00Z"/>
          <w:snapToGrid w:val="0"/>
        </w:rPr>
      </w:pPr>
      <w:ins w:id="1354" w:author="Ericsson User" w:date="2020-04-29T10:53:00Z">
        <w:r>
          <w:rPr>
            <w:snapToGrid w:val="0"/>
          </w:rPr>
          <w:tab/>
          <w:t>id-</w:t>
        </w:r>
        <w:r>
          <w:rPr>
            <w:snapToGrid w:val="0"/>
            <w:lang w:val="en-US"/>
          </w:rPr>
          <w:t>Configured</w:t>
        </w:r>
        <w:r w:rsidRPr="003526D5">
          <w:rPr>
            <w:snapToGrid w:val="0"/>
            <w:lang w:val="en-US"/>
          </w:rPr>
          <w:t>BAPAddress</w:t>
        </w:r>
        <w:r>
          <w:rPr>
            <w:snapToGrid w:val="0"/>
          </w:rPr>
          <w:t>,</w:t>
        </w:r>
      </w:ins>
    </w:p>
    <w:p w14:paraId="7D944276" w14:textId="7010BD91" w:rsidR="00CD0C12" w:rsidRDefault="00CD0C12" w:rsidP="00CD0C12">
      <w:pPr>
        <w:pStyle w:val="PL"/>
        <w:rPr>
          <w:ins w:id="1355" w:author="Steven Xu" w:date="2020-04-29T10:55:00Z"/>
          <w:snapToGrid w:val="0"/>
        </w:rPr>
      </w:pPr>
      <w:ins w:id="1356" w:author="Ericsson User" w:date="2020-04-29T10:53:00Z">
        <w:r>
          <w:rPr>
            <w:snapToGrid w:val="0"/>
          </w:rPr>
          <w:tab/>
        </w:r>
        <w:r w:rsidRPr="003526D5">
          <w:rPr>
            <w:snapToGrid w:val="0"/>
          </w:rPr>
          <w:t>id-BAP</w:t>
        </w:r>
        <w:r>
          <w:rPr>
            <w:snapToGrid w:val="0"/>
          </w:rPr>
          <w:t>PathID</w:t>
        </w:r>
        <w:r w:rsidRPr="003526D5">
          <w:rPr>
            <w:snapToGrid w:val="0"/>
          </w:rPr>
          <w:t>,</w:t>
        </w:r>
      </w:ins>
    </w:p>
    <w:p w14:paraId="4D455C63" w14:textId="117A0CC3" w:rsidR="006C58A7" w:rsidRDefault="006C58A7" w:rsidP="00CD0C12">
      <w:pPr>
        <w:pStyle w:val="PL"/>
        <w:rPr>
          <w:ins w:id="1357" w:author="Ericsson User" w:date="2020-04-29T10:53:00Z"/>
          <w:snapToGrid w:val="0"/>
        </w:rPr>
      </w:pPr>
      <w:ins w:id="1358" w:author="Steven Xu" w:date="2020-04-29T10:55:00Z">
        <w:r>
          <w:rPr>
            <w:rFonts w:cs="Courier New"/>
            <w:bCs/>
            <w:color w:val="FF0000"/>
            <w:lang w:val="en-US"/>
          </w:rPr>
          <w:tab/>
        </w:r>
        <w:r w:rsidRPr="00CD3D8E">
          <w:rPr>
            <w:rFonts w:cs="Courier New"/>
            <w:bCs/>
            <w:color w:val="FF0000"/>
            <w:lang w:val="en-US"/>
          </w:rPr>
          <w:t>id-BH-</w:t>
        </w:r>
        <w:r>
          <w:rPr>
            <w:rFonts w:cs="Courier New"/>
            <w:bCs/>
            <w:color w:val="FF0000"/>
            <w:lang w:val="en-US"/>
          </w:rPr>
          <w:t>RLCChannelMapping</w:t>
        </w:r>
        <w:r w:rsidRPr="00CD3D8E">
          <w:rPr>
            <w:rFonts w:cs="Courier New"/>
            <w:bCs/>
            <w:color w:val="FF0000"/>
            <w:lang w:val="en-US"/>
          </w:rPr>
          <w:t>-Information</w:t>
        </w:r>
        <w:r>
          <w:rPr>
            <w:rFonts w:cs="Courier New"/>
            <w:bCs/>
            <w:color w:val="FF0000"/>
            <w:lang w:val="en-US"/>
          </w:rPr>
          <w:t>,</w:t>
        </w:r>
      </w:ins>
    </w:p>
    <w:p w14:paraId="3BC6B0F0" w14:textId="77777777" w:rsidR="00CD0C12" w:rsidRPr="003526D5" w:rsidRDefault="00CD0C12" w:rsidP="00CD0C12">
      <w:pPr>
        <w:pStyle w:val="PL"/>
        <w:rPr>
          <w:ins w:id="1359" w:author="Ericsson User" w:date="2020-04-29T10:53:00Z"/>
          <w:snapToGrid w:val="0"/>
        </w:rPr>
      </w:pPr>
      <w:ins w:id="1360" w:author="Ericsson User" w:date="2020-04-29T10:53:00Z">
        <w:r>
          <w:rPr>
            <w:snapToGrid w:val="0"/>
          </w:rPr>
          <w:tab/>
        </w:r>
        <w:r w:rsidRPr="003526D5">
          <w:rPr>
            <w:snapToGrid w:val="0"/>
          </w:rPr>
          <w:t>id-BAP</w:t>
        </w:r>
        <w:r>
          <w:rPr>
            <w:snapToGrid w:val="0"/>
          </w:rPr>
          <w:t>RoutingID</w:t>
        </w:r>
        <w:r w:rsidRPr="003526D5">
          <w:rPr>
            <w:snapToGrid w:val="0"/>
          </w:rPr>
          <w:t>,</w:t>
        </w:r>
      </w:ins>
    </w:p>
    <w:p w14:paraId="507EBBA2" w14:textId="77777777" w:rsidR="00CD0C12" w:rsidRPr="003526D5" w:rsidRDefault="00CD0C12" w:rsidP="00CD0C12">
      <w:pPr>
        <w:pStyle w:val="PL"/>
        <w:rPr>
          <w:ins w:id="1361" w:author="Ericsson User" w:date="2020-04-29T10:53:00Z"/>
          <w:snapToGrid w:val="0"/>
        </w:rPr>
      </w:pPr>
      <w:ins w:id="1362" w:author="Ericsson User" w:date="2020-04-29T10:53:00Z">
        <w:r w:rsidRPr="003526D5">
          <w:rPr>
            <w:snapToGrid w:val="0"/>
          </w:rPr>
          <w:tab/>
          <w:t>id-BH-Routing-Information-Added-List,</w:t>
        </w:r>
      </w:ins>
    </w:p>
    <w:p w14:paraId="28F10487" w14:textId="77777777" w:rsidR="00CD0C12" w:rsidRPr="003526D5" w:rsidRDefault="00CD0C12" w:rsidP="00CD0C12">
      <w:pPr>
        <w:pStyle w:val="PL"/>
        <w:rPr>
          <w:ins w:id="1363" w:author="Ericsson User" w:date="2020-04-29T10:53:00Z"/>
          <w:snapToGrid w:val="0"/>
        </w:rPr>
      </w:pPr>
      <w:ins w:id="1364" w:author="Ericsson User" w:date="2020-04-29T10:53:00Z">
        <w:r w:rsidRPr="003526D5">
          <w:rPr>
            <w:snapToGrid w:val="0"/>
          </w:rPr>
          <w:tab/>
          <w:t>id-BH-Routing-Information-Added-List-Item,</w:t>
        </w:r>
      </w:ins>
    </w:p>
    <w:p w14:paraId="41477E3E" w14:textId="77777777" w:rsidR="00CD0C12" w:rsidRPr="003526D5" w:rsidRDefault="00CD0C12" w:rsidP="00CD0C12">
      <w:pPr>
        <w:pStyle w:val="PL"/>
        <w:rPr>
          <w:ins w:id="1365" w:author="Ericsson User" w:date="2020-04-29T10:53:00Z"/>
          <w:snapToGrid w:val="0"/>
        </w:rPr>
      </w:pPr>
      <w:ins w:id="1366" w:author="Ericsson User" w:date="2020-04-29T10:53:00Z">
        <w:r w:rsidRPr="003526D5">
          <w:rPr>
            <w:snapToGrid w:val="0"/>
          </w:rPr>
          <w:tab/>
          <w:t>id-BH-Routing-Information-Removed-List,</w:t>
        </w:r>
      </w:ins>
    </w:p>
    <w:p w14:paraId="6EC2EA23" w14:textId="77777777" w:rsidR="00CD0C12" w:rsidRDefault="00CD0C12" w:rsidP="00CD0C12">
      <w:pPr>
        <w:pStyle w:val="PL"/>
        <w:rPr>
          <w:ins w:id="1367" w:author="Ericsson User" w:date="2020-04-29T10:53:00Z"/>
          <w:snapToGrid w:val="0"/>
        </w:rPr>
      </w:pPr>
      <w:ins w:id="1368" w:author="Ericsson User" w:date="2020-04-29T10:53:00Z">
        <w:r w:rsidRPr="003526D5">
          <w:rPr>
            <w:snapToGrid w:val="0"/>
          </w:rPr>
          <w:tab/>
          <w:t>id-BH-Routing-Information-Removed-List-Item,</w:t>
        </w:r>
      </w:ins>
    </w:p>
    <w:p w14:paraId="469D23D8" w14:textId="77777777" w:rsidR="00CD0C12" w:rsidRDefault="00CD0C12" w:rsidP="00CD0C12">
      <w:pPr>
        <w:pStyle w:val="PL"/>
        <w:rPr>
          <w:ins w:id="1369" w:author="Ericsson User" w:date="2020-04-29T10:53:00Z"/>
          <w:snapToGrid w:val="0"/>
        </w:rPr>
      </w:pPr>
      <w:ins w:id="1370" w:author="Ericsson User" w:date="2020-04-29T10:53:00Z">
        <w:r>
          <w:rPr>
            <w:snapToGrid w:val="0"/>
          </w:rPr>
          <w:tab/>
        </w:r>
        <w:r w:rsidRPr="002C3024">
          <w:rPr>
            <w:snapToGrid w:val="0"/>
          </w:rPr>
          <w:t>id-UL-BH-</w:t>
        </w:r>
        <w:r>
          <w:rPr>
            <w:snapToGrid w:val="0"/>
          </w:rPr>
          <w:t>Non-U</w:t>
        </w:r>
        <w:r w:rsidRPr="002C3024">
          <w:rPr>
            <w:snapToGrid w:val="0"/>
          </w:rPr>
          <w:t>P-Traffic-Ma</w:t>
        </w:r>
        <w:r>
          <w:rPr>
            <w:snapToGrid w:val="0"/>
          </w:rPr>
          <w:t>pping,</w:t>
        </w:r>
      </w:ins>
    </w:p>
    <w:p w14:paraId="1574FB4D" w14:textId="77777777" w:rsidR="00CD0C12" w:rsidRPr="009C2F59" w:rsidRDefault="00CD0C12" w:rsidP="00CD0C12">
      <w:pPr>
        <w:pStyle w:val="PL"/>
        <w:rPr>
          <w:ins w:id="1371" w:author="Ericsson User" w:date="2020-04-29T10:53:00Z"/>
          <w:snapToGrid w:val="0"/>
        </w:rPr>
      </w:pPr>
      <w:ins w:id="1372" w:author="Ericsson User" w:date="2020-04-29T10:53:00Z">
        <w:r w:rsidRPr="009C2F59">
          <w:rPr>
            <w:snapToGrid w:val="0"/>
          </w:rPr>
          <w:tab/>
          <w:t>id-Child-Nodes-List,</w:t>
        </w:r>
      </w:ins>
    </w:p>
    <w:p w14:paraId="43D966AE" w14:textId="77777777" w:rsidR="00CD0C12" w:rsidRPr="009C2F59" w:rsidRDefault="00CD0C12" w:rsidP="00CD0C12">
      <w:pPr>
        <w:pStyle w:val="PL"/>
        <w:rPr>
          <w:ins w:id="1373" w:author="Ericsson User" w:date="2020-04-29T10:53:00Z"/>
          <w:snapToGrid w:val="0"/>
        </w:rPr>
      </w:pPr>
      <w:ins w:id="1374" w:author="Ericsson User" w:date="2020-04-29T10:53:00Z">
        <w:r w:rsidRPr="009C2F59">
          <w:rPr>
            <w:snapToGrid w:val="0"/>
          </w:rPr>
          <w:tab/>
          <w:t>id-Child-Nodes-List-Item,</w:t>
        </w:r>
      </w:ins>
    </w:p>
    <w:p w14:paraId="0644F369" w14:textId="77777777" w:rsidR="00CD0C12" w:rsidRPr="009C2F59" w:rsidRDefault="00CD0C12" w:rsidP="00CD0C12">
      <w:pPr>
        <w:pStyle w:val="PL"/>
        <w:rPr>
          <w:ins w:id="1375" w:author="Ericsson User" w:date="2020-04-29T10:53:00Z"/>
          <w:snapToGrid w:val="0"/>
        </w:rPr>
      </w:pPr>
      <w:ins w:id="1376" w:author="Ericsson User" w:date="2020-04-29T10:53:00Z">
        <w:r w:rsidRPr="009C2F59">
          <w:rPr>
            <w:snapToGrid w:val="0"/>
          </w:rPr>
          <w:tab/>
          <w:t xml:space="preserve">id-Activated-Cells-to-be-Updated-List, </w:t>
        </w:r>
      </w:ins>
    </w:p>
    <w:p w14:paraId="1E3AC097" w14:textId="77777777" w:rsidR="00CD0C12" w:rsidRPr="003526D5" w:rsidRDefault="00CD0C12" w:rsidP="00CD0C12">
      <w:pPr>
        <w:pStyle w:val="PL"/>
        <w:rPr>
          <w:ins w:id="1377" w:author="Ericsson User" w:date="2020-04-29T10:53:00Z"/>
          <w:snapToGrid w:val="0"/>
        </w:rPr>
      </w:pPr>
      <w:ins w:id="1378" w:author="Ericsson User" w:date="2020-04-29T10:53:00Z">
        <w:r w:rsidRPr="009C2F59">
          <w:rPr>
            <w:snapToGrid w:val="0"/>
          </w:rPr>
          <w:tab/>
          <w:t>id-Activated-Cells-to-be-Updated-List-Item,</w:t>
        </w:r>
      </w:ins>
    </w:p>
    <w:p w14:paraId="6397630C" w14:textId="77777777" w:rsidR="00CD0C12" w:rsidRDefault="00CD0C12" w:rsidP="00744580"/>
    <w:p w14:paraId="1E30450F" w14:textId="3CD61FCC" w:rsidR="00744580" w:rsidRDefault="00744580" w:rsidP="00744580"/>
    <w:p w14:paraId="3F0FB728" w14:textId="77777777" w:rsidR="00744580" w:rsidRPr="008D727B" w:rsidRDefault="00744580" w:rsidP="00744580">
      <w:pPr>
        <w:pStyle w:val="PL"/>
        <w:rPr>
          <w:ins w:id="1379" w:author="Ericsson User" w:date="2020-04-29T10:49:00Z"/>
          <w:rFonts w:cs="Courier New"/>
          <w:bCs/>
          <w:color w:val="FF0000"/>
          <w:lang w:val="en-US"/>
        </w:rPr>
      </w:pPr>
      <w:ins w:id="1380" w:author="Ericsson User" w:date="2020-04-29T10:49:00Z">
        <w:r w:rsidRPr="008D727B">
          <w:rPr>
            <w:rFonts w:cs="Courier New"/>
            <w:bCs/>
            <w:color w:val="FF0000"/>
            <w:lang w:val="en-US"/>
          </w:rPr>
          <w:t>-- **************************************************************</w:t>
        </w:r>
      </w:ins>
    </w:p>
    <w:p w14:paraId="58F25265" w14:textId="77777777" w:rsidR="00744580" w:rsidRPr="008D727B" w:rsidRDefault="00744580" w:rsidP="00744580">
      <w:pPr>
        <w:pStyle w:val="PL"/>
        <w:rPr>
          <w:ins w:id="1381" w:author="Ericsson User" w:date="2020-04-29T10:49:00Z"/>
          <w:rFonts w:cs="Courier New"/>
          <w:bCs/>
          <w:color w:val="FF0000"/>
          <w:lang w:val="en-US"/>
        </w:rPr>
      </w:pPr>
      <w:ins w:id="1382" w:author="Ericsson User" w:date="2020-04-29T10:49:00Z">
        <w:r w:rsidRPr="008D727B">
          <w:rPr>
            <w:rFonts w:cs="Courier New"/>
            <w:bCs/>
            <w:color w:val="FF0000"/>
            <w:lang w:val="en-US"/>
          </w:rPr>
          <w:t>--</w:t>
        </w:r>
      </w:ins>
    </w:p>
    <w:p w14:paraId="634FD6DD" w14:textId="77777777" w:rsidR="00744580" w:rsidRPr="008D727B" w:rsidRDefault="00744580" w:rsidP="00744580">
      <w:pPr>
        <w:pStyle w:val="PL"/>
        <w:rPr>
          <w:ins w:id="1383" w:author="Ericsson User" w:date="2020-04-29T10:49:00Z"/>
          <w:rFonts w:cs="Courier New"/>
          <w:bCs/>
          <w:color w:val="FF0000"/>
          <w:lang w:val="en-US"/>
        </w:rPr>
      </w:pPr>
      <w:ins w:id="1384" w:author="Ericsson User" w:date="2020-04-29T10:49:00Z">
        <w:r w:rsidRPr="008D727B">
          <w:rPr>
            <w:rFonts w:cs="Courier New"/>
            <w:bCs/>
            <w:color w:val="FF0000"/>
            <w:lang w:val="en-US"/>
          </w:rPr>
          <w:t xml:space="preserve">-- </w:t>
        </w:r>
        <w:r>
          <w:rPr>
            <w:rFonts w:cs="Courier New"/>
            <w:bCs/>
            <w:color w:val="FF0000"/>
            <w:lang w:val="en-US"/>
          </w:rPr>
          <w:t>IAB</w:t>
        </w:r>
        <w:r w:rsidRPr="008D727B">
          <w:rPr>
            <w:rFonts w:cs="Courier New"/>
            <w:bCs/>
            <w:color w:val="FF0000"/>
            <w:lang w:val="en-US"/>
          </w:rPr>
          <w:t xml:space="preserve"> PROCEDURES </w:t>
        </w:r>
      </w:ins>
    </w:p>
    <w:p w14:paraId="08F2C4E4" w14:textId="77777777" w:rsidR="00744580" w:rsidRPr="008D727B" w:rsidRDefault="00744580" w:rsidP="00744580">
      <w:pPr>
        <w:pStyle w:val="PL"/>
        <w:rPr>
          <w:ins w:id="1385" w:author="Ericsson User" w:date="2020-04-29T10:49:00Z"/>
          <w:rFonts w:cs="Courier New"/>
          <w:bCs/>
          <w:color w:val="FF0000"/>
          <w:lang w:val="en-US"/>
        </w:rPr>
      </w:pPr>
      <w:ins w:id="1386" w:author="Ericsson User" w:date="2020-04-29T10:49:00Z">
        <w:r w:rsidRPr="008D727B">
          <w:rPr>
            <w:rFonts w:cs="Courier New"/>
            <w:bCs/>
            <w:color w:val="FF0000"/>
            <w:lang w:val="en-US"/>
          </w:rPr>
          <w:t>--</w:t>
        </w:r>
      </w:ins>
    </w:p>
    <w:p w14:paraId="647801D1" w14:textId="77777777" w:rsidR="00744580" w:rsidRPr="008D727B" w:rsidRDefault="00744580" w:rsidP="00744580">
      <w:pPr>
        <w:pStyle w:val="PL"/>
        <w:rPr>
          <w:ins w:id="1387" w:author="Ericsson User" w:date="2020-04-29T10:49:00Z"/>
          <w:rFonts w:cs="Courier New"/>
          <w:bCs/>
          <w:color w:val="FF0000"/>
          <w:lang w:val="en-US"/>
        </w:rPr>
      </w:pPr>
      <w:ins w:id="1388" w:author="Ericsson User" w:date="2020-04-29T10:49:00Z">
        <w:r w:rsidRPr="008D727B">
          <w:rPr>
            <w:rFonts w:cs="Courier New"/>
            <w:bCs/>
            <w:color w:val="FF0000"/>
            <w:lang w:val="en-US"/>
          </w:rPr>
          <w:t>-- **************************************************************</w:t>
        </w:r>
      </w:ins>
    </w:p>
    <w:p w14:paraId="6AEAA875" w14:textId="77777777" w:rsidR="00744580" w:rsidRDefault="00744580" w:rsidP="00744580">
      <w:pPr>
        <w:pStyle w:val="PL"/>
        <w:rPr>
          <w:ins w:id="1389" w:author="Ericsson User" w:date="2020-04-29T10:49:00Z"/>
          <w:rFonts w:cs="Courier New"/>
          <w:bCs/>
          <w:color w:val="FF0000"/>
          <w:lang w:val="en-US"/>
        </w:rPr>
      </w:pPr>
    </w:p>
    <w:p w14:paraId="474D822C" w14:textId="77777777" w:rsidR="00744580" w:rsidRPr="00CD3D8E" w:rsidRDefault="00744580" w:rsidP="00744580">
      <w:pPr>
        <w:pStyle w:val="PL"/>
        <w:rPr>
          <w:ins w:id="1390" w:author="Ericsson User" w:date="2020-04-29T10:49:00Z"/>
          <w:rFonts w:cs="Courier New"/>
          <w:bCs/>
          <w:color w:val="FF0000"/>
          <w:lang w:val="en-US"/>
        </w:rPr>
      </w:pPr>
      <w:ins w:id="1391" w:author="Ericsson User" w:date="2020-04-29T10:49:00Z">
        <w:r w:rsidRPr="00CD3D8E">
          <w:rPr>
            <w:rFonts w:cs="Courier New"/>
            <w:bCs/>
            <w:color w:val="FF0000"/>
            <w:lang w:val="en-US"/>
          </w:rPr>
          <w:t>-- **************************************************************</w:t>
        </w:r>
      </w:ins>
    </w:p>
    <w:p w14:paraId="03879A98" w14:textId="77777777" w:rsidR="00744580" w:rsidRPr="00CD3D8E" w:rsidRDefault="00744580" w:rsidP="00744580">
      <w:pPr>
        <w:pStyle w:val="PL"/>
        <w:rPr>
          <w:ins w:id="1392" w:author="Ericsson User" w:date="2020-04-29T10:49:00Z"/>
          <w:rFonts w:cs="Courier New"/>
          <w:bCs/>
          <w:color w:val="FF0000"/>
          <w:lang w:val="en-US"/>
        </w:rPr>
      </w:pPr>
      <w:ins w:id="1393" w:author="Ericsson User" w:date="2020-04-29T10:49:00Z">
        <w:r w:rsidRPr="00CD3D8E">
          <w:rPr>
            <w:rFonts w:cs="Courier New"/>
            <w:bCs/>
            <w:color w:val="FF0000"/>
            <w:lang w:val="en-US"/>
          </w:rPr>
          <w:t>--</w:t>
        </w:r>
      </w:ins>
    </w:p>
    <w:p w14:paraId="04426D13" w14:textId="1489D83C" w:rsidR="00744580" w:rsidRPr="00931755" w:rsidRDefault="00744580" w:rsidP="00744580">
      <w:pPr>
        <w:pStyle w:val="PL"/>
        <w:rPr>
          <w:ins w:id="1394" w:author="Ericsson User" w:date="2020-04-29T10:49:00Z"/>
        </w:rPr>
      </w:pPr>
      <w:ins w:id="1395" w:author="Ericsson User" w:date="2020-04-29T10:49:00Z">
        <w:r w:rsidRPr="00931755">
          <w:t xml:space="preserve">-- BH </w:t>
        </w:r>
        <w:del w:id="1396" w:author="Steven Xu" w:date="2020-04-29T10:50:00Z">
          <w:r w:rsidRPr="00931755" w:rsidDel="00982FCD">
            <w:delText>ROUTING</w:delText>
          </w:r>
        </w:del>
      </w:ins>
      <w:ins w:id="1397" w:author="Steven Xu" w:date="2020-04-29T10:50:00Z">
        <w:r w:rsidR="00982FCD">
          <w:t>BAP</w:t>
        </w:r>
      </w:ins>
      <w:ins w:id="1398" w:author="Ericsson User" w:date="2020-04-29T10:49:00Z">
        <w:r w:rsidRPr="00931755">
          <w:t xml:space="preserve"> CONFIGURATION</w:t>
        </w:r>
      </w:ins>
    </w:p>
    <w:p w14:paraId="035F19B1" w14:textId="77777777" w:rsidR="00744580" w:rsidRPr="00CD3D8E" w:rsidRDefault="00744580" w:rsidP="00744580">
      <w:pPr>
        <w:pStyle w:val="PL"/>
        <w:rPr>
          <w:ins w:id="1399" w:author="Ericsson User" w:date="2020-04-29T10:49:00Z"/>
          <w:rFonts w:cs="Courier New"/>
          <w:bCs/>
          <w:color w:val="FF0000"/>
          <w:lang w:val="en-US"/>
        </w:rPr>
      </w:pPr>
      <w:ins w:id="1400" w:author="Ericsson User" w:date="2020-04-29T10:49:00Z">
        <w:r w:rsidRPr="00CD3D8E">
          <w:rPr>
            <w:rFonts w:cs="Courier New"/>
            <w:bCs/>
            <w:color w:val="FF0000"/>
            <w:lang w:val="en-US"/>
          </w:rPr>
          <w:t>--</w:t>
        </w:r>
      </w:ins>
    </w:p>
    <w:p w14:paraId="72696015" w14:textId="77777777" w:rsidR="00744580" w:rsidRPr="00CD3D8E" w:rsidRDefault="00744580" w:rsidP="00744580">
      <w:pPr>
        <w:pStyle w:val="PL"/>
        <w:rPr>
          <w:ins w:id="1401" w:author="Ericsson User" w:date="2020-04-29T10:49:00Z"/>
          <w:rFonts w:cs="Courier New"/>
          <w:bCs/>
          <w:color w:val="FF0000"/>
          <w:lang w:val="en-US"/>
        </w:rPr>
      </w:pPr>
      <w:ins w:id="1402" w:author="Ericsson User" w:date="2020-04-29T10:49:00Z">
        <w:r w:rsidRPr="00CD3D8E">
          <w:rPr>
            <w:rFonts w:cs="Courier New"/>
            <w:bCs/>
            <w:color w:val="FF0000"/>
            <w:lang w:val="en-US"/>
          </w:rPr>
          <w:t>-- **************************************************************</w:t>
        </w:r>
      </w:ins>
    </w:p>
    <w:p w14:paraId="4F97FC17" w14:textId="1D87CC92" w:rsidR="00744580" w:rsidRPr="00CD3D8E" w:rsidRDefault="00744580" w:rsidP="00744580">
      <w:pPr>
        <w:pStyle w:val="PL"/>
        <w:rPr>
          <w:ins w:id="1403" w:author="Ericsson User" w:date="2020-04-29T10:49:00Z"/>
          <w:rFonts w:cs="Courier New"/>
          <w:bCs/>
          <w:color w:val="FF0000"/>
          <w:lang w:val="en-US"/>
        </w:rPr>
      </w:pPr>
      <w:ins w:id="1404" w:author="Ericsson User" w:date="2020-04-29T10:49:00Z">
        <w:r w:rsidRPr="00CD3D8E">
          <w:rPr>
            <w:rFonts w:cs="Courier New"/>
            <w:bCs/>
            <w:color w:val="FF0000"/>
            <w:lang w:val="en-US"/>
          </w:rPr>
          <w:t>BH</w:t>
        </w:r>
      </w:ins>
      <w:ins w:id="1405" w:author="Steven Xu" w:date="2020-04-29T10:50:00Z">
        <w:r w:rsidR="00982FCD">
          <w:rPr>
            <w:rFonts w:cs="Courier New"/>
            <w:bCs/>
            <w:color w:val="FF0000"/>
            <w:lang w:val="en-US"/>
          </w:rPr>
          <w:t>BAP</w:t>
        </w:r>
      </w:ins>
      <w:ins w:id="1406" w:author="Ericsson User" w:date="2020-04-29T10:49:00Z">
        <w:del w:id="1407" w:author="Steven Xu" w:date="2020-04-29T10:50:00Z">
          <w:r w:rsidRPr="00CD3D8E" w:rsidDel="00982FCD">
            <w:rPr>
              <w:rFonts w:cs="Courier New"/>
              <w:bCs/>
              <w:color w:val="FF0000"/>
              <w:lang w:val="en-US"/>
            </w:rPr>
            <w:delText>Routing</w:delText>
          </w:r>
        </w:del>
        <w:r w:rsidRPr="00CD3D8E">
          <w:rPr>
            <w:rFonts w:cs="Courier New"/>
            <w:bCs/>
            <w:color w:val="FF0000"/>
            <w:lang w:val="en-US"/>
          </w:rPr>
          <w:t>Configuration ::= SEQUENCE {</w:t>
        </w:r>
      </w:ins>
    </w:p>
    <w:p w14:paraId="14AEDEF1" w14:textId="6DEB6309" w:rsidR="00744580" w:rsidRPr="00CD3D8E" w:rsidRDefault="00744580" w:rsidP="00744580">
      <w:pPr>
        <w:pStyle w:val="PL"/>
        <w:rPr>
          <w:ins w:id="1408" w:author="Ericsson User" w:date="2020-04-29T10:49:00Z"/>
          <w:rFonts w:cs="Courier New"/>
          <w:bCs/>
          <w:color w:val="FF0000"/>
          <w:lang w:val="en-US"/>
        </w:rPr>
      </w:pPr>
      <w:ins w:id="1409" w:author="Ericsson User" w:date="2020-04-29T10:49:00Z">
        <w:r w:rsidRPr="00CD3D8E">
          <w:rPr>
            <w:rFonts w:cs="Courier New"/>
            <w:bCs/>
            <w:color w:val="FF0000"/>
            <w:lang w:val="en-US"/>
          </w:rPr>
          <w:tab/>
          <w:t>protocolIEs</w:t>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t>ProtocolIE-Container</w:t>
        </w:r>
        <w:r>
          <w:rPr>
            <w:rFonts w:cs="Courier New"/>
            <w:bCs/>
            <w:color w:val="FF0000"/>
            <w:lang w:val="en-US"/>
          </w:rPr>
          <w:tab/>
        </w:r>
        <w:r w:rsidRPr="00CD3D8E">
          <w:rPr>
            <w:rFonts w:cs="Courier New"/>
            <w:bCs/>
            <w:color w:val="FF0000"/>
            <w:lang w:val="en-US"/>
          </w:rPr>
          <w:t>{ {BH</w:t>
        </w:r>
      </w:ins>
      <w:ins w:id="1410" w:author="Steven Xu" w:date="2020-04-29T10:50:00Z">
        <w:r w:rsidR="00982FCD">
          <w:rPr>
            <w:rFonts w:cs="Courier New"/>
            <w:bCs/>
            <w:color w:val="FF0000"/>
            <w:lang w:val="en-US"/>
          </w:rPr>
          <w:t>BAP</w:t>
        </w:r>
      </w:ins>
      <w:ins w:id="1411" w:author="Ericsson User" w:date="2020-04-29T10:49:00Z">
        <w:del w:id="1412" w:author="Steven Xu" w:date="2020-04-29T10:50:00Z">
          <w:r w:rsidRPr="00CD3D8E" w:rsidDel="00982FCD">
            <w:rPr>
              <w:rFonts w:cs="Courier New"/>
              <w:bCs/>
              <w:color w:val="FF0000"/>
              <w:lang w:val="en-US"/>
            </w:rPr>
            <w:delText>Routing</w:delText>
          </w:r>
        </w:del>
        <w:r w:rsidRPr="00CD3D8E">
          <w:rPr>
            <w:rFonts w:cs="Courier New"/>
            <w:bCs/>
            <w:color w:val="FF0000"/>
            <w:lang w:val="en-US"/>
          </w:rPr>
          <w:t>Configuration-IEs} }</w:t>
        </w:r>
        <w:r>
          <w:rPr>
            <w:rFonts w:cs="Courier New"/>
            <w:bCs/>
            <w:color w:val="FF0000"/>
            <w:lang w:val="en-US"/>
          </w:rPr>
          <w:t xml:space="preserve"> </w:t>
        </w:r>
        <w:r w:rsidRPr="00CD3D8E">
          <w:rPr>
            <w:rFonts w:cs="Courier New"/>
            <w:bCs/>
            <w:color w:val="FF0000"/>
            <w:lang w:val="en-US"/>
          </w:rPr>
          <w:t>}</w:t>
        </w:r>
      </w:ins>
    </w:p>
    <w:p w14:paraId="13AB7C33" w14:textId="77777777" w:rsidR="00744580" w:rsidRPr="00CD3D8E" w:rsidRDefault="00744580" w:rsidP="00744580">
      <w:pPr>
        <w:pStyle w:val="PL"/>
        <w:rPr>
          <w:ins w:id="1413" w:author="Ericsson User" w:date="2020-04-29T10:49:00Z"/>
          <w:rFonts w:cs="Courier New"/>
          <w:bCs/>
          <w:color w:val="FF0000"/>
          <w:lang w:val="en-US"/>
        </w:rPr>
      </w:pPr>
    </w:p>
    <w:p w14:paraId="34C8704B" w14:textId="75FE6735" w:rsidR="00744580" w:rsidRPr="00CD3D8E" w:rsidRDefault="00744580" w:rsidP="00744580">
      <w:pPr>
        <w:pStyle w:val="PL"/>
        <w:rPr>
          <w:ins w:id="1414" w:author="Ericsson User" w:date="2020-04-29T10:49:00Z"/>
          <w:rFonts w:cs="Courier New"/>
          <w:bCs/>
          <w:color w:val="FF0000"/>
          <w:lang w:val="en-US"/>
        </w:rPr>
      </w:pPr>
      <w:ins w:id="1415" w:author="Ericsson User" w:date="2020-04-29T10:49:00Z">
        <w:r w:rsidRPr="00CD3D8E">
          <w:rPr>
            <w:rFonts w:cs="Courier New"/>
            <w:bCs/>
            <w:color w:val="FF0000"/>
            <w:lang w:val="en-US"/>
          </w:rPr>
          <w:t>BH</w:t>
        </w:r>
      </w:ins>
      <w:ins w:id="1416" w:author="Steven Xu" w:date="2020-04-29T10:50:00Z">
        <w:r w:rsidR="00982FCD">
          <w:rPr>
            <w:rFonts w:cs="Courier New"/>
            <w:bCs/>
            <w:color w:val="FF0000"/>
            <w:lang w:val="en-US"/>
          </w:rPr>
          <w:t>BAP</w:t>
        </w:r>
      </w:ins>
      <w:ins w:id="1417" w:author="Ericsson User" w:date="2020-04-29T10:49:00Z">
        <w:del w:id="1418" w:author="Steven Xu" w:date="2020-04-29T10:50:00Z">
          <w:r w:rsidRPr="00CD3D8E" w:rsidDel="00982FCD">
            <w:rPr>
              <w:rFonts w:cs="Courier New"/>
              <w:bCs/>
              <w:color w:val="FF0000"/>
              <w:lang w:val="en-US"/>
            </w:rPr>
            <w:delText>Routing</w:delText>
          </w:r>
        </w:del>
        <w:r w:rsidRPr="00CD3D8E">
          <w:rPr>
            <w:rFonts w:cs="Courier New"/>
            <w:bCs/>
            <w:color w:val="FF0000"/>
            <w:lang w:val="en-US"/>
          </w:rPr>
          <w:t>Configuration-IEs F1AP-PROTOCOL-IES ::= {</w:t>
        </w:r>
      </w:ins>
    </w:p>
    <w:p w14:paraId="0888B6D4" w14:textId="77777777" w:rsidR="00744580" w:rsidRPr="00CD3D8E" w:rsidRDefault="00744580" w:rsidP="00744580">
      <w:pPr>
        <w:pStyle w:val="PL"/>
        <w:rPr>
          <w:ins w:id="1419" w:author="Ericsson User" w:date="2020-04-29T10:49:00Z"/>
          <w:rFonts w:cs="Courier New"/>
          <w:bCs/>
          <w:color w:val="FF0000"/>
          <w:lang w:val="en-US"/>
        </w:rPr>
      </w:pPr>
      <w:ins w:id="1420" w:author="Ericsson User" w:date="2020-04-29T10:49:00Z">
        <w:r w:rsidRPr="00CD3D8E">
          <w:rPr>
            <w:rFonts w:cs="Courier New"/>
            <w:bCs/>
            <w:color w:val="FF0000"/>
            <w:lang w:val="en-US"/>
          </w:rPr>
          <w:tab/>
          <w:t>{ ID id-TransactionID</w:t>
        </w:r>
        <w:r w:rsidRPr="00CD3D8E">
          <w:rPr>
            <w:rFonts w:cs="Courier New"/>
            <w:bCs/>
            <w:color w:val="FF0000"/>
            <w:lang w:val="en-US"/>
          </w:rPr>
          <w:tab/>
        </w:r>
        <w:r>
          <w:rPr>
            <w:rFonts w:cs="Courier New"/>
            <w:bCs/>
            <w:color w:val="FF0000"/>
            <w:lang w:val="en-US"/>
          </w:rPr>
          <w:tab/>
        </w:r>
        <w:r w:rsidRPr="00CD3D8E">
          <w:rPr>
            <w:rFonts w:cs="Courier New"/>
            <w:bCs/>
            <w:color w:val="FF0000"/>
            <w:lang w:val="en-US"/>
          </w:rPr>
          <w:t>CRITICALITY reject</w:t>
        </w:r>
        <w:r w:rsidRPr="00CD3D8E">
          <w:rPr>
            <w:rFonts w:cs="Courier New"/>
            <w:bCs/>
            <w:color w:val="FF0000"/>
            <w:lang w:val="en-US"/>
          </w:rPr>
          <w:tab/>
          <w:t>TYPE</w:t>
        </w:r>
        <w:r w:rsidRPr="00CD3D8E">
          <w:rPr>
            <w:rFonts w:cs="Courier New"/>
            <w:bCs/>
            <w:color w:val="FF0000"/>
            <w:lang w:val="en-US"/>
          </w:rPr>
          <w:tab/>
          <w:t>TransactionID</w:t>
        </w:r>
        <w:r>
          <w:rPr>
            <w:rFonts w:cs="Courier New"/>
            <w:bCs/>
            <w:color w:val="FF0000"/>
            <w:lang w:val="en-US"/>
          </w:rPr>
          <w:tab/>
        </w:r>
        <w:r w:rsidRPr="00CD3D8E">
          <w:rPr>
            <w:rFonts w:cs="Courier New"/>
            <w:bCs/>
            <w:color w:val="FF0000"/>
            <w:lang w:val="en-US"/>
          </w:rPr>
          <w:t>PRESENCE</w:t>
        </w:r>
        <w:r>
          <w:rPr>
            <w:rFonts w:cs="Courier New"/>
            <w:bCs/>
            <w:color w:val="FF0000"/>
            <w:lang w:val="en-US"/>
          </w:rPr>
          <w:t xml:space="preserve"> </w:t>
        </w:r>
        <w:r w:rsidRPr="00CD3D8E">
          <w:rPr>
            <w:rFonts w:cs="Courier New"/>
            <w:bCs/>
            <w:color w:val="FF0000"/>
            <w:lang w:val="en-US"/>
          </w:rPr>
          <w:t>mandatory}|</w:t>
        </w:r>
      </w:ins>
    </w:p>
    <w:p w14:paraId="7FDAA4B9" w14:textId="77777777" w:rsidR="00744580" w:rsidRPr="00CD3D8E" w:rsidRDefault="00744580" w:rsidP="00744580">
      <w:pPr>
        <w:pStyle w:val="PL"/>
        <w:rPr>
          <w:ins w:id="1421" w:author="Ericsson User" w:date="2020-04-29T10:49:00Z"/>
          <w:rFonts w:cs="Courier New"/>
          <w:bCs/>
          <w:color w:val="FF0000"/>
          <w:lang w:val="en-US"/>
        </w:rPr>
      </w:pPr>
      <w:ins w:id="1422" w:author="Ericsson User" w:date="2020-04-29T10:49:00Z">
        <w:r w:rsidRPr="00CD3D8E">
          <w:rPr>
            <w:rFonts w:cs="Courier New"/>
            <w:bCs/>
            <w:color w:val="FF0000"/>
            <w:lang w:val="en-US"/>
          </w:rPr>
          <w:tab/>
          <w:t>{ ID id-BH-Routing-Information-Added-List</w:t>
        </w:r>
        <w:r>
          <w:rPr>
            <w:rFonts w:cs="Courier New"/>
            <w:bCs/>
            <w:color w:val="FF0000"/>
            <w:lang w:val="en-US"/>
          </w:rPr>
          <w:tab/>
        </w:r>
        <w:r>
          <w:rPr>
            <w:rFonts w:cs="Courier New"/>
            <w:bCs/>
            <w:color w:val="FF0000"/>
            <w:lang w:val="en-US"/>
          </w:rPr>
          <w:tab/>
        </w:r>
        <w:r w:rsidRPr="00CD3D8E">
          <w:rPr>
            <w:rFonts w:cs="Courier New"/>
            <w:bCs/>
            <w:color w:val="FF0000"/>
            <w:lang w:val="en-US"/>
          </w:rPr>
          <w:t>CRITICALITY ignore</w:t>
        </w:r>
        <w:r w:rsidRPr="00CD3D8E">
          <w:rPr>
            <w:rFonts w:cs="Courier New"/>
            <w:bCs/>
            <w:color w:val="FF0000"/>
            <w:lang w:val="en-US"/>
          </w:rPr>
          <w:tab/>
          <w:t>TYPE</w:t>
        </w:r>
        <w:r w:rsidRPr="00CD3D8E">
          <w:rPr>
            <w:rFonts w:cs="Courier New"/>
            <w:bCs/>
            <w:color w:val="FF0000"/>
            <w:lang w:val="en-US"/>
          </w:rPr>
          <w:tab/>
          <w:t>BH-Routing-Information-Added-List</w:t>
        </w:r>
        <w:r>
          <w:rPr>
            <w:rFonts w:cs="Courier New"/>
            <w:bCs/>
            <w:color w:val="FF0000"/>
            <w:lang w:val="en-US"/>
          </w:rPr>
          <w:tab/>
        </w:r>
        <w:r w:rsidRPr="00CD3D8E">
          <w:rPr>
            <w:rFonts w:cs="Courier New"/>
            <w:bCs/>
            <w:color w:val="FF0000"/>
            <w:lang w:val="en-US"/>
          </w:rPr>
          <w:t>PRESENCE optional}|</w:t>
        </w:r>
      </w:ins>
    </w:p>
    <w:p w14:paraId="0B11C24A" w14:textId="77777777" w:rsidR="00C12BE1" w:rsidRDefault="00744580" w:rsidP="00C12BE1">
      <w:pPr>
        <w:pStyle w:val="PL"/>
        <w:rPr>
          <w:ins w:id="1423" w:author="Steven Xu" w:date="2020-04-29T10:52:00Z"/>
          <w:rFonts w:cs="Courier New"/>
          <w:bCs/>
          <w:color w:val="FF0000"/>
          <w:lang w:val="en-US"/>
        </w:rPr>
      </w:pPr>
      <w:ins w:id="1424" w:author="Ericsson User" w:date="2020-04-29T10:49:00Z">
        <w:r w:rsidRPr="00CD3D8E">
          <w:rPr>
            <w:rFonts w:cs="Courier New"/>
            <w:bCs/>
            <w:color w:val="FF0000"/>
            <w:lang w:val="en-US"/>
          </w:rPr>
          <w:tab/>
          <w:t>{ ID id-BH-Routing-Information-Removed-List</w:t>
        </w:r>
        <w:r w:rsidRPr="00CD3D8E">
          <w:rPr>
            <w:rFonts w:cs="Courier New"/>
            <w:bCs/>
            <w:color w:val="FF0000"/>
            <w:lang w:val="en-US"/>
          </w:rPr>
          <w:tab/>
          <w:t>CRITICALITY ignore</w:t>
        </w:r>
        <w:r w:rsidRPr="00CD3D8E">
          <w:rPr>
            <w:rFonts w:cs="Courier New"/>
            <w:bCs/>
            <w:color w:val="FF0000"/>
            <w:lang w:val="en-US"/>
          </w:rPr>
          <w:tab/>
          <w:t>TYPE</w:t>
        </w:r>
        <w:r w:rsidRPr="00CD3D8E">
          <w:rPr>
            <w:rFonts w:cs="Courier New"/>
            <w:bCs/>
            <w:color w:val="FF0000"/>
            <w:lang w:val="en-US"/>
          </w:rPr>
          <w:tab/>
          <w:t>BH-Routing-Information-Removed-List</w:t>
        </w:r>
        <w:r>
          <w:rPr>
            <w:rFonts w:cs="Courier New"/>
            <w:bCs/>
            <w:color w:val="FF0000"/>
            <w:lang w:val="en-US"/>
          </w:rPr>
          <w:tab/>
        </w:r>
        <w:r w:rsidRPr="00CD3D8E">
          <w:rPr>
            <w:rFonts w:cs="Courier New"/>
            <w:bCs/>
            <w:color w:val="FF0000"/>
            <w:lang w:val="en-US"/>
          </w:rPr>
          <w:t>PRESENCE optional}</w:t>
        </w:r>
      </w:ins>
      <w:ins w:id="1425" w:author="Steven Xu" w:date="2020-04-29T10:52:00Z">
        <w:r w:rsidR="00C12BE1">
          <w:rPr>
            <w:rFonts w:cs="Courier New"/>
            <w:bCs/>
            <w:color w:val="FF0000"/>
            <w:lang w:val="en-US"/>
          </w:rPr>
          <w:t>|</w:t>
        </w:r>
      </w:ins>
    </w:p>
    <w:p w14:paraId="2F2ED54D" w14:textId="09028B46" w:rsidR="00982FCD" w:rsidRPr="00CD3D8E" w:rsidDel="00C12BE1" w:rsidRDefault="00C12BE1" w:rsidP="00744580">
      <w:pPr>
        <w:pStyle w:val="PL"/>
        <w:rPr>
          <w:ins w:id="1426" w:author="Ericsson User" w:date="2020-04-29T10:49:00Z"/>
          <w:del w:id="1427" w:author="Steven Xu" w:date="2020-04-29T10:52:00Z"/>
          <w:rFonts w:cs="Courier New"/>
          <w:bCs/>
          <w:color w:val="FF0000"/>
          <w:lang w:val="en-US"/>
        </w:rPr>
      </w:pPr>
      <w:ins w:id="1428" w:author="Steven Xu" w:date="2020-04-29T10:52:00Z">
        <w:r w:rsidRPr="00CD3D8E">
          <w:rPr>
            <w:rFonts w:cs="Courier New"/>
            <w:bCs/>
            <w:color w:val="FF0000"/>
            <w:lang w:val="en-US"/>
          </w:rPr>
          <w:tab/>
          <w:t>{ ID id-BH-</w:t>
        </w:r>
        <w:r>
          <w:rPr>
            <w:rFonts w:cs="Courier New"/>
            <w:bCs/>
            <w:color w:val="FF0000"/>
            <w:lang w:val="en-US"/>
          </w:rPr>
          <w:t>RLCChannelMapping</w:t>
        </w:r>
        <w:r w:rsidRPr="00CD3D8E">
          <w:rPr>
            <w:rFonts w:cs="Courier New"/>
            <w:bCs/>
            <w:color w:val="FF0000"/>
            <w:lang w:val="en-US"/>
          </w:rPr>
          <w:t>-Information</w:t>
        </w:r>
        <w:r>
          <w:rPr>
            <w:rFonts w:cs="Courier New"/>
            <w:bCs/>
            <w:color w:val="FF0000"/>
            <w:lang w:val="en-US"/>
          </w:rPr>
          <w:tab/>
        </w:r>
        <w:r w:rsidRPr="00CD3D8E">
          <w:rPr>
            <w:rFonts w:cs="Courier New"/>
            <w:bCs/>
            <w:color w:val="FF0000"/>
            <w:lang w:val="en-US"/>
          </w:rPr>
          <w:tab/>
          <w:t>CRITICALITY ignore</w:t>
        </w:r>
        <w:r w:rsidRPr="00CD3D8E">
          <w:rPr>
            <w:rFonts w:cs="Courier New"/>
            <w:bCs/>
            <w:color w:val="FF0000"/>
            <w:lang w:val="en-US"/>
          </w:rPr>
          <w:tab/>
          <w:t>TYPE</w:t>
        </w:r>
        <w:r w:rsidRPr="00CD3D8E">
          <w:rPr>
            <w:rFonts w:cs="Courier New"/>
            <w:bCs/>
            <w:color w:val="FF0000"/>
            <w:lang w:val="en-US"/>
          </w:rPr>
          <w:tab/>
        </w:r>
        <w:proofErr w:type="spellStart"/>
        <w:r>
          <w:rPr>
            <w:rFonts w:cs="Courier New"/>
            <w:noProof w:val="0"/>
            <w:lang w:val="en-US"/>
          </w:rPr>
          <w:t>BH</w:t>
        </w:r>
        <w:r w:rsidRPr="00186F66">
          <w:rPr>
            <w:rFonts w:cs="Courier New"/>
            <w:noProof w:val="0"/>
            <w:lang w:val="en-US"/>
          </w:rPr>
          <w:t>RLCchannel</w:t>
        </w:r>
        <w:r>
          <w:rPr>
            <w:rFonts w:cs="Courier New"/>
            <w:noProof w:val="0"/>
            <w:lang w:val="en-US"/>
          </w:rPr>
          <w:t>MappingInfo</w:t>
        </w:r>
        <w:proofErr w:type="spellEnd"/>
        <w:r>
          <w:rPr>
            <w:rFonts w:cs="Courier New"/>
            <w:noProof w:val="0"/>
            <w:lang w:val="en-US"/>
          </w:rPr>
          <w:tab/>
        </w:r>
        <w:r>
          <w:rPr>
            <w:rFonts w:cs="Courier New"/>
            <w:bCs/>
            <w:color w:val="FF0000"/>
            <w:lang w:val="en-US"/>
          </w:rPr>
          <w:tab/>
        </w:r>
        <w:r w:rsidRPr="00CD3D8E">
          <w:rPr>
            <w:rFonts w:cs="Courier New"/>
            <w:bCs/>
            <w:color w:val="FF0000"/>
            <w:lang w:val="en-US"/>
          </w:rPr>
          <w:t>PRESENCE optional}</w:t>
        </w:r>
      </w:ins>
      <w:ins w:id="1429" w:author="Ericsson User" w:date="2020-04-29T10:49:00Z">
        <w:r w:rsidR="00744580" w:rsidRPr="00CD3D8E">
          <w:rPr>
            <w:rFonts w:cs="Courier New"/>
            <w:bCs/>
            <w:color w:val="FF0000"/>
            <w:lang w:val="en-US"/>
          </w:rPr>
          <w:t>,</w:t>
        </w:r>
      </w:ins>
    </w:p>
    <w:p w14:paraId="2FD45308" w14:textId="77777777" w:rsidR="00744580" w:rsidRPr="00CD3D8E" w:rsidRDefault="00744580" w:rsidP="00744580">
      <w:pPr>
        <w:pStyle w:val="PL"/>
        <w:rPr>
          <w:ins w:id="1430" w:author="Ericsson User" w:date="2020-04-29T10:49:00Z"/>
          <w:rFonts w:cs="Courier New"/>
          <w:bCs/>
          <w:color w:val="FF0000"/>
          <w:lang w:val="en-US"/>
        </w:rPr>
      </w:pPr>
      <w:ins w:id="1431" w:author="Ericsson User" w:date="2020-04-29T10:49:00Z">
        <w:r w:rsidRPr="00CD3D8E">
          <w:rPr>
            <w:rFonts w:cs="Courier New"/>
            <w:bCs/>
            <w:color w:val="FF0000"/>
            <w:lang w:val="en-US"/>
          </w:rPr>
          <w:tab/>
          <w:t>...</w:t>
        </w:r>
      </w:ins>
    </w:p>
    <w:p w14:paraId="7F822296" w14:textId="77777777" w:rsidR="00744580" w:rsidRPr="00CD3D8E" w:rsidRDefault="00744580" w:rsidP="00744580">
      <w:pPr>
        <w:pStyle w:val="PL"/>
        <w:rPr>
          <w:ins w:id="1432" w:author="Ericsson User" w:date="2020-04-29T10:49:00Z"/>
          <w:rFonts w:cs="Courier New"/>
          <w:bCs/>
          <w:color w:val="FF0000"/>
          <w:lang w:val="en-US"/>
        </w:rPr>
      </w:pPr>
      <w:ins w:id="1433" w:author="Ericsson User" w:date="2020-04-29T10:49:00Z">
        <w:r w:rsidRPr="00CD3D8E">
          <w:rPr>
            <w:rFonts w:cs="Courier New"/>
            <w:bCs/>
            <w:color w:val="FF0000"/>
            <w:lang w:val="en-US"/>
          </w:rPr>
          <w:t>}</w:t>
        </w:r>
      </w:ins>
    </w:p>
    <w:p w14:paraId="3E75CCAD" w14:textId="77777777" w:rsidR="00744580" w:rsidRPr="00CD3D8E" w:rsidRDefault="00744580" w:rsidP="00744580">
      <w:pPr>
        <w:pStyle w:val="PL"/>
        <w:rPr>
          <w:ins w:id="1434" w:author="Ericsson User" w:date="2020-04-29T10:49:00Z"/>
          <w:rFonts w:cs="Courier New"/>
          <w:bCs/>
          <w:color w:val="FF0000"/>
          <w:lang w:val="en-US"/>
        </w:rPr>
      </w:pPr>
    </w:p>
    <w:p w14:paraId="4839F02C" w14:textId="77777777" w:rsidR="00744580" w:rsidRPr="00CD3D8E" w:rsidRDefault="00744580" w:rsidP="00744580">
      <w:pPr>
        <w:pStyle w:val="PL"/>
        <w:rPr>
          <w:ins w:id="1435" w:author="Ericsson User" w:date="2020-04-29T10:49:00Z"/>
          <w:rFonts w:cs="Courier New"/>
          <w:bCs/>
          <w:color w:val="FF0000"/>
          <w:lang w:val="en-US"/>
        </w:rPr>
      </w:pPr>
      <w:ins w:id="1436" w:author="Ericsson User" w:date="2020-04-29T10:49:00Z">
        <w:r w:rsidRPr="00CD3D8E">
          <w:rPr>
            <w:rFonts w:cs="Courier New"/>
            <w:bCs/>
            <w:color w:val="FF0000"/>
            <w:lang w:val="en-US"/>
          </w:rPr>
          <w:t>BH-Routing-Information-Added-List</w:t>
        </w:r>
        <w:r>
          <w:rPr>
            <w:rFonts w:cs="Courier New"/>
            <w:bCs/>
            <w:color w:val="FF0000"/>
            <w:lang w:val="en-US"/>
          </w:rPr>
          <w:t xml:space="preserve"> </w:t>
        </w:r>
        <w:r w:rsidRPr="00CD3D8E">
          <w:rPr>
            <w:rFonts w:cs="Courier New"/>
            <w:bCs/>
            <w:color w:val="FF0000"/>
            <w:lang w:val="en-US"/>
          </w:rPr>
          <w:t>::= SEQUENCE (SIZE(1.. maxnoofRoutingEntries))</w:t>
        </w:r>
        <w:r w:rsidRPr="00CD3D8E">
          <w:rPr>
            <w:rFonts w:cs="Courier New"/>
            <w:bCs/>
            <w:color w:val="FF0000"/>
            <w:lang w:val="en-US"/>
          </w:rPr>
          <w:tab/>
          <w:t>OF ProtocolIE-SingleContainer { { BH-Routing-Information-Added-List-ItemIEs } }</w:t>
        </w:r>
      </w:ins>
    </w:p>
    <w:p w14:paraId="71BFB454" w14:textId="77777777" w:rsidR="00744580" w:rsidRPr="00CD3D8E" w:rsidRDefault="00744580" w:rsidP="00744580">
      <w:pPr>
        <w:pStyle w:val="PL"/>
        <w:rPr>
          <w:ins w:id="1437" w:author="Ericsson User" w:date="2020-04-29T10:49:00Z"/>
          <w:rFonts w:cs="Courier New"/>
          <w:bCs/>
          <w:color w:val="FF0000"/>
          <w:lang w:val="en-US"/>
        </w:rPr>
      </w:pPr>
      <w:ins w:id="1438" w:author="Ericsson User" w:date="2020-04-29T10:49:00Z">
        <w:r w:rsidRPr="00CD3D8E">
          <w:rPr>
            <w:rFonts w:cs="Courier New"/>
            <w:bCs/>
            <w:color w:val="FF0000"/>
            <w:lang w:val="en-US"/>
          </w:rPr>
          <w:lastRenderedPageBreak/>
          <w:t>BH-Routing-Information-Removed-List</w:t>
        </w:r>
        <w:r>
          <w:rPr>
            <w:rFonts w:cs="Courier New"/>
            <w:bCs/>
            <w:color w:val="FF0000"/>
            <w:lang w:val="en-US"/>
          </w:rPr>
          <w:t xml:space="preserve"> </w:t>
        </w:r>
        <w:r w:rsidRPr="00CD3D8E">
          <w:rPr>
            <w:rFonts w:cs="Courier New"/>
            <w:bCs/>
            <w:color w:val="FF0000"/>
            <w:lang w:val="en-US"/>
          </w:rPr>
          <w:t>::= SEQUENCE (SIZE(1.. maxnoofRoutingEntries))</w:t>
        </w:r>
        <w:r w:rsidRPr="00CD3D8E">
          <w:rPr>
            <w:rFonts w:cs="Courier New"/>
            <w:bCs/>
            <w:color w:val="FF0000"/>
            <w:lang w:val="en-US"/>
          </w:rPr>
          <w:tab/>
          <w:t>OF ProtocolIE-SingleContainer { { BH-Routing-Information-Removed-List-ItemIEs } }</w:t>
        </w:r>
      </w:ins>
    </w:p>
    <w:p w14:paraId="6275ED61" w14:textId="77777777" w:rsidR="00744580" w:rsidRPr="00CD3D8E" w:rsidRDefault="00744580" w:rsidP="00744580">
      <w:pPr>
        <w:pStyle w:val="PL"/>
        <w:rPr>
          <w:ins w:id="1439" w:author="Ericsson User" w:date="2020-04-29T10:49:00Z"/>
          <w:rFonts w:cs="Courier New"/>
          <w:bCs/>
          <w:color w:val="FF0000"/>
          <w:lang w:val="en-US"/>
        </w:rPr>
      </w:pPr>
    </w:p>
    <w:p w14:paraId="61208D9C" w14:textId="77777777" w:rsidR="00744580" w:rsidRPr="00CD3D8E" w:rsidRDefault="00744580" w:rsidP="00744580">
      <w:pPr>
        <w:pStyle w:val="PL"/>
        <w:rPr>
          <w:ins w:id="1440" w:author="Ericsson User" w:date="2020-04-29T10:49:00Z"/>
          <w:rFonts w:cs="Courier New"/>
          <w:bCs/>
          <w:color w:val="FF0000"/>
          <w:lang w:val="en-US"/>
        </w:rPr>
      </w:pPr>
      <w:ins w:id="1441" w:author="Ericsson User" w:date="2020-04-29T10:49:00Z">
        <w:r w:rsidRPr="00CD3D8E">
          <w:rPr>
            <w:rFonts w:cs="Courier New"/>
            <w:bCs/>
            <w:color w:val="FF0000"/>
            <w:lang w:val="en-US"/>
          </w:rPr>
          <w:t>BH-Routing-Information-Added-List-ItemIEs</w:t>
        </w:r>
        <w:r w:rsidRPr="00CD3D8E">
          <w:rPr>
            <w:rFonts w:cs="Courier New"/>
            <w:bCs/>
            <w:color w:val="FF0000"/>
            <w:lang w:val="en-US"/>
          </w:rPr>
          <w:tab/>
          <w:t>F1AP-PROTOCOL-IES</w:t>
        </w:r>
        <w:r>
          <w:rPr>
            <w:rFonts w:cs="Courier New"/>
            <w:bCs/>
            <w:color w:val="FF0000"/>
            <w:lang w:val="en-US"/>
          </w:rPr>
          <w:t xml:space="preserve"> </w:t>
        </w:r>
        <w:r w:rsidRPr="00CD3D8E">
          <w:rPr>
            <w:rFonts w:cs="Courier New"/>
            <w:bCs/>
            <w:color w:val="FF0000"/>
            <w:lang w:val="en-US"/>
          </w:rPr>
          <w:t>::= {</w:t>
        </w:r>
      </w:ins>
    </w:p>
    <w:p w14:paraId="38E57EAD" w14:textId="77777777" w:rsidR="00744580" w:rsidRPr="00CD3D8E" w:rsidRDefault="00744580" w:rsidP="00744580">
      <w:pPr>
        <w:pStyle w:val="PL"/>
        <w:rPr>
          <w:ins w:id="1442" w:author="Ericsson User" w:date="2020-04-29T10:49:00Z"/>
          <w:rFonts w:cs="Courier New"/>
          <w:bCs/>
          <w:color w:val="FF0000"/>
          <w:lang w:val="en-US"/>
        </w:rPr>
      </w:pPr>
      <w:ins w:id="1443" w:author="Ericsson User" w:date="2020-04-29T10:49:00Z">
        <w:r w:rsidRPr="00CD3D8E">
          <w:rPr>
            <w:rFonts w:cs="Courier New"/>
            <w:bCs/>
            <w:color w:val="FF0000"/>
            <w:lang w:val="en-US"/>
          </w:rPr>
          <w:tab/>
          <w:t>{ ID id-BH-Routing-Information-Added-List-Item</w:t>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t>CRITICALITY ignore</w:t>
        </w:r>
        <w:r w:rsidRPr="00CD3D8E">
          <w:rPr>
            <w:rFonts w:cs="Courier New"/>
            <w:bCs/>
            <w:color w:val="FF0000"/>
            <w:lang w:val="en-US"/>
          </w:rPr>
          <w:tab/>
          <w:t>TYPE BH-Routing-Information-Added-List-Item</w:t>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t>PRESENCE optional},</w:t>
        </w:r>
      </w:ins>
    </w:p>
    <w:p w14:paraId="573986FE" w14:textId="77777777" w:rsidR="00744580" w:rsidRPr="00CD3D8E" w:rsidRDefault="00744580" w:rsidP="00744580">
      <w:pPr>
        <w:pStyle w:val="PL"/>
        <w:rPr>
          <w:ins w:id="1444" w:author="Ericsson User" w:date="2020-04-29T10:49:00Z"/>
          <w:rFonts w:cs="Courier New"/>
          <w:bCs/>
          <w:color w:val="FF0000"/>
          <w:lang w:val="en-US"/>
        </w:rPr>
      </w:pPr>
      <w:ins w:id="1445" w:author="Ericsson User" w:date="2020-04-29T10:49:00Z">
        <w:r w:rsidRPr="00CD3D8E">
          <w:rPr>
            <w:rFonts w:cs="Courier New"/>
            <w:bCs/>
            <w:color w:val="FF0000"/>
            <w:lang w:val="en-US"/>
          </w:rPr>
          <w:tab/>
          <w:t>...</w:t>
        </w:r>
      </w:ins>
    </w:p>
    <w:p w14:paraId="54FC9770" w14:textId="77777777" w:rsidR="00744580" w:rsidRPr="00CD3D8E" w:rsidRDefault="00744580" w:rsidP="00744580">
      <w:pPr>
        <w:pStyle w:val="PL"/>
        <w:rPr>
          <w:ins w:id="1446" w:author="Ericsson User" w:date="2020-04-29T10:49:00Z"/>
          <w:rFonts w:cs="Courier New"/>
          <w:bCs/>
          <w:color w:val="FF0000"/>
          <w:lang w:val="en-US"/>
        </w:rPr>
      </w:pPr>
      <w:ins w:id="1447" w:author="Ericsson User" w:date="2020-04-29T10:49:00Z">
        <w:r w:rsidRPr="00CD3D8E">
          <w:rPr>
            <w:rFonts w:cs="Courier New"/>
            <w:bCs/>
            <w:color w:val="FF0000"/>
            <w:lang w:val="en-US"/>
          </w:rPr>
          <w:t>}</w:t>
        </w:r>
      </w:ins>
    </w:p>
    <w:p w14:paraId="794A835E" w14:textId="77777777" w:rsidR="00744580" w:rsidRPr="00CD3D8E" w:rsidRDefault="00744580" w:rsidP="00744580">
      <w:pPr>
        <w:pStyle w:val="PL"/>
        <w:rPr>
          <w:ins w:id="1448" w:author="Ericsson User" w:date="2020-04-29T10:49:00Z"/>
          <w:rFonts w:cs="Courier New"/>
          <w:bCs/>
          <w:color w:val="FF0000"/>
          <w:lang w:val="en-US"/>
        </w:rPr>
      </w:pPr>
    </w:p>
    <w:p w14:paraId="3A9EABA1" w14:textId="77777777" w:rsidR="00744580" w:rsidRPr="00CD3D8E" w:rsidRDefault="00744580" w:rsidP="00744580">
      <w:pPr>
        <w:pStyle w:val="PL"/>
        <w:rPr>
          <w:ins w:id="1449" w:author="Ericsson User" w:date="2020-04-29T10:49:00Z"/>
          <w:rFonts w:cs="Courier New"/>
          <w:bCs/>
          <w:color w:val="FF0000"/>
          <w:lang w:val="en-US"/>
        </w:rPr>
      </w:pPr>
      <w:ins w:id="1450" w:author="Ericsson User" w:date="2020-04-29T10:49:00Z">
        <w:r w:rsidRPr="00CD3D8E">
          <w:rPr>
            <w:rFonts w:cs="Courier New"/>
            <w:bCs/>
            <w:color w:val="FF0000"/>
            <w:lang w:val="en-US"/>
          </w:rPr>
          <w:t>BH-Routing-Information-Removed-List-ItemIEs</w:t>
        </w:r>
        <w:r w:rsidRPr="00CD3D8E">
          <w:rPr>
            <w:rFonts w:cs="Courier New"/>
            <w:bCs/>
            <w:color w:val="FF0000"/>
            <w:lang w:val="en-US"/>
          </w:rPr>
          <w:tab/>
          <w:t>F1AP-PROTOCOL-IES</w:t>
        </w:r>
        <w:r>
          <w:rPr>
            <w:rFonts w:cs="Courier New"/>
            <w:bCs/>
            <w:color w:val="FF0000"/>
            <w:lang w:val="en-US"/>
          </w:rPr>
          <w:t xml:space="preserve"> </w:t>
        </w:r>
        <w:r w:rsidRPr="00CD3D8E">
          <w:rPr>
            <w:rFonts w:cs="Courier New"/>
            <w:bCs/>
            <w:color w:val="FF0000"/>
            <w:lang w:val="en-US"/>
          </w:rPr>
          <w:t>::= {</w:t>
        </w:r>
      </w:ins>
    </w:p>
    <w:p w14:paraId="742B0A57" w14:textId="77777777" w:rsidR="00744580" w:rsidRPr="00CD3D8E" w:rsidRDefault="00744580" w:rsidP="00744580">
      <w:pPr>
        <w:pStyle w:val="PL"/>
        <w:rPr>
          <w:ins w:id="1451" w:author="Ericsson User" w:date="2020-04-29T10:49:00Z"/>
          <w:rFonts w:cs="Courier New"/>
          <w:bCs/>
          <w:color w:val="FF0000"/>
          <w:lang w:val="en-US"/>
        </w:rPr>
      </w:pPr>
      <w:ins w:id="1452" w:author="Ericsson User" w:date="2020-04-29T10:49:00Z">
        <w:r w:rsidRPr="00CD3D8E">
          <w:rPr>
            <w:rFonts w:cs="Courier New"/>
            <w:bCs/>
            <w:color w:val="FF0000"/>
            <w:lang w:val="en-US"/>
          </w:rPr>
          <w:tab/>
          <w:t>{ ID id-BH-Routing-Information-Removed-List-Item</w:t>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t>CRITICALITY ignore</w:t>
        </w:r>
        <w:r w:rsidRPr="00CD3D8E">
          <w:rPr>
            <w:rFonts w:cs="Courier New"/>
            <w:bCs/>
            <w:color w:val="FF0000"/>
            <w:lang w:val="en-US"/>
          </w:rPr>
          <w:tab/>
          <w:t>TYPE BH-Routing-Information-Removed-List-Item</w:t>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r>
        <w:r w:rsidRPr="00CD3D8E">
          <w:rPr>
            <w:rFonts w:cs="Courier New"/>
            <w:bCs/>
            <w:color w:val="FF0000"/>
            <w:lang w:val="en-US"/>
          </w:rPr>
          <w:tab/>
          <w:t>PRESENCE optional},</w:t>
        </w:r>
      </w:ins>
    </w:p>
    <w:p w14:paraId="3238970E" w14:textId="77777777" w:rsidR="00744580" w:rsidRPr="00CD3D8E" w:rsidRDefault="00744580" w:rsidP="00744580">
      <w:pPr>
        <w:pStyle w:val="PL"/>
        <w:rPr>
          <w:ins w:id="1453" w:author="Ericsson User" w:date="2020-04-29T10:49:00Z"/>
          <w:rFonts w:cs="Courier New"/>
          <w:bCs/>
          <w:color w:val="FF0000"/>
          <w:lang w:val="en-US"/>
        </w:rPr>
      </w:pPr>
      <w:ins w:id="1454" w:author="Ericsson User" w:date="2020-04-29T10:49:00Z">
        <w:r w:rsidRPr="00CD3D8E">
          <w:rPr>
            <w:rFonts w:cs="Courier New"/>
            <w:bCs/>
            <w:color w:val="FF0000"/>
            <w:lang w:val="en-US"/>
          </w:rPr>
          <w:tab/>
          <w:t>...</w:t>
        </w:r>
      </w:ins>
    </w:p>
    <w:p w14:paraId="4007B9D8" w14:textId="77777777" w:rsidR="00744580" w:rsidRPr="00CD3D8E" w:rsidRDefault="00744580" w:rsidP="00744580">
      <w:pPr>
        <w:pStyle w:val="PL"/>
        <w:rPr>
          <w:ins w:id="1455" w:author="Ericsson User" w:date="2020-04-29T10:49:00Z"/>
          <w:rFonts w:cs="Courier New"/>
          <w:bCs/>
          <w:color w:val="FF0000"/>
          <w:lang w:val="en-US"/>
        </w:rPr>
      </w:pPr>
      <w:ins w:id="1456" w:author="Ericsson User" w:date="2020-04-29T10:49:00Z">
        <w:r w:rsidRPr="00CD3D8E">
          <w:rPr>
            <w:rFonts w:cs="Courier New"/>
            <w:bCs/>
            <w:color w:val="FF0000"/>
            <w:lang w:val="en-US"/>
          </w:rPr>
          <w:t>}</w:t>
        </w:r>
      </w:ins>
    </w:p>
    <w:p w14:paraId="0371716F" w14:textId="77777777" w:rsidR="00744580" w:rsidRPr="00CD3D8E" w:rsidRDefault="00744580" w:rsidP="00744580">
      <w:pPr>
        <w:pStyle w:val="PL"/>
        <w:rPr>
          <w:ins w:id="1457" w:author="Ericsson User" w:date="2020-04-29T10:49:00Z"/>
          <w:rFonts w:cs="Courier New"/>
          <w:bCs/>
          <w:color w:val="FF0000"/>
          <w:lang w:val="en-US"/>
        </w:rPr>
      </w:pPr>
    </w:p>
    <w:p w14:paraId="32195A42" w14:textId="77777777" w:rsidR="00744580" w:rsidRPr="00CD3D8E" w:rsidRDefault="00744580" w:rsidP="00744580">
      <w:pPr>
        <w:pStyle w:val="PL"/>
        <w:rPr>
          <w:ins w:id="1458" w:author="Ericsson User" w:date="2020-04-29T10:49:00Z"/>
          <w:rFonts w:cs="Courier New"/>
          <w:bCs/>
          <w:color w:val="FF0000"/>
          <w:lang w:val="en-US"/>
        </w:rPr>
      </w:pPr>
      <w:ins w:id="1459" w:author="Ericsson User" w:date="2020-04-29T10:49:00Z">
        <w:r w:rsidRPr="00CD3D8E">
          <w:rPr>
            <w:rFonts w:cs="Courier New"/>
            <w:bCs/>
            <w:color w:val="FF0000"/>
            <w:lang w:val="en-US"/>
          </w:rPr>
          <w:t>-- **************************************************************</w:t>
        </w:r>
      </w:ins>
    </w:p>
    <w:p w14:paraId="11A872E4" w14:textId="77777777" w:rsidR="00744580" w:rsidRPr="00CD3D8E" w:rsidRDefault="00744580" w:rsidP="00744580">
      <w:pPr>
        <w:pStyle w:val="PL"/>
        <w:rPr>
          <w:ins w:id="1460" w:author="Ericsson User" w:date="2020-04-29T10:49:00Z"/>
          <w:rFonts w:cs="Courier New"/>
          <w:bCs/>
          <w:color w:val="FF0000"/>
          <w:lang w:val="en-US"/>
        </w:rPr>
      </w:pPr>
      <w:ins w:id="1461" w:author="Ericsson User" w:date="2020-04-29T10:49:00Z">
        <w:r w:rsidRPr="00CD3D8E">
          <w:rPr>
            <w:rFonts w:cs="Courier New"/>
            <w:bCs/>
            <w:color w:val="FF0000"/>
            <w:lang w:val="en-US"/>
          </w:rPr>
          <w:t>--</w:t>
        </w:r>
      </w:ins>
    </w:p>
    <w:p w14:paraId="064C514D" w14:textId="1CA28791" w:rsidR="00744580" w:rsidRPr="00CD3D8E" w:rsidRDefault="00744580" w:rsidP="00744580">
      <w:pPr>
        <w:pStyle w:val="PL"/>
        <w:rPr>
          <w:ins w:id="1462" w:author="Ericsson User" w:date="2020-04-29T10:49:00Z"/>
          <w:rFonts w:cs="Courier New"/>
          <w:bCs/>
          <w:color w:val="FF0000"/>
          <w:lang w:val="en-US"/>
        </w:rPr>
      </w:pPr>
      <w:ins w:id="1463" w:author="Ericsson User" w:date="2020-04-29T10:49:00Z">
        <w:r w:rsidRPr="00CD3D8E">
          <w:rPr>
            <w:rFonts w:cs="Courier New"/>
            <w:bCs/>
            <w:color w:val="FF0000"/>
            <w:lang w:val="en-US"/>
          </w:rPr>
          <w:t xml:space="preserve">-- BH </w:t>
        </w:r>
        <w:del w:id="1464" w:author="Steven Xu" w:date="2020-04-29T10:50:00Z">
          <w:r w:rsidRPr="00CD3D8E" w:rsidDel="00982FCD">
            <w:rPr>
              <w:rFonts w:cs="Courier New"/>
              <w:bCs/>
              <w:color w:val="FF0000"/>
              <w:lang w:val="en-US"/>
            </w:rPr>
            <w:delText>ROUTING</w:delText>
          </w:r>
        </w:del>
      </w:ins>
      <w:ins w:id="1465" w:author="Steven Xu" w:date="2020-04-29T10:50:00Z">
        <w:r w:rsidR="00982FCD">
          <w:rPr>
            <w:rFonts w:cs="Courier New"/>
            <w:bCs/>
            <w:color w:val="FF0000"/>
            <w:lang w:val="en-US"/>
          </w:rPr>
          <w:t>BAP</w:t>
        </w:r>
      </w:ins>
      <w:ins w:id="1466" w:author="Ericsson User" w:date="2020-04-29T10:49:00Z">
        <w:r w:rsidRPr="00CD3D8E">
          <w:rPr>
            <w:rFonts w:cs="Courier New"/>
            <w:bCs/>
            <w:color w:val="FF0000"/>
            <w:lang w:val="en-US"/>
          </w:rPr>
          <w:t xml:space="preserve"> CONFIGURATION ACKNOWLEDGE</w:t>
        </w:r>
      </w:ins>
    </w:p>
    <w:p w14:paraId="38D79A7D" w14:textId="77777777" w:rsidR="00744580" w:rsidRPr="00CD3D8E" w:rsidRDefault="00744580" w:rsidP="00744580">
      <w:pPr>
        <w:pStyle w:val="PL"/>
        <w:rPr>
          <w:ins w:id="1467" w:author="Ericsson User" w:date="2020-04-29T10:49:00Z"/>
          <w:rFonts w:cs="Courier New"/>
          <w:bCs/>
          <w:color w:val="FF0000"/>
          <w:lang w:val="en-US"/>
        </w:rPr>
      </w:pPr>
      <w:ins w:id="1468" w:author="Ericsson User" w:date="2020-04-29T10:49:00Z">
        <w:r w:rsidRPr="00CD3D8E">
          <w:rPr>
            <w:rFonts w:cs="Courier New"/>
            <w:bCs/>
            <w:color w:val="FF0000"/>
            <w:lang w:val="en-US"/>
          </w:rPr>
          <w:t>--</w:t>
        </w:r>
      </w:ins>
    </w:p>
    <w:p w14:paraId="424E8AFF" w14:textId="77777777" w:rsidR="00744580" w:rsidRPr="00CD3D8E" w:rsidRDefault="00744580" w:rsidP="00744580">
      <w:pPr>
        <w:pStyle w:val="PL"/>
        <w:rPr>
          <w:ins w:id="1469" w:author="Ericsson User" w:date="2020-04-29T10:49:00Z"/>
          <w:rFonts w:cs="Courier New"/>
          <w:bCs/>
          <w:color w:val="FF0000"/>
          <w:lang w:val="en-US"/>
        </w:rPr>
      </w:pPr>
      <w:ins w:id="1470" w:author="Ericsson User" w:date="2020-04-29T10:49:00Z">
        <w:r w:rsidRPr="00CD3D8E">
          <w:rPr>
            <w:rFonts w:cs="Courier New"/>
            <w:bCs/>
            <w:color w:val="FF0000"/>
            <w:lang w:val="en-US"/>
          </w:rPr>
          <w:t>-- **************************************************************</w:t>
        </w:r>
      </w:ins>
    </w:p>
    <w:p w14:paraId="5A372D74" w14:textId="50FEBA9F" w:rsidR="00744580" w:rsidRPr="00CD3D8E" w:rsidRDefault="00744580" w:rsidP="00744580">
      <w:pPr>
        <w:pStyle w:val="PL"/>
        <w:rPr>
          <w:ins w:id="1471" w:author="Ericsson User" w:date="2020-04-29T10:49:00Z"/>
          <w:rFonts w:cs="Courier New"/>
          <w:bCs/>
          <w:color w:val="FF0000"/>
          <w:lang w:val="en-US"/>
        </w:rPr>
      </w:pPr>
      <w:ins w:id="1472" w:author="Ericsson User" w:date="2020-04-29T10:49:00Z">
        <w:r w:rsidRPr="00CD3D8E">
          <w:rPr>
            <w:rFonts w:cs="Courier New"/>
            <w:bCs/>
            <w:color w:val="FF0000"/>
            <w:lang w:val="en-US"/>
          </w:rPr>
          <w:t>BH</w:t>
        </w:r>
      </w:ins>
      <w:ins w:id="1473" w:author="Steven Xu" w:date="2020-04-29T10:50:00Z">
        <w:r w:rsidR="00982FCD">
          <w:rPr>
            <w:rFonts w:cs="Courier New"/>
            <w:bCs/>
            <w:color w:val="FF0000"/>
            <w:lang w:val="en-US"/>
          </w:rPr>
          <w:t>BAP</w:t>
        </w:r>
      </w:ins>
      <w:ins w:id="1474" w:author="Ericsson User" w:date="2020-04-29T10:49:00Z">
        <w:del w:id="1475" w:author="Steven Xu" w:date="2020-04-29T10:50:00Z">
          <w:r w:rsidRPr="00CD3D8E" w:rsidDel="00982FCD">
            <w:rPr>
              <w:rFonts w:cs="Courier New"/>
              <w:bCs/>
              <w:color w:val="FF0000"/>
              <w:lang w:val="en-US"/>
            </w:rPr>
            <w:delText>Routing</w:delText>
          </w:r>
        </w:del>
        <w:r w:rsidRPr="00CD3D8E">
          <w:rPr>
            <w:rFonts w:cs="Courier New"/>
            <w:bCs/>
            <w:color w:val="FF0000"/>
            <w:lang w:val="en-US"/>
          </w:rPr>
          <w:t>ConfigurationAcknowledge ::= SEQUENCE {</w:t>
        </w:r>
      </w:ins>
    </w:p>
    <w:p w14:paraId="11D7ACA9" w14:textId="5EF36F67" w:rsidR="00744580" w:rsidRPr="00CD3D8E" w:rsidRDefault="00744580" w:rsidP="00744580">
      <w:pPr>
        <w:pStyle w:val="PL"/>
        <w:rPr>
          <w:ins w:id="1476" w:author="Ericsson User" w:date="2020-04-29T10:49:00Z"/>
          <w:rFonts w:cs="Courier New"/>
          <w:bCs/>
          <w:color w:val="FF0000"/>
          <w:lang w:val="en-US"/>
        </w:rPr>
      </w:pPr>
      <w:ins w:id="1477" w:author="Ericsson User" w:date="2020-04-29T10:49:00Z">
        <w:r w:rsidRPr="00CD3D8E">
          <w:rPr>
            <w:rFonts w:cs="Courier New"/>
            <w:bCs/>
            <w:color w:val="FF0000"/>
            <w:lang w:val="en-US"/>
          </w:rPr>
          <w:tab/>
          <w:t>protocolIEs</w:t>
        </w:r>
        <w:r w:rsidRPr="00CD3D8E">
          <w:rPr>
            <w:rFonts w:cs="Courier New"/>
            <w:bCs/>
            <w:color w:val="FF0000"/>
            <w:lang w:val="en-US"/>
          </w:rPr>
          <w:tab/>
        </w:r>
        <w:r w:rsidRPr="00CD3D8E">
          <w:rPr>
            <w:rFonts w:cs="Courier New"/>
            <w:bCs/>
            <w:color w:val="FF0000"/>
            <w:lang w:val="en-US"/>
          </w:rPr>
          <w:tab/>
          <w:t>ProtocolIE-Container</w:t>
        </w:r>
        <w:r>
          <w:rPr>
            <w:rFonts w:cs="Courier New"/>
            <w:bCs/>
            <w:color w:val="FF0000"/>
            <w:lang w:val="en-US"/>
          </w:rPr>
          <w:tab/>
        </w:r>
        <w:r>
          <w:rPr>
            <w:rFonts w:cs="Courier New"/>
            <w:bCs/>
            <w:color w:val="FF0000"/>
            <w:lang w:val="en-US"/>
          </w:rPr>
          <w:tab/>
        </w:r>
        <w:r w:rsidRPr="00CD3D8E">
          <w:rPr>
            <w:rFonts w:cs="Courier New"/>
            <w:bCs/>
            <w:color w:val="FF0000"/>
            <w:lang w:val="en-US"/>
          </w:rPr>
          <w:t>{ {BH</w:t>
        </w:r>
      </w:ins>
      <w:ins w:id="1478" w:author="Steven Xu" w:date="2020-04-29T10:50:00Z">
        <w:r w:rsidR="00982FCD">
          <w:rPr>
            <w:rFonts w:cs="Courier New"/>
            <w:bCs/>
            <w:color w:val="FF0000"/>
            <w:lang w:val="en-US"/>
          </w:rPr>
          <w:t>BAP</w:t>
        </w:r>
      </w:ins>
      <w:ins w:id="1479" w:author="Ericsson User" w:date="2020-04-29T10:49:00Z">
        <w:del w:id="1480" w:author="Steven Xu" w:date="2020-04-29T10:50:00Z">
          <w:r w:rsidRPr="00CD3D8E" w:rsidDel="00982FCD">
            <w:rPr>
              <w:rFonts w:cs="Courier New"/>
              <w:bCs/>
              <w:color w:val="FF0000"/>
              <w:lang w:val="en-US"/>
            </w:rPr>
            <w:delText>Routing</w:delText>
          </w:r>
        </w:del>
        <w:r w:rsidRPr="00CD3D8E">
          <w:rPr>
            <w:rFonts w:cs="Courier New"/>
            <w:bCs/>
            <w:color w:val="FF0000"/>
            <w:lang w:val="en-US"/>
          </w:rPr>
          <w:t>ConfigurationAcknowledge-IEs} }</w:t>
        </w:r>
        <w:r>
          <w:rPr>
            <w:rFonts w:cs="Courier New"/>
            <w:bCs/>
            <w:color w:val="FF0000"/>
            <w:lang w:val="en-US"/>
          </w:rPr>
          <w:t xml:space="preserve"> </w:t>
        </w:r>
        <w:r w:rsidRPr="00CD3D8E">
          <w:rPr>
            <w:rFonts w:cs="Courier New"/>
            <w:bCs/>
            <w:color w:val="FF0000"/>
            <w:lang w:val="en-US"/>
          </w:rPr>
          <w:t>}</w:t>
        </w:r>
      </w:ins>
    </w:p>
    <w:p w14:paraId="1A0789FE" w14:textId="77777777" w:rsidR="00744580" w:rsidRPr="00CD3D8E" w:rsidRDefault="00744580" w:rsidP="00744580">
      <w:pPr>
        <w:pStyle w:val="PL"/>
        <w:rPr>
          <w:ins w:id="1481" w:author="Ericsson User" w:date="2020-04-29T10:49:00Z"/>
          <w:rFonts w:cs="Courier New"/>
          <w:bCs/>
          <w:color w:val="FF0000"/>
          <w:lang w:val="en-US"/>
        </w:rPr>
      </w:pPr>
    </w:p>
    <w:p w14:paraId="2E458A66" w14:textId="6DF3EE82" w:rsidR="00744580" w:rsidRPr="00CD3D8E" w:rsidRDefault="00744580" w:rsidP="00744580">
      <w:pPr>
        <w:pStyle w:val="PL"/>
        <w:rPr>
          <w:ins w:id="1482" w:author="Ericsson User" w:date="2020-04-29T10:49:00Z"/>
          <w:rFonts w:cs="Courier New"/>
          <w:bCs/>
          <w:color w:val="FF0000"/>
          <w:lang w:val="en-US"/>
        </w:rPr>
      </w:pPr>
      <w:ins w:id="1483" w:author="Ericsson User" w:date="2020-04-29T10:49:00Z">
        <w:r w:rsidRPr="00CD3D8E">
          <w:rPr>
            <w:rFonts w:cs="Courier New"/>
            <w:bCs/>
            <w:color w:val="FF0000"/>
            <w:lang w:val="en-US"/>
          </w:rPr>
          <w:t>BH</w:t>
        </w:r>
      </w:ins>
      <w:ins w:id="1484" w:author="Steven Xu" w:date="2020-04-29T10:50:00Z">
        <w:r w:rsidR="00982FCD">
          <w:rPr>
            <w:rFonts w:cs="Courier New"/>
            <w:bCs/>
            <w:color w:val="FF0000"/>
            <w:lang w:val="en-US"/>
          </w:rPr>
          <w:t>BAP</w:t>
        </w:r>
      </w:ins>
      <w:ins w:id="1485" w:author="Ericsson User" w:date="2020-04-29T10:49:00Z">
        <w:del w:id="1486" w:author="Steven Xu" w:date="2020-04-29T10:50:00Z">
          <w:r w:rsidRPr="00CD3D8E" w:rsidDel="00982FCD">
            <w:rPr>
              <w:rFonts w:cs="Courier New"/>
              <w:bCs/>
              <w:color w:val="FF0000"/>
              <w:lang w:val="en-US"/>
            </w:rPr>
            <w:delText>Routing</w:delText>
          </w:r>
        </w:del>
        <w:r w:rsidRPr="00CD3D8E">
          <w:rPr>
            <w:rFonts w:cs="Courier New"/>
            <w:bCs/>
            <w:color w:val="FF0000"/>
            <w:lang w:val="en-US"/>
          </w:rPr>
          <w:t>ConfigurationAcknowledge-IEs F1AP-PROTOCOL-IES ::= {</w:t>
        </w:r>
      </w:ins>
    </w:p>
    <w:p w14:paraId="3CDB3C94" w14:textId="77777777" w:rsidR="00744580" w:rsidRPr="00CD3D8E" w:rsidRDefault="00744580" w:rsidP="00744580">
      <w:pPr>
        <w:pStyle w:val="PL"/>
        <w:rPr>
          <w:ins w:id="1487" w:author="Ericsson User" w:date="2020-04-29T10:49:00Z"/>
          <w:rFonts w:cs="Courier New"/>
          <w:bCs/>
          <w:color w:val="FF0000"/>
          <w:lang w:val="en-US"/>
        </w:rPr>
      </w:pPr>
      <w:ins w:id="1488" w:author="Ericsson User" w:date="2020-04-29T10:49:00Z">
        <w:r w:rsidRPr="00CD3D8E">
          <w:rPr>
            <w:rFonts w:cs="Courier New"/>
            <w:bCs/>
            <w:color w:val="FF0000"/>
            <w:lang w:val="en-US"/>
          </w:rPr>
          <w:tab/>
          <w:t>{ ID id-TransactionID</w:t>
        </w:r>
        <w:r w:rsidRPr="00CD3D8E">
          <w:rPr>
            <w:rFonts w:cs="Courier New"/>
            <w:bCs/>
            <w:color w:val="FF0000"/>
            <w:lang w:val="en-US"/>
          </w:rPr>
          <w:tab/>
        </w:r>
        <w:r>
          <w:rPr>
            <w:rFonts w:cs="Courier New"/>
            <w:bCs/>
            <w:color w:val="FF0000"/>
            <w:lang w:val="en-US"/>
          </w:rPr>
          <w:tab/>
        </w:r>
        <w:r w:rsidRPr="00CD3D8E">
          <w:rPr>
            <w:rFonts w:cs="Courier New"/>
            <w:bCs/>
            <w:color w:val="FF0000"/>
            <w:lang w:val="en-US"/>
          </w:rPr>
          <w:t>CRITICALITY reject</w:t>
        </w:r>
        <w:r w:rsidRPr="00CD3D8E">
          <w:rPr>
            <w:rFonts w:cs="Courier New"/>
            <w:bCs/>
            <w:color w:val="FF0000"/>
            <w:lang w:val="en-US"/>
          </w:rPr>
          <w:tab/>
          <w:t>TYPE</w:t>
        </w:r>
        <w:r w:rsidRPr="00CD3D8E">
          <w:rPr>
            <w:rFonts w:cs="Courier New"/>
            <w:bCs/>
            <w:color w:val="FF0000"/>
            <w:lang w:val="en-US"/>
          </w:rPr>
          <w:tab/>
          <w:t>TransactionID</w:t>
        </w:r>
        <w:r>
          <w:rPr>
            <w:rFonts w:cs="Courier New"/>
            <w:bCs/>
            <w:color w:val="FF0000"/>
            <w:lang w:val="en-US"/>
          </w:rPr>
          <w:tab/>
        </w:r>
        <w:r w:rsidRPr="00CD3D8E">
          <w:rPr>
            <w:rFonts w:cs="Courier New"/>
            <w:bCs/>
            <w:color w:val="FF0000"/>
            <w:lang w:val="en-US"/>
          </w:rPr>
          <w:t>PRESENCE mandatory}|</w:t>
        </w:r>
      </w:ins>
    </w:p>
    <w:p w14:paraId="41AFC538" w14:textId="77777777" w:rsidR="00744580" w:rsidRPr="00CD3D8E" w:rsidRDefault="00744580" w:rsidP="00744580">
      <w:pPr>
        <w:pStyle w:val="PL"/>
        <w:rPr>
          <w:ins w:id="1489" w:author="Ericsson User" w:date="2020-04-29T10:49:00Z"/>
          <w:rFonts w:cs="Courier New"/>
          <w:bCs/>
          <w:color w:val="FF0000"/>
          <w:lang w:val="en-US"/>
        </w:rPr>
      </w:pPr>
      <w:ins w:id="1490" w:author="Ericsson User" w:date="2020-04-29T10:49:00Z">
        <w:r w:rsidRPr="00CD3D8E">
          <w:rPr>
            <w:rFonts w:cs="Courier New"/>
            <w:bCs/>
            <w:color w:val="FF0000"/>
            <w:lang w:val="en-US"/>
          </w:rPr>
          <w:tab/>
          <w:t>{ ID id-CriticalityDiagnostics</w:t>
        </w:r>
        <w:r w:rsidRPr="00CD3D8E">
          <w:rPr>
            <w:rFonts w:cs="Courier New"/>
            <w:bCs/>
            <w:color w:val="FF0000"/>
            <w:lang w:val="en-US"/>
          </w:rPr>
          <w:tab/>
          <w:t>CRITICALITY ignore</w:t>
        </w:r>
        <w:r w:rsidRPr="00CD3D8E">
          <w:rPr>
            <w:rFonts w:cs="Courier New"/>
            <w:bCs/>
            <w:color w:val="FF0000"/>
            <w:lang w:val="en-US"/>
          </w:rPr>
          <w:tab/>
          <w:t>TYPE</w:t>
        </w:r>
        <w:r>
          <w:rPr>
            <w:rFonts w:cs="Courier New"/>
            <w:bCs/>
            <w:color w:val="FF0000"/>
            <w:lang w:val="en-US"/>
          </w:rPr>
          <w:tab/>
        </w:r>
        <w:r w:rsidRPr="00CD3D8E">
          <w:rPr>
            <w:rFonts w:cs="Courier New"/>
            <w:bCs/>
            <w:color w:val="FF0000"/>
            <w:lang w:val="en-US"/>
          </w:rPr>
          <w:t>CriticalityDiagnostics</w:t>
        </w:r>
        <w:r w:rsidRPr="00CD3D8E">
          <w:rPr>
            <w:rFonts w:cs="Courier New"/>
            <w:bCs/>
            <w:color w:val="FF0000"/>
            <w:lang w:val="en-US"/>
          </w:rPr>
          <w:tab/>
          <w:t>PRESENCE optional},</w:t>
        </w:r>
      </w:ins>
    </w:p>
    <w:p w14:paraId="0F2DCBD0" w14:textId="77777777" w:rsidR="00744580" w:rsidRPr="00CD3D8E" w:rsidRDefault="00744580" w:rsidP="00744580">
      <w:pPr>
        <w:pStyle w:val="PL"/>
        <w:rPr>
          <w:ins w:id="1491" w:author="Ericsson User" w:date="2020-04-29T10:49:00Z"/>
          <w:rFonts w:cs="Courier New"/>
          <w:bCs/>
          <w:color w:val="FF0000"/>
          <w:lang w:val="en-US"/>
        </w:rPr>
      </w:pPr>
      <w:ins w:id="1492" w:author="Ericsson User" w:date="2020-04-29T10:49:00Z">
        <w:r w:rsidRPr="00CD3D8E">
          <w:rPr>
            <w:rFonts w:cs="Courier New"/>
            <w:bCs/>
            <w:color w:val="FF0000"/>
            <w:lang w:val="en-US"/>
          </w:rPr>
          <w:tab/>
          <w:t>...</w:t>
        </w:r>
      </w:ins>
    </w:p>
    <w:p w14:paraId="6AF0B590" w14:textId="77777777" w:rsidR="00744580" w:rsidRDefault="00744580" w:rsidP="00744580">
      <w:pPr>
        <w:pStyle w:val="PL"/>
        <w:rPr>
          <w:ins w:id="1493" w:author="Ericsson User" w:date="2020-04-29T10:49:00Z"/>
          <w:rFonts w:cs="Courier New"/>
          <w:bCs/>
          <w:color w:val="FF0000"/>
          <w:lang w:val="en-US"/>
        </w:rPr>
      </w:pPr>
      <w:ins w:id="1494" w:author="Ericsson User" w:date="2020-04-29T10:49:00Z">
        <w:r w:rsidRPr="00CD3D8E">
          <w:rPr>
            <w:rFonts w:cs="Courier New"/>
            <w:bCs/>
            <w:color w:val="FF0000"/>
            <w:lang w:val="en-US"/>
          </w:rPr>
          <w:t>}</w:t>
        </w:r>
      </w:ins>
    </w:p>
    <w:p w14:paraId="7D8EBCA8" w14:textId="77777777" w:rsidR="00744580" w:rsidRPr="00744580" w:rsidRDefault="00744580" w:rsidP="00744580"/>
    <w:p w14:paraId="66B7581D" w14:textId="77777777" w:rsidR="00744580" w:rsidRDefault="00744580" w:rsidP="00E47C7C">
      <w:pPr>
        <w:pStyle w:val="Heading3"/>
        <w:numPr>
          <w:ilvl w:val="0"/>
          <w:numId w:val="0"/>
        </w:numPr>
        <w:ind w:left="720" w:hanging="720"/>
      </w:pPr>
    </w:p>
    <w:p w14:paraId="2A1C7ABE" w14:textId="77777777" w:rsidR="00744580" w:rsidRDefault="00744580">
      <w:pPr>
        <w:spacing w:after="0"/>
        <w:rPr>
          <w:rFonts w:ascii="Arial" w:hAnsi="Arial"/>
          <w:sz w:val="28"/>
        </w:rPr>
      </w:pPr>
      <w:r>
        <w:br w:type="page"/>
      </w:r>
    </w:p>
    <w:p w14:paraId="372C6B12" w14:textId="77777777" w:rsidR="00744580" w:rsidRDefault="00744580" w:rsidP="00E47C7C">
      <w:pPr>
        <w:pStyle w:val="Heading3"/>
        <w:numPr>
          <w:ilvl w:val="0"/>
          <w:numId w:val="0"/>
        </w:numPr>
        <w:ind w:left="720" w:hanging="720"/>
      </w:pPr>
    </w:p>
    <w:p w14:paraId="2FCFE0C4" w14:textId="77777777" w:rsidR="00744580" w:rsidRDefault="00744580" w:rsidP="00E47C7C">
      <w:pPr>
        <w:pStyle w:val="Heading3"/>
        <w:numPr>
          <w:ilvl w:val="0"/>
          <w:numId w:val="0"/>
        </w:numPr>
        <w:ind w:left="720" w:hanging="720"/>
      </w:pPr>
    </w:p>
    <w:p w14:paraId="4ABEA79C" w14:textId="3E146768" w:rsidR="00E47C7C" w:rsidRDefault="00E47C7C" w:rsidP="00E47C7C">
      <w:pPr>
        <w:pStyle w:val="Heading3"/>
        <w:numPr>
          <w:ilvl w:val="0"/>
          <w:numId w:val="0"/>
        </w:numPr>
        <w:ind w:left="720" w:hanging="720"/>
      </w:pPr>
      <w:r w:rsidRPr="00AE18FA">
        <w:t>9.4.5</w:t>
      </w:r>
      <w:r w:rsidRPr="00AE18FA">
        <w:tab/>
        <w:t>Information Element Definitions</w:t>
      </w:r>
      <w:bookmarkEnd w:id="1256"/>
    </w:p>
    <w:p w14:paraId="3E20DE2C" w14:textId="77777777" w:rsidR="00A73AD3" w:rsidRDefault="00A73AD3" w:rsidP="00A73AD3"/>
    <w:p w14:paraId="0DF815E1" w14:textId="77777777" w:rsidR="00A73AD3" w:rsidRPr="00DF2FBD" w:rsidRDefault="00A73AD3" w:rsidP="00A73AD3">
      <w:pPr>
        <w:pStyle w:val="PL"/>
        <w:pBdr>
          <w:top w:val="single" w:sz="4" w:space="1" w:color="FF0000"/>
          <w:left w:val="single" w:sz="4" w:space="4" w:color="FF0000"/>
          <w:bottom w:val="single" w:sz="4" w:space="1" w:color="FF0000"/>
          <w:right w:val="single" w:sz="4" w:space="4" w:color="FF0000"/>
        </w:pBdr>
        <w:jc w:val="center"/>
        <w:rPr>
          <w:noProof w:val="0"/>
          <w:snapToGrid w:val="0"/>
          <w:color w:val="FF0000"/>
        </w:rPr>
      </w:pPr>
      <w:r w:rsidRPr="00DF2FBD">
        <w:rPr>
          <w:noProof w:val="0"/>
          <w:snapToGrid w:val="0"/>
          <w:color w:val="FF0000"/>
        </w:rPr>
        <w:t xml:space="preserve">Unaffected parts </w:t>
      </w:r>
      <w:r>
        <w:rPr>
          <w:noProof w:val="0"/>
          <w:snapToGrid w:val="0"/>
          <w:color w:val="FF0000"/>
        </w:rPr>
        <w:t>skipped</w:t>
      </w:r>
    </w:p>
    <w:p w14:paraId="016C0EB1" w14:textId="77777777" w:rsidR="00A73AD3" w:rsidRDefault="00A73AD3" w:rsidP="00A73AD3">
      <w:pPr>
        <w:pStyle w:val="PL"/>
        <w:rPr>
          <w:rFonts w:eastAsia="等线" w:cs="Courier New"/>
          <w:snapToGrid w:val="0"/>
          <w:lang w:eastAsia="zh-CN"/>
        </w:rPr>
      </w:pPr>
    </w:p>
    <w:p w14:paraId="7E6C4D77" w14:textId="77777777" w:rsidR="008B7E24" w:rsidRDefault="008B7E24" w:rsidP="00070064">
      <w:pPr>
        <w:pStyle w:val="PL"/>
        <w:outlineLvl w:val="3"/>
        <w:rPr>
          <w:noProof w:val="0"/>
          <w:snapToGrid w:val="0"/>
        </w:rPr>
      </w:pPr>
    </w:p>
    <w:p w14:paraId="03C70AF2" w14:textId="77777777" w:rsidR="00C73A57" w:rsidRPr="00A503F0" w:rsidRDefault="00C73A57" w:rsidP="00C73A57">
      <w:pPr>
        <w:pStyle w:val="PL"/>
        <w:rPr>
          <w:snapToGrid w:val="0"/>
        </w:rPr>
      </w:pPr>
      <w:r w:rsidRPr="00A503F0">
        <w:rPr>
          <w:snapToGrid w:val="0"/>
        </w:rPr>
        <w:tab/>
        <w:t>maxnoofAdditionalSIBs,</w:t>
      </w:r>
    </w:p>
    <w:p w14:paraId="05FB895C" w14:textId="77777777" w:rsidR="00C73A57" w:rsidRPr="00A503F0" w:rsidRDefault="00C73A57" w:rsidP="00C73A57">
      <w:pPr>
        <w:pStyle w:val="PL"/>
        <w:rPr>
          <w:rFonts w:eastAsia="Times New Roman" w:cs="Arial"/>
          <w:szCs w:val="18"/>
          <w:lang w:eastAsia="ja-JP"/>
        </w:rPr>
      </w:pPr>
      <w:r w:rsidRPr="00A503F0">
        <w:rPr>
          <w:rFonts w:cs="Arial"/>
          <w:szCs w:val="18"/>
          <w:lang w:eastAsia="ja-JP"/>
        </w:rPr>
        <w:tab/>
        <w:t>maxnoofUACPLMNs,</w:t>
      </w:r>
    </w:p>
    <w:p w14:paraId="1DD13EAE" w14:textId="77777777" w:rsidR="00C73A57" w:rsidRPr="00A503F0" w:rsidRDefault="00C73A57" w:rsidP="00C73A57">
      <w:pPr>
        <w:pStyle w:val="PL"/>
        <w:rPr>
          <w:rFonts w:cs="Arial"/>
          <w:szCs w:val="18"/>
          <w:lang w:eastAsia="ja-JP"/>
        </w:rPr>
      </w:pPr>
      <w:r w:rsidRPr="00A503F0">
        <w:rPr>
          <w:rFonts w:cs="Arial"/>
          <w:szCs w:val="18"/>
          <w:lang w:eastAsia="ja-JP"/>
        </w:rPr>
        <w:tab/>
        <w:t>maxnoofUACperPLMN,</w:t>
      </w:r>
    </w:p>
    <w:p w14:paraId="7F5E4BC9" w14:textId="77777777" w:rsidR="00C73A57" w:rsidRPr="00A503F0" w:rsidRDefault="00C73A57" w:rsidP="00C73A57">
      <w:pPr>
        <w:pStyle w:val="PL"/>
        <w:rPr>
          <w:rFonts w:cs="Arial"/>
          <w:szCs w:val="18"/>
          <w:lang w:eastAsia="ja-JP"/>
        </w:rPr>
      </w:pPr>
      <w:r w:rsidRPr="00A503F0">
        <w:rPr>
          <w:rFonts w:cs="Arial"/>
          <w:szCs w:val="18"/>
          <w:lang w:eastAsia="ja-JP"/>
        </w:rPr>
        <w:tab/>
        <w:t>maxCellingNBDU,</w:t>
      </w:r>
    </w:p>
    <w:p w14:paraId="5F8E4F29" w14:textId="77777777" w:rsidR="00C73A57" w:rsidRPr="00A503F0" w:rsidRDefault="00C73A57" w:rsidP="00C73A57">
      <w:pPr>
        <w:pStyle w:val="PL"/>
        <w:rPr>
          <w:rFonts w:cs="Arial"/>
          <w:szCs w:val="18"/>
          <w:lang w:eastAsia="ja-JP"/>
        </w:rPr>
      </w:pPr>
      <w:r w:rsidRPr="00A503F0">
        <w:rPr>
          <w:rFonts w:cs="Arial"/>
          <w:szCs w:val="18"/>
          <w:lang w:eastAsia="ja-JP"/>
        </w:rPr>
        <w:tab/>
        <w:t>maxnoofTLAs,</w:t>
      </w:r>
    </w:p>
    <w:p w14:paraId="65830E21" w14:textId="77777777" w:rsidR="009D5C02" w:rsidRDefault="009D5C02" w:rsidP="009D5C02">
      <w:pPr>
        <w:pStyle w:val="PL"/>
        <w:rPr>
          <w:ins w:id="1495" w:author="Ericsson User" w:date="2020-04-07T14:20:00Z"/>
          <w:rFonts w:cs="Arial"/>
          <w:szCs w:val="18"/>
          <w:lang w:eastAsia="ja-JP"/>
        </w:rPr>
      </w:pPr>
      <w:ins w:id="1496" w:author="Ericsson User" w:date="2020-04-07T14:20:00Z">
        <w:r>
          <w:rPr>
            <w:rFonts w:cs="Arial"/>
            <w:szCs w:val="18"/>
            <w:lang w:eastAsia="ja-JP"/>
          </w:rPr>
          <w:tab/>
        </w:r>
        <w:r w:rsidRPr="00BE7D1C">
          <w:rPr>
            <w:rFonts w:cs="Arial"/>
            <w:szCs w:val="18"/>
            <w:lang w:eastAsia="ja-JP"/>
          </w:rPr>
          <w:t>maxnoofNonUPTrafficMappings</w:t>
        </w:r>
        <w:r>
          <w:rPr>
            <w:rFonts w:cs="Arial"/>
            <w:szCs w:val="18"/>
            <w:lang w:eastAsia="ja-JP"/>
          </w:rPr>
          <w:t>,</w:t>
        </w:r>
      </w:ins>
    </w:p>
    <w:p w14:paraId="6FC1FB00" w14:textId="77777777" w:rsidR="009D5C02" w:rsidRPr="001B11C4" w:rsidRDefault="009D5C02" w:rsidP="009D5C02">
      <w:pPr>
        <w:pStyle w:val="PL"/>
        <w:rPr>
          <w:ins w:id="1497" w:author="Ericsson User" w:date="2020-04-07T14:20:00Z"/>
          <w:rFonts w:cs="Arial"/>
          <w:szCs w:val="18"/>
          <w:lang w:eastAsia="ja-JP"/>
        </w:rPr>
      </w:pPr>
      <w:ins w:id="1498" w:author="Ericsson User" w:date="2020-04-07T14:20:00Z">
        <w:r>
          <w:rPr>
            <w:rFonts w:cs="Arial"/>
            <w:szCs w:val="18"/>
            <w:lang w:eastAsia="ja-JP"/>
          </w:rPr>
          <w:tab/>
        </w:r>
        <w:r w:rsidRPr="001B11C4">
          <w:rPr>
            <w:rFonts w:cs="Arial"/>
            <w:szCs w:val="18"/>
            <w:lang w:eastAsia="ja-JP"/>
          </w:rPr>
          <w:t>maxnoofServingCells,</w:t>
        </w:r>
      </w:ins>
    </w:p>
    <w:p w14:paraId="7FC7283B" w14:textId="77777777" w:rsidR="009D5C02" w:rsidRPr="001B11C4" w:rsidRDefault="009D5C02" w:rsidP="009D5C02">
      <w:pPr>
        <w:pStyle w:val="PL"/>
        <w:rPr>
          <w:ins w:id="1499" w:author="Ericsson User" w:date="2020-04-07T14:20:00Z"/>
          <w:rFonts w:cs="Arial"/>
          <w:szCs w:val="18"/>
          <w:lang w:eastAsia="ja-JP"/>
        </w:rPr>
      </w:pPr>
      <w:ins w:id="1500" w:author="Ericsson User" w:date="2020-04-07T14:20:00Z">
        <w:r>
          <w:rPr>
            <w:rFonts w:cs="Arial"/>
            <w:szCs w:val="18"/>
            <w:lang w:eastAsia="ja-JP"/>
          </w:rPr>
          <w:tab/>
        </w:r>
        <w:r w:rsidRPr="001B11C4">
          <w:rPr>
            <w:rFonts w:cs="Arial"/>
            <w:szCs w:val="18"/>
            <w:lang w:eastAsia="ja-JP"/>
          </w:rPr>
          <w:t>maxnoofServedCellsIAB,</w:t>
        </w:r>
      </w:ins>
    </w:p>
    <w:p w14:paraId="165F5BBE" w14:textId="77777777" w:rsidR="009D5C02" w:rsidRPr="001B11C4" w:rsidRDefault="009D5C02" w:rsidP="009D5C02">
      <w:pPr>
        <w:pStyle w:val="PL"/>
        <w:rPr>
          <w:ins w:id="1501" w:author="Ericsson User" w:date="2020-04-07T14:20:00Z"/>
          <w:rFonts w:cs="Arial"/>
          <w:szCs w:val="18"/>
          <w:lang w:eastAsia="ja-JP"/>
        </w:rPr>
      </w:pPr>
      <w:ins w:id="1502" w:author="Ericsson User" w:date="2020-04-07T14:20:00Z">
        <w:r>
          <w:rPr>
            <w:rFonts w:cs="Arial"/>
            <w:szCs w:val="18"/>
            <w:lang w:eastAsia="ja-JP"/>
          </w:rPr>
          <w:tab/>
        </w:r>
        <w:r w:rsidRPr="001B11C4">
          <w:rPr>
            <w:rFonts w:cs="Arial"/>
            <w:szCs w:val="18"/>
            <w:lang w:eastAsia="ja-JP"/>
          </w:rPr>
          <w:t>maxnoofChildIABNodes,</w:t>
        </w:r>
      </w:ins>
    </w:p>
    <w:p w14:paraId="634F48AF" w14:textId="77777777" w:rsidR="009D5C02" w:rsidRPr="001B11C4" w:rsidRDefault="009D5C02" w:rsidP="009D5C02">
      <w:pPr>
        <w:pStyle w:val="PL"/>
        <w:rPr>
          <w:ins w:id="1503" w:author="Ericsson User" w:date="2020-04-07T14:20:00Z"/>
          <w:rFonts w:cs="Arial"/>
          <w:szCs w:val="18"/>
          <w:lang w:eastAsia="ja-JP"/>
        </w:rPr>
      </w:pPr>
      <w:ins w:id="1504" w:author="Ericsson User" w:date="2020-04-07T14:20:00Z">
        <w:r>
          <w:rPr>
            <w:rFonts w:cs="Arial"/>
            <w:szCs w:val="18"/>
            <w:lang w:eastAsia="ja-JP"/>
          </w:rPr>
          <w:tab/>
        </w:r>
        <w:r w:rsidRPr="001B11C4">
          <w:rPr>
            <w:rFonts w:cs="Arial"/>
            <w:szCs w:val="18"/>
            <w:lang w:eastAsia="ja-JP"/>
          </w:rPr>
          <w:t>maxnoofIABSTCInfo</w:t>
        </w:r>
        <w:r>
          <w:rPr>
            <w:rFonts w:cs="Arial"/>
            <w:szCs w:val="18"/>
            <w:lang w:eastAsia="ja-JP"/>
          </w:rPr>
          <w:t>,</w:t>
        </w:r>
      </w:ins>
    </w:p>
    <w:p w14:paraId="73A45868" w14:textId="77777777" w:rsidR="009D5C02" w:rsidRPr="001B11C4" w:rsidRDefault="009D5C02" w:rsidP="009D5C02">
      <w:pPr>
        <w:pStyle w:val="PL"/>
        <w:rPr>
          <w:ins w:id="1505" w:author="Ericsson User" w:date="2020-04-07T14:20:00Z"/>
          <w:rFonts w:cs="Arial"/>
          <w:szCs w:val="18"/>
          <w:lang w:eastAsia="ja-JP"/>
        </w:rPr>
      </w:pPr>
      <w:ins w:id="1506" w:author="Ericsson User" w:date="2020-04-07T14:20:00Z">
        <w:r>
          <w:rPr>
            <w:rFonts w:cs="Arial"/>
            <w:szCs w:val="18"/>
            <w:lang w:eastAsia="ja-JP"/>
          </w:rPr>
          <w:tab/>
        </w:r>
        <w:r w:rsidRPr="001B11C4">
          <w:rPr>
            <w:rFonts w:cs="Arial"/>
            <w:szCs w:val="18"/>
            <w:lang w:eastAsia="ja-JP"/>
          </w:rPr>
          <w:t>maxnoofSymbols,</w:t>
        </w:r>
      </w:ins>
    </w:p>
    <w:p w14:paraId="02E09122" w14:textId="77777777" w:rsidR="009D5C02" w:rsidRPr="001B11C4" w:rsidRDefault="009D5C02" w:rsidP="009D5C02">
      <w:pPr>
        <w:pStyle w:val="PL"/>
        <w:rPr>
          <w:ins w:id="1507" w:author="Ericsson User" w:date="2020-04-07T14:20:00Z"/>
          <w:rFonts w:cs="Arial"/>
          <w:szCs w:val="18"/>
          <w:lang w:eastAsia="ja-JP"/>
        </w:rPr>
      </w:pPr>
      <w:ins w:id="1508" w:author="Ericsson User" w:date="2020-04-07T14:20:00Z">
        <w:r>
          <w:rPr>
            <w:rFonts w:cs="Arial"/>
            <w:szCs w:val="18"/>
            <w:lang w:eastAsia="ja-JP"/>
          </w:rPr>
          <w:tab/>
        </w:r>
        <w:r w:rsidRPr="001B11C4">
          <w:rPr>
            <w:rFonts w:cs="Arial"/>
            <w:szCs w:val="18"/>
            <w:lang w:eastAsia="ja-JP"/>
          </w:rPr>
          <w:t>maxnoofDUFSlots,</w:t>
        </w:r>
      </w:ins>
    </w:p>
    <w:p w14:paraId="7C2C88DC" w14:textId="77777777" w:rsidR="009D5C02" w:rsidRPr="00A503F0" w:rsidRDefault="009D5C02" w:rsidP="009D5C02">
      <w:pPr>
        <w:pStyle w:val="PL"/>
        <w:rPr>
          <w:ins w:id="1509" w:author="Ericsson User" w:date="2020-04-07T14:20:00Z"/>
          <w:rFonts w:cs="Arial"/>
          <w:szCs w:val="18"/>
          <w:lang w:eastAsia="ja-JP"/>
        </w:rPr>
      </w:pPr>
      <w:ins w:id="1510" w:author="Ericsson User" w:date="2020-04-07T14:20:00Z">
        <w:r>
          <w:rPr>
            <w:rFonts w:cs="Arial"/>
            <w:szCs w:val="18"/>
            <w:lang w:eastAsia="ja-JP"/>
          </w:rPr>
          <w:tab/>
        </w:r>
        <w:r w:rsidRPr="001B11C4">
          <w:rPr>
            <w:rFonts w:cs="Arial"/>
            <w:szCs w:val="18"/>
            <w:lang w:eastAsia="ja-JP"/>
          </w:rPr>
          <w:t>maxnoofHSNASlots</w:t>
        </w:r>
      </w:ins>
    </w:p>
    <w:p w14:paraId="51246026" w14:textId="751360CE" w:rsidR="00CE666E" w:rsidRDefault="00CE666E" w:rsidP="00C73A57">
      <w:pPr>
        <w:pStyle w:val="PL"/>
        <w:rPr>
          <w:ins w:id="1511" w:author="Steven Xu" w:date="2020-02-13T20:44:00Z"/>
          <w:noProof w:val="0"/>
        </w:rPr>
      </w:pPr>
      <w:r>
        <w:rPr>
          <w:noProof w:val="0"/>
        </w:rPr>
        <w:tab/>
      </w:r>
      <w:ins w:id="1512" w:author="Steven Xu" w:date="2020-02-13T20:24:00Z">
        <w:r w:rsidRPr="005A0194">
          <w:rPr>
            <w:noProof w:val="0"/>
          </w:rPr>
          <w:t>maxnoofAggregatedTraffic</w:t>
        </w:r>
      </w:ins>
      <w:ins w:id="1513" w:author="Steven Xu" w:date="2020-02-13T20:44:00Z">
        <w:r>
          <w:rPr>
            <w:noProof w:val="0"/>
          </w:rPr>
          <w:t>,</w:t>
        </w:r>
      </w:ins>
    </w:p>
    <w:p w14:paraId="0375B8D3" w14:textId="7E091D55" w:rsidR="00CE666E" w:rsidRDefault="00CE666E" w:rsidP="00C73A57">
      <w:pPr>
        <w:pStyle w:val="PL"/>
        <w:rPr>
          <w:ins w:id="1514" w:author="Steven Xu" w:date="2020-02-13T20:44:00Z"/>
          <w:noProof w:val="0"/>
        </w:rPr>
      </w:pPr>
      <w:ins w:id="1515" w:author="Steven Xu" w:date="2020-02-13T20:44:00Z">
        <w:r>
          <w:rPr>
            <w:noProof w:val="0"/>
          </w:rPr>
          <w:tab/>
        </w:r>
      </w:ins>
      <w:proofErr w:type="spellStart"/>
      <w:ins w:id="1516" w:author="Steven Xu" w:date="2020-04-10T11:06:00Z">
        <w:r w:rsidR="00F7708A" w:rsidRPr="00522006">
          <w:rPr>
            <w:noProof w:val="0"/>
          </w:rPr>
          <w:t>maxnoof</w:t>
        </w:r>
      </w:ins>
      <w:ins w:id="1517" w:author="Steven Xu" w:date="2020-04-29T09:52:00Z">
        <w:r w:rsidR="00F7708A">
          <w:rPr>
            <w:noProof w:val="0"/>
          </w:rPr>
          <w:t>D</w:t>
        </w:r>
      </w:ins>
      <w:ins w:id="1518" w:author="Steven Xu" w:date="2020-04-10T11:06:00Z">
        <w:r w:rsidR="00F7708A" w:rsidRPr="00522006">
          <w:rPr>
            <w:noProof w:val="0"/>
          </w:rPr>
          <w:t>SInfo</w:t>
        </w:r>
      </w:ins>
      <w:proofErr w:type="spellEnd"/>
      <w:ins w:id="1519" w:author="Steven Xu" w:date="2020-02-13T20:44:00Z">
        <w:r>
          <w:rPr>
            <w:noProof w:val="0"/>
          </w:rPr>
          <w:t>,</w:t>
        </w:r>
      </w:ins>
    </w:p>
    <w:p w14:paraId="735057E5" w14:textId="16BAF461" w:rsidR="00CE666E" w:rsidRPr="00A503F0" w:rsidRDefault="00CE666E" w:rsidP="00C73A57">
      <w:pPr>
        <w:pStyle w:val="PL"/>
        <w:rPr>
          <w:rFonts w:cs="Arial"/>
          <w:szCs w:val="18"/>
          <w:lang w:eastAsia="ja-JP"/>
        </w:rPr>
      </w:pPr>
      <w:ins w:id="1520" w:author="Steven Xu" w:date="2020-02-13T20:44:00Z">
        <w:r>
          <w:rPr>
            <w:noProof w:val="0"/>
          </w:rPr>
          <w:tab/>
        </w:r>
        <w:proofErr w:type="spellStart"/>
        <w:r w:rsidRPr="00E933D9">
          <w:rPr>
            <w:noProof w:val="0"/>
          </w:rPr>
          <w:t>maxnoofAggregatedBHRLCCH</w:t>
        </w:r>
      </w:ins>
      <w:proofErr w:type="spellEnd"/>
    </w:p>
    <w:p w14:paraId="4C703858" w14:textId="272008EC" w:rsidR="00C73A57" w:rsidRPr="00A503F0" w:rsidRDefault="00C73A57" w:rsidP="00C73A57">
      <w:pPr>
        <w:pStyle w:val="PL"/>
        <w:rPr>
          <w:snapToGrid w:val="0"/>
        </w:rPr>
      </w:pPr>
    </w:p>
    <w:p w14:paraId="082E75E4" w14:textId="77777777" w:rsidR="00C73A57" w:rsidRPr="00A503F0" w:rsidRDefault="00C73A57" w:rsidP="00C73A57">
      <w:pPr>
        <w:pStyle w:val="PL"/>
        <w:rPr>
          <w:rFonts w:ascii="Times New Roman" w:eastAsia="Times New Roman" w:hAnsi="Times New Roman"/>
          <w:noProof w:val="0"/>
          <w:snapToGrid w:val="0"/>
          <w:lang w:eastAsia="en-GB"/>
        </w:rPr>
      </w:pPr>
    </w:p>
    <w:p w14:paraId="796D7135" w14:textId="77777777" w:rsidR="00C73A57" w:rsidRPr="00A503F0" w:rsidRDefault="00C73A57" w:rsidP="00C73A57">
      <w:pPr>
        <w:pStyle w:val="PL"/>
        <w:rPr>
          <w:noProof w:val="0"/>
          <w:snapToGrid w:val="0"/>
        </w:rPr>
      </w:pPr>
      <w:r w:rsidRPr="00A503F0">
        <w:rPr>
          <w:noProof w:val="0"/>
          <w:snapToGrid w:val="0"/>
        </w:rPr>
        <w:t>FROM F1AP-Constants</w:t>
      </w:r>
    </w:p>
    <w:p w14:paraId="3282D913" w14:textId="77777777" w:rsidR="008B7E24" w:rsidRDefault="008B7E24" w:rsidP="00070064">
      <w:pPr>
        <w:pStyle w:val="PL"/>
        <w:outlineLvl w:val="3"/>
        <w:rPr>
          <w:noProof w:val="0"/>
          <w:snapToGrid w:val="0"/>
        </w:rPr>
      </w:pPr>
    </w:p>
    <w:p w14:paraId="6C1B0E23" w14:textId="77777777" w:rsidR="008B7E24" w:rsidRDefault="008B7E24" w:rsidP="00070064">
      <w:pPr>
        <w:pStyle w:val="PL"/>
        <w:outlineLvl w:val="3"/>
        <w:rPr>
          <w:noProof w:val="0"/>
          <w:snapToGrid w:val="0"/>
        </w:rPr>
      </w:pPr>
    </w:p>
    <w:p w14:paraId="6E851BFC" w14:textId="77777777" w:rsidR="008B7E24" w:rsidRDefault="008B7E24" w:rsidP="00070064">
      <w:pPr>
        <w:pStyle w:val="PL"/>
        <w:outlineLvl w:val="3"/>
        <w:rPr>
          <w:noProof w:val="0"/>
          <w:snapToGrid w:val="0"/>
        </w:rPr>
      </w:pPr>
    </w:p>
    <w:p w14:paraId="35E3C2BD" w14:textId="77777777" w:rsidR="008B7E24" w:rsidRDefault="008B7E24" w:rsidP="00070064">
      <w:pPr>
        <w:pStyle w:val="PL"/>
        <w:outlineLvl w:val="3"/>
        <w:rPr>
          <w:noProof w:val="0"/>
          <w:snapToGrid w:val="0"/>
        </w:rPr>
      </w:pPr>
    </w:p>
    <w:p w14:paraId="4F876B9B" w14:textId="77777777" w:rsidR="008B7E24" w:rsidRDefault="008B7E24" w:rsidP="008B7E24"/>
    <w:p w14:paraId="19380535" w14:textId="77777777" w:rsidR="008B7E24" w:rsidRPr="00DF2FBD" w:rsidRDefault="008B7E24" w:rsidP="008B7E24">
      <w:pPr>
        <w:pStyle w:val="PL"/>
        <w:pBdr>
          <w:top w:val="single" w:sz="4" w:space="1" w:color="FF0000"/>
          <w:left w:val="single" w:sz="4" w:space="4" w:color="FF0000"/>
          <w:bottom w:val="single" w:sz="4" w:space="1" w:color="FF0000"/>
          <w:right w:val="single" w:sz="4" w:space="4" w:color="FF0000"/>
        </w:pBdr>
        <w:jc w:val="center"/>
        <w:rPr>
          <w:noProof w:val="0"/>
          <w:snapToGrid w:val="0"/>
          <w:color w:val="FF0000"/>
        </w:rPr>
      </w:pPr>
      <w:r w:rsidRPr="00DF2FBD">
        <w:rPr>
          <w:noProof w:val="0"/>
          <w:snapToGrid w:val="0"/>
          <w:color w:val="FF0000"/>
        </w:rPr>
        <w:t xml:space="preserve">Unaffected parts </w:t>
      </w:r>
      <w:r>
        <w:rPr>
          <w:noProof w:val="0"/>
          <w:snapToGrid w:val="0"/>
          <w:color w:val="FF0000"/>
        </w:rPr>
        <w:t>skipped</w:t>
      </w:r>
    </w:p>
    <w:p w14:paraId="152C8B50" w14:textId="77777777" w:rsidR="008B7E24" w:rsidRDefault="008B7E24" w:rsidP="008B7E24">
      <w:pPr>
        <w:pStyle w:val="PL"/>
        <w:rPr>
          <w:rFonts w:eastAsia="等线" w:cs="Courier New"/>
          <w:snapToGrid w:val="0"/>
          <w:lang w:eastAsia="zh-CN"/>
        </w:rPr>
      </w:pPr>
    </w:p>
    <w:p w14:paraId="45BF1B4E" w14:textId="68E9335B" w:rsidR="008B7E24" w:rsidRDefault="008B7E24">
      <w:pPr>
        <w:spacing w:after="0"/>
        <w:rPr>
          <w:rFonts w:ascii="Courier New" w:hAnsi="Courier New"/>
          <w:snapToGrid w:val="0"/>
          <w:sz w:val="16"/>
        </w:rPr>
      </w:pPr>
    </w:p>
    <w:p w14:paraId="496D0405" w14:textId="7DB28C59" w:rsidR="00070064" w:rsidRDefault="00070064" w:rsidP="00070064">
      <w:pPr>
        <w:pStyle w:val="PL"/>
        <w:outlineLvl w:val="3"/>
        <w:rPr>
          <w:noProof w:val="0"/>
          <w:snapToGrid w:val="0"/>
        </w:rPr>
      </w:pPr>
      <w:r w:rsidRPr="004B3F6B">
        <w:rPr>
          <w:noProof w:val="0"/>
          <w:snapToGrid w:val="0"/>
        </w:rPr>
        <w:t xml:space="preserve">-- </w:t>
      </w:r>
      <w:r>
        <w:rPr>
          <w:noProof w:val="0"/>
          <w:snapToGrid w:val="0"/>
        </w:rPr>
        <w:t>B</w:t>
      </w:r>
    </w:p>
    <w:p w14:paraId="76400B8F" w14:textId="77777777" w:rsidR="00070064" w:rsidRDefault="00070064" w:rsidP="00070064">
      <w:pPr>
        <w:pStyle w:val="PL"/>
        <w:rPr>
          <w:noProof w:val="0"/>
          <w:snapToGrid w:val="0"/>
        </w:rPr>
      </w:pPr>
    </w:p>
    <w:p w14:paraId="0C7AD278" w14:textId="77777777" w:rsidR="00C379C0" w:rsidRDefault="00C379C0" w:rsidP="00C379C0">
      <w:pPr>
        <w:pStyle w:val="PL"/>
        <w:rPr>
          <w:ins w:id="1521" w:author="Ericsson User" w:date="2020-04-07T14:22:00Z"/>
          <w:noProof w:val="0"/>
          <w:lang w:val="en-US"/>
        </w:rPr>
      </w:pPr>
      <w:proofErr w:type="spellStart"/>
      <w:proofErr w:type="gramStart"/>
      <w:ins w:id="1522" w:author="Ericsson User" w:date="2020-04-07T14:22:00Z">
        <w:r>
          <w:rPr>
            <w:noProof w:val="0"/>
            <w:lang w:val="en-US"/>
          </w:rPr>
          <w:t>BAPAddress</w:t>
        </w:r>
        <w:proofErr w:type="spellEnd"/>
        <w:r>
          <w:rPr>
            <w:noProof w:val="0"/>
            <w:lang w:val="en-US"/>
          </w:rPr>
          <w:t xml:space="preserve"> ::=</w:t>
        </w:r>
        <w:proofErr w:type="gramEnd"/>
        <w:r>
          <w:rPr>
            <w:noProof w:val="0"/>
            <w:lang w:val="en-US"/>
          </w:rPr>
          <w:t xml:space="preserve"> BIT STRING (SIZE(10))</w:t>
        </w:r>
      </w:ins>
    </w:p>
    <w:p w14:paraId="5EE90DC0" w14:textId="77777777" w:rsidR="00C379C0" w:rsidRDefault="00C379C0" w:rsidP="00C379C0">
      <w:pPr>
        <w:pStyle w:val="PL"/>
        <w:rPr>
          <w:ins w:id="1523" w:author="Ericsson User" w:date="2020-04-07T14:22:00Z"/>
          <w:noProof w:val="0"/>
          <w:lang w:val="en-US"/>
        </w:rPr>
      </w:pPr>
    </w:p>
    <w:p w14:paraId="2DC15585" w14:textId="77777777" w:rsidR="00C379C0" w:rsidRDefault="00C379C0" w:rsidP="00C379C0">
      <w:pPr>
        <w:pStyle w:val="PL"/>
        <w:rPr>
          <w:ins w:id="1524" w:author="Ericsson User" w:date="2020-04-07T14:22:00Z"/>
          <w:noProof w:val="0"/>
          <w:lang w:val="en-US"/>
        </w:rPr>
      </w:pPr>
      <w:proofErr w:type="spellStart"/>
      <w:proofErr w:type="gramStart"/>
      <w:ins w:id="1525" w:author="Ericsson User" w:date="2020-04-07T14:22:00Z">
        <w:r>
          <w:rPr>
            <w:noProof w:val="0"/>
            <w:lang w:val="en-US"/>
          </w:rPr>
          <w:t>BAPPathID</w:t>
        </w:r>
        <w:proofErr w:type="spellEnd"/>
        <w:r>
          <w:rPr>
            <w:noProof w:val="0"/>
            <w:lang w:val="en-US"/>
          </w:rPr>
          <w:t xml:space="preserve"> ::=</w:t>
        </w:r>
        <w:proofErr w:type="gramEnd"/>
        <w:r>
          <w:rPr>
            <w:noProof w:val="0"/>
            <w:lang w:val="en-US"/>
          </w:rPr>
          <w:t xml:space="preserve"> BIT STRING (SIZE(10))</w:t>
        </w:r>
      </w:ins>
    </w:p>
    <w:p w14:paraId="6CFA8FD4" w14:textId="77777777" w:rsidR="00C379C0" w:rsidRDefault="00C379C0" w:rsidP="00C379C0">
      <w:pPr>
        <w:pStyle w:val="PL"/>
        <w:rPr>
          <w:ins w:id="1526" w:author="Ericsson User" w:date="2020-04-07T14:22:00Z"/>
          <w:noProof w:val="0"/>
          <w:lang w:val="en-US"/>
        </w:rPr>
      </w:pPr>
    </w:p>
    <w:p w14:paraId="5966163C" w14:textId="5FCF98A8" w:rsidR="00C379C0" w:rsidRDefault="00C379C0" w:rsidP="00C379C0">
      <w:pPr>
        <w:pStyle w:val="PL"/>
        <w:rPr>
          <w:ins w:id="1527" w:author="Ericsson User" w:date="2020-04-07T14:22:00Z"/>
          <w:noProof w:val="0"/>
          <w:lang w:val="en-US"/>
        </w:rPr>
      </w:pPr>
      <w:proofErr w:type="spellStart"/>
      <w:proofErr w:type="gramStart"/>
      <w:ins w:id="1528" w:author="Ericsson User" w:date="2020-04-07T14:22:00Z">
        <w:r>
          <w:rPr>
            <w:noProof w:val="0"/>
            <w:lang w:val="en-US"/>
          </w:rPr>
          <w:t>BAPRoutingID</w:t>
        </w:r>
        <w:proofErr w:type="spellEnd"/>
        <w:r>
          <w:rPr>
            <w:noProof w:val="0"/>
            <w:lang w:val="en-US"/>
          </w:rPr>
          <w:t xml:space="preserve"> ::=</w:t>
        </w:r>
        <w:proofErr w:type="gramEnd"/>
        <w:r>
          <w:rPr>
            <w:noProof w:val="0"/>
            <w:lang w:val="en-US"/>
          </w:rPr>
          <w:t xml:space="preserve"> BIT STRING (SIZE(20))</w:t>
        </w:r>
      </w:ins>
    </w:p>
    <w:p w14:paraId="43F9184A" w14:textId="77777777" w:rsidR="00070064" w:rsidRDefault="00070064" w:rsidP="00070064">
      <w:pPr>
        <w:pStyle w:val="PL"/>
        <w:rPr>
          <w:noProof w:val="0"/>
          <w:lang w:val="en-US"/>
        </w:rPr>
      </w:pPr>
    </w:p>
    <w:p w14:paraId="4625A341" w14:textId="77777777" w:rsidR="00070064" w:rsidRPr="00F13D59" w:rsidRDefault="00070064" w:rsidP="00070064">
      <w:pPr>
        <w:pStyle w:val="PL"/>
        <w:rPr>
          <w:noProof w:val="0"/>
          <w:lang w:val="en-US"/>
        </w:rPr>
      </w:pPr>
      <w:proofErr w:type="gramStart"/>
      <w:r w:rsidRPr="00F13D59">
        <w:rPr>
          <w:noProof w:val="0"/>
          <w:lang w:val="en-US"/>
        </w:rPr>
        <w:t>BitRate ::=</w:t>
      </w:r>
      <w:proofErr w:type="gramEnd"/>
      <w:r w:rsidRPr="00F13D59">
        <w:rPr>
          <w:noProof w:val="0"/>
          <w:lang w:val="en-US"/>
        </w:rPr>
        <w:t xml:space="preserve"> INTEGER (0..4000000000000,...)</w:t>
      </w:r>
    </w:p>
    <w:p w14:paraId="2CF4BC52" w14:textId="77777777" w:rsidR="00070064" w:rsidRPr="00F13D59" w:rsidRDefault="00070064" w:rsidP="00070064">
      <w:pPr>
        <w:pStyle w:val="PL"/>
        <w:rPr>
          <w:noProof w:val="0"/>
          <w:lang w:val="en-US"/>
        </w:rPr>
      </w:pPr>
    </w:p>
    <w:p w14:paraId="43E9691C" w14:textId="77777777" w:rsidR="00070064" w:rsidRPr="004B3F6B" w:rsidRDefault="00070064" w:rsidP="00070064">
      <w:pPr>
        <w:pStyle w:val="PL"/>
        <w:rPr>
          <w:lang w:val="en-US"/>
        </w:rPr>
      </w:pPr>
      <w:proofErr w:type="gramStart"/>
      <w:r w:rsidRPr="00F13D59">
        <w:rPr>
          <w:noProof w:val="0"/>
          <w:lang w:val="en-US"/>
        </w:rPr>
        <w:lastRenderedPageBreak/>
        <w:t>BearerTypeChange ::=</w:t>
      </w:r>
      <w:proofErr w:type="gramEnd"/>
      <w:r w:rsidRPr="00F13D59">
        <w:rPr>
          <w:noProof w:val="0"/>
          <w:lang w:val="en-US"/>
        </w:rPr>
        <w:t xml:space="preserve"> ENUMERATED {true, ...}</w:t>
      </w:r>
    </w:p>
    <w:p w14:paraId="6C723069" w14:textId="39DA9B2C" w:rsidR="00070064" w:rsidRDefault="00070064" w:rsidP="00070064">
      <w:pPr>
        <w:pStyle w:val="PL"/>
        <w:rPr>
          <w:ins w:id="1529" w:author="Steven Xu" w:date="2020-02-13T20:15:00Z"/>
          <w:noProof w:val="0"/>
          <w:lang w:val="en-US"/>
        </w:rPr>
      </w:pPr>
    </w:p>
    <w:p w14:paraId="2FEB3BA0" w14:textId="51F23A27" w:rsidR="006E36CA" w:rsidRPr="006E36CA" w:rsidRDefault="006E36CA" w:rsidP="006E36CA">
      <w:pPr>
        <w:pStyle w:val="PL"/>
        <w:rPr>
          <w:ins w:id="1530" w:author="Steven Xu" w:date="2020-02-13T20:17:00Z"/>
          <w:rFonts w:cs="Courier New"/>
          <w:noProof w:val="0"/>
          <w:lang w:val="en-US"/>
          <w:rPrChange w:id="1531" w:author="Steven Xu" w:date="2020-02-13T20:17:00Z">
            <w:rPr>
              <w:ins w:id="1532" w:author="Steven Xu" w:date="2020-02-13T20:17:00Z"/>
              <w:snapToGrid w:val="0"/>
            </w:rPr>
          </w:rPrChange>
        </w:rPr>
      </w:pPr>
      <w:proofErr w:type="spellStart"/>
      <w:ins w:id="1533" w:author="Steven Xu" w:date="2020-02-13T20:17:00Z">
        <w:r>
          <w:rPr>
            <w:rFonts w:cs="Courier New"/>
            <w:noProof w:val="0"/>
            <w:lang w:val="en-US"/>
          </w:rPr>
          <w:t>BH</w:t>
        </w:r>
      </w:ins>
      <w:ins w:id="1534" w:author="Steven Xu" w:date="2020-02-15T10:50:00Z">
        <w:r w:rsidR="00186F66" w:rsidRPr="00186F66">
          <w:rPr>
            <w:rFonts w:cs="Courier New"/>
            <w:noProof w:val="0"/>
            <w:lang w:val="en-US"/>
          </w:rPr>
          <w:t>RLCchannel</w:t>
        </w:r>
      </w:ins>
      <w:ins w:id="1535" w:author="Steven Xu" w:date="2020-02-13T20:17:00Z">
        <w:r>
          <w:rPr>
            <w:rFonts w:cs="Courier New"/>
            <w:noProof w:val="0"/>
            <w:lang w:val="en-US"/>
          </w:rPr>
          <w:t>MappingInfo</w:t>
        </w:r>
        <w:proofErr w:type="spellEnd"/>
        <w:proofErr w:type="gramStart"/>
        <w:r>
          <w:rPr>
            <w:rFonts w:cs="Courier New"/>
            <w:noProof w:val="0"/>
            <w:lang w:val="en-US"/>
          </w:rPr>
          <w:tab/>
        </w:r>
        <w:r w:rsidRPr="00EA5FA7">
          <w:rPr>
            <w:snapToGrid w:val="0"/>
          </w:rPr>
          <w:t>::</w:t>
        </w:r>
        <w:proofErr w:type="gramEnd"/>
        <w:r w:rsidRPr="00EA5FA7">
          <w:rPr>
            <w:snapToGrid w:val="0"/>
          </w:rPr>
          <w:t>= CHOICE {</w:t>
        </w:r>
      </w:ins>
    </w:p>
    <w:p w14:paraId="6E5B45F5" w14:textId="11033A5C" w:rsidR="006E36CA" w:rsidRPr="00EA5FA7" w:rsidRDefault="006E36CA" w:rsidP="006E36CA">
      <w:pPr>
        <w:pStyle w:val="PL"/>
        <w:rPr>
          <w:ins w:id="1536" w:author="Steven Xu" w:date="2020-02-13T20:17:00Z"/>
          <w:snapToGrid w:val="0"/>
        </w:rPr>
      </w:pPr>
      <w:ins w:id="1537" w:author="Steven Xu" w:date="2020-02-13T20:17:00Z">
        <w:r w:rsidRPr="00EA5FA7">
          <w:rPr>
            <w:snapToGrid w:val="0"/>
          </w:rPr>
          <w:tab/>
        </w:r>
      </w:ins>
      <w:ins w:id="1538" w:author="Steven Xu" w:date="2020-02-13T20:20:00Z">
        <w:r w:rsidR="00195073">
          <w:rPr>
            <w:snapToGrid w:val="0"/>
          </w:rPr>
          <w:t>donorDU</w:t>
        </w:r>
      </w:ins>
      <w:ins w:id="1539" w:author="Steven Xu" w:date="2020-02-15T10:51:00Z">
        <w:r w:rsidR="008D08CC">
          <w:rPr>
            <w:snapToGrid w:val="0"/>
          </w:rPr>
          <w:t>BHRLCchannel</w:t>
        </w:r>
      </w:ins>
      <w:ins w:id="1540" w:author="Steven Xu" w:date="2020-02-13T20:20:00Z">
        <w:r w:rsidR="00195073">
          <w:rPr>
            <w:snapToGrid w:val="0"/>
          </w:rPr>
          <w:t>MappingInfo</w:t>
        </w:r>
      </w:ins>
      <w:ins w:id="1541" w:author="Steven Xu" w:date="2020-02-13T20:17:00Z">
        <w:r w:rsidRPr="00EA5FA7">
          <w:rPr>
            <w:snapToGrid w:val="0"/>
          </w:rPr>
          <w:tab/>
        </w:r>
        <w:r w:rsidRPr="00EA5FA7">
          <w:rPr>
            <w:snapToGrid w:val="0"/>
          </w:rPr>
          <w:tab/>
        </w:r>
      </w:ins>
      <w:ins w:id="1542" w:author="Steven Xu" w:date="2020-02-13T20:21:00Z">
        <w:r w:rsidR="000169C6">
          <w:rPr>
            <w:snapToGrid w:val="0"/>
          </w:rPr>
          <w:tab/>
        </w:r>
        <w:r w:rsidR="000169C6">
          <w:rPr>
            <w:snapToGrid w:val="0"/>
          </w:rPr>
          <w:tab/>
        </w:r>
        <w:r w:rsidR="000169C6">
          <w:rPr>
            <w:snapToGrid w:val="0"/>
          </w:rPr>
          <w:tab/>
        </w:r>
      </w:ins>
      <w:ins w:id="1543" w:author="Steven Xu" w:date="2020-02-13T20:20:00Z">
        <w:r w:rsidR="00DD7269">
          <w:rPr>
            <w:snapToGrid w:val="0"/>
          </w:rPr>
          <w:t>Donor</w:t>
        </w:r>
        <w:r w:rsidR="00787B61">
          <w:rPr>
            <w:snapToGrid w:val="0"/>
          </w:rPr>
          <w:t>DU</w:t>
        </w:r>
      </w:ins>
      <w:ins w:id="1544" w:author="Steven Xu" w:date="2020-02-15T10:51:00Z">
        <w:r w:rsidR="008D08CC">
          <w:rPr>
            <w:snapToGrid w:val="0"/>
          </w:rPr>
          <w:t>BHRLCchannel</w:t>
        </w:r>
      </w:ins>
      <w:ins w:id="1545" w:author="Steven Xu" w:date="2020-02-13T20:20:00Z">
        <w:r w:rsidR="00552457">
          <w:rPr>
            <w:snapToGrid w:val="0"/>
          </w:rPr>
          <w:t>Mapping</w:t>
        </w:r>
        <w:r w:rsidR="00195073">
          <w:rPr>
            <w:snapToGrid w:val="0"/>
          </w:rPr>
          <w:t>Info</w:t>
        </w:r>
      </w:ins>
      <w:ins w:id="1546" w:author="Steven Xu" w:date="2020-02-13T20:17:00Z">
        <w:r w:rsidRPr="00EA5FA7">
          <w:rPr>
            <w:snapToGrid w:val="0"/>
          </w:rPr>
          <w:t>,</w:t>
        </w:r>
      </w:ins>
    </w:p>
    <w:p w14:paraId="3E97CA3B" w14:textId="2C36215E" w:rsidR="006E36CA" w:rsidRPr="00EA5FA7" w:rsidRDefault="006E36CA" w:rsidP="006E36CA">
      <w:pPr>
        <w:pStyle w:val="PL"/>
        <w:rPr>
          <w:ins w:id="1547" w:author="Steven Xu" w:date="2020-02-13T20:17:00Z"/>
          <w:snapToGrid w:val="0"/>
        </w:rPr>
      </w:pPr>
      <w:ins w:id="1548" w:author="Steven Xu" w:date="2020-02-13T20:17:00Z">
        <w:r w:rsidRPr="00EA5FA7">
          <w:rPr>
            <w:snapToGrid w:val="0"/>
          </w:rPr>
          <w:tab/>
        </w:r>
      </w:ins>
      <w:ins w:id="1549" w:author="Steven Xu" w:date="2020-02-13T20:21:00Z">
        <w:r w:rsidR="000169C6">
          <w:rPr>
            <w:snapToGrid w:val="0"/>
          </w:rPr>
          <w:t>i</w:t>
        </w:r>
      </w:ins>
      <w:ins w:id="1550" w:author="Steven Xu" w:date="2020-02-13T20:20:00Z">
        <w:r w:rsidR="00ED733F">
          <w:rPr>
            <w:snapToGrid w:val="0"/>
          </w:rPr>
          <w:t>ntermediateIAB</w:t>
        </w:r>
      </w:ins>
      <w:ins w:id="1551" w:author="Steven Xu" w:date="2020-02-15T10:51:00Z">
        <w:r w:rsidR="008D08CC">
          <w:rPr>
            <w:snapToGrid w:val="0"/>
          </w:rPr>
          <w:t>BHRLCchannel</w:t>
        </w:r>
      </w:ins>
      <w:ins w:id="1552" w:author="Steven Xu" w:date="2020-02-13T20:20:00Z">
        <w:r w:rsidR="00ED733F">
          <w:rPr>
            <w:snapToGrid w:val="0"/>
          </w:rPr>
          <w:t>MappingInfo</w:t>
        </w:r>
      </w:ins>
      <w:ins w:id="1553" w:author="Steven Xu" w:date="2020-02-13T20:17:00Z">
        <w:r w:rsidRPr="00EA5FA7">
          <w:rPr>
            <w:snapToGrid w:val="0"/>
          </w:rPr>
          <w:tab/>
        </w:r>
        <w:r w:rsidRPr="00EA5FA7">
          <w:rPr>
            <w:snapToGrid w:val="0"/>
          </w:rPr>
          <w:tab/>
        </w:r>
      </w:ins>
      <w:ins w:id="1554" w:author="Steven Xu" w:date="2020-02-13T20:21:00Z">
        <w:r w:rsidR="000169C6">
          <w:rPr>
            <w:snapToGrid w:val="0"/>
          </w:rPr>
          <w:tab/>
        </w:r>
      </w:ins>
      <w:ins w:id="1555" w:author="Steven Xu" w:date="2020-02-13T20:20:00Z">
        <w:r w:rsidR="00ED733F">
          <w:rPr>
            <w:snapToGrid w:val="0"/>
          </w:rPr>
          <w:t>IntermediateIAB</w:t>
        </w:r>
      </w:ins>
      <w:ins w:id="1556" w:author="Steven Xu" w:date="2020-02-15T10:51:00Z">
        <w:r w:rsidR="008D08CC">
          <w:rPr>
            <w:snapToGrid w:val="0"/>
          </w:rPr>
          <w:t>BHRLCchannel</w:t>
        </w:r>
      </w:ins>
      <w:ins w:id="1557" w:author="Steven Xu" w:date="2020-02-13T20:20:00Z">
        <w:r w:rsidR="00ED733F">
          <w:rPr>
            <w:snapToGrid w:val="0"/>
          </w:rPr>
          <w:t>MappingInfo</w:t>
        </w:r>
      </w:ins>
      <w:ins w:id="1558" w:author="Steven Xu" w:date="2020-02-13T20:17:00Z">
        <w:r w:rsidRPr="00EA5FA7">
          <w:rPr>
            <w:snapToGrid w:val="0"/>
          </w:rPr>
          <w:t>,</w:t>
        </w:r>
      </w:ins>
    </w:p>
    <w:p w14:paraId="60360795" w14:textId="5CF5D1D6" w:rsidR="006E36CA" w:rsidRPr="00EA5FA7" w:rsidRDefault="006E36CA" w:rsidP="006E36CA">
      <w:pPr>
        <w:pStyle w:val="PL"/>
        <w:rPr>
          <w:ins w:id="1559" w:author="Steven Xu" w:date="2020-02-13T20:17:00Z"/>
          <w:snapToGrid w:val="0"/>
        </w:rPr>
      </w:pPr>
      <w:ins w:id="1560" w:author="Steven Xu" w:date="2020-02-13T20:17:00Z">
        <w:r w:rsidRPr="00EA5FA7">
          <w:rPr>
            <w:snapToGrid w:val="0"/>
          </w:rPr>
          <w:tab/>
          <w:t>choice-extension</w:t>
        </w:r>
        <w:r w:rsidRPr="00EA5FA7">
          <w:rPr>
            <w:snapToGrid w:val="0"/>
          </w:rPr>
          <w:tab/>
        </w:r>
        <w:r w:rsidRPr="00EA5FA7">
          <w:rPr>
            <w:snapToGrid w:val="0"/>
          </w:rPr>
          <w:tab/>
        </w:r>
        <w:r w:rsidRPr="00EA5FA7">
          <w:rPr>
            <w:snapToGrid w:val="0"/>
          </w:rPr>
          <w:tab/>
        </w:r>
      </w:ins>
      <w:ins w:id="1561" w:author="Steven Xu" w:date="2020-02-13T20:31:00Z">
        <w:r w:rsidR="008D3EC5">
          <w:rPr>
            <w:snapToGrid w:val="0"/>
          </w:rPr>
          <w:tab/>
        </w:r>
        <w:r w:rsidR="008D3EC5">
          <w:rPr>
            <w:snapToGrid w:val="0"/>
          </w:rPr>
          <w:tab/>
        </w:r>
        <w:r w:rsidR="008D3EC5">
          <w:rPr>
            <w:snapToGrid w:val="0"/>
          </w:rPr>
          <w:tab/>
        </w:r>
        <w:r w:rsidR="008D3EC5">
          <w:rPr>
            <w:snapToGrid w:val="0"/>
          </w:rPr>
          <w:tab/>
        </w:r>
      </w:ins>
      <w:ins w:id="1562" w:author="Steven Xu" w:date="2020-04-29T10:04:00Z">
        <w:r w:rsidR="00D5125E">
          <w:rPr>
            <w:snapToGrid w:val="0"/>
          </w:rPr>
          <w:tab/>
        </w:r>
      </w:ins>
      <w:ins w:id="1563" w:author="Steven Xu" w:date="2020-02-13T20:17:00Z">
        <w:r w:rsidRPr="00EA5FA7">
          <w:rPr>
            <w:snapToGrid w:val="0"/>
          </w:rPr>
          <w:t>ProtocolIE-SingleContainer</w:t>
        </w:r>
        <w:r w:rsidRPr="00EA5FA7" w:rsidDel="001E3C78">
          <w:rPr>
            <w:snapToGrid w:val="0"/>
          </w:rPr>
          <w:t xml:space="preserve"> </w:t>
        </w:r>
        <w:r w:rsidRPr="00EA5FA7">
          <w:rPr>
            <w:snapToGrid w:val="0"/>
          </w:rPr>
          <w:t xml:space="preserve">{ { </w:t>
        </w:r>
      </w:ins>
      <w:proofErr w:type="spellStart"/>
      <w:ins w:id="1564" w:author="Steven Xu" w:date="2020-02-13T20:21:00Z">
        <w:r w:rsidR="004956E1">
          <w:rPr>
            <w:rFonts w:cs="Courier New"/>
            <w:noProof w:val="0"/>
            <w:lang w:val="en-US"/>
          </w:rPr>
          <w:t>BH</w:t>
        </w:r>
      </w:ins>
      <w:ins w:id="1565" w:author="Steven Xu" w:date="2020-02-15T10:52:00Z">
        <w:r w:rsidR="008D08CC">
          <w:rPr>
            <w:rFonts w:cs="Courier New"/>
            <w:noProof w:val="0"/>
            <w:lang w:val="en-US"/>
          </w:rPr>
          <w:t>RLCchannel</w:t>
        </w:r>
      </w:ins>
      <w:ins w:id="1566" w:author="Steven Xu" w:date="2020-02-13T20:21:00Z">
        <w:r w:rsidR="004956E1">
          <w:rPr>
            <w:rFonts w:cs="Courier New"/>
            <w:noProof w:val="0"/>
            <w:lang w:val="en-US"/>
          </w:rPr>
          <w:t>MappingInfo</w:t>
        </w:r>
      </w:ins>
      <w:proofErr w:type="spellEnd"/>
      <w:ins w:id="1567" w:author="Steven Xu" w:date="2020-02-13T20:17:00Z">
        <w:r w:rsidRPr="00EA5FA7">
          <w:rPr>
            <w:snapToGrid w:val="0"/>
          </w:rPr>
          <w:t>-ExtIEs} }</w:t>
        </w:r>
      </w:ins>
    </w:p>
    <w:p w14:paraId="13CDCA48" w14:textId="77777777" w:rsidR="006E36CA" w:rsidRPr="00EA5FA7" w:rsidRDefault="006E36CA" w:rsidP="006E36CA">
      <w:pPr>
        <w:pStyle w:val="PL"/>
        <w:rPr>
          <w:ins w:id="1568" w:author="Steven Xu" w:date="2020-02-13T20:17:00Z"/>
          <w:snapToGrid w:val="0"/>
        </w:rPr>
      </w:pPr>
      <w:ins w:id="1569" w:author="Steven Xu" w:date="2020-02-13T20:17:00Z">
        <w:r w:rsidRPr="00EA5FA7">
          <w:rPr>
            <w:snapToGrid w:val="0"/>
          </w:rPr>
          <w:t>}</w:t>
        </w:r>
      </w:ins>
    </w:p>
    <w:p w14:paraId="58D5D5E4" w14:textId="77777777" w:rsidR="006E36CA" w:rsidRPr="00EA5FA7" w:rsidRDefault="006E36CA" w:rsidP="006E36CA">
      <w:pPr>
        <w:pStyle w:val="PL"/>
        <w:rPr>
          <w:ins w:id="1570" w:author="Steven Xu" w:date="2020-02-13T20:17:00Z"/>
          <w:snapToGrid w:val="0"/>
        </w:rPr>
      </w:pPr>
    </w:p>
    <w:p w14:paraId="1E7B6C57" w14:textId="5BA09F78" w:rsidR="006E36CA" w:rsidRPr="00EA5FA7" w:rsidRDefault="008D08CC" w:rsidP="006E36CA">
      <w:pPr>
        <w:pStyle w:val="PL"/>
        <w:rPr>
          <w:ins w:id="1571" w:author="Steven Xu" w:date="2020-02-13T20:17:00Z"/>
          <w:snapToGrid w:val="0"/>
        </w:rPr>
      </w:pPr>
      <w:proofErr w:type="spellStart"/>
      <w:ins w:id="1572" w:author="Steven Xu" w:date="2020-02-15T10:52:00Z">
        <w:r>
          <w:rPr>
            <w:rFonts w:cs="Courier New"/>
            <w:noProof w:val="0"/>
            <w:lang w:val="en-US"/>
          </w:rPr>
          <w:t>BHRLCchannel</w:t>
        </w:r>
      </w:ins>
      <w:ins w:id="1573" w:author="Steven Xu" w:date="2020-02-13T20:21:00Z">
        <w:r w:rsidR="004956E1">
          <w:rPr>
            <w:rFonts w:cs="Courier New"/>
            <w:noProof w:val="0"/>
            <w:lang w:val="en-US"/>
          </w:rPr>
          <w:t>MappingInfo</w:t>
        </w:r>
      </w:ins>
      <w:proofErr w:type="spellEnd"/>
      <w:ins w:id="1574" w:author="Steven Xu" w:date="2020-02-13T20:17:00Z">
        <w:r w:rsidR="006E36CA" w:rsidRPr="00EA5FA7">
          <w:rPr>
            <w:snapToGrid w:val="0"/>
          </w:rPr>
          <w:t>-ExtIEs F1AP-PROTOCOL-IES ::= {</w:t>
        </w:r>
      </w:ins>
    </w:p>
    <w:p w14:paraId="7FF7F748" w14:textId="77777777" w:rsidR="006E36CA" w:rsidRPr="00EA5FA7" w:rsidRDefault="006E36CA" w:rsidP="006E36CA">
      <w:pPr>
        <w:pStyle w:val="PL"/>
        <w:rPr>
          <w:ins w:id="1575" w:author="Steven Xu" w:date="2020-02-13T20:17:00Z"/>
          <w:snapToGrid w:val="0"/>
        </w:rPr>
      </w:pPr>
      <w:ins w:id="1576" w:author="Steven Xu" w:date="2020-02-13T20:17:00Z">
        <w:r w:rsidRPr="00EA5FA7">
          <w:rPr>
            <w:snapToGrid w:val="0"/>
          </w:rPr>
          <w:tab/>
          <w:t>...</w:t>
        </w:r>
      </w:ins>
    </w:p>
    <w:p w14:paraId="66D66F67" w14:textId="77777777" w:rsidR="006E36CA" w:rsidRPr="00EA5FA7" w:rsidRDefault="006E36CA" w:rsidP="006E36CA">
      <w:pPr>
        <w:pStyle w:val="PL"/>
        <w:rPr>
          <w:ins w:id="1577" w:author="Steven Xu" w:date="2020-02-13T20:17:00Z"/>
          <w:snapToGrid w:val="0"/>
        </w:rPr>
      </w:pPr>
      <w:ins w:id="1578" w:author="Steven Xu" w:date="2020-02-13T20:17:00Z">
        <w:r w:rsidRPr="00EA5FA7">
          <w:rPr>
            <w:snapToGrid w:val="0"/>
          </w:rPr>
          <w:t>}</w:t>
        </w:r>
      </w:ins>
    </w:p>
    <w:p w14:paraId="07505576" w14:textId="77777777" w:rsidR="006E36CA" w:rsidRDefault="006E36CA" w:rsidP="00070064">
      <w:pPr>
        <w:pStyle w:val="PL"/>
        <w:rPr>
          <w:ins w:id="1579" w:author="Steven Xu" w:date="2020-02-13T20:15:00Z"/>
          <w:noProof w:val="0"/>
          <w:lang w:val="en-US"/>
        </w:rPr>
      </w:pPr>
    </w:p>
    <w:p w14:paraId="56E5FEC8" w14:textId="77777777" w:rsidR="003D39EE" w:rsidRPr="00EA5FA7" w:rsidRDefault="003D39EE" w:rsidP="003D39EE">
      <w:pPr>
        <w:pStyle w:val="PL"/>
        <w:rPr>
          <w:ins w:id="1580" w:author="Steven Xu" w:date="2020-04-10T11:00:00Z"/>
          <w:noProof w:val="0"/>
        </w:rPr>
      </w:pPr>
      <w:proofErr w:type="gramStart"/>
      <w:ins w:id="1581" w:author="Steven Xu" w:date="2020-04-10T10:59:00Z">
        <w:r>
          <w:rPr>
            <w:snapToGrid w:val="0"/>
          </w:rPr>
          <w:t xml:space="preserve">DonorDUBHRLCchannelMappingInfo </w:t>
        </w:r>
        <w:r w:rsidRPr="00EA5FA7">
          <w:rPr>
            <w:noProof w:val="0"/>
          </w:rPr>
          <w:t>::=</w:t>
        </w:r>
        <w:proofErr w:type="gramEnd"/>
        <w:r w:rsidRPr="00EA5FA7">
          <w:rPr>
            <w:noProof w:val="0"/>
          </w:rPr>
          <w:t xml:space="preserve"> </w:t>
        </w:r>
      </w:ins>
      <w:ins w:id="1582" w:author="Steven Xu" w:date="2020-04-10T11:00:00Z">
        <w:r w:rsidRPr="00EA5FA7">
          <w:rPr>
            <w:noProof w:val="0"/>
          </w:rPr>
          <w:t>SEQUENCE {</w:t>
        </w:r>
      </w:ins>
    </w:p>
    <w:p w14:paraId="56801C9D" w14:textId="4ABB4170" w:rsidR="003D39EE" w:rsidRPr="00EA5FA7" w:rsidRDefault="003D39EE" w:rsidP="003D39EE">
      <w:pPr>
        <w:pStyle w:val="PL"/>
        <w:rPr>
          <w:ins w:id="1583" w:author="Steven Xu" w:date="2020-04-10T11:00:00Z"/>
          <w:noProof w:val="0"/>
        </w:rPr>
      </w:pPr>
      <w:ins w:id="1584" w:author="Steven Xu" w:date="2020-04-10T11:00:00Z">
        <w:r w:rsidRPr="00EA5FA7">
          <w:rPr>
            <w:noProof w:val="0"/>
          </w:rPr>
          <w:tab/>
        </w:r>
      </w:ins>
      <w:ins w:id="1585" w:author="Steven Xu" w:date="2020-04-10T11:02:00Z">
        <w:r w:rsidR="00BA0300">
          <w:rPr>
            <w:snapToGrid w:val="0"/>
          </w:rPr>
          <w:t>d</w:t>
        </w:r>
      </w:ins>
      <w:ins w:id="1586" w:author="Steven Xu" w:date="2020-04-10T11:01:00Z">
        <w:r w:rsidR="00BA0300">
          <w:rPr>
            <w:snapToGrid w:val="0"/>
          </w:rPr>
          <w:t>onorDUBHRLCchannelMappingInfoToAdd</w:t>
        </w:r>
      </w:ins>
      <w:ins w:id="1587" w:author="Steven Xu" w:date="2020-04-10T11:00:00Z">
        <w:r w:rsidRPr="00EA5FA7">
          <w:rPr>
            <w:noProof w:val="0"/>
          </w:rPr>
          <w:tab/>
        </w:r>
        <w:r w:rsidRPr="00EA5FA7">
          <w:rPr>
            <w:noProof w:val="0"/>
          </w:rPr>
          <w:tab/>
        </w:r>
        <w:r w:rsidRPr="00EA5FA7">
          <w:rPr>
            <w:noProof w:val="0"/>
          </w:rPr>
          <w:tab/>
        </w:r>
        <w:r w:rsidRPr="00EA5FA7">
          <w:rPr>
            <w:noProof w:val="0"/>
          </w:rPr>
          <w:tab/>
        </w:r>
      </w:ins>
      <w:ins w:id="1588" w:author="Steven Xu" w:date="2020-04-29T10:23:00Z">
        <w:r w:rsidR="005A72F3">
          <w:rPr>
            <w:noProof w:val="0"/>
          </w:rPr>
          <w:tab/>
        </w:r>
      </w:ins>
      <w:ins w:id="1589" w:author="Steven Xu" w:date="2020-04-10T11:01:00Z">
        <w:r w:rsidR="004161D3">
          <w:rPr>
            <w:snapToGrid w:val="0"/>
          </w:rPr>
          <w:t>DonorDUBHRLCchannelMappingInfo</w:t>
        </w:r>
      </w:ins>
      <w:ins w:id="1590" w:author="Steven Xu" w:date="2020-04-10T11:00:00Z">
        <w:r w:rsidRPr="00EA5FA7">
          <w:rPr>
            <w:noProof w:val="0"/>
          </w:rPr>
          <w:t>,</w:t>
        </w:r>
      </w:ins>
    </w:p>
    <w:p w14:paraId="0BD6A0F5" w14:textId="0CCA5436" w:rsidR="003D39EE" w:rsidRDefault="003D39EE" w:rsidP="003D39EE">
      <w:pPr>
        <w:pStyle w:val="PL"/>
        <w:rPr>
          <w:ins w:id="1591" w:author="Steven Xu" w:date="2020-04-10T11:00:00Z"/>
          <w:noProof w:val="0"/>
        </w:rPr>
      </w:pPr>
      <w:ins w:id="1592" w:author="Steven Xu" w:date="2020-04-10T11:00:00Z">
        <w:r w:rsidRPr="00EA5FA7">
          <w:rPr>
            <w:noProof w:val="0"/>
          </w:rPr>
          <w:tab/>
        </w:r>
      </w:ins>
      <w:ins w:id="1593" w:author="Steven Xu" w:date="2020-04-10T11:02:00Z">
        <w:r w:rsidR="00BA0300">
          <w:rPr>
            <w:snapToGrid w:val="0"/>
          </w:rPr>
          <w:t>donorDUBHRLCchannelMappingInfoToRemove</w:t>
        </w:r>
      </w:ins>
      <w:ins w:id="1594" w:author="Steven Xu" w:date="2020-04-10T11:00:00Z">
        <w:r w:rsidRPr="00EA5FA7">
          <w:rPr>
            <w:noProof w:val="0"/>
          </w:rPr>
          <w:tab/>
        </w:r>
        <w:r w:rsidRPr="00EA5FA7">
          <w:rPr>
            <w:noProof w:val="0"/>
          </w:rPr>
          <w:tab/>
        </w:r>
        <w:r>
          <w:rPr>
            <w:noProof w:val="0"/>
          </w:rPr>
          <w:tab/>
        </w:r>
      </w:ins>
      <w:ins w:id="1595" w:author="Steven Xu" w:date="2020-04-29T10:23:00Z">
        <w:r w:rsidR="005A72F3">
          <w:rPr>
            <w:noProof w:val="0"/>
          </w:rPr>
          <w:tab/>
        </w:r>
      </w:ins>
      <w:ins w:id="1596" w:author="Steven Xu" w:date="2020-04-10T11:01:00Z">
        <w:r w:rsidR="004161D3">
          <w:rPr>
            <w:snapToGrid w:val="0"/>
          </w:rPr>
          <w:t>DonorDUBHRLCchannelMappingInfo</w:t>
        </w:r>
      </w:ins>
      <w:ins w:id="1597" w:author="Steven Xu" w:date="2020-04-10T11:00:00Z">
        <w:r w:rsidRPr="00EA5FA7">
          <w:rPr>
            <w:noProof w:val="0"/>
          </w:rPr>
          <w:t>,</w:t>
        </w:r>
      </w:ins>
    </w:p>
    <w:p w14:paraId="74216372" w14:textId="5CDEF2AA" w:rsidR="003D39EE" w:rsidRPr="00EA5FA7" w:rsidRDefault="003D39EE" w:rsidP="003D39EE">
      <w:pPr>
        <w:pStyle w:val="PL"/>
        <w:rPr>
          <w:ins w:id="1598" w:author="Steven Xu" w:date="2020-04-10T11:00:00Z"/>
          <w:noProof w:val="0"/>
        </w:rPr>
      </w:pPr>
      <w:ins w:id="1599" w:author="Steven Xu" w:date="2020-04-10T11:00:00Z">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ins>
      <w:ins w:id="1600" w:author="Steven Xu" w:date="2020-04-10T11:02:00Z">
        <w:r w:rsidR="00030FCF">
          <w:rPr>
            <w:noProof w:val="0"/>
          </w:rPr>
          <w:tab/>
        </w:r>
        <w:r w:rsidR="00030FCF">
          <w:rPr>
            <w:noProof w:val="0"/>
          </w:rPr>
          <w:tab/>
        </w:r>
        <w:r w:rsidR="00030FCF">
          <w:rPr>
            <w:noProof w:val="0"/>
          </w:rPr>
          <w:tab/>
        </w:r>
        <w:r w:rsidR="00030FCF">
          <w:rPr>
            <w:noProof w:val="0"/>
          </w:rPr>
          <w:tab/>
        </w:r>
        <w:r w:rsidR="00030FCF">
          <w:rPr>
            <w:noProof w:val="0"/>
          </w:rPr>
          <w:tab/>
        </w:r>
        <w:r w:rsidR="00030FCF">
          <w:rPr>
            <w:noProof w:val="0"/>
          </w:rPr>
          <w:tab/>
        </w:r>
      </w:ins>
      <w:proofErr w:type="spellStart"/>
      <w:ins w:id="1601" w:author="Steven Xu" w:date="2020-04-10T11:00:00Z">
        <w:r w:rsidRPr="00EA5FA7">
          <w:rPr>
            <w:noProof w:val="0"/>
          </w:rPr>
          <w:t>ProtocolExtensionContainer</w:t>
        </w:r>
        <w:proofErr w:type="spellEnd"/>
        <w:r w:rsidRPr="00EA5FA7">
          <w:rPr>
            <w:noProof w:val="0"/>
          </w:rPr>
          <w:t xml:space="preserve"> </w:t>
        </w:r>
        <w:proofErr w:type="gramStart"/>
        <w:r w:rsidRPr="00EA5FA7">
          <w:rPr>
            <w:noProof w:val="0"/>
          </w:rPr>
          <w:t>{ {</w:t>
        </w:r>
        <w:proofErr w:type="gramEnd"/>
        <w:r w:rsidRPr="00EA5FA7">
          <w:rPr>
            <w:noProof w:val="0"/>
          </w:rPr>
          <w:t xml:space="preserve"> </w:t>
        </w:r>
        <w:proofErr w:type="spellStart"/>
        <w:r>
          <w:rPr>
            <w:snapToGrid w:val="0"/>
          </w:rPr>
          <w:t>DonorDUBHRLCchannelMappingInfo</w:t>
        </w:r>
        <w:r w:rsidRPr="00EA5FA7">
          <w:rPr>
            <w:noProof w:val="0"/>
          </w:rPr>
          <w:t>-ItemExtIEs</w:t>
        </w:r>
        <w:proofErr w:type="spellEnd"/>
        <w:r w:rsidRPr="00EA5FA7">
          <w:rPr>
            <w:noProof w:val="0"/>
          </w:rPr>
          <w:t>} } OPTIONAL,</w:t>
        </w:r>
      </w:ins>
    </w:p>
    <w:p w14:paraId="3FF0F251" w14:textId="77777777" w:rsidR="003D39EE" w:rsidRPr="00EA5FA7" w:rsidRDefault="003D39EE" w:rsidP="003D39EE">
      <w:pPr>
        <w:pStyle w:val="PL"/>
        <w:rPr>
          <w:ins w:id="1602" w:author="Steven Xu" w:date="2020-04-10T11:00:00Z"/>
          <w:noProof w:val="0"/>
        </w:rPr>
      </w:pPr>
      <w:ins w:id="1603" w:author="Steven Xu" w:date="2020-04-10T11:00:00Z">
        <w:r w:rsidRPr="00EA5FA7">
          <w:rPr>
            <w:noProof w:val="0"/>
          </w:rPr>
          <w:tab/>
          <w:t>...</w:t>
        </w:r>
      </w:ins>
    </w:p>
    <w:p w14:paraId="198CE877" w14:textId="77777777" w:rsidR="003D39EE" w:rsidRPr="00EA5FA7" w:rsidRDefault="003D39EE" w:rsidP="003D39EE">
      <w:pPr>
        <w:pStyle w:val="PL"/>
        <w:rPr>
          <w:ins w:id="1604" w:author="Steven Xu" w:date="2020-04-10T11:00:00Z"/>
          <w:noProof w:val="0"/>
        </w:rPr>
      </w:pPr>
      <w:ins w:id="1605" w:author="Steven Xu" w:date="2020-04-10T11:00:00Z">
        <w:r w:rsidRPr="00EA5FA7">
          <w:rPr>
            <w:noProof w:val="0"/>
          </w:rPr>
          <w:t>}</w:t>
        </w:r>
      </w:ins>
    </w:p>
    <w:p w14:paraId="4DBEEB4E" w14:textId="77777777" w:rsidR="003D39EE" w:rsidRPr="00EA5FA7" w:rsidRDefault="003D39EE" w:rsidP="003D39EE">
      <w:pPr>
        <w:pStyle w:val="PL"/>
        <w:rPr>
          <w:ins w:id="1606" w:author="Steven Xu" w:date="2020-04-10T11:00:00Z"/>
          <w:noProof w:val="0"/>
        </w:rPr>
      </w:pPr>
    </w:p>
    <w:p w14:paraId="3055F384" w14:textId="77777777" w:rsidR="003D39EE" w:rsidRPr="00EA5FA7" w:rsidRDefault="003D39EE" w:rsidP="003D39EE">
      <w:pPr>
        <w:pStyle w:val="PL"/>
        <w:rPr>
          <w:ins w:id="1607" w:author="Steven Xu" w:date="2020-04-10T11:00:00Z"/>
          <w:noProof w:val="0"/>
        </w:rPr>
      </w:pPr>
      <w:ins w:id="1608" w:author="Steven Xu" w:date="2020-04-10T11:00:00Z">
        <w:r>
          <w:rPr>
            <w:snapToGrid w:val="0"/>
          </w:rPr>
          <w:t>DonorDUBHRLCchannelMappingInfo</w:t>
        </w:r>
        <w:r w:rsidRPr="00EA5FA7">
          <w:rPr>
            <w:noProof w:val="0"/>
          </w:rPr>
          <w:t>-</w:t>
        </w:r>
        <w:proofErr w:type="spellStart"/>
        <w:r w:rsidRPr="00EA5FA7">
          <w:rPr>
            <w:noProof w:val="0"/>
          </w:rPr>
          <w:t>ItemExtIEs</w:t>
        </w:r>
        <w:proofErr w:type="spellEnd"/>
        <w:r w:rsidRPr="00EA5FA7">
          <w:rPr>
            <w:noProof w:val="0"/>
          </w:rPr>
          <w:t xml:space="preserve"> F1AP-PROTOCOL-</w:t>
        </w:r>
        <w:proofErr w:type="gramStart"/>
        <w:r w:rsidRPr="00EA5FA7">
          <w:rPr>
            <w:noProof w:val="0"/>
          </w:rPr>
          <w:t>EXTENSION ::=</w:t>
        </w:r>
        <w:proofErr w:type="gramEnd"/>
        <w:r w:rsidRPr="00EA5FA7">
          <w:rPr>
            <w:noProof w:val="0"/>
          </w:rPr>
          <w:t xml:space="preserve"> {</w:t>
        </w:r>
      </w:ins>
    </w:p>
    <w:p w14:paraId="6C6BE32C" w14:textId="77777777" w:rsidR="003D39EE" w:rsidRPr="00EA5FA7" w:rsidRDefault="003D39EE" w:rsidP="003D39EE">
      <w:pPr>
        <w:pStyle w:val="PL"/>
        <w:rPr>
          <w:ins w:id="1609" w:author="Steven Xu" w:date="2020-04-10T11:00:00Z"/>
          <w:noProof w:val="0"/>
        </w:rPr>
      </w:pPr>
      <w:ins w:id="1610" w:author="Steven Xu" w:date="2020-04-10T11:00:00Z">
        <w:r w:rsidRPr="00EA5FA7">
          <w:rPr>
            <w:noProof w:val="0"/>
          </w:rPr>
          <w:tab/>
          <w:t>...</w:t>
        </w:r>
      </w:ins>
    </w:p>
    <w:p w14:paraId="01F6EF1F" w14:textId="77777777" w:rsidR="003D39EE" w:rsidRPr="00EA5FA7" w:rsidRDefault="003D39EE" w:rsidP="003D39EE">
      <w:pPr>
        <w:pStyle w:val="PL"/>
        <w:rPr>
          <w:ins w:id="1611" w:author="Steven Xu" w:date="2020-04-10T11:00:00Z"/>
          <w:noProof w:val="0"/>
        </w:rPr>
      </w:pPr>
      <w:ins w:id="1612" w:author="Steven Xu" w:date="2020-04-10T11:00:00Z">
        <w:r w:rsidRPr="00EA5FA7">
          <w:rPr>
            <w:noProof w:val="0"/>
          </w:rPr>
          <w:t>}</w:t>
        </w:r>
      </w:ins>
    </w:p>
    <w:p w14:paraId="6D0B6E52" w14:textId="77777777" w:rsidR="003D39EE" w:rsidRDefault="003D39EE" w:rsidP="00DB677B">
      <w:pPr>
        <w:pStyle w:val="PL"/>
        <w:rPr>
          <w:ins w:id="1613" w:author="Steven Xu" w:date="2020-04-10T10:59:00Z"/>
          <w:snapToGrid w:val="0"/>
        </w:rPr>
      </w:pPr>
    </w:p>
    <w:p w14:paraId="51206AC8" w14:textId="77777777" w:rsidR="003D39EE" w:rsidRDefault="003D39EE" w:rsidP="00DB677B">
      <w:pPr>
        <w:pStyle w:val="PL"/>
        <w:rPr>
          <w:ins w:id="1614" w:author="Steven Xu" w:date="2020-04-10T10:59:00Z"/>
          <w:snapToGrid w:val="0"/>
        </w:rPr>
      </w:pPr>
    </w:p>
    <w:p w14:paraId="7FCCF7A4" w14:textId="7617525B" w:rsidR="00AC1778" w:rsidRPr="00EA5FA7" w:rsidRDefault="00A8230D" w:rsidP="00DB677B">
      <w:pPr>
        <w:pStyle w:val="PL"/>
        <w:rPr>
          <w:ins w:id="1615" w:author="Steven Xu" w:date="2020-02-13T20:23:00Z"/>
          <w:noProof w:val="0"/>
        </w:rPr>
      </w:pPr>
      <w:proofErr w:type="gramStart"/>
      <w:ins w:id="1616" w:author="Steven Xu" w:date="2020-02-13T20:21:00Z">
        <w:r>
          <w:rPr>
            <w:snapToGrid w:val="0"/>
          </w:rPr>
          <w:t>DonorDU</w:t>
        </w:r>
      </w:ins>
      <w:ins w:id="1617" w:author="Steven Xu" w:date="2020-02-15T10:52:00Z">
        <w:r w:rsidR="008D08CC">
          <w:rPr>
            <w:snapToGrid w:val="0"/>
          </w:rPr>
          <w:t>BHRLCchannel</w:t>
        </w:r>
      </w:ins>
      <w:ins w:id="1618" w:author="Steven Xu" w:date="2020-02-13T20:21:00Z">
        <w:r>
          <w:rPr>
            <w:snapToGrid w:val="0"/>
          </w:rPr>
          <w:t>MappingInfo</w:t>
        </w:r>
      </w:ins>
      <w:ins w:id="1619" w:author="Steven Xu" w:date="2020-02-13T20:23:00Z">
        <w:r w:rsidR="00254F5D">
          <w:rPr>
            <w:snapToGrid w:val="0"/>
          </w:rPr>
          <w:t xml:space="preserve"> </w:t>
        </w:r>
        <w:r w:rsidR="00AC1778" w:rsidRPr="00EA5FA7">
          <w:rPr>
            <w:noProof w:val="0"/>
          </w:rPr>
          <w:t>::=</w:t>
        </w:r>
        <w:proofErr w:type="gramEnd"/>
        <w:r w:rsidR="00AC1778" w:rsidRPr="00EA5FA7">
          <w:rPr>
            <w:noProof w:val="0"/>
          </w:rPr>
          <w:t xml:space="preserve"> SEQUENCE (SIZE(</w:t>
        </w:r>
      </w:ins>
      <w:ins w:id="1620" w:author="Steven Xu" w:date="2020-04-10T11:01:00Z">
        <w:r w:rsidR="004F57DA">
          <w:rPr>
            <w:noProof w:val="0"/>
          </w:rPr>
          <w:t>0</w:t>
        </w:r>
      </w:ins>
      <w:ins w:id="1621" w:author="Steven Xu" w:date="2020-02-13T20:23:00Z">
        <w:r w:rsidR="00AC1778" w:rsidRPr="00EA5FA7">
          <w:rPr>
            <w:noProof w:val="0"/>
          </w:rPr>
          <w:t>..</w:t>
        </w:r>
      </w:ins>
      <w:ins w:id="1622" w:author="Steven Xu" w:date="2020-02-13T20:24:00Z">
        <w:r w:rsidR="005A0194" w:rsidRPr="005A0194">
          <w:rPr>
            <w:noProof w:val="0"/>
          </w:rPr>
          <w:t>maxnoofAggregatedTraffic</w:t>
        </w:r>
      </w:ins>
      <w:ins w:id="1623" w:author="Steven Xu" w:date="2020-02-13T20:23:00Z">
        <w:r w:rsidR="00AC1778" w:rsidRPr="00EA5FA7">
          <w:rPr>
            <w:noProof w:val="0"/>
          </w:rPr>
          <w:t xml:space="preserve">)) OF </w:t>
        </w:r>
      </w:ins>
      <w:ins w:id="1624" w:author="Steven Xu" w:date="2020-02-13T20:24:00Z">
        <w:r w:rsidR="0079525B">
          <w:rPr>
            <w:snapToGrid w:val="0"/>
          </w:rPr>
          <w:t>DonorDU</w:t>
        </w:r>
      </w:ins>
      <w:ins w:id="1625" w:author="Steven Xu" w:date="2020-02-15T10:52:00Z">
        <w:r w:rsidR="008D08CC">
          <w:rPr>
            <w:snapToGrid w:val="0"/>
          </w:rPr>
          <w:t>BHRLCchannel</w:t>
        </w:r>
      </w:ins>
      <w:ins w:id="1626" w:author="Steven Xu" w:date="2020-02-13T20:24:00Z">
        <w:r w:rsidR="0079525B">
          <w:rPr>
            <w:snapToGrid w:val="0"/>
          </w:rPr>
          <w:t>MappingInfo</w:t>
        </w:r>
      </w:ins>
      <w:ins w:id="1627" w:author="Steven Xu" w:date="2020-02-13T20:23:00Z">
        <w:r w:rsidR="00AC1778" w:rsidRPr="00EA5FA7">
          <w:rPr>
            <w:noProof w:val="0"/>
          </w:rPr>
          <w:t>-Item</w:t>
        </w:r>
      </w:ins>
    </w:p>
    <w:p w14:paraId="75454C4E" w14:textId="77777777" w:rsidR="00AC1778" w:rsidRPr="00EA5FA7" w:rsidRDefault="00AC1778" w:rsidP="00AC1778">
      <w:pPr>
        <w:pStyle w:val="PL"/>
        <w:rPr>
          <w:ins w:id="1628" w:author="Steven Xu" w:date="2020-02-13T20:23:00Z"/>
          <w:noProof w:val="0"/>
        </w:rPr>
      </w:pPr>
    </w:p>
    <w:p w14:paraId="7E8D44BE" w14:textId="0F2FEF54" w:rsidR="00AC1778" w:rsidRPr="00EA5FA7" w:rsidRDefault="00823F47" w:rsidP="00AC1778">
      <w:pPr>
        <w:pStyle w:val="PL"/>
        <w:rPr>
          <w:ins w:id="1629" w:author="Steven Xu" w:date="2020-02-13T20:23:00Z"/>
          <w:noProof w:val="0"/>
        </w:rPr>
      </w:pPr>
      <w:ins w:id="1630" w:author="Steven Xu" w:date="2020-02-13T20:30:00Z">
        <w:r>
          <w:rPr>
            <w:snapToGrid w:val="0"/>
          </w:rPr>
          <w:t>DonorDU</w:t>
        </w:r>
      </w:ins>
      <w:ins w:id="1631" w:author="Steven Xu" w:date="2020-02-15T10:52:00Z">
        <w:r w:rsidR="008D08CC">
          <w:rPr>
            <w:snapToGrid w:val="0"/>
          </w:rPr>
          <w:t>BHRLCchannel</w:t>
        </w:r>
      </w:ins>
      <w:ins w:id="1632" w:author="Steven Xu" w:date="2020-02-13T20:30:00Z">
        <w:r>
          <w:rPr>
            <w:snapToGrid w:val="0"/>
          </w:rPr>
          <w:t>MappingInfo</w:t>
        </w:r>
        <w:r w:rsidRPr="00EA5FA7">
          <w:rPr>
            <w:noProof w:val="0"/>
          </w:rPr>
          <w:t>-</w:t>
        </w:r>
        <w:proofErr w:type="gramStart"/>
        <w:r w:rsidRPr="00EA5FA7">
          <w:rPr>
            <w:noProof w:val="0"/>
          </w:rPr>
          <w:t>Item</w:t>
        </w:r>
      </w:ins>
      <w:ins w:id="1633" w:author="Steven Xu" w:date="2020-02-13T20:23:00Z">
        <w:r w:rsidR="00AC1778" w:rsidRPr="00EA5FA7">
          <w:rPr>
            <w:noProof w:val="0"/>
          </w:rPr>
          <w:t xml:space="preserve"> ::=</w:t>
        </w:r>
        <w:proofErr w:type="gramEnd"/>
        <w:r w:rsidR="00AC1778" w:rsidRPr="00EA5FA7">
          <w:rPr>
            <w:noProof w:val="0"/>
          </w:rPr>
          <w:t xml:space="preserve"> SEQUENCE {</w:t>
        </w:r>
      </w:ins>
    </w:p>
    <w:p w14:paraId="0C932955" w14:textId="1BD23CA7" w:rsidR="00AC1778" w:rsidRDefault="00AC1778" w:rsidP="00AC1778">
      <w:pPr>
        <w:pStyle w:val="PL"/>
        <w:rPr>
          <w:ins w:id="1634" w:author="Steven Xu" w:date="2020-04-10T11:06:00Z"/>
          <w:noProof w:val="0"/>
        </w:rPr>
      </w:pPr>
      <w:ins w:id="1635" w:author="Steven Xu" w:date="2020-02-13T20:23:00Z">
        <w:r w:rsidRPr="00EA5FA7">
          <w:rPr>
            <w:noProof w:val="0"/>
          </w:rPr>
          <w:tab/>
        </w:r>
      </w:ins>
      <w:proofErr w:type="spellStart"/>
      <w:ins w:id="1636" w:author="Steven Xu" w:date="2020-02-13T20:27:00Z">
        <w:r w:rsidR="00DB0ABD">
          <w:rPr>
            <w:noProof w:val="0"/>
          </w:rPr>
          <w:t>destIPAddress</w:t>
        </w:r>
      </w:ins>
      <w:proofErr w:type="spellEnd"/>
      <w:ins w:id="1637" w:author="Steven Xu" w:date="2020-02-13T20:23:00Z">
        <w:r w:rsidRPr="00EA5FA7">
          <w:rPr>
            <w:noProof w:val="0"/>
          </w:rPr>
          <w:tab/>
        </w:r>
        <w:r w:rsidRPr="00EA5FA7">
          <w:rPr>
            <w:noProof w:val="0"/>
          </w:rPr>
          <w:tab/>
        </w:r>
        <w:r w:rsidRPr="00EA5FA7">
          <w:rPr>
            <w:noProof w:val="0"/>
          </w:rPr>
          <w:tab/>
        </w:r>
        <w:r w:rsidRPr="00EA5FA7">
          <w:rPr>
            <w:noProof w:val="0"/>
          </w:rPr>
          <w:tab/>
        </w:r>
      </w:ins>
      <w:proofErr w:type="spellStart"/>
      <w:ins w:id="1638" w:author="Steven Xu" w:date="2020-02-13T20:28:00Z">
        <w:r w:rsidR="00A7472E" w:rsidRPr="00A7472E">
          <w:rPr>
            <w:noProof w:val="0"/>
          </w:rPr>
          <w:t>TransportLayerAddress</w:t>
        </w:r>
      </w:ins>
      <w:proofErr w:type="spellEnd"/>
      <w:ins w:id="1639" w:author="Steven Xu" w:date="2020-02-13T20:23:00Z">
        <w:r w:rsidRPr="00EA5FA7">
          <w:rPr>
            <w:noProof w:val="0"/>
          </w:rPr>
          <w:t>,</w:t>
        </w:r>
      </w:ins>
    </w:p>
    <w:p w14:paraId="63D14A56" w14:textId="0264B917" w:rsidR="00245CC5" w:rsidRDefault="00245CC5" w:rsidP="00245CC5">
      <w:pPr>
        <w:pStyle w:val="PL"/>
        <w:rPr>
          <w:ins w:id="1640" w:author="Steven Xu" w:date="2020-04-29T09:51:00Z"/>
          <w:noProof w:val="0"/>
        </w:rPr>
      </w:pPr>
      <w:ins w:id="1641" w:author="Steven Xu" w:date="2020-04-10T11:06:00Z">
        <w:r w:rsidRPr="00EA5FA7">
          <w:rPr>
            <w:noProof w:val="0"/>
          </w:rPr>
          <w:tab/>
        </w:r>
      </w:ins>
      <w:ins w:id="1642" w:author="Steven Xu" w:date="2020-04-29T09:51:00Z">
        <w:r w:rsidR="00AF56BD">
          <w:rPr>
            <w:snapToGrid w:val="0"/>
          </w:rPr>
          <w:t>d</w:t>
        </w:r>
      </w:ins>
      <w:ins w:id="1643" w:author="Steven Xu" w:date="2020-04-10T11:06:00Z">
        <w:r>
          <w:rPr>
            <w:snapToGrid w:val="0"/>
          </w:rPr>
          <w:t>sI</w:t>
        </w:r>
      </w:ins>
      <w:ins w:id="1644" w:author="Steven Xu" w:date="2020-04-10T11:07:00Z">
        <w:r w:rsidR="00F041D3">
          <w:rPr>
            <w:snapToGrid w:val="0"/>
          </w:rPr>
          <w:t>n</w:t>
        </w:r>
      </w:ins>
      <w:ins w:id="1645" w:author="Steven Xu" w:date="2020-04-10T11:06:00Z">
        <w:r>
          <w:rPr>
            <w:snapToGrid w:val="0"/>
          </w:rPr>
          <w:t>formationList</w:t>
        </w:r>
        <w:r w:rsidRPr="00EA5FA7">
          <w:rPr>
            <w:noProof w:val="0"/>
          </w:rPr>
          <w:tab/>
        </w:r>
        <w:r w:rsidRPr="00EA5FA7">
          <w:rPr>
            <w:noProof w:val="0"/>
          </w:rPr>
          <w:tab/>
        </w:r>
        <w:r w:rsidRPr="00EA5FA7">
          <w:rPr>
            <w:noProof w:val="0"/>
          </w:rPr>
          <w:tab/>
        </w:r>
      </w:ins>
      <w:ins w:id="1646" w:author="Steven Xu" w:date="2020-04-29T09:51:00Z">
        <w:r w:rsidR="00AF56BD">
          <w:rPr>
            <w:snapToGrid w:val="0"/>
          </w:rPr>
          <w:t>D</w:t>
        </w:r>
      </w:ins>
      <w:ins w:id="1647" w:author="Steven Xu" w:date="2020-04-10T11:06:00Z">
        <w:r>
          <w:rPr>
            <w:snapToGrid w:val="0"/>
          </w:rPr>
          <w:t>SI</w:t>
        </w:r>
      </w:ins>
      <w:ins w:id="1648" w:author="Steven Xu" w:date="2020-04-10T11:07:00Z">
        <w:r w:rsidR="00B6450B">
          <w:rPr>
            <w:snapToGrid w:val="0"/>
          </w:rPr>
          <w:t>n</w:t>
        </w:r>
      </w:ins>
      <w:ins w:id="1649" w:author="Steven Xu" w:date="2020-04-10T11:06:00Z">
        <w:r>
          <w:rPr>
            <w:snapToGrid w:val="0"/>
          </w:rPr>
          <w:t>formationList</w:t>
        </w:r>
        <w:r w:rsidRPr="00EA5FA7">
          <w:rPr>
            <w:noProof w:val="0"/>
          </w:rPr>
          <w:t>,</w:t>
        </w:r>
      </w:ins>
    </w:p>
    <w:p w14:paraId="182A3D76" w14:textId="26D2323F" w:rsidR="00807645" w:rsidRDefault="00807645" w:rsidP="00807645">
      <w:pPr>
        <w:pStyle w:val="PL"/>
        <w:rPr>
          <w:ins w:id="1650" w:author="Steven Xu" w:date="2020-04-29T09:51:00Z"/>
          <w:noProof w:val="0"/>
        </w:rPr>
      </w:pPr>
      <w:ins w:id="1651" w:author="Steven Xu" w:date="2020-04-29T09:51:00Z">
        <w:r w:rsidRPr="00EA5FA7">
          <w:rPr>
            <w:noProof w:val="0"/>
          </w:rPr>
          <w:tab/>
        </w:r>
        <w:r>
          <w:rPr>
            <w:noProof w:val="0"/>
          </w:rPr>
          <w:t>iPv6F</w:t>
        </w:r>
      </w:ins>
      <w:ins w:id="1652" w:author="Steven Xu" w:date="2020-04-29T09:52:00Z">
        <w:r>
          <w:rPr>
            <w:noProof w:val="0"/>
          </w:rPr>
          <w:t>lowLabel</w:t>
        </w:r>
      </w:ins>
      <w:ins w:id="1653" w:author="Steven Xu" w:date="2020-04-29T09:51:00Z">
        <w:r w:rsidRPr="00EA5FA7">
          <w:rPr>
            <w:noProof w:val="0"/>
          </w:rPr>
          <w:tab/>
        </w:r>
        <w:r w:rsidRPr="00EA5FA7">
          <w:rPr>
            <w:noProof w:val="0"/>
          </w:rPr>
          <w:tab/>
        </w:r>
        <w:r w:rsidRPr="00EA5FA7">
          <w:rPr>
            <w:noProof w:val="0"/>
          </w:rPr>
          <w:tab/>
        </w:r>
      </w:ins>
      <w:ins w:id="1654" w:author="Steven Xu" w:date="2020-04-29T09:52:00Z">
        <w:r w:rsidRPr="00EA5FA7">
          <w:rPr>
            <w:noProof w:val="0"/>
          </w:rPr>
          <w:tab/>
        </w:r>
        <w:r w:rsidR="00624A77" w:rsidRPr="003F1CC3">
          <w:rPr>
            <w:noProof w:val="0"/>
          </w:rPr>
          <w:t>BIT STRING (SIZE (</w:t>
        </w:r>
        <w:r w:rsidR="00624A77">
          <w:rPr>
            <w:noProof w:val="0"/>
          </w:rPr>
          <w:t>20</w:t>
        </w:r>
        <w:r w:rsidR="00624A77" w:rsidRPr="003F1CC3">
          <w:rPr>
            <w:noProof w:val="0"/>
          </w:rPr>
          <w:t>))</w:t>
        </w:r>
        <w:r w:rsidR="00624A77" w:rsidRPr="00EA5FA7">
          <w:rPr>
            <w:noProof w:val="0"/>
          </w:rPr>
          <w:tab/>
          <w:t>OPTIONAL,</w:t>
        </w:r>
      </w:ins>
    </w:p>
    <w:p w14:paraId="657ED529" w14:textId="54E3C8B5" w:rsidR="00674BEA" w:rsidRDefault="00133942" w:rsidP="00245CC5">
      <w:pPr>
        <w:pStyle w:val="PL"/>
        <w:rPr>
          <w:ins w:id="1655" w:author="Steven Xu" w:date="2020-04-29T09:54:00Z"/>
          <w:noProof w:val="0"/>
        </w:rPr>
      </w:pPr>
      <w:ins w:id="1656" w:author="Steven Xu" w:date="2020-04-10T11:08:00Z">
        <w:r>
          <w:rPr>
            <w:noProof w:val="0"/>
          </w:rPr>
          <w:tab/>
        </w:r>
        <w:proofErr w:type="spellStart"/>
        <w:r w:rsidRPr="00133942">
          <w:rPr>
            <w:noProof w:val="0"/>
          </w:rPr>
          <w:t>bAPRoutingID</w:t>
        </w:r>
        <w:proofErr w:type="spellEnd"/>
        <w:r w:rsidRPr="00133942">
          <w:rPr>
            <w:noProof w:val="0"/>
          </w:rPr>
          <w:t xml:space="preserve"> </w:t>
        </w:r>
        <w:r>
          <w:rPr>
            <w:noProof w:val="0"/>
          </w:rPr>
          <w:tab/>
        </w:r>
        <w:r>
          <w:rPr>
            <w:noProof w:val="0"/>
          </w:rPr>
          <w:tab/>
        </w:r>
        <w:r>
          <w:rPr>
            <w:noProof w:val="0"/>
          </w:rPr>
          <w:tab/>
        </w:r>
        <w:r>
          <w:rPr>
            <w:noProof w:val="0"/>
          </w:rPr>
          <w:tab/>
        </w:r>
        <w:proofErr w:type="spellStart"/>
        <w:r w:rsidRPr="00133942">
          <w:rPr>
            <w:noProof w:val="0"/>
          </w:rPr>
          <w:t>BAPRoutingID</w:t>
        </w:r>
        <w:proofErr w:type="spellEnd"/>
        <w:r w:rsidRPr="00133942">
          <w:rPr>
            <w:noProof w:val="0"/>
          </w:rPr>
          <w:t>,</w:t>
        </w:r>
      </w:ins>
    </w:p>
    <w:p w14:paraId="74BF8C1E" w14:textId="6F0AAB9A" w:rsidR="00583889" w:rsidRDefault="00583889" w:rsidP="00583889">
      <w:pPr>
        <w:pStyle w:val="PL"/>
        <w:rPr>
          <w:ins w:id="1657" w:author="Steven Xu" w:date="2020-04-29T09:55:00Z"/>
          <w:noProof w:val="0"/>
        </w:rPr>
      </w:pPr>
      <w:ins w:id="1658" w:author="Steven Xu" w:date="2020-04-29T09:54:00Z">
        <w:r>
          <w:rPr>
            <w:noProof w:val="0"/>
          </w:rPr>
          <w:tab/>
        </w:r>
      </w:ins>
      <w:proofErr w:type="spellStart"/>
      <w:ins w:id="1659" w:author="Steven Xu" w:date="2020-04-29T09:55:00Z">
        <w:r>
          <w:rPr>
            <w:noProof w:val="0"/>
          </w:rPr>
          <w:t>nextHopBAPAddress</w:t>
        </w:r>
      </w:ins>
      <w:proofErr w:type="spellEnd"/>
      <w:ins w:id="1660" w:author="Steven Xu" w:date="2020-04-29T09:54:00Z">
        <w:r>
          <w:rPr>
            <w:noProof w:val="0"/>
          </w:rPr>
          <w:tab/>
        </w:r>
        <w:r>
          <w:rPr>
            <w:noProof w:val="0"/>
          </w:rPr>
          <w:tab/>
        </w:r>
        <w:r>
          <w:rPr>
            <w:noProof w:val="0"/>
          </w:rPr>
          <w:tab/>
        </w:r>
      </w:ins>
      <w:proofErr w:type="spellStart"/>
      <w:ins w:id="1661" w:author="Steven Xu" w:date="2020-04-29T09:55:00Z">
        <w:r w:rsidRPr="00583889">
          <w:rPr>
            <w:noProof w:val="0"/>
          </w:rPr>
          <w:t>BAPAddress</w:t>
        </w:r>
        <w:proofErr w:type="spellEnd"/>
        <w:r>
          <w:rPr>
            <w:noProof w:val="0"/>
          </w:rPr>
          <w:tab/>
        </w:r>
        <w:r>
          <w:rPr>
            <w:noProof w:val="0"/>
          </w:rPr>
          <w:tab/>
        </w:r>
        <w:r w:rsidRPr="00EA5FA7">
          <w:rPr>
            <w:noProof w:val="0"/>
          </w:rPr>
          <w:t>OPTIONAL</w:t>
        </w:r>
      </w:ins>
      <w:ins w:id="1662" w:author="Steven Xu" w:date="2020-04-29T09:54:00Z">
        <w:r w:rsidRPr="00133942">
          <w:rPr>
            <w:noProof w:val="0"/>
          </w:rPr>
          <w:t>,</w:t>
        </w:r>
      </w:ins>
      <w:ins w:id="1663" w:author="Steven Xu" w:date="2020-04-29T09:55:00Z">
        <w:r>
          <w:rPr>
            <w:noProof w:val="0"/>
          </w:rPr>
          <w:tab/>
        </w:r>
        <w:r>
          <w:rPr>
            <w:noProof w:val="0"/>
          </w:rPr>
          <w:tab/>
        </w:r>
      </w:ins>
    </w:p>
    <w:p w14:paraId="73699124" w14:textId="7921677C" w:rsidR="00583889" w:rsidRPr="00EA5FA7" w:rsidRDefault="00583889" w:rsidP="00583889">
      <w:pPr>
        <w:pStyle w:val="PL"/>
        <w:rPr>
          <w:ins w:id="1664" w:author="Steven Xu" w:date="2020-04-29T09:55:00Z"/>
          <w:noProof w:val="0"/>
        </w:rPr>
      </w:pPr>
      <w:ins w:id="1665" w:author="Steven Xu" w:date="2020-04-29T09:55:00Z">
        <w:r>
          <w:rPr>
            <w:noProof w:val="0"/>
          </w:rPr>
          <w:tab/>
        </w:r>
      </w:ins>
      <w:proofErr w:type="spellStart"/>
      <w:ins w:id="1666" w:author="Steven Xu" w:date="2020-04-29T09:56:00Z">
        <w:r>
          <w:rPr>
            <w:noProof w:val="0"/>
          </w:rPr>
          <w:t>b</w:t>
        </w:r>
        <w:r w:rsidRPr="00583889">
          <w:rPr>
            <w:noProof w:val="0"/>
          </w:rPr>
          <w:t>H</w:t>
        </w:r>
        <w:r w:rsidR="00DB38E1">
          <w:rPr>
            <w:noProof w:val="0"/>
          </w:rPr>
          <w:t>RLC</w:t>
        </w:r>
        <w:r w:rsidRPr="00583889">
          <w:rPr>
            <w:noProof w:val="0"/>
          </w:rPr>
          <w:t>ChannelID</w:t>
        </w:r>
        <w:proofErr w:type="spellEnd"/>
        <w:r>
          <w:rPr>
            <w:noProof w:val="0"/>
          </w:rPr>
          <w:tab/>
        </w:r>
        <w:r>
          <w:rPr>
            <w:noProof w:val="0"/>
          </w:rPr>
          <w:tab/>
        </w:r>
      </w:ins>
      <w:ins w:id="1667" w:author="Steven Xu" w:date="2020-04-29T09:55:00Z">
        <w:r>
          <w:rPr>
            <w:noProof w:val="0"/>
          </w:rPr>
          <w:tab/>
        </w:r>
        <w:r>
          <w:rPr>
            <w:noProof w:val="0"/>
          </w:rPr>
          <w:tab/>
        </w:r>
      </w:ins>
      <w:proofErr w:type="spellStart"/>
      <w:ins w:id="1668" w:author="Steven Xu" w:date="2020-04-29T09:56:00Z">
        <w:r w:rsidRPr="00583889">
          <w:rPr>
            <w:noProof w:val="0"/>
          </w:rPr>
          <w:t>BHChannelID</w:t>
        </w:r>
      </w:ins>
      <w:proofErr w:type="spellEnd"/>
      <w:ins w:id="1669" w:author="Steven Xu" w:date="2020-04-29T09:55:00Z">
        <w:r>
          <w:rPr>
            <w:noProof w:val="0"/>
          </w:rPr>
          <w:tab/>
        </w:r>
        <w:r>
          <w:rPr>
            <w:noProof w:val="0"/>
          </w:rPr>
          <w:tab/>
        </w:r>
        <w:r w:rsidRPr="00EA5FA7">
          <w:rPr>
            <w:noProof w:val="0"/>
          </w:rPr>
          <w:t>OPTIONAL</w:t>
        </w:r>
        <w:r w:rsidRPr="00133942">
          <w:rPr>
            <w:noProof w:val="0"/>
          </w:rPr>
          <w:t>,</w:t>
        </w:r>
        <w:r>
          <w:rPr>
            <w:noProof w:val="0"/>
          </w:rPr>
          <w:tab/>
        </w:r>
        <w:r>
          <w:rPr>
            <w:noProof w:val="0"/>
          </w:rPr>
          <w:tab/>
        </w:r>
      </w:ins>
    </w:p>
    <w:p w14:paraId="57C23EF8" w14:textId="6922CEC4" w:rsidR="00AC1778" w:rsidRPr="00EA5FA7" w:rsidRDefault="00AC1778" w:rsidP="00AC1778">
      <w:pPr>
        <w:pStyle w:val="PL"/>
        <w:rPr>
          <w:ins w:id="1670" w:author="Steven Xu" w:date="2020-02-13T20:23:00Z"/>
          <w:noProof w:val="0"/>
        </w:rPr>
      </w:pPr>
      <w:ins w:id="1671" w:author="Steven Xu" w:date="2020-02-13T20:23:00Z">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w:t>
        </w:r>
        <w:proofErr w:type="gramStart"/>
        <w:r w:rsidRPr="00EA5FA7">
          <w:rPr>
            <w:noProof w:val="0"/>
          </w:rPr>
          <w:t>{ {</w:t>
        </w:r>
        <w:proofErr w:type="gramEnd"/>
        <w:r w:rsidRPr="00EA5FA7">
          <w:rPr>
            <w:noProof w:val="0"/>
          </w:rPr>
          <w:t xml:space="preserve"> </w:t>
        </w:r>
      </w:ins>
      <w:proofErr w:type="spellStart"/>
      <w:ins w:id="1672" w:author="Steven Xu" w:date="2020-02-13T20:30:00Z">
        <w:r w:rsidR="00823F47">
          <w:rPr>
            <w:snapToGrid w:val="0"/>
          </w:rPr>
          <w:t>DonorDU</w:t>
        </w:r>
      </w:ins>
      <w:ins w:id="1673" w:author="Steven Xu" w:date="2020-02-15T10:52:00Z">
        <w:r w:rsidR="008D08CC">
          <w:rPr>
            <w:snapToGrid w:val="0"/>
          </w:rPr>
          <w:t>BHRLCchannel</w:t>
        </w:r>
      </w:ins>
      <w:ins w:id="1674" w:author="Steven Xu" w:date="2020-02-13T20:30:00Z">
        <w:r w:rsidR="00823F47">
          <w:rPr>
            <w:snapToGrid w:val="0"/>
          </w:rPr>
          <w:t>MappingInfo</w:t>
        </w:r>
        <w:r w:rsidR="00823F47" w:rsidRPr="00EA5FA7">
          <w:rPr>
            <w:noProof w:val="0"/>
          </w:rPr>
          <w:t>-Item</w:t>
        </w:r>
      </w:ins>
      <w:ins w:id="1675" w:author="Steven Xu" w:date="2020-02-13T20:23:00Z">
        <w:r w:rsidRPr="00EA5FA7">
          <w:rPr>
            <w:noProof w:val="0"/>
          </w:rPr>
          <w:t>ExtIEs</w:t>
        </w:r>
        <w:proofErr w:type="spellEnd"/>
        <w:r w:rsidRPr="00EA5FA7">
          <w:rPr>
            <w:noProof w:val="0"/>
          </w:rPr>
          <w:t>} } OPTIONAL,</w:t>
        </w:r>
      </w:ins>
    </w:p>
    <w:p w14:paraId="51F68D14" w14:textId="77777777" w:rsidR="00AC1778" w:rsidRPr="00EA5FA7" w:rsidRDefault="00AC1778" w:rsidP="00AC1778">
      <w:pPr>
        <w:pStyle w:val="PL"/>
        <w:rPr>
          <w:ins w:id="1676" w:author="Steven Xu" w:date="2020-02-13T20:23:00Z"/>
          <w:noProof w:val="0"/>
        </w:rPr>
      </w:pPr>
      <w:ins w:id="1677" w:author="Steven Xu" w:date="2020-02-13T20:23:00Z">
        <w:r w:rsidRPr="00EA5FA7">
          <w:rPr>
            <w:noProof w:val="0"/>
          </w:rPr>
          <w:tab/>
          <w:t>...</w:t>
        </w:r>
      </w:ins>
    </w:p>
    <w:p w14:paraId="7A8F2210" w14:textId="77777777" w:rsidR="00AC1778" w:rsidRPr="00EA5FA7" w:rsidRDefault="00AC1778" w:rsidP="00AC1778">
      <w:pPr>
        <w:pStyle w:val="PL"/>
        <w:rPr>
          <w:ins w:id="1678" w:author="Steven Xu" w:date="2020-02-13T20:23:00Z"/>
          <w:noProof w:val="0"/>
        </w:rPr>
      </w:pPr>
      <w:ins w:id="1679" w:author="Steven Xu" w:date="2020-02-13T20:23:00Z">
        <w:r w:rsidRPr="00EA5FA7">
          <w:rPr>
            <w:noProof w:val="0"/>
          </w:rPr>
          <w:t>}</w:t>
        </w:r>
      </w:ins>
    </w:p>
    <w:p w14:paraId="601AABEF" w14:textId="77777777" w:rsidR="00AC1778" w:rsidRPr="00EA5FA7" w:rsidRDefault="00AC1778" w:rsidP="00AC1778">
      <w:pPr>
        <w:pStyle w:val="PL"/>
        <w:rPr>
          <w:ins w:id="1680" w:author="Steven Xu" w:date="2020-02-13T20:23:00Z"/>
          <w:noProof w:val="0"/>
        </w:rPr>
      </w:pPr>
    </w:p>
    <w:p w14:paraId="7A42CDDB" w14:textId="34C0ABEB" w:rsidR="00AC1778" w:rsidRPr="00EA5FA7" w:rsidRDefault="00ED63F3" w:rsidP="00AC1778">
      <w:pPr>
        <w:pStyle w:val="PL"/>
        <w:rPr>
          <w:ins w:id="1681" w:author="Steven Xu" w:date="2020-02-13T20:23:00Z"/>
          <w:noProof w:val="0"/>
        </w:rPr>
      </w:pPr>
      <w:ins w:id="1682" w:author="Steven Xu" w:date="2020-02-13T20:30:00Z">
        <w:r>
          <w:rPr>
            <w:snapToGrid w:val="0"/>
          </w:rPr>
          <w:t>DonorDU</w:t>
        </w:r>
      </w:ins>
      <w:ins w:id="1683" w:author="Steven Xu" w:date="2020-02-15T10:52:00Z">
        <w:r w:rsidR="008D08CC">
          <w:rPr>
            <w:snapToGrid w:val="0"/>
          </w:rPr>
          <w:t>BHRLCchannel</w:t>
        </w:r>
      </w:ins>
      <w:ins w:id="1684" w:author="Steven Xu" w:date="2020-02-13T20:30:00Z">
        <w:r>
          <w:rPr>
            <w:snapToGrid w:val="0"/>
          </w:rPr>
          <w:t>MappingInfo</w:t>
        </w:r>
        <w:r w:rsidRPr="00EA5FA7">
          <w:rPr>
            <w:noProof w:val="0"/>
          </w:rPr>
          <w:t>-</w:t>
        </w:r>
        <w:proofErr w:type="spellStart"/>
        <w:r w:rsidRPr="00EA5FA7">
          <w:rPr>
            <w:noProof w:val="0"/>
          </w:rPr>
          <w:t>ItemExtIEs</w:t>
        </w:r>
      </w:ins>
      <w:proofErr w:type="spellEnd"/>
      <w:ins w:id="1685" w:author="Steven Xu" w:date="2020-02-13T20:23:00Z">
        <w:r w:rsidR="00AC1778" w:rsidRPr="00EA5FA7">
          <w:rPr>
            <w:noProof w:val="0"/>
          </w:rPr>
          <w:t xml:space="preserve"> F1AP-PROTOCOL-</w:t>
        </w:r>
        <w:proofErr w:type="gramStart"/>
        <w:r w:rsidR="00AC1778" w:rsidRPr="00EA5FA7">
          <w:rPr>
            <w:noProof w:val="0"/>
          </w:rPr>
          <w:t>EXTENSION ::=</w:t>
        </w:r>
        <w:proofErr w:type="gramEnd"/>
        <w:r w:rsidR="00AC1778" w:rsidRPr="00EA5FA7">
          <w:rPr>
            <w:noProof w:val="0"/>
          </w:rPr>
          <w:t xml:space="preserve"> {</w:t>
        </w:r>
      </w:ins>
    </w:p>
    <w:p w14:paraId="6FE0492F" w14:textId="77777777" w:rsidR="00AC1778" w:rsidRPr="00EA5FA7" w:rsidRDefault="00AC1778" w:rsidP="00AC1778">
      <w:pPr>
        <w:pStyle w:val="PL"/>
        <w:rPr>
          <w:ins w:id="1686" w:author="Steven Xu" w:date="2020-02-13T20:23:00Z"/>
          <w:noProof w:val="0"/>
        </w:rPr>
      </w:pPr>
      <w:ins w:id="1687" w:author="Steven Xu" w:date="2020-02-13T20:23:00Z">
        <w:r w:rsidRPr="00EA5FA7">
          <w:rPr>
            <w:noProof w:val="0"/>
          </w:rPr>
          <w:tab/>
          <w:t>...</w:t>
        </w:r>
      </w:ins>
    </w:p>
    <w:p w14:paraId="0A648F62" w14:textId="77777777" w:rsidR="00AC1778" w:rsidRPr="00EA5FA7" w:rsidRDefault="00AC1778" w:rsidP="00AC1778">
      <w:pPr>
        <w:pStyle w:val="PL"/>
        <w:rPr>
          <w:ins w:id="1688" w:author="Steven Xu" w:date="2020-02-13T20:23:00Z"/>
          <w:noProof w:val="0"/>
        </w:rPr>
      </w:pPr>
      <w:ins w:id="1689" w:author="Steven Xu" w:date="2020-02-13T20:23:00Z">
        <w:r w:rsidRPr="00EA5FA7">
          <w:rPr>
            <w:noProof w:val="0"/>
          </w:rPr>
          <w:t>}</w:t>
        </w:r>
      </w:ins>
    </w:p>
    <w:p w14:paraId="3218E319" w14:textId="16E84BF7" w:rsidR="00AC1778" w:rsidRPr="00C37E52" w:rsidRDefault="00AC1778" w:rsidP="00070064">
      <w:pPr>
        <w:pStyle w:val="PL"/>
        <w:rPr>
          <w:ins w:id="1690" w:author="Steven Xu" w:date="2020-04-10T11:07:00Z"/>
          <w:noProof w:val="0"/>
          <w:rPrChange w:id="1691" w:author="Steven Xu" w:date="2020-04-29T10:24:00Z">
            <w:rPr>
              <w:ins w:id="1692" w:author="Steven Xu" w:date="2020-04-10T11:07:00Z"/>
              <w:noProof w:val="0"/>
              <w:lang w:val="en-US"/>
            </w:rPr>
          </w:rPrChange>
        </w:rPr>
      </w:pPr>
    </w:p>
    <w:p w14:paraId="3CD5210F" w14:textId="6428E540" w:rsidR="00F2229B" w:rsidRPr="00EA5FA7" w:rsidRDefault="00624A77" w:rsidP="00F2229B">
      <w:pPr>
        <w:pStyle w:val="PL"/>
        <w:rPr>
          <w:ins w:id="1693" w:author="Steven Xu" w:date="2020-04-10T11:05:00Z"/>
          <w:noProof w:val="0"/>
        </w:rPr>
      </w:pPr>
      <w:proofErr w:type="gramStart"/>
      <w:ins w:id="1694" w:author="Steven Xu" w:date="2020-04-29T09:52:00Z">
        <w:r>
          <w:rPr>
            <w:snapToGrid w:val="0"/>
          </w:rPr>
          <w:t>D</w:t>
        </w:r>
      </w:ins>
      <w:ins w:id="1695" w:author="Steven Xu" w:date="2020-04-10T11:05:00Z">
        <w:r w:rsidR="00F2229B">
          <w:rPr>
            <w:snapToGrid w:val="0"/>
          </w:rPr>
          <w:t>SI</w:t>
        </w:r>
      </w:ins>
      <w:ins w:id="1696" w:author="Steven Xu" w:date="2020-04-10T11:06:00Z">
        <w:r w:rsidR="00C515AE">
          <w:rPr>
            <w:snapToGrid w:val="0"/>
          </w:rPr>
          <w:t>n</w:t>
        </w:r>
      </w:ins>
      <w:ins w:id="1697" w:author="Steven Xu" w:date="2020-04-10T11:05:00Z">
        <w:r w:rsidR="00F2229B">
          <w:rPr>
            <w:snapToGrid w:val="0"/>
          </w:rPr>
          <w:t xml:space="preserve">formationList </w:t>
        </w:r>
        <w:r w:rsidR="00F2229B" w:rsidRPr="00EA5FA7">
          <w:rPr>
            <w:noProof w:val="0"/>
          </w:rPr>
          <w:t>::=</w:t>
        </w:r>
        <w:proofErr w:type="gramEnd"/>
        <w:r w:rsidR="00F2229B" w:rsidRPr="00EA5FA7">
          <w:rPr>
            <w:noProof w:val="0"/>
          </w:rPr>
          <w:t xml:space="preserve"> SEQUENCE (SIZE(</w:t>
        </w:r>
        <w:r w:rsidR="00F2229B">
          <w:rPr>
            <w:noProof w:val="0"/>
          </w:rPr>
          <w:t>0</w:t>
        </w:r>
        <w:r w:rsidR="00F2229B" w:rsidRPr="00EA5FA7">
          <w:rPr>
            <w:noProof w:val="0"/>
          </w:rPr>
          <w:t>..</w:t>
        </w:r>
      </w:ins>
      <w:ins w:id="1698" w:author="Steven Xu" w:date="2020-04-10T11:06:00Z">
        <w:r w:rsidR="00522006" w:rsidRPr="00522006">
          <w:rPr>
            <w:noProof w:val="0"/>
          </w:rPr>
          <w:t>maxnoof</w:t>
        </w:r>
      </w:ins>
      <w:ins w:id="1699" w:author="Steven Xu" w:date="2020-04-29T09:52:00Z">
        <w:r>
          <w:rPr>
            <w:noProof w:val="0"/>
          </w:rPr>
          <w:t>D</w:t>
        </w:r>
      </w:ins>
      <w:ins w:id="1700" w:author="Steven Xu" w:date="2020-04-10T11:06:00Z">
        <w:r w:rsidR="00522006" w:rsidRPr="00522006">
          <w:rPr>
            <w:noProof w:val="0"/>
          </w:rPr>
          <w:t>SInfo</w:t>
        </w:r>
      </w:ins>
      <w:ins w:id="1701" w:author="Steven Xu" w:date="2020-04-10T11:05:00Z">
        <w:r w:rsidR="00F2229B" w:rsidRPr="00EA5FA7">
          <w:rPr>
            <w:noProof w:val="0"/>
          </w:rPr>
          <w:t xml:space="preserve">)) OF </w:t>
        </w:r>
      </w:ins>
      <w:ins w:id="1702" w:author="Steven Xu" w:date="2020-04-29T09:53:00Z">
        <w:r w:rsidR="00583889">
          <w:rPr>
            <w:noProof w:val="0"/>
          </w:rPr>
          <w:t>DSCP</w:t>
        </w:r>
      </w:ins>
    </w:p>
    <w:p w14:paraId="436961AE" w14:textId="78FEA8F2" w:rsidR="00F2229B" w:rsidRDefault="00F2229B" w:rsidP="00070064">
      <w:pPr>
        <w:pStyle w:val="PL"/>
        <w:rPr>
          <w:ins w:id="1703" w:author="Steven Xu" w:date="2020-04-29T09:54:00Z"/>
          <w:noProof w:val="0"/>
        </w:rPr>
      </w:pPr>
    </w:p>
    <w:p w14:paraId="5CA4381C" w14:textId="19E98FE4" w:rsidR="00583889" w:rsidRDefault="00583889" w:rsidP="00070064">
      <w:pPr>
        <w:pStyle w:val="PL"/>
        <w:rPr>
          <w:ins w:id="1704" w:author="Steven Xu" w:date="2020-04-29T09:54:00Z"/>
          <w:noProof w:val="0"/>
        </w:rPr>
      </w:pPr>
      <w:proofErr w:type="gramStart"/>
      <w:ins w:id="1705" w:author="Steven Xu" w:date="2020-04-29T09:54:00Z">
        <w:r>
          <w:rPr>
            <w:noProof w:val="0"/>
          </w:rPr>
          <w:t>DSCP</w:t>
        </w:r>
        <w:r w:rsidRPr="00583889">
          <w:rPr>
            <w:noProof w:val="0"/>
          </w:rPr>
          <w:t xml:space="preserve"> ::=</w:t>
        </w:r>
        <w:proofErr w:type="gramEnd"/>
        <w:r w:rsidRPr="00583889">
          <w:rPr>
            <w:noProof w:val="0"/>
          </w:rPr>
          <w:t xml:space="preserve"> </w:t>
        </w:r>
        <w:r w:rsidRPr="003F1CC3">
          <w:rPr>
            <w:noProof w:val="0"/>
          </w:rPr>
          <w:t>BIT STRING (SIZE (</w:t>
        </w:r>
        <w:r>
          <w:rPr>
            <w:noProof w:val="0"/>
          </w:rPr>
          <w:t>6</w:t>
        </w:r>
        <w:r w:rsidRPr="003F1CC3">
          <w:rPr>
            <w:noProof w:val="0"/>
          </w:rPr>
          <w:t>))</w:t>
        </w:r>
      </w:ins>
    </w:p>
    <w:p w14:paraId="4D9B5B98" w14:textId="341846F1" w:rsidR="00E13982" w:rsidRDefault="00E13982" w:rsidP="00070064">
      <w:pPr>
        <w:pStyle w:val="PL"/>
        <w:rPr>
          <w:ins w:id="1706" w:author="Steven Xu" w:date="2020-04-29T09:54:00Z"/>
          <w:noProof w:val="0"/>
          <w:lang w:val="en-US"/>
        </w:rPr>
      </w:pPr>
    </w:p>
    <w:p w14:paraId="4F84AE5B" w14:textId="48B7A394" w:rsidR="00244F4B" w:rsidRPr="00EA5FA7" w:rsidRDefault="00244F4B" w:rsidP="00244F4B">
      <w:pPr>
        <w:pStyle w:val="PL"/>
        <w:rPr>
          <w:ins w:id="1707" w:author="Steven Xu" w:date="2020-04-29T09:58:00Z"/>
          <w:noProof w:val="0"/>
        </w:rPr>
      </w:pPr>
      <w:proofErr w:type="gramStart"/>
      <w:ins w:id="1708" w:author="Steven Xu" w:date="2020-04-29T09:59:00Z">
        <w:r>
          <w:rPr>
            <w:snapToGrid w:val="0"/>
          </w:rPr>
          <w:t>IntermediateIAB</w:t>
        </w:r>
      </w:ins>
      <w:ins w:id="1709" w:author="Steven Xu" w:date="2020-04-29T09:58:00Z">
        <w:r>
          <w:rPr>
            <w:snapToGrid w:val="0"/>
          </w:rPr>
          <w:t xml:space="preserve">MappingInfo </w:t>
        </w:r>
        <w:r w:rsidRPr="00EA5FA7">
          <w:rPr>
            <w:noProof w:val="0"/>
          </w:rPr>
          <w:t>::=</w:t>
        </w:r>
        <w:proofErr w:type="gramEnd"/>
        <w:r w:rsidRPr="00EA5FA7">
          <w:rPr>
            <w:noProof w:val="0"/>
          </w:rPr>
          <w:t xml:space="preserve"> SEQUENCE {</w:t>
        </w:r>
      </w:ins>
    </w:p>
    <w:p w14:paraId="3021B825" w14:textId="34FE86D6" w:rsidR="00244F4B" w:rsidRPr="00EA5FA7" w:rsidRDefault="00244F4B" w:rsidP="00244F4B">
      <w:pPr>
        <w:pStyle w:val="PL"/>
        <w:rPr>
          <w:ins w:id="1710" w:author="Steven Xu" w:date="2020-04-29T09:58:00Z"/>
          <w:noProof w:val="0"/>
        </w:rPr>
      </w:pPr>
      <w:ins w:id="1711" w:author="Steven Xu" w:date="2020-04-29T09:59:00Z">
        <w:r>
          <w:rPr>
            <w:snapToGrid w:val="0"/>
          </w:rPr>
          <w:tab/>
          <w:t>intermediateIAB</w:t>
        </w:r>
      </w:ins>
      <w:ins w:id="1712" w:author="Steven Xu" w:date="2020-04-29T09:58:00Z">
        <w:r>
          <w:rPr>
            <w:snapToGrid w:val="0"/>
          </w:rPr>
          <w:t>MappingInfoToAdd</w:t>
        </w:r>
      </w:ins>
      <w:ins w:id="1713" w:author="Steven Xu" w:date="2020-04-29T10:24:00Z">
        <w:r w:rsidR="00C37E52">
          <w:rPr>
            <w:snapToGrid w:val="0"/>
          </w:rPr>
          <w:tab/>
        </w:r>
        <w:r w:rsidR="00C37E52">
          <w:rPr>
            <w:snapToGrid w:val="0"/>
          </w:rPr>
          <w:tab/>
        </w:r>
      </w:ins>
      <w:ins w:id="1714" w:author="Steven Xu" w:date="2020-04-29T09:58:00Z">
        <w:r w:rsidRPr="00EA5FA7">
          <w:rPr>
            <w:noProof w:val="0"/>
          </w:rPr>
          <w:tab/>
        </w:r>
        <w:r w:rsidRPr="00EA5FA7">
          <w:rPr>
            <w:noProof w:val="0"/>
          </w:rPr>
          <w:tab/>
        </w:r>
        <w:r w:rsidRPr="00EA5FA7">
          <w:rPr>
            <w:noProof w:val="0"/>
          </w:rPr>
          <w:tab/>
        </w:r>
      </w:ins>
      <w:ins w:id="1715" w:author="Steven Xu" w:date="2020-04-29T09:59:00Z">
        <w:r>
          <w:rPr>
            <w:snapToGrid w:val="0"/>
          </w:rPr>
          <w:t>IntermediateIABMappingInfo</w:t>
        </w:r>
      </w:ins>
      <w:ins w:id="1716" w:author="Steven Xu" w:date="2020-04-29T10:00:00Z">
        <w:r w:rsidR="00DC1134">
          <w:rPr>
            <w:snapToGrid w:val="0"/>
          </w:rPr>
          <w:tab/>
        </w:r>
        <w:r w:rsidR="00DC1134">
          <w:rPr>
            <w:snapToGrid w:val="0"/>
          </w:rPr>
          <w:tab/>
        </w:r>
        <w:r w:rsidR="00DC1134">
          <w:rPr>
            <w:snapToGrid w:val="0"/>
          </w:rPr>
          <w:tab/>
        </w:r>
        <w:r w:rsidR="00DC1134" w:rsidRPr="00EA5FA7">
          <w:rPr>
            <w:noProof w:val="0"/>
          </w:rPr>
          <w:t>OPTIONAL</w:t>
        </w:r>
      </w:ins>
      <w:ins w:id="1717" w:author="Steven Xu" w:date="2020-04-29T09:58:00Z">
        <w:r w:rsidRPr="00EA5FA7">
          <w:rPr>
            <w:noProof w:val="0"/>
          </w:rPr>
          <w:t>,</w:t>
        </w:r>
      </w:ins>
    </w:p>
    <w:p w14:paraId="18A22A2D" w14:textId="183B8CCE" w:rsidR="00244F4B" w:rsidRDefault="00244F4B" w:rsidP="00244F4B">
      <w:pPr>
        <w:pStyle w:val="PL"/>
        <w:rPr>
          <w:ins w:id="1718" w:author="Steven Xu" w:date="2020-04-29T09:58:00Z"/>
          <w:noProof w:val="0"/>
        </w:rPr>
      </w:pPr>
      <w:ins w:id="1719" w:author="Steven Xu" w:date="2020-04-29T09:58:00Z">
        <w:r w:rsidRPr="00EA5FA7">
          <w:rPr>
            <w:noProof w:val="0"/>
          </w:rPr>
          <w:tab/>
        </w:r>
      </w:ins>
      <w:proofErr w:type="spellStart"/>
      <w:ins w:id="1720" w:author="Steven Xu" w:date="2020-04-29T09:59:00Z">
        <w:r>
          <w:rPr>
            <w:noProof w:val="0"/>
          </w:rPr>
          <w:t>i</w:t>
        </w:r>
        <w:r>
          <w:rPr>
            <w:snapToGrid w:val="0"/>
          </w:rPr>
          <w:t>ntermediateIAB</w:t>
        </w:r>
      </w:ins>
      <w:ins w:id="1721" w:author="Steven Xu" w:date="2020-04-29T09:58:00Z">
        <w:r>
          <w:rPr>
            <w:snapToGrid w:val="0"/>
          </w:rPr>
          <w:t>MappingInfoToRemove</w:t>
        </w:r>
      </w:ins>
      <w:proofErr w:type="spellEnd"/>
      <w:ins w:id="1722" w:author="Steven Xu" w:date="2020-04-29T10:24:00Z">
        <w:r w:rsidR="00C37E52">
          <w:rPr>
            <w:snapToGrid w:val="0"/>
          </w:rPr>
          <w:tab/>
        </w:r>
      </w:ins>
      <w:ins w:id="1723" w:author="Steven Xu" w:date="2020-04-29T09:58:00Z">
        <w:r w:rsidRPr="00EA5FA7">
          <w:rPr>
            <w:noProof w:val="0"/>
          </w:rPr>
          <w:tab/>
        </w:r>
        <w:r w:rsidRPr="00EA5FA7">
          <w:rPr>
            <w:noProof w:val="0"/>
          </w:rPr>
          <w:tab/>
        </w:r>
        <w:r>
          <w:rPr>
            <w:noProof w:val="0"/>
          </w:rPr>
          <w:tab/>
        </w:r>
      </w:ins>
      <w:ins w:id="1724" w:author="Steven Xu" w:date="2020-04-29T09:59:00Z">
        <w:r>
          <w:rPr>
            <w:snapToGrid w:val="0"/>
          </w:rPr>
          <w:t>IntermediateIABMappingInfo</w:t>
        </w:r>
      </w:ins>
      <w:ins w:id="1725" w:author="Steven Xu" w:date="2020-04-29T10:00:00Z">
        <w:r w:rsidR="00DC1134">
          <w:rPr>
            <w:snapToGrid w:val="0"/>
          </w:rPr>
          <w:tab/>
        </w:r>
        <w:r w:rsidR="00DC1134">
          <w:rPr>
            <w:snapToGrid w:val="0"/>
          </w:rPr>
          <w:tab/>
        </w:r>
        <w:r w:rsidR="00DC1134" w:rsidRPr="00EA5FA7">
          <w:rPr>
            <w:noProof w:val="0"/>
          </w:rPr>
          <w:t>OPTIONAL</w:t>
        </w:r>
      </w:ins>
      <w:ins w:id="1726" w:author="Steven Xu" w:date="2020-04-29T09:58:00Z">
        <w:r w:rsidRPr="00EA5FA7">
          <w:rPr>
            <w:noProof w:val="0"/>
          </w:rPr>
          <w:t>,</w:t>
        </w:r>
      </w:ins>
    </w:p>
    <w:p w14:paraId="2038C5CF" w14:textId="0A5F0EEF" w:rsidR="00244F4B" w:rsidRPr="00EA5FA7" w:rsidRDefault="00244F4B" w:rsidP="00244F4B">
      <w:pPr>
        <w:pStyle w:val="PL"/>
        <w:rPr>
          <w:ins w:id="1727" w:author="Steven Xu" w:date="2020-04-29T09:58:00Z"/>
          <w:noProof w:val="0"/>
        </w:rPr>
      </w:pPr>
      <w:ins w:id="1728" w:author="Steven Xu" w:date="2020-04-29T09:58:00Z">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Pr>
            <w:noProof w:val="0"/>
          </w:rPr>
          <w:tab/>
        </w:r>
        <w:r>
          <w:rPr>
            <w:noProof w:val="0"/>
          </w:rPr>
          <w:tab/>
        </w:r>
        <w:r>
          <w:rPr>
            <w:noProof w:val="0"/>
          </w:rPr>
          <w:tab/>
        </w:r>
        <w:proofErr w:type="spellStart"/>
        <w:r w:rsidRPr="00EA5FA7">
          <w:rPr>
            <w:noProof w:val="0"/>
          </w:rPr>
          <w:t>ProtocolExtensionContainer</w:t>
        </w:r>
        <w:proofErr w:type="spellEnd"/>
        <w:r w:rsidRPr="00EA5FA7">
          <w:rPr>
            <w:noProof w:val="0"/>
          </w:rPr>
          <w:t xml:space="preserve"> </w:t>
        </w:r>
        <w:proofErr w:type="gramStart"/>
        <w:r w:rsidRPr="00EA5FA7">
          <w:rPr>
            <w:noProof w:val="0"/>
          </w:rPr>
          <w:t>{ {</w:t>
        </w:r>
        <w:proofErr w:type="gramEnd"/>
        <w:r w:rsidRPr="00EA5FA7">
          <w:rPr>
            <w:noProof w:val="0"/>
          </w:rPr>
          <w:t xml:space="preserve"> </w:t>
        </w:r>
      </w:ins>
      <w:proofErr w:type="spellStart"/>
      <w:ins w:id="1729" w:author="Steven Xu" w:date="2020-04-29T10:01:00Z">
        <w:r w:rsidR="0041770D">
          <w:rPr>
            <w:snapToGrid w:val="0"/>
          </w:rPr>
          <w:t>IntermediateIABMappingInfo</w:t>
        </w:r>
      </w:ins>
      <w:ins w:id="1730" w:author="Steven Xu" w:date="2020-04-29T09:58:00Z">
        <w:r w:rsidRPr="00EA5FA7">
          <w:rPr>
            <w:noProof w:val="0"/>
          </w:rPr>
          <w:t>-ItemExtIEs</w:t>
        </w:r>
        <w:proofErr w:type="spellEnd"/>
        <w:r w:rsidRPr="00EA5FA7">
          <w:rPr>
            <w:noProof w:val="0"/>
          </w:rPr>
          <w:t>} } OPTIONAL,</w:t>
        </w:r>
      </w:ins>
    </w:p>
    <w:p w14:paraId="3D095849" w14:textId="77777777" w:rsidR="00244F4B" w:rsidRPr="00EA5FA7" w:rsidRDefault="00244F4B" w:rsidP="00244F4B">
      <w:pPr>
        <w:pStyle w:val="PL"/>
        <w:rPr>
          <w:ins w:id="1731" w:author="Steven Xu" w:date="2020-04-29T09:58:00Z"/>
          <w:noProof w:val="0"/>
        </w:rPr>
      </w:pPr>
      <w:ins w:id="1732" w:author="Steven Xu" w:date="2020-04-29T09:58:00Z">
        <w:r w:rsidRPr="00EA5FA7">
          <w:rPr>
            <w:noProof w:val="0"/>
          </w:rPr>
          <w:tab/>
          <w:t>...</w:t>
        </w:r>
      </w:ins>
    </w:p>
    <w:p w14:paraId="2A8CCA4D" w14:textId="77777777" w:rsidR="00244F4B" w:rsidRPr="00EA5FA7" w:rsidRDefault="00244F4B" w:rsidP="00244F4B">
      <w:pPr>
        <w:pStyle w:val="PL"/>
        <w:rPr>
          <w:ins w:id="1733" w:author="Steven Xu" w:date="2020-04-29T09:58:00Z"/>
          <w:noProof w:val="0"/>
        </w:rPr>
      </w:pPr>
      <w:ins w:id="1734" w:author="Steven Xu" w:date="2020-04-29T09:58:00Z">
        <w:r w:rsidRPr="00EA5FA7">
          <w:rPr>
            <w:noProof w:val="0"/>
          </w:rPr>
          <w:t>}</w:t>
        </w:r>
      </w:ins>
    </w:p>
    <w:p w14:paraId="7639C762" w14:textId="77777777" w:rsidR="00244F4B" w:rsidRPr="00EA5FA7" w:rsidRDefault="00244F4B" w:rsidP="00244F4B">
      <w:pPr>
        <w:pStyle w:val="PL"/>
        <w:rPr>
          <w:ins w:id="1735" w:author="Steven Xu" w:date="2020-04-29T09:58:00Z"/>
          <w:noProof w:val="0"/>
        </w:rPr>
      </w:pPr>
    </w:p>
    <w:p w14:paraId="21A2EB85" w14:textId="6B7B268E" w:rsidR="00244F4B" w:rsidRPr="00EA5FA7" w:rsidRDefault="009A32F2" w:rsidP="00244F4B">
      <w:pPr>
        <w:pStyle w:val="PL"/>
        <w:rPr>
          <w:ins w:id="1736" w:author="Steven Xu" w:date="2020-04-29T09:58:00Z"/>
          <w:noProof w:val="0"/>
        </w:rPr>
      </w:pPr>
      <w:ins w:id="1737" w:author="Steven Xu" w:date="2020-04-29T10:01:00Z">
        <w:r>
          <w:rPr>
            <w:snapToGrid w:val="0"/>
          </w:rPr>
          <w:t>IntermediateIABMappingInfo</w:t>
        </w:r>
      </w:ins>
      <w:ins w:id="1738" w:author="Steven Xu" w:date="2020-04-29T09:58:00Z">
        <w:r w:rsidR="00244F4B" w:rsidRPr="00EA5FA7">
          <w:rPr>
            <w:noProof w:val="0"/>
          </w:rPr>
          <w:t>-</w:t>
        </w:r>
        <w:proofErr w:type="spellStart"/>
        <w:r w:rsidR="00244F4B" w:rsidRPr="00EA5FA7">
          <w:rPr>
            <w:noProof w:val="0"/>
          </w:rPr>
          <w:t>ItemExtIEs</w:t>
        </w:r>
        <w:proofErr w:type="spellEnd"/>
        <w:r w:rsidR="00244F4B" w:rsidRPr="00EA5FA7">
          <w:rPr>
            <w:noProof w:val="0"/>
          </w:rPr>
          <w:t xml:space="preserve"> F1AP-PROTOCOL-</w:t>
        </w:r>
        <w:proofErr w:type="gramStart"/>
        <w:r w:rsidR="00244F4B" w:rsidRPr="00EA5FA7">
          <w:rPr>
            <w:noProof w:val="0"/>
          </w:rPr>
          <w:t>EXTENSION ::=</w:t>
        </w:r>
        <w:proofErr w:type="gramEnd"/>
        <w:r w:rsidR="00244F4B" w:rsidRPr="00EA5FA7">
          <w:rPr>
            <w:noProof w:val="0"/>
          </w:rPr>
          <w:t xml:space="preserve"> {</w:t>
        </w:r>
      </w:ins>
    </w:p>
    <w:p w14:paraId="02321CF8" w14:textId="77777777" w:rsidR="00244F4B" w:rsidRPr="00EA5FA7" w:rsidRDefault="00244F4B" w:rsidP="00244F4B">
      <w:pPr>
        <w:pStyle w:val="PL"/>
        <w:rPr>
          <w:ins w:id="1739" w:author="Steven Xu" w:date="2020-04-29T09:58:00Z"/>
          <w:noProof w:val="0"/>
        </w:rPr>
      </w:pPr>
      <w:ins w:id="1740" w:author="Steven Xu" w:date="2020-04-29T09:58:00Z">
        <w:r w:rsidRPr="00EA5FA7">
          <w:rPr>
            <w:noProof w:val="0"/>
          </w:rPr>
          <w:lastRenderedPageBreak/>
          <w:tab/>
          <w:t>...</w:t>
        </w:r>
      </w:ins>
    </w:p>
    <w:p w14:paraId="578E0CCA" w14:textId="77777777" w:rsidR="00244F4B" w:rsidRPr="00EA5FA7" w:rsidRDefault="00244F4B" w:rsidP="00244F4B">
      <w:pPr>
        <w:pStyle w:val="PL"/>
        <w:rPr>
          <w:ins w:id="1741" w:author="Steven Xu" w:date="2020-04-29T09:58:00Z"/>
          <w:noProof w:val="0"/>
        </w:rPr>
      </w:pPr>
      <w:ins w:id="1742" w:author="Steven Xu" w:date="2020-04-29T09:58:00Z">
        <w:r w:rsidRPr="00EA5FA7">
          <w:rPr>
            <w:noProof w:val="0"/>
          </w:rPr>
          <w:t>}</w:t>
        </w:r>
      </w:ins>
    </w:p>
    <w:p w14:paraId="7F8D9226" w14:textId="77777777" w:rsidR="00244F4B" w:rsidRDefault="00244F4B" w:rsidP="00244F4B">
      <w:pPr>
        <w:pStyle w:val="PL"/>
        <w:rPr>
          <w:ins w:id="1743" w:author="Steven Xu" w:date="2020-04-29T09:58:00Z"/>
          <w:snapToGrid w:val="0"/>
        </w:rPr>
      </w:pPr>
    </w:p>
    <w:p w14:paraId="752CBACE" w14:textId="77777777" w:rsidR="00244F4B" w:rsidRDefault="00244F4B" w:rsidP="00244F4B">
      <w:pPr>
        <w:pStyle w:val="PL"/>
        <w:rPr>
          <w:ins w:id="1744" w:author="Steven Xu" w:date="2020-04-29T09:58:00Z"/>
          <w:snapToGrid w:val="0"/>
        </w:rPr>
      </w:pPr>
    </w:p>
    <w:p w14:paraId="50076C8B" w14:textId="6D191A3D" w:rsidR="00244F4B" w:rsidRPr="00EA5FA7" w:rsidRDefault="0028603E" w:rsidP="00244F4B">
      <w:pPr>
        <w:pStyle w:val="PL"/>
        <w:rPr>
          <w:ins w:id="1745" w:author="Steven Xu" w:date="2020-04-29T09:58:00Z"/>
          <w:noProof w:val="0"/>
        </w:rPr>
      </w:pPr>
      <w:proofErr w:type="gramStart"/>
      <w:ins w:id="1746" w:author="Steven Xu" w:date="2020-04-29T10:01:00Z">
        <w:r>
          <w:rPr>
            <w:snapToGrid w:val="0"/>
          </w:rPr>
          <w:t xml:space="preserve">IntermediateIABMappingInfo </w:t>
        </w:r>
      </w:ins>
      <w:ins w:id="1747" w:author="Steven Xu" w:date="2020-04-29T09:58:00Z">
        <w:r w:rsidR="00244F4B" w:rsidRPr="00EA5FA7">
          <w:rPr>
            <w:noProof w:val="0"/>
          </w:rPr>
          <w:t>::=</w:t>
        </w:r>
        <w:proofErr w:type="gramEnd"/>
        <w:r w:rsidR="00244F4B" w:rsidRPr="00EA5FA7">
          <w:rPr>
            <w:noProof w:val="0"/>
          </w:rPr>
          <w:t xml:space="preserve"> SEQUENCE (SIZE(</w:t>
        </w:r>
        <w:r w:rsidR="00244F4B">
          <w:rPr>
            <w:noProof w:val="0"/>
          </w:rPr>
          <w:t>0</w:t>
        </w:r>
        <w:r w:rsidR="00244F4B" w:rsidRPr="00EA5FA7">
          <w:rPr>
            <w:noProof w:val="0"/>
          </w:rPr>
          <w:t>..</w:t>
        </w:r>
        <w:r w:rsidR="00244F4B" w:rsidRPr="005A0194">
          <w:rPr>
            <w:noProof w:val="0"/>
          </w:rPr>
          <w:t>maxnoofAggregatedTraffic</w:t>
        </w:r>
        <w:r w:rsidR="00244F4B" w:rsidRPr="00EA5FA7">
          <w:rPr>
            <w:noProof w:val="0"/>
          </w:rPr>
          <w:t xml:space="preserve">)) OF </w:t>
        </w:r>
      </w:ins>
      <w:ins w:id="1748" w:author="Steven Xu" w:date="2020-04-29T10:01:00Z">
        <w:r>
          <w:rPr>
            <w:snapToGrid w:val="0"/>
          </w:rPr>
          <w:t>IntermediateIABMappingInfo</w:t>
        </w:r>
      </w:ins>
      <w:ins w:id="1749" w:author="Steven Xu" w:date="2020-04-29T09:58:00Z">
        <w:r w:rsidR="00244F4B" w:rsidRPr="00EA5FA7">
          <w:rPr>
            <w:noProof w:val="0"/>
          </w:rPr>
          <w:t>-Item</w:t>
        </w:r>
      </w:ins>
    </w:p>
    <w:p w14:paraId="47DBE624" w14:textId="77777777" w:rsidR="00244F4B" w:rsidRPr="00EA5FA7" w:rsidRDefault="00244F4B" w:rsidP="00244F4B">
      <w:pPr>
        <w:pStyle w:val="PL"/>
        <w:rPr>
          <w:ins w:id="1750" w:author="Steven Xu" w:date="2020-04-29T09:58:00Z"/>
          <w:noProof w:val="0"/>
        </w:rPr>
      </w:pPr>
    </w:p>
    <w:p w14:paraId="5A18BE28" w14:textId="031DDBE3" w:rsidR="00244F4B" w:rsidRPr="00EA5FA7" w:rsidRDefault="00223C56" w:rsidP="00244F4B">
      <w:pPr>
        <w:pStyle w:val="PL"/>
        <w:rPr>
          <w:ins w:id="1751" w:author="Steven Xu" w:date="2020-04-29T09:58:00Z"/>
          <w:noProof w:val="0"/>
        </w:rPr>
      </w:pPr>
      <w:ins w:id="1752" w:author="Steven Xu" w:date="2020-04-29T10:01:00Z">
        <w:r>
          <w:rPr>
            <w:snapToGrid w:val="0"/>
          </w:rPr>
          <w:t>IntermediateIABMappingInfo</w:t>
        </w:r>
      </w:ins>
      <w:ins w:id="1753" w:author="Steven Xu" w:date="2020-04-29T09:58:00Z">
        <w:r w:rsidR="00244F4B" w:rsidRPr="00EA5FA7">
          <w:rPr>
            <w:noProof w:val="0"/>
          </w:rPr>
          <w:t>-</w:t>
        </w:r>
        <w:proofErr w:type="gramStart"/>
        <w:r w:rsidR="00244F4B" w:rsidRPr="00EA5FA7">
          <w:rPr>
            <w:noProof w:val="0"/>
          </w:rPr>
          <w:t>Item ::=</w:t>
        </w:r>
        <w:proofErr w:type="gramEnd"/>
        <w:r w:rsidR="00244F4B" w:rsidRPr="00EA5FA7">
          <w:rPr>
            <w:noProof w:val="0"/>
          </w:rPr>
          <w:t xml:space="preserve"> SEQUENCE {</w:t>
        </w:r>
      </w:ins>
    </w:p>
    <w:p w14:paraId="0243DE86" w14:textId="42A43B31" w:rsidR="00244F4B" w:rsidRDefault="00244F4B" w:rsidP="00244F4B">
      <w:pPr>
        <w:pStyle w:val="PL"/>
        <w:rPr>
          <w:ins w:id="1754" w:author="Steven Xu" w:date="2020-04-29T09:58:00Z"/>
          <w:noProof w:val="0"/>
        </w:rPr>
      </w:pPr>
      <w:ins w:id="1755" w:author="Steven Xu" w:date="2020-04-29T09:58:00Z">
        <w:r w:rsidRPr="00EA5FA7">
          <w:rPr>
            <w:noProof w:val="0"/>
          </w:rPr>
          <w:tab/>
        </w:r>
      </w:ins>
      <w:proofErr w:type="spellStart"/>
      <w:ins w:id="1756" w:author="Steven Xu" w:date="2020-04-29T10:01:00Z">
        <w:r w:rsidR="004A2C5F">
          <w:rPr>
            <w:noProof w:val="0"/>
          </w:rPr>
          <w:t>mappedBHRLC</w:t>
        </w:r>
      </w:ins>
      <w:ins w:id="1757" w:author="Steven Xu" w:date="2020-04-29T10:02:00Z">
        <w:r w:rsidR="004A2C5F">
          <w:rPr>
            <w:noProof w:val="0"/>
          </w:rPr>
          <w:t>CHIDList</w:t>
        </w:r>
      </w:ins>
      <w:proofErr w:type="spellEnd"/>
      <w:ins w:id="1758" w:author="Steven Xu" w:date="2020-04-29T09:58:00Z">
        <w:r w:rsidRPr="00EA5FA7">
          <w:rPr>
            <w:noProof w:val="0"/>
          </w:rPr>
          <w:tab/>
        </w:r>
        <w:r w:rsidRPr="00EA5FA7">
          <w:rPr>
            <w:noProof w:val="0"/>
          </w:rPr>
          <w:tab/>
        </w:r>
        <w:r w:rsidRPr="00EA5FA7">
          <w:rPr>
            <w:noProof w:val="0"/>
          </w:rPr>
          <w:tab/>
        </w:r>
      </w:ins>
      <w:proofErr w:type="spellStart"/>
      <w:ins w:id="1759" w:author="Steven Xu" w:date="2020-04-29T10:02:00Z">
        <w:r w:rsidR="004A2C5F">
          <w:rPr>
            <w:noProof w:val="0"/>
          </w:rPr>
          <w:t>MappedBHRLCCHIDList</w:t>
        </w:r>
      </w:ins>
      <w:proofErr w:type="spellEnd"/>
      <w:ins w:id="1760" w:author="Steven Xu" w:date="2020-04-29T09:58:00Z">
        <w:r w:rsidRPr="00EA5FA7">
          <w:rPr>
            <w:noProof w:val="0"/>
          </w:rPr>
          <w:t>,</w:t>
        </w:r>
      </w:ins>
    </w:p>
    <w:p w14:paraId="4143A991" w14:textId="7F883456" w:rsidR="00166EAA" w:rsidRDefault="00166EAA" w:rsidP="00166EAA">
      <w:pPr>
        <w:pStyle w:val="PL"/>
        <w:rPr>
          <w:ins w:id="1761" w:author="Steven Xu" w:date="2020-04-29T10:02:00Z"/>
          <w:noProof w:val="0"/>
        </w:rPr>
      </w:pPr>
      <w:ins w:id="1762" w:author="Steven Xu" w:date="2020-04-29T10:02:00Z">
        <w:r>
          <w:rPr>
            <w:noProof w:val="0"/>
          </w:rPr>
          <w:tab/>
        </w:r>
        <w:proofErr w:type="spellStart"/>
        <w:r>
          <w:rPr>
            <w:noProof w:val="0"/>
          </w:rPr>
          <w:t>priorHopBAPAddress</w:t>
        </w:r>
        <w:proofErr w:type="spellEnd"/>
        <w:r>
          <w:rPr>
            <w:noProof w:val="0"/>
          </w:rPr>
          <w:tab/>
        </w:r>
        <w:r>
          <w:rPr>
            <w:noProof w:val="0"/>
          </w:rPr>
          <w:tab/>
        </w:r>
        <w:r>
          <w:rPr>
            <w:noProof w:val="0"/>
          </w:rPr>
          <w:tab/>
        </w:r>
        <w:proofErr w:type="spellStart"/>
        <w:r w:rsidRPr="00583889">
          <w:rPr>
            <w:noProof w:val="0"/>
          </w:rPr>
          <w:t>BAPAddress</w:t>
        </w:r>
        <w:proofErr w:type="spellEnd"/>
        <w:r>
          <w:rPr>
            <w:noProof w:val="0"/>
          </w:rPr>
          <w:tab/>
        </w:r>
        <w:r>
          <w:rPr>
            <w:noProof w:val="0"/>
          </w:rPr>
          <w:tab/>
        </w:r>
        <w:r w:rsidRPr="00EA5FA7">
          <w:rPr>
            <w:noProof w:val="0"/>
          </w:rPr>
          <w:t>OPTIONAL</w:t>
        </w:r>
        <w:r w:rsidRPr="00133942">
          <w:rPr>
            <w:noProof w:val="0"/>
          </w:rPr>
          <w:t>,</w:t>
        </w:r>
        <w:r>
          <w:rPr>
            <w:noProof w:val="0"/>
          </w:rPr>
          <w:tab/>
        </w:r>
        <w:r>
          <w:rPr>
            <w:noProof w:val="0"/>
          </w:rPr>
          <w:tab/>
        </w:r>
      </w:ins>
    </w:p>
    <w:p w14:paraId="3C4900D2" w14:textId="77777777" w:rsidR="00244F4B" w:rsidRDefault="00244F4B" w:rsidP="00244F4B">
      <w:pPr>
        <w:pStyle w:val="PL"/>
        <w:rPr>
          <w:ins w:id="1763" w:author="Steven Xu" w:date="2020-04-29T09:58:00Z"/>
          <w:noProof w:val="0"/>
        </w:rPr>
      </w:pPr>
      <w:ins w:id="1764" w:author="Steven Xu" w:date="2020-04-29T09:58:00Z">
        <w:r>
          <w:rPr>
            <w:noProof w:val="0"/>
          </w:rPr>
          <w:tab/>
        </w:r>
        <w:proofErr w:type="spellStart"/>
        <w:r>
          <w:rPr>
            <w:noProof w:val="0"/>
          </w:rPr>
          <w:t>nextHopBAPAddress</w:t>
        </w:r>
        <w:proofErr w:type="spellEnd"/>
        <w:r>
          <w:rPr>
            <w:noProof w:val="0"/>
          </w:rPr>
          <w:tab/>
        </w:r>
        <w:r>
          <w:rPr>
            <w:noProof w:val="0"/>
          </w:rPr>
          <w:tab/>
        </w:r>
        <w:r>
          <w:rPr>
            <w:noProof w:val="0"/>
          </w:rPr>
          <w:tab/>
        </w:r>
        <w:proofErr w:type="spellStart"/>
        <w:r w:rsidRPr="00583889">
          <w:rPr>
            <w:noProof w:val="0"/>
          </w:rPr>
          <w:t>BAPAddress</w:t>
        </w:r>
        <w:proofErr w:type="spellEnd"/>
        <w:r>
          <w:rPr>
            <w:noProof w:val="0"/>
          </w:rPr>
          <w:tab/>
        </w:r>
        <w:r>
          <w:rPr>
            <w:noProof w:val="0"/>
          </w:rPr>
          <w:tab/>
        </w:r>
        <w:r w:rsidRPr="00EA5FA7">
          <w:rPr>
            <w:noProof w:val="0"/>
          </w:rPr>
          <w:t>OPTIONAL</w:t>
        </w:r>
        <w:r w:rsidRPr="00133942">
          <w:rPr>
            <w:noProof w:val="0"/>
          </w:rPr>
          <w:t>,</w:t>
        </w:r>
        <w:r>
          <w:rPr>
            <w:noProof w:val="0"/>
          </w:rPr>
          <w:tab/>
        </w:r>
        <w:r>
          <w:rPr>
            <w:noProof w:val="0"/>
          </w:rPr>
          <w:tab/>
        </w:r>
      </w:ins>
    </w:p>
    <w:p w14:paraId="4A325BF1" w14:textId="235E4168" w:rsidR="00244F4B" w:rsidRPr="00EA5FA7" w:rsidRDefault="00244F4B" w:rsidP="00244F4B">
      <w:pPr>
        <w:pStyle w:val="PL"/>
        <w:rPr>
          <w:ins w:id="1765" w:author="Steven Xu" w:date="2020-04-29T09:58:00Z"/>
          <w:noProof w:val="0"/>
        </w:rPr>
      </w:pPr>
      <w:ins w:id="1766" w:author="Steven Xu" w:date="2020-04-29T09:58:00Z">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w:t>
        </w:r>
        <w:proofErr w:type="gramStart"/>
        <w:r w:rsidRPr="00EA5FA7">
          <w:rPr>
            <w:noProof w:val="0"/>
          </w:rPr>
          <w:t>{ {</w:t>
        </w:r>
        <w:proofErr w:type="gramEnd"/>
        <w:r w:rsidRPr="00EA5FA7">
          <w:rPr>
            <w:noProof w:val="0"/>
          </w:rPr>
          <w:t xml:space="preserve"> </w:t>
        </w:r>
      </w:ins>
      <w:proofErr w:type="spellStart"/>
      <w:ins w:id="1767" w:author="Steven Xu" w:date="2020-04-29T10:03:00Z">
        <w:r w:rsidR="006B0543">
          <w:rPr>
            <w:snapToGrid w:val="0"/>
          </w:rPr>
          <w:t>IntermediateIABMappingInfo</w:t>
        </w:r>
      </w:ins>
      <w:ins w:id="1768" w:author="Steven Xu" w:date="2020-04-29T09:58:00Z">
        <w:r w:rsidRPr="00EA5FA7">
          <w:rPr>
            <w:noProof w:val="0"/>
          </w:rPr>
          <w:t>-ItemExtIEs</w:t>
        </w:r>
        <w:proofErr w:type="spellEnd"/>
        <w:r w:rsidRPr="00EA5FA7">
          <w:rPr>
            <w:noProof w:val="0"/>
          </w:rPr>
          <w:t>} } OPTIONAL,</w:t>
        </w:r>
      </w:ins>
    </w:p>
    <w:p w14:paraId="08FE10CF" w14:textId="77777777" w:rsidR="00244F4B" w:rsidRPr="00EA5FA7" w:rsidRDefault="00244F4B" w:rsidP="00244F4B">
      <w:pPr>
        <w:pStyle w:val="PL"/>
        <w:rPr>
          <w:ins w:id="1769" w:author="Steven Xu" w:date="2020-04-29T09:58:00Z"/>
          <w:noProof w:val="0"/>
        </w:rPr>
      </w:pPr>
      <w:ins w:id="1770" w:author="Steven Xu" w:date="2020-04-29T09:58:00Z">
        <w:r w:rsidRPr="00EA5FA7">
          <w:rPr>
            <w:noProof w:val="0"/>
          </w:rPr>
          <w:tab/>
          <w:t>...</w:t>
        </w:r>
      </w:ins>
    </w:p>
    <w:p w14:paraId="15D78A07" w14:textId="77777777" w:rsidR="00244F4B" w:rsidRPr="00EA5FA7" w:rsidRDefault="00244F4B" w:rsidP="00244F4B">
      <w:pPr>
        <w:pStyle w:val="PL"/>
        <w:rPr>
          <w:ins w:id="1771" w:author="Steven Xu" w:date="2020-04-29T09:58:00Z"/>
          <w:noProof w:val="0"/>
        </w:rPr>
      </w:pPr>
      <w:ins w:id="1772" w:author="Steven Xu" w:date="2020-04-29T09:58:00Z">
        <w:r w:rsidRPr="00EA5FA7">
          <w:rPr>
            <w:noProof w:val="0"/>
          </w:rPr>
          <w:t>}</w:t>
        </w:r>
      </w:ins>
    </w:p>
    <w:p w14:paraId="08D6E432" w14:textId="77777777" w:rsidR="00244F4B" w:rsidRPr="00EA5FA7" w:rsidRDefault="00244F4B" w:rsidP="00244F4B">
      <w:pPr>
        <w:pStyle w:val="PL"/>
        <w:rPr>
          <w:ins w:id="1773" w:author="Steven Xu" w:date="2020-04-29T09:58:00Z"/>
          <w:noProof w:val="0"/>
        </w:rPr>
      </w:pPr>
    </w:p>
    <w:p w14:paraId="645BD177" w14:textId="046530A1" w:rsidR="00244F4B" w:rsidRDefault="00244F4B" w:rsidP="00DB677B">
      <w:pPr>
        <w:pStyle w:val="PL"/>
        <w:rPr>
          <w:ins w:id="1774" w:author="Steven Xu" w:date="2020-04-29T10:02:00Z"/>
          <w:snapToGrid w:val="0"/>
        </w:rPr>
      </w:pPr>
    </w:p>
    <w:p w14:paraId="68DAF47A" w14:textId="64120428" w:rsidR="00135C29" w:rsidRPr="00EA5FA7" w:rsidRDefault="00A43CB7" w:rsidP="00135C29">
      <w:pPr>
        <w:pStyle w:val="PL"/>
        <w:rPr>
          <w:ins w:id="1775" w:author="Steven Xu" w:date="2020-04-29T10:02:00Z"/>
          <w:noProof w:val="0"/>
        </w:rPr>
      </w:pPr>
      <w:ins w:id="1776" w:author="Steven Xu" w:date="2020-04-29T10:03:00Z">
        <w:r>
          <w:rPr>
            <w:snapToGrid w:val="0"/>
          </w:rPr>
          <w:t>IntermediateIABMappingInfo</w:t>
        </w:r>
      </w:ins>
      <w:ins w:id="1777" w:author="Steven Xu" w:date="2020-04-29T10:02:00Z">
        <w:r w:rsidR="00135C29" w:rsidRPr="00EA5FA7">
          <w:rPr>
            <w:noProof w:val="0"/>
          </w:rPr>
          <w:t>-</w:t>
        </w:r>
        <w:proofErr w:type="spellStart"/>
        <w:r w:rsidR="00135C29" w:rsidRPr="00EA5FA7">
          <w:rPr>
            <w:noProof w:val="0"/>
          </w:rPr>
          <w:t>ItemExtIEs</w:t>
        </w:r>
        <w:proofErr w:type="spellEnd"/>
        <w:r w:rsidR="00135C29" w:rsidRPr="00EA5FA7">
          <w:rPr>
            <w:noProof w:val="0"/>
          </w:rPr>
          <w:t xml:space="preserve"> F1AP-PROTOCOL-</w:t>
        </w:r>
        <w:proofErr w:type="gramStart"/>
        <w:r w:rsidR="00135C29" w:rsidRPr="00EA5FA7">
          <w:rPr>
            <w:noProof w:val="0"/>
          </w:rPr>
          <w:t>EXTENSION ::=</w:t>
        </w:r>
        <w:proofErr w:type="gramEnd"/>
        <w:r w:rsidR="00135C29" w:rsidRPr="00EA5FA7">
          <w:rPr>
            <w:noProof w:val="0"/>
          </w:rPr>
          <w:t xml:space="preserve"> {</w:t>
        </w:r>
      </w:ins>
    </w:p>
    <w:p w14:paraId="32E1CA95" w14:textId="77777777" w:rsidR="00135C29" w:rsidRPr="00EA5FA7" w:rsidRDefault="00135C29" w:rsidP="00135C29">
      <w:pPr>
        <w:pStyle w:val="PL"/>
        <w:rPr>
          <w:ins w:id="1778" w:author="Steven Xu" w:date="2020-04-29T10:02:00Z"/>
          <w:noProof w:val="0"/>
        </w:rPr>
      </w:pPr>
      <w:ins w:id="1779" w:author="Steven Xu" w:date="2020-04-29T10:02:00Z">
        <w:r w:rsidRPr="00EA5FA7">
          <w:rPr>
            <w:noProof w:val="0"/>
          </w:rPr>
          <w:tab/>
          <w:t>...</w:t>
        </w:r>
      </w:ins>
    </w:p>
    <w:p w14:paraId="1B257CF0" w14:textId="77777777" w:rsidR="00135C29" w:rsidRPr="00EA5FA7" w:rsidRDefault="00135C29" w:rsidP="00135C29">
      <w:pPr>
        <w:pStyle w:val="PL"/>
        <w:rPr>
          <w:ins w:id="1780" w:author="Steven Xu" w:date="2020-04-29T10:02:00Z"/>
          <w:noProof w:val="0"/>
        </w:rPr>
      </w:pPr>
      <w:ins w:id="1781" w:author="Steven Xu" w:date="2020-04-29T10:02:00Z">
        <w:r w:rsidRPr="00EA5FA7">
          <w:rPr>
            <w:noProof w:val="0"/>
          </w:rPr>
          <w:t>}</w:t>
        </w:r>
      </w:ins>
    </w:p>
    <w:p w14:paraId="390751D4" w14:textId="77777777" w:rsidR="00135C29" w:rsidRDefault="00135C29" w:rsidP="00DB677B">
      <w:pPr>
        <w:pStyle w:val="PL"/>
        <w:rPr>
          <w:ins w:id="1782" w:author="Steven Xu" w:date="2020-04-29T09:58:00Z"/>
          <w:snapToGrid w:val="0"/>
        </w:rPr>
      </w:pPr>
    </w:p>
    <w:p w14:paraId="07E0CCB9" w14:textId="77777777" w:rsidR="00244F4B" w:rsidRDefault="00244F4B" w:rsidP="00DB677B">
      <w:pPr>
        <w:pStyle w:val="PL"/>
        <w:rPr>
          <w:ins w:id="1783" w:author="Steven Xu" w:date="2020-04-29T09:58:00Z"/>
          <w:snapToGrid w:val="0"/>
        </w:rPr>
      </w:pPr>
    </w:p>
    <w:p w14:paraId="080C9F49" w14:textId="0E6D5F97" w:rsidR="00A8230D" w:rsidDel="008D1FC6" w:rsidRDefault="00A8230D" w:rsidP="00070064">
      <w:pPr>
        <w:pStyle w:val="PL"/>
        <w:rPr>
          <w:ins w:id="1784" w:author="Ericsson User" w:date="2019-12-25T07:30:00Z"/>
          <w:del w:id="1785" w:author="Steven Xu" w:date="2020-04-29T10:03:00Z"/>
          <w:noProof w:val="0"/>
          <w:lang w:val="en-US"/>
        </w:rPr>
      </w:pPr>
    </w:p>
    <w:p w14:paraId="77B5F040" w14:textId="14F8DCBB" w:rsidR="00070064" w:rsidRPr="00853502" w:rsidDel="008D1FC6" w:rsidRDefault="00070064" w:rsidP="00070064">
      <w:pPr>
        <w:pStyle w:val="PL"/>
        <w:rPr>
          <w:ins w:id="1786" w:author="Ericsson User" w:date="2019-12-25T07:30:00Z"/>
          <w:del w:id="1787" w:author="Steven Xu" w:date="2020-04-29T10:03:00Z"/>
          <w:rFonts w:cs="Courier New"/>
          <w:snapToGrid w:val="0"/>
          <w:lang w:val="en-US"/>
        </w:rPr>
      </w:pPr>
    </w:p>
    <w:p w14:paraId="18060C92" w14:textId="77777777" w:rsidR="00C43301" w:rsidRDefault="00C43301" w:rsidP="00C43301"/>
    <w:p w14:paraId="3B1D0499" w14:textId="77777777" w:rsidR="00C43301" w:rsidRPr="00DF2FBD" w:rsidRDefault="00C43301" w:rsidP="00C43301">
      <w:pPr>
        <w:pStyle w:val="PL"/>
        <w:pBdr>
          <w:top w:val="single" w:sz="4" w:space="1" w:color="FF0000"/>
          <w:left w:val="single" w:sz="4" w:space="4" w:color="FF0000"/>
          <w:bottom w:val="single" w:sz="4" w:space="1" w:color="FF0000"/>
          <w:right w:val="single" w:sz="4" w:space="4" w:color="FF0000"/>
        </w:pBdr>
        <w:jc w:val="center"/>
        <w:rPr>
          <w:noProof w:val="0"/>
          <w:snapToGrid w:val="0"/>
          <w:color w:val="FF0000"/>
        </w:rPr>
      </w:pPr>
      <w:r w:rsidRPr="00DF2FBD">
        <w:rPr>
          <w:noProof w:val="0"/>
          <w:snapToGrid w:val="0"/>
          <w:color w:val="FF0000"/>
        </w:rPr>
        <w:t xml:space="preserve">Unaffected parts </w:t>
      </w:r>
      <w:r>
        <w:rPr>
          <w:noProof w:val="0"/>
          <w:snapToGrid w:val="0"/>
          <w:color w:val="FF0000"/>
        </w:rPr>
        <w:t>skipped</w:t>
      </w:r>
    </w:p>
    <w:p w14:paraId="634626F7" w14:textId="77777777" w:rsidR="00C43301" w:rsidRDefault="00C43301" w:rsidP="00C43301">
      <w:pPr>
        <w:pStyle w:val="PL"/>
        <w:rPr>
          <w:rFonts w:eastAsia="等线" w:cs="Courier New"/>
          <w:snapToGrid w:val="0"/>
          <w:lang w:eastAsia="zh-CN"/>
        </w:rPr>
      </w:pPr>
    </w:p>
    <w:p w14:paraId="5D7E0511" w14:textId="46954507" w:rsidR="00C43301" w:rsidRDefault="00C43301" w:rsidP="00070064">
      <w:pPr>
        <w:pStyle w:val="PL"/>
        <w:rPr>
          <w:rFonts w:cs="Courier New"/>
          <w:snapToGrid w:val="0"/>
          <w:lang w:val="en-US"/>
        </w:rPr>
      </w:pPr>
    </w:p>
    <w:p w14:paraId="6785EDF0" w14:textId="77777777" w:rsidR="00C43301" w:rsidRPr="00853502" w:rsidRDefault="00C43301" w:rsidP="00070064">
      <w:pPr>
        <w:pStyle w:val="PL"/>
        <w:rPr>
          <w:ins w:id="1788" w:author="Ericsson User" w:date="2019-12-25T07:30:00Z"/>
          <w:rFonts w:cs="Courier New"/>
          <w:snapToGrid w:val="0"/>
          <w:lang w:val="en-US"/>
        </w:rPr>
      </w:pPr>
    </w:p>
    <w:p w14:paraId="01AE90FE" w14:textId="77777777" w:rsidR="00605FB6" w:rsidRPr="00853502" w:rsidRDefault="00605FB6" w:rsidP="00605FB6">
      <w:pPr>
        <w:pStyle w:val="PL"/>
        <w:rPr>
          <w:ins w:id="1789" w:author="Ericsson User" w:date="2019-12-25T07:30:00Z"/>
          <w:rFonts w:cs="Courier New"/>
          <w:snapToGrid w:val="0"/>
          <w:lang w:val="en-US"/>
        </w:rPr>
      </w:pPr>
      <w:ins w:id="1790" w:author="Ericsson User" w:date="2019-12-25T07:30:00Z">
        <w:r w:rsidRPr="00853502">
          <w:rPr>
            <w:rFonts w:cs="Courier New"/>
            <w:snapToGrid w:val="0"/>
            <w:lang w:val="en-US"/>
          </w:rPr>
          <w:t>BHChannels-ToBeModified-Item</w:t>
        </w:r>
      </w:ins>
      <w:ins w:id="1791" w:author="Ericsson User" w:date="2020-01-30T13:15:00Z">
        <w:r>
          <w:rPr>
            <w:rFonts w:cs="Courier New"/>
            <w:snapToGrid w:val="0"/>
            <w:lang w:val="en-US"/>
          </w:rPr>
          <w:t xml:space="preserve"> </w:t>
        </w:r>
      </w:ins>
      <w:ins w:id="1792" w:author="Ericsson User" w:date="2019-12-25T07:30:00Z">
        <w:r w:rsidRPr="00853502">
          <w:rPr>
            <w:rFonts w:cs="Courier New"/>
            <w:snapToGrid w:val="0"/>
            <w:lang w:val="en-US"/>
          </w:rPr>
          <w:t>::= SEQUENCE {</w:t>
        </w:r>
      </w:ins>
    </w:p>
    <w:p w14:paraId="20FD0C7C" w14:textId="77777777" w:rsidR="00605FB6" w:rsidRPr="00853502" w:rsidRDefault="00605FB6" w:rsidP="00605FB6">
      <w:pPr>
        <w:pStyle w:val="PL"/>
        <w:rPr>
          <w:ins w:id="1793" w:author="Ericsson User" w:date="2019-12-25T07:30:00Z"/>
          <w:rFonts w:cs="Courier New"/>
          <w:snapToGrid w:val="0"/>
          <w:lang w:val="en-US"/>
        </w:rPr>
      </w:pPr>
      <w:ins w:id="1794" w:author="Ericsson User" w:date="2019-12-25T07:30:00Z">
        <w:r w:rsidRPr="00853502">
          <w:rPr>
            <w:rFonts w:cs="Courier New"/>
            <w:snapToGrid w:val="0"/>
            <w:lang w:val="en-US"/>
          </w:rPr>
          <w:tab/>
          <w:t>bHChannelID</w:t>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t>BHChannelID,</w:t>
        </w:r>
      </w:ins>
    </w:p>
    <w:p w14:paraId="26D4AAF8" w14:textId="77777777" w:rsidR="00605FB6" w:rsidRDefault="00605FB6" w:rsidP="00605FB6">
      <w:pPr>
        <w:pStyle w:val="PL"/>
        <w:rPr>
          <w:ins w:id="1795" w:author="Ericsson User" w:date="2019-12-25T07:30:00Z"/>
          <w:rFonts w:cs="Courier New"/>
          <w:snapToGrid w:val="0"/>
          <w:lang w:val="en-US"/>
        </w:rPr>
      </w:pPr>
      <w:ins w:id="1796" w:author="Ericsson User" w:date="2019-12-25T07:30:00Z">
        <w:r w:rsidRPr="00853502">
          <w:rPr>
            <w:rFonts w:cs="Courier New"/>
            <w:snapToGrid w:val="0"/>
            <w:lang w:val="en-US"/>
          </w:rPr>
          <w:tab/>
          <w:t>bHQoSInformation</w:t>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t>BHQoSInformation,</w:t>
        </w:r>
      </w:ins>
    </w:p>
    <w:p w14:paraId="0F79358B" w14:textId="1159756E" w:rsidR="00B05947" w:rsidRDefault="00605FB6" w:rsidP="00605FB6">
      <w:pPr>
        <w:pStyle w:val="PL"/>
        <w:tabs>
          <w:tab w:val="clear" w:pos="2304"/>
          <w:tab w:val="clear" w:pos="2688"/>
          <w:tab w:val="clear" w:pos="3072"/>
          <w:tab w:val="clear" w:pos="3456"/>
          <w:tab w:val="left" w:pos="3455"/>
          <w:tab w:val="left" w:pos="3485"/>
        </w:tabs>
        <w:rPr>
          <w:ins w:id="1797" w:author="Steven Xu" w:date="2020-02-13T20:12:00Z"/>
          <w:rFonts w:cs="Courier New"/>
          <w:noProof w:val="0"/>
          <w:lang w:val="en-US"/>
        </w:rPr>
      </w:pPr>
      <w:ins w:id="1798" w:author="Ericsson User" w:date="2020-01-30T12:14:00Z">
        <w:r>
          <w:rPr>
            <w:rFonts w:cs="Courier New"/>
            <w:noProof w:val="0"/>
            <w:lang w:val="en-US"/>
          </w:rPr>
          <w:tab/>
        </w:r>
      </w:ins>
      <w:ins w:id="1799" w:author="Ericsson User" w:date="2019-12-25T07:30:00Z">
        <w:r w:rsidRPr="005D6424">
          <w:rPr>
            <w:rFonts w:cs="Courier New"/>
            <w:noProof w:val="0"/>
            <w:lang w:val="en-US"/>
          </w:rPr>
          <w:t>rLCmode</w:t>
        </w:r>
        <w:r w:rsidRPr="005D6424">
          <w:rPr>
            <w:rFonts w:cs="Courier New"/>
            <w:noProof w:val="0"/>
            <w:lang w:val="en-US"/>
          </w:rPr>
          <w:tab/>
        </w:r>
        <w:r w:rsidRPr="005D6424">
          <w:rPr>
            <w:rFonts w:cs="Courier New"/>
            <w:noProof w:val="0"/>
            <w:lang w:val="en-US"/>
          </w:rPr>
          <w:tab/>
        </w:r>
        <w:r w:rsidRPr="005D6424">
          <w:rPr>
            <w:rFonts w:cs="Courier New"/>
            <w:noProof w:val="0"/>
            <w:lang w:val="en-US"/>
          </w:rPr>
          <w:tab/>
        </w:r>
        <w:r w:rsidRPr="005D6424">
          <w:rPr>
            <w:rFonts w:cs="Courier New"/>
            <w:noProof w:val="0"/>
            <w:lang w:val="en-US"/>
          </w:rPr>
          <w:tab/>
          <w:t>RLCMode</w:t>
        </w:r>
      </w:ins>
      <w:ins w:id="1800" w:author="Ericsson User" w:date="2020-01-30T12:14:00Z">
        <w:r>
          <w:rPr>
            <w:rFonts w:cs="Courier New"/>
            <w:noProof w:val="0"/>
            <w:lang w:val="en-US"/>
          </w:rPr>
          <w:tab/>
        </w:r>
      </w:ins>
      <w:ins w:id="1801" w:author="Ericsson User" w:date="2019-12-25T07:30:00Z">
        <w:r w:rsidRPr="005D6424">
          <w:rPr>
            <w:rFonts w:cs="Courier New"/>
            <w:noProof w:val="0"/>
            <w:lang w:val="en-US"/>
          </w:rPr>
          <w:t>OPTIONAL,</w:t>
        </w:r>
      </w:ins>
    </w:p>
    <w:p w14:paraId="2FFAB54F" w14:textId="368DB496" w:rsidR="00B05947" w:rsidRPr="005D6424" w:rsidRDefault="00B05947" w:rsidP="00605FB6">
      <w:pPr>
        <w:pStyle w:val="PL"/>
        <w:tabs>
          <w:tab w:val="clear" w:pos="2304"/>
          <w:tab w:val="clear" w:pos="2688"/>
          <w:tab w:val="clear" w:pos="3072"/>
          <w:tab w:val="clear" w:pos="3456"/>
          <w:tab w:val="left" w:pos="3455"/>
          <w:tab w:val="left" w:pos="3485"/>
        </w:tabs>
        <w:rPr>
          <w:ins w:id="1802" w:author="Ericsson User" w:date="2019-12-25T07:30:00Z"/>
          <w:rFonts w:cs="Courier New"/>
          <w:noProof w:val="0"/>
          <w:lang w:val="en-US"/>
        </w:rPr>
      </w:pPr>
      <w:ins w:id="1803" w:author="Steven Xu" w:date="2020-02-13T20:12:00Z">
        <w:r>
          <w:rPr>
            <w:rFonts w:cs="Courier New"/>
            <w:noProof w:val="0"/>
            <w:lang w:val="en-US"/>
          </w:rPr>
          <w:tab/>
        </w:r>
      </w:ins>
      <w:proofErr w:type="spellStart"/>
      <w:ins w:id="1804" w:author="Steven Xu" w:date="2020-02-13T20:13:00Z">
        <w:r w:rsidR="008D6443">
          <w:rPr>
            <w:rFonts w:cs="Courier New"/>
            <w:noProof w:val="0"/>
            <w:lang w:val="en-US"/>
          </w:rPr>
          <w:t>bH</w:t>
        </w:r>
      </w:ins>
      <w:ins w:id="1805" w:author="Steven Xu" w:date="2020-02-15T10:52:00Z">
        <w:r w:rsidR="008D08CC">
          <w:rPr>
            <w:rFonts w:cs="Courier New"/>
            <w:noProof w:val="0"/>
            <w:lang w:val="en-US"/>
          </w:rPr>
          <w:t>RLCchannel</w:t>
        </w:r>
      </w:ins>
      <w:ins w:id="1806" w:author="Steven Xu" w:date="2020-02-13T20:12:00Z">
        <w:r>
          <w:rPr>
            <w:rFonts w:cs="Courier New"/>
            <w:noProof w:val="0"/>
            <w:lang w:val="en-US"/>
          </w:rPr>
          <w:t>MappingInfo</w:t>
        </w:r>
        <w:proofErr w:type="spellEnd"/>
        <w:r w:rsidRPr="005D6424">
          <w:rPr>
            <w:rFonts w:cs="Courier New"/>
            <w:noProof w:val="0"/>
            <w:lang w:val="en-US"/>
          </w:rPr>
          <w:tab/>
        </w:r>
      </w:ins>
      <w:proofErr w:type="spellStart"/>
      <w:ins w:id="1807" w:author="Steven Xu" w:date="2020-02-15T10:53:00Z">
        <w:r w:rsidR="008D08CC">
          <w:rPr>
            <w:rFonts w:cs="Courier New"/>
            <w:noProof w:val="0"/>
            <w:lang w:val="en-US"/>
          </w:rPr>
          <w:t>BHRLCchannel</w:t>
        </w:r>
      </w:ins>
      <w:ins w:id="1808" w:author="Steven Xu" w:date="2020-02-13T20:12:00Z">
        <w:r>
          <w:rPr>
            <w:rFonts w:cs="Courier New"/>
            <w:noProof w:val="0"/>
            <w:lang w:val="en-US"/>
          </w:rPr>
          <w:t>MappingInfo</w:t>
        </w:r>
        <w:proofErr w:type="spellEnd"/>
        <w:r w:rsidRPr="005D6424">
          <w:rPr>
            <w:rFonts w:cs="Courier New"/>
            <w:noProof w:val="0"/>
            <w:lang w:val="en-US"/>
          </w:rPr>
          <w:t>,</w:t>
        </w:r>
      </w:ins>
    </w:p>
    <w:p w14:paraId="3D54B2FB" w14:textId="77777777" w:rsidR="00605FB6" w:rsidRPr="00853502" w:rsidRDefault="00605FB6" w:rsidP="00605FB6">
      <w:pPr>
        <w:pStyle w:val="PL"/>
        <w:rPr>
          <w:ins w:id="1809" w:author="Ericsson User" w:date="2019-12-25T07:30:00Z"/>
          <w:rFonts w:cs="Courier New"/>
          <w:snapToGrid w:val="0"/>
          <w:lang w:val="en-US"/>
        </w:rPr>
      </w:pPr>
      <w:ins w:id="1810" w:author="Ericsson User" w:date="2019-12-25T07:30:00Z">
        <w:r w:rsidRPr="00853502">
          <w:rPr>
            <w:rFonts w:cs="Courier New"/>
            <w:snapToGrid w:val="0"/>
            <w:lang w:val="en-US"/>
          </w:rPr>
          <w:tab/>
          <w:t>iE-Extensions</w:t>
        </w:r>
        <w:r w:rsidRPr="00853502">
          <w:rPr>
            <w:rFonts w:cs="Courier New"/>
            <w:snapToGrid w:val="0"/>
            <w:lang w:val="en-US"/>
          </w:rPr>
          <w:tab/>
          <w:t>ProtocolExtensionContainer { { BHChannels-ToBeModified-ItemExtIEs } }</w:t>
        </w:r>
        <w:r w:rsidRPr="00853502">
          <w:rPr>
            <w:rFonts w:cs="Courier New"/>
            <w:snapToGrid w:val="0"/>
            <w:lang w:val="en-US"/>
          </w:rPr>
          <w:tab/>
          <w:t>OPTIONAL</w:t>
        </w:r>
      </w:ins>
    </w:p>
    <w:p w14:paraId="75631016" w14:textId="77777777" w:rsidR="00605FB6" w:rsidRPr="00853502" w:rsidRDefault="00605FB6" w:rsidP="00605FB6">
      <w:pPr>
        <w:pStyle w:val="PL"/>
        <w:rPr>
          <w:ins w:id="1811" w:author="Ericsson User" w:date="2019-12-25T07:30:00Z"/>
          <w:rFonts w:cs="Courier New"/>
          <w:snapToGrid w:val="0"/>
          <w:lang w:val="en-US"/>
        </w:rPr>
      </w:pPr>
      <w:ins w:id="1812" w:author="Ericsson User" w:date="2019-12-25T07:30:00Z">
        <w:r w:rsidRPr="00853502">
          <w:rPr>
            <w:rFonts w:cs="Courier New"/>
            <w:snapToGrid w:val="0"/>
            <w:lang w:val="en-US"/>
          </w:rPr>
          <w:t>}</w:t>
        </w:r>
      </w:ins>
    </w:p>
    <w:p w14:paraId="746D1214" w14:textId="77777777" w:rsidR="00605FB6" w:rsidRPr="00853502" w:rsidRDefault="00605FB6" w:rsidP="00605FB6">
      <w:pPr>
        <w:pStyle w:val="PL"/>
        <w:rPr>
          <w:ins w:id="1813" w:author="Ericsson User" w:date="2019-12-25T07:30:00Z"/>
          <w:rFonts w:cs="Courier New"/>
          <w:snapToGrid w:val="0"/>
          <w:lang w:val="en-US"/>
        </w:rPr>
      </w:pPr>
    </w:p>
    <w:p w14:paraId="175B6D4C" w14:textId="77777777" w:rsidR="00605FB6" w:rsidRPr="00853502" w:rsidRDefault="00605FB6" w:rsidP="00605FB6">
      <w:pPr>
        <w:pStyle w:val="PL"/>
        <w:rPr>
          <w:ins w:id="1814" w:author="Ericsson User" w:date="2019-12-25T07:30:00Z"/>
          <w:rFonts w:cs="Courier New"/>
          <w:snapToGrid w:val="0"/>
          <w:lang w:val="en-US"/>
        </w:rPr>
      </w:pPr>
      <w:ins w:id="1815" w:author="Ericsson User" w:date="2019-12-25T07:30:00Z">
        <w:r w:rsidRPr="00853502">
          <w:rPr>
            <w:rFonts w:cs="Courier New"/>
            <w:snapToGrid w:val="0"/>
            <w:lang w:val="en-US"/>
          </w:rPr>
          <w:t xml:space="preserve">BHChannels-ToBeModified-ItemExtIEs </w:t>
        </w:r>
        <w:r w:rsidRPr="00853502">
          <w:rPr>
            <w:rFonts w:cs="Courier New"/>
            <w:snapToGrid w:val="0"/>
            <w:lang w:val="en-US"/>
          </w:rPr>
          <w:tab/>
          <w:t>F1AP-PROTOCOL-EXTENSION ::= {</w:t>
        </w:r>
      </w:ins>
    </w:p>
    <w:p w14:paraId="297CC2F8" w14:textId="77777777" w:rsidR="00605FB6" w:rsidRPr="00853502" w:rsidRDefault="00605FB6" w:rsidP="00605FB6">
      <w:pPr>
        <w:pStyle w:val="PL"/>
        <w:rPr>
          <w:ins w:id="1816" w:author="Ericsson User" w:date="2019-12-25T07:30:00Z"/>
          <w:rFonts w:cs="Courier New"/>
          <w:snapToGrid w:val="0"/>
          <w:lang w:val="en-US"/>
        </w:rPr>
      </w:pPr>
      <w:ins w:id="1817" w:author="Ericsson User" w:date="2019-12-25T07:30:00Z">
        <w:r w:rsidRPr="00853502">
          <w:rPr>
            <w:rFonts w:cs="Courier New"/>
            <w:snapToGrid w:val="0"/>
            <w:lang w:val="en-US"/>
          </w:rPr>
          <w:tab/>
          <w:t>...</w:t>
        </w:r>
      </w:ins>
    </w:p>
    <w:p w14:paraId="32506D13" w14:textId="77777777" w:rsidR="00605FB6" w:rsidRPr="00853502" w:rsidRDefault="00605FB6" w:rsidP="00605FB6">
      <w:pPr>
        <w:pStyle w:val="PL"/>
        <w:rPr>
          <w:ins w:id="1818" w:author="Ericsson User" w:date="2019-12-25T07:30:00Z"/>
          <w:rFonts w:cs="Courier New"/>
          <w:snapToGrid w:val="0"/>
          <w:lang w:val="en-US"/>
        </w:rPr>
      </w:pPr>
      <w:ins w:id="1819" w:author="Ericsson User" w:date="2019-12-25T07:30:00Z">
        <w:r w:rsidRPr="00853502">
          <w:rPr>
            <w:rFonts w:cs="Courier New"/>
            <w:snapToGrid w:val="0"/>
            <w:lang w:val="en-US"/>
          </w:rPr>
          <w:t>}</w:t>
        </w:r>
      </w:ins>
    </w:p>
    <w:p w14:paraId="52754898" w14:textId="77777777" w:rsidR="00605FB6" w:rsidRPr="00853502" w:rsidRDefault="00605FB6" w:rsidP="00605FB6">
      <w:pPr>
        <w:pStyle w:val="PL"/>
        <w:rPr>
          <w:ins w:id="1820" w:author="Ericsson User" w:date="2019-12-25T07:30:00Z"/>
          <w:rFonts w:cs="Courier New"/>
          <w:snapToGrid w:val="0"/>
          <w:lang w:val="en-US"/>
        </w:rPr>
      </w:pPr>
    </w:p>
    <w:p w14:paraId="786ECF20" w14:textId="77777777" w:rsidR="00605FB6" w:rsidRPr="00853502" w:rsidRDefault="00605FB6" w:rsidP="00605FB6">
      <w:pPr>
        <w:pStyle w:val="PL"/>
        <w:rPr>
          <w:ins w:id="1821" w:author="Ericsson User" w:date="2019-12-25T07:30:00Z"/>
          <w:rFonts w:cs="Courier New"/>
          <w:snapToGrid w:val="0"/>
          <w:lang w:val="en-US"/>
        </w:rPr>
      </w:pPr>
      <w:ins w:id="1822" w:author="Ericsson User" w:date="2019-12-25T07:30:00Z">
        <w:r w:rsidRPr="00853502">
          <w:rPr>
            <w:rFonts w:cs="Courier New"/>
            <w:snapToGrid w:val="0"/>
            <w:lang w:val="en-US"/>
          </w:rPr>
          <w:t>BHChannels-ToBeReleased-Item</w:t>
        </w:r>
      </w:ins>
      <w:ins w:id="1823" w:author="Ericsson User" w:date="2020-01-30T13:15:00Z">
        <w:r>
          <w:rPr>
            <w:rFonts w:cs="Courier New"/>
            <w:snapToGrid w:val="0"/>
            <w:lang w:val="en-US"/>
          </w:rPr>
          <w:t xml:space="preserve"> </w:t>
        </w:r>
      </w:ins>
      <w:ins w:id="1824" w:author="Ericsson User" w:date="2019-12-25T07:30:00Z">
        <w:r w:rsidRPr="00853502">
          <w:rPr>
            <w:rFonts w:cs="Courier New"/>
            <w:snapToGrid w:val="0"/>
            <w:lang w:val="en-US"/>
          </w:rPr>
          <w:t>::= SEQUENCE {</w:t>
        </w:r>
      </w:ins>
    </w:p>
    <w:p w14:paraId="4E0CEBA5" w14:textId="77777777" w:rsidR="00605FB6" w:rsidRPr="00853502" w:rsidRDefault="00605FB6" w:rsidP="00605FB6">
      <w:pPr>
        <w:pStyle w:val="PL"/>
        <w:rPr>
          <w:ins w:id="1825" w:author="Ericsson User" w:date="2019-12-25T07:30:00Z"/>
          <w:rFonts w:cs="Courier New"/>
          <w:snapToGrid w:val="0"/>
          <w:lang w:val="en-US"/>
        </w:rPr>
      </w:pPr>
      <w:ins w:id="1826" w:author="Ericsson User" w:date="2019-12-25T07:30:00Z">
        <w:r w:rsidRPr="00853502">
          <w:rPr>
            <w:rFonts w:cs="Courier New"/>
            <w:snapToGrid w:val="0"/>
            <w:lang w:val="en-US"/>
          </w:rPr>
          <w:tab/>
          <w:t>bHChannelID</w:t>
        </w:r>
        <w:r w:rsidRPr="00853502">
          <w:rPr>
            <w:rFonts w:cs="Courier New"/>
            <w:snapToGrid w:val="0"/>
            <w:lang w:val="en-US"/>
          </w:rPr>
          <w:tab/>
          <w:t>BHChannelID,</w:t>
        </w:r>
      </w:ins>
    </w:p>
    <w:p w14:paraId="60B8FDDE" w14:textId="77777777" w:rsidR="00605FB6" w:rsidRPr="00853502" w:rsidRDefault="00605FB6" w:rsidP="00605FB6">
      <w:pPr>
        <w:pStyle w:val="PL"/>
        <w:rPr>
          <w:ins w:id="1827" w:author="Ericsson User" w:date="2019-12-25T07:30:00Z"/>
          <w:rFonts w:cs="Courier New"/>
          <w:snapToGrid w:val="0"/>
          <w:lang w:val="en-US"/>
        </w:rPr>
      </w:pPr>
      <w:ins w:id="1828" w:author="Ericsson User" w:date="2019-12-25T07:30:00Z">
        <w:r w:rsidRPr="00853502">
          <w:rPr>
            <w:rFonts w:cs="Courier New"/>
            <w:snapToGrid w:val="0"/>
            <w:lang w:val="en-US"/>
          </w:rPr>
          <w:tab/>
          <w:t>iE-Extensions</w:t>
        </w:r>
        <w:r w:rsidRPr="00853502">
          <w:rPr>
            <w:rFonts w:cs="Courier New"/>
            <w:snapToGrid w:val="0"/>
            <w:lang w:val="en-US"/>
          </w:rPr>
          <w:tab/>
          <w:t>ProtocolExtensionContainer { { BHChannels-ToBeReleased-ItemExtIEs } }</w:t>
        </w:r>
        <w:r w:rsidRPr="00853502">
          <w:rPr>
            <w:rFonts w:cs="Courier New"/>
            <w:snapToGrid w:val="0"/>
            <w:lang w:val="en-US"/>
          </w:rPr>
          <w:tab/>
          <w:t>OPTIONAL</w:t>
        </w:r>
      </w:ins>
    </w:p>
    <w:p w14:paraId="33F02130" w14:textId="77777777" w:rsidR="00605FB6" w:rsidRPr="00853502" w:rsidRDefault="00605FB6" w:rsidP="00605FB6">
      <w:pPr>
        <w:pStyle w:val="PL"/>
        <w:rPr>
          <w:ins w:id="1829" w:author="Ericsson User" w:date="2019-12-25T07:30:00Z"/>
          <w:rFonts w:cs="Courier New"/>
          <w:snapToGrid w:val="0"/>
          <w:lang w:val="en-US"/>
        </w:rPr>
      </w:pPr>
      <w:ins w:id="1830" w:author="Ericsson User" w:date="2019-12-25T07:30:00Z">
        <w:r w:rsidRPr="00853502">
          <w:rPr>
            <w:rFonts w:cs="Courier New"/>
            <w:snapToGrid w:val="0"/>
            <w:lang w:val="en-US"/>
          </w:rPr>
          <w:t>}</w:t>
        </w:r>
      </w:ins>
    </w:p>
    <w:p w14:paraId="1E360BBA" w14:textId="77777777" w:rsidR="00605FB6" w:rsidRPr="00853502" w:rsidRDefault="00605FB6" w:rsidP="00605FB6">
      <w:pPr>
        <w:pStyle w:val="PL"/>
        <w:rPr>
          <w:ins w:id="1831" w:author="Ericsson User" w:date="2019-12-25T07:30:00Z"/>
          <w:rFonts w:cs="Courier New"/>
          <w:snapToGrid w:val="0"/>
          <w:lang w:val="en-US"/>
        </w:rPr>
      </w:pPr>
    </w:p>
    <w:p w14:paraId="1A6C9785" w14:textId="77777777" w:rsidR="00605FB6" w:rsidRPr="00853502" w:rsidRDefault="00605FB6" w:rsidP="00605FB6">
      <w:pPr>
        <w:pStyle w:val="PL"/>
        <w:rPr>
          <w:ins w:id="1832" w:author="Ericsson User" w:date="2019-12-25T07:30:00Z"/>
          <w:rFonts w:cs="Courier New"/>
          <w:snapToGrid w:val="0"/>
          <w:lang w:val="en-US"/>
        </w:rPr>
      </w:pPr>
      <w:ins w:id="1833" w:author="Ericsson User" w:date="2019-12-25T07:30:00Z">
        <w:r w:rsidRPr="00853502">
          <w:rPr>
            <w:rFonts w:cs="Courier New"/>
            <w:snapToGrid w:val="0"/>
            <w:lang w:val="en-US"/>
          </w:rPr>
          <w:t xml:space="preserve">BHChannels-ToBeReleased-ItemExtIEs </w:t>
        </w:r>
        <w:r w:rsidRPr="00853502">
          <w:rPr>
            <w:rFonts w:cs="Courier New"/>
            <w:snapToGrid w:val="0"/>
            <w:lang w:val="en-US"/>
          </w:rPr>
          <w:tab/>
          <w:t>F1AP-PROTOCOL-EXTENSION ::= {</w:t>
        </w:r>
      </w:ins>
    </w:p>
    <w:p w14:paraId="52FD7E97" w14:textId="77777777" w:rsidR="00605FB6" w:rsidRPr="00853502" w:rsidRDefault="00605FB6" w:rsidP="00605FB6">
      <w:pPr>
        <w:pStyle w:val="PL"/>
        <w:rPr>
          <w:ins w:id="1834" w:author="Ericsson User" w:date="2019-12-25T07:30:00Z"/>
          <w:rFonts w:cs="Courier New"/>
          <w:snapToGrid w:val="0"/>
          <w:lang w:val="en-US"/>
        </w:rPr>
      </w:pPr>
      <w:ins w:id="1835" w:author="Ericsson User" w:date="2019-12-25T07:30:00Z">
        <w:r w:rsidRPr="00853502">
          <w:rPr>
            <w:rFonts w:cs="Courier New"/>
            <w:snapToGrid w:val="0"/>
            <w:lang w:val="en-US"/>
          </w:rPr>
          <w:tab/>
          <w:t>...</w:t>
        </w:r>
      </w:ins>
    </w:p>
    <w:p w14:paraId="61EE4650" w14:textId="77777777" w:rsidR="00605FB6" w:rsidRPr="00853502" w:rsidRDefault="00605FB6" w:rsidP="00605FB6">
      <w:pPr>
        <w:pStyle w:val="PL"/>
        <w:rPr>
          <w:ins w:id="1836" w:author="Ericsson User" w:date="2019-12-25T07:30:00Z"/>
          <w:rFonts w:cs="Courier New"/>
          <w:snapToGrid w:val="0"/>
          <w:lang w:val="en-US"/>
        </w:rPr>
      </w:pPr>
      <w:ins w:id="1837" w:author="Ericsson User" w:date="2019-12-25T07:30:00Z">
        <w:r w:rsidRPr="00853502">
          <w:rPr>
            <w:rFonts w:cs="Courier New"/>
            <w:snapToGrid w:val="0"/>
            <w:lang w:val="en-US"/>
          </w:rPr>
          <w:t>}</w:t>
        </w:r>
      </w:ins>
    </w:p>
    <w:p w14:paraId="0D0C54A4" w14:textId="77777777" w:rsidR="00605FB6" w:rsidRPr="00853502" w:rsidRDefault="00605FB6" w:rsidP="00605FB6">
      <w:pPr>
        <w:pStyle w:val="PL"/>
        <w:rPr>
          <w:ins w:id="1838" w:author="Ericsson User" w:date="2019-12-25T07:30:00Z"/>
          <w:rFonts w:cs="Courier New"/>
          <w:noProof w:val="0"/>
          <w:lang w:val="en-US"/>
        </w:rPr>
      </w:pPr>
    </w:p>
    <w:p w14:paraId="2D17C86F" w14:textId="77777777" w:rsidR="00605FB6" w:rsidRPr="00853502" w:rsidRDefault="00605FB6" w:rsidP="00605FB6">
      <w:pPr>
        <w:pStyle w:val="PL"/>
        <w:rPr>
          <w:ins w:id="1839" w:author="Ericsson User" w:date="2019-12-25T07:30:00Z"/>
          <w:rFonts w:cs="Courier New"/>
          <w:snapToGrid w:val="0"/>
          <w:lang w:val="en-US"/>
        </w:rPr>
      </w:pPr>
      <w:ins w:id="1840" w:author="Ericsson User" w:date="2019-12-25T07:30:00Z">
        <w:r w:rsidRPr="00853502">
          <w:rPr>
            <w:rFonts w:cs="Courier New"/>
            <w:snapToGrid w:val="0"/>
            <w:lang w:val="en-US"/>
          </w:rPr>
          <w:t>BHChannels-ToBeSetup-Item ::= SEQUENCE</w:t>
        </w:r>
        <w:r w:rsidRPr="00853502">
          <w:rPr>
            <w:rFonts w:cs="Courier New"/>
            <w:snapToGrid w:val="0"/>
            <w:lang w:val="en-US"/>
          </w:rPr>
          <w:tab/>
          <w:t>{</w:t>
        </w:r>
      </w:ins>
    </w:p>
    <w:p w14:paraId="04710E4A" w14:textId="77777777" w:rsidR="00605FB6" w:rsidRPr="00853502" w:rsidRDefault="00605FB6" w:rsidP="00605FB6">
      <w:pPr>
        <w:pStyle w:val="PL"/>
        <w:rPr>
          <w:ins w:id="1841" w:author="Ericsson User" w:date="2019-12-25T07:30:00Z"/>
          <w:rFonts w:cs="Courier New"/>
          <w:snapToGrid w:val="0"/>
          <w:lang w:val="en-US"/>
        </w:rPr>
      </w:pPr>
      <w:ins w:id="1842" w:author="Ericsson User" w:date="2019-12-25T07:30:00Z">
        <w:r w:rsidRPr="00853502">
          <w:rPr>
            <w:rFonts w:cs="Courier New"/>
            <w:snapToGrid w:val="0"/>
            <w:lang w:val="en-US"/>
          </w:rPr>
          <w:tab/>
          <w:t>bHChannelID</w:t>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t>BHChannelID,</w:t>
        </w:r>
      </w:ins>
    </w:p>
    <w:p w14:paraId="003DD6B2" w14:textId="77777777" w:rsidR="00605FB6" w:rsidRPr="005D6424" w:rsidRDefault="00605FB6" w:rsidP="00605FB6">
      <w:pPr>
        <w:pStyle w:val="PL"/>
        <w:rPr>
          <w:ins w:id="1843" w:author="Ericsson User" w:date="2019-12-25T07:30:00Z"/>
          <w:rFonts w:cs="Courier New"/>
          <w:noProof w:val="0"/>
          <w:lang w:val="en-US"/>
        </w:rPr>
      </w:pPr>
      <w:ins w:id="1844" w:author="Ericsson User" w:date="2019-12-25T07:30:00Z">
        <w:r w:rsidRPr="00853502">
          <w:rPr>
            <w:rFonts w:cs="Courier New"/>
            <w:snapToGrid w:val="0"/>
            <w:lang w:val="en-US"/>
          </w:rPr>
          <w:tab/>
          <w:t>bHQoSInformation</w:t>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r>
        <w:r w:rsidRPr="00853502">
          <w:rPr>
            <w:rFonts w:cs="Courier New"/>
            <w:snapToGrid w:val="0"/>
            <w:lang w:val="en-US"/>
          </w:rPr>
          <w:tab/>
          <w:t>BHQoSInformation</w:t>
        </w:r>
        <w:r w:rsidRPr="005D6424">
          <w:rPr>
            <w:rFonts w:cs="Courier New"/>
            <w:noProof w:val="0"/>
            <w:lang w:val="en-US"/>
          </w:rPr>
          <w:t>,</w:t>
        </w:r>
      </w:ins>
    </w:p>
    <w:p w14:paraId="5F622BC6" w14:textId="77777777" w:rsidR="00605FB6" w:rsidRPr="005D6424" w:rsidRDefault="00605FB6" w:rsidP="00605FB6">
      <w:pPr>
        <w:pStyle w:val="PL"/>
        <w:tabs>
          <w:tab w:val="clear" w:pos="1920"/>
          <w:tab w:val="clear" w:pos="2304"/>
          <w:tab w:val="clear" w:pos="2688"/>
          <w:tab w:val="clear" w:pos="3072"/>
          <w:tab w:val="clear" w:pos="3456"/>
          <w:tab w:val="left" w:pos="2413"/>
          <w:tab w:val="left" w:pos="3455"/>
          <w:tab w:val="left" w:pos="3485"/>
        </w:tabs>
        <w:rPr>
          <w:ins w:id="1845" w:author="Ericsson User" w:date="2019-12-25T07:30:00Z"/>
          <w:rFonts w:cs="Courier New"/>
          <w:noProof w:val="0"/>
          <w:lang w:val="en-US"/>
        </w:rPr>
      </w:pPr>
      <w:ins w:id="1846" w:author="Ericsson User" w:date="2020-01-30T12:13:00Z">
        <w:r>
          <w:rPr>
            <w:rFonts w:cs="Courier New"/>
            <w:noProof w:val="0"/>
            <w:lang w:val="en-US"/>
          </w:rPr>
          <w:lastRenderedPageBreak/>
          <w:tab/>
        </w:r>
      </w:ins>
      <w:ins w:id="1847" w:author="Ericsson User" w:date="2019-12-25T07:30:00Z">
        <w:r w:rsidRPr="005D6424">
          <w:rPr>
            <w:rFonts w:cs="Courier New"/>
            <w:noProof w:val="0"/>
            <w:lang w:val="en-US"/>
          </w:rPr>
          <w:t>rLCmode</w:t>
        </w:r>
        <w:r w:rsidRPr="005D6424">
          <w:rPr>
            <w:rFonts w:cs="Courier New"/>
            <w:noProof w:val="0"/>
            <w:lang w:val="en-US"/>
          </w:rPr>
          <w:tab/>
        </w:r>
        <w:r w:rsidRPr="005D6424">
          <w:rPr>
            <w:rFonts w:cs="Courier New"/>
            <w:noProof w:val="0"/>
            <w:lang w:val="en-US"/>
          </w:rPr>
          <w:tab/>
        </w:r>
        <w:r w:rsidRPr="005D6424">
          <w:rPr>
            <w:rFonts w:cs="Courier New"/>
            <w:noProof w:val="0"/>
            <w:lang w:val="en-US"/>
          </w:rPr>
          <w:tab/>
        </w:r>
        <w:r w:rsidRPr="005D6424">
          <w:rPr>
            <w:rFonts w:cs="Courier New"/>
            <w:noProof w:val="0"/>
            <w:lang w:val="en-US"/>
          </w:rPr>
          <w:tab/>
          <w:t>RLCMode,</w:t>
        </w:r>
      </w:ins>
    </w:p>
    <w:p w14:paraId="53FA55AA" w14:textId="72BCBAED" w:rsidR="00415E21" w:rsidRPr="005D6424" w:rsidRDefault="00415E21" w:rsidP="00415E21">
      <w:pPr>
        <w:pStyle w:val="PL"/>
        <w:tabs>
          <w:tab w:val="clear" w:pos="2304"/>
          <w:tab w:val="clear" w:pos="2688"/>
          <w:tab w:val="clear" w:pos="3072"/>
          <w:tab w:val="clear" w:pos="3456"/>
          <w:tab w:val="left" w:pos="3455"/>
          <w:tab w:val="left" w:pos="3485"/>
        </w:tabs>
        <w:rPr>
          <w:ins w:id="1848" w:author="Steven Xu" w:date="2020-02-13T20:14:00Z"/>
          <w:rFonts w:cs="Courier New"/>
          <w:noProof w:val="0"/>
          <w:lang w:val="en-US"/>
        </w:rPr>
      </w:pPr>
      <w:ins w:id="1849" w:author="Steven Xu" w:date="2020-02-13T20:14:00Z">
        <w:r>
          <w:rPr>
            <w:rFonts w:cs="Courier New"/>
            <w:noProof w:val="0"/>
            <w:lang w:val="en-US"/>
          </w:rPr>
          <w:tab/>
        </w:r>
        <w:proofErr w:type="spellStart"/>
        <w:r>
          <w:rPr>
            <w:rFonts w:cs="Courier New"/>
            <w:noProof w:val="0"/>
            <w:lang w:val="en-US"/>
          </w:rPr>
          <w:t>bH</w:t>
        </w:r>
      </w:ins>
      <w:ins w:id="1850" w:author="Steven Xu" w:date="2020-02-15T10:53:00Z">
        <w:r w:rsidR="008D08CC">
          <w:rPr>
            <w:rFonts w:cs="Courier New"/>
            <w:noProof w:val="0"/>
            <w:lang w:val="en-US"/>
          </w:rPr>
          <w:t>RLCchannel</w:t>
        </w:r>
      </w:ins>
      <w:ins w:id="1851" w:author="Steven Xu" w:date="2020-02-13T20:14:00Z">
        <w:r>
          <w:rPr>
            <w:rFonts w:cs="Courier New"/>
            <w:noProof w:val="0"/>
            <w:lang w:val="en-US"/>
          </w:rPr>
          <w:t>MappingInfo</w:t>
        </w:r>
        <w:proofErr w:type="spellEnd"/>
        <w:r w:rsidRPr="005D6424">
          <w:rPr>
            <w:rFonts w:cs="Courier New"/>
            <w:noProof w:val="0"/>
            <w:lang w:val="en-US"/>
          </w:rPr>
          <w:tab/>
        </w:r>
      </w:ins>
      <w:proofErr w:type="spellStart"/>
      <w:ins w:id="1852" w:author="Steven Xu" w:date="2020-02-15T10:53:00Z">
        <w:r w:rsidR="008D08CC">
          <w:rPr>
            <w:rFonts w:cs="Courier New"/>
            <w:noProof w:val="0"/>
            <w:lang w:val="en-US"/>
          </w:rPr>
          <w:t>BHRLCchannel</w:t>
        </w:r>
      </w:ins>
      <w:ins w:id="1853" w:author="Steven Xu" w:date="2020-02-13T20:14:00Z">
        <w:r>
          <w:rPr>
            <w:rFonts w:cs="Courier New"/>
            <w:noProof w:val="0"/>
            <w:lang w:val="en-US"/>
          </w:rPr>
          <w:t>MappingInfo</w:t>
        </w:r>
        <w:proofErr w:type="spellEnd"/>
        <w:r w:rsidRPr="005D6424">
          <w:rPr>
            <w:rFonts w:cs="Courier New"/>
            <w:noProof w:val="0"/>
            <w:lang w:val="en-US"/>
          </w:rPr>
          <w:t>,</w:t>
        </w:r>
      </w:ins>
    </w:p>
    <w:p w14:paraId="54364537" w14:textId="77777777" w:rsidR="00605FB6" w:rsidRPr="00853502" w:rsidRDefault="00605FB6" w:rsidP="00605FB6">
      <w:pPr>
        <w:pStyle w:val="PL"/>
        <w:rPr>
          <w:ins w:id="1854" w:author="Ericsson User" w:date="2019-12-25T07:30:00Z"/>
          <w:rFonts w:cs="Courier New"/>
          <w:snapToGrid w:val="0"/>
          <w:lang w:val="en-US"/>
        </w:rPr>
      </w:pPr>
      <w:ins w:id="1855" w:author="Ericsson User" w:date="2019-12-25T07:30:00Z">
        <w:r w:rsidRPr="00853502">
          <w:rPr>
            <w:rFonts w:cs="Courier New"/>
            <w:snapToGrid w:val="0"/>
            <w:lang w:val="en-US"/>
          </w:rPr>
          <w:tab/>
          <w:t>iE-Extensions</w:t>
        </w:r>
        <w:r w:rsidRPr="00853502">
          <w:rPr>
            <w:rFonts w:cs="Courier New"/>
            <w:snapToGrid w:val="0"/>
            <w:lang w:val="en-US"/>
          </w:rPr>
          <w:tab/>
          <w:t>ProtocolExtensionContainer { { BHChannels-ToBeSetup-ItemExtIEs } }</w:t>
        </w:r>
        <w:r w:rsidRPr="00853502">
          <w:rPr>
            <w:rFonts w:cs="Courier New"/>
            <w:snapToGrid w:val="0"/>
            <w:lang w:val="en-US"/>
          </w:rPr>
          <w:tab/>
          <w:t>OPTIONAL</w:t>
        </w:r>
      </w:ins>
    </w:p>
    <w:p w14:paraId="410A21A0" w14:textId="77777777" w:rsidR="00605FB6" w:rsidRPr="00853502" w:rsidRDefault="00605FB6" w:rsidP="00605FB6">
      <w:pPr>
        <w:pStyle w:val="PL"/>
        <w:rPr>
          <w:ins w:id="1856" w:author="Ericsson User" w:date="2019-12-25T07:30:00Z"/>
          <w:rFonts w:cs="Courier New"/>
          <w:snapToGrid w:val="0"/>
          <w:lang w:val="en-US"/>
        </w:rPr>
      </w:pPr>
      <w:ins w:id="1857" w:author="Ericsson User" w:date="2019-12-25T07:30:00Z">
        <w:r w:rsidRPr="00853502">
          <w:rPr>
            <w:rFonts w:cs="Courier New"/>
            <w:snapToGrid w:val="0"/>
            <w:lang w:val="en-US"/>
          </w:rPr>
          <w:t>}</w:t>
        </w:r>
      </w:ins>
    </w:p>
    <w:p w14:paraId="3CB8DE60" w14:textId="77777777" w:rsidR="00605FB6" w:rsidRPr="00853502" w:rsidRDefault="00605FB6" w:rsidP="00605FB6">
      <w:pPr>
        <w:pStyle w:val="PL"/>
        <w:rPr>
          <w:ins w:id="1858" w:author="Ericsson User" w:date="2019-12-25T07:30:00Z"/>
          <w:rFonts w:cs="Courier New"/>
          <w:snapToGrid w:val="0"/>
          <w:lang w:val="en-US"/>
        </w:rPr>
      </w:pPr>
    </w:p>
    <w:p w14:paraId="1B37EE41" w14:textId="77777777" w:rsidR="00605FB6" w:rsidRPr="00853502" w:rsidRDefault="00605FB6" w:rsidP="00605FB6">
      <w:pPr>
        <w:pStyle w:val="PL"/>
        <w:rPr>
          <w:ins w:id="1859" w:author="Ericsson User" w:date="2019-12-25T07:30:00Z"/>
          <w:rFonts w:cs="Courier New"/>
          <w:snapToGrid w:val="0"/>
          <w:lang w:val="en-US"/>
        </w:rPr>
      </w:pPr>
      <w:ins w:id="1860" w:author="Ericsson User" w:date="2019-12-25T07:30:00Z">
        <w:r w:rsidRPr="00853502">
          <w:rPr>
            <w:rFonts w:cs="Courier New"/>
            <w:snapToGrid w:val="0"/>
            <w:lang w:val="en-US"/>
          </w:rPr>
          <w:t xml:space="preserve">BHChannels-ToBeSetup-ItemExtIEs </w:t>
        </w:r>
        <w:r w:rsidRPr="00853502">
          <w:rPr>
            <w:rFonts w:cs="Courier New"/>
            <w:snapToGrid w:val="0"/>
            <w:lang w:val="en-US"/>
          </w:rPr>
          <w:tab/>
          <w:t>F1AP-PROTOCOL-EXTENSION ::= {</w:t>
        </w:r>
      </w:ins>
    </w:p>
    <w:p w14:paraId="4BBC043C" w14:textId="77777777" w:rsidR="00605FB6" w:rsidRPr="00853502" w:rsidRDefault="00605FB6" w:rsidP="00605FB6">
      <w:pPr>
        <w:pStyle w:val="PL"/>
        <w:rPr>
          <w:ins w:id="1861" w:author="Ericsson User" w:date="2019-12-25T07:30:00Z"/>
          <w:rFonts w:cs="Courier New"/>
          <w:snapToGrid w:val="0"/>
          <w:lang w:val="en-US"/>
        </w:rPr>
      </w:pPr>
      <w:ins w:id="1862" w:author="Ericsson User" w:date="2019-12-25T07:30:00Z">
        <w:r w:rsidRPr="00853502">
          <w:rPr>
            <w:rFonts w:cs="Courier New"/>
            <w:snapToGrid w:val="0"/>
            <w:lang w:val="en-US"/>
          </w:rPr>
          <w:tab/>
          <w:t>...</w:t>
        </w:r>
      </w:ins>
    </w:p>
    <w:p w14:paraId="06FB5CB9" w14:textId="77777777" w:rsidR="00605FB6" w:rsidRPr="00853502" w:rsidRDefault="00605FB6" w:rsidP="00605FB6">
      <w:pPr>
        <w:pStyle w:val="PL"/>
        <w:rPr>
          <w:ins w:id="1863" w:author="Ericsson User" w:date="2019-12-25T07:30:00Z"/>
          <w:rFonts w:cs="Courier New"/>
          <w:snapToGrid w:val="0"/>
          <w:lang w:val="en-US"/>
        </w:rPr>
      </w:pPr>
      <w:ins w:id="1864" w:author="Ericsson User" w:date="2019-12-25T07:30:00Z">
        <w:r w:rsidRPr="00853502">
          <w:rPr>
            <w:rFonts w:cs="Courier New"/>
            <w:snapToGrid w:val="0"/>
            <w:lang w:val="en-US"/>
          </w:rPr>
          <w:t>}</w:t>
        </w:r>
      </w:ins>
    </w:p>
    <w:p w14:paraId="3734BEA4" w14:textId="7D827DE7" w:rsidR="001E1C72" w:rsidRPr="00B05947" w:rsidRDefault="001E1C72" w:rsidP="00A209D6">
      <w:pPr>
        <w:rPr>
          <w:b/>
        </w:rPr>
      </w:pPr>
    </w:p>
    <w:p w14:paraId="12250F71" w14:textId="32CE13BB" w:rsidR="001E1C72" w:rsidRDefault="001E1C72" w:rsidP="00A209D6">
      <w:pPr>
        <w:rPr>
          <w:b/>
          <w:i/>
        </w:rPr>
      </w:pPr>
    </w:p>
    <w:p w14:paraId="26D7B0D2" w14:textId="3BA7317F" w:rsidR="001E1C72" w:rsidRDefault="001E1C72" w:rsidP="00A209D6">
      <w:pPr>
        <w:rPr>
          <w:b/>
          <w:i/>
        </w:rPr>
      </w:pPr>
    </w:p>
    <w:p w14:paraId="18229A60" w14:textId="02890210" w:rsidR="001E1C72" w:rsidRDefault="001E1C72" w:rsidP="00A209D6">
      <w:pPr>
        <w:rPr>
          <w:b/>
          <w:i/>
        </w:rPr>
      </w:pPr>
    </w:p>
    <w:p w14:paraId="5D20C13B" w14:textId="4CA1CEB9" w:rsidR="001E1C72" w:rsidRDefault="001E1C72">
      <w:pPr>
        <w:spacing w:after="0"/>
        <w:rPr>
          <w:b/>
          <w:i/>
        </w:rPr>
      </w:pPr>
      <w:r>
        <w:rPr>
          <w:b/>
          <w:i/>
        </w:rPr>
        <w:br w:type="page"/>
      </w:r>
    </w:p>
    <w:p w14:paraId="1A905F3F" w14:textId="77777777" w:rsidR="00CB3187" w:rsidRDefault="00CB3187" w:rsidP="00CB3187">
      <w:pPr>
        <w:jc w:val="center"/>
        <w:rPr>
          <w:highlight w:val="yellow"/>
        </w:rPr>
      </w:pPr>
      <w:r w:rsidRPr="00B82522">
        <w:rPr>
          <w:highlight w:val="yellow"/>
        </w:rPr>
        <w:lastRenderedPageBreak/>
        <w:t>-------------------------------------------</w:t>
      </w:r>
      <w:r>
        <w:rPr>
          <w:highlight w:val="yellow"/>
        </w:rPr>
        <w:t xml:space="preserve">Next </w:t>
      </w:r>
      <w:r w:rsidRPr="00B82522">
        <w:rPr>
          <w:highlight w:val="yellow"/>
        </w:rPr>
        <w:t>Change</w:t>
      </w:r>
      <w:r>
        <w:rPr>
          <w:highlight w:val="yellow"/>
        </w:rPr>
        <w:t xml:space="preserve"> </w:t>
      </w:r>
      <w:r w:rsidRPr="00B82522">
        <w:rPr>
          <w:highlight w:val="yellow"/>
        </w:rPr>
        <w:t>-------------------------------------------</w:t>
      </w:r>
    </w:p>
    <w:p w14:paraId="395DAA57" w14:textId="77777777" w:rsidR="001E1C72" w:rsidRPr="00CE53A3" w:rsidRDefault="001E1C72" w:rsidP="001E1C72">
      <w:pPr>
        <w:pStyle w:val="Heading3"/>
        <w:numPr>
          <w:ilvl w:val="0"/>
          <w:numId w:val="0"/>
        </w:numPr>
        <w:ind w:left="720" w:hanging="720"/>
      </w:pPr>
      <w:bookmarkStart w:id="1865" w:name="_Toc14044570"/>
      <w:r w:rsidRPr="00CE53A3">
        <w:t>9.4.7</w:t>
      </w:r>
      <w:r w:rsidRPr="00CE53A3">
        <w:tab/>
        <w:t>Constant Definitions</w:t>
      </w:r>
      <w:bookmarkEnd w:id="1865"/>
    </w:p>
    <w:p w14:paraId="63ADFC79" w14:textId="77777777" w:rsidR="00076E08" w:rsidRPr="00DF2FBD" w:rsidRDefault="00076E08" w:rsidP="00076E08">
      <w:pPr>
        <w:pStyle w:val="PL"/>
        <w:pBdr>
          <w:top w:val="single" w:sz="4" w:space="1" w:color="FF0000"/>
          <w:left w:val="single" w:sz="4" w:space="4" w:color="FF0000"/>
          <w:bottom w:val="single" w:sz="4" w:space="1" w:color="FF0000"/>
          <w:right w:val="single" w:sz="4" w:space="4" w:color="FF0000"/>
        </w:pBdr>
        <w:jc w:val="center"/>
        <w:rPr>
          <w:noProof w:val="0"/>
          <w:snapToGrid w:val="0"/>
          <w:color w:val="FF0000"/>
        </w:rPr>
      </w:pPr>
      <w:r w:rsidRPr="00DF2FBD">
        <w:rPr>
          <w:noProof w:val="0"/>
          <w:snapToGrid w:val="0"/>
          <w:color w:val="FF0000"/>
        </w:rPr>
        <w:t xml:space="preserve">Unaffected parts </w:t>
      </w:r>
      <w:r>
        <w:rPr>
          <w:noProof w:val="0"/>
          <w:snapToGrid w:val="0"/>
          <w:color w:val="FF0000"/>
        </w:rPr>
        <w:t>skipped</w:t>
      </w:r>
    </w:p>
    <w:p w14:paraId="24BB9729" w14:textId="77777777" w:rsidR="00076E08" w:rsidRDefault="00076E08" w:rsidP="00076E08">
      <w:pPr>
        <w:pStyle w:val="PL"/>
        <w:rPr>
          <w:rFonts w:eastAsia="等线" w:cs="Courier New"/>
          <w:snapToGrid w:val="0"/>
          <w:lang w:eastAsia="zh-CN"/>
        </w:rPr>
      </w:pPr>
    </w:p>
    <w:p w14:paraId="0CC7FD27" w14:textId="77777777" w:rsidR="00B87ED4" w:rsidRPr="00931755" w:rsidRDefault="00B87ED4" w:rsidP="00B87ED4">
      <w:pPr>
        <w:pStyle w:val="PL"/>
        <w:rPr>
          <w:ins w:id="1866" w:author="Ericsson User" w:date="2020-04-07T14:23:00Z"/>
          <w:snapToGrid w:val="0"/>
          <w:lang w:eastAsia="en-GB"/>
        </w:rPr>
      </w:pPr>
      <w:ins w:id="1867" w:author="Ericsson User" w:date="2020-04-07T14:23:00Z">
        <w:r w:rsidRPr="00931755">
          <w:rPr>
            <w:snapToGrid w:val="0"/>
            <w:lang w:eastAsia="en-GB"/>
          </w:rPr>
          <w:t>maxnoofBHRLCChannels</w:t>
        </w:r>
        <w:r w:rsidRPr="00931755">
          <w:rPr>
            <w:snapToGrid w:val="0"/>
            <w:lang w:eastAsia="en-GB"/>
          </w:rPr>
          <w:tab/>
        </w:r>
        <w:r w:rsidRPr="00931755">
          <w:rPr>
            <w:snapToGrid w:val="0"/>
            <w:lang w:eastAsia="en-GB"/>
          </w:rPr>
          <w:tab/>
        </w:r>
        <w:r w:rsidRPr="00931755">
          <w:rPr>
            <w:snapToGrid w:val="0"/>
            <w:lang w:eastAsia="en-GB"/>
          </w:rPr>
          <w:tab/>
        </w:r>
        <w:r w:rsidRPr="00931755">
          <w:rPr>
            <w:snapToGrid w:val="0"/>
            <w:lang w:eastAsia="en-GB"/>
          </w:rPr>
          <w:tab/>
        </w:r>
        <w:r w:rsidRPr="00931755">
          <w:rPr>
            <w:snapToGrid w:val="0"/>
            <w:lang w:eastAsia="en-GB"/>
          </w:rPr>
          <w:tab/>
        </w:r>
        <w:r w:rsidRPr="00931755">
          <w:rPr>
            <w:snapToGrid w:val="0"/>
          </w:rPr>
          <w:t>INTEGER</w:t>
        </w:r>
        <w:r w:rsidRPr="00931755">
          <w:rPr>
            <w:snapToGrid w:val="0"/>
            <w:lang w:eastAsia="en-GB"/>
          </w:rPr>
          <w:t xml:space="preserve"> ::= 16384</w:t>
        </w:r>
      </w:ins>
    </w:p>
    <w:p w14:paraId="6F478A85" w14:textId="77777777" w:rsidR="00B87ED4" w:rsidRPr="00931755" w:rsidRDefault="00B87ED4" w:rsidP="00B87ED4">
      <w:pPr>
        <w:pStyle w:val="PL"/>
        <w:rPr>
          <w:ins w:id="1868" w:author="Ericsson User" w:date="2020-04-07T14:23:00Z"/>
          <w:snapToGrid w:val="0"/>
        </w:rPr>
      </w:pPr>
      <w:ins w:id="1869" w:author="Ericsson User" w:date="2020-04-07T14:23:00Z">
        <w:r w:rsidRPr="00931755">
          <w:rPr>
            <w:snapToGrid w:val="0"/>
          </w:rPr>
          <w:t>maxnoofRoutingEntries</w:t>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t>INTEGER ::= 1024</w:t>
        </w:r>
      </w:ins>
    </w:p>
    <w:p w14:paraId="269A09DA" w14:textId="77777777" w:rsidR="00B87ED4" w:rsidRPr="00931755" w:rsidRDefault="00B87ED4" w:rsidP="00B87ED4">
      <w:pPr>
        <w:pStyle w:val="PL"/>
        <w:rPr>
          <w:ins w:id="1870" w:author="Ericsson User" w:date="2020-04-07T14:23:00Z"/>
          <w:snapToGrid w:val="0"/>
        </w:rPr>
      </w:pPr>
      <w:ins w:id="1871" w:author="Ericsson User" w:date="2020-04-07T14:23:00Z">
        <w:r w:rsidRPr="00931755">
          <w:rPr>
            <w:snapToGrid w:val="0"/>
          </w:rPr>
          <w:t>maxnoofIABSTCInfo</w:t>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t>INTEGER ::= 45</w:t>
        </w:r>
      </w:ins>
    </w:p>
    <w:p w14:paraId="7E78BBA5" w14:textId="77777777" w:rsidR="00B87ED4" w:rsidRPr="00931755" w:rsidRDefault="00B87ED4" w:rsidP="00B87ED4">
      <w:pPr>
        <w:pStyle w:val="PL"/>
        <w:rPr>
          <w:ins w:id="1872" w:author="Ericsson User" w:date="2020-04-07T14:23:00Z"/>
          <w:snapToGrid w:val="0"/>
        </w:rPr>
      </w:pPr>
      <w:ins w:id="1873" w:author="Ericsson User" w:date="2020-04-07T14:23:00Z">
        <w:r w:rsidRPr="00931755">
          <w:rPr>
            <w:snapToGrid w:val="0"/>
          </w:rPr>
          <w:t>maxnoofSymbols</w:t>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t>INTEGER ::= 14</w:t>
        </w:r>
      </w:ins>
    </w:p>
    <w:p w14:paraId="78C3A5C5" w14:textId="77777777" w:rsidR="00B87ED4" w:rsidRPr="00931755" w:rsidRDefault="00B87ED4" w:rsidP="00B87ED4">
      <w:pPr>
        <w:pStyle w:val="PL"/>
        <w:rPr>
          <w:ins w:id="1874" w:author="Ericsson User" w:date="2020-04-07T14:23:00Z"/>
          <w:snapToGrid w:val="0"/>
        </w:rPr>
      </w:pPr>
      <w:ins w:id="1875" w:author="Ericsson User" w:date="2020-04-07T14:23:00Z">
        <w:r w:rsidRPr="00931755">
          <w:rPr>
            <w:snapToGrid w:val="0"/>
          </w:rPr>
          <w:t>maxnoofServingCells</w:t>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t>INTEGER ::= 32</w:t>
        </w:r>
      </w:ins>
    </w:p>
    <w:p w14:paraId="04BB6816" w14:textId="77777777" w:rsidR="00B87ED4" w:rsidRPr="00931755" w:rsidRDefault="00B87ED4" w:rsidP="00B87ED4">
      <w:pPr>
        <w:pStyle w:val="PL"/>
        <w:rPr>
          <w:ins w:id="1876" w:author="Ericsson User" w:date="2020-04-07T14:23:00Z"/>
          <w:snapToGrid w:val="0"/>
        </w:rPr>
      </w:pPr>
      <w:ins w:id="1877" w:author="Ericsson User" w:date="2020-04-07T14:23:00Z">
        <w:r w:rsidRPr="00931755">
          <w:rPr>
            <w:snapToGrid w:val="0"/>
          </w:rPr>
          <w:t>maxnoofDUFSlots</w:t>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t>INTEGER ::= 320</w:t>
        </w:r>
      </w:ins>
    </w:p>
    <w:p w14:paraId="2494CEAA" w14:textId="77777777" w:rsidR="00B87ED4" w:rsidRPr="00112540" w:rsidRDefault="00B87ED4" w:rsidP="00B87ED4">
      <w:pPr>
        <w:pStyle w:val="PL"/>
        <w:rPr>
          <w:ins w:id="1878" w:author="Ericsson User" w:date="2020-04-07T14:23:00Z"/>
          <w:snapToGrid w:val="0"/>
        </w:rPr>
      </w:pPr>
      <w:ins w:id="1879" w:author="Ericsson User" w:date="2020-04-07T14:23:00Z">
        <w:r w:rsidRPr="00112540">
          <w:rPr>
            <w:snapToGrid w:val="0"/>
          </w:rPr>
          <w:t>maxnoofHSNASlots</w:t>
        </w:r>
        <w:r w:rsidRPr="00112540">
          <w:rPr>
            <w:snapToGrid w:val="0"/>
          </w:rPr>
          <w:tab/>
        </w:r>
        <w:r w:rsidRPr="00112540">
          <w:rPr>
            <w:snapToGrid w:val="0"/>
          </w:rPr>
          <w:tab/>
        </w:r>
        <w:r w:rsidRPr="00112540">
          <w:rPr>
            <w:snapToGrid w:val="0"/>
          </w:rPr>
          <w:tab/>
        </w:r>
        <w:r w:rsidRPr="00112540">
          <w:rPr>
            <w:snapToGrid w:val="0"/>
          </w:rPr>
          <w:tab/>
        </w:r>
        <w:r w:rsidRPr="00112540">
          <w:rPr>
            <w:snapToGrid w:val="0"/>
          </w:rPr>
          <w:tab/>
        </w:r>
        <w:r w:rsidRPr="00112540">
          <w:rPr>
            <w:snapToGrid w:val="0"/>
          </w:rPr>
          <w:tab/>
          <w:t>INTEGER ::= 512</w:t>
        </w:r>
        <w:r>
          <w:rPr>
            <w:snapToGrid w:val="0"/>
          </w:rPr>
          <w:t>0</w:t>
        </w:r>
      </w:ins>
    </w:p>
    <w:p w14:paraId="7BC90BD9" w14:textId="77777777" w:rsidR="00B87ED4" w:rsidRPr="00931755" w:rsidRDefault="00B87ED4" w:rsidP="00B87ED4">
      <w:pPr>
        <w:pStyle w:val="PL"/>
        <w:rPr>
          <w:ins w:id="1880" w:author="Ericsson User" w:date="2020-04-07T14:23:00Z"/>
          <w:snapToGrid w:val="0"/>
        </w:rPr>
      </w:pPr>
      <w:ins w:id="1881" w:author="Ericsson User" w:date="2020-04-07T14:23:00Z">
        <w:r w:rsidRPr="00931755">
          <w:rPr>
            <w:snapToGrid w:val="0"/>
          </w:rPr>
          <w:t>maxnoofServedCellsIAB</w:t>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t>INTEGER ::= FFS</w:t>
        </w:r>
      </w:ins>
    </w:p>
    <w:p w14:paraId="6AD87798" w14:textId="77777777" w:rsidR="00B87ED4" w:rsidRDefault="00B87ED4" w:rsidP="00B87ED4">
      <w:pPr>
        <w:pStyle w:val="PL"/>
        <w:rPr>
          <w:ins w:id="1882" w:author="Ericsson User" w:date="2020-04-07T14:23:00Z"/>
          <w:snapToGrid w:val="0"/>
        </w:rPr>
      </w:pPr>
      <w:ins w:id="1883" w:author="Ericsson User" w:date="2020-04-07T14:23:00Z">
        <w:r w:rsidRPr="00931755">
          <w:rPr>
            <w:snapToGrid w:val="0"/>
          </w:rPr>
          <w:t>maxnoofChildIABNodes</w:t>
        </w:r>
        <w:r w:rsidRPr="00931755">
          <w:rPr>
            <w:snapToGrid w:val="0"/>
          </w:rPr>
          <w:tab/>
        </w:r>
        <w:r w:rsidRPr="00931755">
          <w:rPr>
            <w:snapToGrid w:val="0"/>
          </w:rPr>
          <w:tab/>
        </w:r>
        <w:r w:rsidRPr="00931755">
          <w:rPr>
            <w:snapToGrid w:val="0"/>
          </w:rPr>
          <w:tab/>
        </w:r>
        <w:r w:rsidRPr="00931755">
          <w:rPr>
            <w:snapToGrid w:val="0"/>
          </w:rPr>
          <w:tab/>
        </w:r>
        <w:r w:rsidRPr="00931755">
          <w:rPr>
            <w:snapToGrid w:val="0"/>
          </w:rPr>
          <w:tab/>
          <w:t>INTEGER ::= FFS</w:t>
        </w:r>
      </w:ins>
    </w:p>
    <w:p w14:paraId="0D70F47D" w14:textId="77777777" w:rsidR="00B87ED4" w:rsidRPr="00931755" w:rsidRDefault="00B87ED4" w:rsidP="00B87ED4">
      <w:pPr>
        <w:pStyle w:val="PL"/>
        <w:rPr>
          <w:ins w:id="1884" w:author="Ericsson User" w:date="2020-04-07T14:23:00Z"/>
          <w:noProof w:val="0"/>
          <w:snapToGrid w:val="0"/>
        </w:rPr>
      </w:pPr>
      <w:proofErr w:type="spellStart"/>
      <w:ins w:id="1885" w:author="Ericsson User" w:date="2020-04-07T14:23:00Z">
        <w:r w:rsidRPr="00931755">
          <w:rPr>
            <w:noProof w:val="0"/>
            <w:snapToGrid w:val="0"/>
          </w:rPr>
          <w:t>maxnoofNonUPTrafficMappings</w:t>
        </w:r>
        <w:proofErr w:type="spellEnd"/>
        <w:r w:rsidRPr="00931755">
          <w:rPr>
            <w:noProof w:val="0"/>
            <w:snapToGrid w:val="0"/>
          </w:rPr>
          <w:tab/>
        </w:r>
        <w:r w:rsidRPr="00931755">
          <w:rPr>
            <w:noProof w:val="0"/>
            <w:snapToGrid w:val="0"/>
          </w:rPr>
          <w:tab/>
        </w:r>
        <w:r w:rsidRPr="00931755">
          <w:rPr>
            <w:noProof w:val="0"/>
            <w:snapToGrid w:val="0"/>
          </w:rPr>
          <w:tab/>
        </w:r>
        <w:r w:rsidRPr="00931755">
          <w:rPr>
            <w:noProof w:val="0"/>
            <w:snapToGrid w:val="0"/>
          </w:rPr>
          <w:tab/>
        </w:r>
        <w:r w:rsidRPr="00931755">
          <w:rPr>
            <w:snapToGrid w:val="0"/>
          </w:rPr>
          <w:t>INTEGER ::= 5</w:t>
        </w:r>
      </w:ins>
    </w:p>
    <w:p w14:paraId="07844943" w14:textId="2C5EF741" w:rsidR="004A4333" w:rsidRPr="00586EEB" w:rsidRDefault="004A4333" w:rsidP="004A43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86" w:author="Steven Xu" w:date="2019-11-08T14:29:00Z"/>
          <w:rFonts w:ascii="Courier New" w:hAnsi="Courier New"/>
          <w:noProof/>
          <w:snapToGrid w:val="0"/>
          <w:sz w:val="16"/>
          <w:lang w:val="en-US" w:eastAsia="en-GB"/>
        </w:rPr>
      </w:pPr>
      <w:ins w:id="1887" w:author="Steven Xu" w:date="2019-11-08T14:29:00Z">
        <w:r w:rsidRPr="004A4333">
          <w:rPr>
            <w:rFonts w:ascii="Courier New" w:hAnsi="Courier New"/>
            <w:noProof/>
            <w:snapToGrid w:val="0"/>
            <w:sz w:val="16"/>
            <w:lang w:val="en-US" w:eastAsia="en-GB"/>
            <w:rPrChange w:id="1888" w:author="Steven Xu" w:date="2019-11-08T14:29:00Z">
              <w:rPr>
                <w:lang w:val="en-US"/>
              </w:rPr>
            </w:rPrChange>
          </w:rPr>
          <w:t>maxnoofAggregatedTraffic</w:t>
        </w:r>
        <w:r w:rsidRPr="00586EEB">
          <w:rPr>
            <w:rFonts w:ascii="Courier New" w:hAnsi="Courier New"/>
            <w:noProof/>
            <w:snapToGrid w:val="0"/>
            <w:sz w:val="16"/>
            <w:lang w:val="en-US" w:eastAsia="en-GB"/>
          </w:rPr>
          <w:tab/>
        </w:r>
        <w:r w:rsidRPr="00586EEB">
          <w:rPr>
            <w:rFonts w:ascii="Courier New" w:hAnsi="Courier New"/>
            <w:noProof/>
            <w:snapToGrid w:val="0"/>
            <w:sz w:val="16"/>
            <w:lang w:val="en-US" w:eastAsia="en-GB"/>
          </w:rPr>
          <w:tab/>
        </w:r>
        <w:r w:rsidRPr="00586EEB">
          <w:rPr>
            <w:rFonts w:ascii="Courier New" w:hAnsi="Courier New"/>
            <w:noProof/>
            <w:snapToGrid w:val="0"/>
            <w:sz w:val="16"/>
            <w:lang w:val="en-US" w:eastAsia="en-GB"/>
          </w:rPr>
          <w:tab/>
        </w:r>
        <w:r w:rsidRPr="00586EEB">
          <w:rPr>
            <w:rFonts w:ascii="Courier New" w:hAnsi="Courier New"/>
            <w:noProof/>
            <w:snapToGrid w:val="0"/>
            <w:sz w:val="16"/>
            <w:lang w:val="en-US" w:eastAsia="en-GB"/>
          </w:rPr>
          <w:tab/>
        </w:r>
        <w:r w:rsidRPr="00586EEB">
          <w:rPr>
            <w:rFonts w:ascii="Courier New" w:hAnsi="Courier New" w:hint="eastAsia"/>
            <w:noProof/>
            <w:snapToGrid w:val="0"/>
            <w:sz w:val="16"/>
            <w:lang w:val="en-US" w:eastAsia="en-GB"/>
          </w:rPr>
          <w:t>INTEGER</w:t>
        </w:r>
        <w:r w:rsidRPr="00586EEB">
          <w:rPr>
            <w:rFonts w:ascii="Courier New" w:hAnsi="Courier New"/>
            <w:noProof/>
            <w:snapToGrid w:val="0"/>
            <w:sz w:val="16"/>
            <w:lang w:val="en-US" w:eastAsia="en-GB"/>
          </w:rPr>
          <w:t xml:space="preserve"> ::= xx</w:t>
        </w:r>
        <w:r>
          <w:rPr>
            <w:rFonts w:ascii="Courier New" w:hAnsi="Courier New"/>
            <w:noProof/>
            <w:snapToGrid w:val="0"/>
            <w:sz w:val="16"/>
            <w:lang w:val="en-US" w:eastAsia="en-GB"/>
          </w:rPr>
          <w:t>1</w:t>
        </w:r>
      </w:ins>
    </w:p>
    <w:p w14:paraId="58CD8F37" w14:textId="6241BF55" w:rsidR="004A4333" w:rsidRDefault="004749CF" w:rsidP="004A43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89" w:author="Steven Xu" w:date="2019-11-08T19:55:00Z"/>
          <w:rFonts w:ascii="Courier New" w:hAnsi="Courier New"/>
          <w:noProof/>
          <w:snapToGrid w:val="0"/>
          <w:sz w:val="16"/>
          <w:lang w:val="en-US" w:eastAsia="en-GB"/>
        </w:rPr>
      </w:pPr>
      <w:proofErr w:type="spellStart"/>
      <w:ins w:id="1890" w:author="Steven Xu" w:date="2020-04-29T10:56:00Z">
        <w:r w:rsidRPr="004749CF">
          <w:rPr>
            <w:rFonts w:ascii="Courier New" w:hAnsi="Courier New"/>
            <w:noProof/>
            <w:snapToGrid w:val="0"/>
            <w:sz w:val="16"/>
            <w:lang w:val="en-US" w:eastAsia="en-GB"/>
            <w:rPrChange w:id="1891" w:author="Steven Xu" w:date="2020-04-29T10:56:00Z">
              <w:rPr/>
            </w:rPrChange>
          </w:rPr>
          <w:t>maxnoofDSInfo</w:t>
        </w:r>
      </w:ins>
      <w:proofErr w:type="spellEnd"/>
      <w:ins w:id="1892" w:author="Steven Xu" w:date="2019-11-08T14:29:00Z">
        <w:r w:rsidR="004A4333" w:rsidRPr="00586EEB">
          <w:rPr>
            <w:rFonts w:ascii="Courier New" w:hAnsi="Courier New"/>
            <w:noProof/>
            <w:snapToGrid w:val="0"/>
            <w:sz w:val="16"/>
            <w:lang w:val="en-US" w:eastAsia="en-GB"/>
          </w:rPr>
          <w:tab/>
        </w:r>
        <w:r w:rsidR="004A4333" w:rsidRPr="00586EEB">
          <w:rPr>
            <w:rFonts w:ascii="Courier New" w:hAnsi="Courier New"/>
            <w:noProof/>
            <w:snapToGrid w:val="0"/>
            <w:sz w:val="16"/>
            <w:lang w:val="en-US" w:eastAsia="en-GB"/>
          </w:rPr>
          <w:tab/>
        </w:r>
      </w:ins>
      <w:ins w:id="1893" w:author="Steven Xu" w:date="2020-04-29T10:56:00Z">
        <w:r>
          <w:rPr>
            <w:rFonts w:ascii="Courier New" w:hAnsi="Courier New"/>
            <w:noProof/>
            <w:snapToGrid w:val="0"/>
            <w:sz w:val="16"/>
            <w:lang w:val="en-US" w:eastAsia="en-GB"/>
          </w:rPr>
          <w:tab/>
        </w:r>
        <w:r>
          <w:rPr>
            <w:rFonts w:ascii="Courier New" w:hAnsi="Courier New"/>
            <w:noProof/>
            <w:snapToGrid w:val="0"/>
            <w:sz w:val="16"/>
            <w:lang w:val="en-US" w:eastAsia="en-GB"/>
          </w:rPr>
          <w:tab/>
        </w:r>
        <w:r>
          <w:rPr>
            <w:rFonts w:ascii="Courier New" w:hAnsi="Courier New"/>
            <w:noProof/>
            <w:snapToGrid w:val="0"/>
            <w:sz w:val="16"/>
            <w:lang w:val="en-US" w:eastAsia="en-GB"/>
          </w:rPr>
          <w:tab/>
        </w:r>
      </w:ins>
      <w:ins w:id="1894" w:author="Steven Xu" w:date="2019-11-08T14:29:00Z">
        <w:r w:rsidR="004A4333" w:rsidRPr="00586EEB">
          <w:rPr>
            <w:rFonts w:ascii="Courier New" w:hAnsi="Courier New"/>
            <w:noProof/>
            <w:snapToGrid w:val="0"/>
            <w:sz w:val="16"/>
            <w:lang w:val="en-US" w:eastAsia="en-GB"/>
          </w:rPr>
          <w:tab/>
        </w:r>
        <w:r w:rsidR="004A4333" w:rsidRPr="00586EEB">
          <w:rPr>
            <w:rFonts w:ascii="Courier New" w:hAnsi="Courier New"/>
            <w:noProof/>
            <w:snapToGrid w:val="0"/>
            <w:sz w:val="16"/>
            <w:lang w:val="en-US" w:eastAsia="en-GB"/>
          </w:rPr>
          <w:tab/>
        </w:r>
        <w:r w:rsidR="004A4333" w:rsidRPr="00586EEB">
          <w:rPr>
            <w:rFonts w:ascii="Courier New" w:hAnsi="Courier New" w:hint="eastAsia"/>
            <w:noProof/>
            <w:snapToGrid w:val="0"/>
            <w:sz w:val="16"/>
            <w:lang w:val="en-US" w:eastAsia="en-GB"/>
          </w:rPr>
          <w:t>INTEGER</w:t>
        </w:r>
        <w:r w:rsidR="004A4333" w:rsidRPr="00586EEB">
          <w:rPr>
            <w:rFonts w:ascii="Courier New" w:hAnsi="Courier New"/>
            <w:noProof/>
            <w:snapToGrid w:val="0"/>
            <w:sz w:val="16"/>
            <w:lang w:val="en-US" w:eastAsia="en-GB"/>
          </w:rPr>
          <w:t xml:space="preserve"> ::= xx</w:t>
        </w:r>
        <w:r w:rsidR="004A4333">
          <w:rPr>
            <w:rFonts w:ascii="Courier New" w:hAnsi="Courier New"/>
            <w:noProof/>
            <w:snapToGrid w:val="0"/>
            <w:sz w:val="16"/>
            <w:lang w:val="en-US" w:eastAsia="en-GB"/>
          </w:rPr>
          <w:t>2</w:t>
        </w:r>
      </w:ins>
    </w:p>
    <w:p w14:paraId="6A9E58DA" w14:textId="7EA3F046" w:rsidR="00092A8D" w:rsidRPr="00586EEB" w:rsidRDefault="00092A8D" w:rsidP="00092A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95" w:author="Steven Xu" w:date="2019-11-08T19:55:00Z"/>
          <w:rFonts w:ascii="Courier New" w:hAnsi="Courier New"/>
          <w:noProof/>
          <w:snapToGrid w:val="0"/>
          <w:sz w:val="16"/>
          <w:lang w:val="en-US" w:eastAsia="en-GB"/>
        </w:rPr>
      </w:pPr>
      <w:ins w:id="1896" w:author="Steven Xu" w:date="2019-11-08T19:55:00Z">
        <w:r w:rsidRPr="00605519">
          <w:rPr>
            <w:rFonts w:ascii="Courier New" w:hAnsi="Courier New"/>
            <w:noProof/>
            <w:snapToGrid w:val="0"/>
            <w:sz w:val="16"/>
            <w:lang w:val="en-US" w:eastAsia="en-GB"/>
          </w:rPr>
          <w:t>maxnoofAggregatedBHRLCCH</w:t>
        </w:r>
        <w:r w:rsidRPr="00586EEB">
          <w:rPr>
            <w:rFonts w:ascii="Courier New" w:hAnsi="Courier New"/>
            <w:noProof/>
            <w:snapToGrid w:val="0"/>
            <w:sz w:val="16"/>
            <w:lang w:val="en-US" w:eastAsia="en-GB"/>
          </w:rPr>
          <w:tab/>
        </w:r>
        <w:r w:rsidRPr="00586EEB">
          <w:rPr>
            <w:rFonts w:ascii="Courier New" w:hAnsi="Courier New"/>
            <w:noProof/>
            <w:snapToGrid w:val="0"/>
            <w:sz w:val="16"/>
            <w:lang w:val="en-US" w:eastAsia="en-GB"/>
          </w:rPr>
          <w:tab/>
        </w:r>
        <w:r w:rsidRPr="00586EEB">
          <w:rPr>
            <w:rFonts w:ascii="Courier New" w:hAnsi="Courier New"/>
            <w:noProof/>
            <w:snapToGrid w:val="0"/>
            <w:sz w:val="16"/>
            <w:lang w:val="en-US" w:eastAsia="en-GB"/>
          </w:rPr>
          <w:tab/>
        </w:r>
        <w:r w:rsidRPr="00586EEB">
          <w:rPr>
            <w:rFonts w:ascii="Courier New" w:hAnsi="Courier New"/>
            <w:noProof/>
            <w:snapToGrid w:val="0"/>
            <w:sz w:val="16"/>
            <w:lang w:val="en-US" w:eastAsia="en-GB"/>
          </w:rPr>
          <w:tab/>
        </w:r>
        <w:r w:rsidRPr="00586EEB">
          <w:rPr>
            <w:rFonts w:ascii="Courier New" w:hAnsi="Courier New" w:hint="eastAsia"/>
            <w:noProof/>
            <w:snapToGrid w:val="0"/>
            <w:sz w:val="16"/>
            <w:lang w:val="en-US" w:eastAsia="en-GB"/>
          </w:rPr>
          <w:t>INTEGER</w:t>
        </w:r>
        <w:r w:rsidRPr="00586EEB">
          <w:rPr>
            <w:rFonts w:ascii="Courier New" w:hAnsi="Courier New"/>
            <w:noProof/>
            <w:snapToGrid w:val="0"/>
            <w:sz w:val="16"/>
            <w:lang w:val="en-US" w:eastAsia="en-GB"/>
          </w:rPr>
          <w:t xml:space="preserve"> ::= xx</w:t>
        </w:r>
        <w:r w:rsidR="00B03DAB">
          <w:rPr>
            <w:rFonts w:ascii="Courier New" w:hAnsi="Courier New"/>
            <w:noProof/>
            <w:snapToGrid w:val="0"/>
            <w:sz w:val="16"/>
            <w:lang w:val="en-US" w:eastAsia="en-GB"/>
          </w:rPr>
          <w:t>3</w:t>
        </w:r>
      </w:ins>
    </w:p>
    <w:p w14:paraId="6D9AE70A" w14:textId="77777777" w:rsidR="00092A8D" w:rsidRPr="00586EEB" w:rsidRDefault="00092A8D" w:rsidP="004A43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97" w:author="Steven Xu" w:date="2019-11-08T14:29:00Z"/>
          <w:rFonts w:ascii="Courier New" w:hAnsi="Courier New"/>
          <w:noProof/>
          <w:snapToGrid w:val="0"/>
          <w:sz w:val="16"/>
          <w:lang w:val="en-US" w:eastAsia="en-GB"/>
        </w:rPr>
      </w:pPr>
    </w:p>
    <w:p w14:paraId="646E7332" w14:textId="074FC572" w:rsidR="001E1C72" w:rsidRDefault="001E1C72" w:rsidP="001E1C72">
      <w:pPr>
        <w:pStyle w:val="PL"/>
        <w:rPr>
          <w:ins w:id="1898" w:author="Steven Xu" w:date="2020-04-29T10:57:00Z"/>
          <w:b/>
          <w:snapToGrid w:val="0"/>
          <w:lang w:val="en-US"/>
        </w:rPr>
      </w:pPr>
    </w:p>
    <w:p w14:paraId="711B7D0E" w14:textId="77777777" w:rsidR="0073161C" w:rsidRPr="00CE53A3" w:rsidRDefault="0073161C" w:rsidP="0073161C">
      <w:pPr>
        <w:pStyle w:val="Heading3"/>
        <w:numPr>
          <w:ilvl w:val="0"/>
          <w:numId w:val="0"/>
        </w:numPr>
        <w:ind w:left="720" w:hanging="720"/>
      </w:pPr>
    </w:p>
    <w:p w14:paraId="46997B05" w14:textId="77777777" w:rsidR="0073161C" w:rsidRPr="00DF2FBD" w:rsidRDefault="0073161C" w:rsidP="0073161C">
      <w:pPr>
        <w:pStyle w:val="PL"/>
        <w:pBdr>
          <w:top w:val="single" w:sz="4" w:space="1" w:color="FF0000"/>
          <w:left w:val="single" w:sz="4" w:space="4" w:color="FF0000"/>
          <w:bottom w:val="single" w:sz="4" w:space="1" w:color="FF0000"/>
          <w:right w:val="single" w:sz="4" w:space="4" w:color="FF0000"/>
        </w:pBdr>
        <w:jc w:val="center"/>
        <w:rPr>
          <w:noProof w:val="0"/>
          <w:snapToGrid w:val="0"/>
          <w:color w:val="FF0000"/>
        </w:rPr>
      </w:pPr>
      <w:r w:rsidRPr="00DF2FBD">
        <w:rPr>
          <w:noProof w:val="0"/>
          <w:snapToGrid w:val="0"/>
          <w:color w:val="FF0000"/>
        </w:rPr>
        <w:t xml:space="preserve">Unaffected parts </w:t>
      </w:r>
      <w:r>
        <w:rPr>
          <w:noProof w:val="0"/>
          <w:snapToGrid w:val="0"/>
          <w:color w:val="FF0000"/>
        </w:rPr>
        <w:t>skipped</w:t>
      </w:r>
    </w:p>
    <w:p w14:paraId="09114F41" w14:textId="77777777" w:rsidR="0073161C" w:rsidRDefault="0073161C" w:rsidP="0073161C">
      <w:pPr>
        <w:pStyle w:val="PL"/>
        <w:rPr>
          <w:rFonts w:eastAsia="等线" w:cs="Courier New"/>
          <w:snapToGrid w:val="0"/>
          <w:lang w:eastAsia="zh-CN"/>
        </w:rPr>
      </w:pPr>
    </w:p>
    <w:p w14:paraId="1A5648E2" w14:textId="7B36CEDB" w:rsidR="00A678AD" w:rsidRDefault="00A678AD" w:rsidP="001E1C72">
      <w:pPr>
        <w:pStyle w:val="PL"/>
        <w:rPr>
          <w:b/>
          <w:snapToGrid w:val="0"/>
          <w:lang w:val="en-US"/>
        </w:rPr>
      </w:pPr>
    </w:p>
    <w:p w14:paraId="00AA8FB7" w14:textId="2A57FF2D" w:rsidR="00A678AD" w:rsidRDefault="00A678AD" w:rsidP="001E1C72">
      <w:pPr>
        <w:pStyle w:val="PL"/>
        <w:rPr>
          <w:b/>
          <w:snapToGrid w:val="0"/>
          <w:lang w:val="en-US"/>
        </w:rPr>
      </w:pPr>
    </w:p>
    <w:p w14:paraId="2C3FB726" w14:textId="77777777" w:rsidR="00A678AD" w:rsidRPr="00112540" w:rsidRDefault="00A678AD" w:rsidP="00A678AD">
      <w:pPr>
        <w:pStyle w:val="PL"/>
        <w:rPr>
          <w:ins w:id="1899" w:author="Ericsson User" w:date="2020-04-29T10:57:00Z"/>
          <w:noProof w:val="0"/>
          <w:snapToGrid w:val="0"/>
        </w:rPr>
      </w:pPr>
      <w:ins w:id="1900" w:author="Ericsson User" w:date="2020-04-29T10:57:00Z">
        <w:r w:rsidRPr="00112540">
          <w:rPr>
            <w:noProof w:val="0"/>
            <w:snapToGrid w:val="0"/>
          </w:rPr>
          <w:t>id-IAB-Info-IAB-DU</w:t>
        </w:r>
        <w:r w:rsidRPr="00112540">
          <w:rPr>
            <w:noProof w:val="0"/>
            <w:snapToGrid w:val="0"/>
          </w:rPr>
          <w:tab/>
        </w:r>
        <w:r w:rsidRPr="00112540">
          <w:rPr>
            <w:noProof w:val="0"/>
            <w:snapToGrid w:val="0"/>
          </w:rPr>
          <w:tab/>
        </w:r>
        <w:r w:rsidRPr="00112540">
          <w:rPr>
            <w:noProof w:val="0"/>
            <w:snapToGrid w:val="0"/>
          </w:rPr>
          <w:tab/>
        </w:r>
        <w:r w:rsidRPr="00112540">
          <w:rPr>
            <w:noProof w:val="0"/>
            <w:snapToGrid w:val="0"/>
          </w:rPr>
          <w:tab/>
        </w:r>
        <w:r w:rsidRPr="00112540">
          <w:rPr>
            <w:noProof w:val="0"/>
            <w:snapToGrid w:val="0"/>
          </w:rPr>
          <w:tab/>
        </w:r>
        <w:r w:rsidRPr="00112540">
          <w:rPr>
            <w:noProof w:val="0"/>
            <w:snapToGrid w:val="0"/>
          </w:rPr>
          <w:tab/>
        </w:r>
        <w:r w:rsidRPr="00112540">
          <w:rPr>
            <w:noProof w:val="0"/>
            <w:snapToGrid w:val="0"/>
          </w:rPr>
          <w:tab/>
        </w:r>
        <w:r w:rsidRPr="00112540">
          <w:rPr>
            <w:noProof w:val="0"/>
            <w:snapToGrid w:val="0"/>
          </w:rPr>
          <w:tab/>
        </w:r>
        <w:proofErr w:type="spellStart"/>
        <w:r w:rsidRPr="00112540">
          <w:rPr>
            <w:noProof w:val="0"/>
            <w:snapToGrid w:val="0"/>
          </w:rPr>
          <w:t>ProtocolIE</w:t>
        </w:r>
        <w:proofErr w:type="spellEnd"/>
        <w:r w:rsidRPr="00112540">
          <w:rPr>
            <w:noProof w:val="0"/>
            <w:snapToGrid w:val="0"/>
          </w:rPr>
          <w:t>-</w:t>
        </w:r>
        <w:proofErr w:type="gramStart"/>
        <w:r w:rsidRPr="00112540">
          <w:rPr>
            <w:noProof w:val="0"/>
            <w:snapToGrid w:val="0"/>
          </w:rPr>
          <w:t>ID ::=</w:t>
        </w:r>
        <w:proofErr w:type="gramEnd"/>
        <w:r w:rsidRPr="00112540">
          <w:rPr>
            <w:noProof w:val="0"/>
            <w:snapToGrid w:val="0"/>
          </w:rPr>
          <w:t xml:space="preserve"> </w:t>
        </w:r>
        <w:r>
          <w:rPr>
            <w:noProof w:val="0"/>
            <w:snapToGrid w:val="0"/>
          </w:rPr>
          <w:t>xxx</w:t>
        </w:r>
      </w:ins>
    </w:p>
    <w:p w14:paraId="23620140" w14:textId="77777777" w:rsidR="00A678AD" w:rsidRDefault="00A678AD" w:rsidP="00A678AD">
      <w:pPr>
        <w:pStyle w:val="PL"/>
        <w:rPr>
          <w:ins w:id="1901" w:author="Ericsson User" w:date="2020-04-29T10:57:00Z"/>
          <w:noProof w:val="0"/>
          <w:snapToGrid w:val="0"/>
          <w:lang w:val="en-US"/>
        </w:rPr>
      </w:pPr>
      <w:ins w:id="1902" w:author="Ericsson User" w:date="2020-04-29T10:57:00Z">
        <w:r w:rsidRPr="00112540">
          <w:rPr>
            <w:noProof w:val="0"/>
            <w:snapToGrid w:val="0"/>
            <w:lang w:val="en-US"/>
          </w:rPr>
          <w:t>id-IAB-Info-IAB-donor-CU</w:t>
        </w:r>
        <w:r w:rsidRPr="00112540">
          <w:rPr>
            <w:noProof w:val="0"/>
            <w:snapToGrid w:val="0"/>
            <w:lang w:val="en-US"/>
          </w:rPr>
          <w:tab/>
        </w:r>
        <w:r w:rsidRPr="00112540">
          <w:rPr>
            <w:noProof w:val="0"/>
            <w:snapToGrid w:val="0"/>
            <w:lang w:val="en-US"/>
          </w:rPr>
          <w:tab/>
        </w:r>
        <w:r w:rsidRPr="00112540">
          <w:rPr>
            <w:noProof w:val="0"/>
            <w:snapToGrid w:val="0"/>
            <w:lang w:val="en-US"/>
          </w:rPr>
          <w:tab/>
        </w:r>
        <w:r w:rsidRPr="00112540">
          <w:rPr>
            <w:noProof w:val="0"/>
            <w:snapToGrid w:val="0"/>
            <w:lang w:val="en-US"/>
          </w:rPr>
          <w:tab/>
        </w:r>
        <w:r w:rsidRPr="00112540">
          <w:rPr>
            <w:noProof w:val="0"/>
            <w:snapToGrid w:val="0"/>
            <w:lang w:val="en-US"/>
          </w:rPr>
          <w:tab/>
        </w:r>
        <w:r w:rsidRPr="00112540">
          <w:rPr>
            <w:noProof w:val="0"/>
            <w:snapToGrid w:val="0"/>
            <w:lang w:val="en-US"/>
          </w:rPr>
          <w:tab/>
        </w:r>
        <w:proofErr w:type="spellStart"/>
        <w:r w:rsidRPr="00112540">
          <w:rPr>
            <w:noProof w:val="0"/>
            <w:snapToGrid w:val="0"/>
            <w:lang w:val="en-US"/>
          </w:rPr>
          <w:t>ProtocolIE</w:t>
        </w:r>
        <w:proofErr w:type="spellEnd"/>
        <w:r w:rsidRPr="00112540">
          <w:rPr>
            <w:noProof w:val="0"/>
            <w:snapToGrid w:val="0"/>
            <w:lang w:val="en-US"/>
          </w:rPr>
          <w:t>-</w:t>
        </w:r>
        <w:proofErr w:type="gramStart"/>
        <w:r w:rsidRPr="00112540">
          <w:rPr>
            <w:noProof w:val="0"/>
            <w:snapToGrid w:val="0"/>
            <w:lang w:val="en-US"/>
          </w:rPr>
          <w:t>ID ::=</w:t>
        </w:r>
        <w:proofErr w:type="gramEnd"/>
        <w:r w:rsidRPr="00112540">
          <w:rPr>
            <w:noProof w:val="0"/>
            <w:snapToGrid w:val="0"/>
            <w:lang w:val="en-US"/>
          </w:rPr>
          <w:t xml:space="preserve"> </w:t>
        </w:r>
        <w:r>
          <w:rPr>
            <w:noProof w:val="0"/>
            <w:snapToGrid w:val="0"/>
            <w:lang w:val="en-US"/>
          </w:rPr>
          <w:t>xxx</w:t>
        </w:r>
      </w:ins>
    </w:p>
    <w:p w14:paraId="0CE534D3" w14:textId="6860E155" w:rsidR="00A678AD" w:rsidRDefault="00A678AD" w:rsidP="001E1C72">
      <w:pPr>
        <w:pStyle w:val="PL"/>
        <w:rPr>
          <w:b/>
          <w:snapToGrid w:val="0"/>
          <w:lang w:val="en-US"/>
        </w:rPr>
      </w:pPr>
      <w:ins w:id="1903" w:author="Steven Xu" w:date="2020-04-29T10:57:00Z">
        <w:r w:rsidRPr="00CD3D8E">
          <w:rPr>
            <w:rFonts w:cs="Courier New"/>
            <w:bCs/>
            <w:color w:val="FF0000"/>
            <w:lang w:val="en-US"/>
          </w:rPr>
          <w:t>id-BH-</w:t>
        </w:r>
        <w:r>
          <w:rPr>
            <w:rFonts w:cs="Courier New"/>
            <w:bCs/>
            <w:color w:val="FF0000"/>
            <w:lang w:val="en-US"/>
          </w:rPr>
          <w:t>RLCChannelMapping</w:t>
        </w:r>
        <w:r w:rsidRPr="00CD3D8E">
          <w:rPr>
            <w:rFonts w:cs="Courier New"/>
            <w:bCs/>
            <w:color w:val="FF0000"/>
            <w:lang w:val="en-US"/>
          </w:rPr>
          <w:t>-Information</w:t>
        </w:r>
        <w:r>
          <w:rPr>
            <w:rFonts w:cs="Courier New"/>
            <w:bCs/>
            <w:color w:val="FF0000"/>
            <w:lang w:val="en-US"/>
          </w:rPr>
          <w:tab/>
        </w:r>
        <w:r>
          <w:rPr>
            <w:rFonts w:cs="Courier New"/>
            <w:bCs/>
            <w:color w:val="FF0000"/>
            <w:lang w:val="en-US"/>
          </w:rPr>
          <w:tab/>
        </w:r>
        <w:r>
          <w:rPr>
            <w:rFonts w:cs="Courier New"/>
            <w:bCs/>
            <w:color w:val="FF0000"/>
            <w:lang w:val="en-US"/>
          </w:rPr>
          <w:tab/>
        </w:r>
        <w:r>
          <w:rPr>
            <w:rFonts w:cs="Courier New"/>
            <w:bCs/>
            <w:color w:val="FF0000"/>
            <w:lang w:val="en-US"/>
          </w:rPr>
          <w:tab/>
        </w:r>
        <w:proofErr w:type="spellStart"/>
        <w:r w:rsidRPr="00112540">
          <w:rPr>
            <w:noProof w:val="0"/>
            <w:snapToGrid w:val="0"/>
            <w:lang w:val="en-US"/>
          </w:rPr>
          <w:t>ProtocolIE</w:t>
        </w:r>
        <w:proofErr w:type="spellEnd"/>
        <w:r w:rsidRPr="00112540">
          <w:rPr>
            <w:noProof w:val="0"/>
            <w:snapToGrid w:val="0"/>
            <w:lang w:val="en-US"/>
          </w:rPr>
          <w:t>-</w:t>
        </w:r>
        <w:proofErr w:type="gramStart"/>
        <w:r w:rsidRPr="00112540">
          <w:rPr>
            <w:noProof w:val="0"/>
            <w:snapToGrid w:val="0"/>
            <w:lang w:val="en-US"/>
          </w:rPr>
          <w:t>ID ::=</w:t>
        </w:r>
        <w:proofErr w:type="gramEnd"/>
        <w:r w:rsidRPr="00112540">
          <w:rPr>
            <w:noProof w:val="0"/>
            <w:snapToGrid w:val="0"/>
            <w:lang w:val="en-US"/>
          </w:rPr>
          <w:t xml:space="preserve"> </w:t>
        </w:r>
        <w:r>
          <w:rPr>
            <w:noProof w:val="0"/>
            <w:snapToGrid w:val="0"/>
            <w:lang w:val="en-US"/>
          </w:rPr>
          <w:t>xxx</w:t>
        </w:r>
      </w:ins>
    </w:p>
    <w:p w14:paraId="2FAA8901" w14:textId="3C56C07B" w:rsidR="00A678AD" w:rsidRDefault="00A678AD" w:rsidP="001E1C72">
      <w:pPr>
        <w:pStyle w:val="PL"/>
        <w:rPr>
          <w:b/>
          <w:snapToGrid w:val="0"/>
          <w:lang w:val="en-US"/>
        </w:rPr>
      </w:pPr>
    </w:p>
    <w:p w14:paraId="672315B5" w14:textId="77777777" w:rsidR="00A678AD" w:rsidRPr="004A4333" w:rsidRDefault="00A678AD" w:rsidP="001E1C72">
      <w:pPr>
        <w:pStyle w:val="PL"/>
        <w:rPr>
          <w:b/>
          <w:snapToGrid w:val="0"/>
          <w:lang w:val="en-US"/>
          <w:rPrChange w:id="1904" w:author="Steven Xu" w:date="2019-11-08T14:29:00Z">
            <w:rPr>
              <w:snapToGrid w:val="0"/>
              <w:lang w:val="en-US"/>
            </w:rPr>
          </w:rPrChange>
        </w:rPr>
      </w:pPr>
    </w:p>
    <w:p w14:paraId="297645BA" w14:textId="77777777" w:rsidR="001E1C72" w:rsidRDefault="001E1C72" w:rsidP="00A209D6">
      <w:pPr>
        <w:rPr>
          <w:b/>
          <w:i/>
        </w:rPr>
      </w:pPr>
    </w:p>
    <w:p w14:paraId="13A447DC" w14:textId="15EDDF1E" w:rsidR="00CB3187" w:rsidRDefault="00CB3187" w:rsidP="00CB3187">
      <w:pPr>
        <w:jc w:val="center"/>
        <w:rPr>
          <w:highlight w:val="yellow"/>
        </w:rPr>
      </w:pPr>
      <w:r w:rsidRPr="00B82522">
        <w:rPr>
          <w:highlight w:val="yellow"/>
        </w:rPr>
        <w:t>-------------------------------------------</w:t>
      </w:r>
      <w:r>
        <w:rPr>
          <w:highlight w:val="yellow"/>
        </w:rPr>
        <w:t xml:space="preserve">End of </w:t>
      </w:r>
      <w:r w:rsidRPr="00B82522">
        <w:rPr>
          <w:highlight w:val="yellow"/>
        </w:rPr>
        <w:t>Change</w:t>
      </w:r>
      <w:r>
        <w:rPr>
          <w:highlight w:val="yellow"/>
        </w:rPr>
        <w:t xml:space="preserve"> </w:t>
      </w:r>
      <w:r w:rsidRPr="00B82522">
        <w:rPr>
          <w:highlight w:val="yellow"/>
        </w:rPr>
        <w:t>-------------------------------------------</w:t>
      </w:r>
    </w:p>
    <w:sectPr w:rsidR="00CB3187" w:rsidSect="002918A6">
      <w:footnotePr>
        <w:numRestart w:val="eachSect"/>
      </w:footnotePr>
      <w:pgSz w:w="16840" w:h="11907" w:orient="landscape" w:code="9"/>
      <w:pgMar w:top="1138" w:right="1411" w:bottom="1138" w:left="1138" w:header="850" w:footer="34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0215" w14:textId="77777777" w:rsidR="00470B20" w:rsidRDefault="00470B20">
      <w:r>
        <w:separator/>
      </w:r>
    </w:p>
  </w:endnote>
  <w:endnote w:type="continuationSeparator" w:id="0">
    <w:p w14:paraId="75E1C404" w14:textId="77777777" w:rsidR="00470B20" w:rsidRDefault="00470B20">
      <w:r>
        <w:continuationSeparator/>
      </w:r>
    </w:p>
  </w:endnote>
  <w:endnote w:type="continuationNotice" w:id="1">
    <w:p w14:paraId="6BE8D605" w14:textId="77777777" w:rsidR="00470B20" w:rsidRDefault="00470B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12A" w14:textId="77777777" w:rsidR="000B3C22" w:rsidRDefault="000B3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5E1" w14:textId="77777777" w:rsidR="000B3C22" w:rsidRDefault="000B3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5832" w14:textId="77777777" w:rsidR="000B3C22" w:rsidRDefault="000B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49A61" w14:textId="77777777" w:rsidR="00470B20" w:rsidRDefault="00470B20">
      <w:r>
        <w:separator/>
      </w:r>
    </w:p>
  </w:footnote>
  <w:footnote w:type="continuationSeparator" w:id="0">
    <w:p w14:paraId="7DE0E8C5" w14:textId="77777777" w:rsidR="00470B20" w:rsidRDefault="00470B20">
      <w:r>
        <w:continuationSeparator/>
      </w:r>
    </w:p>
  </w:footnote>
  <w:footnote w:type="continuationNotice" w:id="1">
    <w:p w14:paraId="3F8CAF18" w14:textId="77777777" w:rsidR="00470B20" w:rsidRDefault="00470B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06CB" w14:textId="77777777" w:rsidR="000B3C22" w:rsidRDefault="000B3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BB0F" w14:textId="77777777" w:rsidR="000B3C22" w:rsidRDefault="000B3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ECA7" w14:textId="77777777" w:rsidR="000B3C22" w:rsidRDefault="000B3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0E4E06EF"/>
    <w:multiLevelType w:val="hybridMultilevel"/>
    <w:tmpl w:val="35881FE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1B30F1"/>
    <w:multiLevelType w:val="hybridMultilevel"/>
    <w:tmpl w:val="0E5072C6"/>
    <w:lvl w:ilvl="0" w:tplc="87F42F2C">
      <w:start w:val="3"/>
      <w:numFmt w:val="bullet"/>
      <w:lvlText w:val=""/>
      <w:lvlJc w:val="left"/>
      <w:pPr>
        <w:ind w:left="410" w:hanging="360"/>
      </w:pPr>
      <w:rPr>
        <w:rFonts w:ascii="Symbol" w:eastAsia="宋体" w:hAnsi="Symbol"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126D0C5D"/>
    <w:multiLevelType w:val="multilevel"/>
    <w:tmpl w:val="126D0C5D"/>
    <w:lvl w:ilvl="0">
      <w:start w:val="1"/>
      <w:numFmt w:val="bullet"/>
      <w:lvlText w:val=""/>
      <w:lvlJc w:val="left"/>
      <w:pPr>
        <w:tabs>
          <w:tab w:val="num" w:pos="1418"/>
        </w:tabs>
        <w:ind w:left="1418"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320F09"/>
    <w:multiLevelType w:val="hybridMultilevel"/>
    <w:tmpl w:val="912475C8"/>
    <w:lvl w:ilvl="0" w:tplc="6A56C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E4706"/>
    <w:multiLevelType w:val="hybridMultilevel"/>
    <w:tmpl w:val="B78CFE6A"/>
    <w:lvl w:ilvl="0" w:tplc="B45CCFA6">
      <w:start w:val="2"/>
      <w:numFmt w:val="bullet"/>
      <w:lvlText w:val=""/>
      <w:lvlJc w:val="left"/>
      <w:pPr>
        <w:ind w:left="410" w:hanging="360"/>
      </w:pPr>
      <w:rPr>
        <w:rFonts w:ascii="Symbol" w:eastAsia="宋体" w:hAnsi="Symbol"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BE2034B"/>
    <w:multiLevelType w:val="hybridMultilevel"/>
    <w:tmpl w:val="D0FCDF04"/>
    <w:lvl w:ilvl="0" w:tplc="0C6A7D78">
      <w:start w:val="9"/>
      <w:numFmt w:val="bullet"/>
      <w:lvlText w:val="-"/>
      <w:lvlJc w:val="left"/>
      <w:pPr>
        <w:ind w:left="770" w:hanging="360"/>
      </w:pPr>
      <w:rPr>
        <w:rFonts w:ascii="Times New Roman" w:eastAsia="宋体"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03332D"/>
    <w:multiLevelType w:val="hybridMultilevel"/>
    <w:tmpl w:val="8DF6A974"/>
    <w:lvl w:ilvl="0" w:tplc="5E26338A">
      <w:start w:val="2"/>
      <w:numFmt w:val="bullet"/>
      <w:lvlText w:val="-"/>
      <w:lvlJc w:val="left"/>
      <w:pPr>
        <w:ind w:left="1490" w:hanging="360"/>
      </w:pPr>
      <w:rPr>
        <w:rFonts w:ascii="Times New Roman" w:eastAsia="宋体" w:hAnsi="Times New Roman" w:cs="Times New Roman"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7"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9B0893"/>
    <w:multiLevelType w:val="hybridMultilevel"/>
    <w:tmpl w:val="4E1C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6"/>
  </w:num>
  <w:num w:numId="5">
    <w:abstractNumId w:val="14"/>
  </w:num>
  <w:num w:numId="6">
    <w:abstractNumId w:val="21"/>
  </w:num>
  <w:num w:numId="7">
    <w:abstractNumId w:val="22"/>
  </w:num>
  <w:num w:numId="8">
    <w:abstractNumId w:val="30"/>
  </w:num>
  <w:num w:numId="9">
    <w:abstractNumId w:val="5"/>
  </w:num>
  <w:num w:numId="10">
    <w:abstractNumId w:val="31"/>
  </w:num>
  <w:num w:numId="11">
    <w:abstractNumId w:val="8"/>
  </w:num>
  <w:num w:numId="12">
    <w:abstractNumId w:val="6"/>
  </w:num>
  <w:num w:numId="13">
    <w:abstractNumId w:val="3"/>
  </w:num>
  <w:num w:numId="14">
    <w:abstractNumId w:val="23"/>
  </w:num>
  <w:num w:numId="15">
    <w:abstractNumId w:val="17"/>
  </w:num>
  <w:num w:numId="16">
    <w:abstractNumId w:val="18"/>
  </w:num>
  <w:num w:numId="17">
    <w:abstractNumId w:val="12"/>
  </w:num>
  <w:num w:numId="18">
    <w:abstractNumId w:val="20"/>
  </w:num>
  <w:num w:numId="19">
    <w:abstractNumId w:val="28"/>
  </w:num>
  <w:num w:numId="20">
    <w:abstractNumId w:val="13"/>
  </w:num>
  <w:num w:numId="21">
    <w:abstractNumId w:val="25"/>
  </w:num>
  <w:num w:numId="22">
    <w:abstractNumId w:val="29"/>
  </w:num>
  <w:num w:numId="23">
    <w:abstractNumId w:val="3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32"/>
  </w:num>
  <w:num w:numId="30">
    <w:abstractNumId w:val="10"/>
  </w:num>
  <w:num w:numId="31">
    <w:abstractNumId w:val="0"/>
  </w:num>
  <w:num w:numId="32">
    <w:abstractNumId w:val="7"/>
  </w:num>
  <w:num w:numId="33">
    <w:abstractNumId w:val="11"/>
  </w:num>
  <w:num w:numId="34">
    <w:abstractNumId w:val="24"/>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Steven Xu">
    <w15:presenceInfo w15:providerId="None" w15:userId="Steven 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B6"/>
    <w:rsid w:val="00006423"/>
    <w:rsid w:val="00006B52"/>
    <w:rsid w:val="00006D15"/>
    <w:rsid w:val="00007CAC"/>
    <w:rsid w:val="00010244"/>
    <w:rsid w:val="0001027D"/>
    <w:rsid w:val="00012AEA"/>
    <w:rsid w:val="00012DE1"/>
    <w:rsid w:val="000145EC"/>
    <w:rsid w:val="00015DA6"/>
    <w:rsid w:val="00016557"/>
    <w:rsid w:val="000169C6"/>
    <w:rsid w:val="00017668"/>
    <w:rsid w:val="00017C4E"/>
    <w:rsid w:val="000230B8"/>
    <w:rsid w:val="00023C40"/>
    <w:rsid w:val="00024B88"/>
    <w:rsid w:val="00027C83"/>
    <w:rsid w:val="00030FCF"/>
    <w:rsid w:val="00031DC2"/>
    <w:rsid w:val="000332BD"/>
    <w:rsid w:val="00033397"/>
    <w:rsid w:val="00033BB4"/>
    <w:rsid w:val="00034B1E"/>
    <w:rsid w:val="00034BF8"/>
    <w:rsid w:val="000357F4"/>
    <w:rsid w:val="000369EA"/>
    <w:rsid w:val="00037C28"/>
    <w:rsid w:val="00037D96"/>
    <w:rsid w:val="00040095"/>
    <w:rsid w:val="00041F15"/>
    <w:rsid w:val="0004633A"/>
    <w:rsid w:val="00046FEB"/>
    <w:rsid w:val="00052019"/>
    <w:rsid w:val="00053839"/>
    <w:rsid w:val="00064B11"/>
    <w:rsid w:val="00065E4C"/>
    <w:rsid w:val="000668F8"/>
    <w:rsid w:val="00066A41"/>
    <w:rsid w:val="00067AD0"/>
    <w:rsid w:val="00070064"/>
    <w:rsid w:val="00072AF1"/>
    <w:rsid w:val="00073C9C"/>
    <w:rsid w:val="00075CB4"/>
    <w:rsid w:val="00076E08"/>
    <w:rsid w:val="0008029C"/>
    <w:rsid w:val="00080512"/>
    <w:rsid w:val="00080B22"/>
    <w:rsid w:val="00080C79"/>
    <w:rsid w:val="00080D6C"/>
    <w:rsid w:val="000819AB"/>
    <w:rsid w:val="00082172"/>
    <w:rsid w:val="0008241A"/>
    <w:rsid w:val="00082E30"/>
    <w:rsid w:val="00085602"/>
    <w:rsid w:val="00085640"/>
    <w:rsid w:val="00086F4D"/>
    <w:rsid w:val="000874E7"/>
    <w:rsid w:val="00090468"/>
    <w:rsid w:val="00090EFD"/>
    <w:rsid w:val="0009101C"/>
    <w:rsid w:val="000926EF"/>
    <w:rsid w:val="00092A8D"/>
    <w:rsid w:val="00092CC5"/>
    <w:rsid w:val="00093DB5"/>
    <w:rsid w:val="00094568"/>
    <w:rsid w:val="00096D35"/>
    <w:rsid w:val="00097FCC"/>
    <w:rsid w:val="000A290F"/>
    <w:rsid w:val="000A3086"/>
    <w:rsid w:val="000A3563"/>
    <w:rsid w:val="000A5700"/>
    <w:rsid w:val="000A58A3"/>
    <w:rsid w:val="000A58FF"/>
    <w:rsid w:val="000A64AD"/>
    <w:rsid w:val="000A6BF4"/>
    <w:rsid w:val="000B01A4"/>
    <w:rsid w:val="000B0A61"/>
    <w:rsid w:val="000B0BDD"/>
    <w:rsid w:val="000B0F40"/>
    <w:rsid w:val="000B101F"/>
    <w:rsid w:val="000B170D"/>
    <w:rsid w:val="000B1FFA"/>
    <w:rsid w:val="000B3951"/>
    <w:rsid w:val="000B3C00"/>
    <w:rsid w:val="000B3C22"/>
    <w:rsid w:val="000B515C"/>
    <w:rsid w:val="000B5D62"/>
    <w:rsid w:val="000B6672"/>
    <w:rsid w:val="000B69A3"/>
    <w:rsid w:val="000B7BCF"/>
    <w:rsid w:val="000C0AFE"/>
    <w:rsid w:val="000C30BB"/>
    <w:rsid w:val="000C4060"/>
    <w:rsid w:val="000C4D0F"/>
    <w:rsid w:val="000C522B"/>
    <w:rsid w:val="000C7160"/>
    <w:rsid w:val="000C7291"/>
    <w:rsid w:val="000D3D2B"/>
    <w:rsid w:val="000D5004"/>
    <w:rsid w:val="000D5811"/>
    <w:rsid w:val="000D58AB"/>
    <w:rsid w:val="000D5D4B"/>
    <w:rsid w:val="000D6A2E"/>
    <w:rsid w:val="000D733D"/>
    <w:rsid w:val="000E097C"/>
    <w:rsid w:val="000E1D51"/>
    <w:rsid w:val="000E6FF1"/>
    <w:rsid w:val="000E71F4"/>
    <w:rsid w:val="000E7B8D"/>
    <w:rsid w:val="000F2745"/>
    <w:rsid w:val="000F307E"/>
    <w:rsid w:val="000F3BB0"/>
    <w:rsid w:val="00100D7C"/>
    <w:rsid w:val="00103E30"/>
    <w:rsid w:val="001049EB"/>
    <w:rsid w:val="00104E8E"/>
    <w:rsid w:val="00107384"/>
    <w:rsid w:val="00107568"/>
    <w:rsid w:val="00107A5C"/>
    <w:rsid w:val="00110034"/>
    <w:rsid w:val="00110540"/>
    <w:rsid w:val="00111B2B"/>
    <w:rsid w:val="00112A31"/>
    <w:rsid w:val="00112F1A"/>
    <w:rsid w:val="0011793E"/>
    <w:rsid w:val="00121F69"/>
    <w:rsid w:val="00122C34"/>
    <w:rsid w:val="0012390A"/>
    <w:rsid w:val="00123AC7"/>
    <w:rsid w:val="00123FCB"/>
    <w:rsid w:val="00124060"/>
    <w:rsid w:val="0012517B"/>
    <w:rsid w:val="0012704A"/>
    <w:rsid w:val="001276A6"/>
    <w:rsid w:val="001312E0"/>
    <w:rsid w:val="00131511"/>
    <w:rsid w:val="00131D4F"/>
    <w:rsid w:val="001329F9"/>
    <w:rsid w:val="00133290"/>
    <w:rsid w:val="00133942"/>
    <w:rsid w:val="001341F5"/>
    <w:rsid w:val="001342C0"/>
    <w:rsid w:val="00134965"/>
    <w:rsid w:val="00135111"/>
    <w:rsid w:val="0013580F"/>
    <w:rsid w:val="00135C29"/>
    <w:rsid w:val="00136676"/>
    <w:rsid w:val="0013777B"/>
    <w:rsid w:val="0013789E"/>
    <w:rsid w:val="00137DB5"/>
    <w:rsid w:val="001405FF"/>
    <w:rsid w:val="00140AD7"/>
    <w:rsid w:val="001445DD"/>
    <w:rsid w:val="00145075"/>
    <w:rsid w:val="00145684"/>
    <w:rsid w:val="0014663B"/>
    <w:rsid w:val="0014665C"/>
    <w:rsid w:val="0014678E"/>
    <w:rsid w:val="00153133"/>
    <w:rsid w:val="00154FA3"/>
    <w:rsid w:val="00155097"/>
    <w:rsid w:val="001563E2"/>
    <w:rsid w:val="0015698E"/>
    <w:rsid w:val="00160C8A"/>
    <w:rsid w:val="00161B99"/>
    <w:rsid w:val="0016260B"/>
    <w:rsid w:val="001629FC"/>
    <w:rsid w:val="00162B2D"/>
    <w:rsid w:val="00166EAA"/>
    <w:rsid w:val="0017012F"/>
    <w:rsid w:val="00170F68"/>
    <w:rsid w:val="001710FF"/>
    <w:rsid w:val="00171BF9"/>
    <w:rsid w:val="001725D2"/>
    <w:rsid w:val="00172796"/>
    <w:rsid w:val="00172F4A"/>
    <w:rsid w:val="0017382C"/>
    <w:rsid w:val="00174083"/>
    <w:rsid w:val="001741A0"/>
    <w:rsid w:val="00174E82"/>
    <w:rsid w:val="00175FA0"/>
    <w:rsid w:val="001808F3"/>
    <w:rsid w:val="00180DBC"/>
    <w:rsid w:val="001826C2"/>
    <w:rsid w:val="001831A3"/>
    <w:rsid w:val="0018569B"/>
    <w:rsid w:val="00186F66"/>
    <w:rsid w:val="00187B54"/>
    <w:rsid w:val="00187C18"/>
    <w:rsid w:val="00187F19"/>
    <w:rsid w:val="00190CFC"/>
    <w:rsid w:val="00191ED9"/>
    <w:rsid w:val="001929CD"/>
    <w:rsid w:val="001945CD"/>
    <w:rsid w:val="00194B40"/>
    <w:rsid w:val="00194CD0"/>
    <w:rsid w:val="00195073"/>
    <w:rsid w:val="001978C0"/>
    <w:rsid w:val="001A0CD7"/>
    <w:rsid w:val="001A1719"/>
    <w:rsid w:val="001A3668"/>
    <w:rsid w:val="001A3901"/>
    <w:rsid w:val="001A3B8E"/>
    <w:rsid w:val="001B0328"/>
    <w:rsid w:val="001B0817"/>
    <w:rsid w:val="001B2C4D"/>
    <w:rsid w:val="001B3FE8"/>
    <w:rsid w:val="001B49C9"/>
    <w:rsid w:val="001B559F"/>
    <w:rsid w:val="001C0250"/>
    <w:rsid w:val="001C0B26"/>
    <w:rsid w:val="001C10D6"/>
    <w:rsid w:val="001C1658"/>
    <w:rsid w:val="001C23F4"/>
    <w:rsid w:val="001C4F79"/>
    <w:rsid w:val="001C52A7"/>
    <w:rsid w:val="001C5307"/>
    <w:rsid w:val="001C5310"/>
    <w:rsid w:val="001C579D"/>
    <w:rsid w:val="001C5EBD"/>
    <w:rsid w:val="001C6AF3"/>
    <w:rsid w:val="001D0B96"/>
    <w:rsid w:val="001D2BC8"/>
    <w:rsid w:val="001D3DBF"/>
    <w:rsid w:val="001D4C6A"/>
    <w:rsid w:val="001D56F6"/>
    <w:rsid w:val="001D6B20"/>
    <w:rsid w:val="001E0520"/>
    <w:rsid w:val="001E062E"/>
    <w:rsid w:val="001E1C18"/>
    <w:rsid w:val="001E1C72"/>
    <w:rsid w:val="001E1E51"/>
    <w:rsid w:val="001E3330"/>
    <w:rsid w:val="001E5980"/>
    <w:rsid w:val="001E607C"/>
    <w:rsid w:val="001E6A97"/>
    <w:rsid w:val="001E7E45"/>
    <w:rsid w:val="001F162C"/>
    <w:rsid w:val="001F168B"/>
    <w:rsid w:val="001F1738"/>
    <w:rsid w:val="001F1DFB"/>
    <w:rsid w:val="001F204D"/>
    <w:rsid w:val="001F2A5F"/>
    <w:rsid w:val="001F3ACD"/>
    <w:rsid w:val="001F7831"/>
    <w:rsid w:val="001F79EF"/>
    <w:rsid w:val="00201A1F"/>
    <w:rsid w:val="00201F71"/>
    <w:rsid w:val="002039CC"/>
    <w:rsid w:val="00203E98"/>
    <w:rsid w:val="00204045"/>
    <w:rsid w:val="0020584F"/>
    <w:rsid w:val="0020712B"/>
    <w:rsid w:val="00210035"/>
    <w:rsid w:val="002103D7"/>
    <w:rsid w:val="00210BDF"/>
    <w:rsid w:val="00210D7E"/>
    <w:rsid w:val="002116B7"/>
    <w:rsid w:val="00214A16"/>
    <w:rsid w:val="00215D6C"/>
    <w:rsid w:val="00220BAC"/>
    <w:rsid w:val="002212E8"/>
    <w:rsid w:val="002217EF"/>
    <w:rsid w:val="002230E2"/>
    <w:rsid w:val="00223C56"/>
    <w:rsid w:val="00225B04"/>
    <w:rsid w:val="0022606D"/>
    <w:rsid w:val="002272D3"/>
    <w:rsid w:val="00231728"/>
    <w:rsid w:val="002331B2"/>
    <w:rsid w:val="00233876"/>
    <w:rsid w:val="002348BF"/>
    <w:rsid w:val="00235A15"/>
    <w:rsid w:val="002368BD"/>
    <w:rsid w:val="0023717E"/>
    <w:rsid w:val="00237620"/>
    <w:rsid w:val="0024040D"/>
    <w:rsid w:val="00240D4D"/>
    <w:rsid w:val="00241F9D"/>
    <w:rsid w:val="00242B39"/>
    <w:rsid w:val="00244D1D"/>
    <w:rsid w:val="00244F4B"/>
    <w:rsid w:val="002455F3"/>
    <w:rsid w:val="00245CC5"/>
    <w:rsid w:val="00246289"/>
    <w:rsid w:val="00250404"/>
    <w:rsid w:val="00253803"/>
    <w:rsid w:val="002538DA"/>
    <w:rsid w:val="0025394D"/>
    <w:rsid w:val="00254F5D"/>
    <w:rsid w:val="0025583E"/>
    <w:rsid w:val="002564AF"/>
    <w:rsid w:val="0025739C"/>
    <w:rsid w:val="00260148"/>
    <w:rsid w:val="00260299"/>
    <w:rsid w:val="00260B84"/>
    <w:rsid w:val="002610D8"/>
    <w:rsid w:val="002615E0"/>
    <w:rsid w:val="00263A98"/>
    <w:rsid w:val="00263AF0"/>
    <w:rsid w:val="002646FE"/>
    <w:rsid w:val="002658A5"/>
    <w:rsid w:val="00265A6C"/>
    <w:rsid w:val="00265CFE"/>
    <w:rsid w:val="00265FD2"/>
    <w:rsid w:val="002668A8"/>
    <w:rsid w:val="00266E70"/>
    <w:rsid w:val="00266E94"/>
    <w:rsid w:val="00267A3F"/>
    <w:rsid w:val="00270742"/>
    <w:rsid w:val="00272A72"/>
    <w:rsid w:val="002732C3"/>
    <w:rsid w:val="00273979"/>
    <w:rsid w:val="00273C13"/>
    <w:rsid w:val="002747EC"/>
    <w:rsid w:val="00274BBA"/>
    <w:rsid w:val="00274D2B"/>
    <w:rsid w:val="00276903"/>
    <w:rsid w:val="00277BBF"/>
    <w:rsid w:val="00280051"/>
    <w:rsid w:val="00281174"/>
    <w:rsid w:val="0028165B"/>
    <w:rsid w:val="00281D69"/>
    <w:rsid w:val="002840D4"/>
    <w:rsid w:val="00284A88"/>
    <w:rsid w:val="002855BF"/>
    <w:rsid w:val="002857B8"/>
    <w:rsid w:val="00285C25"/>
    <w:rsid w:val="0028603E"/>
    <w:rsid w:val="00286349"/>
    <w:rsid w:val="0028758D"/>
    <w:rsid w:val="0029029A"/>
    <w:rsid w:val="00290A77"/>
    <w:rsid w:val="002918A6"/>
    <w:rsid w:val="00291CC1"/>
    <w:rsid w:val="00292F3C"/>
    <w:rsid w:val="00294734"/>
    <w:rsid w:val="00294C7A"/>
    <w:rsid w:val="002952F2"/>
    <w:rsid w:val="00295CD4"/>
    <w:rsid w:val="002963AA"/>
    <w:rsid w:val="00297CC9"/>
    <w:rsid w:val="002A069B"/>
    <w:rsid w:val="002A21AC"/>
    <w:rsid w:val="002A2B03"/>
    <w:rsid w:val="002A3C68"/>
    <w:rsid w:val="002A424B"/>
    <w:rsid w:val="002A494A"/>
    <w:rsid w:val="002A49BB"/>
    <w:rsid w:val="002A5D83"/>
    <w:rsid w:val="002A5FE0"/>
    <w:rsid w:val="002B10F9"/>
    <w:rsid w:val="002B1409"/>
    <w:rsid w:val="002B2280"/>
    <w:rsid w:val="002B3062"/>
    <w:rsid w:val="002B35A2"/>
    <w:rsid w:val="002B4A1F"/>
    <w:rsid w:val="002B70AD"/>
    <w:rsid w:val="002C0786"/>
    <w:rsid w:val="002C086A"/>
    <w:rsid w:val="002C128F"/>
    <w:rsid w:val="002C1B22"/>
    <w:rsid w:val="002C1EEC"/>
    <w:rsid w:val="002C30F3"/>
    <w:rsid w:val="002C3A4F"/>
    <w:rsid w:val="002C4334"/>
    <w:rsid w:val="002C4BD6"/>
    <w:rsid w:val="002C5545"/>
    <w:rsid w:val="002C60E4"/>
    <w:rsid w:val="002C64F4"/>
    <w:rsid w:val="002C6C8E"/>
    <w:rsid w:val="002C6F22"/>
    <w:rsid w:val="002C70C6"/>
    <w:rsid w:val="002D230A"/>
    <w:rsid w:val="002D6AC0"/>
    <w:rsid w:val="002E162D"/>
    <w:rsid w:val="002E1E3A"/>
    <w:rsid w:val="002E5C28"/>
    <w:rsid w:val="002E616D"/>
    <w:rsid w:val="002F0360"/>
    <w:rsid w:val="002F03FE"/>
    <w:rsid w:val="002F0D22"/>
    <w:rsid w:val="002F0D55"/>
    <w:rsid w:val="002F0EC6"/>
    <w:rsid w:val="002F1DDF"/>
    <w:rsid w:val="002F3581"/>
    <w:rsid w:val="002F3A54"/>
    <w:rsid w:val="002F4538"/>
    <w:rsid w:val="002F4ECB"/>
    <w:rsid w:val="002F5B81"/>
    <w:rsid w:val="002F6BF9"/>
    <w:rsid w:val="002F6D22"/>
    <w:rsid w:val="002F7FAF"/>
    <w:rsid w:val="00300392"/>
    <w:rsid w:val="00302B04"/>
    <w:rsid w:val="00303331"/>
    <w:rsid w:val="00303B2B"/>
    <w:rsid w:val="00303CF1"/>
    <w:rsid w:val="003047AE"/>
    <w:rsid w:val="003052F2"/>
    <w:rsid w:val="00305885"/>
    <w:rsid w:val="003126F0"/>
    <w:rsid w:val="00313AB4"/>
    <w:rsid w:val="00313CED"/>
    <w:rsid w:val="00314BF2"/>
    <w:rsid w:val="0031572F"/>
    <w:rsid w:val="00315EC1"/>
    <w:rsid w:val="003172DC"/>
    <w:rsid w:val="003225B7"/>
    <w:rsid w:val="003225EA"/>
    <w:rsid w:val="003229BA"/>
    <w:rsid w:val="003256CD"/>
    <w:rsid w:val="00325AE3"/>
    <w:rsid w:val="00326069"/>
    <w:rsid w:val="003310E1"/>
    <w:rsid w:val="00331543"/>
    <w:rsid w:val="00332314"/>
    <w:rsid w:val="00334C36"/>
    <w:rsid w:val="003422CD"/>
    <w:rsid w:val="00344B9C"/>
    <w:rsid w:val="003452EB"/>
    <w:rsid w:val="00346B28"/>
    <w:rsid w:val="00346B7C"/>
    <w:rsid w:val="00350C0D"/>
    <w:rsid w:val="003512A7"/>
    <w:rsid w:val="003518A8"/>
    <w:rsid w:val="00352A3A"/>
    <w:rsid w:val="00352E3C"/>
    <w:rsid w:val="00353C46"/>
    <w:rsid w:val="00353E0E"/>
    <w:rsid w:val="0035462D"/>
    <w:rsid w:val="003546B6"/>
    <w:rsid w:val="00355E5C"/>
    <w:rsid w:val="00362C21"/>
    <w:rsid w:val="0036333C"/>
    <w:rsid w:val="00364B41"/>
    <w:rsid w:val="00366087"/>
    <w:rsid w:val="00367C84"/>
    <w:rsid w:val="00370C64"/>
    <w:rsid w:val="00371A48"/>
    <w:rsid w:val="00372632"/>
    <w:rsid w:val="00373059"/>
    <w:rsid w:val="003742DC"/>
    <w:rsid w:val="003745A7"/>
    <w:rsid w:val="00374E7F"/>
    <w:rsid w:val="00380DFD"/>
    <w:rsid w:val="003814D3"/>
    <w:rsid w:val="003814EE"/>
    <w:rsid w:val="0038189D"/>
    <w:rsid w:val="003818E8"/>
    <w:rsid w:val="00383096"/>
    <w:rsid w:val="00383F45"/>
    <w:rsid w:val="00385ACF"/>
    <w:rsid w:val="003873C7"/>
    <w:rsid w:val="003877E9"/>
    <w:rsid w:val="00387F8B"/>
    <w:rsid w:val="003919F9"/>
    <w:rsid w:val="00391F00"/>
    <w:rsid w:val="0039200A"/>
    <w:rsid w:val="00392288"/>
    <w:rsid w:val="003962C6"/>
    <w:rsid w:val="003965E5"/>
    <w:rsid w:val="003A0ECF"/>
    <w:rsid w:val="003A41EF"/>
    <w:rsid w:val="003A482B"/>
    <w:rsid w:val="003A4D51"/>
    <w:rsid w:val="003A6A13"/>
    <w:rsid w:val="003A7718"/>
    <w:rsid w:val="003B1351"/>
    <w:rsid w:val="003B19BF"/>
    <w:rsid w:val="003B2EF3"/>
    <w:rsid w:val="003B40AD"/>
    <w:rsid w:val="003B4633"/>
    <w:rsid w:val="003B465A"/>
    <w:rsid w:val="003B6934"/>
    <w:rsid w:val="003C090A"/>
    <w:rsid w:val="003C1497"/>
    <w:rsid w:val="003C1E5B"/>
    <w:rsid w:val="003C23C8"/>
    <w:rsid w:val="003C2AEF"/>
    <w:rsid w:val="003C4E37"/>
    <w:rsid w:val="003D2127"/>
    <w:rsid w:val="003D22FC"/>
    <w:rsid w:val="003D39EE"/>
    <w:rsid w:val="003D5DA9"/>
    <w:rsid w:val="003D5DC8"/>
    <w:rsid w:val="003D603F"/>
    <w:rsid w:val="003D6D38"/>
    <w:rsid w:val="003E0368"/>
    <w:rsid w:val="003E05EC"/>
    <w:rsid w:val="003E16BE"/>
    <w:rsid w:val="003E24AF"/>
    <w:rsid w:val="003E3313"/>
    <w:rsid w:val="003E5272"/>
    <w:rsid w:val="003E5329"/>
    <w:rsid w:val="003E6B03"/>
    <w:rsid w:val="003F0D7C"/>
    <w:rsid w:val="003F1186"/>
    <w:rsid w:val="003F11E3"/>
    <w:rsid w:val="003F1CC3"/>
    <w:rsid w:val="003F33BA"/>
    <w:rsid w:val="003F4E28"/>
    <w:rsid w:val="003F5044"/>
    <w:rsid w:val="003F5F3E"/>
    <w:rsid w:val="003F6643"/>
    <w:rsid w:val="003F7A3A"/>
    <w:rsid w:val="004006E8"/>
    <w:rsid w:val="00401855"/>
    <w:rsid w:val="00403915"/>
    <w:rsid w:val="00403B32"/>
    <w:rsid w:val="0040629E"/>
    <w:rsid w:val="0040660B"/>
    <w:rsid w:val="00406D49"/>
    <w:rsid w:val="00407FBF"/>
    <w:rsid w:val="0041092A"/>
    <w:rsid w:val="00412340"/>
    <w:rsid w:val="0041378C"/>
    <w:rsid w:val="00413F2D"/>
    <w:rsid w:val="004148B1"/>
    <w:rsid w:val="00415360"/>
    <w:rsid w:val="0041583D"/>
    <w:rsid w:val="004158BB"/>
    <w:rsid w:val="00415E21"/>
    <w:rsid w:val="004161D3"/>
    <w:rsid w:val="0041638D"/>
    <w:rsid w:val="0041734C"/>
    <w:rsid w:val="0041770D"/>
    <w:rsid w:val="00417FD5"/>
    <w:rsid w:val="00423A06"/>
    <w:rsid w:val="00423F56"/>
    <w:rsid w:val="00424AA8"/>
    <w:rsid w:val="00431917"/>
    <w:rsid w:val="00434530"/>
    <w:rsid w:val="00434B9E"/>
    <w:rsid w:val="00436620"/>
    <w:rsid w:val="004366F5"/>
    <w:rsid w:val="00436BCB"/>
    <w:rsid w:val="00436FCC"/>
    <w:rsid w:val="004404C7"/>
    <w:rsid w:val="00440ABD"/>
    <w:rsid w:val="004414E5"/>
    <w:rsid w:val="0044693D"/>
    <w:rsid w:val="00447F5F"/>
    <w:rsid w:val="004513C4"/>
    <w:rsid w:val="00451542"/>
    <w:rsid w:val="0045210B"/>
    <w:rsid w:val="00452565"/>
    <w:rsid w:val="004533DB"/>
    <w:rsid w:val="00453ACE"/>
    <w:rsid w:val="004543B6"/>
    <w:rsid w:val="0045446E"/>
    <w:rsid w:val="00455932"/>
    <w:rsid w:val="00456200"/>
    <w:rsid w:val="00456BFE"/>
    <w:rsid w:val="00456DD8"/>
    <w:rsid w:val="00457432"/>
    <w:rsid w:val="00457460"/>
    <w:rsid w:val="00457F8B"/>
    <w:rsid w:val="00460072"/>
    <w:rsid w:val="00460AFF"/>
    <w:rsid w:val="00461495"/>
    <w:rsid w:val="00465587"/>
    <w:rsid w:val="00466C69"/>
    <w:rsid w:val="00470B20"/>
    <w:rsid w:val="00472B03"/>
    <w:rsid w:val="00472EBC"/>
    <w:rsid w:val="004736AA"/>
    <w:rsid w:val="004749CF"/>
    <w:rsid w:val="00475D3D"/>
    <w:rsid w:val="00476506"/>
    <w:rsid w:val="00476F7E"/>
    <w:rsid w:val="004770F1"/>
    <w:rsid w:val="00477455"/>
    <w:rsid w:val="00482566"/>
    <w:rsid w:val="00483900"/>
    <w:rsid w:val="004839E7"/>
    <w:rsid w:val="00484760"/>
    <w:rsid w:val="004848B9"/>
    <w:rsid w:val="00485593"/>
    <w:rsid w:val="00486A8E"/>
    <w:rsid w:val="00487515"/>
    <w:rsid w:val="004877E7"/>
    <w:rsid w:val="00490356"/>
    <w:rsid w:val="00491C81"/>
    <w:rsid w:val="0049215D"/>
    <w:rsid w:val="004956E1"/>
    <w:rsid w:val="00495EF3"/>
    <w:rsid w:val="004A0785"/>
    <w:rsid w:val="004A1F7B"/>
    <w:rsid w:val="004A20F3"/>
    <w:rsid w:val="004A2C5F"/>
    <w:rsid w:val="004A4333"/>
    <w:rsid w:val="004B007B"/>
    <w:rsid w:val="004B1882"/>
    <w:rsid w:val="004B5579"/>
    <w:rsid w:val="004B6D01"/>
    <w:rsid w:val="004B6E8C"/>
    <w:rsid w:val="004B6F43"/>
    <w:rsid w:val="004C0DC5"/>
    <w:rsid w:val="004C200A"/>
    <w:rsid w:val="004C44D2"/>
    <w:rsid w:val="004C5352"/>
    <w:rsid w:val="004C5867"/>
    <w:rsid w:val="004C5AC4"/>
    <w:rsid w:val="004D1674"/>
    <w:rsid w:val="004D3578"/>
    <w:rsid w:val="004D380D"/>
    <w:rsid w:val="004D3A5C"/>
    <w:rsid w:val="004D44A8"/>
    <w:rsid w:val="004D494F"/>
    <w:rsid w:val="004E0767"/>
    <w:rsid w:val="004E213A"/>
    <w:rsid w:val="004E2CFF"/>
    <w:rsid w:val="004E47E5"/>
    <w:rsid w:val="004E48C0"/>
    <w:rsid w:val="004E74BF"/>
    <w:rsid w:val="004E75C1"/>
    <w:rsid w:val="004E78AF"/>
    <w:rsid w:val="004E7ACC"/>
    <w:rsid w:val="004F0880"/>
    <w:rsid w:val="004F0A89"/>
    <w:rsid w:val="004F1497"/>
    <w:rsid w:val="004F2D26"/>
    <w:rsid w:val="004F3DAB"/>
    <w:rsid w:val="004F4E3B"/>
    <w:rsid w:val="004F50D5"/>
    <w:rsid w:val="004F57DA"/>
    <w:rsid w:val="005004FF"/>
    <w:rsid w:val="00500CB5"/>
    <w:rsid w:val="0050119E"/>
    <w:rsid w:val="005029BA"/>
    <w:rsid w:val="00502D5A"/>
    <w:rsid w:val="00503171"/>
    <w:rsid w:val="00505511"/>
    <w:rsid w:val="005058C6"/>
    <w:rsid w:val="00506680"/>
    <w:rsid w:val="00506C28"/>
    <w:rsid w:val="00510699"/>
    <w:rsid w:val="005139D2"/>
    <w:rsid w:val="00514629"/>
    <w:rsid w:val="00514E48"/>
    <w:rsid w:val="005150C8"/>
    <w:rsid w:val="0051585E"/>
    <w:rsid w:val="005170EA"/>
    <w:rsid w:val="00517103"/>
    <w:rsid w:val="00520B28"/>
    <w:rsid w:val="00520B45"/>
    <w:rsid w:val="00522006"/>
    <w:rsid w:val="00523E9A"/>
    <w:rsid w:val="00526ABE"/>
    <w:rsid w:val="00527C1B"/>
    <w:rsid w:val="0053039F"/>
    <w:rsid w:val="00533C55"/>
    <w:rsid w:val="00534DA0"/>
    <w:rsid w:val="00535E86"/>
    <w:rsid w:val="0053619E"/>
    <w:rsid w:val="005365F9"/>
    <w:rsid w:val="00537BEF"/>
    <w:rsid w:val="00537F3A"/>
    <w:rsid w:val="005408EC"/>
    <w:rsid w:val="00543BE0"/>
    <w:rsid w:val="00543E6C"/>
    <w:rsid w:val="005454BC"/>
    <w:rsid w:val="00546579"/>
    <w:rsid w:val="00546C05"/>
    <w:rsid w:val="0055050C"/>
    <w:rsid w:val="005519F4"/>
    <w:rsid w:val="00552457"/>
    <w:rsid w:val="00553F43"/>
    <w:rsid w:val="00556D4E"/>
    <w:rsid w:val="005576F0"/>
    <w:rsid w:val="005616CF"/>
    <w:rsid w:val="00563747"/>
    <w:rsid w:val="00564FB1"/>
    <w:rsid w:val="00565087"/>
    <w:rsid w:val="0056573F"/>
    <w:rsid w:val="005661D9"/>
    <w:rsid w:val="00566E9D"/>
    <w:rsid w:val="005674E4"/>
    <w:rsid w:val="0057210C"/>
    <w:rsid w:val="005745E0"/>
    <w:rsid w:val="00575005"/>
    <w:rsid w:val="005750E4"/>
    <w:rsid w:val="00576426"/>
    <w:rsid w:val="005770C8"/>
    <w:rsid w:val="005771A2"/>
    <w:rsid w:val="00582265"/>
    <w:rsid w:val="00583889"/>
    <w:rsid w:val="00583CE9"/>
    <w:rsid w:val="00585C15"/>
    <w:rsid w:val="00587489"/>
    <w:rsid w:val="005900BD"/>
    <w:rsid w:val="00590AF2"/>
    <w:rsid w:val="005923BE"/>
    <w:rsid w:val="00592A62"/>
    <w:rsid w:val="00593666"/>
    <w:rsid w:val="00593C45"/>
    <w:rsid w:val="00594691"/>
    <w:rsid w:val="0059603F"/>
    <w:rsid w:val="005A0194"/>
    <w:rsid w:val="005A030F"/>
    <w:rsid w:val="005A1460"/>
    <w:rsid w:val="005A3E29"/>
    <w:rsid w:val="005A5557"/>
    <w:rsid w:val="005A72F3"/>
    <w:rsid w:val="005B0023"/>
    <w:rsid w:val="005B03D9"/>
    <w:rsid w:val="005B0A0D"/>
    <w:rsid w:val="005B4650"/>
    <w:rsid w:val="005C1110"/>
    <w:rsid w:val="005C15DE"/>
    <w:rsid w:val="005C1FFE"/>
    <w:rsid w:val="005C21AB"/>
    <w:rsid w:val="005C3988"/>
    <w:rsid w:val="005C4B03"/>
    <w:rsid w:val="005C5154"/>
    <w:rsid w:val="005C51FE"/>
    <w:rsid w:val="005C69E3"/>
    <w:rsid w:val="005D046C"/>
    <w:rsid w:val="005D112D"/>
    <w:rsid w:val="005D177A"/>
    <w:rsid w:val="005D2A19"/>
    <w:rsid w:val="005D30EF"/>
    <w:rsid w:val="005D3CF9"/>
    <w:rsid w:val="005D4FF5"/>
    <w:rsid w:val="005D5FB1"/>
    <w:rsid w:val="005D6271"/>
    <w:rsid w:val="005D7E62"/>
    <w:rsid w:val="005E0301"/>
    <w:rsid w:val="005E24F5"/>
    <w:rsid w:val="005E31B5"/>
    <w:rsid w:val="005E3CB7"/>
    <w:rsid w:val="005E4969"/>
    <w:rsid w:val="005F1C0E"/>
    <w:rsid w:val="005F249A"/>
    <w:rsid w:val="005F300E"/>
    <w:rsid w:val="005F46CC"/>
    <w:rsid w:val="005F739C"/>
    <w:rsid w:val="005F7FFD"/>
    <w:rsid w:val="00600997"/>
    <w:rsid w:val="00600A38"/>
    <w:rsid w:val="00602AB7"/>
    <w:rsid w:val="00603861"/>
    <w:rsid w:val="00605FB6"/>
    <w:rsid w:val="00611566"/>
    <w:rsid w:val="00614062"/>
    <w:rsid w:val="0061685B"/>
    <w:rsid w:val="006179EF"/>
    <w:rsid w:val="00620648"/>
    <w:rsid w:val="0062164C"/>
    <w:rsid w:val="00623A14"/>
    <w:rsid w:val="006244CD"/>
    <w:rsid w:val="0062461F"/>
    <w:rsid w:val="00624A77"/>
    <w:rsid w:val="00625C46"/>
    <w:rsid w:val="00626F0F"/>
    <w:rsid w:val="006335EB"/>
    <w:rsid w:val="00634957"/>
    <w:rsid w:val="00637B47"/>
    <w:rsid w:val="00641D96"/>
    <w:rsid w:val="00641E65"/>
    <w:rsid w:val="00642052"/>
    <w:rsid w:val="00644484"/>
    <w:rsid w:val="00646972"/>
    <w:rsid w:val="00646D99"/>
    <w:rsid w:val="00646EE8"/>
    <w:rsid w:val="006478B7"/>
    <w:rsid w:val="006505C6"/>
    <w:rsid w:val="0065128E"/>
    <w:rsid w:val="00651F90"/>
    <w:rsid w:val="0065285A"/>
    <w:rsid w:val="0065407C"/>
    <w:rsid w:val="006545FA"/>
    <w:rsid w:val="00654F6F"/>
    <w:rsid w:val="006559D9"/>
    <w:rsid w:val="00655B31"/>
    <w:rsid w:val="006564BC"/>
    <w:rsid w:val="00656910"/>
    <w:rsid w:val="006574C0"/>
    <w:rsid w:val="0066161C"/>
    <w:rsid w:val="006628F2"/>
    <w:rsid w:val="00663A01"/>
    <w:rsid w:val="00666555"/>
    <w:rsid w:val="00666AC3"/>
    <w:rsid w:val="006677BE"/>
    <w:rsid w:val="00667895"/>
    <w:rsid w:val="006678DD"/>
    <w:rsid w:val="00667C0B"/>
    <w:rsid w:val="00672267"/>
    <w:rsid w:val="00672285"/>
    <w:rsid w:val="006729BA"/>
    <w:rsid w:val="00672A29"/>
    <w:rsid w:val="00674BEA"/>
    <w:rsid w:val="00681A75"/>
    <w:rsid w:val="00681B55"/>
    <w:rsid w:val="0068215F"/>
    <w:rsid w:val="006830A2"/>
    <w:rsid w:val="00683698"/>
    <w:rsid w:val="00683A61"/>
    <w:rsid w:val="00683F3B"/>
    <w:rsid w:val="0068510F"/>
    <w:rsid w:val="00685844"/>
    <w:rsid w:val="006868F4"/>
    <w:rsid w:val="0069055C"/>
    <w:rsid w:val="00691C45"/>
    <w:rsid w:val="00692ACD"/>
    <w:rsid w:val="00696029"/>
    <w:rsid w:val="006A0D73"/>
    <w:rsid w:val="006A41CD"/>
    <w:rsid w:val="006A6D14"/>
    <w:rsid w:val="006A7D75"/>
    <w:rsid w:val="006B0543"/>
    <w:rsid w:val="006B1835"/>
    <w:rsid w:val="006B2A84"/>
    <w:rsid w:val="006B2BFD"/>
    <w:rsid w:val="006B3423"/>
    <w:rsid w:val="006B49F0"/>
    <w:rsid w:val="006B558C"/>
    <w:rsid w:val="006B5B9E"/>
    <w:rsid w:val="006B6427"/>
    <w:rsid w:val="006B700C"/>
    <w:rsid w:val="006C1590"/>
    <w:rsid w:val="006C1AE6"/>
    <w:rsid w:val="006C3914"/>
    <w:rsid w:val="006C4478"/>
    <w:rsid w:val="006C58A7"/>
    <w:rsid w:val="006C5A5C"/>
    <w:rsid w:val="006C5FEA"/>
    <w:rsid w:val="006C66D8"/>
    <w:rsid w:val="006C6D2A"/>
    <w:rsid w:val="006C6EC5"/>
    <w:rsid w:val="006D01D2"/>
    <w:rsid w:val="006D085C"/>
    <w:rsid w:val="006D0884"/>
    <w:rsid w:val="006D1E24"/>
    <w:rsid w:val="006D35A6"/>
    <w:rsid w:val="006D53E1"/>
    <w:rsid w:val="006D5794"/>
    <w:rsid w:val="006D5E47"/>
    <w:rsid w:val="006D5EAD"/>
    <w:rsid w:val="006D5FCC"/>
    <w:rsid w:val="006D60E6"/>
    <w:rsid w:val="006D7A35"/>
    <w:rsid w:val="006E1417"/>
    <w:rsid w:val="006E2B70"/>
    <w:rsid w:val="006E36CA"/>
    <w:rsid w:val="006E4194"/>
    <w:rsid w:val="006E5FC6"/>
    <w:rsid w:val="006E706B"/>
    <w:rsid w:val="006E7E6E"/>
    <w:rsid w:val="006F0260"/>
    <w:rsid w:val="006F0E57"/>
    <w:rsid w:val="006F1234"/>
    <w:rsid w:val="006F1916"/>
    <w:rsid w:val="006F28CC"/>
    <w:rsid w:val="006F2CC6"/>
    <w:rsid w:val="006F42D2"/>
    <w:rsid w:val="006F4561"/>
    <w:rsid w:val="006F6A2C"/>
    <w:rsid w:val="007001CD"/>
    <w:rsid w:val="007006E7"/>
    <w:rsid w:val="007021EA"/>
    <w:rsid w:val="00702324"/>
    <w:rsid w:val="00702B87"/>
    <w:rsid w:val="00704134"/>
    <w:rsid w:val="007044F8"/>
    <w:rsid w:val="007045DD"/>
    <w:rsid w:val="00705F22"/>
    <w:rsid w:val="0070680D"/>
    <w:rsid w:val="007069DC"/>
    <w:rsid w:val="00710154"/>
    <w:rsid w:val="00710201"/>
    <w:rsid w:val="00710667"/>
    <w:rsid w:val="00710849"/>
    <w:rsid w:val="007117E8"/>
    <w:rsid w:val="0071290B"/>
    <w:rsid w:val="00713000"/>
    <w:rsid w:val="00716B13"/>
    <w:rsid w:val="0071705D"/>
    <w:rsid w:val="0072073A"/>
    <w:rsid w:val="00720ACB"/>
    <w:rsid w:val="00721F05"/>
    <w:rsid w:val="007223DB"/>
    <w:rsid w:val="00723502"/>
    <w:rsid w:val="007247FB"/>
    <w:rsid w:val="0072569D"/>
    <w:rsid w:val="00725CCD"/>
    <w:rsid w:val="00727946"/>
    <w:rsid w:val="00727D34"/>
    <w:rsid w:val="00727D71"/>
    <w:rsid w:val="0073161C"/>
    <w:rsid w:val="007342B5"/>
    <w:rsid w:val="007347A0"/>
    <w:rsid w:val="00734A5B"/>
    <w:rsid w:val="00734FF3"/>
    <w:rsid w:val="00740218"/>
    <w:rsid w:val="00740DE8"/>
    <w:rsid w:val="00740E73"/>
    <w:rsid w:val="007416F3"/>
    <w:rsid w:val="007434D5"/>
    <w:rsid w:val="00744580"/>
    <w:rsid w:val="00744A9A"/>
    <w:rsid w:val="00744BF2"/>
    <w:rsid w:val="00744E76"/>
    <w:rsid w:val="0074677C"/>
    <w:rsid w:val="00746E5C"/>
    <w:rsid w:val="00746E66"/>
    <w:rsid w:val="00751908"/>
    <w:rsid w:val="00752241"/>
    <w:rsid w:val="00753C91"/>
    <w:rsid w:val="00755A49"/>
    <w:rsid w:val="0075618D"/>
    <w:rsid w:val="0075621C"/>
    <w:rsid w:val="0075637A"/>
    <w:rsid w:val="007574D8"/>
    <w:rsid w:val="00757CFA"/>
    <w:rsid w:val="00757D40"/>
    <w:rsid w:val="00760C81"/>
    <w:rsid w:val="00761578"/>
    <w:rsid w:val="007622FA"/>
    <w:rsid w:val="007640A1"/>
    <w:rsid w:val="0076424C"/>
    <w:rsid w:val="0076470B"/>
    <w:rsid w:val="007662B5"/>
    <w:rsid w:val="0076683E"/>
    <w:rsid w:val="00770A16"/>
    <w:rsid w:val="0077188B"/>
    <w:rsid w:val="00775099"/>
    <w:rsid w:val="00775B29"/>
    <w:rsid w:val="00775DF7"/>
    <w:rsid w:val="00776574"/>
    <w:rsid w:val="0077709B"/>
    <w:rsid w:val="007770C5"/>
    <w:rsid w:val="007778E9"/>
    <w:rsid w:val="00780D1F"/>
    <w:rsid w:val="00781E29"/>
    <w:rsid w:val="00781F0F"/>
    <w:rsid w:val="00783460"/>
    <w:rsid w:val="00783E39"/>
    <w:rsid w:val="00783EF2"/>
    <w:rsid w:val="00784EC0"/>
    <w:rsid w:val="0078727C"/>
    <w:rsid w:val="00787313"/>
    <w:rsid w:val="00787B61"/>
    <w:rsid w:val="0079049D"/>
    <w:rsid w:val="0079168E"/>
    <w:rsid w:val="00792E7E"/>
    <w:rsid w:val="00793DC5"/>
    <w:rsid w:val="00794605"/>
    <w:rsid w:val="0079525B"/>
    <w:rsid w:val="007957A6"/>
    <w:rsid w:val="00795A60"/>
    <w:rsid w:val="007962B1"/>
    <w:rsid w:val="00797F51"/>
    <w:rsid w:val="007A0BD7"/>
    <w:rsid w:val="007A2BA1"/>
    <w:rsid w:val="007A4519"/>
    <w:rsid w:val="007A4718"/>
    <w:rsid w:val="007A486C"/>
    <w:rsid w:val="007A6633"/>
    <w:rsid w:val="007A6CAF"/>
    <w:rsid w:val="007B1867"/>
    <w:rsid w:val="007B18D8"/>
    <w:rsid w:val="007B19C0"/>
    <w:rsid w:val="007B32F5"/>
    <w:rsid w:val="007B62D6"/>
    <w:rsid w:val="007B7102"/>
    <w:rsid w:val="007C086F"/>
    <w:rsid w:val="007C095F"/>
    <w:rsid w:val="007C1211"/>
    <w:rsid w:val="007C15FF"/>
    <w:rsid w:val="007C275D"/>
    <w:rsid w:val="007C2DB1"/>
    <w:rsid w:val="007C2DD0"/>
    <w:rsid w:val="007C3202"/>
    <w:rsid w:val="007C32F4"/>
    <w:rsid w:val="007C3B06"/>
    <w:rsid w:val="007C4582"/>
    <w:rsid w:val="007C4977"/>
    <w:rsid w:val="007C5B81"/>
    <w:rsid w:val="007C5C04"/>
    <w:rsid w:val="007C5C9E"/>
    <w:rsid w:val="007C6495"/>
    <w:rsid w:val="007C66D4"/>
    <w:rsid w:val="007C73B5"/>
    <w:rsid w:val="007C7468"/>
    <w:rsid w:val="007C7562"/>
    <w:rsid w:val="007D13D6"/>
    <w:rsid w:val="007D1FEA"/>
    <w:rsid w:val="007D242C"/>
    <w:rsid w:val="007D2A7D"/>
    <w:rsid w:val="007D41A6"/>
    <w:rsid w:val="007D567C"/>
    <w:rsid w:val="007D7D00"/>
    <w:rsid w:val="007E0EBA"/>
    <w:rsid w:val="007E1B3E"/>
    <w:rsid w:val="007E27DE"/>
    <w:rsid w:val="007E3623"/>
    <w:rsid w:val="007E50A7"/>
    <w:rsid w:val="007E5ACD"/>
    <w:rsid w:val="007F0D15"/>
    <w:rsid w:val="007F0F96"/>
    <w:rsid w:val="007F2E08"/>
    <w:rsid w:val="007F42F3"/>
    <w:rsid w:val="007F5A1B"/>
    <w:rsid w:val="007F7257"/>
    <w:rsid w:val="007F795E"/>
    <w:rsid w:val="0080166C"/>
    <w:rsid w:val="008028A4"/>
    <w:rsid w:val="00803F13"/>
    <w:rsid w:val="008045A2"/>
    <w:rsid w:val="00807645"/>
    <w:rsid w:val="00807C53"/>
    <w:rsid w:val="00813245"/>
    <w:rsid w:val="0081414D"/>
    <w:rsid w:val="00815EAE"/>
    <w:rsid w:val="00816087"/>
    <w:rsid w:val="00820B35"/>
    <w:rsid w:val="0082105D"/>
    <w:rsid w:val="00823F47"/>
    <w:rsid w:val="00824268"/>
    <w:rsid w:val="00825641"/>
    <w:rsid w:val="00825A5A"/>
    <w:rsid w:val="008278DC"/>
    <w:rsid w:val="008318C3"/>
    <w:rsid w:val="00832AA8"/>
    <w:rsid w:val="00832ABE"/>
    <w:rsid w:val="00833676"/>
    <w:rsid w:val="0083557D"/>
    <w:rsid w:val="00836133"/>
    <w:rsid w:val="008374DC"/>
    <w:rsid w:val="00840DE0"/>
    <w:rsid w:val="00840F8D"/>
    <w:rsid w:val="008421C8"/>
    <w:rsid w:val="00842931"/>
    <w:rsid w:val="00842D70"/>
    <w:rsid w:val="00843BB7"/>
    <w:rsid w:val="00844F5D"/>
    <w:rsid w:val="00845158"/>
    <w:rsid w:val="008472E7"/>
    <w:rsid w:val="008476B3"/>
    <w:rsid w:val="00847F09"/>
    <w:rsid w:val="008513DE"/>
    <w:rsid w:val="008516E8"/>
    <w:rsid w:val="00851FBC"/>
    <w:rsid w:val="00855F45"/>
    <w:rsid w:val="008563B6"/>
    <w:rsid w:val="00856CAC"/>
    <w:rsid w:val="00863343"/>
    <w:rsid w:val="0086354A"/>
    <w:rsid w:val="00864061"/>
    <w:rsid w:val="00867BEA"/>
    <w:rsid w:val="008703E0"/>
    <w:rsid w:val="008763A7"/>
    <w:rsid w:val="008768CA"/>
    <w:rsid w:val="008769C4"/>
    <w:rsid w:val="00877EF9"/>
    <w:rsid w:val="00880559"/>
    <w:rsid w:val="00880F1E"/>
    <w:rsid w:val="0088144F"/>
    <w:rsid w:val="00881B08"/>
    <w:rsid w:val="00883BD0"/>
    <w:rsid w:val="00884ABD"/>
    <w:rsid w:val="00886C9D"/>
    <w:rsid w:val="00886F7D"/>
    <w:rsid w:val="00887730"/>
    <w:rsid w:val="008879F0"/>
    <w:rsid w:val="00890537"/>
    <w:rsid w:val="00891AFF"/>
    <w:rsid w:val="008922E8"/>
    <w:rsid w:val="00894833"/>
    <w:rsid w:val="00895D8E"/>
    <w:rsid w:val="008A2FE1"/>
    <w:rsid w:val="008A5928"/>
    <w:rsid w:val="008A594B"/>
    <w:rsid w:val="008A7F1F"/>
    <w:rsid w:val="008B107F"/>
    <w:rsid w:val="008B5306"/>
    <w:rsid w:val="008B5D60"/>
    <w:rsid w:val="008B7E24"/>
    <w:rsid w:val="008C068A"/>
    <w:rsid w:val="008C098E"/>
    <w:rsid w:val="008C0FC3"/>
    <w:rsid w:val="008C19E7"/>
    <w:rsid w:val="008C1A71"/>
    <w:rsid w:val="008C27C7"/>
    <w:rsid w:val="008C3057"/>
    <w:rsid w:val="008D0835"/>
    <w:rsid w:val="008D08CC"/>
    <w:rsid w:val="008D1633"/>
    <w:rsid w:val="008D1EC4"/>
    <w:rsid w:val="008D1FC6"/>
    <w:rsid w:val="008D2E4D"/>
    <w:rsid w:val="008D3EC5"/>
    <w:rsid w:val="008D6443"/>
    <w:rsid w:val="008D7483"/>
    <w:rsid w:val="008E0A53"/>
    <w:rsid w:val="008E1F15"/>
    <w:rsid w:val="008E2399"/>
    <w:rsid w:val="008E2E86"/>
    <w:rsid w:val="008E43DF"/>
    <w:rsid w:val="008E61D8"/>
    <w:rsid w:val="008E6EA3"/>
    <w:rsid w:val="008F10B8"/>
    <w:rsid w:val="008F1F1E"/>
    <w:rsid w:val="008F2ED0"/>
    <w:rsid w:val="008F3202"/>
    <w:rsid w:val="008F3812"/>
    <w:rsid w:val="008F396F"/>
    <w:rsid w:val="008F615D"/>
    <w:rsid w:val="008F66C8"/>
    <w:rsid w:val="008F67AD"/>
    <w:rsid w:val="00902672"/>
    <w:rsid w:val="0090271F"/>
    <w:rsid w:val="00902D37"/>
    <w:rsid w:val="00902DB9"/>
    <w:rsid w:val="00903314"/>
    <w:rsid w:val="0090466A"/>
    <w:rsid w:val="00904904"/>
    <w:rsid w:val="0090617A"/>
    <w:rsid w:val="00906D91"/>
    <w:rsid w:val="009070ED"/>
    <w:rsid w:val="009121F6"/>
    <w:rsid w:val="00912B15"/>
    <w:rsid w:val="0091361B"/>
    <w:rsid w:val="00914CAD"/>
    <w:rsid w:val="00915787"/>
    <w:rsid w:val="0091658B"/>
    <w:rsid w:val="00916C21"/>
    <w:rsid w:val="0092142F"/>
    <w:rsid w:val="00922388"/>
    <w:rsid w:val="00923655"/>
    <w:rsid w:val="00926884"/>
    <w:rsid w:val="00927E28"/>
    <w:rsid w:val="0093025D"/>
    <w:rsid w:val="0093091A"/>
    <w:rsid w:val="00931A3E"/>
    <w:rsid w:val="009324AE"/>
    <w:rsid w:val="00933339"/>
    <w:rsid w:val="0093425D"/>
    <w:rsid w:val="00936071"/>
    <w:rsid w:val="00936DF1"/>
    <w:rsid w:val="00937684"/>
    <w:rsid w:val="00940212"/>
    <w:rsid w:val="00941CB2"/>
    <w:rsid w:val="009425B8"/>
    <w:rsid w:val="00942B53"/>
    <w:rsid w:val="00942CE4"/>
    <w:rsid w:val="00942EC2"/>
    <w:rsid w:val="00945373"/>
    <w:rsid w:val="00946B54"/>
    <w:rsid w:val="00947642"/>
    <w:rsid w:val="00951373"/>
    <w:rsid w:val="0095183C"/>
    <w:rsid w:val="009519CA"/>
    <w:rsid w:val="00952023"/>
    <w:rsid w:val="00953E4D"/>
    <w:rsid w:val="009557B5"/>
    <w:rsid w:val="00956B04"/>
    <w:rsid w:val="00957BA4"/>
    <w:rsid w:val="00957D2E"/>
    <w:rsid w:val="00960E92"/>
    <w:rsid w:val="00961B32"/>
    <w:rsid w:val="00962509"/>
    <w:rsid w:val="00962601"/>
    <w:rsid w:val="00965A6B"/>
    <w:rsid w:val="00965FF7"/>
    <w:rsid w:val="00967AC4"/>
    <w:rsid w:val="00970DB3"/>
    <w:rsid w:val="00971B6C"/>
    <w:rsid w:val="00973033"/>
    <w:rsid w:val="009730D9"/>
    <w:rsid w:val="009748DF"/>
    <w:rsid w:val="00974BB0"/>
    <w:rsid w:val="00975BCD"/>
    <w:rsid w:val="00976413"/>
    <w:rsid w:val="0097691D"/>
    <w:rsid w:val="0097692C"/>
    <w:rsid w:val="00976B5C"/>
    <w:rsid w:val="00977498"/>
    <w:rsid w:val="00980BAC"/>
    <w:rsid w:val="009815E8"/>
    <w:rsid w:val="00981F17"/>
    <w:rsid w:val="00982FCD"/>
    <w:rsid w:val="0098352D"/>
    <w:rsid w:val="0098628F"/>
    <w:rsid w:val="0099081B"/>
    <w:rsid w:val="00991D5B"/>
    <w:rsid w:val="00992391"/>
    <w:rsid w:val="00992CD2"/>
    <w:rsid w:val="00992CE1"/>
    <w:rsid w:val="00995076"/>
    <w:rsid w:val="00995D23"/>
    <w:rsid w:val="00996E3D"/>
    <w:rsid w:val="009A0AF3"/>
    <w:rsid w:val="009A30FC"/>
    <w:rsid w:val="009A32F2"/>
    <w:rsid w:val="009A4706"/>
    <w:rsid w:val="009A4AF1"/>
    <w:rsid w:val="009A6949"/>
    <w:rsid w:val="009B005A"/>
    <w:rsid w:val="009B07CD"/>
    <w:rsid w:val="009B080D"/>
    <w:rsid w:val="009B1592"/>
    <w:rsid w:val="009B5364"/>
    <w:rsid w:val="009B5BB8"/>
    <w:rsid w:val="009B6594"/>
    <w:rsid w:val="009B7A51"/>
    <w:rsid w:val="009B7B7A"/>
    <w:rsid w:val="009C05FC"/>
    <w:rsid w:val="009C19E9"/>
    <w:rsid w:val="009C1BEF"/>
    <w:rsid w:val="009C2F9D"/>
    <w:rsid w:val="009C42E1"/>
    <w:rsid w:val="009D046A"/>
    <w:rsid w:val="009D0CD3"/>
    <w:rsid w:val="009D1D7E"/>
    <w:rsid w:val="009D5C02"/>
    <w:rsid w:val="009D5DCC"/>
    <w:rsid w:val="009D5DCF"/>
    <w:rsid w:val="009D6201"/>
    <w:rsid w:val="009D74A6"/>
    <w:rsid w:val="009E0450"/>
    <w:rsid w:val="009E0958"/>
    <w:rsid w:val="009E2D35"/>
    <w:rsid w:val="009E2D63"/>
    <w:rsid w:val="009E33B7"/>
    <w:rsid w:val="009E37BA"/>
    <w:rsid w:val="009E412B"/>
    <w:rsid w:val="009E5271"/>
    <w:rsid w:val="009E6352"/>
    <w:rsid w:val="009E67DA"/>
    <w:rsid w:val="009E6861"/>
    <w:rsid w:val="009E7FC3"/>
    <w:rsid w:val="009F53D0"/>
    <w:rsid w:val="009F79A2"/>
    <w:rsid w:val="009F7C33"/>
    <w:rsid w:val="00A00EF4"/>
    <w:rsid w:val="00A01620"/>
    <w:rsid w:val="00A042B7"/>
    <w:rsid w:val="00A0471A"/>
    <w:rsid w:val="00A0502B"/>
    <w:rsid w:val="00A050E4"/>
    <w:rsid w:val="00A051CA"/>
    <w:rsid w:val="00A05F3B"/>
    <w:rsid w:val="00A0737A"/>
    <w:rsid w:val="00A10F02"/>
    <w:rsid w:val="00A11D9D"/>
    <w:rsid w:val="00A12D97"/>
    <w:rsid w:val="00A1319E"/>
    <w:rsid w:val="00A1402D"/>
    <w:rsid w:val="00A14C58"/>
    <w:rsid w:val="00A1514A"/>
    <w:rsid w:val="00A15923"/>
    <w:rsid w:val="00A17F6C"/>
    <w:rsid w:val="00A204CA"/>
    <w:rsid w:val="00A209D6"/>
    <w:rsid w:val="00A2138F"/>
    <w:rsid w:val="00A22B49"/>
    <w:rsid w:val="00A25DD0"/>
    <w:rsid w:val="00A2785E"/>
    <w:rsid w:val="00A279B9"/>
    <w:rsid w:val="00A27B67"/>
    <w:rsid w:val="00A315CC"/>
    <w:rsid w:val="00A31B74"/>
    <w:rsid w:val="00A346AC"/>
    <w:rsid w:val="00A34AC7"/>
    <w:rsid w:val="00A36AAD"/>
    <w:rsid w:val="00A37576"/>
    <w:rsid w:val="00A377BA"/>
    <w:rsid w:val="00A428D7"/>
    <w:rsid w:val="00A428F6"/>
    <w:rsid w:val="00A43CB7"/>
    <w:rsid w:val="00A46188"/>
    <w:rsid w:val="00A471AC"/>
    <w:rsid w:val="00A47F24"/>
    <w:rsid w:val="00A51181"/>
    <w:rsid w:val="00A51464"/>
    <w:rsid w:val="00A51AAF"/>
    <w:rsid w:val="00A53724"/>
    <w:rsid w:val="00A54B2B"/>
    <w:rsid w:val="00A54DDA"/>
    <w:rsid w:val="00A55C16"/>
    <w:rsid w:val="00A56BB7"/>
    <w:rsid w:val="00A56E4D"/>
    <w:rsid w:val="00A57B40"/>
    <w:rsid w:val="00A61552"/>
    <w:rsid w:val="00A63FD9"/>
    <w:rsid w:val="00A64316"/>
    <w:rsid w:val="00A65627"/>
    <w:rsid w:val="00A65A8B"/>
    <w:rsid w:val="00A667DC"/>
    <w:rsid w:val="00A66E9A"/>
    <w:rsid w:val="00A66EE0"/>
    <w:rsid w:val="00A66F87"/>
    <w:rsid w:val="00A678AD"/>
    <w:rsid w:val="00A7048B"/>
    <w:rsid w:val="00A72A81"/>
    <w:rsid w:val="00A73AD3"/>
    <w:rsid w:val="00A7472E"/>
    <w:rsid w:val="00A747A1"/>
    <w:rsid w:val="00A76093"/>
    <w:rsid w:val="00A809AD"/>
    <w:rsid w:val="00A8230D"/>
    <w:rsid w:val="00A82346"/>
    <w:rsid w:val="00A82BD1"/>
    <w:rsid w:val="00A830EC"/>
    <w:rsid w:val="00A8357C"/>
    <w:rsid w:val="00A84135"/>
    <w:rsid w:val="00A85AA3"/>
    <w:rsid w:val="00A87AC2"/>
    <w:rsid w:val="00A90675"/>
    <w:rsid w:val="00A91660"/>
    <w:rsid w:val="00A91FC4"/>
    <w:rsid w:val="00A95D23"/>
    <w:rsid w:val="00A961A4"/>
    <w:rsid w:val="00A9671C"/>
    <w:rsid w:val="00A967A2"/>
    <w:rsid w:val="00A97F1B"/>
    <w:rsid w:val="00AA03C3"/>
    <w:rsid w:val="00AA1553"/>
    <w:rsid w:val="00AA3212"/>
    <w:rsid w:val="00AA7B6C"/>
    <w:rsid w:val="00AB06CB"/>
    <w:rsid w:val="00AB5C58"/>
    <w:rsid w:val="00AB67AF"/>
    <w:rsid w:val="00AB6DDA"/>
    <w:rsid w:val="00AC15A8"/>
    <w:rsid w:val="00AC1739"/>
    <w:rsid w:val="00AC1778"/>
    <w:rsid w:val="00AC22D2"/>
    <w:rsid w:val="00AC7976"/>
    <w:rsid w:val="00AD0DFA"/>
    <w:rsid w:val="00AD3517"/>
    <w:rsid w:val="00AD5A61"/>
    <w:rsid w:val="00AD5E06"/>
    <w:rsid w:val="00AD73A9"/>
    <w:rsid w:val="00AE100F"/>
    <w:rsid w:val="00AE18B9"/>
    <w:rsid w:val="00AE46A3"/>
    <w:rsid w:val="00AE554A"/>
    <w:rsid w:val="00AF0532"/>
    <w:rsid w:val="00AF2C76"/>
    <w:rsid w:val="00AF3DCA"/>
    <w:rsid w:val="00AF56BD"/>
    <w:rsid w:val="00AF6752"/>
    <w:rsid w:val="00B002BB"/>
    <w:rsid w:val="00B01F6B"/>
    <w:rsid w:val="00B03DAB"/>
    <w:rsid w:val="00B05380"/>
    <w:rsid w:val="00B058BF"/>
    <w:rsid w:val="00B05947"/>
    <w:rsid w:val="00B05962"/>
    <w:rsid w:val="00B0601D"/>
    <w:rsid w:val="00B0788E"/>
    <w:rsid w:val="00B07F80"/>
    <w:rsid w:val="00B12447"/>
    <w:rsid w:val="00B13340"/>
    <w:rsid w:val="00B1349F"/>
    <w:rsid w:val="00B15449"/>
    <w:rsid w:val="00B1564E"/>
    <w:rsid w:val="00B166F7"/>
    <w:rsid w:val="00B16B44"/>
    <w:rsid w:val="00B16C2F"/>
    <w:rsid w:val="00B17424"/>
    <w:rsid w:val="00B222F3"/>
    <w:rsid w:val="00B224D6"/>
    <w:rsid w:val="00B264E3"/>
    <w:rsid w:val="00B27303"/>
    <w:rsid w:val="00B305BB"/>
    <w:rsid w:val="00B30F80"/>
    <w:rsid w:val="00B3184F"/>
    <w:rsid w:val="00B32D83"/>
    <w:rsid w:val="00B3314C"/>
    <w:rsid w:val="00B33194"/>
    <w:rsid w:val="00B344CD"/>
    <w:rsid w:val="00B369A6"/>
    <w:rsid w:val="00B36F49"/>
    <w:rsid w:val="00B404EE"/>
    <w:rsid w:val="00B40EDA"/>
    <w:rsid w:val="00B416E2"/>
    <w:rsid w:val="00B434C4"/>
    <w:rsid w:val="00B459E7"/>
    <w:rsid w:val="00B45BAB"/>
    <w:rsid w:val="00B46075"/>
    <w:rsid w:val="00B47FD1"/>
    <w:rsid w:val="00B516BB"/>
    <w:rsid w:val="00B5268F"/>
    <w:rsid w:val="00B54062"/>
    <w:rsid w:val="00B550AA"/>
    <w:rsid w:val="00B553CA"/>
    <w:rsid w:val="00B56092"/>
    <w:rsid w:val="00B56F99"/>
    <w:rsid w:val="00B57702"/>
    <w:rsid w:val="00B6044F"/>
    <w:rsid w:val="00B62C2E"/>
    <w:rsid w:val="00B631C0"/>
    <w:rsid w:val="00B63387"/>
    <w:rsid w:val="00B64389"/>
    <w:rsid w:val="00B6450B"/>
    <w:rsid w:val="00B64BBE"/>
    <w:rsid w:val="00B66F1A"/>
    <w:rsid w:val="00B66FF7"/>
    <w:rsid w:val="00B7086C"/>
    <w:rsid w:val="00B714F5"/>
    <w:rsid w:val="00B72295"/>
    <w:rsid w:val="00B73532"/>
    <w:rsid w:val="00B73622"/>
    <w:rsid w:val="00B73811"/>
    <w:rsid w:val="00B74C41"/>
    <w:rsid w:val="00B75A74"/>
    <w:rsid w:val="00B77EB3"/>
    <w:rsid w:val="00B80BF3"/>
    <w:rsid w:val="00B80CF8"/>
    <w:rsid w:val="00B82EEC"/>
    <w:rsid w:val="00B83EA6"/>
    <w:rsid w:val="00B84DB2"/>
    <w:rsid w:val="00B8740B"/>
    <w:rsid w:val="00B87ED4"/>
    <w:rsid w:val="00B932F9"/>
    <w:rsid w:val="00B94E40"/>
    <w:rsid w:val="00B94EDF"/>
    <w:rsid w:val="00B965F1"/>
    <w:rsid w:val="00B9665D"/>
    <w:rsid w:val="00B96B20"/>
    <w:rsid w:val="00B977D2"/>
    <w:rsid w:val="00B97CFE"/>
    <w:rsid w:val="00BA0300"/>
    <w:rsid w:val="00BA1806"/>
    <w:rsid w:val="00BA51C2"/>
    <w:rsid w:val="00BA6212"/>
    <w:rsid w:val="00BA7B1D"/>
    <w:rsid w:val="00BB155B"/>
    <w:rsid w:val="00BB1663"/>
    <w:rsid w:val="00BB1AA3"/>
    <w:rsid w:val="00BB23C0"/>
    <w:rsid w:val="00BB391B"/>
    <w:rsid w:val="00BB5AEE"/>
    <w:rsid w:val="00BB6334"/>
    <w:rsid w:val="00BC0120"/>
    <w:rsid w:val="00BC107D"/>
    <w:rsid w:val="00BC12AB"/>
    <w:rsid w:val="00BC299D"/>
    <w:rsid w:val="00BC30E8"/>
    <w:rsid w:val="00BC329E"/>
    <w:rsid w:val="00BC3555"/>
    <w:rsid w:val="00BC4A3E"/>
    <w:rsid w:val="00BC5708"/>
    <w:rsid w:val="00BC58E7"/>
    <w:rsid w:val="00BC5D5D"/>
    <w:rsid w:val="00BC7CE3"/>
    <w:rsid w:val="00BD02EB"/>
    <w:rsid w:val="00BD0C18"/>
    <w:rsid w:val="00BD3340"/>
    <w:rsid w:val="00BD3559"/>
    <w:rsid w:val="00BD38BC"/>
    <w:rsid w:val="00BD440C"/>
    <w:rsid w:val="00BD4BBB"/>
    <w:rsid w:val="00BD4DCB"/>
    <w:rsid w:val="00BD4DD6"/>
    <w:rsid w:val="00BD627A"/>
    <w:rsid w:val="00BD64E3"/>
    <w:rsid w:val="00BE23A4"/>
    <w:rsid w:val="00BE42CC"/>
    <w:rsid w:val="00BE5215"/>
    <w:rsid w:val="00BE5799"/>
    <w:rsid w:val="00BE59D2"/>
    <w:rsid w:val="00BE781D"/>
    <w:rsid w:val="00BF0720"/>
    <w:rsid w:val="00BF1AAD"/>
    <w:rsid w:val="00BF1BD5"/>
    <w:rsid w:val="00BF27F7"/>
    <w:rsid w:val="00BF2A05"/>
    <w:rsid w:val="00BF2AFC"/>
    <w:rsid w:val="00BF61D4"/>
    <w:rsid w:val="00C033F0"/>
    <w:rsid w:val="00C036C0"/>
    <w:rsid w:val="00C0666B"/>
    <w:rsid w:val="00C07474"/>
    <w:rsid w:val="00C10675"/>
    <w:rsid w:val="00C117DA"/>
    <w:rsid w:val="00C12B51"/>
    <w:rsid w:val="00C12BE1"/>
    <w:rsid w:val="00C1351E"/>
    <w:rsid w:val="00C13E42"/>
    <w:rsid w:val="00C1715C"/>
    <w:rsid w:val="00C21EA9"/>
    <w:rsid w:val="00C21F04"/>
    <w:rsid w:val="00C221F7"/>
    <w:rsid w:val="00C24650"/>
    <w:rsid w:val="00C252C1"/>
    <w:rsid w:val="00C25465"/>
    <w:rsid w:val="00C254E3"/>
    <w:rsid w:val="00C25935"/>
    <w:rsid w:val="00C26744"/>
    <w:rsid w:val="00C27366"/>
    <w:rsid w:val="00C30006"/>
    <w:rsid w:val="00C3006F"/>
    <w:rsid w:val="00C301C1"/>
    <w:rsid w:val="00C33079"/>
    <w:rsid w:val="00C3579F"/>
    <w:rsid w:val="00C364E1"/>
    <w:rsid w:val="00C36F1E"/>
    <w:rsid w:val="00C372F2"/>
    <w:rsid w:val="00C379C0"/>
    <w:rsid w:val="00C37E52"/>
    <w:rsid w:val="00C40507"/>
    <w:rsid w:val="00C410CD"/>
    <w:rsid w:val="00C416BE"/>
    <w:rsid w:val="00C418EF"/>
    <w:rsid w:val="00C43301"/>
    <w:rsid w:val="00C433C7"/>
    <w:rsid w:val="00C44CE1"/>
    <w:rsid w:val="00C45F19"/>
    <w:rsid w:val="00C4652C"/>
    <w:rsid w:val="00C4680E"/>
    <w:rsid w:val="00C46E4E"/>
    <w:rsid w:val="00C46ED7"/>
    <w:rsid w:val="00C515AE"/>
    <w:rsid w:val="00C51FFA"/>
    <w:rsid w:val="00C53167"/>
    <w:rsid w:val="00C54191"/>
    <w:rsid w:val="00C560E7"/>
    <w:rsid w:val="00C5737C"/>
    <w:rsid w:val="00C57BE4"/>
    <w:rsid w:val="00C717EA"/>
    <w:rsid w:val="00C73151"/>
    <w:rsid w:val="00C731A4"/>
    <w:rsid w:val="00C73A57"/>
    <w:rsid w:val="00C73D12"/>
    <w:rsid w:val="00C7489F"/>
    <w:rsid w:val="00C76807"/>
    <w:rsid w:val="00C7704E"/>
    <w:rsid w:val="00C8043D"/>
    <w:rsid w:val="00C809E9"/>
    <w:rsid w:val="00C83A13"/>
    <w:rsid w:val="00C83EB3"/>
    <w:rsid w:val="00C85884"/>
    <w:rsid w:val="00C8613C"/>
    <w:rsid w:val="00C8621C"/>
    <w:rsid w:val="00C869DA"/>
    <w:rsid w:val="00C86B76"/>
    <w:rsid w:val="00C9068C"/>
    <w:rsid w:val="00C90924"/>
    <w:rsid w:val="00C90FA9"/>
    <w:rsid w:val="00C918C4"/>
    <w:rsid w:val="00C92967"/>
    <w:rsid w:val="00C93618"/>
    <w:rsid w:val="00C97303"/>
    <w:rsid w:val="00CA00A5"/>
    <w:rsid w:val="00CA0BC4"/>
    <w:rsid w:val="00CA2ABF"/>
    <w:rsid w:val="00CA3781"/>
    <w:rsid w:val="00CA3D0C"/>
    <w:rsid w:val="00CA3EE3"/>
    <w:rsid w:val="00CA4213"/>
    <w:rsid w:val="00CA43C5"/>
    <w:rsid w:val="00CA45F7"/>
    <w:rsid w:val="00CA654B"/>
    <w:rsid w:val="00CB15B3"/>
    <w:rsid w:val="00CB3187"/>
    <w:rsid w:val="00CB388C"/>
    <w:rsid w:val="00CB72B8"/>
    <w:rsid w:val="00CB72C2"/>
    <w:rsid w:val="00CB7A9D"/>
    <w:rsid w:val="00CB7B8C"/>
    <w:rsid w:val="00CC394B"/>
    <w:rsid w:val="00CC56F2"/>
    <w:rsid w:val="00CC5F58"/>
    <w:rsid w:val="00CC658B"/>
    <w:rsid w:val="00CD0C12"/>
    <w:rsid w:val="00CD0CB7"/>
    <w:rsid w:val="00CD3056"/>
    <w:rsid w:val="00CD458C"/>
    <w:rsid w:val="00CD4C7B"/>
    <w:rsid w:val="00CD5156"/>
    <w:rsid w:val="00CE2118"/>
    <w:rsid w:val="00CE398E"/>
    <w:rsid w:val="00CE3E1E"/>
    <w:rsid w:val="00CE5A56"/>
    <w:rsid w:val="00CE666E"/>
    <w:rsid w:val="00CE6AF6"/>
    <w:rsid w:val="00CE7939"/>
    <w:rsid w:val="00CF1EFC"/>
    <w:rsid w:val="00CF29CF"/>
    <w:rsid w:val="00CF59DF"/>
    <w:rsid w:val="00CF6275"/>
    <w:rsid w:val="00D00A0C"/>
    <w:rsid w:val="00D02611"/>
    <w:rsid w:val="00D02C4C"/>
    <w:rsid w:val="00D02F46"/>
    <w:rsid w:val="00D02FE2"/>
    <w:rsid w:val="00D0355C"/>
    <w:rsid w:val="00D03AC4"/>
    <w:rsid w:val="00D0410E"/>
    <w:rsid w:val="00D04233"/>
    <w:rsid w:val="00D06D5F"/>
    <w:rsid w:val="00D105D3"/>
    <w:rsid w:val="00D10F3E"/>
    <w:rsid w:val="00D1242B"/>
    <w:rsid w:val="00D145FA"/>
    <w:rsid w:val="00D15568"/>
    <w:rsid w:val="00D155C4"/>
    <w:rsid w:val="00D15DE7"/>
    <w:rsid w:val="00D170C3"/>
    <w:rsid w:val="00D20D92"/>
    <w:rsid w:val="00D2134D"/>
    <w:rsid w:val="00D254E2"/>
    <w:rsid w:val="00D269EB"/>
    <w:rsid w:val="00D2740C"/>
    <w:rsid w:val="00D301F1"/>
    <w:rsid w:val="00D304ED"/>
    <w:rsid w:val="00D33914"/>
    <w:rsid w:val="00D33BE3"/>
    <w:rsid w:val="00D3626E"/>
    <w:rsid w:val="00D3792D"/>
    <w:rsid w:val="00D37C99"/>
    <w:rsid w:val="00D40684"/>
    <w:rsid w:val="00D453E0"/>
    <w:rsid w:val="00D46693"/>
    <w:rsid w:val="00D469AC"/>
    <w:rsid w:val="00D500C7"/>
    <w:rsid w:val="00D5078C"/>
    <w:rsid w:val="00D50A44"/>
    <w:rsid w:val="00D50FF5"/>
    <w:rsid w:val="00D5125E"/>
    <w:rsid w:val="00D5137B"/>
    <w:rsid w:val="00D5165C"/>
    <w:rsid w:val="00D5257F"/>
    <w:rsid w:val="00D529B7"/>
    <w:rsid w:val="00D5381E"/>
    <w:rsid w:val="00D53BB9"/>
    <w:rsid w:val="00D55E47"/>
    <w:rsid w:val="00D5677D"/>
    <w:rsid w:val="00D57B1F"/>
    <w:rsid w:val="00D57DE4"/>
    <w:rsid w:val="00D61C8A"/>
    <w:rsid w:val="00D620A4"/>
    <w:rsid w:val="00D62D9B"/>
    <w:rsid w:val="00D62E19"/>
    <w:rsid w:val="00D63DC9"/>
    <w:rsid w:val="00D63FD8"/>
    <w:rsid w:val="00D64A65"/>
    <w:rsid w:val="00D6797A"/>
    <w:rsid w:val="00D67CD1"/>
    <w:rsid w:val="00D71015"/>
    <w:rsid w:val="00D71282"/>
    <w:rsid w:val="00D720EE"/>
    <w:rsid w:val="00D7331B"/>
    <w:rsid w:val="00D735CC"/>
    <w:rsid w:val="00D738D6"/>
    <w:rsid w:val="00D7588B"/>
    <w:rsid w:val="00D76F15"/>
    <w:rsid w:val="00D80795"/>
    <w:rsid w:val="00D819F8"/>
    <w:rsid w:val="00D84175"/>
    <w:rsid w:val="00D842EA"/>
    <w:rsid w:val="00D85121"/>
    <w:rsid w:val="00D854BE"/>
    <w:rsid w:val="00D854C7"/>
    <w:rsid w:val="00D865DD"/>
    <w:rsid w:val="00D866E3"/>
    <w:rsid w:val="00D87052"/>
    <w:rsid w:val="00D87E00"/>
    <w:rsid w:val="00D90CCE"/>
    <w:rsid w:val="00D9134D"/>
    <w:rsid w:val="00D92732"/>
    <w:rsid w:val="00D9687A"/>
    <w:rsid w:val="00D96D11"/>
    <w:rsid w:val="00D976E7"/>
    <w:rsid w:val="00D977CE"/>
    <w:rsid w:val="00D97CEE"/>
    <w:rsid w:val="00DA0DAE"/>
    <w:rsid w:val="00DA377D"/>
    <w:rsid w:val="00DA41E6"/>
    <w:rsid w:val="00DA433B"/>
    <w:rsid w:val="00DA55D5"/>
    <w:rsid w:val="00DA6C69"/>
    <w:rsid w:val="00DA7A03"/>
    <w:rsid w:val="00DB01F7"/>
    <w:rsid w:val="00DB0ABD"/>
    <w:rsid w:val="00DB0DB8"/>
    <w:rsid w:val="00DB13F2"/>
    <w:rsid w:val="00DB1818"/>
    <w:rsid w:val="00DB1981"/>
    <w:rsid w:val="00DB37C6"/>
    <w:rsid w:val="00DB38E1"/>
    <w:rsid w:val="00DB3D28"/>
    <w:rsid w:val="00DB4496"/>
    <w:rsid w:val="00DB677B"/>
    <w:rsid w:val="00DC1134"/>
    <w:rsid w:val="00DC1FE6"/>
    <w:rsid w:val="00DC29BF"/>
    <w:rsid w:val="00DC2E9F"/>
    <w:rsid w:val="00DC309B"/>
    <w:rsid w:val="00DC4141"/>
    <w:rsid w:val="00DC4DA2"/>
    <w:rsid w:val="00DC5261"/>
    <w:rsid w:val="00DC6F39"/>
    <w:rsid w:val="00DC6FBF"/>
    <w:rsid w:val="00DC76DA"/>
    <w:rsid w:val="00DD0C1D"/>
    <w:rsid w:val="00DD1110"/>
    <w:rsid w:val="00DD2573"/>
    <w:rsid w:val="00DD5676"/>
    <w:rsid w:val="00DD60CD"/>
    <w:rsid w:val="00DD7269"/>
    <w:rsid w:val="00DD7A4C"/>
    <w:rsid w:val="00DE1ADF"/>
    <w:rsid w:val="00DE25D2"/>
    <w:rsid w:val="00DE403D"/>
    <w:rsid w:val="00DE5AC4"/>
    <w:rsid w:val="00DE6F9B"/>
    <w:rsid w:val="00DE7937"/>
    <w:rsid w:val="00DF14C4"/>
    <w:rsid w:val="00DF1905"/>
    <w:rsid w:val="00DF6EC8"/>
    <w:rsid w:val="00E006FA"/>
    <w:rsid w:val="00E008DF"/>
    <w:rsid w:val="00E04F5F"/>
    <w:rsid w:val="00E0569D"/>
    <w:rsid w:val="00E07F82"/>
    <w:rsid w:val="00E10C76"/>
    <w:rsid w:val="00E10CAC"/>
    <w:rsid w:val="00E115B0"/>
    <w:rsid w:val="00E12994"/>
    <w:rsid w:val="00E13982"/>
    <w:rsid w:val="00E13C87"/>
    <w:rsid w:val="00E141C5"/>
    <w:rsid w:val="00E1480D"/>
    <w:rsid w:val="00E213AE"/>
    <w:rsid w:val="00E21745"/>
    <w:rsid w:val="00E22A45"/>
    <w:rsid w:val="00E22D82"/>
    <w:rsid w:val="00E24C4C"/>
    <w:rsid w:val="00E25591"/>
    <w:rsid w:val="00E279B5"/>
    <w:rsid w:val="00E3115A"/>
    <w:rsid w:val="00E317A1"/>
    <w:rsid w:val="00E34F2C"/>
    <w:rsid w:val="00E35811"/>
    <w:rsid w:val="00E37142"/>
    <w:rsid w:val="00E403A9"/>
    <w:rsid w:val="00E40ECA"/>
    <w:rsid w:val="00E40F49"/>
    <w:rsid w:val="00E420CE"/>
    <w:rsid w:val="00E421C0"/>
    <w:rsid w:val="00E42CAC"/>
    <w:rsid w:val="00E42CEC"/>
    <w:rsid w:val="00E430D4"/>
    <w:rsid w:val="00E43924"/>
    <w:rsid w:val="00E44ABD"/>
    <w:rsid w:val="00E45917"/>
    <w:rsid w:val="00E46C08"/>
    <w:rsid w:val="00E46FA8"/>
    <w:rsid w:val="00E47120"/>
    <w:rsid w:val="00E471CF"/>
    <w:rsid w:val="00E47C7C"/>
    <w:rsid w:val="00E47FF6"/>
    <w:rsid w:val="00E5175A"/>
    <w:rsid w:val="00E53D87"/>
    <w:rsid w:val="00E5510C"/>
    <w:rsid w:val="00E55C4F"/>
    <w:rsid w:val="00E56822"/>
    <w:rsid w:val="00E614D7"/>
    <w:rsid w:val="00E62835"/>
    <w:rsid w:val="00E6677F"/>
    <w:rsid w:val="00E66E96"/>
    <w:rsid w:val="00E706DC"/>
    <w:rsid w:val="00E71724"/>
    <w:rsid w:val="00E72702"/>
    <w:rsid w:val="00E72999"/>
    <w:rsid w:val="00E72B37"/>
    <w:rsid w:val="00E75217"/>
    <w:rsid w:val="00E75E1D"/>
    <w:rsid w:val="00E77645"/>
    <w:rsid w:val="00E7783D"/>
    <w:rsid w:val="00E81D42"/>
    <w:rsid w:val="00E83697"/>
    <w:rsid w:val="00E8545E"/>
    <w:rsid w:val="00E87CD7"/>
    <w:rsid w:val="00E92E97"/>
    <w:rsid w:val="00E933D9"/>
    <w:rsid w:val="00E9362A"/>
    <w:rsid w:val="00E93659"/>
    <w:rsid w:val="00E945CD"/>
    <w:rsid w:val="00E94BC4"/>
    <w:rsid w:val="00E964EF"/>
    <w:rsid w:val="00EA02D7"/>
    <w:rsid w:val="00EA042A"/>
    <w:rsid w:val="00EA1FA0"/>
    <w:rsid w:val="00EA22A5"/>
    <w:rsid w:val="00EA2382"/>
    <w:rsid w:val="00EA2608"/>
    <w:rsid w:val="00EA3BB5"/>
    <w:rsid w:val="00EA40AA"/>
    <w:rsid w:val="00EA56FA"/>
    <w:rsid w:val="00EA66C9"/>
    <w:rsid w:val="00EA73CB"/>
    <w:rsid w:val="00EB2292"/>
    <w:rsid w:val="00EB3A96"/>
    <w:rsid w:val="00EB3FFC"/>
    <w:rsid w:val="00EB4EA8"/>
    <w:rsid w:val="00EC49CA"/>
    <w:rsid w:val="00EC4A25"/>
    <w:rsid w:val="00EC4EFE"/>
    <w:rsid w:val="00EC5779"/>
    <w:rsid w:val="00EC5DA2"/>
    <w:rsid w:val="00EC7537"/>
    <w:rsid w:val="00EC7B70"/>
    <w:rsid w:val="00ED02AD"/>
    <w:rsid w:val="00ED334D"/>
    <w:rsid w:val="00ED3798"/>
    <w:rsid w:val="00ED47E0"/>
    <w:rsid w:val="00ED63F3"/>
    <w:rsid w:val="00ED6FFA"/>
    <w:rsid w:val="00ED733F"/>
    <w:rsid w:val="00EE0755"/>
    <w:rsid w:val="00EE1081"/>
    <w:rsid w:val="00EE10DB"/>
    <w:rsid w:val="00EE1C74"/>
    <w:rsid w:val="00EE3906"/>
    <w:rsid w:val="00EE545E"/>
    <w:rsid w:val="00EE6D69"/>
    <w:rsid w:val="00EE7F04"/>
    <w:rsid w:val="00EF035D"/>
    <w:rsid w:val="00EF4086"/>
    <w:rsid w:val="00EF5659"/>
    <w:rsid w:val="00EF736B"/>
    <w:rsid w:val="00EF7424"/>
    <w:rsid w:val="00F025A2"/>
    <w:rsid w:val="00F03404"/>
    <w:rsid w:val="00F036E9"/>
    <w:rsid w:val="00F041D3"/>
    <w:rsid w:val="00F05D68"/>
    <w:rsid w:val="00F07388"/>
    <w:rsid w:val="00F10DA2"/>
    <w:rsid w:val="00F119A9"/>
    <w:rsid w:val="00F11B20"/>
    <w:rsid w:val="00F1200D"/>
    <w:rsid w:val="00F14114"/>
    <w:rsid w:val="00F14D66"/>
    <w:rsid w:val="00F15068"/>
    <w:rsid w:val="00F150CE"/>
    <w:rsid w:val="00F15FCF"/>
    <w:rsid w:val="00F2026E"/>
    <w:rsid w:val="00F20374"/>
    <w:rsid w:val="00F20726"/>
    <w:rsid w:val="00F2210A"/>
    <w:rsid w:val="00F2229B"/>
    <w:rsid w:val="00F22388"/>
    <w:rsid w:val="00F22A89"/>
    <w:rsid w:val="00F245DB"/>
    <w:rsid w:val="00F25544"/>
    <w:rsid w:val="00F25600"/>
    <w:rsid w:val="00F275DF"/>
    <w:rsid w:val="00F3146A"/>
    <w:rsid w:val="00F33590"/>
    <w:rsid w:val="00F340F2"/>
    <w:rsid w:val="00F341E8"/>
    <w:rsid w:val="00F37550"/>
    <w:rsid w:val="00F37743"/>
    <w:rsid w:val="00F3782E"/>
    <w:rsid w:val="00F379E6"/>
    <w:rsid w:val="00F40D30"/>
    <w:rsid w:val="00F40DDB"/>
    <w:rsid w:val="00F42B89"/>
    <w:rsid w:val="00F43940"/>
    <w:rsid w:val="00F44370"/>
    <w:rsid w:val="00F47C9E"/>
    <w:rsid w:val="00F52078"/>
    <w:rsid w:val="00F526A1"/>
    <w:rsid w:val="00F537AD"/>
    <w:rsid w:val="00F54A3D"/>
    <w:rsid w:val="00F54CB0"/>
    <w:rsid w:val="00F55D9F"/>
    <w:rsid w:val="00F56B27"/>
    <w:rsid w:val="00F579CD"/>
    <w:rsid w:val="00F57B68"/>
    <w:rsid w:val="00F608C3"/>
    <w:rsid w:val="00F61D90"/>
    <w:rsid w:val="00F63905"/>
    <w:rsid w:val="00F63DC0"/>
    <w:rsid w:val="00F653B8"/>
    <w:rsid w:val="00F6629C"/>
    <w:rsid w:val="00F709BA"/>
    <w:rsid w:val="00F71B89"/>
    <w:rsid w:val="00F71DC4"/>
    <w:rsid w:val="00F7353C"/>
    <w:rsid w:val="00F73700"/>
    <w:rsid w:val="00F7434E"/>
    <w:rsid w:val="00F76F8F"/>
    <w:rsid w:val="00F7708A"/>
    <w:rsid w:val="00F77CE5"/>
    <w:rsid w:val="00F817BC"/>
    <w:rsid w:val="00F844FB"/>
    <w:rsid w:val="00F8493E"/>
    <w:rsid w:val="00F84D04"/>
    <w:rsid w:val="00F85A62"/>
    <w:rsid w:val="00F86F78"/>
    <w:rsid w:val="00F87854"/>
    <w:rsid w:val="00F878AB"/>
    <w:rsid w:val="00F9047E"/>
    <w:rsid w:val="00F915CB"/>
    <w:rsid w:val="00F9179C"/>
    <w:rsid w:val="00F941DF"/>
    <w:rsid w:val="00F9722C"/>
    <w:rsid w:val="00FA0487"/>
    <w:rsid w:val="00FA0A42"/>
    <w:rsid w:val="00FA1266"/>
    <w:rsid w:val="00FA37E2"/>
    <w:rsid w:val="00FA711A"/>
    <w:rsid w:val="00FB0E09"/>
    <w:rsid w:val="00FB241B"/>
    <w:rsid w:val="00FB28B9"/>
    <w:rsid w:val="00FB36FA"/>
    <w:rsid w:val="00FB4823"/>
    <w:rsid w:val="00FB5CE0"/>
    <w:rsid w:val="00FB732F"/>
    <w:rsid w:val="00FB7B2D"/>
    <w:rsid w:val="00FC0592"/>
    <w:rsid w:val="00FC1017"/>
    <w:rsid w:val="00FC1192"/>
    <w:rsid w:val="00FC174E"/>
    <w:rsid w:val="00FC20DB"/>
    <w:rsid w:val="00FC3911"/>
    <w:rsid w:val="00FC4AD9"/>
    <w:rsid w:val="00FC50F2"/>
    <w:rsid w:val="00FC5548"/>
    <w:rsid w:val="00FC55C5"/>
    <w:rsid w:val="00FC7B55"/>
    <w:rsid w:val="00FD561D"/>
    <w:rsid w:val="00FD7FA8"/>
    <w:rsid w:val="00FE1BDC"/>
    <w:rsid w:val="00FE251B"/>
    <w:rsid w:val="00FE4806"/>
    <w:rsid w:val="00FE587C"/>
    <w:rsid w:val="00FE7596"/>
    <w:rsid w:val="00FF04F2"/>
    <w:rsid w:val="00FF1573"/>
    <w:rsid w:val="00FF1D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318F1C1-2C85-4C5A-824D-42CFC220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180"/>
    </w:pPr>
    <w:rPr>
      <w:lang w:eastAsia="en-US"/>
    </w:rPr>
  </w:style>
  <w:style w:type="paragraph" w:styleId="Heading1">
    <w:name w:val="heading 1"/>
    <w:aliases w:val="H1,Char,NMP Heading 1,h11,h12,h13,h14,h15,h16,app heading 1,l1,Memo Heading 1,Heading 1_a,heading 1,h17,h111,h121,h131,h141,h151,h161,h18,h112,h122,h132,h142,h152,h162,h19,h113,h123,h133,h143,h153,h163,h1,Alt+1,Alt+11,Alt+12"/>
    <w:next w:val="Normal"/>
    <w:link w:val="Heading1Char"/>
    <w:qFormat/>
    <w:pPr>
      <w:keepNext/>
      <w:keepLines/>
      <w:pBdr>
        <w:top w:val="single" w:sz="12" w:space="3" w:color="auto"/>
      </w:pBdr>
      <w:tabs>
        <w:tab w:val="num" w:pos="851"/>
      </w:tabs>
      <w:spacing w:before="240" w:after="180"/>
      <w:ind w:left="851" w:hanging="851"/>
      <w:outlineLvl w:val="0"/>
    </w:pPr>
    <w:rPr>
      <w:rFonts w:ascii="Arial" w:hAnsi="Arial"/>
      <w:sz w:val="36"/>
      <w:lang w:eastAsia="en-US"/>
    </w:rPr>
  </w:style>
  <w:style w:type="paragraph" w:styleId="Heading2">
    <w:name w:val="heading 2"/>
    <w:basedOn w:val="Heading1"/>
    <w:next w:val="Normal"/>
    <w:link w:val="Heading2Char"/>
    <w:uiPriority w:val="9"/>
    <w:qFormat/>
    <w:pPr>
      <w:numPr>
        <w:ilvl w:val="1"/>
      </w:numPr>
      <w:pBdr>
        <w:top w:val="none" w:sz="0" w:space="0" w:color="auto"/>
      </w:pBdr>
      <w:tabs>
        <w:tab w:val="num" w:pos="851"/>
      </w:tabs>
      <w:spacing w:before="180"/>
      <w:ind w:left="851" w:hanging="851"/>
      <w:outlineLvl w:val="1"/>
    </w:pPr>
    <w:rPr>
      <w:sz w:val="32"/>
    </w:rPr>
  </w:style>
  <w:style w:type="paragraph" w:styleId="Heading3">
    <w:name w:val="heading 3"/>
    <w:aliases w:val="Underrubrik2,H3"/>
    <w:basedOn w:val="Heading2"/>
    <w:next w:val="Normal"/>
    <w:link w:val="Heading3Char"/>
    <w:qFormat/>
    <w:pPr>
      <w:numPr>
        <w:ilvl w:val="2"/>
      </w:numPr>
      <w:tabs>
        <w:tab w:val="num" w:pos="851"/>
      </w:tabs>
      <w:spacing w:before="120"/>
      <w:ind w:left="851" w:hanging="851"/>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numPr>
        <w:ilvl w:val="3"/>
      </w:numPr>
      <w:tabs>
        <w:tab w:val="num" w:pos="851"/>
      </w:tabs>
      <w:ind w:left="851" w:hanging="851"/>
      <w:outlineLvl w:val="3"/>
    </w:pPr>
    <w:rPr>
      <w:sz w:val="24"/>
    </w:rPr>
  </w:style>
  <w:style w:type="paragraph" w:styleId="Heading5">
    <w:name w:val="heading 5"/>
    <w:aliases w:val="h5,Heading5"/>
    <w:basedOn w:val="Heading4"/>
    <w:next w:val="Normal"/>
    <w:link w:val="Heading5Char"/>
    <w:qFormat/>
    <w:pPr>
      <w:numPr>
        <w:ilvl w:val="4"/>
      </w:numPr>
      <w:tabs>
        <w:tab w:val="num" w:pos="851"/>
      </w:tabs>
      <w:ind w:left="851" w:hanging="851"/>
      <w:outlineLvl w:val="4"/>
    </w:pPr>
    <w:rPr>
      <w:sz w:val="22"/>
    </w:rPr>
  </w:style>
  <w:style w:type="paragraph" w:styleId="Heading6">
    <w:name w:val="heading 6"/>
    <w:basedOn w:val="H6"/>
    <w:next w:val="Normal"/>
    <w:link w:val="Heading6Char"/>
    <w:qFormat/>
    <w:pPr>
      <w:numPr>
        <w:ilvl w:val="5"/>
      </w:numPr>
      <w:tabs>
        <w:tab w:val="num" w:pos="851"/>
      </w:tabs>
      <w:ind w:left="1985" w:hanging="1985"/>
      <w:outlineLvl w:val="5"/>
    </w:pPr>
  </w:style>
  <w:style w:type="paragraph" w:styleId="Heading7">
    <w:name w:val="heading 7"/>
    <w:basedOn w:val="H6"/>
    <w:next w:val="Normal"/>
    <w:link w:val="Heading7Char"/>
    <w:qFormat/>
    <w:pPr>
      <w:numPr>
        <w:ilvl w:val="6"/>
      </w:numPr>
      <w:tabs>
        <w:tab w:val="num" w:pos="851"/>
      </w:tabs>
      <w:ind w:left="1985" w:hanging="1985"/>
      <w:outlineLvl w:val="6"/>
    </w:pPr>
  </w:style>
  <w:style w:type="paragraph" w:styleId="Heading8">
    <w:name w:val="heading 8"/>
    <w:basedOn w:val="Heading1"/>
    <w:next w:val="Normal"/>
    <w:link w:val="Heading8Char"/>
    <w:qFormat/>
    <w:pPr>
      <w:numPr>
        <w:ilvl w:val="7"/>
      </w:numPr>
      <w:tabs>
        <w:tab w:val="num" w:pos="851"/>
      </w:tabs>
      <w:ind w:left="851" w:hanging="851"/>
      <w:outlineLvl w:val="7"/>
    </w:pPr>
  </w:style>
  <w:style w:type="paragraph" w:styleId="Heading9">
    <w:name w:val="heading 9"/>
    <w:basedOn w:val="Heading8"/>
    <w:next w:val="Normal"/>
    <w:link w:val="Heading9Char"/>
    <w:qFormat/>
    <w:pPr>
      <w:numPr>
        <w:ilvl w:val="8"/>
      </w:numPr>
      <w:tabs>
        <w:tab w:val="num" w:pos="851"/>
      </w:tabs>
      <w:ind w:left="851" w:hanging="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aliases w:val="Observation TOC"/>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uiPriority w:val="99"/>
    <w:rsid w:val="00B27303"/>
    <w:pPr>
      <w:spacing w:after="0"/>
    </w:pPr>
    <w:rPr>
      <w:rFonts w:ascii="Helvetica" w:hAnsi="Helvetica"/>
      <w:sz w:val="18"/>
      <w:szCs w:val="18"/>
    </w:rPr>
  </w:style>
  <w:style w:type="character" w:customStyle="1" w:styleId="BalloonTextChar">
    <w:name w:val="Balloon Text Char"/>
    <w:basedOn w:val="DefaultParagraphFont"/>
    <w:link w:val="BalloonText"/>
    <w:uiPriority w:val="99"/>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table" w:styleId="TableGrid">
    <w:name w:val="Table Grid"/>
    <w:basedOn w:val="TableNormal"/>
    <w:rsid w:val="00D33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D3391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33914"/>
    <w:rPr>
      <w:rFonts w:ascii="Arial" w:eastAsia="MS Mincho" w:hAnsi="Arial"/>
      <w:szCs w:val="24"/>
    </w:rPr>
  </w:style>
  <w:style w:type="paragraph" w:customStyle="1" w:styleId="Agreement">
    <w:name w:val="Agreement"/>
    <w:basedOn w:val="Normal"/>
    <w:next w:val="Doc-text2"/>
    <w:rsid w:val="00D33914"/>
    <w:pPr>
      <w:spacing w:before="60" w:after="0"/>
    </w:pPr>
    <w:rPr>
      <w:rFonts w:ascii="Arial" w:eastAsia="MS Mincho" w:hAnsi="Arial"/>
      <w:b/>
      <w:szCs w:val="24"/>
      <w:lang w:eastAsia="en-GB"/>
    </w:rPr>
  </w:style>
  <w:style w:type="paragraph" w:customStyle="1" w:styleId="BoldComments">
    <w:name w:val="Bold Comments"/>
    <w:basedOn w:val="Normal"/>
    <w:link w:val="BoldCommentsChar"/>
    <w:qFormat/>
    <w:rsid w:val="00D33914"/>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D33914"/>
    <w:rPr>
      <w:rFonts w:ascii="Arial" w:eastAsia="MS Mincho" w:hAnsi="Arial"/>
      <w:b/>
      <w:szCs w:val="24"/>
      <w:lang w:val="x-none" w:eastAsia="x-none"/>
    </w:rPr>
  </w:style>
  <w:style w:type="character" w:styleId="CommentReference">
    <w:name w:val="annotation reference"/>
    <w:basedOn w:val="DefaultParagraphFont"/>
    <w:rsid w:val="001329F9"/>
    <w:rPr>
      <w:sz w:val="16"/>
      <w:szCs w:val="16"/>
    </w:rPr>
  </w:style>
  <w:style w:type="paragraph" w:styleId="CommentText">
    <w:name w:val="annotation text"/>
    <w:basedOn w:val="Normal"/>
    <w:link w:val="CommentTextChar"/>
    <w:uiPriority w:val="99"/>
    <w:rsid w:val="001329F9"/>
  </w:style>
  <w:style w:type="character" w:customStyle="1" w:styleId="CommentTextChar">
    <w:name w:val="Comment Text Char"/>
    <w:basedOn w:val="DefaultParagraphFont"/>
    <w:link w:val="CommentText"/>
    <w:uiPriority w:val="99"/>
    <w:rsid w:val="001329F9"/>
    <w:rPr>
      <w:lang w:eastAsia="en-US"/>
    </w:rPr>
  </w:style>
  <w:style w:type="paragraph" w:styleId="CommentSubject">
    <w:name w:val="annotation subject"/>
    <w:basedOn w:val="CommentText"/>
    <w:next w:val="CommentText"/>
    <w:link w:val="CommentSubjectChar"/>
    <w:rsid w:val="001329F9"/>
    <w:rPr>
      <w:b/>
      <w:bCs/>
    </w:rPr>
  </w:style>
  <w:style w:type="character" w:customStyle="1" w:styleId="CommentSubjectChar">
    <w:name w:val="Comment Subject Char"/>
    <w:basedOn w:val="CommentTextChar"/>
    <w:link w:val="CommentSubject"/>
    <w:rsid w:val="001329F9"/>
    <w:rPr>
      <w:b/>
      <w:bCs/>
      <w:lang w:eastAsia="en-US"/>
    </w:rPr>
  </w:style>
  <w:style w:type="paragraph" w:styleId="ListParagraph">
    <w:name w:val="List Paragraph"/>
    <w:aliases w:val="Lista1,- Bullets,목록 단락,?? ??,?????,????,列出段落,リスト段落,1st level - Bullet List Paragraph,List Paragraph1,Lettre d'introduction,Paragrafo elenco,Normal bullet 2,Bullet list,Numbered List,Task Body,Viñetas (Inicio Parrafo),3 Txt tabla"/>
    <w:basedOn w:val="Normal"/>
    <w:link w:val="ListParagraphChar"/>
    <w:uiPriority w:val="34"/>
    <w:qFormat/>
    <w:rsid w:val="00FC0592"/>
    <w:pPr>
      <w:ind w:left="720"/>
      <w:contextualSpacing/>
    </w:pPr>
  </w:style>
  <w:style w:type="character" w:customStyle="1" w:styleId="ListParagraphChar">
    <w:name w:val="List Paragraph Char"/>
    <w:aliases w:val="Lista1 Char,- Bullets Char,목록 단락 Char,?? ?? Char,????? Char,???? Char,列出段落 Char,リスト段落 Char,1st level - Bullet List Paragraph Char,List Paragraph1 Char,Lettre d'introduction Char,Paragrafo elenco Char,Normal bullet 2 Char"/>
    <w:link w:val="ListParagraph"/>
    <w:uiPriority w:val="34"/>
    <w:qFormat/>
    <w:locked/>
    <w:rsid w:val="00587489"/>
    <w:rPr>
      <w:lang w:eastAsia="en-US"/>
    </w:rPr>
  </w:style>
  <w:style w:type="character" w:customStyle="1" w:styleId="TALChar">
    <w:name w:val="TAL Char"/>
    <w:link w:val="TAL"/>
    <w:rsid w:val="009F53D0"/>
    <w:rPr>
      <w:rFonts w:ascii="Arial" w:hAnsi="Arial"/>
      <w:sz w:val="18"/>
      <w:lang w:eastAsia="en-US"/>
    </w:rPr>
  </w:style>
  <w:style w:type="character" w:customStyle="1" w:styleId="TACChar">
    <w:name w:val="TAC Char"/>
    <w:link w:val="TAC"/>
    <w:locked/>
    <w:rsid w:val="009F53D0"/>
    <w:rPr>
      <w:rFonts w:ascii="Arial" w:hAnsi="Arial"/>
      <w:sz w:val="18"/>
      <w:lang w:eastAsia="en-US"/>
    </w:rPr>
  </w:style>
  <w:style w:type="character" w:customStyle="1" w:styleId="TAHChar">
    <w:name w:val="TAH Char"/>
    <w:link w:val="TAH"/>
    <w:rsid w:val="00752241"/>
    <w:rPr>
      <w:rFonts w:ascii="Arial" w:hAnsi="Arial"/>
      <w:b/>
      <w:sz w:val="18"/>
      <w:lang w:eastAsia="en-US"/>
    </w:rPr>
  </w:style>
  <w:style w:type="paragraph" w:styleId="Revision">
    <w:name w:val="Revision"/>
    <w:hidden/>
    <w:uiPriority w:val="99"/>
    <w:semiHidden/>
    <w:rsid w:val="00413F2D"/>
    <w:rPr>
      <w:lang w:eastAsia="en-US"/>
    </w:rPr>
  </w:style>
  <w:style w:type="character" w:customStyle="1" w:styleId="B1Char1">
    <w:name w:val="B1 Char1"/>
    <w:link w:val="B10"/>
    <w:rsid w:val="00651F90"/>
    <w:rPr>
      <w:lang w:eastAsia="en-US"/>
    </w:rPr>
  </w:style>
  <w:style w:type="character" w:customStyle="1" w:styleId="THChar">
    <w:name w:val="TH Char"/>
    <w:link w:val="TH"/>
    <w:qFormat/>
    <w:rsid w:val="00651F90"/>
    <w:rPr>
      <w:rFonts w:ascii="Arial" w:hAnsi="Arial"/>
      <w:b/>
      <w:lang w:eastAsia="en-US"/>
    </w:rPr>
  </w:style>
  <w:style w:type="character" w:customStyle="1" w:styleId="TFZchn">
    <w:name w:val="TF Zchn"/>
    <w:link w:val="TF"/>
    <w:qFormat/>
    <w:rsid w:val="00651F90"/>
    <w:rPr>
      <w:rFonts w:ascii="Arial" w:hAnsi="Arial"/>
      <w:b/>
      <w:lang w:eastAsia="en-US"/>
    </w:rPr>
  </w:style>
  <w:style w:type="paragraph" w:customStyle="1" w:styleId="NormalArial">
    <w:name w:val="Normal + Arial"/>
    <w:aliases w:val="9 pt,Left:  0,45 cm,After:  0 pt,First line:  0,08 ch"/>
    <w:basedOn w:val="Normal"/>
    <w:rsid w:val="00483900"/>
    <w:pPr>
      <w:keepNext/>
      <w:keepLines/>
      <w:overflowPunct w:val="0"/>
      <w:autoSpaceDE w:val="0"/>
      <w:autoSpaceDN w:val="0"/>
      <w:adjustRightInd w:val="0"/>
      <w:spacing w:after="0"/>
      <w:ind w:left="284"/>
    </w:pPr>
    <w:rPr>
      <w:rFonts w:ascii="Arial" w:eastAsiaTheme="minorEastAsia" w:hAnsi="Arial" w:cs="Arial"/>
      <w:bCs/>
      <w:sz w:val="18"/>
      <w:szCs w:val="18"/>
      <w:lang w:eastAsia="en-GB"/>
    </w:rPr>
  </w:style>
  <w:style w:type="paragraph" w:styleId="Caption">
    <w:name w:val="caption"/>
    <w:basedOn w:val="Normal"/>
    <w:next w:val="Normal"/>
    <w:unhideWhenUsed/>
    <w:qFormat/>
    <w:rsid w:val="00AB5C58"/>
    <w:pPr>
      <w:spacing w:after="200"/>
    </w:pPr>
    <w:rPr>
      <w:rFonts w:eastAsia="Times New Roman"/>
      <w:i/>
      <w:iCs/>
      <w:color w:val="44546A" w:themeColor="text2"/>
      <w:sz w:val="18"/>
      <w:szCs w:val="18"/>
    </w:rPr>
  </w:style>
  <w:style w:type="paragraph" w:customStyle="1" w:styleId="Figure">
    <w:name w:val="Figure"/>
    <w:basedOn w:val="Normal"/>
    <w:next w:val="Caption"/>
    <w:rsid w:val="00BD3559"/>
    <w:pPr>
      <w:keepNext/>
      <w:keepLines/>
      <w:overflowPunct w:val="0"/>
      <w:autoSpaceDE w:val="0"/>
      <w:autoSpaceDN w:val="0"/>
      <w:adjustRightInd w:val="0"/>
      <w:spacing w:before="180" w:after="120"/>
      <w:jc w:val="center"/>
      <w:textAlignment w:val="baseline"/>
    </w:pPr>
    <w:rPr>
      <w:rFonts w:ascii="Arial" w:eastAsiaTheme="minorEastAsia" w:hAnsi="Arial"/>
      <w:lang w:eastAsia="zh-CN"/>
    </w:rPr>
  </w:style>
  <w:style w:type="paragraph" w:styleId="Index2">
    <w:name w:val="index 2"/>
    <w:basedOn w:val="Index1"/>
    <w:rsid w:val="00BD3559"/>
    <w:pPr>
      <w:ind w:left="284"/>
    </w:pPr>
  </w:style>
  <w:style w:type="paragraph" w:styleId="Index1">
    <w:name w:val="index 1"/>
    <w:basedOn w:val="Normal"/>
    <w:rsid w:val="00BD3559"/>
    <w:pPr>
      <w:keepLines/>
      <w:overflowPunct w:val="0"/>
      <w:autoSpaceDE w:val="0"/>
      <w:autoSpaceDN w:val="0"/>
      <w:adjustRightInd w:val="0"/>
      <w:spacing w:after="0"/>
      <w:jc w:val="both"/>
      <w:textAlignment w:val="baseline"/>
    </w:pPr>
    <w:rPr>
      <w:rFonts w:ascii="Arial" w:eastAsiaTheme="minorEastAsia" w:hAnsi="Arial"/>
      <w:lang w:eastAsia="zh-CN"/>
    </w:rPr>
  </w:style>
  <w:style w:type="paragraph" w:styleId="ListNumber2">
    <w:name w:val="List Number 2"/>
    <w:basedOn w:val="ListNumber"/>
    <w:rsid w:val="00BD3559"/>
    <w:pPr>
      <w:ind w:left="851"/>
    </w:pPr>
  </w:style>
  <w:style w:type="paragraph" w:styleId="ListNumber">
    <w:name w:val="List Number"/>
    <w:basedOn w:val="List"/>
    <w:rsid w:val="00BD3559"/>
  </w:style>
  <w:style w:type="paragraph" w:styleId="List">
    <w:name w:val="List"/>
    <w:basedOn w:val="Normal"/>
    <w:rsid w:val="00BD3559"/>
    <w:pPr>
      <w:overflowPunct w:val="0"/>
      <w:autoSpaceDE w:val="0"/>
      <w:autoSpaceDN w:val="0"/>
      <w:adjustRightInd w:val="0"/>
      <w:spacing w:after="120"/>
      <w:ind w:left="568" w:hanging="284"/>
      <w:jc w:val="both"/>
      <w:textAlignment w:val="baseline"/>
    </w:pPr>
    <w:rPr>
      <w:rFonts w:ascii="Arial" w:eastAsiaTheme="minorEastAsia" w:hAnsi="Arial"/>
      <w:lang w:eastAsia="zh-CN"/>
    </w:rPr>
  </w:style>
  <w:style w:type="character" w:styleId="FootnoteReference">
    <w:name w:val="footnote reference"/>
    <w:rsid w:val="00BD3559"/>
    <w:rPr>
      <w:b/>
      <w:bCs/>
      <w:position w:val="6"/>
      <w:sz w:val="16"/>
      <w:szCs w:val="16"/>
    </w:rPr>
  </w:style>
  <w:style w:type="paragraph" w:styleId="FootnoteText">
    <w:name w:val="footnote text"/>
    <w:basedOn w:val="Normal"/>
    <w:link w:val="FootnoteTextChar"/>
    <w:rsid w:val="00BD3559"/>
    <w:pPr>
      <w:keepLines/>
      <w:overflowPunct w:val="0"/>
      <w:autoSpaceDE w:val="0"/>
      <w:autoSpaceDN w:val="0"/>
      <w:adjustRightInd w:val="0"/>
      <w:spacing w:after="0"/>
      <w:ind w:left="454" w:hanging="454"/>
      <w:jc w:val="both"/>
      <w:textAlignment w:val="baseline"/>
    </w:pPr>
    <w:rPr>
      <w:rFonts w:ascii="Arial" w:eastAsiaTheme="minorEastAsia" w:hAnsi="Arial"/>
      <w:sz w:val="16"/>
      <w:szCs w:val="16"/>
      <w:lang w:eastAsia="zh-CN"/>
    </w:rPr>
  </w:style>
  <w:style w:type="character" w:customStyle="1" w:styleId="FootnoteTextChar">
    <w:name w:val="Footnote Text Char"/>
    <w:basedOn w:val="DefaultParagraphFont"/>
    <w:link w:val="FootnoteText"/>
    <w:rsid w:val="00BD3559"/>
    <w:rPr>
      <w:rFonts w:ascii="Arial" w:eastAsiaTheme="minorEastAsia" w:hAnsi="Arial"/>
      <w:sz w:val="16"/>
      <w:szCs w:val="16"/>
      <w:lang w:eastAsia="zh-CN"/>
    </w:rPr>
  </w:style>
  <w:style w:type="paragraph" w:customStyle="1" w:styleId="3GPPHeader">
    <w:name w:val="3GPP_Header"/>
    <w:basedOn w:val="Normal"/>
    <w:rsid w:val="00BD3559"/>
    <w:pPr>
      <w:tabs>
        <w:tab w:val="left" w:pos="1701"/>
        <w:tab w:val="right" w:pos="9639"/>
      </w:tabs>
      <w:overflowPunct w:val="0"/>
      <w:autoSpaceDE w:val="0"/>
      <w:autoSpaceDN w:val="0"/>
      <w:adjustRightInd w:val="0"/>
      <w:spacing w:after="240"/>
      <w:jc w:val="both"/>
      <w:textAlignment w:val="baseline"/>
    </w:pPr>
    <w:rPr>
      <w:rFonts w:ascii="Arial" w:eastAsiaTheme="minorEastAsia" w:hAnsi="Arial"/>
      <w:b/>
      <w:sz w:val="24"/>
      <w:lang w:eastAsia="zh-CN"/>
    </w:rPr>
  </w:style>
  <w:style w:type="paragraph" w:styleId="ListBullet2">
    <w:name w:val="List Bullet 2"/>
    <w:basedOn w:val="ListBullet"/>
    <w:rsid w:val="00BD3559"/>
    <w:pPr>
      <w:numPr>
        <w:numId w:val="18"/>
      </w:numPr>
      <w:tabs>
        <w:tab w:val="clear" w:pos="794"/>
        <w:tab w:val="num" w:pos="425"/>
      </w:tabs>
      <w:ind w:left="425" w:hanging="425"/>
    </w:pPr>
  </w:style>
  <w:style w:type="paragraph" w:styleId="ListBullet">
    <w:name w:val="List Bullet"/>
    <w:basedOn w:val="BodyText"/>
    <w:rsid w:val="00BD3559"/>
    <w:pPr>
      <w:numPr>
        <w:numId w:val="17"/>
      </w:numPr>
    </w:pPr>
  </w:style>
  <w:style w:type="paragraph" w:styleId="ListBullet3">
    <w:name w:val="List Bullet 3"/>
    <w:basedOn w:val="ListBullet2"/>
    <w:rsid w:val="00BD3559"/>
    <w:pPr>
      <w:numPr>
        <w:numId w:val="19"/>
      </w:numPr>
    </w:pPr>
  </w:style>
  <w:style w:type="paragraph" w:styleId="List2">
    <w:name w:val="List 2"/>
    <w:basedOn w:val="List"/>
    <w:rsid w:val="00BD3559"/>
    <w:pPr>
      <w:ind w:left="851"/>
    </w:pPr>
  </w:style>
  <w:style w:type="paragraph" w:styleId="List3">
    <w:name w:val="List 3"/>
    <w:basedOn w:val="List2"/>
    <w:rsid w:val="00BD3559"/>
    <w:pPr>
      <w:ind w:left="1135"/>
    </w:pPr>
  </w:style>
  <w:style w:type="paragraph" w:styleId="List4">
    <w:name w:val="List 4"/>
    <w:basedOn w:val="List3"/>
    <w:rsid w:val="00BD3559"/>
    <w:pPr>
      <w:ind w:left="1418"/>
    </w:pPr>
  </w:style>
  <w:style w:type="paragraph" w:styleId="List5">
    <w:name w:val="List 5"/>
    <w:basedOn w:val="List4"/>
    <w:rsid w:val="00BD3559"/>
    <w:pPr>
      <w:ind w:left="1702"/>
    </w:pPr>
  </w:style>
  <w:style w:type="paragraph" w:styleId="ListBullet4">
    <w:name w:val="List Bullet 4"/>
    <w:basedOn w:val="ListBullet3"/>
    <w:rsid w:val="00BD3559"/>
    <w:pPr>
      <w:numPr>
        <w:numId w:val="20"/>
      </w:numPr>
    </w:pPr>
  </w:style>
  <w:style w:type="paragraph" w:styleId="ListBullet5">
    <w:name w:val="List Bullet 5"/>
    <w:basedOn w:val="ListBullet4"/>
    <w:rsid w:val="00BD3559"/>
    <w:pPr>
      <w:numPr>
        <w:numId w:val="16"/>
      </w:numPr>
    </w:pPr>
  </w:style>
  <w:style w:type="paragraph" w:customStyle="1" w:styleId="Reference">
    <w:name w:val="Reference"/>
    <w:basedOn w:val="Normal"/>
    <w:rsid w:val="00BD3559"/>
    <w:pPr>
      <w:numPr>
        <w:numId w:val="14"/>
      </w:numPr>
      <w:overflowPunct w:val="0"/>
      <w:autoSpaceDE w:val="0"/>
      <w:autoSpaceDN w:val="0"/>
      <w:adjustRightInd w:val="0"/>
      <w:spacing w:after="120"/>
      <w:jc w:val="both"/>
      <w:textAlignment w:val="baseline"/>
    </w:pPr>
    <w:rPr>
      <w:rFonts w:ascii="Arial" w:eastAsiaTheme="minorEastAsia" w:hAnsi="Arial"/>
      <w:lang w:eastAsia="zh-CN"/>
    </w:rPr>
  </w:style>
  <w:style w:type="character" w:styleId="PageNumber">
    <w:name w:val="page number"/>
    <w:rsid w:val="00BD3559"/>
  </w:style>
  <w:style w:type="paragraph" w:styleId="BodyText">
    <w:name w:val="Body Text"/>
    <w:aliases w:val="bt,body indent,paragraph 2,body text,ändrad,AvtalBrödtext,Bodytext,Compliance,Response,Body3"/>
    <w:basedOn w:val="Normal"/>
    <w:link w:val="BodyTextChar"/>
    <w:rsid w:val="00BD3559"/>
    <w:pPr>
      <w:overflowPunct w:val="0"/>
      <w:autoSpaceDE w:val="0"/>
      <w:autoSpaceDN w:val="0"/>
      <w:adjustRightInd w:val="0"/>
      <w:spacing w:after="120"/>
      <w:jc w:val="both"/>
      <w:textAlignment w:val="baseline"/>
    </w:pPr>
    <w:rPr>
      <w:rFonts w:ascii="Arial" w:eastAsiaTheme="minorEastAsia" w:hAnsi="Arial"/>
      <w:lang w:eastAsia="zh-CN"/>
    </w:rPr>
  </w:style>
  <w:style w:type="character" w:customStyle="1" w:styleId="BodyTextChar">
    <w:name w:val="Body Text Char"/>
    <w:aliases w:val="bt Char1,body indent Char1,paragraph 2 Char1,body text Char1,ändrad Char1,AvtalBrödtext Char1,Bodytext Char1,Compliance Char1,Response Char1,Body3 Char1"/>
    <w:basedOn w:val="DefaultParagraphFont"/>
    <w:link w:val="BodyText"/>
    <w:rsid w:val="00BD3559"/>
    <w:rPr>
      <w:rFonts w:ascii="Arial" w:eastAsiaTheme="minorEastAsia" w:hAnsi="Arial"/>
      <w:lang w:eastAsia="zh-CN"/>
    </w:rPr>
  </w:style>
  <w:style w:type="character" w:styleId="FollowedHyperlink">
    <w:name w:val="FollowedHyperlink"/>
    <w:rsid w:val="00BD3559"/>
    <w:rPr>
      <w:color w:val="FF0000"/>
      <w:u w:val="single"/>
    </w:rPr>
  </w:style>
  <w:style w:type="character" w:customStyle="1" w:styleId="Heading1Char">
    <w:name w:val="Heading 1 Char"/>
    <w:aliases w:val="H1 Char2,Char Char3,NMP Heading 1 Char2,h11 Char2,h12 Char2,h13 Char2,h14 Char2,h15 Char2,h16 Char2,app heading 1 Char2,l1 Char2,Memo Heading 1 Char2,Heading 1_a Char2,heading 1 Char2,h17 Char2,h111 Char2,h121 Char2,h131 Char2,h141 Char2"/>
    <w:link w:val="Heading1"/>
    <w:rsid w:val="00BD3559"/>
    <w:rPr>
      <w:rFonts w:ascii="Arial" w:hAnsi="Arial"/>
      <w:sz w:val="36"/>
      <w:lang w:eastAsia="en-US"/>
    </w:rPr>
  </w:style>
  <w:style w:type="paragraph" w:customStyle="1" w:styleId="Proposal">
    <w:name w:val="Proposal"/>
    <w:basedOn w:val="Normal"/>
    <w:rsid w:val="00BD3559"/>
    <w:pPr>
      <w:numPr>
        <w:numId w:val="15"/>
      </w:numPr>
      <w:tabs>
        <w:tab w:val="left" w:pos="1701"/>
      </w:tabs>
      <w:overflowPunct w:val="0"/>
      <w:autoSpaceDE w:val="0"/>
      <w:autoSpaceDN w:val="0"/>
      <w:adjustRightInd w:val="0"/>
      <w:spacing w:after="120"/>
      <w:jc w:val="both"/>
      <w:textAlignment w:val="baseline"/>
    </w:pPr>
    <w:rPr>
      <w:rFonts w:ascii="Arial" w:eastAsiaTheme="minorEastAsia" w:hAnsi="Arial"/>
      <w:b/>
      <w:bCs/>
      <w:lang w:eastAsia="zh-CN"/>
    </w:rPr>
  </w:style>
  <w:style w:type="paragraph" w:customStyle="1" w:styleId="Observation">
    <w:name w:val="Observation"/>
    <w:basedOn w:val="Proposal"/>
    <w:qFormat/>
    <w:rsid w:val="00BD3559"/>
    <w:pPr>
      <w:numPr>
        <w:numId w:val="21"/>
      </w:numPr>
      <w:ind w:left="1701" w:hanging="1701"/>
    </w:pPr>
  </w:style>
  <w:style w:type="paragraph" w:styleId="TableofFigures">
    <w:name w:val="table of figures"/>
    <w:basedOn w:val="Normal"/>
    <w:next w:val="Normal"/>
    <w:uiPriority w:val="99"/>
    <w:rsid w:val="00BD3559"/>
    <w:pPr>
      <w:overflowPunct w:val="0"/>
      <w:autoSpaceDE w:val="0"/>
      <w:autoSpaceDN w:val="0"/>
      <w:adjustRightInd w:val="0"/>
      <w:spacing w:after="120"/>
      <w:ind w:left="1418" w:hanging="1418"/>
      <w:textAlignment w:val="baseline"/>
    </w:pPr>
    <w:rPr>
      <w:rFonts w:ascii="Arial" w:eastAsiaTheme="minorEastAsia" w:hAnsi="Arial"/>
      <w:b/>
      <w:lang w:eastAsia="zh-CN"/>
    </w:rPr>
  </w:style>
  <w:style w:type="character" w:customStyle="1" w:styleId="NOZchn">
    <w:name w:val="NO Zchn"/>
    <w:link w:val="NO"/>
    <w:locked/>
    <w:rsid w:val="00BD3559"/>
    <w:rPr>
      <w:lang w:eastAsia="en-US"/>
    </w:rPr>
  </w:style>
  <w:style w:type="character" w:customStyle="1" w:styleId="EditorsNoteChar">
    <w:name w:val="Editor's Note Char"/>
    <w:link w:val="EditorsNote"/>
    <w:locked/>
    <w:rsid w:val="00BD3559"/>
    <w:rPr>
      <w:color w:val="FF0000"/>
      <w:lang w:eastAsia="en-US"/>
    </w:rPr>
  </w:style>
  <w:style w:type="character" w:customStyle="1" w:styleId="PLChar">
    <w:name w:val="PL Char"/>
    <w:link w:val="PL"/>
    <w:qFormat/>
    <w:rsid w:val="00BD3559"/>
    <w:rPr>
      <w:rFonts w:ascii="Courier New" w:hAnsi="Courier New"/>
      <w:noProof/>
      <w:sz w:val="16"/>
      <w:lang w:eastAsia="en-US"/>
    </w:rPr>
  </w:style>
  <w:style w:type="character" w:customStyle="1" w:styleId="B1Char">
    <w:name w:val="B1 Char"/>
    <w:rsid w:val="00BD3559"/>
    <w:rPr>
      <w:lang w:val="en-GB" w:eastAsia="en-US"/>
    </w:rPr>
  </w:style>
  <w:style w:type="paragraph" w:customStyle="1" w:styleId="DECISION">
    <w:name w:val="DECISION"/>
    <w:basedOn w:val="Normal"/>
    <w:rsid w:val="00BD3559"/>
    <w:pPr>
      <w:widowControl w:val="0"/>
      <w:numPr>
        <w:numId w:val="22"/>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character" w:customStyle="1" w:styleId="TFChar">
    <w:name w:val="TF Char"/>
    <w:uiPriority w:val="99"/>
    <w:qFormat/>
    <w:rsid w:val="00BD3559"/>
    <w:rPr>
      <w:rFonts w:ascii="Arial" w:hAnsi="Arial"/>
      <w:b/>
    </w:rPr>
  </w:style>
  <w:style w:type="paragraph" w:customStyle="1" w:styleId="IvDInstructiontext">
    <w:name w:val="IvD Instructiontext"/>
    <w:basedOn w:val="BodyText"/>
    <w:link w:val="IvDInstructiontextChar"/>
    <w:uiPriority w:val="99"/>
    <w:qFormat/>
    <w:rsid w:val="00BD355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BD3559"/>
    <w:rPr>
      <w:rFonts w:ascii="Arial" w:eastAsiaTheme="minorEastAsia" w:hAnsi="Arial"/>
      <w:i/>
      <w:color w:val="7F7F7F"/>
      <w:spacing w:val="2"/>
      <w:sz w:val="18"/>
      <w:szCs w:val="18"/>
      <w:lang w:val="en-US" w:eastAsia="en-US"/>
    </w:rPr>
  </w:style>
  <w:style w:type="paragraph" w:customStyle="1" w:styleId="IvDbodytext">
    <w:name w:val="IvD bodytext"/>
    <w:basedOn w:val="BodyText"/>
    <w:link w:val="IvDbodytextChar"/>
    <w:qFormat/>
    <w:rsid w:val="00BD355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BD3559"/>
    <w:rPr>
      <w:rFonts w:ascii="Arial" w:eastAsiaTheme="minorEastAsia" w:hAnsi="Arial"/>
      <w:spacing w:val="2"/>
      <w:lang w:val="en-US" w:eastAsia="en-US"/>
    </w:rPr>
  </w:style>
  <w:style w:type="character" w:customStyle="1" w:styleId="imsender33">
    <w:name w:val="im_sender33"/>
    <w:basedOn w:val="DefaultParagraphFont"/>
    <w:rsid w:val="00BD355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DefaultParagraphFont"/>
    <w:rsid w:val="00BD355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CRCoverPageZchn">
    <w:name w:val="CR Cover Page Zchn"/>
    <w:link w:val="CRCoverPage"/>
    <w:locked/>
    <w:rsid w:val="00BD3559"/>
    <w:rPr>
      <w:rFonts w:ascii="Arial" w:eastAsia="MS Mincho" w:hAnsi="Arial"/>
      <w:lang w:eastAsia="en-US"/>
    </w:rPr>
  </w:style>
  <w:style w:type="paragraph" w:customStyle="1" w:styleId="tdoc-header">
    <w:name w:val="tdoc-header"/>
    <w:rsid w:val="00BD3559"/>
    <w:rPr>
      <w:rFonts w:ascii="Arial" w:hAnsi="Arial"/>
      <w:noProof/>
      <w:sz w:val="24"/>
      <w:lang w:eastAsia="en-US"/>
    </w:rPr>
  </w:style>
  <w:style w:type="paragraph" w:customStyle="1" w:styleId="Standard1">
    <w:name w:val="Standard1"/>
    <w:basedOn w:val="Normal"/>
    <w:link w:val="StandardZchn"/>
    <w:rsid w:val="00BD3559"/>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BD3559"/>
    <w:rPr>
      <w:szCs w:val="22"/>
    </w:rPr>
  </w:style>
  <w:style w:type="character" w:styleId="Emphasis">
    <w:name w:val="Emphasis"/>
    <w:qFormat/>
    <w:rsid w:val="00BD3559"/>
    <w:rPr>
      <w:i/>
      <w:iCs/>
    </w:rPr>
  </w:style>
  <w:style w:type="paragraph" w:customStyle="1" w:styleId="pl0">
    <w:name w:val="pl"/>
    <w:basedOn w:val="Normal"/>
    <w:rsid w:val="00BD3559"/>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BD3559"/>
    <w:pPr>
      <w:overflowPunct w:val="0"/>
      <w:autoSpaceDE w:val="0"/>
      <w:autoSpaceDN w:val="0"/>
      <w:adjustRightInd w:val="0"/>
      <w:ind w:left="1135" w:hanging="284"/>
      <w:textAlignment w:val="baseline"/>
    </w:pPr>
  </w:style>
  <w:style w:type="character" w:customStyle="1" w:styleId="msoins0">
    <w:name w:val="msoins"/>
    <w:basedOn w:val="DefaultParagraphFont"/>
    <w:rsid w:val="00BD3559"/>
  </w:style>
  <w:style w:type="paragraph" w:customStyle="1" w:styleId="SpecText">
    <w:name w:val="SpecText"/>
    <w:basedOn w:val="Normal"/>
    <w:rsid w:val="00BD3559"/>
    <w:pPr>
      <w:overflowPunct w:val="0"/>
      <w:autoSpaceDE w:val="0"/>
      <w:autoSpaceDN w:val="0"/>
      <w:adjustRightInd w:val="0"/>
      <w:textAlignment w:val="baseline"/>
    </w:pPr>
    <w:rPr>
      <w:rFonts w:eastAsia="Batang"/>
    </w:rPr>
  </w:style>
  <w:style w:type="paragraph" w:customStyle="1" w:styleId="ListBullet6">
    <w:name w:val="List Bullet 6"/>
    <w:basedOn w:val="ListBullet5"/>
    <w:rsid w:val="00BD3559"/>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TALCar">
    <w:name w:val="TAL Car"/>
    <w:uiPriority w:val="99"/>
    <w:qFormat/>
    <w:rsid w:val="00BD3559"/>
    <w:rPr>
      <w:rFonts w:ascii="Arial" w:hAnsi="Arial"/>
      <w:sz w:val="18"/>
      <w:lang w:val="en-GB" w:eastAsia="en-US" w:bidi="ar-SA"/>
    </w:rPr>
  </w:style>
  <w:style w:type="character" w:customStyle="1" w:styleId="msoins1">
    <w:name w:val="msoins1"/>
    <w:basedOn w:val="DefaultParagraphFont"/>
    <w:rsid w:val="00BD3559"/>
  </w:style>
  <w:style w:type="paragraph" w:customStyle="1" w:styleId="StyleTALLeft075cm">
    <w:name w:val="Style TAL + Left:  075 cm"/>
    <w:basedOn w:val="TAL"/>
    <w:rsid w:val="00BD3559"/>
    <w:pPr>
      <w:overflowPunct w:val="0"/>
      <w:autoSpaceDE w:val="0"/>
      <w:autoSpaceDN w:val="0"/>
      <w:adjustRightInd w:val="0"/>
      <w:ind w:left="425"/>
      <w:textAlignment w:val="baseline"/>
    </w:pPr>
    <w:rPr>
      <w:szCs w:val="18"/>
      <w:lang w:eastAsia="x-none"/>
    </w:rPr>
  </w:style>
  <w:style w:type="paragraph" w:customStyle="1" w:styleId="TALLeft1">
    <w:name w:val="TAL + Left:  1"/>
    <w:aliases w:val="00 cm"/>
    <w:basedOn w:val="TAL"/>
    <w:link w:val="TALLeft100cmCharChar"/>
    <w:rsid w:val="00BD3559"/>
    <w:pPr>
      <w:overflowPunct w:val="0"/>
      <w:autoSpaceDE w:val="0"/>
      <w:autoSpaceDN w:val="0"/>
      <w:adjustRightInd w:val="0"/>
      <w:ind w:left="567"/>
      <w:textAlignment w:val="baseline"/>
    </w:pPr>
    <w:rPr>
      <w:szCs w:val="18"/>
      <w:lang w:eastAsia="x-none"/>
    </w:rPr>
  </w:style>
  <w:style w:type="character" w:customStyle="1" w:styleId="TALLeft100cmCharChar">
    <w:name w:val="TAL + Left:  1.00 cm Char Char"/>
    <w:basedOn w:val="TALChar"/>
    <w:link w:val="TALLeft1"/>
    <w:rsid w:val="00BD3559"/>
    <w:rPr>
      <w:rFonts w:ascii="Arial" w:hAnsi="Arial"/>
      <w:sz w:val="18"/>
      <w:szCs w:val="18"/>
      <w:lang w:eastAsia="x-none"/>
    </w:rPr>
  </w:style>
  <w:style w:type="paragraph" w:customStyle="1" w:styleId="TALLeft125cm">
    <w:name w:val="TAL + Left: 125 cm"/>
    <w:basedOn w:val="StyleTALLeft075cm"/>
    <w:rsid w:val="00BD3559"/>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BD3559"/>
    <w:pPr>
      <w:ind w:left="851"/>
    </w:pPr>
    <w:rPr>
      <w:rFonts w:eastAsia="Batang"/>
    </w:rPr>
  </w:style>
  <w:style w:type="character" w:customStyle="1" w:styleId="B1Zchn">
    <w:name w:val="B1 Zchn"/>
    <w:locked/>
    <w:rsid w:val="00BD3559"/>
    <w:rPr>
      <w:lang w:val="en-GB" w:eastAsia="en-US" w:bidi="ar-SA"/>
    </w:rPr>
  </w:style>
  <w:style w:type="character" w:customStyle="1" w:styleId="TAHCar">
    <w:name w:val="TAH Car"/>
    <w:rsid w:val="00BD3559"/>
    <w:rPr>
      <w:rFonts w:ascii="Arial" w:hAnsi="Arial"/>
      <w:b/>
      <w:sz w:val="18"/>
      <w:lang w:val="en-GB" w:eastAsia="en-US"/>
    </w:rPr>
  </w:style>
  <w:style w:type="character" w:customStyle="1" w:styleId="FooterChar">
    <w:name w:val="Footer Char"/>
    <w:link w:val="Footer"/>
    <w:rsid w:val="00BD3559"/>
    <w:rPr>
      <w:rFonts w:ascii="Arial" w:hAnsi="Arial"/>
      <w:b/>
      <w:i/>
      <w:noProof/>
      <w:sz w:val="18"/>
      <w:lang w:eastAsia="ja-JP"/>
    </w:rPr>
  </w:style>
  <w:style w:type="character" w:customStyle="1" w:styleId="H6Char">
    <w:name w:val="H6 Char"/>
    <w:link w:val="H6"/>
    <w:rsid w:val="00BD3559"/>
    <w:rPr>
      <w:rFonts w:ascii="Arial" w:hAnsi="Arial"/>
      <w:lang w:eastAsia="en-US"/>
    </w:rPr>
  </w:style>
  <w:style w:type="paragraph" w:styleId="NormalWeb">
    <w:name w:val="Normal (Web)"/>
    <w:basedOn w:val="Normal"/>
    <w:unhideWhenUsed/>
    <w:rsid w:val="00BD3559"/>
    <w:pPr>
      <w:spacing w:before="100" w:beforeAutospacing="1" w:after="100" w:afterAutospacing="1"/>
    </w:pPr>
    <w:rPr>
      <w:rFonts w:eastAsiaTheme="minorEastAsia"/>
      <w:sz w:val="24"/>
      <w:szCs w:val="24"/>
      <w:lang w:val="da-DK" w:eastAsia="da-DK"/>
    </w:rPr>
  </w:style>
  <w:style w:type="paragraph" w:customStyle="1" w:styleId="00BodyText">
    <w:name w:val="00 BodyText"/>
    <w:basedOn w:val="Normal"/>
    <w:locked/>
    <w:rsid w:val="00BD3559"/>
    <w:pPr>
      <w:spacing w:after="220"/>
    </w:pPr>
    <w:rPr>
      <w:rFonts w:ascii="Arial" w:hAnsi="Arial"/>
      <w:sz w:val="22"/>
      <w:lang w:val="en-US"/>
    </w:rPr>
  </w:style>
  <w:style w:type="paragraph" w:styleId="NoSpacing">
    <w:name w:val="No Spacing"/>
    <w:basedOn w:val="Normal"/>
    <w:qFormat/>
    <w:rsid w:val="00BD3559"/>
    <w:pPr>
      <w:suppressAutoHyphens/>
      <w:spacing w:after="0"/>
    </w:pPr>
    <w:rPr>
      <w:rFonts w:ascii="Calibri" w:eastAsia="Calibri" w:hAnsi="Calibri"/>
      <w:sz w:val="22"/>
      <w:szCs w:val="22"/>
      <w:lang w:eastAsia="sv-SE"/>
    </w:rPr>
  </w:style>
  <w:style w:type="character" w:customStyle="1" w:styleId="B2Char">
    <w:name w:val="B2 Char"/>
    <w:link w:val="B2"/>
    <w:qFormat/>
    <w:rsid w:val="00BD3559"/>
    <w:rPr>
      <w:lang w:eastAsia="en-US"/>
    </w:rPr>
  </w:style>
  <w:style w:type="character" w:customStyle="1" w:styleId="EditorsNoteCharChar">
    <w:name w:val="Editor's Note Char Char"/>
    <w:locked/>
    <w:rsid w:val="00BD3559"/>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BD3559"/>
    <w:rPr>
      <w:rFonts w:ascii="Arial" w:hAnsi="Arial" w:cs="Arial"/>
      <w:sz w:val="36"/>
      <w:szCs w:val="36"/>
      <w:lang w:val="en-GB" w:eastAsia="en-US"/>
    </w:rPr>
  </w:style>
  <w:style w:type="character" w:customStyle="1" w:styleId="Heading2Char">
    <w:name w:val="Heading 2 Char"/>
    <w:link w:val="Heading2"/>
    <w:uiPriority w:val="9"/>
    <w:rsid w:val="00BD3559"/>
    <w:rPr>
      <w:rFonts w:ascii="Arial" w:hAnsi="Arial"/>
      <w:sz w:val="32"/>
      <w:lang w:eastAsia="en-US"/>
    </w:rPr>
  </w:style>
  <w:style w:type="character" w:customStyle="1" w:styleId="Heading3Char">
    <w:name w:val="Heading 3 Char"/>
    <w:aliases w:val="Underrubrik2 Char,H3 Char"/>
    <w:link w:val="Heading3"/>
    <w:rsid w:val="00BD3559"/>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D3559"/>
    <w:rPr>
      <w:rFonts w:ascii="Arial" w:hAnsi="Arial"/>
      <w:sz w:val="24"/>
      <w:lang w:eastAsia="en-US"/>
    </w:rPr>
  </w:style>
  <w:style w:type="character" w:customStyle="1" w:styleId="Heading5Char">
    <w:name w:val="Heading 5 Char"/>
    <w:aliases w:val="h5 Char1,Heading5 Char1"/>
    <w:link w:val="Heading5"/>
    <w:rsid w:val="00BD3559"/>
    <w:rPr>
      <w:rFonts w:ascii="Arial" w:hAnsi="Arial"/>
      <w:sz w:val="22"/>
      <w:lang w:eastAsia="en-US"/>
    </w:rPr>
  </w:style>
  <w:style w:type="character" w:customStyle="1" w:styleId="Heading6Char">
    <w:name w:val="Heading 6 Char"/>
    <w:link w:val="Heading6"/>
    <w:rsid w:val="00BD3559"/>
    <w:rPr>
      <w:rFonts w:ascii="Arial" w:hAnsi="Arial"/>
      <w:lang w:eastAsia="en-US"/>
    </w:rPr>
  </w:style>
  <w:style w:type="character" w:customStyle="1" w:styleId="Heading7Char">
    <w:name w:val="Heading 7 Char"/>
    <w:link w:val="Heading7"/>
    <w:rsid w:val="00BD3559"/>
    <w:rPr>
      <w:rFonts w:ascii="Arial" w:hAnsi="Arial"/>
      <w:lang w:eastAsia="en-US"/>
    </w:rPr>
  </w:style>
  <w:style w:type="character" w:customStyle="1" w:styleId="Heading8Char">
    <w:name w:val="Heading 8 Char"/>
    <w:link w:val="Heading8"/>
    <w:rsid w:val="00BD3559"/>
    <w:rPr>
      <w:rFonts w:ascii="Arial" w:hAnsi="Arial"/>
      <w:sz w:val="36"/>
      <w:lang w:eastAsia="en-US"/>
    </w:rPr>
  </w:style>
  <w:style w:type="character" w:customStyle="1" w:styleId="Heading9Char">
    <w:name w:val="Heading 9 Char"/>
    <w:link w:val="Heading9"/>
    <w:rsid w:val="00BD3559"/>
    <w:rPr>
      <w:rFonts w:ascii="Arial" w:hAnsi="Arial"/>
      <w:sz w:val="36"/>
      <w:lang w:eastAsia="en-US"/>
    </w:rPr>
  </w:style>
  <w:style w:type="paragraph" w:styleId="HTMLAddress">
    <w:name w:val="HTML Address"/>
    <w:basedOn w:val="Normal"/>
    <w:link w:val="HTMLAddressChar"/>
    <w:unhideWhenUsed/>
    <w:rsid w:val="00BD3559"/>
    <w:rPr>
      <w:i/>
      <w:iCs/>
      <w:sz w:val="22"/>
    </w:rPr>
  </w:style>
  <w:style w:type="character" w:customStyle="1" w:styleId="HTMLAddressChar">
    <w:name w:val="HTML Address Char"/>
    <w:basedOn w:val="DefaultParagraphFont"/>
    <w:link w:val="HTMLAddress"/>
    <w:rsid w:val="00BD3559"/>
    <w:rPr>
      <w:i/>
      <w:iCs/>
      <w:sz w:val="22"/>
      <w:lang w:eastAsia="en-US"/>
    </w:rPr>
  </w:style>
  <w:style w:type="character" w:styleId="HTMLCode">
    <w:name w:val="HTML Code"/>
    <w:unhideWhenUsed/>
    <w:rsid w:val="00BD3559"/>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BD3559"/>
    <w:rPr>
      <w:b/>
      <w:bCs/>
      <w:kern w:val="44"/>
      <w:sz w:val="44"/>
      <w:szCs w:val="44"/>
      <w:lang w:val="en-GB" w:eastAsia="en-US"/>
    </w:rPr>
  </w:style>
  <w:style w:type="character" w:customStyle="1" w:styleId="3Char1">
    <w:name w:val="标题 3 Char1"/>
    <w:aliases w:val="Underrubrik2 Char1,H3 Char1"/>
    <w:semiHidden/>
    <w:rsid w:val="00BD3559"/>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BD3559"/>
    <w:rPr>
      <w:rFonts w:ascii="Calibri Light" w:eastAsia="宋体" w:hAnsi="Calibri Light" w:cs="Times New Roman"/>
      <w:b/>
      <w:bCs/>
      <w:sz w:val="28"/>
      <w:szCs w:val="28"/>
      <w:lang w:val="en-GB" w:eastAsia="en-US"/>
    </w:rPr>
  </w:style>
  <w:style w:type="character" w:customStyle="1" w:styleId="5Char1">
    <w:name w:val="标题 5 Char1"/>
    <w:aliases w:val="h5 Char,Heading5 Char"/>
    <w:semiHidden/>
    <w:rsid w:val="00BD3559"/>
    <w:rPr>
      <w:b/>
      <w:bCs/>
      <w:sz w:val="28"/>
      <w:szCs w:val="28"/>
      <w:lang w:val="en-GB" w:eastAsia="en-US"/>
    </w:rPr>
  </w:style>
  <w:style w:type="character" w:styleId="HTMLKeyboard">
    <w:name w:val="HTML Keyboard"/>
    <w:unhideWhenUsed/>
    <w:rsid w:val="00BD3559"/>
    <w:rPr>
      <w:rFonts w:ascii="Courier New" w:eastAsia="Times New Roman" w:hAnsi="Courier New" w:cs="Courier New" w:hint="default"/>
      <w:sz w:val="24"/>
      <w:szCs w:val="24"/>
    </w:rPr>
  </w:style>
  <w:style w:type="paragraph" w:styleId="HTMLPreformatted">
    <w:name w:val="HTML Preformatted"/>
    <w:basedOn w:val="Normal"/>
    <w:link w:val="HTMLPreformattedChar"/>
    <w:unhideWhenUsed/>
    <w:rsid w:val="00B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2"/>
    </w:rPr>
  </w:style>
  <w:style w:type="character" w:customStyle="1" w:styleId="HTMLPreformattedChar">
    <w:name w:val="HTML Preformatted Char"/>
    <w:basedOn w:val="DefaultParagraphFont"/>
    <w:link w:val="HTMLPreformatted"/>
    <w:rsid w:val="00BD3559"/>
    <w:rPr>
      <w:rFonts w:ascii="Courier New" w:eastAsia="MS Mincho" w:hAnsi="Courier New" w:cs="Courier New"/>
      <w:sz w:val="22"/>
      <w:lang w:eastAsia="en-US"/>
    </w:rPr>
  </w:style>
  <w:style w:type="character" w:styleId="HTMLSample">
    <w:name w:val="HTML Sample"/>
    <w:unhideWhenUsed/>
    <w:rsid w:val="00BD3559"/>
    <w:rPr>
      <w:rFonts w:ascii="Courier New" w:eastAsia="Times New Roman" w:hAnsi="Courier New" w:cs="Courier New" w:hint="default"/>
    </w:rPr>
  </w:style>
  <w:style w:type="character" w:styleId="HTMLTypewriter">
    <w:name w:val="HTML Typewriter"/>
    <w:unhideWhenUsed/>
    <w:rsid w:val="00BD3559"/>
    <w:rPr>
      <w:rFonts w:ascii="Courier New" w:eastAsia="Times New Roman" w:hAnsi="Courier New" w:cs="Courier New" w:hint="default"/>
      <w:sz w:val="24"/>
      <w:szCs w:val="24"/>
    </w:rPr>
  </w:style>
  <w:style w:type="paragraph" w:styleId="NormalIndent">
    <w:name w:val="Normal Indent"/>
    <w:basedOn w:val="Normal"/>
    <w:unhideWhenUsed/>
    <w:rsid w:val="00BD3559"/>
    <w:pPr>
      <w:ind w:firstLineChars="200" w:firstLine="420"/>
    </w:pPr>
    <w:rPr>
      <w:rFonts w:eastAsia="MS Mincho"/>
      <w:sz w:val="22"/>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BD3559"/>
    <w:rPr>
      <w:rFonts w:eastAsia="MS Mincho"/>
      <w:sz w:val="18"/>
      <w:szCs w:val="18"/>
      <w:lang w:val="en-GB" w:eastAsia="en-US"/>
    </w:rPr>
  </w:style>
  <w:style w:type="paragraph" w:styleId="EnvelopeAddress">
    <w:name w:val="envelope address"/>
    <w:basedOn w:val="Normal"/>
    <w:unhideWhenUsed/>
    <w:rsid w:val="00BD3559"/>
    <w:pPr>
      <w:framePr w:w="7920" w:h="1980" w:hSpace="180" w:wrap="auto" w:hAnchor="page" w:xAlign="center" w:yAlign="bottom"/>
      <w:snapToGrid w:val="0"/>
      <w:ind w:leftChars="1400" w:left="100"/>
    </w:pPr>
    <w:rPr>
      <w:rFonts w:ascii="Arial" w:eastAsia="MS Mincho" w:hAnsi="Arial" w:cs="Arial"/>
      <w:sz w:val="24"/>
      <w:szCs w:val="24"/>
    </w:rPr>
  </w:style>
  <w:style w:type="paragraph" w:styleId="EnvelopeReturn">
    <w:name w:val="envelope return"/>
    <w:basedOn w:val="Normal"/>
    <w:unhideWhenUsed/>
    <w:rsid w:val="00BD3559"/>
    <w:pPr>
      <w:snapToGrid w:val="0"/>
    </w:pPr>
    <w:rPr>
      <w:rFonts w:ascii="Arial" w:eastAsia="MS Mincho" w:hAnsi="Arial" w:cs="Arial"/>
      <w:sz w:val="22"/>
    </w:rPr>
  </w:style>
  <w:style w:type="paragraph" w:styleId="ListNumber3">
    <w:name w:val="List Number 3"/>
    <w:basedOn w:val="Normal"/>
    <w:unhideWhenUsed/>
    <w:rsid w:val="00BD3559"/>
    <w:pPr>
      <w:tabs>
        <w:tab w:val="num" w:pos="1200"/>
      </w:tabs>
      <w:ind w:leftChars="400" w:left="1200" w:hangingChars="200" w:hanging="360"/>
    </w:pPr>
    <w:rPr>
      <w:rFonts w:eastAsia="MS Mincho"/>
      <w:sz w:val="22"/>
    </w:rPr>
  </w:style>
  <w:style w:type="paragraph" w:styleId="ListNumber4">
    <w:name w:val="List Number 4"/>
    <w:basedOn w:val="Normal"/>
    <w:unhideWhenUsed/>
    <w:rsid w:val="00BD3559"/>
    <w:pPr>
      <w:tabs>
        <w:tab w:val="num" w:pos="1620"/>
      </w:tabs>
      <w:ind w:leftChars="600" w:left="1620" w:hangingChars="200" w:hanging="360"/>
    </w:pPr>
    <w:rPr>
      <w:rFonts w:eastAsia="MS Mincho"/>
      <w:sz w:val="22"/>
    </w:rPr>
  </w:style>
  <w:style w:type="paragraph" w:styleId="ListNumber5">
    <w:name w:val="List Number 5"/>
    <w:basedOn w:val="Normal"/>
    <w:unhideWhenUsed/>
    <w:rsid w:val="00BD3559"/>
    <w:pPr>
      <w:tabs>
        <w:tab w:val="num" w:pos="2040"/>
      </w:tabs>
      <w:ind w:leftChars="800" w:left="2040" w:hangingChars="200" w:hanging="360"/>
    </w:pPr>
    <w:rPr>
      <w:rFonts w:eastAsia="MS Mincho"/>
      <w:sz w:val="22"/>
    </w:rPr>
  </w:style>
  <w:style w:type="paragraph" w:styleId="Title">
    <w:name w:val="Title"/>
    <w:basedOn w:val="Normal"/>
    <w:link w:val="TitleChar"/>
    <w:qFormat/>
    <w:rsid w:val="00BD3559"/>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rsid w:val="00BD3559"/>
    <w:rPr>
      <w:rFonts w:ascii="Arial" w:hAnsi="Arial" w:cs="Arial"/>
      <w:b/>
      <w:bCs/>
      <w:sz w:val="32"/>
      <w:szCs w:val="32"/>
      <w:lang w:eastAsia="en-US"/>
    </w:rPr>
  </w:style>
  <w:style w:type="paragraph" w:styleId="Closing">
    <w:name w:val="Closing"/>
    <w:basedOn w:val="Normal"/>
    <w:link w:val="ClosingChar"/>
    <w:unhideWhenUsed/>
    <w:rsid w:val="00BD3559"/>
    <w:pPr>
      <w:ind w:leftChars="2100" w:left="100"/>
    </w:pPr>
    <w:rPr>
      <w:rFonts w:eastAsia="MS Mincho"/>
      <w:sz w:val="22"/>
    </w:rPr>
  </w:style>
  <w:style w:type="character" w:customStyle="1" w:styleId="ClosingChar">
    <w:name w:val="Closing Char"/>
    <w:basedOn w:val="DefaultParagraphFont"/>
    <w:link w:val="Closing"/>
    <w:rsid w:val="00BD3559"/>
    <w:rPr>
      <w:rFonts w:eastAsia="MS Mincho"/>
      <w:sz w:val="22"/>
      <w:lang w:eastAsia="en-US"/>
    </w:rPr>
  </w:style>
  <w:style w:type="paragraph" w:styleId="Signature">
    <w:name w:val="Signature"/>
    <w:basedOn w:val="Normal"/>
    <w:link w:val="SignatureChar"/>
    <w:unhideWhenUsed/>
    <w:rsid w:val="00BD3559"/>
    <w:pPr>
      <w:ind w:leftChars="2100" w:left="100"/>
    </w:pPr>
    <w:rPr>
      <w:rFonts w:eastAsia="MS Mincho"/>
      <w:sz w:val="22"/>
    </w:rPr>
  </w:style>
  <w:style w:type="character" w:customStyle="1" w:styleId="SignatureChar">
    <w:name w:val="Signature Char"/>
    <w:basedOn w:val="DefaultParagraphFont"/>
    <w:link w:val="Signature"/>
    <w:rsid w:val="00BD3559"/>
    <w:rPr>
      <w:rFonts w:eastAsia="MS Mincho"/>
      <w:sz w:val="22"/>
      <w:lang w:eastAsia="en-US"/>
    </w:rPr>
  </w:style>
  <w:style w:type="character" w:customStyle="1" w:styleId="Char10">
    <w:name w:val="正文文本 Char1"/>
    <w:aliases w:val="bt Char,body indent Char,paragraph 2 Char,body text Char,ändrad Char,AvtalBrödtext Char,Bodytext Char,Compliance Char,Response Char,Body3 Char"/>
    <w:semiHidden/>
    <w:rsid w:val="00BD3559"/>
    <w:rPr>
      <w:rFonts w:eastAsia="MS Mincho"/>
      <w:sz w:val="22"/>
      <w:lang w:val="en-GB" w:eastAsia="en-US"/>
    </w:rPr>
  </w:style>
  <w:style w:type="paragraph" w:styleId="BodyTextIndent">
    <w:name w:val="Body Text Indent"/>
    <w:basedOn w:val="Normal"/>
    <w:link w:val="BodyTextIndentChar"/>
    <w:unhideWhenUsed/>
    <w:rsid w:val="00BD3559"/>
    <w:pPr>
      <w:spacing w:after="120"/>
      <w:ind w:leftChars="200" w:left="420"/>
    </w:pPr>
    <w:rPr>
      <w:rFonts w:eastAsia="MS Mincho"/>
      <w:sz w:val="22"/>
    </w:rPr>
  </w:style>
  <w:style w:type="character" w:customStyle="1" w:styleId="BodyTextIndentChar">
    <w:name w:val="Body Text Indent Char"/>
    <w:basedOn w:val="DefaultParagraphFont"/>
    <w:link w:val="BodyTextIndent"/>
    <w:rsid w:val="00BD3559"/>
    <w:rPr>
      <w:rFonts w:eastAsia="MS Mincho"/>
      <w:sz w:val="22"/>
      <w:lang w:eastAsia="en-US"/>
    </w:rPr>
  </w:style>
  <w:style w:type="paragraph" w:styleId="ListContinue">
    <w:name w:val="List Continue"/>
    <w:basedOn w:val="Normal"/>
    <w:unhideWhenUsed/>
    <w:rsid w:val="00BD3559"/>
    <w:pPr>
      <w:spacing w:after="120"/>
      <w:ind w:leftChars="200" w:left="420"/>
    </w:pPr>
    <w:rPr>
      <w:rFonts w:eastAsia="MS Mincho"/>
      <w:sz w:val="22"/>
    </w:rPr>
  </w:style>
  <w:style w:type="paragraph" w:styleId="ListContinue2">
    <w:name w:val="List Continue 2"/>
    <w:basedOn w:val="Normal"/>
    <w:unhideWhenUsed/>
    <w:rsid w:val="00BD3559"/>
    <w:pPr>
      <w:spacing w:after="120"/>
      <w:ind w:leftChars="400" w:left="840"/>
    </w:pPr>
    <w:rPr>
      <w:rFonts w:eastAsia="MS Mincho"/>
      <w:sz w:val="22"/>
    </w:rPr>
  </w:style>
  <w:style w:type="paragraph" w:styleId="ListContinue3">
    <w:name w:val="List Continue 3"/>
    <w:basedOn w:val="Normal"/>
    <w:unhideWhenUsed/>
    <w:rsid w:val="00BD3559"/>
    <w:pPr>
      <w:spacing w:after="120"/>
      <w:ind w:leftChars="600" w:left="1260"/>
    </w:pPr>
    <w:rPr>
      <w:rFonts w:eastAsia="MS Mincho"/>
      <w:sz w:val="22"/>
    </w:rPr>
  </w:style>
  <w:style w:type="paragraph" w:styleId="ListContinue4">
    <w:name w:val="List Continue 4"/>
    <w:basedOn w:val="Normal"/>
    <w:unhideWhenUsed/>
    <w:rsid w:val="00BD3559"/>
    <w:pPr>
      <w:spacing w:after="120"/>
      <w:ind w:leftChars="800" w:left="1680"/>
    </w:pPr>
    <w:rPr>
      <w:rFonts w:eastAsia="MS Mincho"/>
      <w:sz w:val="22"/>
    </w:rPr>
  </w:style>
  <w:style w:type="paragraph" w:styleId="ListContinue5">
    <w:name w:val="List Continue 5"/>
    <w:basedOn w:val="Normal"/>
    <w:unhideWhenUsed/>
    <w:rsid w:val="00BD3559"/>
    <w:pPr>
      <w:spacing w:after="120"/>
      <w:ind w:leftChars="1000" w:left="2100"/>
    </w:pPr>
    <w:rPr>
      <w:rFonts w:eastAsia="MS Mincho"/>
      <w:sz w:val="22"/>
    </w:rPr>
  </w:style>
  <w:style w:type="paragraph" w:styleId="MessageHeader">
    <w:name w:val="Message Header"/>
    <w:basedOn w:val="Normal"/>
    <w:link w:val="MessageHeaderChar"/>
    <w:unhideWhenUsed/>
    <w:rsid w:val="00BD355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MS Mincho" w:hAnsi="Arial" w:cs="Arial"/>
      <w:sz w:val="24"/>
      <w:szCs w:val="24"/>
    </w:rPr>
  </w:style>
  <w:style w:type="character" w:customStyle="1" w:styleId="MessageHeaderChar">
    <w:name w:val="Message Header Char"/>
    <w:basedOn w:val="DefaultParagraphFont"/>
    <w:link w:val="MessageHeader"/>
    <w:rsid w:val="00BD3559"/>
    <w:rPr>
      <w:rFonts w:ascii="Arial" w:eastAsia="MS Mincho" w:hAnsi="Arial" w:cs="Arial"/>
      <w:sz w:val="24"/>
      <w:szCs w:val="24"/>
      <w:shd w:val="pct20" w:color="auto" w:fill="auto"/>
      <w:lang w:eastAsia="en-US"/>
    </w:rPr>
  </w:style>
  <w:style w:type="paragraph" w:styleId="Subtitle">
    <w:name w:val="Subtitle"/>
    <w:basedOn w:val="Normal"/>
    <w:link w:val="SubtitleChar"/>
    <w:qFormat/>
    <w:rsid w:val="00BD3559"/>
    <w:pPr>
      <w:spacing w:before="240" w:after="60" w:line="312" w:lineRule="auto"/>
      <w:jc w:val="center"/>
      <w:outlineLvl w:val="1"/>
    </w:pPr>
    <w:rPr>
      <w:rFonts w:ascii="Arial" w:hAnsi="Arial" w:cs="Arial"/>
      <w:b/>
      <w:bCs/>
      <w:kern w:val="28"/>
      <w:sz w:val="32"/>
      <w:szCs w:val="32"/>
    </w:rPr>
  </w:style>
  <w:style w:type="character" w:customStyle="1" w:styleId="SubtitleChar">
    <w:name w:val="Subtitle Char"/>
    <w:basedOn w:val="DefaultParagraphFont"/>
    <w:link w:val="Subtitle"/>
    <w:rsid w:val="00BD3559"/>
    <w:rPr>
      <w:rFonts w:ascii="Arial" w:hAnsi="Arial" w:cs="Arial"/>
      <w:b/>
      <w:bCs/>
      <w:kern w:val="28"/>
      <w:sz w:val="32"/>
      <w:szCs w:val="32"/>
      <w:lang w:eastAsia="en-US"/>
    </w:rPr>
  </w:style>
  <w:style w:type="paragraph" w:styleId="Salutation">
    <w:name w:val="Salutation"/>
    <w:basedOn w:val="Normal"/>
    <w:next w:val="Normal"/>
    <w:link w:val="SalutationChar"/>
    <w:unhideWhenUsed/>
    <w:rsid w:val="00BD3559"/>
    <w:rPr>
      <w:rFonts w:eastAsia="MS Mincho"/>
      <w:sz w:val="22"/>
    </w:rPr>
  </w:style>
  <w:style w:type="character" w:customStyle="1" w:styleId="SalutationChar">
    <w:name w:val="Salutation Char"/>
    <w:basedOn w:val="DefaultParagraphFont"/>
    <w:link w:val="Salutation"/>
    <w:rsid w:val="00BD3559"/>
    <w:rPr>
      <w:rFonts w:eastAsia="MS Mincho"/>
      <w:sz w:val="22"/>
      <w:lang w:eastAsia="en-US"/>
    </w:rPr>
  </w:style>
  <w:style w:type="paragraph" w:styleId="Date">
    <w:name w:val="Date"/>
    <w:basedOn w:val="Normal"/>
    <w:next w:val="Normal"/>
    <w:link w:val="DateChar"/>
    <w:unhideWhenUsed/>
    <w:rsid w:val="00BD3559"/>
    <w:pPr>
      <w:ind w:leftChars="2500" w:left="100"/>
    </w:pPr>
    <w:rPr>
      <w:rFonts w:eastAsia="MS Mincho"/>
      <w:sz w:val="22"/>
    </w:rPr>
  </w:style>
  <w:style w:type="character" w:customStyle="1" w:styleId="DateChar">
    <w:name w:val="Date Char"/>
    <w:basedOn w:val="DefaultParagraphFont"/>
    <w:link w:val="Date"/>
    <w:rsid w:val="00BD3559"/>
    <w:rPr>
      <w:rFonts w:eastAsia="MS Mincho"/>
      <w:sz w:val="22"/>
      <w:lang w:eastAsia="en-US"/>
    </w:rPr>
  </w:style>
  <w:style w:type="paragraph" w:styleId="BodyTextFirstIndent">
    <w:name w:val="Body Text First Indent"/>
    <w:basedOn w:val="BodyText"/>
    <w:link w:val="BodyTextFirstIndentChar"/>
    <w:unhideWhenUsed/>
    <w:rsid w:val="00BD3559"/>
    <w:pPr>
      <w:overflowPunct/>
      <w:autoSpaceDE/>
      <w:autoSpaceDN/>
      <w:adjustRightInd/>
      <w:ind w:firstLineChars="100" w:firstLine="420"/>
      <w:jc w:val="left"/>
      <w:textAlignment w:val="auto"/>
    </w:pPr>
    <w:rPr>
      <w:rFonts w:ascii="Times New Roman" w:eastAsia="宋体" w:hAnsi="Times New Roman"/>
      <w:sz w:val="22"/>
      <w:lang w:eastAsia="en-US"/>
    </w:rPr>
  </w:style>
  <w:style w:type="character" w:customStyle="1" w:styleId="BodyTextFirstIndentChar">
    <w:name w:val="Body Text First Indent Char"/>
    <w:basedOn w:val="BodyTextChar"/>
    <w:link w:val="BodyTextFirstIndent"/>
    <w:rsid w:val="00BD3559"/>
    <w:rPr>
      <w:rFonts w:ascii="Arial" w:eastAsiaTheme="minorEastAsia" w:hAnsi="Arial"/>
      <w:sz w:val="22"/>
      <w:lang w:eastAsia="en-US"/>
    </w:rPr>
  </w:style>
  <w:style w:type="paragraph" w:styleId="BodyTextFirstIndent2">
    <w:name w:val="Body Text First Indent 2"/>
    <w:basedOn w:val="BodyTextIndent"/>
    <w:link w:val="BodyTextFirstIndent2Char"/>
    <w:unhideWhenUsed/>
    <w:rsid w:val="00BD3559"/>
    <w:pPr>
      <w:ind w:firstLineChars="200" w:firstLine="420"/>
    </w:pPr>
  </w:style>
  <w:style w:type="character" w:customStyle="1" w:styleId="BodyTextFirstIndent2Char">
    <w:name w:val="Body Text First Indent 2 Char"/>
    <w:basedOn w:val="BodyTextIndentChar"/>
    <w:link w:val="BodyTextFirstIndent2"/>
    <w:rsid w:val="00BD3559"/>
    <w:rPr>
      <w:rFonts w:eastAsia="MS Mincho"/>
      <w:sz w:val="22"/>
      <w:lang w:eastAsia="en-US"/>
    </w:rPr>
  </w:style>
  <w:style w:type="paragraph" w:styleId="NoteHeading">
    <w:name w:val="Note Heading"/>
    <w:basedOn w:val="Normal"/>
    <w:next w:val="Normal"/>
    <w:link w:val="NoteHeadingChar"/>
    <w:unhideWhenUsed/>
    <w:rsid w:val="00BD3559"/>
    <w:pPr>
      <w:jc w:val="center"/>
    </w:pPr>
    <w:rPr>
      <w:rFonts w:eastAsia="MS Mincho"/>
      <w:sz w:val="22"/>
    </w:rPr>
  </w:style>
  <w:style w:type="character" w:customStyle="1" w:styleId="NoteHeadingChar">
    <w:name w:val="Note Heading Char"/>
    <w:basedOn w:val="DefaultParagraphFont"/>
    <w:link w:val="NoteHeading"/>
    <w:rsid w:val="00BD3559"/>
    <w:rPr>
      <w:rFonts w:eastAsia="MS Mincho"/>
      <w:sz w:val="22"/>
      <w:lang w:eastAsia="en-US"/>
    </w:rPr>
  </w:style>
  <w:style w:type="paragraph" w:styleId="BodyText2">
    <w:name w:val="Body Text 2"/>
    <w:basedOn w:val="Normal"/>
    <w:link w:val="BodyText2Char"/>
    <w:unhideWhenUsed/>
    <w:rsid w:val="00BD3559"/>
    <w:pPr>
      <w:spacing w:after="120" w:line="480" w:lineRule="auto"/>
    </w:pPr>
    <w:rPr>
      <w:rFonts w:eastAsia="MS Mincho"/>
      <w:sz w:val="22"/>
    </w:rPr>
  </w:style>
  <w:style w:type="character" w:customStyle="1" w:styleId="BodyText2Char">
    <w:name w:val="Body Text 2 Char"/>
    <w:basedOn w:val="DefaultParagraphFont"/>
    <w:link w:val="BodyText2"/>
    <w:rsid w:val="00BD3559"/>
    <w:rPr>
      <w:rFonts w:eastAsia="MS Mincho"/>
      <w:sz w:val="22"/>
      <w:lang w:eastAsia="en-US"/>
    </w:rPr>
  </w:style>
  <w:style w:type="paragraph" w:styleId="BodyText3">
    <w:name w:val="Body Text 3"/>
    <w:basedOn w:val="Normal"/>
    <w:link w:val="BodyText3Char"/>
    <w:unhideWhenUsed/>
    <w:rsid w:val="00BD3559"/>
    <w:pPr>
      <w:spacing w:after="120"/>
    </w:pPr>
    <w:rPr>
      <w:rFonts w:eastAsia="MS Mincho"/>
      <w:sz w:val="16"/>
      <w:szCs w:val="16"/>
    </w:rPr>
  </w:style>
  <w:style w:type="character" w:customStyle="1" w:styleId="BodyText3Char">
    <w:name w:val="Body Text 3 Char"/>
    <w:basedOn w:val="DefaultParagraphFont"/>
    <w:link w:val="BodyText3"/>
    <w:rsid w:val="00BD3559"/>
    <w:rPr>
      <w:rFonts w:eastAsia="MS Mincho"/>
      <w:sz w:val="16"/>
      <w:szCs w:val="16"/>
      <w:lang w:eastAsia="en-US"/>
    </w:rPr>
  </w:style>
  <w:style w:type="paragraph" w:styleId="BodyTextIndent2">
    <w:name w:val="Body Text Indent 2"/>
    <w:basedOn w:val="Normal"/>
    <w:link w:val="BodyTextIndent2Char"/>
    <w:unhideWhenUsed/>
    <w:rsid w:val="00BD3559"/>
    <w:pPr>
      <w:spacing w:after="120" w:line="480" w:lineRule="auto"/>
      <w:ind w:leftChars="200" w:left="420"/>
    </w:pPr>
    <w:rPr>
      <w:rFonts w:eastAsia="MS Mincho"/>
      <w:sz w:val="22"/>
    </w:rPr>
  </w:style>
  <w:style w:type="character" w:customStyle="1" w:styleId="BodyTextIndent2Char">
    <w:name w:val="Body Text Indent 2 Char"/>
    <w:basedOn w:val="DefaultParagraphFont"/>
    <w:link w:val="BodyTextIndent2"/>
    <w:rsid w:val="00BD3559"/>
    <w:rPr>
      <w:rFonts w:eastAsia="MS Mincho"/>
      <w:sz w:val="22"/>
      <w:lang w:eastAsia="en-US"/>
    </w:rPr>
  </w:style>
  <w:style w:type="paragraph" w:styleId="BodyTextIndent3">
    <w:name w:val="Body Text Indent 3"/>
    <w:basedOn w:val="Normal"/>
    <w:link w:val="BodyTextIndent3Char"/>
    <w:unhideWhenUsed/>
    <w:rsid w:val="00BD3559"/>
    <w:pPr>
      <w:spacing w:after="120"/>
      <w:ind w:leftChars="200" w:left="420"/>
    </w:pPr>
    <w:rPr>
      <w:rFonts w:eastAsia="MS Mincho"/>
      <w:sz w:val="16"/>
      <w:szCs w:val="16"/>
    </w:rPr>
  </w:style>
  <w:style w:type="character" w:customStyle="1" w:styleId="BodyTextIndent3Char">
    <w:name w:val="Body Text Indent 3 Char"/>
    <w:basedOn w:val="DefaultParagraphFont"/>
    <w:link w:val="BodyTextIndent3"/>
    <w:rsid w:val="00BD3559"/>
    <w:rPr>
      <w:rFonts w:eastAsia="MS Mincho"/>
      <w:sz w:val="16"/>
      <w:szCs w:val="16"/>
      <w:lang w:eastAsia="en-US"/>
    </w:rPr>
  </w:style>
  <w:style w:type="paragraph" w:styleId="BlockText">
    <w:name w:val="Block Text"/>
    <w:basedOn w:val="Normal"/>
    <w:unhideWhenUsed/>
    <w:rsid w:val="00BD3559"/>
    <w:pPr>
      <w:spacing w:after="120"/>
      <w:ind w:leftChars="700" w:left="1440" w:rightChars="700" w:right="1440"/>
    </w:pPr>
    <w:rPr>
      <w:rFonts w:eastAsia="MS Mincho"/>
      <w:sz w:val="22"/>
    </w:rPr>
  </w:style>
  <w:style w:type="paragraph" w:styleId="PlainText">
    <w:name w:val="Plain Text"/>
    <w:basedOn w:val="Normal"/>
    <w:link w:val="PlainTextChar"/>
    <w:unhideWhenUsed/>
    <w:rsid w:val="00BD3559"/>
    <w:rPr>
      <w:rFonts w:ascii="宋体" w:hAnsi="Courier New" w:cs="Courier New"/>
      <w:sz w:val="21"/>
      <w:szCs w:val="21"/>
    </w:rPr>
  </w:style>
  <w:style w:type="character" w:customStyle="1" w:styleId="PlainTextChar">
    <w:name w:val="Plain Text Char"/>
    <w:basedOn w:val="DefaultParagraphFont"/>
    <w:link w:val="PlainText"/>
    <w:rsid w:val="00BD3559"/>
    <w:rPr>
      <w:rFonts w:ascii="宋体" w:hAnsi="Courier New" w:cs="Courier New"/>
      <w:sz w:val="21"/>
      <w:szCs w:val="21"/>
      <w:lang w:eastAsia="en-US"/>
    </w:rPr>
  </w:style>
  <w:style w:type="paragraph" w:styleId="E-mailSignature">
    <w:name w:val="E-mail Signature"/>
    <w:basedOn w:val="Normal"/>
    <w:link w:val="E-mailSignatureChar"/>
    <w:unhideWhenUsed/>
    <w:rsid w:val="00BD3559"/>
    <w:rPr>
      <w:rFonts w:eastAsia="MS Mincho"/>
      <w:sz w:val="22"/>
    </w:rPr>
  </w:style>
  <w:style w:type="character" w:customStyle="1" w:styleId="E-mailSignatureChar">
    <w:name w:val="E-mail Signature Char"/>
    <w:basedOn w:val="DefaultParagraphFont"/>
    <w:link w:val="E-mailSignature"/>
    <w:rsid w:val="00BD3559"/>
    <w:rPr>
      <w:rFonts w:eastAsia="MS Mincho"/>
      <w:sz w:val="22"/>
      <w:lang w:eastAsia="en-US"/>
    </w:rPr>
  </w:style>
  <w:style w:type="character" w:customStyle="1" w:styleId="NOChar">
    <w:name w:val="NO Char"/>
    <w:locked/>
    <w:rsid w:val="00BD3559"/>
    <w:rPr>
      <w:lang w:val="en-GB" w:eastAsia="en-US"/>
    </w:rPr>
  </w:style>
  <w:style w:type="character" w:customStyle="1" w:styleId="B3Char2">
    <w:name w:val="B3 Char2"/>
    <w:link w:val="B3"/>
    <w:locked/>
    <w:rsid w:val="00BD3559"/>
    <w:rPr>
      <w:lang w:eastAsia="en-US"/>
    </w:rPr>
  </w:style>
  <w:style w:type="character" w:customStyle="1" w:styleId="B4Char">
    <w:name w:val="B4 Char"/>
    <w:link w:val="B4"/>
    <w:locked/>
    <w:rsid w:val="00BD3559"/>
    <w:rPr>
      <w:lang w:eastAsia="en-US"/>
    </w:rPr>
  </w:style>
  <w:style w:type="paragraph" w:customStyle="1" w:styleId="ZchnZchn">
    <w:name w:val="Zchn Zchn"/>
    <w:semiHidden/>
    <w:rsid w:val="00BD3559"/>
    <w:pPr>
      <w:keepNext/>
      <w:tabs>
        <w:tab w:val="num" w:pos="1494"/>
      </w:tabs>
      <w:autoSpaceDE w:val="0"/>
      <w:autoSpaceDN w:val="0"/>
      <w:adjustRightInd w:val="0"/>
      <w:spacing w:before="60" w:after="60"/>
      <w:ind w:left="1494" w:hanging="360"/>
      <w:jc w:val="both"/>
    </w:pPr>
    <w:rPr>
      <w:rFonts w:ascii="Arial" w:hAnsi="Arial" w:cs="Arial"/>
      <w:color w:val="0000FF"/>
      <w:kern w:val="2"/>
      <w:lang w:val="en-US" w:eastAsia="zh-CN"/>
    </w:rPr>
  </w:style>
  <w:style w:type="character" w:customStyle="1" w:styleId="TALCharCharChar">
    <w:name w:val="TAL Char Char Char"/>
    <w:link w:val="TALCharChar"/>
    <w:semiHidden/>
    <w:locked/>
    <w:rsid w:val="00BD3559"/>
    <w:rPr>
      <w:rFonts w:ascii="Arial" w:hAnsi="Arial" w:cs="Arial"/>
      <w:sz w:val="18"/>
      <w:lang w:eastAsia="en-US"/>
    </w:rPr>
  </w:style>
  <w:style w:type="paragraph" w:customStyle="1" w:styleId="TALCharChar">
    <w:name w:val="TAL Char Char"/>
    <w:basedOn w:val="Normal"/>
    <w:link w:val="TALCharCharChar"/>
    <w:semiHidden/>
    <w:rsid w:val="00BD3559"/>
    <w:pPr>
      <w:keepNext/>
      <w:keepLines/>
      <w:overflowPunct w:val="0"/>
      <w:autoSpaceDE w:val="0"/>
      <w:autoSpaceDN w:val="0"/>
      <w:adjustRightInd w:val="0"/>
      <w:spacing w:after="0"/>
    </w:pPr>
    <w:rPr>
      <w:rFonts w:ascii="Arial" w:hAnsi="Arial" w:cs="Arial"/>
      <w:sz w:val="18"/>
    </w:rPr>
  </w:style>
  <w:style w:type="paragraph" w:customStyle="1" w:styleId="MTDisplayEquation">
    <w:name w:val="MTDisplayEquation"/>
    <w:basedOn w:val="Normal"/>
    <w:semiHidden/>
    <w:rsid w:val="00BD3559"/>
    <w:pPr>
      <w:tabs>
        <w:tab w:val="center" w:pos="4820"/>
        <w:tab w:val="right" w:pos="9640"/>
      </w:tabs>
    </w:pPr>
    <w:rPr>
      <w:rFonts w:eastAsia="MS Mincho"/>
      <w:sz w:val="22"/>
      <w:lang w:val="en-US"/>
    </w:rPr>
  </w:style>
  <w:style w:type="paragraph" w:customStyle="1" w:styleId="CharCharChar">
    <w:name w:val="Char Char Char"/>
    <w:basedOn w:val="Normal"/>
    <w:semiHidden/>
    <w:rsid w:val="00BD3559"/>
    <w:pPr>
      <w:spacing w:after="160" w:line="240" w:lineRule="exact"/>
    </w:pPr>
    <w:rPr>
      <w:rFonts w:ascii="Arial" w:hAnsi="Arial" w:cs="Arial"/>
      <w:color w:val="0000FF"/>
      <w:kern w:val="2"/>
      <w:sz w:val="22"/>
      <w:lang w:val="en-US" w:eastAsia="zh-CN"/>
    </w:rPr>
  </w:style>
  <w:style w:type="paragraph" w:customStyle="1" w:styleId="memoheader">
    <w:name w:val="memo header"/>
    <w:aliases w:val="mh"/>
    <w:basedOn w:val="Normal"/>
    <w:semiHidden/>
    <w:rsid w:val="00BD3559"/>
    <w:pPr>
      <w:tabs>
        <w:tab w:val="right" w:pos="1080"/>
        <w:tab w:val="left" w:pos="1620"/>
      </w:tabs>
      <w:spacing w:before="40" w:after="0" w:line="360" w:lineRule="atLeast"/>
      <w:ind w:left="1620" w:hanging="1620"/>
      <w:jc w:val="both"/>
    </w:pPr>
    <w:rPr>
      <w:rFonts w:ascii="Helvetica" w:eastAsia="MS Mincho" w:hAnsi="Helvetica"/>
      <w:b/>
      <w:smallCaps/>
      <w:sz w:val="24"/>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BD3559"/>
    <w:pPr>
      <w:keepNext/>
      <w:numPr>
        <w:numId w:val="23"/>
      </w:numPr>
      <w:tabs>
        <w:tab w:val="num"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rsid w:val="00BD3559"/>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CharCharCharCharCharCharCharChar">
    <w:name w:val="Char Char Char Char Char Char Char Char Char Char Char Char Char Char"/>
    <w:basedOn w:val="Normal"/>
    <w:autoRedefine/>
    <w:semiHidden/>
    <w:rsid w:val="00BD3559"/>
    <w:pPr>
      <w:spacing w:afterLines="100" w:after="0"/>
    </w:pPr>
    <w:rPr>
      <w:rFonts w:eastAsia="MS Mincho"/>
      <w:sz w:val="22"/>
    </w:rPr>
  </w:style>
  <w:style w:type="paragraph" w:customStyle="1" w:styleId="CharCharCharCharCharChar1CharCharCharCharCharCharCharChar">
    <w:name w:val="Char Char Char Char Char Char1 Char Char Char Char Char Char Char Char"/>
    <w:basedOn w:val="Normal"/>
    <w:semiHidden/>
    <w:rsid w:val="00BD3559"/>
    <w:pPr>
      <w:widowControl w:val="0"/>
      <w:spacing w:after="0"/>
      <w:jc w:val="both"/>
    </w:pPr>
    <w:rPr>
      <w:kern w:val="2"/>
      <w:sz w:val="21"/>
      <w:szCs w:val="24"/>
      <w:lang w:val="en-US" w:eastAsia="zh-CN"/>
    </w:rPr>
  </w:style>
  <w:style w:type="paragraph" w:customStyle="1" w:styleId="FBCharCharCharChar1CharCharCharCharCharCharCharChar1CharChar">
    <w:name w:val="FB Char Char Char Char1 Char Char Char Char Char Char Char Char1 Char Char"/>
    <w:next w:val="Normal"/>
    <w:semiHidden/>
    <w:rsid w:val="00BD3559"/>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1CharCharCharCharCharChar">
    <w:name w:val="Char Char1 Char Char Char Char Char Char"/>
    <w:next w:val="Normal"/>
    <w:semiHidden/>
    <w:rsid w:val="00BD3559"/>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FBCharCharCharChar1CharChar">
    <w:name w:val="FB Char Char Char Char1 Char Char"/>
    <w:next w:val="Normal"/>
    <w:semiHidden/>
    <w:rsid w:val="00BD3559"/>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2">
    <w:name w:val="Char Char2"/>
    <w:semiHidden/>
    <w:rsid w:val="00BD3559"/>
    <w:pPr>
      <w:keepNext/>
      <w:tabs>
        <w:tab w:val="num"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rsid w:val="00BD3559"/>
    <w:pPr>
      <w:widowControl w:val="0"/>
      <w:spacing w:after="0"/>
      <w:jc w:val="both"/>
    </w:pPr>
    <w:rPr>
      <w:rFonts w:ascii="Arial" w:hAnsi="Arial" w:cs="Arial"/>
      <w:color w:val="0000FF"/>
      <w:kern w:val="2"/>
      <w:sz w:val="22"/>
      <w:lang w:val="en-US" w:eastAsia="zh-CN"/>
    </w:rPr>
  </w:style>
  <w:style w:type="paragraph" w:customStyle="1" w:styleId="CharChar2CharCharCharCharCharCharCharCharCharCharCharCharCharCharCharChar">
    <w:name w:val="Char Char2 Char Char Char Char Char Char Char Char Char Char Char Char Char Char Char Char"/>
    <w:basedOn w:val="Normal"/>
    <w:semiHidden/>
    <w:rsid w:val="00BD3559"/>
    <w:pPr>
      <w:widowControl w:val="0"/>
      <w:spacing w:after="0"/>
      <w:jc w:val="both"/>
    </w:pPr>
    <w:rPr>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BD3559"/>
    <w:pPr>
      <w:widowControl w:val="0"/>
      <w:spacing w:after="0"/>
      <w:jc w:val="both"/>
    </w:pPr>
    <w:rPr>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rsid w:val="00BD3559"/>
    <w:pPr>
      <w:widowControl w:val="0"/>
      <w:spacing w:after="0"/>
      <w:jc w:val="both"/>
    </w:pPr>
    <w:rPr>
      <w:kern w:val="2"/>
      <w:sz w:val="21"/>
      <w:szCs w:val="24"/>
      <w:lang w:val="en-US" w:eastAsia="zh-CN"/>
    </w:rPr>
  </w:style>
  <w:style w:type="paragraph" w:customStyle="1" w:styleId="CharCharCharCharCharChar">
    <w:name w:val="Char Char Char Char Char Char"/>
    <w:semiHidden/>
    <w:rsid w:val="00BD3559"/>
    <w:pPr>
      <w:keepNext/>
      <w:tabs>
        <w:tab w:val="num"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rsid w:val="00BD3559"/>
    <w:pPr>
      <w:keepNext/>
      <w:tabs>
        <w:tab w:val="num"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rsid w:val="00BD3559"/>
    <w:pPr>
      <w:spacing w:after="240"/>
    </w:pPr>
    <w:rPr>
      <w:rFonts w:eastAsia="MS Mincho" w:cs="宋体"/>
      <w:sz w:val="22"/>
    </w:rPr>
  </w:style>
  <w:style w:type="paragraph" w:customStyle="1" w:styleId="120">
    <w:name w:val="样式 (中文) 宋体 段后: 12 磅"/>
    <w:basedOn w:val="Normal"/>
    <w:semiHidden/>
    <w:rsid w:val="00BD3559"/>
    <w:pPr>
      <w:spacing w:after="240"/>
    </w:pPr>
    <w:rPr>
      <w:rFonts w:cs="宋体"/>
      <w:sz w:val="22"/>
    </w:rPr>
  </w:style>
  <w:style w:type="paragraph" w:customStyle="1" w:styleId="Heading1b">
    <w:name w:val="Heading 1b"/>
    <w:basedOn w:val="Heading1"/>
    <w:semiHidden/>
    <w:rsid w:val="00BD3559"/>
    <w:pPr>
      <w:numPr>
        <w:numId w:val="24"/>
      </w:numPr>
    </w:pPr>
    <w:rPr>
      <w:rFonts w:eastAsia="MS Mincho"/>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BD355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rsid w:val="00BD3559"/>
    <w:pPr>
      <w:keepNext/>
      <w:tabs>
        <w:tab w:val="num"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
    <w:name w:val="(文字) (文字)2"/>
    <w:semiHidden/>
    <w:rsid w:val="00BD355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BD3559"/>
    <w:pPr>
      <w:widowControl w:val="0"/>
      <w:spacing w:after="0"/>
      <w:jc w:val="both"/>
    </w:pPr>
    <w:rPr>
      <w:kern w:val="2"/>
      <w:sz w:val="21"/>
      <w:szCs w:val="24"/>
      <w:lang w:val="en-US" w:eastAsia="zh-CN"/>
    </w:rPr>
  </w:style>
  <w:style w:type="paragraph" w:customStyle="1" w:styleId="4">
    <w:name w:val="标题4"/>
    <w:basedOn w:val="Normal"/>
    <w:semiHidden/>
    <w:rsid w:val="00BD3559"/>
    <w:pPr>
      <w:numPr>
        <w:numId w:val="25"/>
      </w:numPr>
    </w:pPr>
  </w:style>
  <w:style w:type="paragraph" w:customStyle="1" w:styleId="CharCharCharCharCharCharCharCharCharChar">
    <w:name w:val="Char Char Char Char Char Char Char Char Char Char"/>
    <w:basedOn w:val="DocumentMap"/>
    <w:semiHidden/>
    <w:rsid w:val="00BD3559"/>
    <w:pPr>
      <w:widowControl w:val="0"/>
      <w:shd w:val="clear" w:color="auto" w:fill="000080"/>
      <w:adjustRightInd w:val="0"/>
      <w:spacing w:line="436" w:lineRule="exact"/>
      <w:ind w:left="357"/>
      <w:outlineLvl w:val="3"/>
    </w:pPr>
    <w:rPr>
      <w:rFonts w:ascii="Tahoma" w:hAnsi="Tahoma"/>
      <w:b/>
      <w:kern w:val="2"/>
      <w:lang w:val="en-US" w:eastAsia="zh-CN"/>
    </w:rPr>
  </w:style>
  <w:style w:type="paragraph" w:customStyle="1" w:styleId="a">
    <w:name w:val="插图题注"/>
    <w:basedOn w:val="Normal"/>
    <w:semiHidden/>
    <w:rsid w:val="00BD3559"/>
  </w:style>
  <w:style w:type="paragraph" w:customStyle="1" w:styleId="a0">
    <w:name w:val="表格题注"/>
    <w:basedOn w:val="Normal"/>
    <w:semiHidden/>
    <w:rsid w:val="00BD3559"/>
  </w:style>
  <w:style w:type="paragraph" w:customStyle="1" w:styleId="done">
    <w:name w:val="done"/>
    <w:basedOn w:val="Normal"/>
    <w:semiHidden/>
    <w:rsid w:val="00BD3559"/>
    <w:pPr>
      <w:keepNext/>
      <w:keepLines/>
      <w:widowControl w:val="0"/>
      <w:numPr>
        <w:numId w:val="26"/>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hAnsi="Arial"/>
      <w:b/>
      <w:color w:val="008000"/>
    </w:rPr>
  </w:style>
  <w:style w:type="paragraph" w:customStyle="1" w:styleId="a1">
    <w:name w:val="样式 (中文) 宋体 两端对齐"/>
    <w:basedOn w:val="Normal"/>
    <w:semiHidden/>
    <w:rsid w:val="00BD3559"/>
    <w:pPr>
      <w:overflowPunct w:val="0"/>
      <w:autoSpaceDE w:val="0"/>
      <w:autoSpaceDN w:val="0"/>
      <w:adjustRightInd w:val="0"/>
      <w:jc w:val="both"/>
    </w:pPr>
    <w:rPr>
      <w:rFonts w:cs="宋体"/>
      <w:lang w:eastAsia="en-GB"/>
    </w:rPr>
  </w:style>
  <w:style w:type="character" w:customStyle="1" w:styleId="B2Char1">
    <w:name w:val="B2 Char1"/>
    <w:semiHidden/>
    <w:rsid w:val="00BD3559"/>
    <w:rPr>
      <w:lang w:val="en-GB" w:eastAsia="ja-JP" w:bidi="ar-SA"/>
    </w:rPr>
  </w:style>
  <w:style w:type="character" w:customStyle="1" w:styleId="B11">
    <w:name w:val="B1 (文字)"/>
    <w:locked/>
    <w:rsid w:val="00BD3559"/>
    <w:rPr>
      <w:lang w:val="en-GB" w:eastAsia="ja-JP"/>
    </w:rPr>
  </w:style>
  <w:style w:type="character" w:customStyle="1" w:styleId="108-1-1">
    <w:name w:val="108-1-1"/>
    <w:rsid w:val="00BD3559"/>
  </w:style>
  <w:style w:type="table" w:styleId="TableSimple1">
    <w:name w:val="Table Simple 1"/>
    <w:basedOn w:val="TableNormal"/>
    <w:unhideWhenUsed/>
    <w:rsid w:val="00BD3559"/>
    <w:pPr>
      <w:spacing w:after="180"/>
    </w:pPr>
    <w:rPr>
      <w:rFonts w:eastAsia="MS Mincho"/>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D3559"/>
    <w:pPr>
      <w:spacing w:after="180"/>
    </w:pPr>
    <w:rPr>
      <w:rFonts w:eastAsia="MS Mincho"/>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D3559"/>
    <w:pPr>
      <w:spacing w:after="180"/>
    </w:pPr>
    <w:rPr>
      <w:rFonts w:eastAsia="MS Mincho"/>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BD3559"/>
    <w:pPr>
      <w:spacing w:after="180"/>
    </w:pPr>
    <w:rPr>
      <w:rFonts w:eastAsia="MS Mincho"/>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D3559"/>
    <w:pPr>
      <w:spacing w:after="180"/>
    </w:pPr>
    <w:rPr>
      <w:rFonts w:eastAsia="MS Mincho"/>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D3559"/>
    <w:pPr>
      <w:spacing w:after="180"/>
    </w:pPr>
    <w:rPr>
      <w:rFonts w:eastAsia="MS Mincho"/>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D3559"/>
    <w:pPr>
      <w:spacing w:after="180"/>
    </w:pPr>
    <w:rPr>
      <w:rFonts w:eastAsia="MS Mincho"/>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D3559"/>
    <w:pPr>
      <w:spacing w:after="180"/>
    </w:pPr>
    <w:rPr>
      <w:rFonts w:eastAsia="MS Mincho"/>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D3559"/>
    <w:pPr>
      <w:spacing w:after="180"/>
    </w:pPr>
    <w:rPr>
      <w:rFonts w:eastAsia="MS Mincho"/>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D3559"/>
    <w:pPr>
      <w:spacing w:after="180"/>
    </w:pPr>
    <w:rPr>
      <w:rFonts w:eastAsia="MS Mincho"/>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D3559"/>
    <w:pPr>
      <w:spacing w:after="180"/>
    </w:pPr>
    <w:rPr>
      <w:rFonts w:eastAsia="MS Mincho"/>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D3559"/>
    <w:pPr>
      <w:spacing w:after="180"/>
    </w:pPr>
    <w:rPr>
      <w:rFonts w:eastAsia="MS Mincho"/>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D3559"/>
    <w:pPr>
      <w:spacing w:after="180"/>
    </w:pPr>
    <w:rPr>
      <w:rFonts w:eastAsia="MS Mincho"/>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D3559"/>
    <w:pPr>
      <w:spacing w:after="180"/>
    </w:pPr>
    <w:rPr>
      <w:rFonts w:eastAsia="MS Mincho"/>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D3559"/>
    <w:pPr>
      <w:spacing w:after="180"/>
    </w:pPr>
    <w:rPr>
      <w:rFonts w:eastAsia="MS Mincho"/>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BD3559"/>
    <w:pPr>
      <w:spacing w:after="180"/>
    </w:pPr>
    <w:rPr>
      <w:rFonts w:eastAsia="MS Mincho"/>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BD3559"/>
    <w:pPr>
      <w:spacing w:after="180"/>
    </w:pPr>
    <w:rPr>
      <w:rFonts w:eastAsia="MS Mincho"/>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D3559"/>
    <w:pPr>
      <w:spacing w:after="180"/>
    </w:pPr>
    <w:rPr>
      <w:rFonts w:eastAsia="MS Mincho"/>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BD3559"/>
    <w:pPr>
      <w:spacing w:after="180"/>
    </w:pPr>
    <w:rPr>
      <w:rFonts w:eastAsia="MS Mincho"/>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D3559"/>
    <w:pPr>
      <w:spacing w:after="180"/>
    </w:pPr>
    <w:rPr>
      <w:rFonts w:eastAsia="MS Mincho"/>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D3559"/>
    <w:pPr>
      <w:spacing w:after="180"/>
    </w:pPr>
    <w:rPr>
      <w:rFonts w:eastAsia="MS Mincho"/>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D3559"/>
    <w:pPr>
      <w:spacing w:after="180"/>
    </w:pPr>
    <w:rPr>
      <w:rFonts w:eastAsia="MS Mincho"/>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D3559"/>
    <w:pPr>
      <w:spacing w:after="180"/>
    </w:pPr>
    <w:rPr>
      <w:rFonts w:eastAsia="MS Mincho"/>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BD3559"/>
    <w:pPr>
      <w:spacing w:after="180"/>
    </w:pPr>
    <w:rPr>
      <w:rFonts w:eastAsia="MS Mincho"/>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D3559"/>
    <w:pPr>
      <w:spacing w:after="180"/>
    </w:pPr>
    <w:rPr>
      <w:rFonts w:eastAsia="MS Mincho"/>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D3559"/>
    <w:pPr>
      <w:spacing w:after="180"/>
    </w:pPr>
    <w:rPr>
      <w:rFonts w:eastAsia="MS Mincho"/>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D3559"/>
    <w:pPr>
      <w:spacing w:after="180"/>
    </w:pPr>
    <w:rPr>
      <w:rFonts w:eastAsia="MS Mincho"/>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D3559"/>
    <w:pPr>
      <w:spacing w:after="180"/>
    </w:pPr>
    <w:rPr>
      <w:rFonts w:eastAsia="MS Mincho"/>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D3559"/>
    <w:pPr>
      <w:spacing w:after="180"/>
    </w:pPr>
    <w:rPr>
      <w:rFonts w:eastAsia="MS Mincho"/>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BD3559"/>
    <w:pPr>
      <w:spacing w:after="180"/>
    </w:pPr>
    <w:rPr>
      <w:rFonts w:eastAsia="MS Mincho"/>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D3559"/>
    <w:pPr>
      <w:spacing w:after="180"/>
    </w:pPr>
    <w:rPr>
      <w:rFonts w:eastAsia="MS Mincho"/>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BD3559"/>
    <w:pPr>
      <w:spacing w:after="180"/>
    </w:pPr>
    <w:rPr>
      <w:rFonts w:eastAsia="MS Mincho"/>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D3559"/>
    <w:pPr>
      <w:spacing w:after="180"/>
    </w:pPr>
    <w:rPr>
      <w:rFonts w:eastAsia="MS Mincho"/>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D3559"/>
    <w:pPr>
      <w:spacing w:after="180"/>
    </w:pPr>
    <w:rPr>
      <w:rFonts w:eastAsia="MS Mincho"/>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BD3559"/>
    <w:pPr>
      <w:spacing w:after="180"/>
    </w:pPr>
    <w:rPr>
      <w:rFonts w:eastAsia="MS Mincho"/>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D3559"/>
    <w:pPr>
      <w:spacing w:after="180"/>
    </w:pPr>
    <w:rPr>
      <w:rFonts w:eastAsia="MS Mincho"/>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BD3559"/>
    <w:pPr>
      <w:spacing w:after="180"/>
    </w:pPr>
    <w:rPr>
      <w:rFonts w:eastAsia="MS Mincho"/>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D3559"/>
    <w:pPr>
      <w:spacing w:after="180"/>
    </w:pPr>
    <w:rPr>
      <w:rFonts w:eastAsia="MS Mincho"/>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D3559"/>
    <w:pPr>
      <w:spacing w:after="180"/>
    </w:pPr>
    <w:rPr>
      <w:rFonts w:eastAsia="MS Mincho"/>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BD3559"/>
    <w:pPr>
      <w:spacing w:after="180"/>
    </w:pPr>
    <w:rPr>
      <w:rFonts w:eastAsia="MS Mincho"/>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D3559"/>
    <w:pPr>
      <w:spacing w:after="180"/>
    </w:pPr>
    <w:rPr>
      <w:rFonts w:eastAsia="MS Mincho"/>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D3559"/>
    <w:pPr>
      <w:spacing w:after="180"/>
    </w:pPr>
    <w:rPr>
      <w:rFonts w:eastAsia="MS Mincho"/>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BD3559"/>
    <w:pPr>
      <w:spacing w:after="180"/>
    </w:pPr>
    <w:rPr>
      <w:rFonts w:eastAsia="MS Mincho"/>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BD3559"/>
    <w:pPr>
      <w:numPr>
        <w:numId w:val="27"/>
      </w:numPr>
    </w:pPr>
  </w:style>
  <w:style w:type="numbering" w:styleId="1ai">
    <w:name w:val="Outline List 1"/>
    <w:basedOn w:val="NoList"/>
    <w:unhideWhenUsed/>
    <w:rsid w:val="00BD3559"/>
    <w:pPr>
      <w:numPr>
        <w:numId w:val="28"/>
      </w:numPr>
    </w:pPr>
  </w:style>
  <w:style w:type="numbering" w:styleId="111111">
    <w:name w:val="Outline List 2"/>
    <w:basedOn w:val="NoList"/>
    <w:unhideWhenUsed/>
    <w:rsid w:val="00BD3559"/>
    <w:pPr>
      <w:numPr>
        <w:numId w:val="29"/>
      </w:numPr>
    </w:pPr>
  </w:style>
  <w:style w:type="paragraph" w:customStyle="1" w:styleId="FL">
    <w:name w:val="FL"/>
    <w:basedOn w:val="Normal"/>
    <w:rsid w:val="00BD3559"/>
    <w:pPr>
      <w:keepNext/>
      <w:keepLines/>
      <w:overflowPunct w:val="0"/>
      <w:autoSpaceDE w:val="0"/>
      <w:autoSpaceDN w:val="0"/>
      <w:adjustRightInd w:val="0"/>
      <w:spacing w:before="60"/>
      <w:jc w:val="center"/>
    </w:pPr>
    <w:rPr>
      <w:rFonts w:ascii="Arial" w:eastAsiaTheme="minorEastAsia" w:hAnsi="Arial"/>
      <w:b/>
      <w:lang w:eastAsia="en-GB"/>
    </w:rPr>
  </w:style>
  <w:style w:type="character" w:customStyle="1" w:styleId="B1Car">
    <w:name w:val="B1+ Car"/>
    <w:link w:val="B1"/>
    <w:locked/>
    <w:rsid w:val="00BD3559"/>
  </w:style>
  <w:style w:type="paragraph" w:customStyle="1" w:styleId="B1">
    <w:name w:val="B1+"/>
    <w:basedOn w:val="B10"/>
    <w:link w:val="B1Car"/>
    <w:rsid w:val="00BD3559"/>
    <w:pPr>
      <w:numPr>
        <w:numId w:val="30"/>
      </w:numPr>
      <w:overflowPunct w:val="0"/>
      <w:autoSpaceDE w:val="0"/>
      <w:autoSpaceDN w:val="0"/>
      <w:adjustRightInd w:val="0"/>
    </w:pPr>
    <w:rPr>
      <w:lang w:eastAsia="en-GB"/>
    </w:rPr>
  </w:style>
  <w:style w:type="paragraph" w:customStyle="1" w:styleId="TALLeft1cm">
    <w:name w:val="TAL + Left:  1 cm"/>
    <w:basedOn w:val="TAL"/>
    <w:rsid w:val="00BD3559"/>
    <w:pPr>
      <w:overflowPunct w:val="0"/>
      <w:autoSpaceDE w:val="0"/>
      <w:autoSpaceDN w:val="0"/>
      <w:adjustRightInd w:val="0"/>
      <w:ind w:left="567"/>
    </w:pPr>
    <w:rPr>
      <w:rFonts w:eastAsiaTheme="minorEastAsia" w:cs="Arial"/>
      <w:lang w:val="x-none" w:eastAsia="en-GB"/>
    </w:rPr>
  </w:style>
  <w:style w:type="character" w:customStyle="1" w:styleId="EXChar">
    <w:name w:val="EX Char"/>
    <w:link w:val="EX"/>
    <w:locked/>
    <w:rsid w:val="00F150C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5AIRPNAIUNRU-1156379521-1691</_dlc_DocId>
    <_dlc_DocIdUrl xmlns="71c5aaf6-e6ce-465b-b873-5148d2a4c105">
      <Url>https://nokia.sharepoint.com/sites/c5g/e2earch/_layouts/15/DocIdRedir.aspx?ID=5AIRPNAIUNRU-1156379521-1691</Url>
      <Description>5AIRPNAIUNRU-1156379521-1691</Description>
    </_dlc_DocIdUrl>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071000d9bbe17c8ef515ab843fccf194">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8c970c8efeaf23d1898f602767e448e6"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5A1D8D50-48A6-4DB5-9E76-42D6915A84E6}">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8D9DE6D-FC80-473B-8F47-E687F4984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107</TotalTime>
  <Pages>26</Pages>
  <Words>5109</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34168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Malkamaki, Esa (Nokia - FI/Espoo)</dc:creator>
  <cp:keywords/>
  <cp:lastModifiedBy>Steven Xu</cp:lastModifiedBy>
  <cp:revision>103</cp:revision>
  <cp:lastPrinted>2019-11-08T21:53:00Z</cp:lastPrinted>
  <dcterms:created xsi:type="dcterms:W3CDTF">2020-04-28T14:53:00Z</dcterms:created>
  <dcterms:modified xsi:type="dcterms:W3CDTF">2020-04-29T03:08:00Z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2617276c-ff38-4a7e-baf6-ca0be289faec</vt:lpwstr>
  </property>
</Properties>
</file>