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3"/>
        <w:tabs>
          <w:tab w:val="right" w:pos="8640"/>
        </w:tabs>
        <w:jc w:val="both"/>
        <w:rPr>
          <w:rFonts w:hint="eastAsia"/>
          <w:b/>
          <w:sz w:val="24"/>
          <w:lang w:eastAsia="zh-CN"/>
        </w:rPr>
      </w:pPr>
      <w:bookmarkStart w:id="0" w:name="_Toc20955728"/>
      <w:r>
        <w:rPr>
          <w:lang w:val="en-US" w:eastAsia="zh-CN"/>
        </w:rPr>
        <mc:AlternateContent>
          <mc:Choice Requires="wps">
            <w:drawing>
              <wp:anchor distT="0" distB="0" distL="114300" distR="114300" simplePos="0" relativeHeight="25166438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WG3 Meeting #107e-bis                                                      R3-20</w:t>
      </w:r>
      <w:r>
        <w:rPr>
          <w:rFonts w:hint="eastAsia"/>
          <w:b/>
          <w:sz w:val="24"/>
          <w:lang w:eastAsia="zh-CN"/>
        </w:rPr>
        <w:t>2529</w:t>
      </w:r>
    </w:p>
    <w:p>
      <w:pPr>
        <w:tabs>
          <w:tab w:val="left" w:pos="1985"/>
        </w:tabs>
        <w:rPr>
          <w:bCs/>
          <w:i/>
          <w:iCs/>
          <w:color w:val="2F5496"/>
          <w:sz w:val="24"/>
          <w:lang w:val="pt-PT"/>
        </w:rPr>
      </w:pPr>
      <w:r>
        <w:rPr>
          <w:rFonts w:ascii="Arial" w:hAnsi="Arial" w:eastAsia="MS Mincho"/>
          <w:b/>
          <w:sz w:val="24"/>
        </w:rPr>
        <w:t>Electronic Meeting, April 20 – 30, 2020</w:t>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 xml:space="preserve">         </w:t>
      </w:r>
      <w:r>
        <w:rPr>
          <w:rFonts w:cs="Arial"/>
          <w:bCs/>
          <w:i/>
          <w:iCs/>
          <w:color w:val="2F5496"/>
          <w:sz w:val="24"/>
          <w:szCs w:val="28"/>
          <w:lang w:val="pt-PT"/>
        </w:rPr>
        <w:t xml:space="preserve">                         </w:t>
      </w:r>
    </w:p>
    <w:p>
      <w:pPr>
        <w:pStyle w:val="153"/>
        <w:tabs>
          <w:tab w:val="right" w:pos="8640"/>
        </w:tabs>
        <w:spacing w:after="180"/>
        <w:rPr>
          <w:rFonts w:hint="eastAsia"/>
          <w:sz w:val="24"/>
          <w:lang w:val="pt-PT" w:eastAsia="zh-CN"/>
        </w:rPr>
      </w:pPr>
      <w:r>
        <w:rPr>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pt-PT"/>
        </w:rPr>
        <w:t xml:space="preserve">Agenda item:       </w:t>
      </w:r>
      <w:r>
        <w:rPr>
          <w:bCs/>
          <w:sz w:val="24"/>
          <w:lang w:val="pt-PT"/>
        </w:rPr>
        <w:t>1</w:t>
      </w:r>
      <w:r>
        <w:rPr>
          <w:rFonts w:hint="eastAsia"/>
          <w:sz w:val="24"/>
          <w:lang w:val="pt-PT" w:eastAsia="zh-CN"/>
        </w:rPr>
        <w:t>8.1</w:t>
      </w:r>
    </w:p>
    <w:p>
      <w:pPr>
        <w:tabs>
          <w:tab w:val="left" w:pos="1985"/>
        </w:tabs>
        <w:ind w:left="1980" w:hanging="1946"/>
        <w:rPr>
          <w:rFonts w:hint="eastAsia"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hint="eastAsia" w:ascii="Arial" w:hAnsi="Arial"/>
          <w:bCs/>
          <w:sz w:val="24"/>
          <w:lang w:eastAsia="zh-CN"/>
        </w:rPr>
        <w:t>CATT</w:t>
      </w:r>
    </w:p>
    <w:p>
      <w:pPr>
        <w:tabs>
          <w:tab w:val="left" w:pos="1985"/>
        </w:tabs>
        <w:spacing w:after="240" w:afterLines="100"/>
        <w:ind w:left="1980" w:hanging="1980"/>
        <w:rPr>
          <w:rFonts w:hint="eastAsia"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hint="eastAsia" w:ascii="Arial" w:hAnsi="Arial"/>
          <w:sz w:val="24"/>
          <w:lang w:eastAsia="zh-CN"/>
        </w:rPr>
        <w:t>Summary of offline discussion for RACS General</w:t>
      </w:r>
    </w:p>
    <w:p>
      <w:pPr>
        <w:tabs>
          <w:tab w:val="left" w:pos="1985"/>
        </w:tabs>
        <w:spacing w:after="240" w:afterLines="100"/>
        <w:ind w:left="1980" w:hanging="1980"/>
        <w:rPr>
          <w:rFonts w:hint="eastAsia" w:ascii="Arial" w:hAnsi="Arial"/>
          <w:sz w:val="24"/>
          <w:lang w:eastAsia="zh-CN"/>
        </w:rPr>
      </w:pPr>
      <w:r>
        <w:rPr>
          <w:rFonts w:ascii="Arial" w:hAnsi="Arial"/>
          <w:b/>
          <w:sz w:val="24"/>
        </w:rPr>
        <w:t>Document for:</w:t>
      </w:r>
      <w:r>
        <w:rPr>
          <w:rFonts w:ascii="Arial" w:hAnsi="Arial"/>
          <w:sz w:val="24"/>
        </w:rPr>
        <w:tab/>
      </w:r>
      <w:r>
        <w:rPr>
          <w:rFonts w:hint="eastAsia" w:ascii="Arial" w:hAnsi="Arial"/>
          <w:sz w:val="24"/>
          <w:lang w:eastAsia="zh-CN"/>
        </w:rPr>
        <w:t>Approval</w:t>
      </w:r>
    </w:p>
    <w:p>
      <w:pPr>
        <w:pStyle w:val="2"/>
        <w:numPr>
          <w:ilvl w:val="0"/>
          <w:numId w:val="16"/>
        </w:numPr>
        <w:pBdr>
          <w:top w:val="single" w:color="auto" w:sz="12" w:space="3"/>
        </w:pBdr>
        <w:spacing w:after="180" w:line="240" w:lineRule="auto"/>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Introduction</w:t>
      </w:r>
    </w:p>
    <w:p>
      <w:pPr>
        <w:pStyle w:val="302"/>
        <w:numPr>
          <w:ilvl w:val="0"/>
          <w:numId w:val="0"/>
        </w:numPr>
        <w:rPr>
          <w:rFonts w:ascii="Times New Roman" w:hAnsi="Times New Roman"/>
        </w:rPr>
      </w:pPr>
    </w:p>
    <w:p>
      <w:pPr>
        <w:pStyle w:val="302"/>
        <w:numPr>
          <w:ilvl w:val="0"/>
          <w:numId w:val="0"/>
        </w:numPr>
        <w:rPr>
          <w:rFonts w:ascii="Times New Roman" w:hAnsi="Times New Roman"/>
          <w:b w:val="0"/>
          <w:bCs/>
          <w:sz w:val="22"/>
          <w:szCs w:val="28"/>
        </w:rPr>
      </w:pPr>
      <w:r>
        <w:rPr>
          <w:rFonts w:ascii="Times New Roman" w:hAnsi="Times New Roman"/>
          <w:b w:val="0"/>
          <w:bCs/>
          <w:sz w:val="22"/>
          <w:szCs w:val="28"/>
        </w:rPr>
        <w:t>This document captures CB discussion:</w:t>
      </w:r>
    </w:p>
    <w:p>
      <w:pPr>
        <w:rPr>
          <w:rFonts w:hint="eastAsia"/>
          <w:lang w:val="en-GB" w:eastAsia="zh-CN"/>
        </w:rPr>
      </w:pPr>
    </w:p>
    <w:tbl>
      <w:tblPr>
        <w:tblStyle w:val="76"/>
        <w:tblW w:w="9930" w:type="dxa"/>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38_Email_RACS_general</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work plan</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check details; revise if needed; endorse as BL all CRs</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(CATT - moderator)</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r>
              <w:fldChar w:fldCharType="begin"/>
            </w:r>
            <w:r>
              <w:instrText xml:space="preserve"> HYPERLINK "Inbox\\R3-202529.zip" </w:instrText>
            </w:r>
            <w:r>
              <w:fldChar w:fldCharType="separate"/>
            </w:r>
            <w:r>
              <w:rPr>
                <w:rStyle w:val="127"/>
                <w:rFonts w:ascii="Calibri" w:hAnsi="Calibri" w:cs="Calibri"/>
                <w:sz w:val="18"/>
                <w:szCs w:val="24"/>
              </w:rPr>
              <w:t>R3-202529</w:t>
            </w:r>
            <w:r>
              <w:rPr>
                <w:rStyle w:val="127"/>
                <w:rFonts w:ascii="Calibri" w:hAnsi="Calibri" w:cs="Calibri"/>
                <w:sz w:val="18"/>
                <w:szCs w:val="24"/>
              </w:rPr>
              <w:fldChar w:fldCharType="end"/>
            </w:r>
          </w:p>
        </w:tc>
      </w:tr>
    </w:tbl>
    <w:p>
      <w:pPr>
        <w:widowControl w:val="0"/>
        <w:spacing w:after="0"/>
        <w:rPr>
          <w:rFonts w:hint="eastAsia" w:ascii="Calibri" w:hAnsi="Calibri" w:cs="Calibri"/>
          <w:color w:val="000000"/>
          <w:sz w:val="18"/>
          <w:lang w:eastAsia="zh-CN"/>
        </w:rPr>
      </w:pPr>
    </w:p>
    <w:p>
      <w:pPr>
        <w:widowControl w:val="0"/>
        <w:spacing w:after="0"/>
        <w:rPr>
          <w:rFonts w:hint="eastAsia" w:ascii="Calibri" w:hAnsi="Calibri" w:cs="Calibri"/>
          <w:color w:val="000000"/>
          <w:sz w:val="18"/>
          <w:lang w:eastAsia="zh-CN"/>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hint="eastAsia" w:ascii="Arial" w:hAnsi="Arial" w:eastAsia="Times New Roman" w:cs="Times New Roman"/>
          <w:color w:val="auto"/>
          <w:sz w:val="36"/>
          <w:szCs w:val="20"/>
          <w:lang w:val="en-GB" w:eastAsia="zh-CN"/>
        </w:rPr>
        <w:t xml:space="preserve">2 </w:t>
      </w:r>
      <w:r>
        <w:rPr>
          <w:rFonts w:ascii="Arial" w:hAnsi="Arial" w:eastAsia="Times New Roman" w:cs="Times New Roman"/>
          <w:color w:val="auto"/>
          <w:sz w:val="36"/>
          <w:szCs w:val="20"/>
          <w:lang w:val="en-GB"/>
        </w:rPr>
        <w:t>For the Chairman’s Notes</w:t>
      </w:r>
    </w:p>
    <w:p>
      <w:pPr>
        <w:rPr>
          <w:ins w:id="0" w:author="CATT" w:date="2020-04-21T10:19:00Z"/>
          <w:rFonts w:hint="eastAsia"/>
          <w:lang w:eastAsia="zh-CN"/>
        </w:rPr>
      </w:pPr>
      <w:r>
        <w:t>Propose the following:</w:t>
      </w:r>
    </w:p>
    <w:p>
      <w:pPr>
        <w:rPr>
          <w:rFonts w:hint="eastAsia"/>
          <w:lang w:eastAsia="zh-CN"/>
        </w:rPr>
      </w:pPr>
      <w:commentRangeStart w:id="0"/>
      <w:r>
        <w:rPr>
          <w:rFonts w:hint="eastAsia"/>
          <w:lang w:eastAsia="zh-CN"/>
        </w:rPr>
        <w:t xml:space="preserve">R3-201562 rev in R3-20xxxx </w:t>
      </w:r>
      <w:r>
        <w:rPr>
          <w:lang w:eastAsia="zh-CN"/>
        </w:rPr>
        <w:t>–</w:t>
      </w:r>
      <w:r>
        <w:rPr>
          <w:rFonts w:hint="eastAsia"/>
          <w:lang w:eastAsia="zh-CN"/>
        </w:rPr>
        <w:t xml:space="preserve"> endorsed</w:t>
      </w:r>
    </w:p>
    <w:p>
      <w:pPr>
        <w:rPr>
          <w:rFonts w:hint="eastAsia"/>
          <w:lang w:eastAsia="zh-CN"/>
        </w:rPr>
      </w:pPr>
      <w:r>
        <w:rPr>
          <w:rFonts w:hint="eastAsia"/>
          <w:lang w:eastAsia="zh-CN"/>
        </w:rPr>
        <w:t>R3-201563 endorsed</w:t>
      </w:r>
    </w:p>
    <w:p>
      <w:pPr>
        <w:rPr>
          <w:rFonts w:hint="eastAsia"/>
          <w:lang w:eastAsia="zh-CN"/>
        </w:rPr>
      </w:pPr>
      <w:r>
        <w:rPr>
          <w:rFonts w:hint="eastAsia"/>
          <w:lang w:eastAsia="zh-CN"/>
        </w:rPr>
        <w:t xml:space="preserve">R3-201564 rev in R3-20xxxx </w:t>
      </w:r>
      <w:r>
        <w:rPr>
          <w:lang w:eastAsia="zh-CN"/>
        </w:rPr>
        <w:t>–</w:t>
      </w:r>
      <w:r>
        <w:rPr>
          <w:rFonts w:hint="eastAsia"/>
          <w:lang w:eastAsia="zh-CN"/>
        </w:rPr>
        <w:t xml:space="preserve"> endorsed</w:t>
      </w:r>
    </w:p>
    <w:p>
      <w:pPr>
        <w:rPr>
          <w:rFonts w:hint="eastAsia"/>
          <w:lang w:eastAsia="zh-CN"/>
        </w:rPr>
      </w:pPr>
      <w:r>
        <w:rPr>
          <w:rFonts w:hint="eastAsia"/>
          <w:lang w:eastAsia="zh-CN"/>
        </w:rPr>
        <w:t xml:space="preserve">R3-201573 rev in R3-20xxxx </w:t>
      </w:r>
      <w:r>
        <w:rPr>
          <w:lang w:eastAsia="zh-CN"/>
        </w:rPr>
        <w:t>–</w:t>
      </w:r>
      <w:r>
        <w:rPr>
          <w:rFonts w:hint="eastAsia"/>
          <w:lang w:eastAsia="zh-CN"/>
        </w:rPr>
        <w:t xml:space="preserve"> endorsed</w:t>
      </w:r>
      <w:commentRangeEnd w:id="0"/>
      <w:r>
        <w:rPr>
          <w:rStyle w:val="129"/>
        </w:rPr>
        <w:commentReference w:id="0"/>
      </w:r>
    </w:p>
    <w:p>
      <w:pPr>
        <w:widowControl w:val="0"/>
        <w:spacing w:after="0"/>
        <w:rPr>
          <w:rFonts w:hint="eastAsia" w:ascii="Calibri" w:hAnsi="Calibri" w:cs="Calibri"/>
          <w:color w:val="000000"/>
          <w:sz w:val="18"/>
          <w:lang w:eastAsia="zh-CN"/>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hint="eastAsia" w:ascii="Arial" w:hAnsi="Arial" w:eastAsia="Times New Roman" w:cs="Times New Roman"/>
          <w:color w:val="auto"/>
          <w:sz w:val="36"/>
          <w:szCs w:val="20"/>
          <w:lang w:val="en-GB" w:eastAsia="zh-CN"/>
        </w:rPr>
        <w:t xml:space="preserve">3 </w:t>
      </w:r>
      <w:r>
        <w:rPr>
          <w:rFonts w:ascii="Arial" w:hAnsi="Arial" w:eastAsia="Times New Roman" w:cs="Times New Roman"/>
          <w:color w:val="auto"/>
          <w:sz w:val="36"/>
          <w:szCs w:val="20"/>
          <w:lang w:val="en-GB"/>
        </w:rPr>
        <w:t>Discussion</w:t>
      </w:r>
    </w:p>
    <w:p>
      <w:pPr>
        <w:pStyle w:val="175"/>
        <w:ind w:left="284"/>
        <w:rPr>
          <w:sz w:val="28"/>
          <w:szCs w:val="28"/>
        </w:rPr>
      </w:pPr>
      <w:r>
        <w:rPr>
          <w:sz w:val="28"/>
          <w:szCs w:val="28"/>
        </w:rPr>
        <w:t>Endorsement of BL CRs</w:t>
      </w:r>
    </w:p>
    <w:p>
      <w:pPr>
        <w:widowControl w:val="0"/>
        <w:spacing w:after="0"/>
        <w:ind w:left="144" w:hanging="144"/>
        <w:rPr>
          <w:rFonts w:ascii="Calibri" w:hAnsi="Calibri" w:cs="Calibri"/>
          <w:color w:val="000000"/>
          <w:sz w:val="18"/>
        </w:rPr>
      </w:pPr>
      <w:r>
        <w:rPr>
          <w:rFonts w:ascii="Calibri" w:hAnsi="Calibri" w:cs="Calibri"/>
          <w:color w:val="000000"/>
          <w:sz w:val="18"/>
        </w:rPr>
        <w:t>The following BL CRs are considered for endorsement:</w:t>
      </w:r>
    </w:p>
    <w:p>
      <w:pPr>
        <w:widowControl w:val="0"/>
        <w:spacing w:after="0"/>
        <w:ind w:left="144" w:hanging="144"/>
        <w:rPr>
          <w:rFonts w:hint="eastAsia" w:ascii="Calibri" w:hAnsi="Calibri" w:cs="Calibri"/>
          <w:color w:val="000000"/>
          <w:sz w:val="18"/>
          <w:lang w:eastAsia="zh-CN"/>
        </w:rPr>
      </w:pPr>
    </w:p>
    <w:tbl>
      <w:tblPr>
        <w:tblStyle w:val="76"/>
        <w:tblW w:w="9361" w:type="dxa"/>
        <w:tblInd w:w="-39" w:type="dxa"/>
        <w:tblLayout w:type="fixed"/>
        <w:tblCellMar>
          <w:top w:w="0" w:type="dxa"/>
          <w:left w:w="108" w:type="dxa"/>
          <w:bottom w:w="0" w:type="dxa"/>
          <w:right w:w="108" w:type="dxa"/>
        </w:tblCellMar>
      </w:tblPr>
      <w:tblGrid>
        <w:gridCol w:w="1132"/>
        <w:gridCol w:w="4231"/>
        <w:gridCol w:w="3998"/>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"Docs\\R3-201562.zip" </w:instrText>
            </w:r>
            <w:r>
              <w:fldChar w:fldCharType="separate"/>
            </w:r>
            <w:r>
              <w:rPr>
                <w:rStyle w:val="127"/>
                <w:rFonts w:ascii="Calibri" w:hAnsi="Calibri" w:cs="Calibri"/>
                <w:sz w:val="18"/>
                <w:szCs w:val="24"/>
                <w:highlight w:val="yellow"/>
              </w:rPr>
              <w:t>R3-201562</w:t>
            </w:r>
            <w:r>
              <w:rPr>
                <w:rStyle w:val="127"/>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Signalling UE capability Identity (Huawei, Samsung Electronics, CATT, Ericsson, Qualcomm)</w:t>
            </w:r>
          </w:p>
        </w:tc>
        <w:tc>
          <w:tcPr>
            <w:tcW w:w="399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CR1746r2, TS 36.413 v16.1.0, Rel-16, Cat. B</w:t>
            </w:r>
          </w:p>
          <w:p>
            <w:pPr>
              <w:widowControl w:val="0"/>
              <w:spacing w:after="0"/>
              <w:ind w:left="144" w:hanging="144"/>
              <w:rPr>
                <w:rFonts w:ascii="Calibri" w:hAnsi="Calibri" w:cs="Calibri"/>
                <w:sz w:val="18"/>
                <w:szCs w:val="24"/>
              </w:rPr>
            </w:pPr>
          </w:p>
        </w:tc>
      </w:tr>
    </w:tbl>
    <w:p>
      <w:pPr>
        <w:widowControl w:val="0"/>
        <w:spacing w:after="0"/>
        <w:ind w:left="144" w:hanging="144"/>
        <w:rPr>
          <w:rFonts w:hint="eastAsia" w:ascii="Calibri" w:hAnsi="Calibri" w:cs="Calibri"/>
          <w:color w:val="000000"/>
          <w:sz w:val="18"/>
          <w:lang w:eastAsia="zh-CN"/>
        </w:rPr>
      </w:pPr>
    </w:p>
    <w:tbl>
      <w:tblPr>
        <w:tblStyle w:val="77"/>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Company</w:t>
            </w:r>
          </w:p>
        </w:tc>
        <w:tc>
          <w:tcPr>
            <w:tcW w:w="6925"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hint="eastAsia" w:ascii="Calibri" w:hAnsi="Calibri" w:cs="Calibri"/>
                <w:color w:val="000000"/>
                <w:sz w:val="18"/>
                <w:lang w:eastAsia="zh-CN"/>
              </w:rPr>
            </w:pPr>
            <w:r>
              <w:rPr>
                <w:rFonts w:hint="eastAsia" w:ascii="Calibri" w:hAnsi="Calibri" w:cs="Calibri"/>
                <w:color w:val="000000"/>
                <w:sz w:val="18"/>
                <w:lang w:eastAsia="zh-CN"/>
              </w:rPr>
              <w:t>CATT</w:t>
            </w:r>
          </w:p>
        </w:tc>
        <w:tc>
          <w:tcPr>
            <w:tcW w:w="6925" w:type="dxa"/>
          </w:tcPr>
          <w:p>
            <w:pPr>
              <w:spacing w:after="0" w:line="240" w:lineRule="auto"/>
              <w:rPr>
                <w:rFonts w:hint="eastAsia"/>
                <w:lang w:eastAsia="zh-CN"/>
              </w:rPr>
            </w:pPr>
            <w:r>
              <w:rPr>
                <w:rFonts w:hint="eastAsia"/>
                <w:lang w:eastAsia="zh-CN"/>
              </w:rPr>
              <w:t xml:space="preserve">One minor thing is ASN.1 part, to align with other BL CRs, suggest to remove the </w:t>
            </w:r>
            <w:r>
              <w:rPr>
                <w:lang w:eastAsia="zh-CN"/>
              </w:rPr>
              <w:t>‘</w:t>
            </w:r>
            <w:r>
              <w:rPr>
                <w:rFonts w:hint="eastAsia"/>
                <w:lang w:eastAsia="zh-CN"/>
              </w:rPr>
              <w:t>-</w:t>
            </w:r>
            <w:r>
              <w:rPr>
                <w:lang w:eastAsia="zh-CN"/>
              </w:rPr>
              <w:t>‘</w:t>
            </w:r>
            <w:r>
              <w:rPr>
                <w:rFonts w:hint="eastAsia"/>
                <w:lang w:eastAsia="zh-CN"/>
              </w:rPr>
              <w:t xml:space="preserve"> in </w:t>
            </w:r>
            <w:r>
              <w:rPr>
                <w:lang w:eastAsia="zh-CN"/>
              </w:rPr>
              <w:t>“UERadioCapability</w:t>
            </w:r>
            <w:r>
              <w:rPr>
                <w:rFonts w:hint="eastAsia"/>
                <w:lang w:eastAsia="zh-CN"/>
              </w:rPr>
              <w:t>-ID</w:t>
            </w:r>
            <w:r>
              <w:rPr>
                <w:lang w:eastAsia="zh-CN"/>
              </w:rPr>
              <w:t>”</w:t>
            </w:r>
            <w:r>
              <w:rPr>
                <w:rFonts w:hint="eastAsia"/>
                <w:lang w:eastAsia="zh-CN"/>
              </w:rPr>
              <w:t xml:space="preserve"> and </w:t>
            </w:r>
            <w:r>
              <w:rPr>
                <w:lang w:eastAsia="zh-CN"/>
              </w:rPr>
              <w:t>“id-UERadioCapability</w:t>
            </w:r>
            <w:r>
              <w:rPr>
                <w:rFonts w:hint="eastAsia"/>
                <w:lang w:eastAsia="zh-CN"/>
              </w:rPr>
              <w:t>-</w:t>
            </w:r>
            <w:r>
              <w:rPr>
                <w:lang w:eastAsia="zh-CN"/>
              </w:rPr>
              <w:t>ID”</w:t>
            </w:r>
            <w:r>
              <w:rPr>
                <w:rFonts w:hint="eastAsia"/>
                <w:lang w:eastAsia="zh-CN"/>
              </w:rPr>
              <w:t>, as below:</w:t>
            </w:r>
          </w:p>
          <w:p>
            <w:pPr>
              <w:spacing w:after="0" w:line="240" w:lineRule="auto"/>
              <w:rPr>
                <w:rFonts w:hint="eastAsia"/>
                <w:lang w:eastAsia="zh-CN"/>
              </w:rPr>
            </w:pPr>
          </w:p>
          <w:p>
            <w:pPr>
              <w:spacing w:after="0" w:line="240" w:lineRule="auto"/>
              <w:rPr>
                <w:rFonts w:hint="eastAsia" w:ascii="Courier New" w:hAnsi="Courier New"/>
                <w:snapToGrid w:val="0"/>
                <w:sz w:val="16"/>
                <w:lang w:eastAsia="zh-CN"/>
              </w:rPr>
            </w:pPr>
            <w:ins w:id="1" w:author="作者">
              <w:r>
                <w:rPr>
                  <w:rFonts w:ascii="Courier New" w:hAnsi="Courier New" w:eastAsia="Times New Roman"/>
                  <w:snapToGrid w:val="0"/>
                  <w:sz w:val="16"/>
                  <w:lang w:eastAsia="zh-CN"/>
                </w:rPr>
                <w:t>UERadioCapability</w:t>
              </w:r>
            </w:ins>
            <w:ins w:id="2" w:author="作者">
              <w:del w:id="3" w:author="CATT" w:date="2020-04-21T10:22:00Z">
                <w:r>
                  <w:rPr>
                    <w:rFonts w:ascii="Courier New" w:hAnsi="Courier New" w:eastAsia="Times New Roman"/>
                    <w:snapToGrid w:val="0"/>
                    <w:sz w:val="16"/>
                    <w:lang w:eastAsia="zh-CN"/>
                  </w:rPr>
                  <w:delText>-</w:delText>
                </w:r>
              </w:del>
            </w:ins>
            <w:ins w:id="4" w:author="作者">
              <w:r>
                <w:rPr>
                  <w:rFonts w:ascii="Courier New" w:hAnsi="Courier New" w:eastAsia="Times New Roman"/>
                  <w:snapToGrid w:val="0"/>
                  <w:sz w:val="16"/>
                  <w:lang w:eastAsia="zh-CN"/>
                </w:rPr>
                <w:t>ID</w:t>
              </w:r>
            </w:ins>
          </w:p>
          <w:p>
            <w:pPr>
              <w:spacing w:after="0" w:line="240" w:lineRule="auto"/>
              <w:rPr>
                <w:rFonts w:hint="eastAsia" w:ascii="Courier New" w:hAnsi="Courier New"/>
                <w:snapToGrid w:val="0"/>
                <w:sz w:val="16"/>
                <w:lang w:eastAsia="zh-CN"/>
              </w:rPr>
            </w:pPr>
            <w:ins w:id="5" w:author="作者">
              <w:r>
                <w:rPr>
                  <w:rFonts w:ascii="Courier New" w:hAnsi="Courier New" w:eastAsia="Times New Roman"/>
                  <w:snapToGrid w:val="0"/>
                  <w:sz w:val="16"/>
                  <w:lang w:eastAsia="en-GB"/>
                </w:rPr>
                <w:t>id-UERadioCapability</w:t>
              </w:r>
            </w:ins>
            <w:ins w:id="6" w:author="作者">
              <w:del w:id="7" w:author="CATT" w:date="2020-04-21T10:22:00Z">
                <w:r>
                  <w:rPr>
                    <w:rFonts w:ascii="Courier New" w:hAnsi="Courier New" w:eastAsia="Times New Roman"/>
                    <w:snapToGrid w:val="0"/>
                    <w:sz w:val="16"/>
                    <w:lang w:eastAsia="en-GB"/>
                  </w:rPr>
                  <w:delText>-</w:delText>
                </w:r>
              </w:del>
            </w:ins>
            <w:ins w:id="8" w:author="作者">
              <w:r>
                <w:rPr>
                  <w:rFonts w:ascii="Courier New" w:hAnsi="Courier New" w:eastAsia="Times New Roman"/>
                  <w:snapToGrid w:val="0"/>
                  <w:sz w:val="16"/>
                  <w:lang w:eastAsia="en-GB"/>
                </w:rPr>
                <w:t>ID</w:t>
              </w:r>
            </w:ins>
          </w:p>
          <w:p>
            <w:pPr>
              <w:spacing w:after="0" w:line="240" w:lineRule="auto"/>
              <w:rPr>
                <w:rFonts w:hint="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bookmarkStart w:id="1" w:name="_GoBack"/>
            <w:bookmarkEnd w:id="1"/>
          </w:p>
        </w:tc>
        <w:tc>
          <w:tcPr>
            <w:tcW w:w="6925" w:type="dxa"/>
          </w:tcPr>
          <w:p>
            <w:pPr>
              <w:widowControl w:val="0"/>
              <w:spacing w:after="0" w:line="240" w:lineRule="auto"/>
              <w:rPr>
                <w:rFonts w:ascii="Calibri" w:hAnsi="Calibri" w:cs="Calibri"/>
                <w:color w:val="000000"/>
                <w:sz w:val="18"/>
              </w:rPr>
            </w:pPr>
          </w:p>
        </w:tc>
      </w:tr>
    </w:tbl>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tbl>
      <w:tblPr>
        <w:tblStyle w:val="76"/>
        <w:tblW w:w="9361" w:type="dxa"/>
        <w:tblInd w:w="-39" w:type="dxa"/>
        <w:tblLayout w:type="fixed"/>
        <w:tblCellMar>
          <w:top w:w="0" w:type="dxa"/>
          <w:left w:w="108" w:type="dxa"/>
          <w:bottom w:w="0" w:type="dxa"/>
          <w:right w:w="108" w:type="dxa"/>
        </w:tblCellMar>
      </w:tblPr>
      <w:tblGrid>
        <w:gridCol w:w="1132"/>
        <w:gridCol w:w="4231"/>
        <w:gridCol w:w="3998"/>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"Docs\\R3-201563.zip" </w:instrText>
            </w:r>
            <w:r>
              <w:fldChar w:fldCharType="separate"/>
            </w:r>
            <w:r>
              <w:rPr>
                <w:rStyle w:val="127"/>
                <w:rFonts w:ascii="Calibri" w:hAnsi="Calibri" w:cs="Calibri"/>
                <w:sz w:val="18"/>
                <w:szCs w:val="24"/>
                <w:highlight w:val="yellow"/>
              </w:rPr>
              <w:t>R3-201563</w:t>
            </w:r>
            <w:r>
              <w:rPr>
                <w:rStyle w:val="127"/>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X2AP support for Radio Capability Signaling Optimization (Samsung, CATT, Ericsson, Huawei, Qualcomm)</w:t>
            </w:r>
          </w:p>
        </w:tc>
        <w:tc>
          <w:tcPr>
            <w:tcW w:w="399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CR1468r1, TS 36.423 v16.1.0, Rel-16, Cat. B</w:t>
            </w:r>
          </w:p>
          <w:p>
            <w:pPr>
              <w:widowControl w:val="0"/>
              <w:spacing w:after="0"/>
              <w:ind w:left="144" w:hanging="144"/>
              <w:rPr>
                <w:rFonts w:ascii="Calibri" w:hAnsi="Calibri" w:cs="Calibri"/>
                <w:sz w:val="18"/>
                <w:szCs w:val="24"/>
              </w:rPr>
            </w:pPr>
          </w:p>
        </w:tc>
      </w:tr>
    </w:tbl>
    <w:p>
      <w:pPr>
        <w:widowControl w:val="0"/>
        <w:spacing w:after="0"/>
        <w:ind w:left="144" w:hanging="144"/>
        <w:rPr>
          <w:rFonts w:hint="eastAsia" w:ascii="Calibri" w:hAnsi="Calibri" w:cs="Calibri"/>
          <w:color w:val="000000"/>
          <w:sz w:val="18"/>
          <w:lang w:eastAsia="zh-CN"/>
        </w:rPr>
      </w:pPr>
    </w:p>
    <w:tbl>
      <w:tblPr>
        <w:tblStyle w:val="77"/>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Company</w:t>
            </w:r>
          </w:p>
        </w:tc>
        <w:tc>
          <w:tcPr>
            <w:tcW w:w="6925"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hint="eastAsia" w:ascii="Calibri" w:hAnsi="Calibri" w:cs="Calibri"/>
                <w:color w:val="000000"/>
                <w:sz w:val="18"/>
                <w:lang w:eastAsia="zh-CN"/>
              </w:rPr>
            </w:pPr>
            <w:r>
              <w:rPr>
                <w:rFonts w:hint="eastAsia" w:ascii="Calibri" w:hAnsi="Calibri" w:cs="Calibri"/>
                <w:color w:val="000000"/>
                <w:sz w:val="18"/>
                <w:lang w:eastAsia="zh-CN"/>
              </w:rPr>
              <w:t>CATT</w:t>
            </w:r>
          </w:p>
        </w:tc>
        <w:tc>
          <w:tcPr>
            <w:tcW w:w="6925" w:type="dxa"/>
          </w:tcPr>
          <w:p>
            <w:pPr>
              <w:spacing w:after="0" w:line="240" w:lineRule="auto"/>
              <w:rPr>
                <w:rFonts w:hint="eastAsia"/>
                <w:lang w:eastAsia="zh-CN"/>
              </w:rPr>
            </w:pPr>
            <w: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bl>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tbl>
      <w:tblPr>
        <w:tblStyle w:val="76"/>
        <w:tblW w:w="9361" w:type="dxa"/>
        <w:tblInd w:w="-39" w:type="dxa"/>
        <w:tblLayout w:type="fixed"/>
        <w:tblCellMar>
          <w:top w:w="0" w:type="dxa"/>
          <w:left w:w="108" w:type="dxa"/>
          <w:bottom w:w="0" w:type="dxa"/>
          <w:right w:w="108" w:type="dxa"/>
        </w:tblCellMar>
      </w:tblPr>
      <w:tblGrid>
        <w:gridCol w:w="1132"/>
        <w:gridCol w:w="4231"/>
        <w:gridCol w:w="3998"/>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"Docs\\R3-201564.zip" </w:instrText>
            </w:r>
            <w:r>
              <w:fldChar w:fldCharType="separate"/>
            </w:r>
            <w:r>
              <w:rPr>
                <w:rStyle w:val="127"/>
                <w:rFonts w:ascii="Calibri" w:hAnsi="Calibri" w:cs="Calibri"/>
                <w:sz w:val="18"/>
                <w:szCs w:val="24"/>
                <w:highlight w:val="yellow"/>
              </w:rPr>
              <w:t>R3-201564</w:t>
            </w:r>
            <w:r>
              <w:rPr>
                <w:rStyle w:val="127"/>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Supporting of RACS in XnAP (CATT, Samsung, Huawei, Ericsson, Qualcomm)</w:t>
            </w:r>
          </w:p>
        </w:tc>
        <w:tc>
          <w:tcPr>
            <w:tcW w:w="399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CR0300r2, TS 38.423 v16.1.0, Rel-16, Cat. B</w:t>
            </w:r>
          </w:p>
          <w:p>
            <w:pPr>
              <w:widowControl w:val="0"/>
              <w:spacing w:after="0"/>
              <w:ind w:left="144" w:hanging="144"/>
              <w:rPr>
                <w:rFonts w:ascii="Calibri" w:hAnsi="Calibri" w:cs="Calibri"/>
                <w:sz w:val="18"/>
                <w:szCs w:val="24"/>
              </w:rPr>
            </w:pPr>
          </w:p>
        </w:tc>
      </w:tr>
    </w:tbl>
    <w:p>
      <w:pPr>
        <w:widowControl w:val="0"/>
        <w:spacing w:after="0"/>
        <w:ind w:left="144" w:hanging="144"/>
        <w:rPr>
          <w:rFonts w:hint="eastAsia" w:ascii="Calibri" w:hAnsi="Calibri" w:cs="Calibri"/>
          <w:color w:val="000000"/>
          <w:sz w:val="18"/>
          <w:lang w:eastAsia="zh-CN"/>
        </w:rPr>
      </w:pPr>
    </w:p>
    <w:tbl>
      <w:tblPr>
        <w:tblStyle w:val="77"/>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Company</w:t>
            </w:r>
          </w:p>
        </w:tc>
        <w:tc>
          <w:tcPr>
            <w:tcW w:w="6925"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hint="eastAsia" w:ascii="Calibri" w:hAnsi="Calibri" w:cs="Calibri"/>
                <w:color w:val="000000"/>
                <w:sz w:val="18"/>
                <w:lang w:eastAsia="zh-CN"/>
              </w:rPr>
            </w:pPr>
            <w:r>
              <w:rPr>
                <w:rFonts w:hint="eastAsia" w:ascii="Calibri" w:hAnsi="Calibri" w:cs="Calibri"/>
                <w:color w:val="000000"/>
                <w:sz w:val="18"/>
                <w:lang w:eastAsia="zh-CN"/>
              </w:rPr>
              <w:t>CATT</w:t>
            </w:r>
          </w:p>
        </w:tc>
        <w:tc>
          <w:tcPr>
            <w:tcW w:w="6925" w:type="dxa"/>
          </w:tcPr>
          <w:p>
            <w:pPr>
              <w:spacing w:after="0" w:line="240" w:lineRule="auto"/>
              <w:rPr>
                <w:rFonts w:hint="eastAsia"/>
                <w:lang w:eastAsia="zh-CN"/>
              </w:rPr>
            </w:pPr>
            <w:r>
              <w:rPr>
                <w:rFonts w:hint="eastAsia"/>
                <w:lang w:eastAsia="zh-CN"/>
              </w:rPr>
              <w:t>The procedure text should be refined and aligned with other BL CRs.</w:t>
            </w:r>
          </w:p>
          <w:p>
            <w:pPr>
              <w:spacing w:after="0" w:line="240" w:lineRule="auto"/>
              <w:rPr>
                <w:rFonts w:hint="eastAsia"/>
                <w:lang w:eastAsia="zh-CN"/>
              </w:rPr>
            </w:pPr>
          </w:p>
          <w:p>
            <w:pPr>
              <w:spacing w:after="0" w:line="240" w:lineRule="auto"/>
              <w:rPr>
                <w:rFonts w:hint="eastAsia"/>
                <w:b/>
                <w:lang w:eastAsia="zh-CN"/>
              </w:rPr>
            </w:pPr>
            <w:r>
              <w:t xml:space="preserve">If the </w:t>
            </w:r>
            <w:r>
              <w:rPr>
                <w:rFonts w:cs="Arial"/>
                <w:i/>
              </w:rPr>
              <w:t xml:space="preserve">UE </w:t>
            </w:r>
            <w:r>
              <w:rPr>
                <w:rFonts w:hint="eastAsia" w:cs="Arial"/>
                <w:i/>
                <w:lang w:eastAsia="zh-CN"/>
              </w:rPr>
              <w:t xml:space="preserve">Radio </w:t>
            </w:r>
            <w:r>
              <w:rPr>
                <w:rFonts w:cs="Arial"/>
                <w:i/>
              </w:rPr>
              <w:t xml:space="preserve">Capability ID </w:t>
            </w:r>
            <w:r>
              <w:rPr>
                <w:lang w:eastAsia="zh-CN"/>
              </w:rPr>
              <w:t xml:space="preserve">IE is </w:t>
            </w:r>
            <w:r>
              <w:t>contained in the HANDOVER REQUEST message, the target NG-RAN node shall</w:t>
            </w:r>
            <w:ins w:id="9" w:author="CATT" w:date="2020-04-21T10:15:00Z">
              <w:r>
                <w:rPr>
                  <w:rFonts w:hint="eastAsia"/>
                  <w:lang w:eastAsia="zh-CN"/>
                </w:rPr>
                <w:t>, if supported,</w:t>
              </w:r>
            </w:ins>
            <w:r>
              <w:t xml:space="preserve"> store this information </w:t>
            </w:r>
            <w:ins w:id="10" w:author="CATT" w:date="2020-04-21T10:18:00Z">
              <w:r>
                <w:rPr/>
                <w:t xml:space="preserve">in the UE context </w:t>
              </w:r>
            </w:ins>
            <w:r>
              <w:t xml:space="preserve">and use </w:t>
            </w:r>
            <w:r>
              <w:rPr>
                <w:rFonts w:hint="eastAsia"/>
                <w:lang w:eastAsia="zh-CN"/>
              </w:rPr>
              <w:t>it</w:t>
            </w:r>
            <w:r>
              <w:t xml:space="preserve"> </w:t>
            </w:r>
            <w:r>
              <w:rPr>
                <w:rFonts w:hint="eastAsia"/>
                <w:lang w:eastAsia="zh-CN"/>
              </w:rPr>
              <w:t>as defined in TS 23.501</w:t>
            </w:r>
            <w:r>
              <w:rPr>
                <w:lang w:eastAsia="zh-CN"/>
              </w:rPr>
              <w:t xml:space="preserve"> </w:t>
            </w:r>
            <w:r>
              <w:rPr>
                <w:rFonts w:hint="eastAsia"/>
                <w:lang w:eastAsia="zh-CN"/>
              </w:rPr>
              <w:t>[7]</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bl>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tbl>
      <w:tblPr>
        <w:tblStyle w:val="76"/>
        <w:tblW w:w="9361" w:type="dxa"/>
        <w:tblInd w:w="-39" w:type="dxa"/>
        <w:tblLayout w:type="fixed"/>
        <w:tblCellMar>
          <w:top w:w="0" w:type="dxa"/>
          <w:left w:w="108" w:type="dxa"/>
          <w:bottom w:w="0" w:type="dxa"/>
          <w:right w:w="108" w:type="dxa"/>
        </w:tblCellMar>
      </w:tblPr>
      <w:tblGrid>
        <w:gridCol w:w="1132"/>
        <w:gridCol w:w="4231"/>
        <w:gridCol w:w="3998"/>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fldChar w:fldCharType="begin"/>
            </w:r>
            <w:r>
              <w:instrText xml:space="preserve"> HYPERLINK "Docs\\R3-201573.zip" </w:instrText>
            </w:r>
            <w:r>
              <w:fldChar w:fldCharType="separate"/>
            </w:r>
            <w:r>
              <w:rPr>
                <w:rStyle w:val="127"/>
                <w:rFonts w:ascii="Calibri" w:hAnsi="Calibri" w:cs="Calibri"/>
                <w:sz w:val="18"/>
                <w:szCs w:val="24"/>
                <w:highlight w:val="yellow"/>
              </w:rPr>
              <w:t>R3-201573</w:t>
            </w:r>
            <w:r>
              <w:rPr>
                <w:rStyle w:val="127"/>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Introducing Radio Capability Optimisation (RACS) (Ericsson, Qualcomm, CATT, Samsung, Huawei)</w:t>
            </w:r>
          </w:p>
        </w:tc>
        <w:tc>
          <w:tcPr>
            <w:tcW w:w="399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CR0347r3, TS 38.413 v16.1.0, Rel-16, Cat. B</w:t>
            </w:r>
          </w:p>
          <w:p>
            <w:pPr>
              <w:widowControl w:val="0"/>
              <w:spacing w:after="0"/>
              <w:ind w:left="144" w:hanging="144"/>
              <w:rPr>
                <w:rFonts w:ascii="Calibri" w:hAnsi="Calibri" w:cs="Calibri"/>
                <w:sz w:val="18"/>
                <w:szCs w:val="24"/>
              </w:rPr>
            </w:pPr>
          </w:p>
        </w:tc>
      </w:tr>
    </w:tbl>
    <w:p>
      <w:pPr>
        <w:widowControl w:val="0"/>
        <w:spacing w:after="0"/>
        <w:ind w:left="144" w:hanging="144"/>
        <w:rPr>
          <w:rFonts w:hint="eastAsia" w:ascii="Calibri" w:hAnsi="Calibri" w:cs="Calibri"/>
          <w:color w:val="000000"/>
          <w:sz w:val="18"/>
          <w:lang w:eastAsia="zh-CN"/>
        </w:rPr>
      </w:pPr>
    </w:p>
    <w:tbl>
      <w:tblPr>
        <w:tblStyle w:val="77"/>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Company</w:t>
            </w:r>
          </w:p>
        </w:tc>
        <w:tc>
          <w:tcPr>
            <w:tcW w:w="6925" w:type="dxa"/>
            <w:shd w:val="clear" w:color="auto" w:fill="C5E0B3" w:themeFill="accent6" w:themeFillTint="66"/>
          </w:tcPr>
          <w:p>
            <w:pPr>
              <w:widowControl w:val="0"/>
              <w:spacing w:after="0" w:line="240" w:lineRule="auto"/>
              <w:rPr>
                <w:rFonts w:ascii="Calibri" w:hAnsi="Calibri" w:cs="Calibri"/>
                <w:color w:val="000000"/>
                <w:sz w:val="18"/>
              </w:rPr>
            </w:pPr>
            <w:r>
              <w:rPr>
                <w:rFonts w:ascii="Calibri" w:hAnsi="Calibri" w:cs="Calibri"/>
                <w:color w:val="000000"/>
                <w:sz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hint="eastAsia" w:ascii="Calibri" w:hAnsi="Calibri" w:cs="Calibri"/>
                <w:color w:val="000000"/>
                <w:sz w:val="18"/>
                <w:lang w:eastAsia="zh-CN"/>
              </w:rPr>
            </w:pPr>
            <w:r>
              <w:rPr>
                <w:rFonts w:hint="eastAsia" w:ascii="Calibri" w:hAnsi="Calibri" w:cs="Calibri"/>
                <w:color w:val="000000"/>
                <w:sz w:val="18"/>
                <w:lang w:eastAsia="zh-CN"/>
              </w:rPr>
              <w:t>CATT</w:t>
            </w:r>
          </w:p>
        </w:tc>
        <w:tc>
          <w:tcPr>
            <w:tcW w:w="6925" w:type="dxa"/>
          </w:tcPr>
          <w:p>
            <w:pPr>
              <w:spacing w:after="0" w:line="240" w:lineRule="auto"/>
              <w:rPr>
                <w:rFonts w:hint="eastAsia"/>
                <w:lang w:eastAsia="zh-CN"/>
              </w:rPr>
            </w:pPr>
            <w:r>
              <w:rPr>
                <w:rFonts w:hint="eastAsia"/>
                <w:lang w:eastAsia="zh-CN"/>
              </w:rPr>
              <w:t>Generally it</w:t>
            </w:r>
            <w:r>
              <w:rPr>
                <w:lang w:eastAsia="zh-CN"/>
              </w:rPr>
              <w:t>’</w:t>
            </w:r>
            <w:r>
              <w:rPr>
                <w:rFonts w:hint="eastAsia"/>
                <w:lang w:eastAsia="zh-CN"/>
              </w:rPr>
              <w:t>s fine.</w:t>
            </w:r>
          </w:p>
          <w:p>
            <w:pPr>
              <w:spacing w:after="0" w:line="240" w:lineRule="auto"/>
              <w:rPr>
                <w:rFonts w:hint="eastAsia"/>
                <w:lang w:eastAsia="zh-CN"/>
              </w:rPr>
            </w:pPr>
            <w:r>
              <w:rPr>
                <w:rFonts w:hint="eastAsia"/>
                <w:lang w:eastAsia="zh-CN"/>
              </w:rPr>
              <w:t>In TS 23.502, there</w:t>
            </w:r>
            <w:r>
              <w:rPr>
                <w:lang w:eastAsia="zh-CN"/>
              </w:rPr>
              <w:t>’</w:t>
            </w:r>
            <w:r>
              <w:rPr>
                <w:rFonts w:hint="eastAsia"/>
                <w:lang w:eastAsia="zh-CN"/>
              </w:rPr>
              <w:t>re only some highlights on the handling of UE Radio Capability ID between UE and 5GC, all description about our interfaces are in TS 23.501. Therefore, refer to TS 23.501 should be enough.</w:t>
            </w:r>
          </w:p>
          <w:p>
            <w:pPr>
              <w:spacing w:after="0" w:line="240" w:lineRule="auto"/>
              <w:rPr>
                <w:rFonts w:hint="eastAsia"/>
                <w:lang w:eastAsia="zh-CN"/>
              </w:rPr>
            </w:pPr>
          </w:p>
          <w:p>
            <w:pPr>
              <w:spacing w:after="0" w:line="240" w:lineRule="auto"/>
              <w:rPr>
                <w:rFonts w:hint="eastAsia"/>
                <w:lang w:eastAsia="zh-CN"/>
              </w:rPr>
            </w:pPr>
            <w:r>
              <w:rPr>
                <w:rFonts w:hint="eastAsia"/>
                <w:lang w:eastAsia="zh-CN"/>
              </w:rPr>
              <w:t>Suggest to change as below:</w:t>
            </w:r>
          </w:p>
          <w:p>
            <w:pPr>
              <w:spacing w:after="0" w:line="240" w:lineRule="auto"/>
              <w:rPr>
                <w:ins w:id="11" w:author="Ericsson User r3" w:date="2020-04-03T15:59:00Z"/>
              </w:rPr>
            </w:pPr>
            <w:ins w:id="12" w:author="Ericsson User r3" w:date="2020-04-03T15:59:00Z">
              <w:r>
                <w:rPr/>
                <w:t xml:space="preserve">If the INITIAL CONTEXT SETUP REQUEST message contains the </w:t>
              </w:r>
            </w:ins>
            <w:ins w:id="13" w:author="Ericsson User r3" w:date="2020-04-03T15:59:00Z">
              <w:r>
                <w:rPr>
                  <w:i/>
                </w:rPr>
                <w:t>UE Radio Capabiltiy ID</w:t>
              </w:r>
            </w:ins>
            <w:ins w:id="14" w:author="Ericsson User r3" w:date="2020-04-03T15:59:00Z">
              <w:r>
                <w:rPr/>
                <w:t xml:space="preserve"> IE the NG-RAN node shall, if supported, use it as specified in TS 23.501 [9]</w:t>
              </w:r>
            </w:ins>
            <w:ins w:id="15" w:author="Ericsson User r3" w:date="2020-04-03T15:59:00Z">
              <w:del w:id="16" w:author="CATT" w:date="2020-04-21T10:10:00Z">
                <w:r>
                  <w:rPr/>
                  <w:delText xml:space="preserve"> and TS 23.502 [10]</w:delText>
                </w:r>
              </w:del>
            </w:ins>
            <w:ins w:id="17" w:author="Ericsson User r3" w:date="2020-04-03T15:59:00Z">
              <w:r>
                <w:rPr/>
                <w:t>.</w:t>
              </w:r>
            </w:ins>
          </w:p>
          <w:p>
            <w:pPr>
              <w:spacing w:after="0" w:line="240" w:lineRule="auto"/>
              <w:rPr>
                <w:rFonts w:hint="eastAsia"/>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widowControl w:val="0"/>
              <w:spacing w:after="0" w:line="240" w:lineRule="auto"/>
              <w:rPr>
                <w:rFonts w:ascii="Calibri" w:hAnsi="Calibri" w:cs="Calibri"/>
                <w:color w:val="000000"/>
                <w:sz w:val="18"/>
              </w:rPr>
            </w:pPr>
          </w:p>
        </w:tc>
        <w:tc>
          <w:tcPr>
            <w:tcW w:w="6925" w:type="dxa"/>
          </w:tcPr>
          <w:p>
            <w:pPr>
              <w:widowControl w:val="0"/>
              <w:spacing w:after="0" w:line="240" w:lineRule="auto"/>
              <w:rPr>
                <w:rFonts w:ascii="Calibri" w:hAnsi="Calibri" w:cs="Calibri"/>
                <w:color w:val="000000"/>
                <w:sz w:val="18"/>
              </w:rPr>
            </w:pPr>
          </w:p>
        </w:tc>
      </w:tr>
    </w:tbl>
    <w:p>
      <w:pPr>
        <w:widowControl w:val="0"/>
        <w:spacing w:after="0"/>
        <w:ind w:left="144" w:hanging="144"/>
        <w:rPr>
          <w:rFonts w:hint="eastAsia" w:ascii="Calibri" w:hAnsi="Calibri" w:cs="Calibri"/>
          <w:color w:val="000000"/>
          <w:sz w:val="18"/>
          <w:lang w:eastAsia="zh-CN"/>
        </w:rPr>
      </w:pPr>
    </w:p>
    <w:p>
      <w:pPr>
        <w:widowControl w:val="0"/>
        <w:spacing w:after="0"/>
        <w:ind w:left="144" w:hanging="144"/>
        <w:rPr>
          <w:rFonts w:hint="eastAsia" w:ascii="Calibri" w:hAnsi="Calibri" w:cs="Calibri"/>
          <w:color w:val="000000"/>
          <w:sz w:val="18"/>
          <w:lang w:eastAsia="zh-CN"/>
        </w:rPr>
      </w:pPr>
    </w:p>
    <w:p>
      <w:pPr>
        <w:rPr>
          <w:rFonts w:ascii="Times New Roman" w:hAnsi="Times New Roman" w:cs="Times New Roman"/>
          <w:b/>
          <w:bCs/>
          <w:sz w:val="20"/>
          <w:lang w:val="en-GB"/>
        </w:rPr>
      </w:pPr>
      <w:r>
        <w:rPr>
          <w:rFonts w:ascii="Times New Roman" w:hAnsi="Times New Roman" w:cs="Times New Roman"/>
          <w:b/>
          <w:bCs/>
          <w:sz w:val="20"/>
          <w:lang w:val="en-GB"/>
        </w:rPr>
        <w:t>Proposal</w:t>
      </w:r>
      <w:r>
        <w:rPr>
          <w:rFonts w:hint="eastAsia" w:ascii="Times New Roman" w:hAnsi="Times New Roman" w:cs="Times New Roman"/>
          <w:b/>
          <w:bCs/>
          <w:sz w:val="20"/>
          <w:lang w:val="en-GB" w:eastAsia="zh-CN"/>
        </w:rPr>
        <w:t xml:space="preserve"> 1</w:t>
      </w:r>
      <w:r>
        <w:rPr>
          <w:rFonts w:ascii="Times New Roman" w:hAnsi="Times New Roman" w:cs="Times New Roman"/>
          <w:b/>
          <w:bCs/>
          <w:sz w:val="20"/>
          <w:lang w:val="en-GB"/>
        </w:rPr>
        <w:t xml:space="preserve">: RAN3 to </w:t>
      </w:r>
      <w:r>
        <w:rPr>
          <w:rFonts w:hint="eastAsia" w:ascii="Times New Roman" w:hAnsi="Times New Roman" w:cs="Times New Roman"/>
          <w:b/>
          <w:bCs/>
          <w:sz w:val="20"/>
          <w:lang w:val="en-GB" w:eastAsia="zh-CN"/>
        </w:rPr>
        <w:t xml:space="preserve">revise (if needed) and </w:t>
      </w:r>
      <w:r>
        <w:rPr>
          <w:rFonts w:ascii="Times New Roman" w:hAnsi="Times New Roman" w:cs="Times New Roman"/>
          <w:b/>
          <w:bCs/>
          <w:sz w:val="20"/>
          <w:lang w:val="en-GB"/>
        </w:rPr>
        <w:t>endorse the above BL CRs.</w:t>
      </w:r>
    </w:p>
    <w:p>
      <w:pPr>
        <w:rPr>
          <w:rFonts w:ascii="Times New Roman" w:hAnsi="Times New Roman" w:cs="Times New Roman"/>
          <w:b/>
          <w:bCs/>
          <w:sz w:val="20"/>
          <w:lang w:val="en-GB"/>
        </w:rPr>
      </w:pPr>
    </w:p>
    <w:p>
      <w:pPr>
        <w:pStyle w:val="2"/>
        <w:pBdr>
          <w:top w:val="single" w:color="auto" w:sz="12" w:space="3"/>
        </w:pBdr>
        <w:overflowPunct w:val="0"/>
        <w:autoSpaceDE w:val="0"/>
        <w:autoSpaceDN w:val="0"/>
        <w:adjustRightInd w:val="0"/>
        <w:spacing w:after="180" w:line="240" w:lineRule="auto"/>
        <w:ind w:left="1134" w:hanging="1134"/>
        <w:textAlignment w:val="baseline"/>
        <w:rPr>
          <w:rFonts w:ascii="Arial" w:hAnsi="Arial" w:eastAsia="Times New Roman" w:cs="Times New Roman"/>
          <w:color w:val="auto"/>
          <w:sz w:val="36"/>
          <w:szCs w:val="20"/>
          <w:lang w:val="en-GB" w:eastAsia="en-GB"/>
        </w:rPr>
      </w:pPr>
      <w:r>
        <w:rPr>
          <w:rFonts w:ascii="Arial" w:hAnsi="Arial" w:eastAsia="Times New Roman" w:cs="Times New Roman"/>
          <w:color w:val="auto"/>
          <w:sz w:val="36"/>
          <w:szCs w:val="20"/>
          <w:lang w:val="en-GB" w:eastAsia="en-GB"/>
        </w:rPr>
        <w:t>3</w:t>
      </w:r>
      <w:r>
        <w:rPr>
          <w:rFonts w:ascii="Arial" w:hAnsi="Arial" w:eastAsia="Times New Roman" w:cs="Times New Roman"/>
          <w:color w:val="auto"/>
          <w:sz w:val="36"/>
          <w:szCs w:val="20"/>
          <w:lang w:val="en-GB" w:eastAsia="en-GB"/>
        </w:rPr>
        <w:tab/>
      </w:r>
      <w:r>
        <w:rPr>
          <w:rFonts w:ascii="Arial" w:hAnsi="Arial" w:eastAsia="Times New Roman" w:cs="Times New Roman"/>
          <w:color w:val="auto"/>
          <w:sz w:val="36"/>
          <w:szCs w:val="20"/>
          <w:lang w:val="en-GB" w:eastAsia="en-GB"/>
        </w:rPr>
        <w:t>Conclusion</w:t>
      </w:r>
    </w:p>
    <w:bookmarkEnd w:id="0"/>
    <w:p>
      <w:pPr>
        <w:rPr>
          <w:rFonts w:hint="eastAsia"/>
          <w:lang w:eastAsia="zh-CN"/>
        </w:rPr>
      </w:pPr>
      <w:commentRangeStart w:id="1"/>
      <w:r>
        <w:rPr>
          <w:rFonts w:hint="eastAsia"/>
          <w:lang w:eastAsia="zh-CN"/>
        </w:rPr>
        <w:t xml:space="preserve">R3-201562 rev in R3-20xxxx </w:t>
      </w:r>
      <w:r>
        <w:rPr>
          <w:lang w:eastAsia="zh-CN"/>
        </w:rPr>
        <w:t>–</w:t>
      </w:r>
      <w:r>
        <w:rPr>
          <w:rFonts w:hint="eastAsia"/>
          <w:lang w:eastAsia="zh-CN"/>
        </w:rPr>
        <w:t xml:space="preserve"> endorsed</w:t>
      </w:r>
    </w:p>
    <w:p>
      <w:pPr>
        <w:rPr>
          <w:rFonts w:hint="eastAsia"/>
          <w:lang w:eastAsia="zh-CN"/>
        </w:rPr>
      </w:pPr>
      <w:r>
        <w:rPr>
          <w:rFonts w:hint="eastAsia"/>
          <w:lang w:eastAsia="zh-CN"/>
        </w:rPr>
        <w:t>R3-201563 endorsed</w:t>
      </w:r>
    </w:p>
    <w:p>
      <w:pPr>
        <w:rPr>
          <w:rFonts w:hint="eastAsia"/>
          <w:lang w:eastAsia="zh-CN"/>
        </w:rPr>
      </w:pPr>
      <w:r>
        <w:rPr>
          <w:rFonts w:hint="eastAsia"/>
          <w:lang w:eastAsia="zh-CN"/>
        </w:rPr>
        <w:t xml:space="preserve">R3-201564 rev in R3-20xxxx </w:t>
      </w:r>
      <w:r>
        <w:rPr>
          <w:lang w:eastAsia="zh-CN"/>
        </w:rPr>
        <w:t>–</w:t>
      </w:r>
      <w:r>
        <w:rPr>
          <w:rFonts w:hint="eastAsia"/>
          <w:lang w:eastAsia="zh-CN"/>
        </w:rPr>
        <w:t xml:space="preserve"> endorsed</w:t>
      </w:r>
    </w:p>
    <w:p>
      <w:pPr>
        <w:rPr>
          <w:rFonts w:hint="eastAsia"/>
          <w:lang w:eastAsia="zh-CN"/>
        </w:rPr>
      </w:pPr>
      <w:r>
        <w:rPr>
          <w:rFonts w:hint="eastAsia"/>
          <w:lang w:eastAsia="zh-CN"/>
        </w:rPr>
        <w:t xml:space="preserve">R3-201573 rev in R3-20xxxx </w:t>
      </w:r>
      <w:r>
        <w:rPr>
          <w:lang w:eastAsia="zh-CN"/>
        </w:rPr>
        <w:t>–</w:t>
      </w:r>
      <w:r>
        <w:rPr>
          <w:rFonts w:hint="eastAsia"/>
          <w:lang w:eastAsia="zh-CN"/>
        </w:rPr>
        <w:t xml:space="preserve"> endorsed</w:t>
      </w:r>
      <w:commentRangeEnd w:id="1"/>
      <w:r>
        <w:rPr>
          <w:rStyle w:val="129"/>
        </w:rPr>
        <w:commentReference w:id="1"/>
      </w:r>
    </w:p>
    <w:p>
      <w:pPr>
        <w:ind w:left="720" w:hanging="720"/>
        <w:rPr>
          <w:rFonts w:ascii="Times New Roman" w:hAnsi="Times New Roman" w:cs="Times New Roman"/>
          <w:sz w:val="20"/>
          <w:szCs w:val="20"/>
          <w:lang w:val="en-GB"/>
        </w:rPr>
      </w:pP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4-21T10:21:00Z" w:initials="CATT">
    <w:p w14:paraId="3DDB0468">
      <w:pPr>
        <w:pStyle w:val="34"/>
        <w:rPr>
          <w:rFonts w:hint="eastAsia"/>
          <w:lang w:eastAsia="zh-CN"/>
        </w:rPr>
      </w:pPr>
      <w:r>
        <w:rPr>
          <w:rFonts w:hint="eastAsia"/>
          <w:lang w:eastAsia="zh-CN"/>
        </w:rPr>
        <w:t>To be updated according to the discussion.</w:t>
      </w:r>
    </w:p>
  </w:comment>
  <w:comment w:id="1" w:author="CATT" w:date="2020-04-21T10:27:00Z" w:initials="CATT">
    <w:p w14:paraId="21480800">
      <w:pPr>
        <w:pStyle w:val="34"/>
        <w:rPr>
          <w:rFonts w:hint="eastAsia"/>
          <w:lang w:eastAsia="zh-CN"/>
        </w:rPr>
      </w:pPr>
      <w:r>
        <w:rPr>
          <w:rFonts w:hint="eastAsia"/>
          <w:lang w:eastAsia="zh-CN"/>
        </w:rPr>
        <w:t>To be updated according to the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DB0468" w15:done="0"/>
  <w15:commentEx w15:paraId="214808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roman"/>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roman"/>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Monotype Sorts">
    <w:altName w:val="Segoe UI Symbol"/>
    <w:panose1 w:val="00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296"/>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1">
    <w:nsid w:val="29F978E9"/>
    <w:multiLevelType w:val="multilevel"/>
    <w:tmpl w:val="29F978E9"/>
    <w:lvl w:ilvl="0" w:tentative="0">
      <w:start w:val="1"/>
      <w:numFmt w:val="bullet"/>
      <w:pStyle w:val="30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0B38FD"/>
    <w:multiLevelType w:val="multilevel"/>
    <w:tmpl w:val="310B38FD"/>
    <w:lvl w:ilvl="0" w:tentative="0">
      <w:start w:val="1"/>
      <w:numFmt w:val="bullet"/>
      <w:pStyle w:val="27"/>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4"/>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35E50B2"/>
    <w:multiLevelType w:val="multilevel"/>
    <w:tmpl w:val="335E50B2"/>
    <w:lvl w:ilvl="0" w:tentative="0">
      <w:start w:val="1"/>
      <w:numFmt w:val="decimal"/>
      <w:pStyle w:val="291"/>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AA46647"/>
    <w:multiLevelType w:val="multilevel"/>
    <w:tmpl w:val="3AA46647"/>
    <w:lvl w:ilvl="0" w:tentative="0">
      <w:start w:val="1"/>
      <w:numFmt w:val="decimal"/>
      <w:pStyle w:val="17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BCA721D"/>
    <w:multiLevelType w:val="multilevel"/>
    <w:tmpl w:val="3BCA721D"/>
    <w:lvl w:ilvl="0" w:tentative="0">
      <w:start w:val="1"/>
      <w:numFmt w:val="bullet"/>
      <w:pStyle w:val="44"/>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6"/>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BDF65F6"/>
    <w:multiLevelType w:val="multilevel"/>
    <w:tmpl w:val="4BDF65F6"/>
    <w:lvl w:ilvl="0" w:tentative="0">
      <w:start w:val="1"/>
      <w:numFmt w:val="decimal"/>
      <w:pStyle w:val="1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DCA11C6"/>
    <w:multiLevelType w:val="multilevel"/>
    <w:tmpl w:val="4DCA11C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101505E"/>
    <w:multiLevelType w:val="multilevel"/>
    <w:tmpl w:val="5101505E"/>
    <w:lvl w:ilvl="0" w:tentative="0">
      <w:start w:val="1"/>
      <w:numFmt w:val="decimal"/>
      <w:pStyle w:val="197"/>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49A69FD"/>
    <w:multiLevelType w:val="multilevel"/>
    <w:tmpl w:val="549A69FD"/>
    <w:lvl w:ilvl="0" w:tentative="0">
      <w:start w:val="5"/>
      <w:numFmt w:val="decimal"/>
      <w:pStyle w:val="300"/>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2">
    <w:nsid w:val="57F52A81"/>
    <w:multiLevelType w:val="multilevel"/>
    <w:tmpl w:val="57F52A81"/>
    <w:lvl w:ilvl="0" w:tentative="0">
      <w:start w:val="1"/>
      <w:numFmt w:val="bullet"/>
      <w:pStyle w:val="25"/>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3690C9E"/>
    <w:multiLevelType w:val="singleLevel"/>
    <w:tmpl w:val="63690C9E"/>
    <w:lvl w:ilvl="0" w:tentative="0">
      <w:start w:val="1"/>
      <w:numFmt w:val="bullet"/>
      <w:pStyle w:val="206"/>
      <w:lvlText w:val=""/>
      <w:lvlJc w:val="left"/>
      <w:pPr>
        <w:tabs>
          <w:tab w:val="left" w:pos="360"/>
        </w:tabs>
        <w:ind w:left="360" w:hanging="360"/>
      </w:pPr>
      <w:rPr>
        <w:rFonts w:hint="default" w:ascii="Wingdings" w:hAnsi="Wingdings"/>
      </w:rPr>
    </w:lvl>
  </w:abstractNum>
  <w:abstractNum w:abstractNumId="14">
    <w:nsid w:val="70146DC0"/>
    <w:multiLevelType w:val="multilevel"/>
    <w:tmpl w:val="70146DC0"/>
    <w:lvl w:ilvl="0" w:tentative="0">
      <w:start w:val="1"/>
      <w:numFmt w:val="bullet"/>
      <w:pStyle w:val="30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BC330F5"/>
    <w:multiLevelType w:val="multilevel"/>
    <w:tmpl w:val="7BC330F5"/>
    <w:lvl w:ilvl="0" w:tentative="0">
      <w:start w:val="1"/>
      <w:numFmt w:val="bullet"/>
      <w:pStyle w:val="27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2"/>
  </w:num>
  <w:num w:numId="3">
    <w:abstractNumId w:val="7"/>
  </w:num>
  <w:num w:numId="4">
    <w:abstractNumId w:val="2"/>
  </w:num>
  <w:num w:numId="5">
    <w:abstractNumId w:val="6"/>
  </w:num>
  <w:num w:numId="6">
    <w:abstractNumId w:val="8"/>
  </w:num>
  <w:num w:numId="7">
    <w:abstractNumId w:val="5"/>
  </w:num>
  <w:num w:numId="8">
    <w:abstractNumId w:val="10"/>
  </w:num>
  <w:num w:numId="9">
    <w:abstractNumId w:val="13"/>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作者">
    <w15:presenceInfo w15:providerId="None" w15:userId="作者"/>
  </w15:person>
  <w15:person w15:author="Ericsson User r3">
    <w15:presenceInfo w15:providerId="None" w15:userId="Ericsson User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28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6"/>
    <w:rsid w:val="000018C3"/>
    <w:rsid w:val="00001935"/>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7FE4"/>
    <w:rsid w:val="0007356B"/>
    <w:rsid w:val="00076BC6"/>
    <w:rsid w:val="00081649"/>
    <w:rsid w:val="0008356D"/>
    <w:rsid w:val="00083F3B"/>
    <w:rsid w:val="00090475"/>
    <w:rsid w:val="000939C5"/>
    <w:rsid w:val="00093AA2"/>
    <w:rsid w:val="00094EF5"/>
    <w:rsid w:val="00095496"/>
    <w:rsid w:val="000A2972"/>
    <w:rsid w:val="000A34F6"/>
    <w:rsid w:val="000B0391"/>
    <w:rsid w:val="000B4528"/>
    <w:rsid w:val="000B596A"/>
    <w:rsid w:val="000C2272"/>
    <w:rsid w:val="000C62DC"/>
    <w:rsid w:val="000D0934"/>
    <w:rsid w:val="000D27C1"/>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20773"/>
    <w:rsid w:val="00120F18"/>
    <w:rsid w:val="0012210B"/>
    <w:rsid w:val="0012593B"/>
    <w:rsid w:val="00125A83"/>
    <w:rsid w:val="00125F7D"/>
    <w:rsid w:val="0013052A"/>
    <w:rsid w:val="00131DC4"/>
    <w:rsid w:val="0013388D"/>
    <w:rsid w:val="00134C28"/>
    <w:rsid w:val="00136D96"/>
    <w:rsid w:val="00137E7C"/>
    <w:rsid w:val="0014257B"/>
    <w:rsid w:val="00142B20"/>
    <w:rsid w:val="001451A5"/>
    <w:rsid w:val="0015010F"/>
    <w:rsid w:val="00151829"/>
    <w:rsid w:val="001578FD"/>
    <w:rsid w:val="00162F7E"/>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3689"/>
    <w:rsid w:val="001A7574"/>
    <w:rsid w:val="001A76B6"/>
    <w:rsid w:val="001B33ED"/>
    <w:rsid w:val="001B63C2"/>
    <w:rsid w:val="001B6C58"/>
    <w:rsid w:val="001B7DFA"/>
    <w:rsid w:val="001C05D8"/>
    <w:rsid w:val="001C0A47"/>
    <w:rsid w:val="001C236B"/>
    <w:rsid w:val="001C25AE"/>
    <w:rsid w:val="001C5861"/>
    <w:rsid w:val="001C634B"/>
    <w:rsid w:val="001C7E2D"/>
    <w:rsid w:val="001C7EA4"/>
    <w:rsid w:val="001D215C"/>
    <w:rsid w:val="001D549F"/>
    <w:rsid w:val="001E0A8B"/>
    <w:rsid w:val="001E20A4"/>
    <w:rsid w:val="001E3193"/>
    <w:rsid w:val="001E3E14"/>
    <w:rsid w:val="001E5580"/>
    <w:rsid w:val="001E624F"/>
    <w:rsid w:val="001E755C"/>
    <w:rsid w:val="001F11E3"/>
    <w:rsid w:val="001F2189"/>
    <w:rsid w:val="001F2650"/>
    <w:rsid w:val="001F4941"/>
    <w:rsid w:val="00203AED"/>
    <w:rsid w:val="00210097"/>
    <w:rsid w:val="00212D15"/>
    <w:rsid w:val="00214B0F"/>
    <w:rsid w:val="00214D9B"/>
    <w:rsid w:val="00216128"/>
    <w:rsid w:val="0022009A"/>
    <w:rsid w:val="002219A5"/>
    <w:rsid w:val="00222D2F"/>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7371"/>
    <w:rsid w:val="00287CA1"/>
    <w:rsid w:val="00295467"/>
    <w:rsid w:val="00295507"/>
    <w:rsid w:val="00295F19"/>
    <w:rsid w:val="002962DE"/>
    <w:rsid w:val="002A0A8B"/>
    <w:rsid w:val="002A13B0"/>
    <w:rsid w:val="002A56AF"/>
    <w:rsid w:val="002A77A8"/>
    <w:rsid w:val="002B205C"/>
    <w:rsid w:val="002B42FD"/>
    <w:rsid w:val="002B56C9"/>
    <w:rsid w:val="002B6ED4"/>
    <w:rsid w:val="002C2A41"/>
    <w:rsid w:val="002C32BD"/>
    <w:rsid w:val="002C6994"/>
    <w:rsid w:val="002D091D"/>
    <w:rsid w:val="002D6D78"/>
    <w:rsid w:val="002D7850"/>
    <w:rsid w:val="002D7B0B"/>
    <w:rsid w:val="002E5206"/>
    <w:rsid w:val="002E5A45"/>
    <w:rsid w:val="002F1043"/>
    <w:rsid w:val="002F32B4"/>
    <w:rsid w:val="002F3F2A"/>
    <w:rsid w:val="002F6D69"/>
    <w:rsid w:val="002F779F"/>
    <w:rsid w:val="00300BC1"/>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5C31"/>
    <w:rsid w:val="00395F08"/>
    <w:rsid w:val="003A29BD"/>
    <w:rsid w:val="003A63FD"/>
    <w:rsid w:val="003B08DE"/>
    <w:rsid w:val="003B60D4"/>
    <w:rsid w:val="003B6385"/>
    <w:rsid w:val="003D0CFB"/>
    <w:rsid w:val="003D1E49"/>
    <w:rsid w:val="003D4443"/>
    <w:rsid w:val="003E5E57"/>
    <w:rsid w:val="003F28BD"/>
    <w:rsid w:val="0040087C"/>
    <w:rsid w:val="004044EA"/>
    <w:rsid w:val="0040703E"/>
    <w:rsid w:val="00415AAA"/>
    <w:rsid w:val="00417C6D"/>
    <w:rsid w:val="00421877"/>
    <w:rsid w:val="004233CC"/>
    <w:rsid w:val="00425C11"/>
    <w:rsid w:val="004302DC"/>
    <w:rsid w:val="004323AE"/>
    <w:rsid w:val="0043376A"/>
    <w:rsid w:val="00440E86"/>
    <w:rsid w:val="00445639"/>
    <w:rsid w:val="00447DC8"/>
    <w:rsid w:val="004510BA"/>
    <w:rsid w:val="0045235F"/>
    <w:rsid w:val="00454453"/>
    <w:rsid w:val="004550B0"/>
    <w:rsid w:val="00455E15"/>
    <w:rsid w:val="00457E01"/>
    <w:rsid w:val="00457EAA"/>
    <w:rsid w:val="00460491"/>
    <w:rsid w:val="00461FC6"/>
    <w:rsid w:val="004625A6"/>
    <w:rsid w:val="00462E69"/>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C6AEF"/>
    <w:rsid w:val="004D4557"/>
    <w:rsid w:val="004D4BE3"/>
    <w:rsid w:val="004D51C9"/>
    <w:rsid w:val="004E4CA8"/>
    <w:rsid w:val="004E6026"/>
    <w:rsid w:val="004E7ED8"/>
    <w:rsid w:val="004F36D4"/>
    <w:rsid w:val="004F7709"/>
    <w:rsid w:val="005005E6"/>
    <w:rsid w:val="00503FF8"/>
    <w:rsid w:val="005114FA"/>
    <w:rsid w:val="0051691C"/>
    <w:rsid w:val="00517016"/>
    <w:rsid w:val="005210F8"/>
    <w:rsid w:val="0052201E"/>
    <w:rsid w:val="00523E09"/>
    <w:rsid w:val="00527BF9"/>
    <w:rsid w:val="00527D65"/>
    <w:rsid w:val="005304F9"/>
    <w:rsid w:val="0053289A"/>
    <w:rsid w:val="00534C09"/>
    <w:rsid w:val="00542268"/>
    <w:rsid w:val="00543422"/>
    <w:rsid w:val="005459AC"/>
    <w:rsid w:val="005468D5"/>
    <w:rsid w:val="00557200"/>
    <w:rsid w:val="005611F0"/>
    <w:rsid w:val="00572955"/>
    <w:rsid w:val="00573994"/>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6CF7"/>
    <w:rsid w:val="005D1651"/>
    <w:rsid w:val="005D3801"/>
    <w:rsid w:val="005D4843"/>
    <w:rsid w:val="005D7CB2"/>
    <w:rsid w:val="005E0469"/>
    <w:rsid w:val="005E3D27"/>
    <w:rsid w:val="005E4EE0"/>
    <w:rsid w:val="005E7A57"/>
    <w:rsid w:val="005F0ADB"/>
    <w:rsid w:val="005F3AAF"/>
    <w:rsid w:val="005F59E4"/>
    <w:rsid w:val="005F773A"/>
    <w:rsid w:val="005F7A36"/>
    <w:rsid w:val="005F7ECD"/>
    <w:rsid w:val="00601E8D"/>
    <w:rsid w:val="00603BF6"/>
    <w:rsid w:val="00603EF1"/>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82C6F"/>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38F2"/>
    <w:rsid w:val="006C6667"/>
    <w:rsid w:val="006C6766"/>
    <w:rsid w:val="006C6E40"/>
    <w:rsid w:val="006D1889"/>
    <w:rsid w:val="006D42FF"/>
    <w:rsid w:val="006D471A"/>
    <w:rsid w:val="006D5B41"/>
    <w:rsid w:val="006D74D4"/>
    <w:rsid w:val="006E2B35"/>
    <w:rsid w:val="006E5CBE"/>
    <w:rsid w:val="006E65FF"/>
    <w:rsid w:val="006E6779"/>
    <w:rsid w:val="006F138E"/>
    <w:rsid w:val="006F1D68"/>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5484"/>
    <w:rsid w:val="007F67C3"/>
    <w:rsid w:val="007F7229"/>
    <w:rsid w:val="007F79CB"/>
    <w:rsid w:val="00805215"/>
    <w:rsid w:val="00814BD8"/>
    <w:rsid w:val="00816E35"/>
    <w:rsid w:val="0081723A"/>
    <w:rsid w:val="00821B1D"/>
    <w:rsid w:val="00821F64"/>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1CE2"/>
    <w:rsid w:val="008C28BF"/>
    <w:rsid w:val="008C470B"/>
    <w:rsid w:val="008C4D57"/>
    <w:rsid w:val="008C5027"/>
    <w:rsid w:val="008C5360"/>
    <w:rsid w:val="008C683A"/>
    <w:rsid w:val="008D0DBC"/>
    <w:rsid w:val="008D1DE3"/>
    <w:rsid w:val="008D27E1"/>
    <w:rsid w:val="008D4B29"/>
    <w:rsid w:val="008D58DD"/>
    <w:rsid w:val="008D7EE4"/>
    <w:rsid w:val="008E11BD"/>
    <w:rsid w:val="008E3844"/>
    <w:rsid w:val="008E3A86"/>
    <w:rsid w:val="008E7364"/>
    <w:rsid w:val="008E7FD7"/>
    <w:rsid w:val="008F02DF"/>
    <w:rsid w:val="008F04DA"/>
    <w:rsid w:val="008F12E8"/>
    <w:rsid w:val="008F1980"/>
    <w:rsid w:val="00910BD2"/>
    <w:rsid w:val="0091212A"/>
    <w:rsid w:val="009139A6"/>
    <w:rsid w:val="00915078"/>
    <w:rsid w:val="00915979"/>
    <w:rsid w:val="00916195"/>
    <w:rsid w:val="0091682C"/>
    <w:rsid w:val="009170B5"/>
    <w:rsid w:val="00917320"/>
    <w:rsid w:val="009175C6"/>
    <w:rsid w:val="00920C55"/>
    <w:rsid w:val="009220DE"/>
    <w:rsid w:val="00923A2B"/>
    <w:rsid w:val="00923CB2"/>
    <w:rsid w:val="00927200"/>
    <w:rsid w:val="009303E9"/>
    <w:rsid w:val="0093108A"/>
    <w:rsid w:val="00932838"/>
    <w:rsid w:val="00933239"/>
    <w:rsid w:val="0093348A"/>
    <w:rsid w:val="00933CB9"/>
    <w:rsid w:val="009347B0"/>
    <w:rsid w:val="00936361"/>
    <w:rsid w:val="0093711B"/>
    <w:rsid w:val="00942744"/>
    <w:rsid w:val="009437E5"/>
    <w:rsid w:val="00945EA9"/>
    <w:rsid w:val="00947D8D"/>
    <w:rsid w:val="0095141F"/>
    <w:rsid w:val="009522EE"/>
    <w:rsid w:val="00952D4D"/>
    <w:rsid w:val="00953D7A"/>
    <w:rsid w:val="009542A2"/>
    <w:rsid w:val="00954ACC"/>
    <w:rsid w:val="00954AE6"/>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6E9"/>
    <w:rsid w:val="009F4069"/>
    <w:rsid w:val="009F448F"/>
    <w:rsid w:val="009F46C1"/>
    <w:rsid w:val="009F5046"/>
    <w:rsid w:val="009F6124"/>
    <w:rsid w:val="009F74BE"/>
    <w:rsid w:val="00A05254"/>
    <w:rsid w:val="00A071D5"/>
    <w:rsid w:val="00A10336"/>
    <w:rsid w:val="00A1164A"/>
    <w:rsid w:val="00A128C3"/>
    <w:rsid w:val="00A13029"/>
    <w:rsid w:val="00A1349D"/>
    <w:rsid w:val="00A15C81"/>
    <w:rsid w:val="00A242A9"/>
    <w:rsid w:val="00A25A17"/>
    <w:rsid w:val="00A2677D"/>
    <w:rsid w:val="00A27F4A"/>
    <w:rsid w:val="00A31E6C"/>
    <w:rsid w:val="00A33F27"/>
    <w:rsid w:val="00A34051"/>
    <w:rsid w:val="00A3759E"/>
    <w:rsid w:val="00A409D5"/>
    <w:rsid w:val="00A40F42"/>
    <w:rsid w:val="00A42029"/>
    <w:rsid w:val="00A45F23"/>
    <w:rsid w:val="00A52090"/>
    <w:rsid w:val="00A532E8"/>
    <w:rsid w:val="00A56A62"/>
    <w:rsid w:val="00A570D0"/>
    <w:rsid w:val="00A574C8"/>
    <w:rsid w:val="00A606E9"/>
    <w:rsid w:val="00A65053"/>
    <w:rsid w:val="00A6732B"/>
    <w:rsid w:val="00A67529"/>
    <w:rsid w:val="00A67A65"/>
    <w:rsid w:val="00A67FCA"/>
    <w:rsid w:val="00A71371"/>
    <w:rsid w:val="00A775D2"/>
    <w:rsid w:val="00A800B1"/>
    <w:rsid w:val="00A828E7"/>
    <w:rsid w:val="00A90502"/>
    <w:rsid w:val="00A930C2"/>
    <w:rsid w:val="00A947DD"/>
    <w:rsid w:val="00AA2489"/>
    <w:rsid w:val="00AB3D94"/>
    <w:rsid w:val="00AB500C"/>
    <w:rsid w:val="00AB53E5"/>
    <w:rsid w:val="00AB6A9B"/>
    <w:rsid w:val="00AC1668"/>
    <w:rsid w:val="00AC43D1"/>
    <w:rsid w:val="00AC474E"/>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124D"/>
    <w:rsid w:val="00B624FC"/>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ED2"/>
    <w:rsid w:val="00BA69E0"/>
    <w:rsid w:val="00BA7BFD"/>
    <w:rsid w:val="00BA7F4E"/>
    <w:rsid w:val="00BB12B1"/>
    <w:rsid w:val="00BB15B2"/>
    <w:rsid w:val="00BB5289"/>
    <w:rsid w:val="00BB57AF"/>
    <w:rsid w:val="00BB6E8D"/>
    <w:rsid w:val="00BB6FD3"/>
    <w:rsid w:val="00BC0058"/>
    <w:rsid w:val="00BC1940"/>
    <w:rsid w:val="00BC648A"/>
    <w:rsid w:val="00BD0E49"/>
    <w:rsid w:val="00BD3717"/>
    <w:rsid w:val="00BD3B32"/>
    <w:rsid w:val="00BD7F1B"/>
    <w:rsid w:val="00BE3E18"/>
    <w:rsid w:val="00BE40BE"/>
    <w:rsid w:val="00BF18F5"/>
    <w:rsid w:val="00BF31B2"/>
    <w:rsid w:val="00BF5B00"/>
    <w:rsid w:val="00BF6E5B"/>
    <w:rsid w:val="00C022EE"/>
    <w:rsid w:val="00C06E4B"/>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4C4B"/>
    <w:rsid w:val="00CA2A91"/>
    <w:rsid w:val="00CA5CAE"/>
    <w:rsid w:val="00CA70C9"/>
    <w:rsid w:val="00CA7BE4"/>
    <w:rsid w:val="00CB20CC"/>
    <w:rsid w:val="00CB22E3"/>
    <w:rsid w:val="00CB515D"/>
    <w:rsid w:val="00CB68C1"/>
    <w:rsid w:val="00CB7E79"/>
    <w:rsid w:val="00CC25C1"/>
    <w:rsid w:val="00CC65F7"/>
    <w:rsid w:val="00CC72A4"/>
    <w:rsid w:val="00CE0BA9"/>
    <w:rsid w:val="00CE2DA9"/>
    <w:rsid w:val="00CE36C7"/>
    <w:rsid w:val="00CE5148"/>
    <w:rsid w:val="00CF1D56"/>
    <w:rsid w:val="00CF5A69"/>
    <w:rsid w:val="00CF7501"/>
    <w:rsid w:val="00D11903"/>
    <w:rsid w:val="00D1396C"/>
    <w:rsid w:val="00D2505B"/>
    <w:rsid w:val="00D263F8"/>
    <w:rsid w:val="00D27AFB"/>
    <w:rsid w:val="00D3022B"/>
    <w:rsid w:val="00D3078E"/>
    <w:rsid w:val="00D30A9D"/>
    <w:rsid w:val="00D3309C"/>
    <w:rsid w:val="00D33EA7"/>
    <w:rsid w:val="00D34F15"/>
    <w:rsid w:val="00D350C3"/>
    <w:rsid w:val="00D35838"/>
    <w:rsid w:val="00D400EC"/>
    <w:rsid w:val="00D46310"/>
    <w:rsid w:val="00D47ADF"/>
    <w:rsid w:val="00D53964"/>
    <w:rsid w:val="00D603DC"/>
    <w:rsid w:val="00D631AA"/>
    <w:rsid w:val="00D63427"/>
    <w:rsid w:val="00D66D48"/>
    <w:rsid w:val="00D73C94"/>
    <w:rsid w:val="00D74686"/>
    <w:rsid w:val="00D74978"/>
    <w:rsid w:val="00D7786E"/>
    <w:rsid w:val="00D80EE1"/>
    <w:rsid w:val="00D810F8"/>
    <w:rsid w:val="00D82E27"/>
    <w:rsid w:val="00D85117"/>
    <w:rsid w:val="00D9679D"/>
    <w:rsid w:val="00D977C3"/>
    <w:rsid w:val="00DA1ABF"/>
    <w:rsid w:val="00DA7BC7"/>
    <w:rsid w:val="00DB12F4"/>
    <w:rsid w:val="00DB4BAB"/>
    <w:rsid w:val="00DB515D"/>
    <w:rsid w:val="00DD0409"/>
    <w:rsid w:val="00DD2812"/>
    <w:rsid w:val="00DE14A6"/>
    <w:rsid w:val="00DE1A09"/>
    <w:rsid w:val="00DE6788"/>
    <w:rsid w:val="00DE68A6"/>
    <w:rsid w:val="00DE6CFA"/>
    <w:rsid w:val="00DF25CC"/>
    <w:rsid w:val="00E00C93"/>
    <w:rsid w:val="00E016AF"/>
    <w:rsid w:val="00E026A4"/>
    <w:rsid w:val="00E04577"/>
    <w:rsid w:val="00E04EB2"/>
    <w:rsid w:val="00E105FF"/>
    <w:rsid w:val="00E13670"/>
    <w:rsid w:val="00E14503"/>
    <w:rsid w:val="00E1539D"/>
    <w:rsid w:val="00E231E2"/>
    <w:rsid w:val="00E236E7"/>
    <w:rsid w:val="00E2719D"/>
    <w:rsid w:val="00E300B8"/>
    <w:rsid w:val="00E32D4C"/>
    <w:rsid w:val="00E455B0"/>
    <w:rsid w:val="00E474A3"/>
    <w:rsid w:val="00E47DBA"/>
    <w:rsid w:val="00E5138F"/>
    <w:rsid w:val="00E5399D"/>
    <w:rsid w:val="00E540EC"/>
    <w:rsid w:val="00E54C45"/>
    <w:rsid w:val="00E5661A"/>
    <w:rsid w:val="00E61619"/>
    <w:rsid w:val="00E61B9A"/>
    <w:rsid w:val="00E61BB6"/>
    <w:rsid w:val="00E62CFC"/>
    <w:rsid w:val="00E652CD"/>
    <w:rsid w:val="00E677B8"/>
    <w:rsid w:val="00E67C6D"/>
    <w:rsid w:val="00E71F2E"/>
    <w:rsid w:val="00E71F88"/>
    <w:rsid w:val="00E72BE8"/>
    <w:rsid w:val="00E752B7"/>
    <w:rsid w:val="00E81F24"/>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7E2A"/>
    <w:rsid w:val="00ED04FB"/>
    <w:rsid w:val="00ED097B"/>
    <w:rsid w:val="00ED4D7B"/>
    <w:rsid w:val="00ED4F94"/>
    <w:rsid w:val="00ED5193"/>
    <w:rsid w:val="00EE0AE4"/>
    <w:rsid w:val="00EE0BE8"/>
    <w:rsid w:val="00EE311E"/>
    <w:rsid w:val="00EE35E7"/>
    <w:rsid w:val="00EE3D0A"/>
    <w:rsid w:val="00EE62AD"/>
    <w:rsid w:val="00EF3B06"/>
    <w:rsid w:val="00EF58B6"/>
    <w:rsid w:val="00EF7B62"/>
    <w:rsid w:val="00F023D9"/>
    <w:rsid w:val="00F259F9"/>
    <w:rsid w:val="00F3015D"/>
    <w:rsid w:val="00F3163F"/>
    <w:rsid w:val="00F33558"/>
    <w:rsid w:val="00F35C0C"/>
    <w:rsid w:val="00F37B86"/>
    <w:rsid w:val="00F410E0"/>
    <w:rsid w:val="00F41C74"/>
    <w:rsid w:val="00F46FE1"/>
    <w:rsid w:val="00F50058"/>
    <w:rsid w:val="00F51873"/>
    <w:rsid w:val="00F52D9E"/>
    <w:rsid w:val="00F5753F"/>
    <w:rsid w:val="00F579BF"/>
    <w:rsid w:val="00F57D29"/>
    <w:rsid w:val="00F60139"/>
    <w:rsid w:val="00F6020C"/>
    <w:rsid w:val="00F61350"/>
    <w:rsid w:val="00F63D17"/>
    <w:rsid w:val="00F70F04"/>
    <w:rsid w:val="00F803DF"/>
    <w:rsid w:val="00F85B79"/>
    <w:rsid w:val="00F87326"/>
    <w:rsid w:val="00F91D58"/>
    <w:rsid w:val="00F9395A"/>
    <w:rsid w:val="00FA2B8F"/>
    <w:rsid w:val="00FA2DA5"/>
    <w:rsid w:val="00FB28FB"/>
    <w:rsid w:val="00FB36D0"/>
    <w:rsid w:val="00FB5D02"/>
    <w:rsid w:val="00FB7E4B"/>
    <w:rsid w:val="00FC12EC"/>
    <w:rsid w:val="00FC1678"/>
    <w:rsid w:val="00FC3093"/>
    <w:rsid w:val="00FC3157"/>
    <w:rsid w:val="00FC7BBB"/>
    <w:rsid w:val="00FC7D37"/>
    <w:rsid w:val="00FD0113"/>
    <w:rsid w:val="00FD4D48"/>
    <w:rsid w:val="00FE1450"/>
    <w:rsid w:val="00FE3588"/>
    <w:rsid w:val="00FE476C"/>
    <w:rsid w:val="00FE4E4B"/>
    <w:rsid w:val="00FF0874"/>
    <w:rsid w:val="00FF0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nhideWhenUsed="0" w:uiPriority="99" w:semiHidden="0" w:name="table of figures"/>
    <w:lsdException w:uiPriority="0" w:semiHidden="0" w:name="envelope address"/>
    <w:lsdException w:uiPriority="0" w:semiHidden="0" w:name="envelope return"/>
    <w:lsdException w:unhideWhenUsed="0" w:uiPriority="0" w:semiHidden="0" w:name="footnote reference"/>
    <w:lsdException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semiHidden="0" w:name="List Number 3"/>
    <w:lsdException w:uiPriority="0" w:semiHidden="0" w:name="List Number 4"/>
    <w:lsdException w:uiPriority="0" w:semiHidden="0" w:name="List Number 5"/>
    <w:lsdException w:qFormat="1" w:unhideWhenUsed="0" w:uiPriority="0" w:semiHidden="0" w:name="Title"/>
    <w:lsdException w:uiPriority="0" w:semiHidden="0" w:name="Closing"/>
    <w:lsdException w:uiPriority="0" w:semiHidden="0" w:name="Signature"/>
    <w:lsdException w:qFormat="1" w:uiPriority="1" w:name="Default Paragraph Font"/>
    <w:lsdException w:unhideWhenUsed="0" w:uiPriority="0" w:semiHidden="0" w:name="Body Text"/>
    <w:lsdException w:uiPriority="0" w:semiHidden="0" w:name="Body Text Indent"/>
    <w:lsdException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semiHidden="0" w:name="Message Header"/>
    <w:lsdException w:qFormat="1" w:unhideWhenUsed="0" w:uiPriority="0" w:semiHidden="0" w:name="Subtitle"/>
    <w:lsdException w:uiPriority="0" w:semiHidden="0" w:name="Salutation"/>
    <w:lsdException w:uiPriority="0" w:semiHidden="0" w:name="Date"/>
    <w:lsdException w:uiPriority="0" w:semiHidden="0" w:name="Body Text First Indent"/>
    <w:lsdException w:uiPriority="0" w:semiHidden="0" w:name="Body Text First Indent 2"/>
    <w:lsdException w:uiPriority="0" w:semiHidden="0"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0" w:semiHidden="0" w:name="Plain Text"/>
    <w:lsdException w:uiPriority="0" w:semiHidden="0" w:name="E-mail Signature"/>
    <w:lsdException w:uiPriority="0" w:semiHidden="0" w:name="Normal (Web)"/>
    <w:lsdException w:uiPriority="99" w:name="HTML Acronym"/>
    <w:lsdException w:uiPriority="0" w:semiHidden="0" w:name="HTML Address"/>
    <w:lsdException w:uiPriority="99" w:name="HTML Cite"/>
    <w:lsdException w:uiPriority="0" w:semiHidden="0" w:name="HTML Code"/>
    <w:lsdException w:uiPriority="99" w:name="HTML Definition"/>
    <w:lsdException w:uiPriority="0" w:semiHidden="0" w:name="HTML Keyboard"/>
    <w:lsdException w:uiPriority="0" w:semiHidden="0" w:name="HTML Preformatted"/>
    <w:lsdException w:uiPriority="0" w:semiHidden="0" w:name="HTML Sample"/>
    <w:lsdException w:uiPriority="0" w:semiHidden="0" w:name="HTML Typewriter"/>
    <w:lsdException w:uiPriority="99" w:name="HTML Variable"/>
    <w:lsdException w:uiPriority="99" w:name="Normal Table"/>
    <w:lsdException w:uiPriority="0" w:semiHidden="0" w:name="annotation subject"/>
    <w:lsdException w:uiPriority="0" w:semiHidden="0" w:name="Table Simple 1"/>
    <w:lsdException w:uiPriority="0" w:semiHidden="0" w:name="Table Simple 2"/>
    <w:lsdException w:uiPriority="0" w:semiHidden="0" w:name="Table Simple 3"/>
    <w:lsdException w:uiPriority="0" w:semiHidden="0" w:name="Table Classic 1"/>
    <w:lsdException w:uiPriority="0" w:semiHidden="0" w:name="Table Classic 2"/>
    <w:lsdException w:uiPriority="0" w:semiHidden="0" w:name="Table Classic 3"/>
    <w:lsdException w:uiPriority="0" w:semiHidden="0" w:name="Table Classic 4"/>
    <w:lsdException w:uiPriority="0" w:semiHidden="0" w:name="Table Colorful 1"/>
    <w:lsdException w:uiPriority="0" w:semiHidden="0" w:name="Table Colorful 2"/>
    <w:lsdException w:uiPriority="0" w:semiHidden="0" w:name="Table Colorful 3"/>
    <w:lsdException w:uiPriority="0" w:semiHidden="0" w:name="Table Columns 1"/>
    <w:lsdException w:uiPriority="0" w:semiHidden="0" w:name="Table Columns 2"/>
    <w:lsdException w:uiPriority="0" w:semiHidden="0" w:name="Table Columns 3"/>
    <w:lsdException w:uiPriority="0" w:semiHidden="0" w:name="Table Columns 4"/>
    <w:lsdException w:uiPriority="0" w:semiHidden="0" w:name="Table Columns 5"/>
    <w:lsdException w:uiPriority="0" w:semiHidden="0" w:name="Table Grid 1"/>
    <w:lsdException w:uiPriority="0" w:semiHidden="0" w:name="Table Grid 2"/>
    <w:lsdException w:uiPriority="0" w:semiHidden="0" w:name="Table Grid 3"/>
    <w:lsdException w:uiPriority="0" w:semiHidden="0" w:name="Table Grid 4"/>
    <w:lsdException w:uiPriority="0" w:semiHidden="0" w:name="Table Grid 5"/>
    <w:lsdException w:uiPriority="0" w:semiHidden="0" w:name="Table Grid 6"/>
    <w:lsdException w:uiPriority="0" w:semiHidden="0" w:name="Table Grid 7"/>
    <w:lsdException w:uiPriority="0" w:semiHidden="0" w:name="Table Grid 8"/>
    <w:lsdException w:uiPriority="0" w:semiHidden="0" w:name="Table List 1"/>
    <w:lsdException w:uiPriority="0" w:semiHidden="0" w:name="Table List 2"/>
    <w:lsdException w:uiPriority="0" w:semiHidden="0" w:name="Table List 3"/>
    <w:lsdException w:uiPriority="0" w:semiHidden="0" w:name="Table List 4"/>
    <w:lsdException w:uiPriority="0" w:semiHidden="0" w:name="Table List 5"/>
    <w:lsdException w:uiPriority="0" w:semiHidden="0" w:name="Table List 6"/>
    <w:lsdException w:uiPriority="0" w:semiHidden="0" w:name="Table List 7"/>
    <w:lsdException w:uiPriority="0" w:semiHidden="0" w:name="Table List 8"/>
    <w:lsdException w:uiPriority="0" w:semiHidden="0" w:name="Table 3D effects 1"/>
    <w:lsdException w:uiPriority="0" w:semiHidden="0" w:name="Table 3D effects 2"/>
    <w:lsdException w:uiPriority="0" w:semiHidden="0" w:name="Table 3D effects 3"/>
    <w:lsdException w:uiPriority="0" w:semiHidden="0" w:name="Table Contemporary"/>
    <w:lsdException w:uiPriority="0" w:semiHidden="0" w:name="Table Elegant"/>
    <w:lsdException w:uiPriority="0" w:semiHidden="0" w:name="Table Professional"/>
    <w:lsdException w:uiPriority="0" w:semiHidden="0" w:name="Table Subtle 1"/>
    <w:lsdException w:uiPriority="0" w:semiHidden="0" w:name="Table Subtle 2"/>
    <w:lsdException w:uiPriority="0" w:semiHidden="0" w:name="Table Web 1"/>
    <w:lsdException w:uiPriority="0" w:semiHidden="0" w:name="Table Web 2"/>
    <w:lsdException w:uiPriority="0" w:semiHidden="0" w:name="Table Web 3"/>
    <w:lsdException w:uiPriority="99" w:semiHidden="0" w:name="Balloon Text"/>
    <w:lsdException w:unhideWhenUsed="0" w:uiPriority="0" w:semiHidden="0" w:name="Table Grid"/>
    <w:lsdException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4"/>
    <w:qFormat/>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3"/>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39"/>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4"/>
    <w:next w:val="1"/>
    <w:link w:val="133"/>
    <w:qFormat/>
    <w:uiPriority w:val="0"/>
    <w:pPr>
      <w:overflowPunct w:val="0"/>
      <w:autoSpaceDE w:val="0"/>
      <w:autoSpaceDN w:val="0"/>
      <w:adjustRightInd w:val="0"/>
      <w:spacing w:before="120" w:after="180" w:line="240" w:lineRule="auto"/>
      <w:ind w:left="1418" w:hanging="1418"/>
      <w:textAlignment w:val="baseline"/>
      <w:outlineLvl w:val="3"/>
    </w:pPr>
    <w:rPr>
      <w:rFonts w:ascii="Arial" w:hAnsi="Arial" w:eastAsia="Times New Roman" w:cs="Times New Roman"/>
      <w:color w:val="auto"/>
      <w:szCs w:val="20"/>
      <w:lang w:val="en-GB" w:eastAsia="en-GB"/>
    </w:rPr>
  </w:style>
  <w:style w:type="paragraph" w:styleId="6">
    <w:name w:val="heading 5"/>
    <w:basedOn w:val="1"/>
    <w:next w:val="1"/>
    <w:link w:val="156"/>
    <w:unhideWhenUsed/>
    <w:qFormat/>
    <w:uiPriority w:val="0"/>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160"/>
    <w:qFormat/>
    <w:uiPriority w:val="0"/>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8">
    <w:name w:val="heading 7"/>
    <w:basedOn w:val="1"/>
    <w:next w:val="1"/>
    <w:link w:val="161"/>
    <w:qFormat/>
    <w:uiPriority w:val="0"/>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9">
    <w:name w:val="heading 8"/>
    <w:basedOn w:val="8"/>
    <w:next w:val="1"/>
    <w:link w:val="162"/>
    <w:qFormat/>
    <w:uiPriority w:val="0"/>
    <w:pPr>
      <w:tabs>
        <w:tab w:val="left" w:pos="1440"/>
        <w:tab w:val="clear" w:pos="1296"/>
      </w:tabs>
      <w:ind w:left="1440" w:hanging="1440"/>
      <w:outlineLvl w:val="7"/>
    </w:pPr>
  </w:style>
  <w:style w:type="paragraph" w:styleId="10">
    <w:name w:val="heading 9"/>
    <w:basedOn w:val="9"/>
    <w:next w:val="1"/>
    <w:link w:val="163"/>
    <w:qFormat/>
    <w:uiPriority w:val="0"/>
    <w:pPr>
      <w:tabs>
        <w:tab w:val="left" w:pos="1584"/>
        <w:tab w:val="clear" w:pos="1440"/>
      </w:tabs>
      <w:ind w:left="1584" w:hanging="1584"/>
      <w:outlineLvl w:val="8"/>
    </w:pPr>
  </w:style>
  <w:style w:type="character" w:default="1" w:styleId="121">
    <w:name w:val="Default Paragraph Font"/>
    <w:semiHidden/>
    <w:unhideWhenUsed/>
    <w:qFormat/>
    <w:uiPriority w:val="1"/>
  </w:style>
  <w:style w:type="table" w:default="1" w:styleId="76">
    <w:name w:val="Normal Table"/>
    <w:semiHidden/>
    <w:unhideWhenUsed/>
    <w:uiPriority w:val="99"/>
    <w:tblPr>
      <w:tblCellMar>
        <w:top w:w="0" w:type="dxa"/>
        <w:left w:w="108" w:type="dxa"/>
        <w:bottom w:w="0" w:type="dxa"/>
        <w:right w:w="108" w:type="dxa"/>
      </w:tblCellMar>
    </w:tblPr>
  </w:style>
  <w:style w:type="paragraph" w:styleId="11">
    <w:name w:val="List 3"/>
    <w:basedOn w:val="12"/>
    <w:uiPriority w:val="0"/>
    <w:pPr>
      <w:ind w:left="1135"/>
    </w:pPr>
  </w:style>
  <w:style w:type="paragraph" w:styleId="12">
    <w:name w:val="List 2"/>
    <w:basedOn w:val="13"/>
    <w:uiPriority w:val="0"/>
    <w:pPr>
      <w:ind w:left="851"/>
    </w:pPr>
  </w:style>
  <w:style w:type="paragraph" w:styleId="13">
    <w:name w:val="List"/>
    <w:basedOn w:val="1"/>
    <w:uiPriority w:val="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14">
    <w:name w:val="toc 7"/>
    <w:basedOn w:val="15"/>
    <w:next w:val="1"/>
    <w:uiPriority w:val="39"/>
    <w:pPr>
      <w:tabs>
        <w:tab w:val="right" w:pos="1701"/>
      </w:tabs>
      <w:ind w:left="2268" w:hanging="2268"/>
    </w:pPr>
  </w:style>
  <w:style w:type="paragraph" w:styleId="15">
    <w:name w:val="toc 6"/>
    <w:basedOn w:val="16"/>
    <w:next w:val="1"/>
    <w:uiPriority w:val="39"/>
    <w:pPr>
      <w:tabs>
        <w:tab w:val="right" w:pos="1701"/>
      </w:tabs>
      <w:ind w:left="1985" w:hanging="1985"/>
    </w:pPr>
  </w:style>
  <w:style w:type="paragraph" w:styleId="16">
    <w:name w:val="toc 5"/>
    <w:basedOn w:val="17"/>
    <w:next w:val="1"/>
    <w:uiPriority w:val="39"/>
    <w:pPr>
      <w:tabs>
        <w:tab w:val="right" w:pos="1701"/>
      </w:tabs>
      <w:ind w:left="1701" w:hanging="1701"/>
    </w:pPr>
  </w:style>
  <w:style w:type="paragraph" w:styleId="17">
    <w:name w:val="toc 4"/>
    <w:basedOn w:val="18"/>
    <w:next w:val="1"/>
    <w:uiPriority w:val="39"/>
    <w:pPr>
      <w:tabs>
        <w:tab w:val="left" w:pos="1701"/>
      </w:tabs>
      <w:ind w:left="1418" w:hanging="1418"/>
    </w:pPr>
  </w:style>
  <w:style w:type="paragraph" w:styleId="18">
    <w:name w:val="toc 3"/>
    <w:basedOn w:val="19"/>
    <w:next w:val="1"/>
    <w:uiPriority w:val="39"/>
    <w:pPr>
      <w:tabs>
        <w:tab w:val="left" w:pos="1701"/>
      </w:tabs>
      <w:ind w:left="1134" w:hanging="1134"/>
    </w:pPr>
  </w:style>
  <w:style w:type="paragraph" w:styleId="19">
    <w:name w:val="toc 2"/>
    <w:basedOn w:val="20"/>
    <w:next w:val="1"/>
    <w:uiPriority w:val="39"/>
    <w:pPr>
      <w:keepNext w:val="0"/>
      <w:tabs>
        <w:tab w:val="left" w:pos="1701"/>
      </w:tabs>
      <w:spacing w:before="0"/>
      <w:ind w:left="851" w:hanging="851"/>
    </w:pPr>
    <w:rPr>
      <w:szCs w:val="20"/>
    </w:rPr>
  </w:style>
  <w:style w:type="paragraph" w:styleId="20">
    <w:name w:val="toc 1"/>
    <w:next w:val="1"/>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eastAsiaTheme="minorEastAsia"/>
      <w:b/>
      <w:sz w:val="20"/>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Note Heading"/>
    <w:basedOn w:val="1"/>
    <w:next w:val="1"/>
    <w:link w:val="259"/>
    <w:unhideWhenUsed/>
    <w:uiPriority w:val="0"/>
    <w:pPr>
      <w:spacing w:after="180" w:line="240" w:lineRule="auto"/>
      <w:jc w:val="center"/>
    </w:pPr>
    <w:rPr>
      <w:rFonts w:ascii="Times New Roman" w:hAnsi="Times New Roman" w:eastAsia="MS Mincho" w:cs="Times New Roman"/>
      <w:szCs w:val="20"/>
      <w:lang w:val="en-GB"/>
    </w:rPr>
  </w:style>
  <w:style w:type="paragraph" w:styleId="24">
    <w:name w:val="List Bullet 4"/>
    <w:basedOn w:val="25"/>
    <w:uiPriority w:val="0"/>
    <w:pPr>
      <w:numPr>
        <w:numId w:val="1"/>
      </w:numPr>
      <w:tabs>
        <w:tab w:val="left" w:pos="510"/>
        <w:tab w:val="left" w:pos="794"/>
        <w:tab w:val="left" w:pos="1077"/>
        <w:tab w:val="left" w:pos="1361"/>
      </w:tabs>
    </w:pPr>
  </w:style>
  <w:style w:type="paragraph" w:styleId="25">
    <w:name w:val="List Bullet 3"/>
    <w:basedOn w:val="26"/>
    <w:uiPriority w:val="0"/>
    <w:pPr>
      <w:numPr>
        <w:numId w:val="2"/>
      </w:numPr>
      <w:tabs>
        <w:tab w:val="left" w:pos="510"/>
        <w:tab w:val="left" w:pos="794"/>
        <w:tab w:val="left" w:pos="1077"/>
      </w:tabs>
    </w:pPr>
  </w:style>
  <w:style w:type="paragraph" w:styleId="26">
    <w:name w:val="List Bullet 2"/>
    <w:basedOn w:val="27"/>
    <w:uiPriority w:val="0"/>
    <w:pPr>
      <w:numPr>
        <w:ilvl w:val="0"/>
        <w:numId w:val="3"/>
      </w:numPr>
      <w:tabs>
        <w:tab w:val="left" w:pos="510"/>
      </w:tabs>
    </w:pPr>
  </w:style>
  <w:style w:type="paragraph" w:styleId="27">
    <w:name w:val="List Bullet"/>
    <w:basedOn w:val="28"/>
    <w:uiPriority w:val="0"/>
    <w:pPr>
      <w:numPr>
        <w:ilvl w:val="0"/>
        <w:numId w:val="4"/>
      </w:numPr>
    </w:pPr>
  </w:style>
  <w:style w:type="paragraph" w:styleId="28">
    <w:name w:val="Body Text"/>
    <w:basedOn w:val="1"/>
    <w:link w:val="173"/>
    <w:uiPriority w:val="0"/>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9">
    <w:name w:val="E-mail Signature"/>
    <w:basedOn w:val="1"/>
    <w:link w:val="265"/>
    <w:unhideWhenUsed/>
    <w:uiPriority w:val="0"/>
    <w:pPr>
      <w:spacing w:after="180" w:line="240" w:lineRule="auto"/>
    </w:pPr>
    <w:rPr>
      <w:rFonts w:ascii="Times New Roman" w:hAnsi="Times New Roman" w:eastAsia="MS Mincho" w:cs="Times New Roman"/>
      <w:szCs w:val="20"/>
      <w:lang w:val="en-GB"/>
    </w:rPr>
  </w:style>
  <w:style w:type="paragraph" w:styleId="30">
    <w:name w:val="Normal Indent"/>
    <w:basedOn w:val="1"/>
    <w:unhideWhenUsed/>
    <w:uiPriority w:val="0"/>
    <w:pPr>
      <w:spacing w:after="180" w:line="240" w:lineRule="auto"/>
      <w:ind w:firstLine="420" w:firstLineChars="200"/>
    </w:pPr>
    <w:rPr>
      <w:rFonts w:ascii="Times New Roman" w:hAnsi="Times New Roman" w:eastAsia="MS Mincho" w:cs="Times New Roman"/>
      <w:szCs w:val="20"/>
      <w:lang w:val="en-GB"/>
    </w:rPr>
  </w:style>
  <w:style w:type="paragraph" w:styleId="31">
    <w:name w:val="caption"/>
    <w:basedOn w:val="1"/>
    <w:next w:val="1"/>
    <w:qFormat/>
    <w:uiPriority w:val="0"/>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32">
    <w:name w:val="envelope address"/>
    <w:basedOn w:val="1"/>
    <w:unhideWhenUsed/>
    <w:uiPriority w:val="0"/>
    <w:pPr>
      <w:framePr w:w="7920" w:h="1980" w:hSpace="180" w:wrap="around" w:vAnchor="margin" w:hAnchor="page" w:xAlign="center" w:yAlign="bottom"/>
      <w:snapToGrid w:val="0"/>
      <w:spacing w:after="180" w:line="240" w:lineRule="auto"/>
      <w:ind w:left="100" w:leftChars="1400"/>
    </w:pPr>
    <w:rPr>
      <w:rFonts w:ascii="Arial" w:hAnsi="Arial" w:eastAsia="MS Mincho" w:cs="Arial"/>
      <w:sz w:val="24"/>
      <w:szCs w:val="24"/>
      <w:lang w:val="en-GB"/>
    </w:rPr>
  </w:style>
  <w:style w:type="paragraph" w:styleId="33">
    <w:name w:val="Document Map"/>
    <w:basedOn w:val="1"/>
    <w:link w:val="165"/>
    <w:uiPriority w:val="0"/>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34">
    <w:name w:val="annotation text"/>
    <w:basedOn w:val="1"/>
    <w:link w:val="151"/>
    <w:unhideWhenUsed/>
    <w:uiPriority w:val="0"/>
    <w:pPr>
      <w:spacing w:line="240" w:lineRule="auto"/>
    </w:pPr>
    <w:rPr>
      <w:sz w:val="20"/>
      <w:szCs w:val="20"/>
    </w:rPr>
  </w:style>
  <w:style w:type="paragraph" w:styleId="35">
    <w:name w:val="Salutation"/>
    <w:basedOn w:val="1"/>
    <w:next w:val="1"/>
    <w:link w:val="255"/>
    <w:unhideWhenUsed/>
    <w:uiPriority w:val="0"/>
    <w:pPr>
      <w:spacing w:after="180" w:line="240" w:lineRule="auto"/>
    </w:pPr>
    <w:rPr>
      <w:rFonts w:ascii="Times New Roman" w:hAnsi="Times New Roman" w:eastAsia="MS Mincho" w:cs="Times New Roman"/>
      <w:szCs w:val="20"/>
      <w:lang w:val="en-GB"/>
    </w:rPr>
  </w:style>
  <w:style w:type="paragraph" w:styleId="36">
    <w:name w:val="Body Text 3"/>
    <w:basedOn w:val="1"/>
    <w:link w:val="261"/>
    <w:unhideWhenUsed/>
    <w:uiPriority w:val="0"/>
    <w:pPr>
      <w:spacing w:after="120" w:line="240" w:lineRule="auto"/>
    </w:pPr>
    <w:rPr>
      <w:rFonts w:ascii="Times New Roman" w:hAnsi="Times New Roman" w:eastAsia="MS Mincho" w:cs="Times New Roman"/>
      <w:sz w:val="16"/>
      <w:szCs w:val="16"/>
      <w:lang w:val="en-GB"/>
    </w:rPr>
  </w:style>
  <w:style w:type="paragraph" w:styleId="37">
    <w:name w:val="Closing"/>
    <w:basedOn w:val="1"/>
    <w:link w:val="250"/>
    <w:unhideWhenUsed/>
    <w:uiPriority w:val="0"/>
    <w:pPr>
      <w:spacing w:after="180" w:line="240" w:lineRule="auto"/>
      <w:ind w:left="100" w:leftChars="2100"/>
    </w:pPr>
    <w:rPr>
      <w:rFonts w:ascii="Times New Roman" w:hAnsi="Times New Roman" w:eastAsia="MS Mincho" w:cs="Times New Roman"/>
      <w:szCs w:val="20"/>
      <w:lang w:val="en-GB"/>
    </w:rPr>
  </w:style>
  <w:style w:type="paragraph" w:styleId="38">
    <w:name w:val="Body Text Indent"/>
    <w:basedOn w:val="1"/>
    <w:link w:val="253"/>
    <w:unhideWhenUsed/>
    <w:uiPriority w:val="0"/>
    <w:pPr>
      <w:spacing w:after="120" w:line="240" w:lineRule="auto"/>
      <w:ind w:left="420" w:leftChars="200"/>
    </w:pPr>
    <w:rPr>
      <w:rFonts w:ascii="Times New Roman" w:hAnsi="Times New Roman" w:eastAsia="MS Mincho" w:cs="Times New Roman"/>
      <w:szCs w:val="20"/>
      <w:lang w:val="en-GB"/>
    </w:rPr>
  </w:style>
  <w:style w:type="paragraph" w:styleId="39">
    <w:name w:val="List Number 3"/>
    <w:basedOn w:val="1"/>
    <w:unhideWhenUsed/>
    <w:uiPriority w:val="0"/>
    <w:pPr>
      <w:tabs>
        <w:tab w:val="left" w:pos="1200"/>
      </w:tabs>
      <w:spacing w:after="180" w:line="240" w:lineRule="auto"/>
      <w:ind w:left="1200" w:leftChars="400" w:hanging="360" w:hangingChars="200"/>
    </w:pPr>
    <w:rPr>
      <w:rFonts w:ascii="Times New Roman" w:hAnsi="Times New Roman" w:eastAsia="MS Mincho" w:cs="Times New Roman"/>
      <w:szCs w:val="20"/>
      <w:lang w:val="en-GB"/>
    </w:rPr>
  </w:style>
  <w:style w:type="paragraph" w:styleId="40">
    <w:name w:val="List Continue"/>
    <w:basedOn w:val="1"/>
    <w:unhideWhenUsed/>
    <w:uiPriority w:val="0"/>
    <w:pPr>
      <w:spacing w:after="120" w:line="240" w:lineRule="auto"/>
      <w:ind w:left="420" w:leftChars="200"/>
    </w:pPr>
    <w:rPr>
      <w:rFonts w:ascii="Times New Roman" w:hAnsi="Times New Roman" w:eastAsia="MS Mincho" w:cs="Times New Roman"/>
      <w:szCs w:val="20"/>
      <w:lang w:val="en-GB"/>
    </w:rPr>
  </w:style>
  <w:style w:type="paragraph" w:styleId="41">
    <w:name w:val="Block Text"/>
    <w:basedOn w:val="1"/>
    <w:unhideWhenUsed/>
    <w:uiPriority w:val="0"/>
    <w:pPr>
      <w:spacing w:after="120" w:line="240" w:lineRule="auto"/>
      <w:ind w:left="1440" w:leftChars="700" w:right="1440" w:rightChars="700"/>
    </w:pPr>
    <w:rPr>
      <w:rFonts w:ascii="Times New Roman" w:hAnsi="Times New Roman" w:eastAsia="MS Mincho" w:cs="Times New Roman"/>
      <w:szCs w:val="20"/>
      <w:lang w:val="en-GB"/>
    </w:rPr>
  </w:style>
  <w:style w:type="paragraph" w:styleId="42">
    <w:name w:val="HTML Address"/>
    <w:basedOn w:val="1"/>
    <w:link w:val="242"/>
    <w:unhideWhenUsed/>
    <w:uiPriority w:val="0"/>
    <w:pPr>
      <w:spacing w:after="180" w:line="240" w:lineRule="auto"/>
    </w:pPr>
    <w:rPr>
      <w:rFonts w:ascii="Times New Roman" w:hAnsi="Times New Roman" w:eastAsia="宋体" w:cs="Times New Roman"/>
      <w:i/>
      <w:iCs/>
      <w:szCs w:val="20"/>
      <w:lang w:val="en-GB"/>
    </w:rPr>
  </w:style>
  <w:style w:type="paragraph" w:styleId="43">
    <w:name w:val="Plain Text"/>
    <w:basedOn w:val="1"/>
    <w:link w:val="264"/>
    <w:unhideWhenUsed/>
    <w:uiPriority w:val="0"/>
    <w:pPr>
      <w:spacing w:after="180" w:line="240" w:lineRule="auto"/>
    </w:pPr>
    <w:rPr>
      <w:rFonts w:ascii="宋体" w:hAnsi="Courier New" w:eastAsia="宋体" w:cs="Courier New"/>
      <w:sz w:val="21"/>
      <w:szCs w:val="21"/>
      <w:lang w:val="en-GB"/>
    </w:rPr>
  </w:style>
  <w:style w:type="paragraph" w:styleId="44">
    <w:name w:val="List Bullet 5"/>
    <w:basedOn w:val="24"/>
    <w:uiPriority w:val="0"/>
    <w:pPr>
      <w:numPr>
        <w:numId w:val="5"/>
      </w:numPr>
      <w:tabs>
        <w:tab w:val="left" w:pos="1644"/>
      </w:tabs>
    </w:pPr>
  </w:style>
  <w:style w:type="paragraph" w:styleId="45">
    <w:name w:val="List Number 4"/>
    <w:basedOn w:val="1"/>
    <w:unhideWhenUsed/>
    <w:uiPriority w:val="0"/>
    <w:pPr>
      <w:tabs>
        <w:tab w:val="left" w:pos="1620"/>
      </w:tabs>
      <w:spacing w:after="180" w:line="240" w:lineRule="auto"/>
      <w:ind w:left="1620" w:leftChars="600" w:hanging="360" w:hangingChars="200"/>
    </w:pPr>
    <w:rPr>
      <w:rFonts w:ascii="Times New Roman" w:hAnsi="Times New Roman" w:eastAsia="MS Mincho" w:cs="Times New Roman"/>
      <w:szCs w:val="20"/>
      <w:lang w:val="en-GB"/>
    </w:rPr>
  </w:style>
  <w:style w:type="paragraph" w:styleId="46">
    <w:name w:val="toc 8"/>
    <w:basedOn w:val="20"/>
    <w:next w:val="1"/>
    <w:uiPriority w:val="39"/>
    <w:pPr>
      <w:spacing w:before="180"/>
      <w:ind w:left="2693" w:hanging="2693"/>
    </w:pPr>
    <w:rPr>
      <w:b w:val="0"/>
      <w:bCs/>
    </w:rPr>
  </w:style>
  <w:style w:type="paragraph" w:styleId="47">
    <w:name w:val="Date"/>
    <w:basedOn w:val="1"/>
    <w:next w:val="1"/>
    <w:link w:val="256"/>
    <w:unhideWhenUsed/>
    <w:uiPriority w:val="0"/>
    <w:pPr>
      <w:spacing w:after="180" w:line="240" w:lineRule="auto"/>
      <w:ind w:left="100" w:leftChars="2500"/>
    </w:pPr>
    <w:rPr>
      <w:rFonts w:ascii="Times New Roman" w:hAnsi="Times New Roman" w:eastAsia="MS Mincho" w:cs="Times New Roman"/>
      <w:szCs w:val="20"/>
      <w:lang w:val="en-GB"/>
    </w:rPr>
  </w:style>
  <w:style w:type="paragraph" w:styleId="48">
    <w:name w:val="Body Text Indent 2"/>
    <w:basedOn w:val="1"/>
    <w:link w:val="262"/>
    <w:unhideWhenUsed/>
    <w:uiPriority w:val="0"/>
    <w:pPr>
      <w:spacing w:after="120" w:line="480" w:lineRule="auto"/>
      <w:ind w:left="420" w:leftChars="200"/>
    </w:pPr>
    <w:rPr>
      <w:rFonts w:ascii="Times New Roman" w:hAnsi="Times New Roman" w:eastAsia="MS Mincho" w:cs="Times New Roman"/>
      <w:szCs w:val="20"/>
      <w:lang w:val="en-GB"/>
    </w:rPr>
  </w:style>
  <w:style w:type="paragraph" w:styleId="49">
    <w:name w:val="List Continue 5"/>
    <w:basedOn w:val="1"/>
    <w:unhideWhenUsed/>
    <w:uiPriority w:val="0"/>
    <w:pPr>
      <w:spacing w:after="120" w:line="240" w:lineRule="auto"/>
      <w:ind w:left="2100" w:leftChars="1000"/>
    </w:pPr>
    <w:rPr>
      <w:rFonts w:ascii="Times New Roman" w:hAnsi="Times New Roman" w:eastAsia="MS Mincho" w:cs="Times New Roman"/>
      <w:szCs w:val="20"/>
      <w:lang w:val="en-GB"/>
    </w:rPr>
  </w:style>
  <w:style w:type="paragraph" w:styleId="50">
    <w:name w:val="Balloon Text"/>
    <w:basedOn w:val="1"/>
    <w:link w:val="140"/>
    <w:unhideWhenUsed/>
    <w:uiPriority w:val="99"/>
    <w:pPr>
      <w:spacing w:after="0" w:line="240" w:lineRule="auto"/>
    </w:pPr>
    <w:rPr>
      <w:rFonts w:ascii="Segoe UI" w:hAnsi="Segoe UI" w:cs="Segoe UI"/>
      <w:sz w:val="18"/>
      <w:szCs w:val="18"/>
    </w:rPr>
  </w:style>
  <w:style w:type="paragraph" w:styleId="51">
    <w:name w:val="footer"/>
    <w:basedOn w:val="52"/>
    <w:link w:val="171"/>
    <w:uiPriority w:val="0"/>
    <w:pPr>
      <w:jc w:val="center"/>
    </w:pPr>
    <w:rPr>
      <w:i/>
      <w:iCs/>
    </w:rPr>
  </w:style>
  <w:style w:type="paragraph" w:styleId="52">
    <w:name w:val="header"/>
    <w:link w:val="166"/>
    <w:uiPriority w:val="0"/>
    <w:pPr>
      <w:widowControl w:val="0"/>
      <w:overflowPunct w:val="0"/>
      <w:autoSpaceDE w:val="0"/>
      <w:autoSpaceDN w:val="0"/>
      <w:adjustRightInd w:val="0"/>
      <w:spacing w:after="0" w:line="240" w:lineRule="auto"/>
      <w:textAlignment w:val="baseline"/>
    </w:pPr>
    <w:rPr>
      <w:rFonts w:ascii="Arial" w:hAnsi="Arial" w:cs="Arial" w:eastAsiaTheme="minorEastAsia"/>
      <w:b/>
      <w:bCs/>
      <w:sz w:val="18"/>
      <w:szCs w:val="18"/>
      <w:lang w:val="en-US" w:eastAsia="zh-CN" w:bidi="ar-SA"/>
    </w:rPr>
  </w:style>
  <w:style w:type="paragraph" w:styleId="53">
    <w:name w:val="envelope return"/>
    <w:basedOn w:val="1"/>
    <w:unhideWhenUsed/>
    <w:uiPriority w:val="0"/>
    <w:pPr>
      <w:snapToGrid w:val="0"/>
      <w:spacing w:after="180" w:line="240" w:lineRule="auto"/>
    </w:pPr>
    <w:rPr>
      <w:rFonts w:ascii="Arial" w:hAnsi="Arial" w:eastAsia="MS Mincho" w:cs="Arial"/>
      <w:szCs w:val="20"/>
      <w:lang w:val="en-GB"/>
    </w:rPr>
  </w:style>
  <w:style w:type="paragraph" w:styleId="54">
    <w:name w:val="Signature"/>
    <w:basedOn w:val="1"/>
    <w:link w:val="251"/>
    <w:unhideWhenUsed/>
    <w:uiPriority w:val="0"/>
    <w:pPr>
      <w:spacing w:after="180" w:line="240" w:lineRule="auto"/>
      <w:ind w:left="100" w:leftChars="2100"/>
    </w:pPr>
    <w:rPr>
      <w:rFonts w:ascii="Times New Roman" w:hAnsi="Times New Roman" w:eastAsia="MS Mincho" w:cs="Times New Roman"/>
      <w:szCs w:val="20"/>
      <w:lang w:val="en-GB"/>
    </w:rPr>
  </w:style>
  <w:style w:type="paragraph" w:styleId="55">
    <w:name w:val="List Continue 4"/>
    <w:basedOn w:val="1"/>
    <w:unhideWhenUsed/>
    <w:uiPriority w:val="0"/>
    <w:pPr>
      <w:spacing w:after="120" w:line="240" w:lineRule="auto"/>
      <w:ind w:left="1680" w:leftChars="800"/>
    </w:pPr>
    <w:rPr>
      <w:rFonts w:ascii="Times New Roman" w:hAnsi="Times New Roman" w:eastAsia="MS Mincho" w:cs="Times New Roman"/>
      <w:szCs w:val="20"/>
      <w:lang w:val="en-GB"/>
    </w:rPr>
  </w:style>
  <w:style w:type="paragraph" w:styleId="56">
    <w:name w:val="Subtitle"/>
    <w:basedOn w:val="1"/>
    <w:next w:val="1"/>
    <w:link w:val="159"/>
    <w:qFormat/>
    <w:uiPriority w:val="0"/>
    <w:pPr>
      <w:overflowPunct w:val="0"/>
      <w:autoSpaceDE w:val="0"/>
      <w:autoSpaceDN w:val="0"/>
      <w:adjustRightInd w:val="0"/>
      <w:spacing w:line="240" w:lineRule="auto"/>
      <w:textAlignment w:val="baseline"/>
    </w:pPr>
    <w:rPr>
      <w:color w:val="595959" w:themeColor="text1" w:themeTint="A6"/>
      <w:spacing w:val="15"/>
      <w:lang w:val="en-GB"/>
      <w14:textFill>
        <w14:solidFill>
          <w14:schemeClr w14:val="tx1">
            <w14:lumMod w14:val="65000"/>
            <w14:lumOff w14:val="35000"/>
          </w14:schemeClr>
        </w14:solidFill>
      </w14:textFill>
    </w:rPr>
  </w:style>
  <w:style w:type="paragraph" w:styleId="57">
    <w:name w:val="List Number 5"/>
    <w:basedOn w:val="1"/>
    <w:unhideWhenUsed/>
    <w:uiPriority w:val="0"/>
    <w:pPr>
      <w:tabs>
        <w:tab w:val="left" w:pos="2040"/>
      </w:tabs>
      <w:spacing w:after="180" w:line="240" w:lineRule="auto"/>
      <w:ind w:left="2040" w:leftChars="800" w:hanging="360" w:hangingChars="200"/>
    </w:pPr>
    <w:rPr>
      <w:rFonts w:ascii="Times New Roman" w:hAnsi="Times New Roman" w:eastAsia="MS Mincho" w:cs="Times New Roman"/>
      <w:szCs w:val="20"/>
      <w:lang w:val="en-GB"/>
    </w:rPr>
  </w:style>
  <w:style w:type="paragraph" w:styleId="58">
    <w:name w:val="footnote text"/>
    <w:basedOn w:val="1"/>
    <w:link w:val="167"/>
    <w:uiPriority w:val="0"/>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9">
    <w:name w:val="List 5"/>
    <w:basedOn w:val="60"/>
    <w:uiPriority w:val="0"/>
    <w:pPr>
      <w:ind w:left="1702"/>
    </w:pPr>
  </w:style>
  <w:style w:type="paragraph" w:styleId="60">
    <w:name w:val="List 4"/>
    <w:basedOn w:val="11"/>
    <w:uiPriority w:val="0"/>
    <w:pPr>
      <w:ind w:left="1418"/>
    </w:pPr>
  </w:style>
  <w:style w:type="paragraph" w:styleId="61">
    <w:name w:val="Body Text Indent 3"/>
    <w:basedOn w:val="1"/>
    <w:link w:val="263"/>
    <w:unhideWhenUsed/>
    <w:uiPriority w:val="0"/>
    <w:pPr>
      <w:spacing w:after="120" w:line="240" w:lineRule="auto"/>
      <w:ind w:left="420" w:leftChars="200"/>
    </w:pPr>
    <w:rPr>
      <w:rFonts w:ascii="Times New Roman" w:hAnsi="Times New Roman" w:eastAsia="MS Mincho" w:cs="Times New Roman"/>
      <w:sz w:val="16"/>
      <w:szCs w:val="16"/>
      <w:lang w:val="en-GB"/>
    </w:rPr>
  </w:style>
  <w:style w:type="paragraph" w:styleId="62">
    <w:name w:val="table of figures"/>
    <w:basedOn w:val="1"/>
    <w:next w:val="1"/>
    <w:uiPriority w:val="99"/>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63">
    <w:name w:val="toc 9"/>
    <w:basedOn w:val="46"/>
    <w:next w:val="1"/>
    <w:uiPriority w:val="39"/>
    <w:pPr>
      <w:ind w:left="1418" w:hanging="1418"/>
    </w:pPr>
  </w:style>
  <w:style w:type="paragraph" w:styleId="64">
    <w:name w:val="Body Text 2"/>
    <w:basedOn w:val="1"/>
    <w:link w:val="260"/>
    <w:unhideWhenUsed/>
    <w:uiPriority w:val="0"/>
    <w:pPr>
      <w:spacing w:after="120" w:line="480" w:lineRule="auto"/>
    </w:pPr>
    <w:rPr>
      <w:rFonts w:ascii="Times New Roman" w:hAnsi="Times New Roman" w:eastAsia="MS Mincho" w:cs="Times New Roman"/>
      <w:szCs w:val="20"/>
      <w:lang w:val="en-GB"/>
    </w:rPr>
  </w:style>
  <w:style w:type="paragraph" w:styleId="65">
    <w:name w:val="List Continue 2"/>
    <w:basedOn w:val="1"/>
    <w:unhideWhenUsed/>
    <w:uiPriority w:val="0"/>
    <w:pPr>
      <w:spacing w:after="120" w:line="240" w:lineRule="auto"/>
      <w:ind w:left="840" w:leftChars="400"/>
    </w:pPr>
    <w:rPr>
      <w:rFonts w:ascii="Times New Roman" w:hAnsi="Times New Roman" w:eastAsia="MS Mincho" w:cs="Times New Roman"/>
      <w:szCs w:val="20"/>
      <w:lang w:val="en-GB"/>
    </w:rPr>
  </w:style>
  <w:style w:type="paragraph" w:styleId="66">
    <w:name w:val="Message Header"/>
    <w:basedOn w:val="1"/>
    <w:link w:val="254"/>
    <w:unhideWhenUsed/>
    <w:uiPriority w:val="0"/>
    <w:pPr>
      <w:pBdr>
        <w:top w:val="single" w:color="auto" w:sz="6" w:space="1"/>
        <w:left w:val="single" w:color="auto" w:sz="6" w:space="1"/>
        <w:bottom w:val="single" w:color="auto" w:sz="6" w:space="1"/>
        <w:right w:val="single" w:color="auto" w:sz="6" w:space="1"/>
      </w:pBdr>
      <w:shd w:val="pct20" w:color="auto" w:fill="auto"/>
      <w:spacing w:after="180" w:line="240" w:lineRule="auto"/>
      <w:ind w:left="1080" w:leftChars="500" w:hanging="1080" w:hangingChars="500"/>
    </w:pPr>
    <w:rPr>
      <w:rFonts w:ascii="Arial" w:hAnsi="Arial" w:eastAsia="MS Mincho" w:cs="Arial"/>
      <w:sz w:val="24"/>
      <w:szCs w:val="24"/>
      <w:lang w:val="en-GB"/>
    </w:rPr>
  </w:style>
  <w:style w:type="paragraph" w:styleId="67">
    <w:name w:val="HTML Preformatted"/>
    <w:basedOn w:val="1"/>
    <w:link w:val="247"/>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hAnsi="Courier New" w:eastAsia="MS Mincho" w:cs="Courier New"/>
      <w:szCs w:val="20"/>
      <w:lang w:val="en-GB"/>
    </w:rPr>
  </w:style>
  <w:style w:type="paragraph" w:styleId="68">
    <w:name w:val="Normal (Web)"/>
    <w:basedOn w:val="1"/>
    <w:unhideWhenUsed/>
    <w:uiPriority w:val="0"/>
    <w:pPr>
      <w:spacing w:before="100" w:beforeAutospacing="1" w:after="100" w:afterAutospacing="1" w:line="240" w:lineRule="auto"/>
    </w:pPr>
    <w:rPr>
      <w:rFonts w:ascii="Times New Roman" w:hAnsi="Times New Roman" w:cs="Times New Roman"/>
      <w:sz w:val="24"/>
      <w:szCs w:val="24"/>
      <w:lang w:val="da-DK" w:eastAsia="da-DK"/>
    </w:rPr>
  </w:style>
  <w:style w:type="paragraph" w:styleId="69">
    <w:name w:val="List Continue 3"/>
    <w:basedOn w:val="1"/>
    <w:unhideWhenUsed/>
    <w:uiPriority w:val="0"/>
    <w:pPr>
      <w:spacing w:after="120" w:line="240" w:lineRule="auto"/>
      <w:ind w:left="1260" w:leftChars="600"/>
    </w:pPr>
    <w:rPr>
      <w:rFonts w:ascii="Times New Roman" w:hAnsi="Times New Roman" w:eastAsia="MS Mincho" w:cs="Times New Roman"/>
      <w:szCs w:val="20"/>
      <w:lang w:val="en-GB"/>
    </w:rPr>
  </w:style>
  <w:style w:type="paragraph" w:styleId="70">
    <w:name w:val="index 1"/>
    <w:basedOn w:val="1"/>
    <w:next w:val="1"/>
    <w:uiPriority w:val="0"/>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71">
    <w:name w:val="index 2"/>
    <w:basedOn w:val="70"/>
    <w:next w:val="1"/>
    <w:uiPriority w:val="0"/>
    <w:pPr>
      <w:ind w:left="284"/>
    </w:pPr>
  </w:style>
  <w:style w:type="paragraph" w:styleId="72">
    <w:name w:val="Title"/>
    <w:basedOn w:val="1"/>
    <w:link w:val="249"/>
    <w:qFormat/>
    <w:uiPriority w:val="0"/>
    <w:pPr>
      <w:spacing w:before="240" w:after="60" w:line="240" w:lineRule="auto"/>
      <w:jc w:val="center"/>
      <w:outlineLvl w:val="0"/>
    </w:pPr>
    <w:rPr>
      <w:rFonts w:ascii="Arial" w:hAnsi="Arial" w:eastAsia="宋体" w:cs="Arial"/>
      <w:b/>
      <w:bCs/>
      <w:sz w:val="32"/>
      <w:szCs w:val="32"/>
      <w:lang w:val="en-GB"/>
    </w:rPr>
  </w:style>
  <w:style w:type="paragraph" w:styleId="73">
    <w:name w:val="annotation subject"/>
    <w:basedOn w:val="34"/>
    <w:next w:val="34"/>
    <w:link w:val="152"/>
    <w:unhideWhenUsed/>
    <w:uiPriority w:val="0"/>
    <w:rPr>
      <w:b/>
      <w:bCs/>
    </w:rPr>
  </w:style>
  <w:style w:type="paragraph" w:styleId="74">
    <w:name w:val="Body Text First Indent"/>
    <w:basedOn w:val="28"/>
    <w:link w:val="257"/>
    <w:unhideWhenUsed/>
    <w:uiPriority w:val="0"/>
    <w:pPr>
      <w:overflowPunct/>
      <w:autoSpaceDE/>
      <w:autoSpaceDN/>
      <w:adjustRightInd/>
      <w:ind w:firstLine="420" w:firstLineChars="100"/>
      <w:jc w:val="left"/>
      <w:textAlignment w:val="auto"/>
    </w:pPr>
    <w:rPr>
      <w:rFonts w:ascii="Times New Roman" w:hAnsi="Times New Roman" w:eastAsia="宋体"/>
      <w:sz w:val="22"/>
      <w:lang w:eastAsia="en-US"/>
    </w:rPr>
  </w:style>
  <w:style w:type="paragraph" w:styleId="75">
    <w:name w:val="Body Text First Indent 2"/>
    <w:basedOn w:val="38"/>
    <w:link w:val="258"/>
    <w:unhideWhenUsed/>
    <w:uiPriority w:val="0"/>
    <w:pPr>
      <w:ind w:firstLine="420" w:firstLineChars="200"/>
    </w:pPr>
  </w:style>
  <w:style w:type="table" w:styleId="77">
    <w:name w:val="Table Grid"/>
    <w:basedOn w:val="76"/>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Theme"/>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Colorful 1"/>
    <w:basedOn w:val="76"/>
    <w:unhideWhenUsed/>
    <w:uiPriority w:val="0"/>
    <w:pPr>
      <w:spacing w:after="180" w:line="240" w:lineRule="auto"/>
    </w:pPr>
    <w:rPr>
      <w:rFonts w:ascii="Times New Roman" w:hAnsi="Times New Roman" w:eastAsia="MS Mincho" w:cs="Times New Roman"/>
      <w:color w:val="FFFFFF"/>
      <w:sz w:val="20"/>
      <w:szCs w:val="20"/>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80">
    <w:name w:val="Table Colorful 2"/>
    <w:basedOn w:val="76"/>
    <w:unhideWhenUsed/>
    <w:uiPriority w:val="0"/>
    <w:pPr>
      <w:spacing w:after="180" w:line="240" w:lineRule="auto"/>
    </w:pPr>
    <w:rPr>
      <w:rFonts w:ascii="Times New Roman" w:hAnsi="Times New Roman" w:eastAsia="MS Mincho" w:cs="Times New Roman"/>
      <w:sz w:val="20"/>
      <w:szCs w:val="20"/>
      <w:lang w:val="sv-SE" w:eastAsia="sv-SE"/>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81">
    <w:name w:val="Table Colorful 3"/>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82">
    <w:name w:val="Table Elegant"/>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83">
    <w:name w:val="Table Classic 1"/>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tblBorders>
      <w:tblCellMar>
        <w:top w:w="0" w:type="dxa"/>
        <w:left w:w="108" w:type="dxa"/>
        <w:bottom w:w="0" w:type="dxa"/>
        <w:right w:w="108" w:type="dxa"/>
      </w:tblCellMar>
    </w:tbl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4">
    <w:name w:val="Table Classic 2"/>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5">
    <w:name w:val="Table Classic 3"/>
    <w:basedOn w:val="76"/>
    <w:unhideWhenUsed/>
    <w:uiPriority w:val="0"/>
    <w:pPr>
      <w:spacing w:after="180" w:line="240" w:lineRule="auto"/>
    </w:pPr>
    <w:rPr>
      <w:rFonts w:ascii="Times New Roman" w:hAnsi="Times New Roman" w:eastAsia="MS Mincho" w:cs="Times New Roman"/>
      <w:color w:val="000080"/>
      <w:sz w:val="20"/>
      <w:szCs w:val="20"/>
      <w:lang w:val="sv-SE" w:eastAsia="sv-SE"/>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6">
    <w:name w:val="Table Classic 4"/>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7">
    <w:name w:val="Table Simple 1"/>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88">
    <w:name w:val="Table Simple 2"/>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89">
    <w:name w:val="Table Simple 3"/>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90">
    <w:name w:val="Table Subtle 1"/>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1">
    <w:name w:val="Table Subtle 2"/>
    <w:basedOn w:val="76"/>
    <w:unhideWhenUsed/>
    <w:uiPriority w:val="0"/>
    <w:pPr>
      <w:spacing w:after="180" w:line="240" w:lineRule="auto"/>
    </w:pPr>
    <w:rPr>
      <w:rFonts w:ascii="Times New Roman" w:hAnsi="Times New Roman" w:eastAsia="MS Mincho" w:cs="Times New Roman"/>
      <w:sz w:val="20"/>
      <w:szCs w:val="20"/>
      <w:lang w:val="sv-SE" w:eastAsia="sv-SE"/>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3D effects 1"/>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3">
    <w:name w:val="Table 3D effects 2"/>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4">
    <w:name w:val="Table 3D effects 3"/>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5">
    <w:name w:val="Table List 1"/>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6">
    <w:name w:val="Table List 2"/>
    <w:basedOn w:val="76"/>
    <w:unhideWhenUsed/>
    <w:uiPriority w:val="0"/>
    <w:pPr>
      <w:spacing w:after="180" w:line="240" w:lineRule="auto"/>
    </w:pPr>
    <w:rPr>
      <w:rFonts w:ascii="Times New Roman" w:hAnsi="Times New Roman" w:eastAsia="MS Mincho" w:cs="Times New Roman"/>
      <w:sz w:val="20"/>
      <w:szCs w:val="20"/>
      <w:lang w:val="sv-SE" w:eastAsia="sv-SE"/>
    </w:r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7">
    <w:name w:val="Table List 3"/>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98">
    <w:name w:val="Table List 4"/>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il"/>
          <w:tr2bl w:val="nil"/>
        </w:tcBorders>
        <w:shd w:val="solid" w:color="808080" w:fill="FFFFFF"/>
      </w:tcPr>
    </w:tblStylePr>
  </w:style>
  <w:style w:type="table" w:styleId="99">
    <w:name w:val="Table List 5"/>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00">
    <w:name w:val="Table List 6"/>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01">
    <w:name w:val="Table List 7"/>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2">
    <w:name w:val="Table List 8"/>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03">
    <w:name w:val="Table Contemporary"/>
    <w:basedOn w:val="76"/>
    <w:unhideWhenUsed/>
    <w:uiPriority w:val="0"/>
    <w:pPr>
      <w:spacing w:after="180" w:line="240" w:lineRule="auto"/>
    </w:pPr>
    <w:rPr>
      <w:rFonts w:ascii="Times New Roman" w:hAnsi="Times New Roman" w:eastAsia="MS Mincho" w:cs="Times New Roman"/>
      <w:sz w:val="20"/>
      <w:szCs w:val="20"/>
      <w:lang w:val="sv-SE" w:eastAsia="sv-SE"/>
    </w:r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04">
    <w:name w:val="Table Columns 1"/>
    <w:basedOn w:val="76"/>
    <w:unhideWhenUsed/>
    <w:uiPriority w:val="0"/>
    <w:pPr>
      <w:spacing w:after="180" w:line="240" w:lineRule="auto"/>
    </w:pPr>
    <w:rPr>
      <w:rFonts w:ascii="Times New Roman" w:hAnsi="Times New Roman" w:eastAsia="MS Mincho" w:cs="Times New Roman"/>
      <w:b/>
      <w:bCs/>
      <w:sz w:val="20"/>
      <w:szCs w:val="20"/>
      <w:lang w:val="sv-SE" w:eastAsia="sv-SE"/>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76"/>
    <w:unhideWhenUsed/>
    <w:uiPriority w:val="0"/>
    <w:pPr>
      <w:spacing w:after="180" w:line="240" w:lineRule="auto"/>
    </w:pPr>
    <w:rPr>
      <w:rFonts w:ascii="Times New Roman" w:hAnsi="Times New Roman" w:eastAsia="MS Mincho" w:cs="Times New Roman"/>
      <w:b/>
      <w:bCs/>
      <w:sz w:val="20"/>
      <w:szCs w:val="20"/>
      <w:lang w:val="sv-SE" w:eastAsia="sv-SE"/>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76"/>
    <w:unhideWhenUsed/>
    <w:uiPriority w:val="0"/>
    <w:pPr>
      <w:spacing w:after="180" w:line="240" w:lineRule="auto"/>
    </w:pPr>
    <w:rPr>
      <w:rFonts w:ascii="Times New Roman" w:hAnsi="Times New Roman" w:eastAsia="MS Mincho" w:cs="Times New Roman"/>
      <w:b/>
      <w:bCs/>
      <w:sz w:val="20"/>
      <w:szCs w:val="20"/>
      <w:lang w:val="sv-SE" w:eastAsia="sv-SE"/>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76"/>
    <w:unhideWhenUsed/>
    <w:uiPriority w:val="0"/>
    <w:pPr>
      <w:spacing w:after="180" w:line="240" w:lineRule="auto"/>
    </w:pPr>
    <w:rPr>
      <w:rFonts w:ascii="Times New Roman" w:hAnsi="Times New Roman" w:eastAsia="MS Mincho" w:cs="Times New Roman"/>
      <w:sz w:val="20"/>
      <w:szCs w:val="20"/>
      <w:lang w:val="sv-SE" w:eastAsia="sv-SE"/>
    </w:r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0">
    <w:name w:val="Table Grid 2"/>
    <w:basedOn w:val="76"/>
    <w:unhideWhenUsed/>
    <w:uiPriority w:val="0"/>
    <w:pPr>
      <w:spacing w:after="180" w:line="240" w:lineRule="auto"/>
    </w:pPr>
    <w:rPr>
      <w:rFonts w:ascii="Times New Roman" w:hAnsi="Times New Roman" w:eastAsia="MS Mincho" w:cs="Times New Roman"/>
      <w:sz w:val="20"/>
      <w:szCs w:val="20"/>
      <w:lang w:val="sv-SE" w:eastAsia="sv-SE"/>
    </w:r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1">
    <w:name w:val="Table Grid 3"/>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2">
    <w:name w:val="Table Grid 4"/>
    <w:basedOn w:val="76"/>
    <w:unhideWhenUsed/>
    <w:uiPriority w:val="0"/>
    <w:pPr>
      <w:spacing w:after="180" w:line="240" w:lineRule="auto"/>
    </w:pPr>
    <w:rPr>
      <w:rFonts w:ascii="Times New Roman" w:hAnsi="Times New Roman" w:eastAsia="MS Mincho" w:cs="Times New Roman"/>
      <w:sz w:val="20"/>
      <w:szCs w:val="20"/>
      <w:lang w:val="sv-SE" w:eastAsia="sv-SE"/>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3">
    <w:name w:val="Table Grid 5"/>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4">
    <w:name w:val="Table Grid 6"/>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7"/>
    <w:basedOn w:val="76"/>
    <w:unhideWhenUsed/>
    <w:uiPriority w:val="0"/>
    <w:pPr>
      <w:spacing w:after="180" w:line="240" w:lineRule="auto"/>
    </w:pPr>
    <w:rPr>
      <w:rFonts w:ascii="Times New Roman" w:hAnsi="Times New Roman" w:eastAsia="MS Mincho" w:cs="Times New Roman"/>
      <w:b/>
      <w:bCs/>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6">
    <w:name w:val="Table Grid 8"/>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17">
    <w:name w:val="Table Web 1"/>
    <w:basedOn w:val="76"/>
    <w:unhideWhenUsed/>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18">
    <w:name w:val="Table Web 2"/>
    <w:basedOn w:val="76"/>
    <w:unhideWhenUsed/>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19">
    <w:name w:val="Table Web 3"/>
    <w:basedOn w:val="76"/>
    <w:unhideWhenUsed/>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120">
    <w:name w:val="Table Professional"/>
    <w:basedOn w:val="76"/>
    <w:unhideWhenUsed/>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styleId="122">
    <w:name w:val="Strong"/>
    <w:basedOn w:val="121"/>
    <w:qFormat/>
    <w:uiPriority w:val="22"/>
    <w:rPr>
      <w:b/>
      <w:bCs/>
    </w:rPr>
  </w:style>
  <w:style w:type="character" w:styleId="123">
    <w:name w:val="page number"/>
    <w:uiPriority w:val="0"/>
  </w:style>
  <w:style w:type="character" w:styleId="124">
    <w:name w:val="FollowedHyperlink"/>
    <w:uiPriority w:val="0"/>
    <w:rPr>
      <w:color w:val="FF0000"/>
      <w:u w:val="single"/>
    </w:rPr>
  </w:style>
  <w:style w:type="character" w:styleId="125">
    <w:name w:val="Emphasis"/>
    <w:qFormat/>
    <w:uiPriority w:val="0"/>
    <w:rPr>
      <w:i/>
      <w:iCs/>
    </w:rPr>
  </w:style>
  <w:style w:type="character" w:styleId="126">
    <w:name w:val="HTML Typewriter"/>
    <w:unhideWhenUsed/>
    <w:uiPriority w:val="0"/>
    <w:rPr>
      <w:rFonts w:hint="default" w:ascii="Courier New" w:hAnsi="Courier New" w:eastAsia="Times New Roman" w:cs="Courier New"/>
      <w:sz w:val="24"/>
      <w:szCs w:val="24"/>
    </w:rPr>
  </w:style>
  <w:style w:type="character" w:styleId="127">
    <w:name w:val="Hyperlink"/>
    <w:uiPriority w:val="99"/>
    <w:rPr>
      <w:color w:val="0000FF"/>
      <w:u w:val="single"/>
      <w:lang w:val="en-GB"/>
    </w:rPr>
  </w:style>
  <w:style w:type="character" w:styleId="128">
    <w:name w:val="HTML Code"/>
    <w:unhideWhenUsed/>
    <w:uiPriority w:val="0"/>
    <w:rPr>
      <w:rFonts w:hint="default" w:ascii="Courier New" w:hAnsi="Courier New" w:eastAsia="Times New Roman" w:cs="Courier New"/>
      <w:sz w:val="24"/>
      <w:szCs w:val="24"/>
    </w:rPr>
  </w:style>
  <w:style w:type="character" w:styleId="129">
    <w:name w:val="annotation reference"/>
    <w:basedOn w:val="121"/>
    <w:unhideWhenUsed/>
    <w:uiPriority w:val="0"/>
    <w:rPr>
      <w:sz w:val="16"/>
      <w:szCs w:val="16"/>
    </w:rPr>
  </w:style>
  <w:style w:type="character" w:styleId="130">
    <w:name w:val="footnote reference"/>
    <w:uiPriority w:val="0"/>
    <w:rPr>
      <w:b/>
      <w:bCs/>
      <w:position w:val="6"/>
      <w:sz w:val="16"/>
      <w:szCs w:val="16"/>
    </w:rPr>
  </w:style>
  <w:style w:type="character" w:styleId="131">
    <w:name w:val="HTML Keyboard"/>
    <w:unhideWhenUsed/>
    <w:uiPriority w:val="0"/>
    <w:rPr>
      <w:rFonts w:hint="default" w:ascii="Courier New" w:hAnsi="Courier New" w:eastAsia="Times New Roman" w:cs="Courier New"/>
      <w:sz w:val="24"/>
      <w:szCs w:val="24"/>
    </w:rPr>
  </w:style>
  <w:style w:type="character" w:styleId="132">
    <w:name w:val="HTML Sample"/>
    <w:unhideWhenUsed/>
    <w:uiPriority w:val="0"/>
    <w:rPr>
      <w:rFonts w:hint="default" w:ascii="Courier New" w:hAnsi="Courier New" w:eastAsia="Times New Roman" w:cs="Courier New"/>
    </w:rPr>
  </w:style>
  <w:style w:type="character" w:customStyle="1" w:styleId="133">
    <w:name w:val="标题 4 Char"/>
    <w:basedOn w:val="121"/>
    <w:link w:val="5"/>
    <w:uiPriority w:val="0"/>
    <w:rPr>
      <w:rFonts w:ascii="Arial" w:hAnsi="Arial" w:eastAsia="Times New Roman" w:cs="Times New Roman"/>
      <w:sz w:val="24"/>
      <w:szCs w:val="20"/>
      <w:lang w:val="en-GB" w:eastAsia="en-GB"/>
    </w:rPr>
  </w:style>
  <w:style w:type="paragraph" w:customStyle="1" w:styleId="134">
    <w:name w:val="NO"/>
    <w:basedOn w:val="1"/>
    <w:link w:val="198"/>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en-GB"/>
    </w:rPr>
  </w:style>
  <w:style w:type="paragraph" w:customStyle="1" w:styleId="135">
    <w:name w:val="TAL"/>
    <w:basedOn w:val="1"/>
    <w:link w:val="137"/>
    <w:qFormat/>
    <w:uiPriority w:val="0"/>
    <w:pPr>
      <w:keepNext/>
      <w:keepLines/>
      <w:overflowPunct w:val="0"/>
      <w:autoSpaceDE w:val="0"/>
      <w:autoSpaceDN w:val="0"/>
      <w:adjustRightInd w:val="0"/>
      <w:spacing w:after="0" w:line="240" w:lineRule="auto"/>
      <w:textAlignment w:val="baseline"/>
    </w:pPr>
    <w:rPr>
      <w:rFonts w:ascii="Arial" w:hAnsi="Arial" w:eastAsia="Times New Roman" w:cs="Times New Roman"/>
      <w:sz w:val="18"/>
      <w:szCs w:val="20"/>
      <w:lang w:val="en-GB" w:eastAsia="en-GB"/>
    </w:rPr>
  </w:style>
  <w:style w:type="paragraph" w:customStyle="1" w:styleId="136">
    <w:name w:val="TAC"/>
    <w:basedOn w:val="135"/>
    <w:link w:val="138"/>
    <w:qFormat/>
    <w:uiPriority w:val="0"/>
    <w:pPr>
      <w:jc w:val="center"/>
    </w:pPr>
  </w:style>
  <w:style w:type="character" w:customStyle="1" w:styleId="137">
    <w:name w:val="TAL Char"/>
    <w:link w:val="135"/>
    <w:uiPriority w:val="0"/>
    <w:rPr>
      <w:rFonts w:ascii="Arial" w:hAnsi="Arial" w:eastAsia="Times New Roman" w:cs="Times New Roman"/>
      <w:sz w:val="18"/>
      <w:szCs w:val="20"/>
      <w:lang w:val="en-GB" w:eastAsia="en-GB"/>
    </w:rPr>
  </w:style>
  <w:style w:type="character" w:customStyle="1" w:styleId="138">
    <w:name w:val="TAC Char"/>
    <w:link w:val="136"/>
    <w:locked/>
    <w:uiPriority w:val="0"/>
    <w:rPr>
      <w:rFonts w:ascii="Arial" w:hAnsi="Arial" w:eastAsia="Times New Roman" w:cs="Times New Roman"/>
      <w:sz w:val="18"/>
      <w:szCs w:val="20"/>
      <w:lang w:val="en-GB" w:eastAsia="en-GB"/>
    </w:rPr>
  </w:style>
  <w:style w:type="character" w:customStyle="1" w:styleId="139">
    <w:name w:val="标题 3 Char"/>
    <w:basedOn w:val="121"/>
    <w:link w:val="4"/>
    <w:uiPriority w:val="0"/>
    <w:rPr>
      <w:rFonts w:asciiTheme="majorHAnsi" w:hAnsiTheme="majorHAnsi" w:eastAsiaTheme="majorEastAsia" w:cstheme="majorBidi"/>
      <w:color w:val="203864" w:themeColor="accent1" w:themeShade="80"/>
      <w:sz w:val="24"/>
      <w:szCs w:val="24"/>
    </w:rPr>
  </w:style>
  <w:style w:type="character" w:customStyle="1" w:styleId="140">
    <w:name w:val="批注框文本 Char"/>
    <w:basedOn w:val="121"/>
    <w:link w:val="50"/>
    <w:uiPriority w:val="99"/>
    <w:rPr>
      <w:rFonts w:ascii="Segoe UI" w:hAnsi="Segoe UI" w:cs="Segoe UI"/>
      <w:sz w:val="18"/>
      <w:szCs w:val="18"/>
    </w:rPr>
  </w:style>
  <w:style w:type="paragraph" w:customStyle="1" w:styleId="141">
    <w:name w:val="TAH"/>
    <w:basedOn w:val="136"/>
    <w:link w:val="142"/>
    <w:qFormat/>
    <w:uiPriority w:val="0"/>
    <w:rPr>
      <w:b/>
    </w:rPr>
  </w:style>
  <w:style w:type="character" w:customStyle="1" w:styleId="142">
    <w:name w:val="TAH Char"/>
    <w:link w:val="141"/>
    <w:uiPriority w:val="0"/>
    <w:rPr>
      <w:rFonts w:ascii="Arial" w:hAnsi="Arial" w:eastAsia="Times New Roman" w:cs="Times New Roman"/>
      <w:b/>
      <w:sz w:val="18"/>
      <w:szCs w:val="20"/>
      <w:lang w:val="en-GB" w:eastAsia="en-GB"/>
    </w:rPr>
  </w:style>
  <w:style w:type="character" w:customStyle="1" w:styleId="143">
    <w:name w:val="标题 2 Char"/>
    <w:basedOn w:val="121"/>
    <w:link w:val="3"/>
    <w:uiPriority w:val="9"/>
    <w:rPr>
      <w:rFonts w:asciiTheme="majorHAnsi" w:hAnsiTheme="majorHAnsi" w:eastAsiaTheme="majorEastAsia" w:cstheme="majorBidi"/>
      <w:color w:val="2F5597" w:themeColor="accent1" w:themeShade="BF"/>
      <w:sz w:val="26"/>
      <w:szCs w:val="26"/>
    </w:rPr>
  </w:style>
  <w:style w:type="character" w:customStyle="1" w:styleId="144">
    <w:name w:val="标题 1 Char"/>
    <w:basedOn w:val="121"/>
    <w:link w:val="2"/>
    <w:uiPriority w:val="0"/>
    <w:rPr>
      <w:rFonts w:asciiTheme="majorHAnsi" w:hAnsiTheme="majorHAnsi" w:eastAsiaTheme="majorEastAsia" w:cstheme="majorBidi"/>
      <w:color w:val="2F5597" w:themeColor="accent1" w:themeShade="BF"/>
      <w:sz w:val="32"/>
      <w:szCs w:val="32"/>
    </w:rPr>
  </w:style>
  <w:style w:type="character" w:customStyle="1" w:styleId="145">
    <w:name w:val="TH Char"/>
    <w:link w:val="146"/>
    <w:qFormat/>
    <w:locked/>
    <w:uiPriority w:val="0"/>
    <w:rPr>
      <w:rFonts w:ascii="Arial" w:hAnsi="Arial" w:cs="Times New Roman"/>
      <w:b/>
      <w:lang w:val="en-GB"/>
    </w:rPr>
  </w:style>
  <w:style w:type="paragraph" w:customStyle="1" w:styleId="146">
    <w:name w:val="TH"/>
    <w:basedOn w:val="1"/>
    <w:link w:val="145"/>
    <w:qFormat/>
    <w:uiPriority w:val="0"/>
    <w:pPr>
      <w:keepNext/>
      <w:keepLines/>
      <w:spacing w:before="60" w:after="180" w:line="240" w:lineRule="auto"/>
      <w:jc w:val="center"/>
    </w:pPr>
    <w:rPr>
      <w:rFonts w:ascii="Arial" w:hAnsi="Arial" w:cs="Times New Roman"/>
      <w:b/>
      <w:lang w:val="en-GB"/>
    </w:rPr>
  </w:style>
  <w:style w:type="character" w:customStyle="1" w:styleId="147">
    <w:name w:val="TAL Car"/>
    <w:qFormat/>
    <w:locked/>
    <w:uiPriority w:val="0"/>
    <w:rPr>
      <w:rFonts w:ascii="Arial" w:hAnsi="Arial" w:cs="Times New Roman"/>
      <w:sz w:val="18"/>
      <w:lang w:val="en-GB" w:eastAsia="en-US" w:bidi="ar-SA"/>
    </w:rPr>
  </w:style>
  <w:style w:type="paragraph" w:customStyle="1" w:styleId="148">
    <w:name w:val="Normal + Arial"/>
    <w:basedOn w:val="1"/>
    <w:uiPriority w:val="0"/>
    <w:pPr>
      <w:keepNext/>
      <w:keepLines/>
      <w:overflowPunct w:val="0"/>
      <w:autoSpaceDE w:val="0"/>
      <w:autoSpaceDN w:val="0"/>
      <w:adjustRightInd w:val="0"/>
      <w:spacing w:after="0" w:line="240" w:lineRule="auto"/>
      <w:ind w:left="284"/>
      <w:textAlignment w:val="baseline"/>
    </w:pPr>
    <w:rPr>
      <w:rFonts w:ascii="Arial" w:hAnsi="Arial" w:eastAsia="Times New Roman" w:cs="Arial"/>
      <w:bCs/>
      <w:sz w:val="18"/>
      <w:szCs w:val="18"/>
      <w:lang w:val="en-GB" w:eastAsia="en-GB"/>
    </w:rPr>
  </w:style>
  <w:style w:type="paragraph" w:customStyle="1" w:styleId="149">
    <w:name w:val="Revision"/>
    <w:hidden/>
    <w:semiHidden/>
    <w:uiPriority w:val="99"/>
    <w:pPr>
      <w:spacing w:after="0" w:line="240" w:lineRule="auto"/>
    </w:pPr>
    <w:rPr>
      <w:rFonts w:asciiTheme="minorHAnsi" w:hAnsiTheme="minorHAnsi" w:eastAsiaTheme="minorEastAsia" w:cstheme="minorBidi"/>
      <w:sz w:val="22"/>
      <w:szCs w:val="22"/>
      <w:lang w:val="en-US" w:eastAsia="en-US" w:bidi="ar-SA"/>
    </w:rPr>
  </w:style>
  <w:style w:type="paragraph" w:styleId="150">
    <w:name w:val="List Paragraph"/>
    <w:basedOn w:val="1"/>
    <w:link w:val="157"/>
    <w:qFormat/>
    <w:uiPriority w:val="34"/>
    <w:pPr>
      <w:ind w:left="720"/>
      <w:contextualSpacing/>
    </w:pPr>
  </w:style>
  <w:style w:type="character" w:customStyle="1" w:styleId="151">
    <w:name w:val="批注文字 Char"/>
    <w:basedOn w:val="121"/>
    <w:link w:val="34"/>
    <w:qFormat/>
    <w:uiPriority w:val="0"/>
    <w:rPr>
      <w:sz w:val="20"/>
      <w:szCs w:val="20"/>
    </w:rPr>
  </w:style>
  <w:style w:type="character" w:customStyle="1" w:styleId="152">
    <w:name w:val="批注主题 Char"/>
    <w:basedOn w:val="151"/>
    <w:link w:val="73"/>
    <w:uiPriority w:val="0"/>
    <w:rPr>
      <w:b/>
      <w:bCs/>
      <w:sz w:val="20"/>
      <w:szCs w:val="20"/>
    </w:rPr>
  </w:style>
  <w:style w:type="paragraph" w:customStyle="1" w:styleId="153">
    <w:name w:val="CR Cover Page"/>
    <w:link w:val="154"/>
    <w:uiPriority w:val="0"/>
    <w:pPr>
      <w:spacing w:after="120" w:line="240" w:lineRule="auto"/>
    </w:pPr>
    <w:rPr>
      <w:rFonts w:ascii="Arial" w:hAnsi="Arial" w:eastAsia="MS Mincho" w:cs="Times New Roman"/>
      <w:sz w:val="20"/>
      <w:szCs w:val="20"/>
      <w:lang w:val="en-GB" w:eastAsia="en-US" w:bidi="ar-SA"/>
    </w:rPr>
  </w:style>
  <w:style w:type="character" w:customStyle="1" w:styleId="154">
    <w:name w:val="CR Cover Page Zchn"/>
    <w:link w:val="153"/>
    <w:uiPriority w:val="0"/>
    <w:rPr>
      <w:rFonts w:ascii="Arial" w:hAnsi="Arial" w:eastAsia="MS Mincho" w:cs="Times New Roman"/>
      <w:sz w:val="20"/>
      <w:szCs w:val="20"/>
      <w:lang w:val="en-GB"/>
    </w:rPr>
  </w:style>
  <w:style w:type="paragraph" w:customStyle="1" w:styleId="155">
    <w:name w:val="Note - Boxed"/>
    <w:basedOn w:val="1"/>
    <w:next w:val="1"/>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lang w:val="sv-SE" w:eastAsia="ko-KR"/>
    </w:rPr>
  </w:style>
  <w:style w:type="character" w:customStyle="1" w:styleId="156">
    <w:name w:val="标题 5 Char"/>
    <w:basedOn w:val="121"/>
    <w:link w:val="6"/>
    <w:uiPriority w:val="0"/>
    <w:rPr>
      <w:rFonts w:asciiTheme="majorHAnsi" w:hAnsiTheme="majorHAnsi" w:eastAsiaTheme="majorEastAsia" w:cstheme="majorBidi"/>
      <w:color w:val="2F5597" w:themeColor="accent1" w:themeShade="BF"/>
    </w:rPr>
  </w:style>
  <w:style w:type="character" w:customStyle="1" w:styleId="157">
    <w:name w:val="列出段落 Char"/>
    <w:link w:val="150"/>
    <w:qFormat/>
    <w:locked/>
    <w:uiPriority w:val="34"/>
  </w:style>
  <w:style w:type="character" w:customStyle="1" w:styleId="158">
    <w:name w:val="Book Title"/>
    <w:basedOn w:val="121"/>
    <w:qFormat/>
    <w:uiPriority w:val="33"/>
    <w:rPr>
      <w:b/>
      <w:bCs/>
      <w:i/>
      <w:iCs/>
      <w:spacing w:val="5"/>
    </w:rPr>
  </w:style>
  <w:style w:type="character" w:customStyle="1" w:styleId="159">
    <w:name w:val="副标题 Char"/>
    <w:basedOn w:val="121"/>
    <w:link w:val="56"/>
    <w:uiPriority w:val="0"/>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160">
    <w:name w:val="标题 6 Char"/>
    <w:basedOn w:val="121"/>
    <w:link w:val="7"/>
    <w:uiPriority w:val="0"/>
    <w:rPr>
      <w:rFonts w:ascii="Arial" w:hAnsi="Arial" w:cs="Arial" w:eastAsiaTheme="minorEastAsia"/>
      <w:sz w:val="20"/>
      <w:szCs w:val="20"/>
      <w:lang w:val="en-GB" w:eastAsia="zh-CN"/>
    </w:rPr>
  </w:style>
  <w:style w:type="character" w:customStyle="1" w:styleId="161">
    <w:name w:val="标题 7 Char"/>
    <w:basedOn w:val="121"/>
    <w:link w:val="8"/>
    <w:uiPriority w:val="0"/>
    <w:rPr>
      <w:rFonts w:ascii="Arial" w:hAnsi="Arial" w:cs="Arial" w:eastAsiaTheme="minorEastAsia"/>
      <w:sz w:val="20"/>
      <w:szCs w:val="20"/>
      <w:lang w:val="en-GB" w:eastAsia="zh-CN"/>
    </w:rPr>
  </w:style>
  <w:style w:type="character" w:customStyle="1" w:styleId="162">
    <w:name w:val="标题 8 Char"/>
    <w:basedOn w:val="121"/>
    <w:link w:val="9"/>
    <w:uiPriority w:val="0"/>
    <w:rPr>
      <w:rFonts w:ascii="Arial" w:hAnsi="Arial" w:cs="Arial" w:eastAsiaTheme="minorEastAsia"/>
      <w:sz w:val="20"/>
      <w:szCs w:val="20"/>
      <w:lang w:val="en-GB" w:eastAsia="zh-CN"/>
    </w:rPr>
  </w:style>
  <w:style w:type="character" w:customStyle="1" w:styleId="163">
    <w:name w:val="标题 9 Char"/>
    <w:basedOn w:val="121"/>
    <w:link w:val="10"/>
    <w:uiPriority w:val="0"/>
    <w:rPr>
      <w:rFonts w:ascii="Arial" w:hAnsi="Arial" w:cs="Arial" w:eastAsiaTheme="minorEastAsia"/>
      <w:sz w:val="20"/>
      <w:szCs w:val="20"/>
      <w:lang w:val="en-GB" w:eastAsia="zh-CN"/>
    </w:rPr>
  </w:style>
  <w:style w:type="paragraph" w:customStyle="1" w:styleId="164">
    <w:name w:val="Figure"/>
    <w:basedOn w:val="1"/>
    <w:next w:val="31"/>
    <w:uiPriority w:val="0"/>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165">
    <w:name w:val="文档结构图 Char"/>
    <w:basedOn w:val="121"/>
    <w:link w:val="33"/>
    <w:uiPriority w:val="0"/>
    <w:rPr>
      <w:rFonts w:ascii="Tahoma" w:hAnsi="Tahoma" w:cs="Tahoma" w:eastAsiaTheme="minorEastAsia"/>
      <w:sz w:val="20"/>
      <w:szCs w:val="20"/>
      <w:shd w:val="clear" w:color="auto" w:fill="000080"/>
      <w:lang w:val="en-GB" w:eastAsia="zh-CN"/>
    </w:rPr>
  </w:style>
  <w:style w:type="character" w:customStyle="1" w:styleId="166">
    <w:name w:val="页眉 Char"/>
    <w:basedOn w:val="121"/>
    <w:link w:val="52"/>
    <w:uiPriority w:val="0"/>
    <w:rPr>
      <w:rFonts w:ascii="Arial" w:hAnsi="Arial" w:cs="Arial" w:eastAsiaTheme="minorEastAsia"/>
      <w:b/>
      <w:bCs/>
      <w:sz w:val="18"/>
      <w:szCs w:val="18"/>
      <w:lang w:eastAsia="zh-CN"/>
    </w:rPr>
  </w:style>
  <w:style w:type="character" w:customStyle="1" w:styleId="167">
    <w:name w:val="脚注文本 Char"/>
    <w:basedOn w:val="121"/>
    <w:link w:val="58"/>
    <w:uiPriority w:val="0"/>
    <w:rPr>
      <w:rFonts w:ascii="Arial" w:hAnsi="Arial" w:cs="Times New Roman" w:eastAsiaTheme="minorEastAsia"/>
      <w:sz w:val="16"/>
      <w:szCs w:val="16"/>
      <w:lang w:val="en-GB" w:eastAsia="zh-CN"/>
    </w:rPr>
  </w:style>
  <w:style w:type="paragraph" w:customStyle="1" w:styleId="168">
    <w:name w:val="3GPP_Header"/>
    <w:basedOn w:val="1"/>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169">
    <w:name w:val="EQ"/>
    <w:basedOn w:val="1"/>
    <w:next w:val="1"/>
    <w:uiPriority w:val="0"/>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170">
    <w:name w:val="Editor's Note"/>
    <w:basedOn w:val="1"/>
    <w:link w:val="199"/>
    <w:qFormat/>
    <w:uiPriority w:val="0"/>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171">
    <w:name w:val="页脚 Char"/>
    <w:basedOn w:val="121"/>
    <w:link w:val="51"/>
    <w:uiPriority w:val="0"/>
    <w:rPr>
      <w:rFonts w:ascii="Arial" w:hAnsi="Arial" w:cs="Arial" w:eastAsiaTheme="minorEastAsia"/>
      <w:b/>
      <w:bCs/>
      <w:i/>
      <w:iCs/>
      <w:sz w:val="18"/>
      <w:szCs w:val="18"/>
      <w:lang w:eastAsia="zh-CN"/>
    </w:rPr>
  </w:style>
  <w:style w:type="paragraph" w:customStyle="1" w:styleId="172">
    <w:name w:val="Reference"/>
    <w:basedOn w:val="1"/>
    <w:uiPriority w:val="0"/>
    <w:pPr>
      <w:numPr>
        <w:ilvl w:val="0"/>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173">
    <w:name w:val="正文文本 Char"/>
    <w:basedOn w:val="121"/>
    <w:link w:val="28"/>
    <w:uiPriority w:val="0"/>
    <w:rPr>
      <w:rFonts w:ascii="Arial" w:hAnsi="Arial" w:cs="Times New Roman" w:eastAsiaTheme="minorEastAsia"/>
      <w:sz w:val="20"/>
      <w:szCs w:val="20"/>
      <w:lang w:val="en-GB" w:eastAsia="zh-CN"/>
    </w:rPr>
  </w:style>
  <w:style w:type="paragraph" w:customStyle="1" w:styleId="174">
    <w:name w:val="B1"/>
    <w:basedOn w:val="13"/>
    <w:link w:val="204"/>
    <w:qFormat/>
    <w:uiPriority w:val="0"/>
    <w:pPr>
      <w:spacing w:after="180"/>
      <w:jc w:val="left"/>
    </w:pPr>
    <w:rPr>
      <w:lang w:eastAsia="en-US"/>
    </w:rPr>
  </w:style>
  <w:style w:type="paragraph" w:customStyle="1" w:styleId="175">
    <w:name w:val="B2"/>
    <w:basedOn w:val="12"/>
    <w:link w:val="239"/>
    <w:qFormat/>
    <w:uiPriority w:val="0"/>
    <w:pPr>
      <w:spacing w:after="180"/>
      <w:jc w:val="left"/>
    </w:pPr>
    <w:rPr>
      <w:lang w:eastAsia="en-US"/>
    </w:rPr>
  </w:style>
  <w:style w:type="paragraph" w:customStyle="1" w:styleId="176">
    <w:name w:val="B3"/>
    <w:basedOn w:val="11"/>
    <w:link w:val="267"/>
    <w:uiPriority w:val="0"/>
    <w:pPr>
      <w:spacing w:after="180"/>
      <w:jc w:val="left"/>
    </w:pPr>
    <w:rPr>
      <w:lang w:eastAsia="en-US"/>
    </w:rPr>
  </w:style>
  <w:style w:type="paragraph" w:customStyle="1" w:styleId="177">
    <w:name w:val="B4"/>
    <w:basedOn w:val="60"/>
    <w:link w:val="268"/>
    <w:uiPriority w:val="0"/>
    <w:pPr>
      <w:spacing w:after="180"/>
      <w:jc w:val="left"/>
    </w:pPr>
    <w:rPr>
      <w:lang w:eastAsia="en-US"/>
    </w:rPr>
  </w:style>
  <w:style w:type="paragraph" w:customStyle="1" w:styleId="178">
    <w:name w:val="Proposal"/>
    <w:basedOn w:val="1"/>
    <w:uiPriority w:val="0"/>
    <w:pPr>
      <w:numPr>
        <w:ilvl w:val="0"/>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179">
    <w:name w:val="B5"/>
    <w:basedOn w:val="59"/>
    <w:uiPriority w:val="0"/>
    <w:pPr>
      <w:spacing w:after="180"/>
      <w:jc w:val="left"/>
    </w:pPr>
    <w:rPr>
      <w:lang w:eastAsia="en-US"/>
    </w:rPr>
  </w:style>
  <w:style w:type="paragraph" w:customStyle="1" w:styleId="180">
    <w:name w:val="EX"/>
    <w:basedOn w:val="1"/>
    <w:uiPriority w:val="0"/>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181">
    <w:name w:val="EW"/>
    <w:basedOn w:val="180"/>
    <w:uiPriority w:val="0"/>
    <w:pPr>
      <w:spacing w:after="0"/>
    </w:pPr>
  </w:style>
  <w:style w:type="paragraph" w:customStyle="1" w:styleId="182">
    <w:name w:val="TAN"/>
    <w:basedOn w:val="135"/>
    <w:uiPriority w:val="0"/>
    <w:pPr>
      <w:ind w:left="851" w:hanging="851"/>
    </w:pPr>
    <w:rPr>
      <w:rFonts w:eastAsiaTheme="minorEastAsia"/>
      <w:lang w:eastAsia="en-US"/>
    </w:rPr>
  </w:style>
  <w:style w:type="paragraph" w:customStyle="1" w:styleId="183">
    <w:name w:val="TAR"/>
    <w:basedOn w:val="135"/>
    <w:uiPriority w:val="0"/>
    <w:pPr>
      <w:jc w:val="right"/>
    </w:pPr>
    <w:rPr>
      <w:rFonts w:eastAsiaTheme="minorEastAsia"/>
      <w:lang w:eastAsia="en-US"/>
    </w:rPr>
  </w:style>
  <w:style w:type="paragraph" w:customStyle="1" w:styleId="184">
    <w:name w:val="TF"/>
    <w:basedOn w:val="146"/>
    <w:link w:val="207"/>
    <w:qFormat/>
    <w:uiPriority w:val="0"/>
    <w:pPr>
      <w:keepNext w:val="0"/>
      <w:overflowPunct w:val="0"/>
      <w:autoSpaceDE w:val="0"/>
      <w:autoSpaceDN w:val="0"/>
      <w:adjustRightInd w:val="0"/>
      <w:spacing w:before="0" w:after="240"/>
      <w:textAlignment w:val="baseline"/>
    </w:pPr>
    <w:rPr>
      <w:sz w:val="20"/>
      <w:szCs w:val="20"/>
    </w:rPr>
  </w:style>
  <w:style w:type="paragraph" w:customStyle="1" w:styleId="185">
    <w:name w:val="TT"/>
    <w:basedOn w:val="2"/>
    <w:next w:val="1"/>
    <w:uiPriority w:val="0"/>
    <w:pPr>
      <w:pBdr>
        <w:top w:val="single" w:color="auto" w:sz="12" w:space="3"/>
      </w:pBdr>
      <w:overflowPunct w:val="0"/>
      <w:autoSpaceDE w:val="0"/>
      <w:autoSpaceDN w:val="0"/>
      <w:adjustRightInd w:val="0"/>
      <w:spacing w:after="180" w:line="240" w:lineRule="auto"/>
      <w:ind w:left="1134" w:hanging="1134"/>
      <w:textAlignment w:val="baseline"/>
      <w:outlineLvl w:val="9"/>
    </w:pPr>
    <w:rPr>
      <w:rFonts w:ascii="Arial" w:hAnsi="Arial" w:cs="Times New Roman" w:eastAsiaTheme="minorEastAsia"/>
      <w:color w:val="auto"/>
      <w:sz w:val="36"/>
      <w:szCs w:val="20"/>
      <w:lang w:val="en-GB"/>
    </w:rPr>
  </w:style>
  <w:style w:type="paragraph" w:customStyle="1" w:styleId="1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40"/>
      <w:szCs w:val="20"/>
      <w:lang w:val="en-US" w:eastAsia="en-US" w:bidi="ar-SA"/>
    </w:rPr>
  </w:style>
  <w:style w:type="paragraph" w:customStyle="1" w:styleId="187">
    <w:name w:val="ZB"/>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eastAsiaTheme="minorEastAsia"/>
      <w:i/>
      <w:sz w:val="20"/>
      <w:szCs w:val="20"/>
      <w:lang w:val="en-US" w:eastAsia="en-US" w:bidi="ar-SA"/>
    </w:rPr>
  </w:style>
  <w:style w:type="paragraph" w:customStyle="1" w:styleId="188">
    <w:name w:val="ZD"/>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eastAsiaTheme="minorEastAsia"/>
      <w:sz w:val="32"/>
      <w:szCs w:val="20"/>
      <w:lang w:val="en-US" w:eastAsia="en-US" w:bidi="ar-SA"/>
    </w:rPr>
  </w:style>
  <w:style w:type="paragraph" w:customStyle="1" w:styleId="189">
    <w:name w:val="ZG"/>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eastAsiaTheme="minorEastAsia"/>
      <w:sz w:val="20"/>
      <w:szCs w:val="20"/>
      <w:lang w:val="en-US" w:eastAsia="en-US" w:bidi="ar-SA"/>
    </w:rPr>
  </w:style>
  <w:style w:type="character" w:customStyle="1" w:styleId="190">
    <w:name w:val="ZGSM"/>
    <w:uiPriority w:val="0"/>
  </w:style>
  <w:style w:type="paragraph" w:customStyle="1" w:styleId="191">
    <w:name w:val="ZH"/>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eastAsiaTheme="minorEastAsia"/>
      <w:sz w:val="20"/>
      <w:szCs w:val="20"/>
      <w:lang w:val="en-US" w:eastAsia="en-US" w:bidi="ar-SA"/>
    </w:rPr>
  </w:style>
  <w:style w:type="paragraph" w:customStyle="1" w:styleId="192">
    <w:name w:val="Z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cs="Times New Roman" w:eastAsiaTheme="minorEastAsia"/>
      <w:b/>
      <w:sz w:val="34"/>
      <w:szCs w:val="20"/>
      <w:lang w:val="en-GB" w:eastAsia="en-US" w:bidi="ar-SA"/>
    </w:rPr>
  </w:style>
  <w:style w:type="paragraph" w:customStyle="1" w:styleId="193">
    <w:name w:val="ZTD"/>
    <w:basedOn w:val="187"/>
    <w:uiPriority w:val="0"/>
    <w:pPr>
      <w:framePr w:hRule="auto" w:y="852"/>
    </w:pPr>
    <w:rPr>
      <w:i w:val="0"/>
      <w:sz w:val="40"/>
    </w:rPr>
  </w:style>
  <w:style w:type="paragraph" w:customStyle="1" w:styleId="194">
    <w:name w:val="ZU"/>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20"/>
      <w:szCs w:val="20"/>
      <w:lang w:val="en-US" w:eastAsia="en-US" w:bidi="ar-SA"/>
    </w:rPr>
  </w:style>
  <w:style w:type="paragraph" w:customStyle="1" w:styleId="195">
    <w:name w:val="ZV"/>
    <w:basedOn w:val="194"/>
    <w:uiPriority w:val="0"/>
    <w:pPr>
      <w:framePr w:y="16161"/>
    </w:pPr>
  </w:style>
  <w:style w:type="paragraph" w:customStyle="1" w:styleId="196">
    <w:name w:val="FP"/>
    <w:basedOn w:val="1"/>
    <w:uiPriority w:val="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197">
    <w:name w:val="Observation"/>
    <w:basedOn w:val="178"/>
    <w:qFormat/>
    <w:uiPriority w:val="0"/>
    <w:pPr>
      <w:numPr>
        <w:ilvl w:val="0"/>
        <w:numId w:val="8"/>
      </w:numPr>
      <w:ind w:left="1701" w:hanging="1701"/>
    </w:pPr>
  </w:style>
  <w:style w:type="character" w:customStyle="1" w:styleId="198">
    <w:name w:val="NO Zchn"/>
    <w:link w:val="134"/>
    <w:locked/>
    <w:uiPriority w:val="0"/>
    <w:rPr>
      <w:rFonts w:ascii="Times New Roman" w:hAnsi="Times New Roman" w:eastAsia="Times New Roman" w:cs="Times New Roman"/>
      <w:sz w:val="20"/>
      <w:szCs w:val="20"/>
      <w:lang w:val="en-GB" w:eastAsia="en-GB"/>
    </w:rPr>
  </w:style>
  <w:style w:type="character" w:customStyle="1" w:styleId="199">
    <w:name w:val="Editor's Note Char"/>
    <w:link w:val="170"/>
    <w:locked/>
    <w:uiPriority w:val="0"/>
    <w:rPr>
      <w:rFonts w:ascii="Arial" w:hAnsi="Arial" w:cs="Times New Roman" w:eastAsiaTheme="minorEastAsia"/>
      <w:color w:val="FF0000"/>
      <w:sz w:val="20"/>
      <w:szCs w:val="20"/>
      <w:lang w:val="en-GB"/>
    </w:rPr>
  </w:style>
  <w:style w:type="paragraph" w:customStyle="1" w:styleId="200">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eastAsiaTheme="minorEastAsia"/>
      <w:sz w:val="16"/>
      <w:szCs w:val="20"/>
      <w:lang w:val="sv-SE" w:eastAsia="sv-SE" w:bidi="ar-SA"/>
    </w:rPr>
  </w:style>
  <w:style w:type="character" w:customStyle="1" w:styleId="201">
    <w:name w:val="PL Char"/>
    <w:link w:val="200"/>
    <w:qFormat/>
    <w:uiPriority w:val="0"/>
    <w:rPr>
      <w:rFonts w:ascii="Courier New" w:hAnsi="Courier New" w:cs="Times New Roman" w:eastAsiaTheme="minorEastAsia"/>
      <w:sz w:val="16"/>
      <w:szCs w:val="20"/>
      <w:lang w:val="sv-SE" w:eastAsia="sv-SE"/>
    </w:rPr>
  </w:style>
  <w:style w:type="paragraph" w:customStyle="1" w:styleId="202">
    <w:name w:val="Doc-text2"/>
    <w:basedOn w:val="1"/>
    <w:link w:val="203"/>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203">
    <w:name w:val="Doc-text2 Char"/>
    <w:link w:val="202"/>
    <w:uiPriority w:val="0"/>
    <w:rPr>
      <w:rFonts w:ascii="Arial" w:hAnsi="Arial" w:eastAsia="MS Mincho" w:cs="Times New Roman"/>
      <w:sz w:val="20"/>
      <w:szCs w:val="24"/>
      <w:lang w:val="en-GB" w:eastAsia="en-GB"/>
    </w:rPr>
  </w:style>
  <w:style w:type="character" w:customStyle="1" w:styleId="204">
    <w:name w:val="B1 Char1"/>
    <w:link w:val="174"/>
    <w:uiPriority w:val="0"/>
    <w:rPr>
      <w:rFonts w:ascii="Arial" w:hAnsi="Arial" w:cs="Times New Roman" w:eastAsiaTheme="minorEastAsia"/>
      <w:sz w:val="20"/>
      <w:szCs w:val="20"/>
      <w:lang w:val="en-GB"/>
    </w:rPr>
  </w:style>
  <w:style w:type="character" w:customStyle="1" w:styleId="205">
    <w:name w:val="B1 Char"/>
    <w:uiPriority w:val="0"/>
    <w:rPr>
      <w:lang w:val="en-GB" w:eastAsia="en-US"/>
    </w:rPr>
  </w:style>
  <w:style w:type="paragraph" w:customStyle="1" w:styleId="206">
    <w:name w:val="DECISION"/>
    <w:basedOn w:val="1"/>
    <w:uiPriority w:val="0"/>
    <w:pPr>
      <w:widowControl w:val="0"/>
      <w:numPr>
        <w:ilvl w:val="0"/>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207">
    <w:name w:val="TF Zchn"/>
    <w:link w:val="184"/>
    <w:uiPriority w:val="0"/>
    <w:rPr>
      <w:rFonts w:ascii="Arial" w:hAnsi="Arial" w:cs="Times New Roman" w:eastAsiaTheme="minorEastAsia"/>
      <w:b/>
      <w:sz w:val="20"/>
      <w:szCs w:val="20"/>
      <w:lang w:val="en-GB"/>
    </w:rPr>
  </w:style>
  <w:style w:type="character" w:customStyle="1" w:styleId="208">
    <w:name w:val="TF Char"/>
    <w:qFormat/>
    <w:uiPriority w:val="0"/>
    <w:rPr>
      <w:rFonts w:ascii="Arial" w:hAnsi="Arial"/>
      <w:b/>
    </w:rPr>
  </w:style>
  <w:style w:type="paragraph" w:customStyle="1" w:styleId="209">
    <w:name w:val="IvD Instructiontext"/>
    <w:basedOn w:val="28"/>
    <w:link w:val="210"/>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210">
    <w:name w:val="IvD Instructiontext Char"/>
    <w:link w:val="209"/>
    <w:uiPriority w:val="99"/>
    <w:rPr>
      <w:rFonts w:ascii="Arial" w:hAnsi="Arial" w:cs="Times New Roman" w:eastAsiaTheme="minorEastAsia"/>
      <w:i/>
      <w:color w:val="7F7F7F"/>
      <w:spacing w:val="2"/>
      <w:sz w:val="18"/>
      <w:szCs w:val="18"/>
    </w:rPr>
  </w:style>
  <w:style w:type="paragraph" w:customStyle="1" w:styleId="211">
    <w:name w:val="IvD bodytext"/>
    <w:basedOn w:val="28"/>
    <w:link w:val="212"/>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212">
    <w:name w:val="IvD bodytext Char"/>
    <w:link w:val="211"/>
    <w:uiPriority w:val="0"/>
    <w:rPr>
      <w:rFonts w:ascii="Arial" w:hAnsi="Arial" w:cs="Times New Roman" w:eastAsiaTheme="minorEastAsia"/>
      <w:spacing w:val="2"/>
      <w:sz w:val="20"/>
      <w:szCs w:val="20"/>
    </w:rPr>
  </w:style>
  <w:style w:type="character" w:customStyle="1" w:styleId="213">
    <w:name w:val="im_sender33"/>
    <w:basedOn w:val="121"/>
    <w:uiPriority w:val="0"/>
    <w:rPr>
      <w:rFonts w:hint="default" w:ascii="Segoe UI" w:hAnsi="Segoe UI" w:cs="Segoe UI"/>
      <w:b/>
      <w:bCs/>
      <w:color w:val="666666"/>
      <w:sz w:val="17"/>
      <w:szCs w:val="17"/>
      <w:u w:val="none"/>
    </w:rPr>
  </w:style>
  <w:style w:type="character" w:customStyle="1" w:styleId="214">
    <w:name w:val="message_timestamp33"/>
    <w:basedOn w:val="121"/>
    <w:uiPriority w:val="0"/>
    <w:rPr>
      <w:rFonts w:hint="default" w:ascii="Segoe UI" w:hAnsi="Segoe UI" w:cs="Segoe UI"/>
      <w:b/>
      <w:bCs/>
      <w:color w:val="666666"/>
      <w:sz w:val="17"/>
      <w:szCs w:val="17"/>
      <w:u w:val="none"/>
    </w:rPr>
  </w:style>
  <w:style w:type="paragraph" w:customStyle="1" w:styleId="215">
    <w:name w:val="H6"/>
    <w:basedOn w:val="6"/>
    <w:next w:val="1"/>
    <w:link w:val="236"/>
    <w:uiPriority w:val="0"/>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hAnsi="Arial" w:eastAsia="宋体" w:cs="Times New Roman"/>
      <w:color w:val="auto"/>
      <w:sz w:val="20"/>
      <w:szCs w:val="20"/>
      <w:lang w:val="en-GB" w:eastAsia="zh-CN"/>
    </w:rPr>
  </w:style>
  <w:style w:type="paragraph" w:customStyle="1" w:styleId="216">
    <w:name w:val="LD"/>
    <w:uiPriority w:val="0"/>
    <w:pPr>
      <w:keepNext/>
      <w:keepLines/>
      <w:overflowPunct w:val="0"/>
      <w:autoSpaceDE w:val="0"/>
      <w:autoSpaceDN w:val="0"/>
      <w:adjustRightInd w:val="0"/>
      <w:spacing w:after="0" w:line="180" w:lineRule="exact"/>
      <w:textAlignment w:val="baseline"/>
    </w:pPr>
    <w:rPr>
      <w:rFonts w:ascii="Courier New" w:hAnsi="Courier New" w:eastAsia="宋体" w:cs="Courier New"/>
      <w:sz w:val="20"/>
      <w:szCs w:val="20"/>
      <w:lang w:val="en-US" w:eastAsia="en-US" w:bidi="ar-SA"/>
    </w:rPr>
  </w:style>
  <w:style w:type="paragraph" w:customStyle="1" w:styleId="217">
    <w:name w:val="NF"/>
    <w:basedOn w:val="134"/>
    <w:uiPriority w:val="0"/>
    <w:pPr>
      <w:keepNext/>
      <w:spacing w:after="0"/>
    </w:pPr>
    <w:rPr>
      <w:rFonts w:ascii="Arial" w:hAnsi="Arial" w:eastAsia="宋体" w:cs="Arial"/>
      <w:sz w:val="18"/>
      <w:szCs w:val="18"/>
      <w:lang w:eastAsia="en-US"/>
    </w:rPr>
  </w:style>
  <w:style w:type="paragraph" w:customStyle="1" w:styleId="218">
    <w:name w:val="NW"/>
    <w:basedOn w:val="134"/>
    <w:uiPriority w:val="0"/>
    <w:pPr>
      <w:spacing w:after="0"/>
    </w:pPr>
    <w:rPr>
      <w:rFonts w:eastAsia="宋体"/>
      <w:lang w:eastAsia="en-US"/>
    </w:rPr>
  </w:style>
  <w:style w:type="paragraph" w:customStyle="1" w:styleId="219">
    <w:name w:val="tdoc-header"/>
    <w:uiPriority w:val="0"/>
    <w:pPr>
      <w:spacing w:after="0" w:line="240" w:lineRule="auto"/>
    </w:pPr>
    <w:rPr>
      <w:rFonts w:ascii="Arial" w:hAnsi="Arial" w:eastAsia="宋体" w:cs="Times New Roman"/>
      <w:sz w:val="24"/>
      <w:szCs w:val="20"/>
      <w:lang w:val="en-GB" w:eastAsia="en-US" w:bidi="ar-SA"/>
    </w:rPr>
  </w:style>
  <w:style w:type="paragraph" w:customStyle="1" w:styleId="220">
    <w:name w:val="Standard1"/>
    <w:basedOn w:val="1"/>
    <w:link w:val="221"/>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lang w:val="en-GB" w:eastAsia="en-GB"/>
    </w:rPr>
  </w:style>
  <w:style w:type="character" w:customStyle="1" w:styleId="221">
    <w:name w:val="Standard Zchn"/>
    <w:link w:val="220"/>
    <w:uiPriority w:val="0"/>
    <w:rPr>
      <w:rFonts w:ascii="Times New Roman" w:hAnsi="Times New Roman" w:eastAsia="宋体" w:cs="Times New Roman"/>
      <w:sz w:val="20"/>
      <w:lang w:val="en-GB" w:eastAsia="en-GB"/>
    </w:rPr>
  </w:style>
  <w:style w:type="paragraph" w:customStyle="1" w:styleId="222">
    <w:name w:val="Guidance"/>
    <w:basedOn w:val="1"/>
    <w:uiPriority w:val="0"/>
    <w:pPr>
      <w:overflowPunct w:val="0"/>
      <w:autoSpaceDE w:val="0"/>
      <w:autoSpaceDN w:val="0"/>
      <w:adjustRightInd w:val="0"/>
      <w:spacing w:after="180" w:line="240" w:lineRule="auto"/>
      <w:textAlignment w:val="baseline"/>
    </w:pPr>
    <w:rPr>
      <w:rFonts w:ascii="Times New Roman" w:hAnsi="Times New Roman" w:eastAsia="宋体" w:cs="Times New Roman"/>
      <w:i/>
      <w:color w:val="0000FF"/>
      <w:sz w:val="20"/>
      <w:szCs w:val="20"/>
      <w:lang w:val="en-GB"/>
    </w:rPr>
  </w:style>
  <w:style w:type="paragraph" w:customStyle="1" w:styleId="223">
    <w:name w:val="pl"/>
    <w:basedOn w:val="1"/>
    <w:uiPriority w:val="0"/>
    <w:pPr>
      <w:overflowPunct w:val="0"/>
      <w:autoSpaceDE w:val="0"/>
      <w:autoSpaceDN w:val="0"/>
      <w:adjustRightInd w:val="0"/>
      <w:spacing w:after="0" w:line="240" w:lineRule="auto"/>
      <w:textAlignment w:val="baseline"/>
    </w:pPr>
    <w:rPr>
      <w:rFonts w:ascii="Courier New" w:hAnsi="Courier New" w:eastAsia="Batang" w:cs="Courier New"/>
      <w:sz w:val="16"/>
      <w:szCs w:val="16"/>
      <w:lang w:eastAsia="ko-KR"/>
    </w:rPr>
  </w:style>
  <w:style w:type="paragraph" w:customStyle="1" w:styleId="224">
    <w:name w:val="INDENT2"/>
    <w:basedOn w:val="1"/>
    <w:uiPriority w:val="0"/>
    <w:pPr>
      <w:overflowPunct w:val="0"/>
      <w:autoSpaceDE w:val="0"/>
      <w:autoSpaceDN w:val="0"/>
      <w:adjustRightInd w:val="0"/>
      <w:spacing w:after="180" w:line="240" w:lineRule="auto"/>
      <w:ind w:left="1135" w:hanging="284"/>
      <w:textAlignment w:val="baseline"/>
    </w:pPr>
    <w:rPr>
      <w:rFonts w:ascii="Times New Roman" w:hAnsi="Times New Roman" w:eastAsia="宋体" w:cs="Times New Roman"/>
      <w:sz w:val="20"/>
      <w:szCs w:val="20"/>
      <w:lang w:val="en-GB"/>
    </w:rPr>
  </w:style>
  <w:style w:type="character" w:customStyle="1" w:styleId="225">
    <w:name w:val="msoins"/>
    <w:basedOn w:val="121"/>
    <w:uiPriority w:val="0"/>
  </w:style>
  <w:style w:type="paragraph" w:customStyle="1" w:styleId="226">
    <w:name w:val="SpecText"/>
    <w:basedOn w:val="1"/>
    <w:uiPriority w:val="0"/>
    <w:pPr>
      <w:overflowPunct w:val="0"/>
      <w:autoSpaceDE w:val="0"/>
      <w:autoSpaceDN w:val="0"/>
      <w:adjustRightInd w:val="0"/>
      <w:spacing w:after="180" w:line="240" w:lineRule="auto"/>
      <w:textAlignment w:val="baseline"/>
    </w:pPr>
    <w:rPr>
      <w:rFonts w:ascii="Times New Roman" w:hAnsi="Times New Roman" w:eastAsia="Batang" w:cs="Times New Roman"/>
      <w:sz w:val="20"/>
      <w:szCs w:val="20"/>
      <w:lang w:val="en-GB"/>
    </w:rPr>
  </w:style>
  <w:style w:type="paragraph" w:customStyle="1" w:styleId="227">
    <w:name w:val="List Bullet 6"/>
    <w:basedOn w:val="44"/>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eastAsia="宋体"/>
      <w:sz w:val="24"/>
      <w:lang w:val="en-US" w:eastAsia="en-US"/>
    </w:rPr>
  </w:style>
  <w:style w:type="character" w:customStyle="1" w:styleId="228">
    <w:name w:val="msoins1"/>
    <w:basedOn w:val="121"/>
    <w:uiPriority w:val="0"/>
  </w:style>
  <w:style w:type="paragraph" w:customStyle="1" w:styleId="229">
    <w:name w:val="Style TAL + Left:  075 cm"/>
    <w:basedOn w:val="135"/>
    <w:uiPriority w:val="0"/>
    <w:pPr>
      <w:ind w:left="425"/>
    </w:pPr>
    <w:rPr>
      <w:rFonts w:eastAsia="宋体"/>
      <w:szCs w:val="18"/>
      <w:lang w:eastAsia="zh-CN"/>
    </w:rPr>
  </w:style>
  <w:style w:type="paragraph" w:customStyle="1" w:styleId="230">
    <w:name w:val="TAL + Left:  1"/>
    <w:basedOn w:val="135"/>
    <w:link w:val="231"/>
    <w:uiPriority w:val="0"/>
    <w:pPr>
      <w:ind w:left="567"/>
    </w:pPr>
    <w:rPr>
      <w:rFonts w:eastAsia="宋体"/>
      <w:szCs w:val="18"/>
      <w:lang w:eastAsia="zh-CN"/>
    </w:rPr>
  </w:style>
  <w:style w:type="character" w:customStyle="1" w:styleId="231">
    <w:name w:val="TAL + Left:  1.00 cm Char Char"/>
    <w:basedOn w:val="137"/>
    <w:link w:val="230"/>
    <w:uiPriority w:val="0"/>
    <w:rPr>
      <w:rFonts w:ascii="Arial" w:hAnsi="Arial" w:eastAsia="宋体" w:cs="Times New Roman"/>
      <w:sz w:val="18"/>
      <w:szCs w:val="18"/>
      <w:lang w:val="en-GB" w:eastAsia="zh-CN"/>
    </w:rPr>
  </w:style>
  <w:style w:type="paragraph" w:customStyle="1" w:styleId="232">
    <w:name w:val="TAL + Left: 125 cm"/>
    <w:basedOn w:val="229"/>
    <w:uiPriority w:val="0"/>
    <w:pPr>
      <w:kinsoku w:val="0"/>
      <w:overflowPunct/>
      <w:autoSpaceDE/>
      <w:autoSpaceDN/>
      <w:adjustRightInd/>
      <w:ind w:left="709"/>
      <w:textAlignment w:val="auto"/>
    </w:pPr>
    <w:rPr>
      <w:rFonts w:cs="Arial"/>
      <w:bCs/>
      <w:lang w:eastAsia="zh-CN"/>
    </w:rPr>
  </w:style>
  <w:style w:type="paragraph" w:customStyle="1" w:styleId="233">
    <w:name w:val="TAL + Left: 1"/>
    <w:basedOn w:val="232"/>
    <w:uiPriority w:val="0"/>
    <w:pPr>
      <w:ind w:left="851"/>
    </w:pPr>
    <w:rPr>
      <w:rFonts w:eastAsia="Batang"/>
    </w:rPr>
  </w:style>
  <w:style w:type="character" w:customStyle="1" w:styleId="234">
    <w:name w:val="B1 Zchn"/>
    <w:locked/>
    <w:uiPriority w:val="0"/>
    <w:rPr>
      <w:lang w:val="en-GB" w:eastAsia="en-US" w:bidi="ar-SA"/>
    </w:rPr>
  </w:style>
  <w:style w:type="character" w:customStyle="1" w:styleId="235">
    <w:name w:val="TAH Car"/>
    <w:uiPriority w:val="0"/>
    <w:rPr>
      <w:rFonts w:ascii="Arial" w:hAnsi="Arial"/>
      <w:b/>
      <w:sz w:val="18"/>
      <w:lang w:val="en-GB" w:eastAsia="en-US"/>
    </w:rPr>
  </w:style>
  <w:style w:type="character" w:customStyle="1" w:styleId="236">
    <w:name w:val="H6 Char"/>
    <w:link w:val="215"/>
    <w:uiPriority w:val="0"/>
    <w:rPr>
      <w:rFonts w:ascii="Arial" w:hAnsi="Arial" w:eastAsia="宋体" w:cs="Times New Roman"/>
      <w:sz w:val="20"/>
      <w:szCs w:val="20"/>
      <w:lang w:val="en-GB" w:eastAsia="zh-CN"/>
    </w:rPr>
  </w:style>
  <w:style w:type="paragraph" w:customStyle="1" w:styleId="237">
    <w:name w:val="00 BodyText"/>
    <w:basedOn w:val="1"/>
    <w:locked/>
    <w:uiPriority w:val="0"/>
    <w:pPr>
      <w:spacing w:after="220" w:line="240" w:lineRule="auto"/>
    </w:pPr>
    <w:rPr>
      <w:rFonts w:ascii="Arial" w:hAnsi="Arial" w:eastAsia="宋体" w:cs="Times New Roman"/>
      <w:szCs w:val="20"/>
    </w:rPr>
  </w:style>
  <w:style w:type="paragraph" w:styleId="238">
    <w:name w:val="No Spacing"/>
    <w:basedOn w:val="1"/>
    <w:qFormat/>
    <w:uiPriority w:val="0"/>
    <w:pPr>
      <w:suppressAutoHyphens/>
      <w:spacing w:after="0" w:line="240" w:lineRule="auto"/>
    </w:pPr>
    <w:rPr>
      <w:rFonts w:ascii="Calibri" w:hAnsi="Calibri" w:eastAsia="Calibri" w:cs="Times New Roman"/>
      <w:lang w:val="en-GB" w:eastAsia="sv-SE"/>
    </w:rPr>
  </w:style>
  <w:style w:type="character" w:customStyle="1" w:styleId="239">
    <w:name w:val="B2 Char"/>
    <w:link w:val="175"/>
    <w:qFormat/>
    <w:uiPriority w:val="0"/>
    <w:rPr>
      <w:rFonts w:ascii="Arial" w:hAnsi="Arial" w:cs="Times New Roman" w:eastAsiaTheme="minorEastAsia"/>
      <w:sz w:val="20"/>
      <w:szCs w:val="20"/>
      <w:lang w:val="en-GB"/>
    </w:rPr>
  </w:style>
  <w:style w:type="character" w:customStyle="1" w:styleId="240">
    <w:name w:val="Editor's Note Char Char"/>
    <w:locked/>
    <w:uiPriority w:val="0"/>
    <w:rPr>
      <w:rFonts w:ascii="Arial" w:hAnsi="Arial" w:cs="Arial"/>
      <w:color w:val="FF0000"/>
      <w:lang w:val="en-GB" w:eastAsia="en-US"/>
    </w:rPr>
  </w:style>
  <w:style w:type="character" w:customStyle="1" w:styleId="241">
    <w:name w:val="Heading 1 Char1"/>
    <w:uiPriority w:val="0"/>
    <w:rPr>
      <w:rFonts w:ascii="Arial" w:hAnsi="Arial" w:cs="Arial"/>
      <w:sz w:val="36"/>
      <w:szCs w:val="36"/>
      <w:lang w:val="en-GB" w:eastAsia="en-US"/>
    </w:rPr>
  </w:style>
  <w:style w:type="character" w:customStyle="1" w:styleId="242">
    <w:name w:val="HTML 地址 Char"/>
    <w:basedOn w:val="121"/>
    <w:link w:val="42"/>
    <w:uiPriority w:val="0"/>
    <w:rPr>
      <w:rFonts w:ascii="Times New Roman" w:hAnsi="Times New Roman" w:eastAsia="宋体" w:cs="Times New Roman"/>
      <w:i/>
      <w:iCs/>
      <w:szCs w:val="20"/>
      <w:lang w:val="en-GB"/>
    </w:rPr>
  </w:style>
  <w:style w:type="character" w:customStyle="1" w:styleId="243">
    <w:name w:val="标题 1 Char1"/>
    <w:uiPriority w:val="0"/>
    <w:rPr>
      <w:b/>
      <w:bCs/>
      <w:kern w:val="44"/>
      <w:sz w:val="44"/>
      <w:szCs w:val="44"/>
      <w:lang w:val="en-GB" w:eastAsia="en-US"/>
    </w:rPr>
  </w:style>
  <w:style w:type="character" w:customStyle="1" w:styleId="244">
    <w:name w:val="标题 3 Char1"/>
    <w:semiHidden/>
    <w:uiPriority w:val="0"/>
    <w:rPr>
      <w:b/>
      <w:bCs/>
      <w:sz w:val="32"/>
      <w:szCs w:val="32"/>
      <w:lang w:val="en-GB" w:eastAsia="en-US"/>
    </w:rPr>
  </w:style>
  <w:style w:type="character" w:customStyle="1" w:styleId="245">
    <w:name w:val="标题 4 Char1"/>
    <w:semiHidden/>
    <w:uiPriority w:val="0"/>
    <w:rPr>
      <w:rFonts w:ascii="Calibri Light" w:hAnsi="Calibri Light" w:eastAsia="宋体" w:cs="Times New Roman"/>
      <w:b/>
      <w:bCs/>
      <w:sz w:val="28"/>
      <w:szCs w:val="28"/>
      <w:lang w:val="en-GB" w:eastAsia="en-US"/>
    </w:rPr>
  </w:style>
  <w:style w:type="character" w:customStyle="1" w:styleId="246">
    <w:name w:val="标题 5 Char1"/>
    <w:semiHidden/>
    <w:uiPriority w:val="0"/>
    <w:rPr>
      <w:b/>
      <w:bCs/>
      <w:sz w:val="28"/>
      <w:szCs w:val="28"/>
      <w:lang w:val="en-GB" w:eastAsia="en-US"/>
    </w:rPr>
  </w:style>
  <w:style w:type="character" w:customStyle="1" w:styleId="247">
    <w:name w:val="HTML 预设格式 Char"/>
    <w:basedOn w:val="121"/>
    <w:link w:val="67"/>
    <w:uiPriority w:val="0"/>
    <w:rPr>
      <w:rFonts w:ascii="Courier New" w:hAnsi="Courier New" w:eastAsia="MS Mincho" w:cs="Courier New"/>
      <w:szCs w:val="20"/>
      <w:lang w:val="en-GB"/>
    </w:rPr>
  </w:style>
  <w:style w:type="character" w:customStyle="1" w:styleId="248">
    <w:name w:val="页眉 Char1"/>
    <w:semiHidden/>
    <w:uiPriority w:val="0"/>
    <w:rPr>
      <w:rFonts w:eastAsia="MS Mincho"/>
      <w:sz w:val="18"/>
      <w:szCs w:val="18"/>
      <w:lang w:val="en-GB" w:eastAsia="en-US"/>
    </w:rPr>
  </w:style>
  <w:style w:type="character" w:customStyle="1" w:styleId="249">
    <w:name w:val="标题 Char"/>
    <w:basedOn w:val="121"/>
    <w:link w:val="72"/>
    <w:uiPriority w:val="0"/>
    <w:rPr>
      <w:rFonts w:ascii="Arial" w:hAnsi="Arial" w:eastAsia="宋体" w:cs="Arial"/>
      <w:b/>
      <w:bCs/>
      <w:sz w:val="32"/>
      <w:szCs w:val="32"/>
      <w:lang w:val="en-GB"/>
    </w:rPr>
  </w:style>
  <w:style w:type="character" w:customStyle="1" w:styleId="250">
    <w:name w:val="结束语 Char"/>
    <w:basedOn w:val="121"/>
    <w:link w:val="37"/>
    <w:uiPriority w:val="0"/>
    <w:rPr>
      <w:rFonts w:ascii="Times New Roman" w:hAnsi="Times New Roman" w:eastAsia="MS Mincho" w:cs="Times New Roman"/>
      <w:szCs w:val="20"/>
      <w:lang w:val="en-GB"/>
    </w:rPr>
  </w:style>
  <w:style w:type="character" w:customStyle="1" w:styleId="251">
    <w:name w:val="签名 Char"/>
    <w:basedOn w:val="121"/>
    <w:link w:val="54"/>
    <w:uiPriority w:val="0"/>
    <w:rPr>
      <w:rFonts w:ascii="Times New Roman" w:hAnsi="Times New Roman" w:eastAsia="MS Mincho" w:cs="Times New Roman"/>
      <w:szCs w:val="20"/>
      <w:lang w:val="en-GB"/>
    </w:rPr>
  </w:style>
  <w:style w:type="character" w:customStyle="1" w:styleId="252">
    <w:name w:val="正文文本 Char1"/>
    <w:semiHidden/>
    <w:uiPriority w:val="0"/>
    <w:rPr>
      <w:rFonts w:eastAsia="MS Mincho"/>
      <w:sz w:val="22"/>
      <w:lang w:val="en-GB" w:eastAsia="en-US"/>
    </w:rPr>
  </w:style>
  <w:style w:type="character" w:customStyle="1" w:styleId="253">
    <w:name w:val="正文文本缩进 Char"/>
    <w:basedOn w:val="121"/>
    <w:link w:val="38"/>
    <w:uiPriority w:val="0"/>
    <w:rPr>
      <w:rFonts w:ascii="Times New Roman" w:hAnsi="Times New Roman" w:eastAsia="MS Mincho" w:cs="Times New Roman"/>
      <w:szCs w:val="20"/>
      <w:lang w:val="en-GB"/>
    </w:rPr>
  </w:style>
  <w:style w:type="character" w:customStyle="1" w:styleId="254">
    <w:name w:val="信息标题 Char"/>
    <w:basedOn w:val="121"/>
    <w:link w:val="66"/>
    <w:uiPriority w:val="0"/>
    <w:rPr>
      <w:rFonts w:ascii="Arial" w:hAnsi="Arial" w:eastAsia="MS Mincho" w:cs="Arial"/>
      <w:sz w:val="24"/>
      <w:szCs w:val="24"/>
      <w:shd w:val="pct20" w:color="auto" w:fill="auto"/>
      <w:lang w:val="en-GB"/>
    </w:rPr>
  </w:style>
  <w:style w:type="character" w:customStyle="1" w:styleId="255">
    <w:name w:val="称呼 Char"/>
    <w:basedOn w:val="121"/>
    <w:link w:val="35"/>
    <w:uiPriority w:val="0"/>
    <w:rPr>
      <w:rFonts w:ascii="Times New Roman" w:hAnsi="Times New Roman" w:eastAsia="MS Mincho" w:cs="Times New Roman"/>
      <w:szCs w:val="20"/>
      <w:lang w:val="en-GB"/>
    </w:rPr>
  </w:style>
  <w:style w:type="character" w:customStyle="1" w:styleId="256">
    <w:name w:val="日期 Char"/>
    <w:basedOn w:val="121"/>
    <w:link w:val="47"/>
    <w:uiPriority w:val="0"/>
    <w:rPr>
      <w:rFonts w:ascii="Times New Roman" w:hAnsi="Times New Roman" w:eastAsia="MS Mincho" w:cs="Times New Roman"/>
      <w:szCs w:val="20"/>
      <w:lang w:val="en-GB"/>
    </w:rPr>
  </w:style>
  <w:style w:type="character" w:customStyle="1" w:styleId="257">
    <w:name w:val="正文首行缩进 Char"/>
    <w:basedOn w:val="173"/>
    <w:link w:val="74"/>
    <w:uiPriority w:val="0"/>
    <w:rPr>
      <w:rFonts w:ascii="Times New Roman" w:hAnsi="Times New Roman" w:eastAsia="宋体" w:cs="Times New Roman"/>
      <w:sz w:val="20"/>
      <w:szCs w:val="20"/>
      <w:lang w:val="en-GB" w:eastAsia="zh-CN"/>
    </w:rPr>
  </w:style>
  <w:style w:type="character" w:customStyle="1" w:styleId="258">
    <w:name w:val="正文首行缩进 2 Char"/>
    <w:basedOn w:val="253"/>
    <w:link w:val="75"/>
    <w:uiPriority w:val="0"/>
    <w:rPr>
      <w:rFonts w:ascii="Times New Roman" w:hAnsi="Times New Roman" w:eastAsia="MS Mincho" w:cs="Times New Roman"/>
      <w:szCs w:val="20"/>
      <w:lang w:val="en-GB"/>
    </w:rPr>
  </w:style>
  <w:style w:type="character" w:customStyle="1" w:styleId="259">
    <w:name w:val="注释标题 Char"/>
    <w:basedOn w:val="121"/>
    <w:link w:val="23"/>
    <w:uiPriority w:val="0"/>
    <w:rPr>
      <w:rFonts w:ascii="Times New Roman" w:hAnsi="Times New Roman" w:eastAsia="MS Mincho" w:cs="Times New Roman"/>
      <w:szCs w:val="20"/>
      <w:lang w:val="en-GB"/>
    </w:rPr>
  </w:style>
  <w:style w:type="character" w:customStyle="1" w:styleId="260">
    <w:name w:val="正文文本 2 Char"/>
    <w:basedOn w:val="121"/>
    <w:link w:val="64"/>
    <w:uiPriority w:val="0"/>
    <w:rPr>
      <w:rFonts w:ascii="Times New Roman" w:hAnsi="Times New Roman" w:eastAsia="MS Mincho" w:cs="Times New Roman"/>
      <w:szCs w:val="20"/>
      <w:lang w:val="en-GB"/>
    </w:rPr>
  </w:style>
  <w:style w:type="character" w:customStyle="1" w:styleId="261">
    <w:name w:val="正文文本 3 Char"/>
    <w:basedOn w:val="121"/>
    <w:link w:val="36"/>
    <w:uiPriority w:val="0"/>
    <w:rPr>
      <w:rFonts w:ascii="Times New Roman" w:hAnsi="Times New Roman" w:eastAsia="MS Mincho" w:cs="Times New Roman"/>
      <w:sz w:val="16"/>
      <w:szCs w:val="16"/>
      <w:lang w:val="en-GB"/>
    </w:rPr>
  </w:style>
  <w:style w:type="character" w:customStyle="1" w:styleId="262">
    <w:name w:val="正文文本缩进 2 Char"/>
    <w:basedOn w:val="121"/>
    <w:link w:val="48"/>
    <w:uiPriority w:val="0"/>
    <w:rPr>
      <w:rFonts w:ascii="Times New Roman" w:hAnsi="Times New Roman" w:eastAsia="MS Mincho" w:cs="Times New Roman"/>
      <w:szCs w:val="20"/>
      <w:lang w:val="en-GB"/>
    </w:rPr>
  </w:style>
  <w:style w:type="character" w:customStyle="1" w:styleId="263">
    <w:name w:val="正文文本缩进 3 Char"/>
    <w:basedOn w:val="121"/>
    <w:link w:val="61"/>
    <w:uiPriority w:val="0"/>
    <w:rPr>
      <w:rFonts w:ascii="Times New Roman" w:hAnsi="Times New Roman" w:eastAsia="MS Mincho" w:cs="Times New Roman"/>
      <w:sz w:val="16"/>
      <w:szCs w:val="16"/>
      <w:lang w:val="en-GB"/>
    </w:rPr>
  </w:style>
  <w:style w:type="character" w:customStyle="1" w:styleId="264">
    <w:name w:val="纯文本 Char"/>
    <w:basedOn w:val="121"/>
    <w:link w:val="43"/>
    <w:uiPriority w:val="0"/>
    <w:rPr>
      <w:rFonts w:ascii="宋体" w:hAnsi="Courier New" w:eastAsia="宋体" w:cs="Courier New"/>
      <w:sz w:val="21"/>
      <w:szCs w:val="21"/>
      <w:lang w:val="en-GB"/>
    </w:rPr>
  </w:style>
  <w:style w:type="character" w:customStyle="1" w:styleId="265">
    <w:name w:val="电子邮件签名 Char"/>
    <w:basedOn w:val="121"/>
    <w:link w:val="29"/>
    <w:uiPriority w:val="0"/>
    <w:rPr>
      <w:rFonts w:ascii="Times New Roman" w:hAnsi="Times New Roman" w:eastAsia="MS Mincho" w:cs="Times New Roman"/>
      <w:szCs w:val="20"/>
      <w:lang w:val="en-GB"/>
    </w:rPr>
  </w:style>
  <w:style w:type="character" w:customStyle="1" w:styleId="266">
    <w:name w:val="NO Char"/>
    <w:locked/>
    <w:uiPriority w:val="0"/>
    <w:rPr>
      <w:lang w:val="en-GB" w:eastAsia="en-US"/>
    </w:rPr>
  </w:style>
  <w:style w:type="character" w:customStyle="1" w:styleId="267">
    <w:name w:val="B3 Char2"/>
    <w:link w:val="176"/>
    <w:locked/>
    <w:uiPriority w:val="0"/>
    <w:rPr>
      <w:rFonts w:ascii="Arial" w:hAnsi="Arial" w:cs="Times New Roman" w:eastAsiaTheme="minorEastAsia"/>
      <w:sz w:val="20"/>
      <w:szCs w:val="20"/>
      <w:lang w:val="en-GB"/>
    </w:rPr>
  </w:style>
  <w:style w:type="character" w:customStyle="1" w:styleId="268">
    <w:name w:val="B4 Char"/>
    <w:link w:val="177"/>
    <w:locked/>
    <w:uiPriority w:val="0"/>
    <w:rPr>
      <w:rFonts w:ascii="Arial" w:hAnsi="Arial" w:cs="Times New Roman" w:eastAsiaTheme="minorEastAsia"/>
      <w:sz w:val="20"/>
      <w:szCs w:val="20"/>
      <w:lang w:val="en-GB"/>
    </w:rPr>
  </w:style>
  <w:style w:type="paragraph" w:customStyle="1" w:styleId="269">
    <w:name w:val="Zchn Zchn"/>
    <w:semiHidden/>
    <w:uiPriority w:val="0"/>
    <w:pPr>
      <w:keepNext/>
      <w:tabs>
        <w:tab w:val="left" w:pos="1494"/>
      </w:tabs>
      <w:autoSpaceDE w:val="0"/>
      <w:autoSpaceDN w:val="0"/>
      <w:adjustRightInd w:val="0"/>
      <w:spacing w:before="60" w:after="60" w:line="240" w:lineRule="auto"/>
      <w:ind w:left="1494" w:hanging="360"/>
      <w:jc w:val="both"/>
    </w:pPr>
    <w:rPr>
      <w:rFonts w:ascii="Arial" w:hAnsi="Arial" w:eastAsia="宋体" w:cs="Arial"/>
      <w:color w:val="0000FF"/>
      <w:kern w:val="2"/>
      <w:sz w:val="20"/>
      <w:szCs w:val="20"/>
      <w:lang w:val="en-US" w:eastAsia="zh-CN" w:bidi="ar-SA"/>
    </w:rPr>
  </w:style>
  <w:style w:type="character" w:customStyle="1" w:styleId="270">
    <w:name w:val="TAL Char Char Char"/>
    <w:link w:val="271"/>
    <w:semiHidden/>
    <w:locked/>
    <w:uiPriority w:val="0"/>
    <w:rPr>
      <w:rFonts w:ascii="Arial" w:hAnsi="Arial" w:cs="Arial"/>
      <w:sz w:val="18"/>
      <w:lang w:val="en-GB"/>
    </w:rPr>
  </w:style>
  <w:style w:type="paragraph" w:customStyle="1" w:styleId="271">
    <w:name w:val="TAL Char Char"/>
    <w:basedOn w:val="1"/>
    <w:link w:val="270"/>
    <w:semiHidden/>
    <w:uiPriority w:val="0"/>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272">
    <w:name w:val="MTDisplayEquation"/>
    <w:basedOn w:val="1"/>
    <w:semiHidden/>
    <w:uiPriority w:val="0"/>
    <w:pPr>
      <w:tabs>
        <w:tab w:val="center" w:pos="4820"/>
        <w:tab w:val="right" w:pos="9640"/>
      </w:tabs>
      <w:spacing w:after="180" w:line="240" w:lineRule="auto"/>
    </w:pPr>
    <w:rPr>
      <w:rFonts w:ascii="Times New Roman" w:hAnsi="Times New Roman" w:eastAsia="MS Mincho" w:cs="Times New Roman"/>
      <w:szCs w:val="20"/>
    </w:rPr>
  </w:style>
  <w:style w:type="paragraph" w:customStyle="1" w:styleId="273">
    <w:name w:val="Char Char Char"/>
    <w:basedOn w:val="1"/>
    <w:semiHidden/>
    <w:uiPriority w:val="0"/>
    <w:pPr>
      <w:spacing w:line="240" w:lineRule="exact"/>
    </w:pPr>
    <w:rPr>
      <w:rFonts w:ascii="Arial" w:hAnsi="Arial" w:eastAsia="宋体" w:cs="Arial"/>
      <w:color w:val="0000FF"/>
      <w:kern w:val="2"/>
      <w:szCs w:val="20"/>
      <w:lang w:eastAsia="zh-CN"/>
    </w:rPr>
  </w:style>
  <w:style w:type="paragraph" w:customStyle="1" w:styleId="274">
    <w:name w:val="memo header"/>
    <w:basedOn w:val="1"/>
    <w:semiHidden/>
    <w:uiPriority w:val="0"/>
    <w:pPr>
      <w:tabs>
        <w:tab w:val="right" w:pos="1080"/>
        <w:tab w:val="left" w:pos="1620"/>
      </w:tabs>
      <w:spacing w:before="40" w:after="0" w:line="360" w:lineRule="atLeast"/>
      <w:ind w:left="1620" w:hanging="1620"/>
      <w:jc w:val="both"/>
    </w:pPr>
    <w:rPr>
      <w:rFonts w:ascii="Helvetica" w:hAnsi="Helvetica" w:eastAsia="MS Mincho" w:cs="Times New Roman"/>
      <w:b/>
      <w:smallCaps/>
      <w:sz w:val="24"/>
      <w:szCs w:val="20"/>
    </w:rPr>
  </w:style>
  <w:style w:type="paragraph" w:customStyle="1" w:styleId="275">
    <w:name w:val="Char Char Char Char Char Char Char Char Char Char Char Char Char Char1 Char Char Char Char Char Char Char Char"/>
    <w:semiHidden/>
    <w:uiPriority w:val="0"/>
    <w:pPr>
      <w:keepNext/>
      <w:numPr>
        <w:ilvl w:val="0"/>
        <w:numId w:val="10"/>
      </w:numPr>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76">
    <w:name w:val="Char Char1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77">
    <w:name w:val="Char Char Char Char Char Char Char Char Char Char Char Char Char Char"/>
    <w:basedOn w:val="1"/>
    <w:semiHidden/>
    <w:uiPriority w:val="0"/>
    <w:pPr>
      <w:spacing w:after="0" w:afterLines="100" w:line="240" w:lineRule="auto"/>
    </w:pPr>
    <w:rPr>
      <w:rFonts w:ascii="Times New Roman" w:hAnsi="Times New Roman" w:eastAsia="MS Mincho" w:cs="Times New Roman"/>
      <w:szCs w:val="20"/>
      <w:lang w:val="en-GB"/>
    </w:rPr>
  </w:style>
  <w:style w:type="paragraph" w:customStyle="1" w:styleId="278">
    <w:name w:val="Char Char Char Char Char Char1 Char Char Char Char Char Char Char Char"/>
    <w:basedOn w:val="1"/>
    <w:semiHidden/>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79">
    <w:name w:val="FB Char Char Char Char1 Char Char Char Char Char Char Char Char1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0">
    <w:name w:val="Char Char1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1">
    <w:name w:val="FB Char Char Char Char1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2">
    <w:name w:val="Char Char2"/>
    <w:semiHidden/>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3">
    <w:name w:val="字元 字元2 Char Char"/>
    <w:basedOn w:val="1"/>
    <w:semiHidden/>
    <w:uiPriority w:val="0"/>
    <w:pPr>
      <w:widowControl w:val="0"/>
      <w:spacing w:after="0" w:line="240" w:lineRule="auto"/>
      <w:jc w:val="both"/>
    </w:pPr>
    <w:rPr>
      <w:rFonts w:ascii="Arial" w:hAnsi="Arial" w:eastAsia="宋体" w:cs="Arial"/>
      <w:color w:val="0000FF"/>
      <w:kern w:val="2"/>
      <w:szCs w:val="20"/>
      <w:lang w:eastAsia="zh-CN"/>
    </w:rPr>
  </w:style>
  <w:style w:type="paragraph" w:customStyle="1" w:styleId="284">
    <w:name w:val="Char Char2 Char Char Char Char Char Char Char Char Char Char Char Char Char Char Char Char"/>
    <w:basedOn w:val="1"/>
    <w:semiHidden/>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5">
    <w:name w:val="Char Char2 Char Char Char Char Char Char Char Char Char Char Char Char Char Char Char Char Char Char Char Char"/>
    <w:basedOn w:val="1"/>
    <w:semiHidden/>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6">
    <w:name w:val="Char Char2 Char Char Char Char Char Char Char Char Char Char Char Char"/>
    <w:basedOn w:val="1"/>
    <w:semiHidden/>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7">
    <w:name w:val="Char Char Char Char Char Char"/>
    <w:semiHidden/>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8">
    <w:name w:val="Char Char Char Char Char Char Char Char Char Char Char Char Char Char1"/>
    <w:semiHidden/>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9">
    <w:name w:val="样式 段后: 12 磅"/>
    <w:basedOn w:val="1"/>
    <w:semiHidden/>
    <w:uiPriority w:val="0"/>
    <w:pPr>
      <w:spacing w:after="240" w:line="240" w:lineRule="auto"/>
    </w:pPr>
    <w:rPr>
      <w:rFonts w:ascii="Times New Roman" w:hAnsi="Times New Roman" w:eastAsia="MS Mincho" w:cs="宋体"/>
      <w:szCs w:val="20"/>
      <w:lang w:val="en-GB"/>
    </w:rPr>
  </w:style>
  <w:style w:type="paragraph" w:customStyle="1" w:styleId="290">
    <w:name w:val="样式 (中文) 宋体 段后: 12 磅"/>
    <w:basedOn w:val="1"/>
    <w:semiHidden/>
    <w:uiPriority w:val="0"/>
    <w:pPr>
      <w:spacing w:after="240" w:line="240" w:lineRule="auto"/>
    </w:pPr>
    <w:rPr>
      <w:rFonts w:ascii="Times New Roman" w:hAnsi="Times New Roman" w:eastAsia="宋体" w:cs="宋体"/>
      <w:szCs w:val="20"/>
      <w:lang w:val="en-GB"/>
    </w:rPr>
  </w:style>
  <w:style w:type="paragraph" w:customStyle="1" w:styleId="291">
    <w:name w:val="Heading 1b"/>
    <w:basedOn w:val="2"/>
    <w:semiHidden/>
    <w:uiPriority w:val="0"/>
    <w:pPr>
      <w:numPr>
        <w:ilvl w:val="0"/>
        <w:numId w:val="11"/>
      </w:numPr>
      <w:pBdr>
        <w:top w:val="single" w:color="auto" w:sz="12" w:space="3"/>
      </w:pBdr>
      <w:spacing w:after="180" w:line="240" w:lineRule="auto"/>
    </w:pPr>
    <w:rPr>
      <w:rFonts w:ascii="Arial" w:hAnsi="Arial" w:eastAsia="MS Mincho" w:cs="Times New Roman"/>
      <w:color w:val="auto"/>
      <w:sz w:val="36"/>
      <w:szCs w:val="20"/>
      <w:lang w:val="en-GB"/>
    </w:rPr>
  </w:style>
  <w:style w:type="paragraph" w:customStyle="1" w:styleId="292">
    <w:name w:val="Char Char Char Char Char Char Char Char Char Char Char Char Char Char1 Char Char Char Char Char Char Char Char Char Char Char Char"/>
    <w:semiHidden/>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paragraph" w:customStyle="1" w:styleId="293">
    <w:name w:val="Char Char Char Char Char Char Char Char Char Char Char Char Char Char Char Char Char Char Char Char"/>
    <w:semiHidden/>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94">
    <w:name w:val="(文字) (文字)2"/>
    <w:semiHidden/>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paragraph" w:customStyle="1" w:styleId="295">
    <w:name w:val="Char Char Char Char Char Char1 Char Char Char Char Char Char Char Char Char Char Char Char Char Char"/>
    <w:basedOn w:val="1"/>
    <w:semiHidden/>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96">
    <w:name w:val="标题4"/>
    <w:basedOn w:val="1"/>
    <w:semiHidden/>
    <w:uiPriority w:val="0"/>
    <w:pPr>
      <w:numPr>
        <w:ilvl w:val="0"/>
        <w:numId w:val="12"/>
      </w:numPr>
      <w:spacing w:after="180" w:line="240" w:lineRule="auto"/>
    </w:pPr>
    <w:rPr>
      <w:rFonts w:ascii="Times New Roman" w:hAnsi="Times New Roman" w:eastAsia="宋体" w:cs="Times New Roman"/>
      <w:sz w:val="20"/>
      <w:szCs w:val="20"/>
      <w:lang w:val="en-GB"/>
    </w:rPr>
  </w:style>
  <w:style w:type="paragraph" w:customStyle="1" w:styleId="297">
    <w:name w:val="Char Char Char Char Char Char Char Char Char Char"/>
    <w:basedOn w:val="33"/>
    <w:semiHidden/>
    <w:uiPriority w:val="0"/>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298">
    <w:name w:val="插图题注"/>
    <w:basedOn w:val="1"/>
    <w:semiHidden/>
    <w:uiPriority w:val="0"/>
    <w:pPr>
      <w:spacing w:after="180" w:line="240" w:lineRule="auto"/>
    </w:pPr>
    <w:rPr>
      <w:rFonts w:ascii="Times New Roman" w:hAnsi="Times New Roman" w:eastAsia="宋体" w:cs="Times New Roman"/>
      <w:sz w:val="20"/>
      <w:szCs w:val="20"/>
      <w:lang w:val="en-GB"/>
    </w:rPr>
  </w:style>
  <w:style w:type="paragraph" w:customStyle="1" w:styleId="299">
    <w:name w:val="表格题注"/>
    <w:basedOn w:val="1"/>
    <w:semiHidden/>
    <w:uiPriority w:val="0"/>
    <w:pPr>
      <w:spacing w:after="180" w:line="240" w:lineRule="auto"/>
    </w:pPr>
    <w:rPr>
      <w:rFonts w:ascii="Times New Roman" w:hAnsi="Times New Roman" w:eastAsia="宋体" w:cs="Times New Roman"/>
      <w:sz w:val="20"/>
      <w:szCs w:val="20"/>
      <w:lang w:val="en-GB"/>
    </w:rPr>
  </w:style>
  <w:style w:type="paragraph" w:customStyle="1" w:styleId="300">
    <w:name w:val="done"/>
    <w:basedOn w:val="1"/>
    <w:semiHidden/>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line="240" w:lineRule="auto"/>
      <w:ind w:left="340" w:hanging="340"/>
      <w:jc w:val="both"/>
    </w:pPr>
    <w:rPr>
      <w:rFonts w:ascii="Arial" w:hAnsi="Arial" w:eastAsia="宋体" w:cs="Times New Roman"/>
      <w:b/>
      <w:color w:val="008000"/>
      <w:sz w:val="20"/>
      <w:szCs w:val="20"/>
      <w:lang w:val="en-GB"/>
    </w:rPr>
  </w:style>
  <w:style w:type="paragraph" w:customStyle="1" w:styleId="301">
    <w:name w:val="样式 (中文) 宋体 两端对齐"/>
    <w:basedOn w:val="1"/>
    <w:semiHidden/>
    <w:uiPriority w:val="0"/>
    <w:pPr>
      <w:overflowPunct w:val="0"/>
      <w:autoSpaceDE w:val="0"/>
      <w:autoSpaceDN w:val="0"/>
      <w:adjustRightInd w:val="0"/>
      <w:spacing w:after="180" w:line="240" w:lineRule="auto"/>
      <w:jc w:val="both"/>
    </w:pPr>
    <w:rPr>
      <w:rFonts w:ascii="Times New Roman" w:hAnsi="Times New Roman" w:eastAsia="宋体" w:cs="宋体"/>
      <w:sz w:val="20"/>
      <w:szCs w:val="20"/>
      <w:lang w:val="en-GB" w:eastAsia="en-GB"/>
    </w:rPr>
  </w:style>
  <w:style w:type="paragraph" w:customStyle="1" w:styleId="302">
    <w:name w:val="Agreement"/>
    <w:basedOn w:val="1"/>
    <w:next w:val="202"/>
    <w:qFormat/>
    <w:uiPriority w:val="99"/>
    <w:pPr>
      <w:numPr>
        <w:ilvl w:val="0"/>
        <w:numId w:val="14"/>
      </w:numPr>
      <w:spacing w:before="60" w:after="0" w:line="240" w:lineRule="auto"/>
    </w:pPr>
    <w:rPr>
      <w:rFonts w:ascii="Arial" w:hAnsi="Arial" w:eastAsia="MS Mincho" w:cs="Times New Roman"/>
      <w:b/>
      <w:sz w:val="20"/>
      <w:szCs w:val="24"/>
      <w:lang w:val="en-GB" w:eastAsia="en-GB"/>
    </w:rPr>
  </w:style>
  <w:style w:type="character" w:customStyle="1" w:styleId="303">
    <w:name w:val="B2 Char1"/>
    <w:semiHidden/>
    <w:uiPriority w:val="0"/>
    <w:rPr>
      <w:lang w:val="en-GB" w:eastAsia="ja-JP" w:bidi="ar-SA"/>
    </w:rPr>
  </w:style>
  <w:style w:type="character" w:customStyle="1" w:styleId="304">
    <w:name w:val="B1 (文字)"/>
    <w:locked/>
    <w:uiPriority w:val="0"/>
    <w:rPr>
      <w:lang w:val="en-GB" w:eastAsia="ja-JP"/>
    </w:rPr>
  </w:style>
  <w:style w:type="character" w:customStyle="1" w:styleId="305">
    <w:name w:val="108-1-1"/>
    <w:uiPriority w:val="0"/>
  </w:style>
  <w:style w:type="paragraph" w:customStyle="1" w:styleId="306">
    <w:name w:val="FL"/>
    <w:basedOn w:val="1"/>
    <w:uiPriority w:val="0"/>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307">
    <w:name w:val="B1+ Car"/>
    <w:link w:val="308"/>
    <w:locked/>
    <w:uiPriority w:val="0"/>
    <w:rPr>
      <w:lang w:val="en-GB" w:eastAsia="en-GB"/>
    </w:rPr>
  </w:style>
  <w:style w:type="paragraph" w:customStyle="1" w:styleId="308">
    <w:name w:val="B1+"/>
    <w:basedOn w:val="174"/>
    <w:link w:val="307"/>
    <w:uiPriority w:val="0"/>
    <w:pPr>
      <w:numPr>
        <w:ilvl w:val="0"/>
        <w:numId w:val="15"/>
      </w:numPr>
      <w:textAlignment w:val="auto"/>
    </w:pPr>
    <w:rPr>
      <w:rFonts w:asciiTheme="minorHAnsi" w:hAnsiTheme="minorHAnsi" w:eastAsiaTheme="minorHAnsi" w:cstheme="minorBidi"/>
      <w:sz w:val="22"/>
      <w:szCs w:val="22"/>
      <w:lang w:eastAsia="en-GB"/>
    </w:rPr>
  </w:style>
  <w:style w:type="paragraph" w:customStyle="1" w:styleId="309">
    <w:name w:val="TAL + Left:  1 cm"/>
    <w:basedOn w:val="135"/>
    <w:uiPriority w:val="0"/>
    <w:pPr>
      <w:ind w:left="567"/>
      <w:textAlignment w:val="auto"/>
    </w:pPr>
    <w:rPr>
      <w:rFonts w:cs="Arial" w:eastAsiaTheme="minorEastAsia"/>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16C5F-4650-4C70-9D0A-933EA59B21FA}">
  <ds:schemaRefs/>
</ds:datastoreItem>
</file>

<file path=customXml/itemProps3.xml><?xml version="1.0" encoding="utf-8"?>
<ds:datastoreItem xmlns:ds="http://schemas.openxmlformats.org/officeDocument/2006/customXml" ds:itemID="{B5D6319A-2B98-41A1-974F-AE0978B503D1}">
  <ds:schemaRefs/>
</ds:datastoreItem>
</file>

<file path=customXml/itemProps4.xml><?xml version="1.0" encoding="utf-8"?>
<ds:datastoreItem xmlns:ds="http://schemas.openxmlformats.org/officeDocument/2006/customXml" ds:itemID="{4DFD9AFD-0576-4346-90B1-1681B2A7DC44}">
  <ds:schemaRefs/>
</ds:datastoreItem>
</file>

<file path=customXml/itemProps5.xml><?xml version="1.0" encoding="utf-8"?>
<ds:datastoreItem xmlns:ds="http://schemas.openxmlformats.org/officeDocument/2006/customXml" ds:itemID="{38C7DA4F-A590-499C-A161-BBE85B1C1016}">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3</Pages>
  <Words>417</Words>
  <Characters>2381</Characters>
  <Lines>19</Lines>
  <Paragraphs>5</Paragraphs>
  <TotalTime>28</TotalTime>
  <ScaleCrop>false</ScaleCrop>
  <LinksUpToDate>false</LinksUpToDate>
  <CharactersWithSpaces>2793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2020-04-21T01:51:00Z</dcterms:created>
  <dc:creator>QC-8</dc:creator>
  <cp:lastModifiedBy>CATT</cp:lastModifiedBy>
  <dcterms:modified xsi:type="dcterms:W3CDTF">2020-04-21T02:30:05Z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2052-11.1.0.9584</vt:lpwstr>
  </property>
</Properties>
</file>