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A3" w:rsidRDefault="008338A3" w:rsidP="008338A3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bookmarkStart w:id="0" w:name="_Toc193024528"/>
      <w:r>
        <w:rPr>
          <w:rFonts w:cs="Arial"/>
          <w:b/>
          <w:sz w:val="24"/>
          <w:szCs w:val="24"/>
        </w:rPr>
        <w:t>3GPP TSG-RAN3 Meeting #107bis</w:t>
      </w:r>
      <w:r w:rsidRPr="002C674A">
        <w:rPr>
          <w:rFonts w:cs="Arial"/>
          <w:b/>
          <w:sz w:val="24"/>
          <w:szCs w:val="24"/>
        </w:rPr>
        <w:t>-e</w:t>
      </w:r>
      <w:r>
        <w:rPr>
          <w:rFonts w:cs="Arial"/>
          <w:b/>
          <w:sz w:val="24"/>
          <w:szCs w:val="24"/>
        </w:rPr>
        <w:tab/>
      </w:r>
      <w:r w:rsidR="004E1FAB" w:rsidRPr="004E1FAB">
        <w:rPr>
          <w:b/>
          <w:i/>
          <w:noProof/>
          <w:sz w:val="28"/>
        </w:rPr>
        <w:t>R3-20</w:t>
      </w:r>
      <w:r w:rsidR="00FD1984">
        <w:rPr>
          <w:b/>
          <w:i/>
          <w:noProof/>
          <w:sz w:val="28"/>
        </w:rPr>
        <w:t>xxxx</w:t>
      </w:r>
    </w:p>
    <w:p w:rsidR="008338A3" w:rsidRDefault="008338A3" w:rsidP="008338A3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6E6FD5">
        <w:rPr>
          <w:rFonts w:cs="Arial"/>
          <w:b/>
          <w:bCs/>
          <w:sz w:val="24"/>
          <w:szCs w:val="24"/>
        </w:rPr>
        <w:t>E-Meeting, 2</w:t>
      </w:r>
      <w:r>
        <w:rPr>
          <w:rFonts w:cs="Arial"/>
          <w:b/>
          <w:bCs/>
          <w:sz w:val="24"/>
          <w:szCs w:val="24"/>
        </w:rPr>
        <w:t>0</w:t>
      </w:r>
      <w:r w:rsidRPr="006E6FD5">
        <w:rPr>
          <w:rFonts w:cs="Arial"/>
          <w:b/>
          <w:bCs/>
          <w:sz w:val="24"/>
          <w:szCs w:val="24"/>
        </w:rPr>
        <w:t xml:space="preserve"> – </w:t>
      </w:r>
      <w:r>
        <w:rPr>
          <w:rFonts w:cs="Arial"/>
          <w:b/>
          <w:bCs/>
          <w:sz w:val="24"/>
          <w:szCs w:val="24"/>
        </w:rPr>
        <w:t>30</w:t>
      </w:r>
      <w:r w:rsidRPr="006E6FD5">
        <w:rPr>
          <w:rFonts w:cs="Arial"/>
          <w:b/>
          <w:bCs/>
          <w:sz w:val="24"/>
          <w:szCs w:val="24"/>
        </w:rPr>
        <w:t xml:space="preserve"> </w:t>
      </w:r>
      <w:r w:rsidRPr="005C26AD">
        <w:rPr>
          <w:rFonts w:cs="Arial"/>
          <w:b/>
          <w:bCs/>
          <w:sz w:val="24"/>
          <w:szCs w:val="24"/>
        </w:rPr>
        <w:t>April</w:t>
      </w:r>
      <w:r w:rsidRPr="006E6FD5">
        <w:rPr>
          <w:rFonts w:cs="Arial"/>
          <w:b/>
          <w:bCs/>
          <w:sz w:val="24"/>
          <w:szCs w:val="24"/>
        </w:rPr>
        <w:t>, 2020</w:t>
      </w:r>
    </w:p>
    <w:p w:rsidR="008338A3" w:rsidRPr="007D3E81" w:rsidRDefault="008338A3" w:rsidP="008338A3">
      <w:pPr>
        <w:pStyle w:val="ac"/>
        <w:jc w:val="both"/>
        <w:rPr>
          <w:rFonts w:eastAsia="宋体"/>
          <w:b w:val="0"/>
          <w:i w:val="0"/>
          <w:noProof w:val="0"/>
          <w:sz w:val="24"/>
          <w:lang w:eastAsia="zh-CN"/>
        </w:rPr>
      </w:pPr>
    </w:p>
    <w:p w:rsidR="008338A3" w:rsidRDefault="008338A3" w:rsidP="008338A3">
      <w:pPr>
        <w:tabs>
          <w:tab w:val="left" w:pos="1985"/>
        </w:tabs>
        <w:ind w:left="1980" w:hanging="1980"/>
        <w:rPr>
          <w:rFonts w:ascii="Arial" w:hAnsi="Arial"/>
          <w:sz w:val="24"/>
          <w:lang w:eastAsia="zh-CN"/>
        </w:rPr>
      </w:pPr>
      <w:r w:rsidRPr="007D3E81">
        <w:rPr>
          <w:rFonts w:ascii="Arial" w:hAnsi="Arial"/>
          <w:b/>
          <w:sz w:val="24"/>
        </w:rPr>
        <w:t>Title:</w:t>
      </w:r>
      <w:r w:rsidRPr="007D3E81">
        <w:rPr>
          <w:rFonts w:ascii="Arial" w:hAnsi="Arial"/>
          <w:sz w:val="24"/>
        </w:rPr>
        <w:t xml:space="preserve"> </w:t>
      </w:r>
      <w:r w:rsidRPr="007D3E81">
        <w:rPr>
          <w:rFonts w:ascii="Arial" w:hAnsi="Arial"/>
          <w:sz w:val="24"/>
        </w:rPr>
        <w:tab/>
      </w:r>
      <w:r w:rsidRPr="00D82618">
        <w:rPr>
          <w:rFonts w:ascii="Arial" w:hAnsi="Arial"/>
          <w:sz w:val="24"/>
        </w:rPr>
        <w:t xml:space="preserve">(TP for NPN BL CR for TS 38.300): </w:t>
      </w:r>
      <w:r w:rsidRPr="0003645C">
        <w:rPr>
          <w:rFonts w:ascii="Arial" w:hAnsi="Arial"/>
          <w:sz w:val="24"/>
        </w:rPr>
        <w:t>Support of RAN sharing with NPN</w:t>
      </w:r>
    </w:p>
    <w:p w:rsidR="008338A3" w:rsidRPr="007D3E81" w:rsidRDefault="008338A3" w:rsidP="008338A3">
      <w:pPr>
        <w:tabs>
          <w:tab w:val="left" w:pos="1985"/>
        </w:tabs>
        <w:ind w:left="1980" w:hanging="1980"/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 xml:space="preserve">Source: </w:t>
      </w:r>
      <w:r w:rsidRPr="007D3E81">
        <w:rPr>
          <w:rFonts w:ascii="Arial" w:hAnsi="Arial"/>
          <w:b/>
          <w:sz w:val="24"/>
        </w:rPr>
        <w:tab/>
      </w:r>
      <w:r w:rsidRPr="007D3E81">
        <w:rPr>
          <w:rStyle w:val="af8"/>
          <w:lang w:val="en-GB"/>
        </w:rPr>
        <w:t>Huawei</w:t>
      </w:r>
    </w:p>
    <w:p w:rsidR="008338A3" w:rsidRPr="007D3E81" w:rsidRDefault="008338A3" w:rsidP="008338A3">
      <w:pPr>
        <w:tabs>
          <w:tab w:val="left" w:pos="1985"/>
        </w:tabs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>Agenda item:</w:t>
      </w:r>
      <w:r w:rsidRPr="007D3E81">
        <w:rPr>
          <w:rFonts w:ascii="Arial" w:hAnsi="Arial"/>
          <w:sz w:val="24"/>
        </w:rPr>
        <w:tab/>
      </w:r>
      <w:r w:rsidRPr="00530FCF">
        <w:rPr>
          <w:rFonts w:ascii="Arial" w:hAnsi="Arial"/>
          <w:sz w:val="24"/>
          <w:lang w:eastAsia="zh-CN"/>
        </w:rPr>
        <w:t>16.</w:t>
      </w:r>
      <w:r>
        <w:rPr>
          <w:rFonts w:ascii="Arial" w:hAnsi="Arial"/>
          <w:sz w:val="24"/>
          <w:lang w:eastAsia="zh-CN"/>
        </w:rPr>
        <w:t>8</w:t>
      </w:r>
    </w:p>
    <w:p w:rsidR="008338A3" w:rsidRPr="00463C63" w:rsidRDefault="008338A3" w:rsidP="008338A3">
      <w:pPr>
        <w:tabs>
          <w:tab w:val="left" w:pos="1985"/>
        </w:tabs>
        <w:ind w:left="1980" w:hanging="1980"/>
        <w:rPr>
          <w:rStyle w:val="af8"/>
          <w:rFonts w:eastAsiaTheme="minorEastAsia"/>
          <w:lang w:val="en-GB"/>
        </w:rPr>
      </w:pPr>
      <w:r w:rsidRPr="007D3E81">
        <w:rPr>
          <w:rFonts w:ascii="Arial" w:hAnsi="Arial"/>
          <w:b/>
          <w:sz w:val="24"/>
        </w:rPr>
        <w:t>Document for:</w:t>
      </w:r>
      <w:r w:rsidRPr="007D3E81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eastAsia="zh-CN"/>
        </w:rPr>
        <w:t>Discussion</w:t>
      </w:r>
    </w:p>
    <w:bookmarkEnd w:id="0"/>
    <w:p w:rsidR="00DB0400" w:rsidRPr="00D92797" w:rsidRDefault="00DB0400" w:rsidP="00DB0400">
      <w:pPr>
        <w:pStyle w:val="10"/>
        <w:rPr>
          <w:rFonts w:ascii="Times New Roman" w:hAnsi="Times New Roman"/>
          <w:lang w:eastAsia="zh-CN"/>
        </w:rPr>
      </w:pPr>
      <w:r w:rsidRPr="007B5CBB">
        <w:rPr>
          <w:lang w:eastAsia="zh-CN"/>
        </w:rPr>
        <w:t>Annex –</w:t>
      </w:r>
      <w:r w:rsidR="003A5CE1">
        <w:rPr>
          <w:lang w:eastAsia="zh-CN"/>
        </w:rPr>
        <w:t xml:space="preserve"> </w:t>
      </w:r>
      <w:r w:rsidR="00B30D08">
        <w:rPr>
          <w:lang w:eastAsia="zh-CN"/>
        </w:rPr>
        <w:t>TP for TS 38.</w:t>
      </w:r>
      <w:r w:rsidR="005D668A">
        <w:rPr>
          <w:lang w:eastAsia="zh-CN"/>
        </w:rPr>
        <w:t>300</w:t>
      </w:r>
      <w:r w:rsidR="00B30D08">
        <w:rPr>
          <w:lang w:eastAsia="zh-CN"/>
        </w:rPr>
        <w:t xml:space="preserve"> (on the top of BL </w:t>
      </w:r>
      <w:r w:rsidR="005D6ACC">
        <w:rPr>
          <w:lang w:eastAsia="zh-CN"/>
        </w:rPr>
        <w:t>C</w:t>
      </w:r>
      <w:r w:rsidR="006665BC" w:rsidRPr="006665BC">
        <w:rPr>
          <w:lang w:eastAsia="zh-CN"/>
        </w:rPr>
        <w:t>R</w:t>
      </w:r>
      <w:r w:rsidR="005D6ACC">
        <w:rPr>
          <w:lang w:eastAsia="zh-CN"/>
        </w:rPr>
        <w:t xml:space="preserve"> R</w:t>
      </w:r>
      <w:r w:rsidR="006665BC" w:rsidRPr="006665BC">
        <w:rPr>
          <w:lang w:eastAsia="zh-CN"/>
        </w:rPr>
        <w:t>3-2015</w:t>
      </w:r>
      <w:r w:rsidR="00C75232">
        <w:rPr>
          <w:lang w:eastAsia="zh-CN"/>
        </w:rPr>
        <w:t>90</w:t>
      </w:r>
      <w:r w:rsidR="00B30D08">
        <w:rPr>
          <w:lang w:eastAsia="zh-CN"/>
        </w:rPr>
        <w:t>)</w:t>
      </w:r>
    </w:p>
    <w:p w:rsidR="00DB0400" w:rsidRDefault="00DB0400" w:rsidP="00DB0400">
      <w:pPr>
        <w:pStyle w:val="FirstChange"/>
      </w:pPr>
      <w:r w:rsidRPr="00D92797">
        <w:rPr>
          <w:highlight w:val="yellow"/>
        </w:rPr>
        <w:t xml:space="preserve">&lt;&lt;&lt;&lt;&lt;&lt;&lt;&lt;&lt;&lt;&lt;&lt;&lt;&lt;&lt;&lt;&lt;&lt;&lt;&lt; </w:t>
      </w:r>
      <w:r w:rsidRPr="00D92797">
        <w:rPr>
          <w:rFonts w:eastAsia="宋体"/>
          <w:highlight w:val="yellow"/>
          <w:lang w:eastAsia="zh-CN"/>
        </w:rPr>
        <w:t>Changes Begin</w:t>
      </w:r>
      <w:r w:rsidRPr="00D92797">
        <w:rPr>
          <w:highlight w:val="yellow"/>
        </w:rPr>
        <w:t xml:space="preserve"> &gt;&gt;&gt;&gt;&gt;&gt;&gt;&gt;&gt;&gt;&gt;&gt;&gt;&gt;&gt;&gt;&gt;&gt;&gt;&gt;</w:t>
      </w:r>
    </w:p>
    <w:p w:rsidR="00C34EB5" w:rsidRPr="00405976" w:rsidRDefault="00C34EB5" w:rsidP="00C34EB5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x-none"/>
        </w:rPr>
      </w:pPr>
      <w:r w:rsidRPr="00405976">
        <w:rPr>
          <w:rFonts w:ascii="Arial" w:hAnsi="Arial"/>
          <w:sz w:val="32"/>
          <w:lang w:eastAsia="x-none"/>
        </w:rPr>
        <w:t>4.6</w:t>
      </w:r>
      <w:r w:rsidRPr="00405976">
        <w:rPr>
          <w:rFonts w:ascii="Arial" w:hAnsi="Arial"/>
          <w:sz w:val="32"/>
          <w:lang w:eastAsia="x-none"/>
        </w:rPr>
        <w:tab/>
        <w:t>Radio Access Network Sharing</w:t>
      </w:r>
    </w:p>
    <w:p w:rsidR="00C34EB5" w:rsidRPr="00405976" w:rsidRDefault="00C34EB5" w:rsidP="00C34EB5">
      <w:pPr>
        <w:overflowPunct w:val="0"/>
        <w:autoSpaceDE w:val="0"/>
        <w:autoSpaceDN w:val="0"/>
        <w:adjustRightInd w:val="0"/>
        <w:textAlignment w:val="baseline"/>
        <w:rPr>
          <w:ins w:id="1" w:author="Author" w:date="2020-04-06T19:12:00Z"/>
          <w:lang w:eastAsia="ja-JP"/>
        </w:rPr>
      </w:pPr>
      <w:ins w:id="2" w:author="Author" w:date="2020-04-06T19:12:00Z">
        <w:r w:rsidRPr="00405976">
          <w:rPr>
            <w:lang w:eastAsia="ja-JP"/>
          </w:rPr>
          <w:t>Each physical cell of the NG-RAN node can support one or multiple cell identities which constitute different logical cells.</w:t>
        </w:r>
      </w:ins>
    </w:p>
    <w:p w:rsidR="000C2116" w:rsidRDefault="00C34EB5" w:rsidP="00C8788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ins w:id="3" w:author="Author" w:date="2020-04-06T19:12:00Z">
        <w:r w:rsidRPr="0039311B">
          <w:rPr>
            <w:lang w:eastAsia="ja-JP"/>
          </w:rPr>
          <w:t xml:space="preserve">In this version of the specification, </w:t>
        </w:r>
        <w:r w:rsidRPr="00405976">
          <w:rPr>
            <w:lang w:eastAsia="ja-JP"/>
          </w:rPr>
          <w:t xml:space="preserve">a cell identity (i.e. a logical cell) can only belong to one network type among PLMN, PNI-NPN or SNPN as defined in TS 23.501 [3]. </w:t>
        </w:r>
      </w:ins>
      <w:ins w:id="4" w:author="Huawei" w:date="2020-04-07T19:05:00Z">
        <w:r w:rsidR="00071C2B">
          <w:rPr>
            <w:lang w:eastAsia="ja-JP"/>
          </w:rPr>
          <w:t xml:space="preserve">The maximum </w:t>
        </w:r>
        <w:r w:rsidR="00E02403">
          <w:rPr>
            <w:lang w:eastAsia="ja-JP"/>
          </w:rPr>
          <w:t xml:space="preserve">supported </w:t>
        </w:r>
      </w:ins>
      <w:ins w:id="5" w:author="Huawei" w:date="2020-04-07T19:13:00Z">
        <w:r w:rsidR="00A46F85">
          <w:rPr>
            <w:lang w:eastAsia="ja-JP"/>
          </w:rPr>
          <w:t xml:space="preserve">number of </w:t>
        </w:r>
      </w:ins>
      <w:ins w:id="6" w:author="Huawei" w:date="2020-04-07T19:05:00Z">
        <w:r w:rsidR="002A0432">
          <w:rPr>
            <w:lang w:eastAsia="ja-JP"/>
          </w:rPr>
          <w:t>PLMN</w:t>
        </w:r>
      </w:ins>
      <w:ins w:id="7" w:author="Huawei" w:date="2020-04-07T19:13:00Z">
        <w:r w:rsidR="009603B5">
          <w:rPr>
            <w:lang w:eastAsia="ja-JP"/>
          </w:rPr>
          <w:t>s</w:t>
        </w:r>
      </w:ins>
      <w:ins w:id="8" w:author="Huawei" w:date="2020-04-07T19:05:00Z">
        <w:r w:rsidR="002A0432">
          <w:rPr>
            <w:lang w:eastAsia="ja-JP"/>
          </w:rPr>
          <w:t>, PNI-NPN</w:t>
        </w:r>
      </w:ins>
      <w:ins w:id="9" w:author="Huawei" w:date="2020-04-07T19:13:00Z">
        <w:r w:rsidR="009603B5">
          <w:rPr>
            <w:lang w:eastAsia="ja-JP"/>
          </w:rPr>
          <w:t>s</w:t>
        </w:r>
      </w:ins>
      <w:ins w:id="10" w:author="Huawei" w:date="2020-04-07T19:05:00Z">
        <w:r w:rsidR="002A0432">
          <w:rPr>
            <w:lang w:eastAsia="ja-JP"/>
          </w:rPr>
          <w:t xml:space="preserve"> and SNPN</w:t>
        </w:r>
      </w:ins>
      <w:ins w:id="11" w:author="Huawei" w:date="2020-04-07T19:13:00Z">
        <w:r w:rsidR="009603B5">
          <w:rPr>
            <w:lang w:eastAsia="ja-JP"/>
          </w:rPr>
          <w:t>s</w:t>
        </w:r>
      </w:ins>
      <w:ins w:id="12" w:author="Huawei" w:date="2020-04-07T19:05:00Z">
        <w:r w:rsidR="002A0432">
          <w:rPr>
            <w:lang w:eastAsia="ja-JP"/>
          </w:rPr>
          <w:t xml:space="preserve"> in a physical cell is up to 12. </w:t>
        </w:r>
      </w:ins>
    </w:p>
    <w:p w:rsidR="00B22170" w:rsidRDefault="00B22170" w:rsidP="005D193A">
      <w:pPr>
        <w:pStyle w:val="FirstChange"/>
        <w:rPr>
          <w:highlight w:val="yellow"/>
        </w:rPr>
      </w:pPr>
    </w:p>
    <w:p w:rsidR="005D193A" w:rsidRDefault="005D193A" w:rsidP="005D193A">
      <w:pPr>
        <w:pStyle w:val="FirstChange"/>
      </w:pPr>
      <w:r w:rsidRPr="00D92797">
        <w:rPr>
          <w:highlight w:val="yellow"/>
        </w:rPr>
        <w:t xml:space="preserve">&lt;&lt;&lt;&lt;&lt;&lt;&lt;&lt;&lt;&lt;&lt;&lt;&lt;&lt;&lt;&lt;&lt;&lt;&lt;&lt; </w:t>
      </w:r>
      <w:r>
        <w:rPr>
          <w:highlight w:val="yellow"/>
        </w:rPr>
        <w:t xml:space="preserve">Next </w:t>
      </w:r>
      <w:r w:rsidRPr="00D92797">
        <w:rPr>
          <w:rFonts w:eastAsia="宋体"/>
          <w:highlight w:val="yellow"/>
          <w:lang w:eastAsia="zh-CN"/>
        </w:rPr>
        <w:t>Change</w:t>
      </w:r>
      <w:r w:rsidRPr="00D92797">
        <w:rPr>
          <w:highlight w:val="yellow"/>
        </w:rPr>
        <w:t xml:space="preserve"> &gt;&gt;&gt;&gt;&gt;&gt;&gt;&gt;&gt;&gt;&gt;&gt;&gt;&gt;&gt;&gt;&gt;&gt;&gt;&gt;</w:t>
      </w:r>
    </w:p>
    <w:p w:rsidR="007F45EA" w:rsidRPr="00081AFF" w:rsidRDefault="007F45EA" w:rsidP="007F45EA">
      <w:pPr>
        <w:pStyle w:val="8"/>
      </w:pPr>
      <w:bookmarkStart w:id="13" w:name="_Toc20388092"/>
      <w:bookmarkStart w:id="14" w:name="_Toc29376174"/>
      <w:bookmarkStart w:id="15" w:name="_Hlk5843856"/>
      <w:r w:rsidRPr="00081AFF">
        <w:t>Annex E</w:t>
      </w:r>
      <w:proofErr w:type="gramStart"/>
      <w:r w:rsidRPr="00081AFF">
        <w:t>:</w:t>
      </w:r>
      <w:proofErr w:type="gramEnd"/>
      <w:r w:rsidRPr="00081AFF">
        <w:br/>
        <w:t>NG-RAN Architecture for Radio Access Network Sharing with multiple cell ID broadcast (informative)</w:t>
      </w:r>
      <w:bookmarkEnd w:id="13"/>
      <w:bookmarkEnd w:id="14"/>
    </w:p>
    <w:p w:rsidR="007F45EA" w:rsidRPr="00081AFF" w:rsidRDefault="007F45EA" w:rsidP="007F45EA">
      <w:r w:rsidRPr="00081AFF">
        <w:t xml:space="preserve">Each NG-RAN node serving a cell identified by a Cell Identity associated with </w:t>
      </w:r>
      <w:ins w:id="16" w:author="Huawei" w:date="2020-04-24T00:37:00Z">
        <w:r w:rsidR="00596661">
          <w:t xml:space="preserve">either </w:t>
        </w:r>
      </w:ins>
      <w:bookmarkStart w:id="17" w:name="_GoBack"/>
      <w:bookmarkEnd w:id="17"/>
      <w:r w:rsidRPr="00081AFF">
        <w:t>a subset of PLMNs</w:t>
      </w:r>
      <w:ins w:id="18" w:author="Huawei" w:date="2020-04-07T19:14:00Z">
        <w:r w:rsidR="00750097">
          <w:t>, or a subset of SNPNs, or a subset of PNI-NPNs</w:t>
        </w:r>
      </w:ins>
      <w:r w:rsidRPr="00081AFF">
        <w:t xml:space="preserve"> is connected to another NG-RAN node via a single Xn-C interface instance.</w:t>
      </w:r>
    </w:p>
    <w:p w:rsidR="007F45EA" w:rsidRPr="00081AFF" w:rsidRDefault="007F45EA" w:rsidP="007F45EA">
      <w:r w:rsidRPr="00081AFF">
        <w:t>Each Xn-C interface instance is setup and removed individually.</w:t>
      </w:r>
    </w:p>
    <w:p w:rsidR="007F45EA" w:rsidRPr="00081AFF" w:rsidRDefault="007F45EA" w:rsidP="007F45EA">
      <w:r w:rsidRPr="00081AFF">
        <w:t>Xn-C interface instances terminating at NG-RAN nodes which share the same physical radio resources may share the same signalling transport resources. If this option is applied:</w:t>
      </w:r>
    </w:p>
    <w:p w:rsidR="007F45EA" w:rsidRPr="00081AFF" w:rsidRDefault="007F45EA" w:rsidP="007F45EA">
      <w:pPr>
        <w:pStyle w:val="B1"/>
      </w:pPr>
      <w:bookmarkStart w:id="19" w:name="_Hlk7738416"/>
      <w:r w:rsidRPr="00081AFF">
        <w:t>-</w:t>
      </w:r>
      <w:r w:rsidRPr="00081AFF">
        <w:tab/>
        <w:t>Non-UE associated signalling is associated to an Xn-C interface instance by including an Interface Instance Indication in the XnAP message;</w:t>
      </w:r>
    </w:p>
    <w:bookmarkEnd w:id="19"/>
    <w:p w:rsidR="007F45EA" w:rsidRPr="00081AFF" w:rsidRDefault="007F45EA" w:rsidP="007F45EA">
      <w:pPr>
        <w:pStyle w:val="B1"/>
      </w:pPr>
      <w:r w:rsidRPr="00081AFF">
        <w:t>-</w:t>
      </w:r>
      <w:r w:rsidRPr="00081AFF">
        <w:tab/>
      </w:r>
      <w:bookmarkStart w:id="20" w:name="_Hlk7738594"/>
      <w:r w:rsidRPr="00081AFF">
        <w:t xml:space="preserve">Node related, non-UE associated </w:t>
      </w:r>
      <w:bookmarkEnd w:id="20"/>
      <w:r w:rsidRPr="00081AFF">
        <w:t>Xn-C interface signalling may provide information destined for multiple logical nodes in a single XnAP procedure instance</w:t>
      </w:r>
      <w:bookmarkStart w:id="21" w:name="_Hlk7738618"/>
      <w:r w:rsidRPr="00081AFF">
        <w:t xml:space="preserve"> once the Xn-C interface instance is setup</w:t>
      </w:r>
      <w:bookmarkEnd w:id="21"/>
      <w:r w:rsidRPr="00081AFF">
        <w:t>;</w:t>
      </w:r>
    </w:p>
    <w:p w:rsidR="007F45EA" w:rsidRPr="00081AFF" w:rsidRDefault="007F45EA" w:rsidP="007F45EA">
      <w:pPr>
        <w:pStyle w:val="NO"/>
      </w:pPr>
      <w:bookmarkStart w:id="22" w:name="_Hlk7738633"/>
      <w:r w:rsidRPr="00081AFF">
        <w:t>NOTE 1:</w:t>
      </w:r>
      <w:r w:rsidRPr="00081AFF">
        <w:tab/>
      </w:r>
      <w:bookmarkStart w:id="23" w:name="_Hlk8864268"/>
      <w:r w:rsidRPr="00081AFF">
        <w:t>If the Interface Instance Indication corresponds to more than one interface instance, the respective XnAP message carries information destined for multiple logical nodes.</w:t>
      </w:r>
      <w:bookmarkEnd w:id="23"/>
    </w:p>
    <w:p w:rsidR="007F45EA" w:rsidRPr="00081AFF" w:rsidRDefault="007F45EA" w:rsidP="007F45EA">
      <w:pPr>
        <w:pStyle w:val="B1"/>
      </w:pPr>
      <w:bookmarkStart w:id="24" w:name="_Hlk7738675"/>
      <w:bookmarkEnd w:id="22"/>
      <w:r w:rsidRPr="00081AFF">
        <w:t>-</w:t>
      </w:r>
      <w:r w:rsidRPr="00081AFF">
        <w:tab/>
        <w:t xml:space="preserve">A UE associated signalling connection is associated to an Xn-C interface instance </w:t>
      </w:r>
      <w:bookmarkStart w:id="25" w:name="_Hlk7763972"/>
      <w:r w:rsidRPr="00081AFF">
        <w:t xml:space="preserve">by allocating values for the corresponding </w:t>
      </w:r>
      <w:r w:rsidRPr="00081AFF">
        <w:rPr>
          <w:rFonts w:eastAsia="Batang"/>
        </w:rPr>
        <w:t>NG-RAN node UE XnAP IDs</w:t>
      </w:r>
      <w:r w:rsidRPr="00081AFF">
        <w:t xml:space="preserve"> so that they can be mapped to that Xn-C interface instance</w:t>
      </w:r>
      <w:bookmarkEnd w:id="25"/>
      <w:r w:rsidRPr="00081AFF">
        <w:t>.</w:t>
      </w:r>
    </w:p>
    <w:p w:rsidR="007F45EA" w:rsidRPr="00081AFF" w:rsidRDefault="007F45EA" w:rsidP="007F45EA">
      <w:pPr>
        <w:pStyle w:val="NO"/>
      </w:pPr>
      <w:bookmarkStart w:id="26" w:name="_Hlk7797469"/>
      <w:bookmarkEnd w:id="15"/>
      <w:bookmarkEnd w:id="24"/>
      <w:r w:rsidRPr="00081AFF">
        <w:t>NOTE 2:</w:t>
      </w:r>
      <w:r w:rsidRPr="00081AFF">
        <w:tab/>
        <w:t xml:space="preserve">One possible implementation is to partition the value ranges of the </w:t>
      </w:r>
      <w:r w:rsidRPr="00081AFF">
        <w:rPr>
          <w:rFonts w:eastAsia="Batang"/>
        </w:rPr>
        <w:t>NG-RAN node UE XnAP IDs</w:t>
      </w:r>
      <w:r w:rsidRPr="00081AFF">
        <w:t xml:space="preserve"> and associate each value range with an Xn-C interface instance.</w:t>
      </w:r>
    </w:p>
    <w:bookmarkEnd w:id="26"/>
    <w:p w:rsidR="005D193A" w:rsidRPr="00C34EB5" w:rsidRDefault="005D193A" w:rsidP="00DB0400">
      <w:pPr>
        <w:pStyle w:val="FirstChange"/>
      </w:pPr>
    </w:p>
    <w:p w:rsidR="00DB0400" w:rsidRPr="00D92797" w:rsidRDefault="00DB0400" w:rsidP="00DB0400">
      <w:pPr>
        <w:pStyle w:val="FirstChange"/>
        <w:rPr>
          <w:noProof/>
        </w:rPr>
      </w:pPr>
      <w:bookmarkStart w:id="27" w:name="_Toc14044295"/>
      <w:r w:rsidRPr="00D92797">
        <w:rPr>
          <w:highlight w:val="yellow"/>
        </w:rPr>
        <w:lastRenderedPageBreak/>
        <w:t xml:space="preserve">&lt;&lt;&lt;&lt;&lt;&lt;&lt;&lt;&lt;&lt;&lt;&lt;&lt;&lt;&lt;&lt;&lt;&lt;&lt;&lt; </w:t>
      </w:r>
      <w:r w:rsidRPr="00D92797">
        <w:rPr>
          <w:rFonts w:eastAsia="宋体"/>
          <w:highlight w:val="yellow"/>
          <w:lang w:eastAsia="zh-CN"/>
        </w:rPr>
        <w:t>Changes End</w:t>
      </w:r>
      <w:r w:rsidRPr="00D92797">
        <w:rPr>
          <w:highlight w:val="yellow"/>
        </w:rPr>
        <w:t xml:space="preserve"> &gt;&gt;&gt;&gt;&gt;&gt;&gt;&gt;&gt;&gt;&gt;&gt;&gt;&gt;&gt;&gt;&gt;&gt;&gt;&gt;</w:t>
      </w:r>
      <w:bookmarkEnd w:id="27"/>
    </w:p>
    <w:p w:rsidR="00DB0400" w:rsidRPr="00D92797" w:rsidRDefault="00DB0400" w:rsidP="00DB0400">
      <w:pPr>
        <w:jc w:val="both"/>
        <w:rPr>
          <w:lang w:eastAsia="zh-CN"/>
        </w:rPr>
      </w:pPr>
    </w:p>
    <w:p w:rsidR="00DB0400" w:rsidRPr="006C0755" w:rsidRDefault="00DB0400" w:rsidP="00DB0400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</w:pPr>
    </w:p>
    <w:sectPr w:rsidR="00DB0400" w:rsidRPr="006C0755">
      <w:footerReference w:type="default" r:id="rId10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07F" w:rsidRDefault="001B007F">
      <w:r>
        <w:separator/>
      </w:r>
    </w:p>
  </w:endnote>
  <w:endnote w:type="continuationSeparator" w:id="0">
    <w:p w:rsidR="001B007F" w:rsidRDefault="001B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0C2" w:rsidRDefault="007C50C2">
    <w:pPr>
      <w:pStyle w:val="ac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07F" w:rsidRDefault="001B007F">
      <w:r>
        <w:separator/>
      </w:r>
    </w:p>
  </w:footnote>
  <w:footnote w:type="continuationSeparator" w:id="0">
    <w:p w:rsidR="001B007F" w:rsidRDefault="001B0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4846"/>
    <w:multiLevelType w:val="hybridMultilevel"/>
    <w:tmpl w:val="7A94FD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35A4E2A">
      <w:start w:val="1"/>
      <w:numFmt w:val="bullet"/>
      <w:lvlText w:val="-"/>
      <w:lvlJc w:val="left"/>
      <w:pPr>
        <w:ind w:left="840" w:hanging="420"/>
      </w:pPr>
      <w:rPr>
        <w:rFonts w:ascii="Calibri" w:hAnsi="Calibri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C81311"/>
    <w:multiLevelType w:val="multilevel"/>
    <w:tmpl w:val="9DCE5D62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  <w:rPr>
        <w:rFonts w:eastAsia="宋体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DD5F2B"/>
    <w:multiLevelType w:val="multilevel"/>
    <w:tmpl w:val="3F18EDBA"/>
    <w:lvl w:ilvl="0">
      <w:start w:val="1"/>
      <w:numFmt w:val="decimal"/>
      <w:suff w:val="nothing"/>
      <w:lvlText w:val="%1  "/>
      <w:lvlJc w:val="left"/>
      <w:pPr>
        <w:ind w:left="142" w:firstLine="0"/>
      </w:pPr>
      <w:rPr>
        <w:rFonts w:ascii="Arial" w:eastAsia="黑体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suff w:val="nothing"/>
      <w:lvlText w:val="%1.%2  "/>
      <w:lvlJc w:val="left"/>
      <w:pPr>
        <w:ind w:left="284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  <w:rPr>
        <w:rFonts w:ascii="Arial" w:hAnsi="Arial" w:hint="default"/>
        <w:b/>
        <w:i w:val="0"/>
        <w:sz w:val="21"/>
        <w:szCs w:val="21"/>
      </w:r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3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4" w15:restartNumberingAfterBreak="0">
    <w:nsid w:val="126D0C5D"/>
    <w:multiLevelType w:val="hybridMultilevel"/>
    <w:tmpl w:val="00562934"/>
    <w:lvl w:ilvl="0" w:tplc="879E1806">
      <w:start w:val="1"/>
      <w:numFmt w:val="bullet"/>
      <w:pStyle w:val="40"/>
      <w:lvlText w:val=""/>
      <w:lvlJc w:val="left"/>
      <w:pPr>
        <w:tabs>
          <w:tab w:val="num" w:pos="1418"/>
        </w:tabs>
        <w:ind w:left="14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FD20A1"/>
    <w:multiLevelType w:val="hybridMultilevel"/>
    <w:tmpl w:val="F196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217B"/>
    <w:multiLevelType w:val="hybridMultilevel"/>
    <w:tmpl w:val="22DA687C"/>
    <w:lvl w:ilvl="0" w:tplc="F97E0EC4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0D4D85"/>
    <w:multiLevelType w:val="hybridMultilevel"/>
    <w:tmpl w:val="644A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34518"/>
    <w:multiLevelType w:val="hybridMultilevel"/>
    <w:tmpl w:val="440E26CC"/>
    <w:lvl w:ilvl="0" w:tplc="A6A0CD62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B417B"/>
    <w:multiLevelType w:val="hybridMultilevel"/>
    <w:tmpl w:val="A656D980"/>
    <w:lvl w:ilvl="0" w:tplc="FBD24962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DF65F6"/>
    <w:multiLevelType w:val="hybridMultilevel"/>
    <w:tmpl w:val="708C426A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28ED038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86548D"/>
    <w:multiLevelType w:val="hybridMultilevel"/>
    <w:tmpl w:val="C1185086"/>
    <w:lvl w:ilvl="0" w:tplc="D882888A">
      <w:start w:val="1"/>
      <w:numFmt w:val="decimal"/>
      <w:pStyle w:val="Observation"/>
      <w:lvlText w:val="Observation 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27C48"/>
    <w:multiLevelType w:val="hybridMultilevel"/>
    <w:tmpl w:val="BFE67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91E5A"/>
    <w:multiLevelType w:val="hybridMultilevel"/>
    <w:tmpl w:val="1E18D7AE"/>
    <w:lvl w:ilvl="0" w:tplc="EA08E8BA">
      <w:start w:val="1"/>
      <w:numFmt w:val="bullet"/>
      <w:pStyle w:val="a1"/>
      <w:lvlText w:val="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5CD52FF7"/>
    <w:multiLevelType w:val="hybridMultilevel"/>
    <w:tmpl w:val="A50C3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AD3562"/>
    <w:multiLevelType w:val="multilevel"/>
    <w:tmpl w:val="3858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F1B2971"/>
    <w:multiLevelType w:val="hybridMultilevel"/>
    <w:tmpl w:val="163A02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900301"/>
    <w:multiLevelType w:val="multilevel"/>
    <w:tmpl w:val="BB5C37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  <w:rPr>
        <w:rFonts w:ascii="Wingdings" w:eastAsia="MS Mincho" w:hAnsi="Wingdings"/>
      </w:r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3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12"/>
  </w:num>
  <w:num w:numId="12">
    <w:abstractNumId w:val="11"/>
  </w:num>
  <w:num w:numId="13">
    <w:abstractNumId w:val="5"/>
  </w:num>
  <w:num w:numId="14">
    <w:abstractNumId w:val="7"/>
  </w:num>
  <w:num w:numId="15">
    <w:abstractNumId w:val="11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</w:num>
  <w:num w:numId="26">
    <w:abstractNumId w:val="14"/>
  </w:num>
  <w:num w:numId="27">
    <w:abstractNumId w:val="8"/>
    <w:lvlOverride w:ilvl="0">
      <w:startOverride w:val="1"/>
    </w:lvlOverride>
  </w:num>
  <w:num w:numId="28">
    <w:abstractNumId w:val="0"/>
  </w:num>
  <w:num w:numId="29">
    <w:abstractNumId w:val="16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37"/>
    <w:rsid w:val="00000823"/>
    <w:rsid w:val="00001940"/>
    <w:rsid w:val="00002862"/>
    <w:rsid w:val="00002C5F"/>
    <w:rsid w:val="00003904"/>
    <w:rsid w:val="00003DF6"/>
    <w:rsid w:val="00003FCF"/>
    <w:rsid w:val="000044DA"/>
    <w:rsid w:val="0000613E"/>
    <w:rsid w:val="000068C4"/>
    <w:rsid w:val="00006AA0"/>
    <w:rsid w:val="000110CA"/>
    <w:rsid w:val="000118F6"/>
    <w:rsid w:val="00013CB8"/>
    <w:rsid w:val="00015330"/>
    <w:rsid w:val="0001565F"/>
    <w:rsid w:val="0001701A"/>
    <w:rsid w:val="00017C43"/>
    <w:rsid w:val="000205C0"/>
    <w:rsid w:val="00020BFF"/>
    <w:rsid w:val="000224E8"/>
    <w:rsid w:val="00022E4A"/>
    <w:rsid w:val="00023E5C"/>
    <w:rsid w:val="00025434"/>
    <w:rsid w:val="0002747B"/>
    <w:rsid w:val="00027A69"/>
    <w:rsid w:val="00027AB9"/>
    <w:rsid w:val="00031567"/>
    <w:rsid w:val="00032AB8"/>
    <w:rsid w:val="00033382"/>
    <w:rsid w:val="0003419C"/>
    <w:rsid w:val="000346B7"/>
    <w:rsid w:val="000357E9"/>
    <w:rsid w:val="00037B33"/>
    <w:rsid w:val="00040B64"/>
    <w:rsid w:val="0004127F"/>
    <w:rsid w:val="000421C4"/>
    <w:rsid w:val="00043BC5"/>
    <w:rsid w:val="000442D9"/>
    <w:rsid w:val="00044562"/>
    <w:rsid w:val="000460B7"/>
    <w:rsid w:val="000466B3"/>
    <w:rsid w:val="000468A5"/>
    <w:rsid w:val="00047A86"/>
    <w:rsid w:val="00047D2B"/>
    <w:rsid w:val="000502EF"/>
    <w:rsid w:val="0005055D"/>
    <w:rsid w:val="00052018"/>
    <w:rsid w:val="000520DD"/>
    <w:rsid w:val="0005476A"/>
    <w:rsid w:val="00054CEB"/>
    <w:rsid w:val="00057F83"/>
    <w:rsid w:val="00061307"/>
    <w:rsid w:val="00061B84"/>
    <w:rsid w:val="000622D3"/>
    <w:rsid w:val="00062A3B"/>
    <w:rsid w:val="00062F4F"/>
    <w:rsid w:val="00064173"/>
    <w:rsid w:val="000655EF"/>
    <w:rsid w:val="00070CDD"/>
    <w:rsid w:val="00071C2B"/>
    <w:rsid w:val="00072EDF"/>
    <w:rsid w:val="000737BB"/>
    <w:rsid w:val="00073C97"/>
    <w:rsid w:val="00075247"/>
    <w:rsid w:val="000766FA"/>
    <w:rsid w:val="00076E9F"/>
    <w:rsid w:val="00081C37"/>
    <w:rsid w:val="00083024"/>
    <w:rsid w:val="000832CF"/>
    <w:rsid w:val="000834DF"/>
    <w:rsid w:val="00083842"/>
    <w:rsid w:val="000843D9"/>
    <w:rsid w:val="00084F0C"/>
    <w:rsid w:val="00084F5E"/>
    <w:rsid w:val="00085DF3"/>
    <w:rsid w:val="00086B96"/>
    <w:rsid w:val="00091874"/>
    <w:rsid w:val="000918C5"/>
    <w:rsid w:val="0009241C"/>
    <w:rsid w:val="000929E7"/>
    <w:rsid w:val="000939AF"/>
    <w:rsid w:val="00093E22"/>
    <w:rsid w:val="00094829"/>
    <w:rsid w:val="0009762D"/>
    <w:rsid w:val="00097964"/>
    <w:rsid w:val="00097992"/>
    <w:rsid w:val="00097FD1"/>
    <w:rsid w:val="000A10EB"/>
    <w:rsid w:val="000A2D64"/>
    <w:rsid w:val="000A3769"/>
    <w:rsid w:val="000A394F"/>
    <w:rsid w:val="000A3CD7"/>
    <w:rsid w:val="000A4130"/>
    <w:rsid w:val="000A4C5A"/>
    <w:rsid w:val="000A689E"/>
    <w:rsid w:val="000A6CBD"/>
    <w:rsid w:val="000B13E4"/>
    <w:rsid w:val="000B34C7"/>
    <w:rsid w:val="000B3F94"/>
    <w:rsid w:val="000B48A6"/>
    <w:rsid w:val="000B4B4A"/>
    <w:rsid w:val="000B5774"/>
    <w:rsid w:val="000B5F7E"/>
    <w:rsid w:val="000B6BB3"/>
    <w:rsid w:val="000B7459"/>
    <w:rsid w:val="000B78CC"/>
    <w:rsid w:val="000C00E1"/>
    <w:rsid w:val="000C0553"/>
    <w:rsid w:val="000C2116"/>
    <w:rsid w:val="000C34D9"/>
    <w:rsid w:val="000C42DD"/>
    <w:rsid w:val="000C4E93"/>
    <w:rsid w:val="000C6CBB"/>
    <w:rsid w:val="000C6D76"/>
    <w:rsid w:val="000C6E31"/>
    <w:rsid w:val="000C7168"/>
    <w:rsid w:val="000D0344"/>
    <w:rsid w:val="000D3B23"/>
    <w:rsid w:val="000D468C"/>
    <w:rsid w:val="000D4F5D"/>
    <w:rsid w:val="000D5EC9"/>
    <w:rsid w:val="000E02F8"/>
    <w:rsid w:val="000E13C9"/>
    <w:rsid w:val="000E1929"/>
    <w:rsid w:val="000E301C"/>
    <w:rsid w:val="000E3370"/>
    <w:rsid w:val="000E33C3"/>
    <w:rsid w:val="000E4329"/>
    <w:rsid w:val="000E558F"/>
    <w:rsid w:val="000E7226"/>
    <w:rsid w:val="000E7C81"/>
    <w:rsid w:val="000F025B"/>
    <w:rsid w:val="000F10AC"/>
    <w:rsid w:val="000F1FC4"/>
    <w:rsid w:val="000F446E"/>
    <w:rsid w:val="000F5047"/>
    <w:rsid w:val="000F6965"/>
    <w:rsid w:val="000F6E6D"/>
    <w:rsid w:val="000F7710"/>
    <w:rsid w:val="000F7A9D"/>
    <w:rsid w:val="000F7B91"/>
    <w:rsid w:val="001000D6"/>
    <w:rsid w:val="00100151"/>
    <w:rsid w:val="00100609"/>
    <w:rsid w:val="00100BFE"/>
    <w:rsid w:val="00101C00"/>
    <w:rsid w:val="00101C0B"/>
    <w:rsid w:val="001024B9"/>
    <w:rsid w:val="00104860"/>
    <w:rsid w:val="001053B5"/>
    <w:rsid w:val="0010634F"/>
    <w:rsid w:val="00107EFF"/>
    <w:rsid w:val="00107FF6"/>
    <w:rsid w:val="00110973"/>
    <w:rsid w:val="00110CE9"/>
    <w:rsid w:val="001119E6"/>
    <w:rsid w:val="00112C1D"/>
    <w:rsid w:val="001133CF"/>
    <w:rsid w:val="00113571"/>
    <w:rsid w:val="0011363F"/>
    <w:rsid w:val="00114EB0"/>
    <w:rsid w:val="00117B42"/>
    <w:rsid w:val="00117E84"/>
    <w:rsid w:val="00121CA2"/>
    <w:rsid w:val="0012227B"/>
    <w:rsid w:val="001227E7"/>
    <w:rsid w:val="00125A22"/>
    <w:rsid w:val="00126539"/>
    <w:rsid w:val="00126BF7"/>
    <w:rsid w:val="0013091C"/>
    <w:rsid w:val="00130C8A"/>
    <w:rsid w:val="001312D1"/>
    <w:rsid w:val="0013156C"/>
    <w:rsid w:val="00131814"/>
    <w:rsid w:val="00131EA5"/>
    <w:rsid w:val="0013204A"/>
    <w:rsid w:val="00132625"/>
    <w:rsid w:val="00135B09"/>
    <w:rsid w:val="0013621F"/>
    <w:rsid w:val="00140232"/>
    <w:rsid w:val="0014087A"/>
    <w:rsid w:val="00141333"/>
    <w:rsid w:val="00141DD6"/>
    <w:rsid w:val="00143325"/>
    <w:rsid w:val="00144AA6"/>
    <w:rsid w:val="00145CE1"/>
    <w:rsid w:val="0014638D"/>
    <w:rsid w:val="00146EB1"/>
    <w:rsid w:val="0014747B"/>
    <w:rsid w:val="0015093A"/>
    <w:rsid w:val="00150FD5"/>
    <w:rsid w:val="00152608"/>
    <w:rsid w:val="00154444"/>
    <w:rsid w:val="001551A2"/>
    <w:rsid w:val="0015526C"/>
    <w:rsid w:val="0015630F"/>
    <w:rsid w:val="00157372"/>
    <w:rsid w:val="0016006A"/>
    <w:rsid w:val="0016044E"/>
    <w:rsid w:val="001608ED"/>
    <w:rsid w:val="00160DF5"/>
    <w:rsid w:val="001636D5"/>
    <w:rsid w:val="00163EEC"/>
    <w:rsid w:val="00164597"/>
    <w:rsid w:val="00165014"/>
    <w:rsid w:val="00166956"/>
    <w:rsid w:val="00167983"/>
    <w:rsid w:val="001679FD"/>
    <w:rsid w:val="00167ADB"/>
    <w:rsid w:val="0017100B"/>
    <w:rsid w:val="00171F68"/>
    <w:rsid w:val="00177369"/>
    <w:rsid w:val="001775C4"/>
    <w:rsid w:val="001778DC"/>
    <w:rsid w:val="00177ED9"/>
    <w:rsid w:val="0018001D"/>
    <w:rsid w:val="0018017B"/>
    <w:rsid w:val="00181069"/>
    <w:rsid w:val="00184EF7"/>
    <w:rsid w:val="00185A40"/>
    <w:rsid w:val="001860A0"/>
    <w:rsid w:val="00186DD2"/>
    <w:rsid w:val="0019227A"/>
    <w:rsid w:val="00195650"/>
    <w:rsid w:val="001977C8"/>
    <w:rsid w:val="00197C7B"/>
    <w:rsid w:val="001A1B88"/>
    <w:rsid w:val="001A1F92"/>
    <w:rsid w:val="001A2382"/>
    <w:rsid w:val="001A34F0"/>
    <w:rsid w:val="001A38C1"/>
    <w:rsid w:val="001A68F4"/>
    <w:rsid w:val="001A6CB0"/>
    <w:rsid w:val="001A7CCA"/>
    <w:rsid w:val="001B007F"/>
    <w:rsid w:val="001B07D7"/>
    <w:rsid w:val="001B1D9D"/>
    <w:rsid w:val="001B1FB4"/>
    <w:rsid w:val="001B2440"/>
    <w:rsid w:val="001B2FCB"/>
    <w:rsid w:val="001B3D7B"/>
    <w:rsid w:val="001B415E"/>
    <w:rsid w:val="001B44C8"/>
    <w:rsid w:val="001B482A"/>
    <w:rsid w:val="001B511A"/>
    <w:rsid w:val="001B57B0"/>
    <w:rsid w:val="001B6380"/>
    <w:rsid w:val="001B6CDE"/>
    <w:rsid w:val="001B7CA3"/>
    <w:rsid w:val="001C022C"/>
    <w:rsid w:val="001C111C"/>
    <w:rsid w:val="001C1938"/>
    <w:rsid w:val="001C1982"/>
    <w:rsid w:val="001C2AB9"/>
    <w:rsid w:val="001C2DD3"/>
    <w:rsid w:val="001C4A8B"/>
    <w:rsid w:val="001C5F62"/>
    <w:rsid w:val="001C6466"/>
    <w:rsid w:val="001C6DB9"/>
    <w:rsid w:val="001C6FB6"/>
    <w:rsid w:val="001D01AF"/>
    <w:rsid w:val="001D1842"/>
    <w:rsid w:val="001D1EAA"/>
    <w:rsid w:val="001D2965"/>
    <w:rsid w:val="001D4FA8"/>
    <w:rsid w:val="001D504E"/>
    <w:rsid w:val="001D6DB6"/>
    <w:rsid w:val="001D6F72"/>
    <w:rsid w:val="001D711B"/>
    <w:rsid w:val="001E0B57"/>
    <w:rsid w:val="001E0E99"/>
    <w:rsid w:val="001E1A4D"/>
    <w:rsid w:val="001E3038"/>
    <w:rsid w:val="001E35AF"/>
    <w:rsid w:val="001E3784"/>
    <w:rsid w:val="001E41F3"/>
    <w:rsid w:val="001E4AA3"/>
    <w:rsid w:val="001E50E2"/>
    <w:rsid w:val="001E6065"/>
    <w:rsid w:val="001E73BD"/>
    <w:rsid w:val="001E7450"/>
    <w:rsid w:val="001E7D40"/>
    <w:rsid w:val="001F0201"/>
    <w:rsid w:val="001F0CA1"/>
    <w:rsid w:val="001F2538"/>
    <w:rsid w:val="001F2CFC"/>
    <w:rsid w:val="001F3BDF"/>
    <w:rsid w:val="001F46A0"/>
    <w:rsid w:val="001F5B17"/>
    <w:rsid w:val="001F6117"/>
    <w:rsid w:val="001F7A97"/>
    <w:rsid w:val="00200340"/>
    <w:rsid w:val="00200367"/>
    <w:rsid w:val="002010F1"/>
    <w:rsid w:val="0020116F"/>
    <w:rsid w:val="0020138F"/>
    <w:rsid w:val="002023A8"/>
    <w:rsid w:val="002023FE"/>
    <w:rsid w:val="002042A1"/>
    <w:rsid w:val="00204C05"/>
    <w:rsid w:val="0020587A"/>
    <w:rsid w:val="00205B9C"/>
    <w:rsid w:val="00206268"/>
    <w:rsid w:val="00206464"/>
    <w:rsid w:val="00207048"/>
    <w:rsid w:val="00207793"/>
    <w:rsid w:val="002107B2"/>
    <w:rsid w:val="0021160E"/>
    <w:rsid w:val="00212651"/>
    <w:rsid w:val="00214991"/>
    <w:rsid w:val="00220898"/>
    <w:rsid w:val="002214AD"/>
    <w:rsid w:val="0022182B"/>
    <w:rsid w:val="00223223"/>
    <w:rsid w:val="00223971"/>
    <w:rsid w:val="0022418F"/>
    <w:rsid w:val="0022499C"/>
    <w:rsid w:val="00224B6C"/>
    <w:rsid w:val="00224D88"/>
    <w:rsid w:val="00225BF4"/>
    <w:rsid w:val="00225EF8"/>
    <w:rsid w:val="002261DC"/>
    <w:rsid w:val="002263AA"/>
    <w:rsid w:val="00226AF5"/>
    <w:rsid w:val="002277A5"/>
    <w:rsid w:val="002313BF"/>
    <w:rsid w:val="00231543"/>
    <w:rsid w:val="002319A2"/>
    <w:rsid w:val="00231E54"/>
    <w:rsid w:val="002321E8"/>
    <w:rsid w:val="002322F7"/>
    <w:rsid w:val="002323C1"/>
    <w:rsid w:val="00232E93"/>
    <w:rsid w:val="0023360F"/>
    <w:rsid w:val="00234668"/>
    <w:rsid w:val="00234797"/>
    <w:rsid w:val="00234F69"/>
    <w:rsid w:val="00235251"/>
    <w:rsid w:val="00235B4C"/>
    <w:rsid w:val="00236705"/>
    <w:rsid w:val="0023683D"/>
    <w:rsid w:val="002376A3"/>
    <w:rsid w:val="002379A1"/>
    <w:rsid w:val="00240458"/>
    <w:rsid w:val="00241AD4"/>
    <w:rsid w:val="0024335F"/>
    <w:rsid w:val="00243BC1"/>
    <w:rsid w:val="00244332"/>
    <w:rsid w:val="00245042"/>
    <w:rsid w:val="00245B23"/>
    <w:rsid w:val="00246DE8"/>
    <w:rsid w:val="0025022A"/>
    <w:rsid w:val="00250854"/>
    <w:rsid w:val="002519AC"/>
    <w:rsid w:val="0025228F"/>
    <w:rsid w:val="002530BE"/>
    <w:rsid w:val="0025315D"/>
    <w:rsid w:val="00257195"/>
    <w:rsid w:val="002578D8"/>
    <w:rsid w:val="002613A5"/>
    <w:rsid w:val="00267881"/>
    <w:rsid w:val="00271E3A"/>
    <w:rsid w:val="002723F2"/>
    <w:rsid w:val="00273821"/>
    <w:rsid w:val="00273FC1"/>
    <w:rsid w:val="00274E67"/>
    <w:rsid w:val="00275D12"/>
    <w:rsid w:val="00276CD2"/>
    <w:rsid w:val="00277A1E"/>
    <w:rsid w:val="0028062F"/>
    <w:rsid w:val="002808AD"/>
    <w:rsid w:val="00280FEC"/>
    <w:rsid w:val="00281430"/>
    <w:rsid w:val="00281EB0"/>
    <w:rsid w:val="00281F7F"/>
    <w:rsid w:val="0028456D"/>
    <w:rsid w:val="00285749"/>
    <w:rsid w:val="0028675B"/>
    <w:rsid w:val="00287351"/>
    <w:rsid w:val="00290A0F"/>
    <w:rsid w:val="002928C7"/>
    <w:rsid w:val="00292D61"/>
    <w:rsid w:val="00292EAA"/>
    <w:rsid w:val="002934AE"/>
    <w:rsid w:val="00293D64"/>
    <w:rsid w:val="00293D85"/>
    <w:rsid w:val="002952E2"/>
    <w:rsid w:val="00295352"/>
    <w:rsid w:val="0029573B"/>
    <w:rsid w:val="002959FF"/>
    <w:rsid w:val="00295C05"/>
    <w:rsid w:val="00295D94"/>
    <w:rsid w:val="002962CA"/>
    <w:rsid w:val="002A0432"/>
    <w:rsid w:val="002A3934"/>
    <w:rsid w:val="002A4C84"/>
    <w:rsid w:val="002A5191"/>
    <w:rsid w:val="002A622D"/>
    <w:rsid w:val="002A6FBE"/>
    <w:rsid w:val="002B04CE"/>
    <w:rsid w:val="002B1C9E"/>
    <w:rsid w:val="002B1E85"/>
    <w:rsid w:val="002B324C"/>
    <w:rsid w:val="002B4A9F"/>
    <w:rsid w:val="002B565A"/>
    <w:rsid w:val="002B59FE"/>
    <w:rsid w:val="002B689A"/>
    <w:rsid w:val="002B7766"/>
    <w:rsid w:val="002C0977"/>
    <w:rsid w:val="002C24E5"/>
    <w:rsid w:val="002C28CD"/>
    <w:rsid w:val="002C3153"/>
    <w:rsid w:val="002C333F"/>
    <w:rsid w:val="002C3F9C"/>
    <w:rsid w:val="002C446E"/>
    <w:rsid w:val="002C4BB7"/>
    <w:rsid w:val="002C532A"/>
    <w:rsid w:val="002C5758"/>
    <w:rsid w:val="002C5BCD"/>
    <w:rsid w:val="002C63B6"/>
    <w:rsid w:val="002C674A"/>
    <w:rsid w:val="002C7216"/>
    <w:rsid w:val="002C73CF"/>
    <w:rsid w:val="002C762F"/>
    <w:rsid w:val="002C7B02"/>
    <w:rsid w:val="002C7F94"/>
    <w:rsid w:val="002D1D19"/>
    <w:rsid w:val="002D2931"/>
    <w:rsid w:val="002D32AD"/>
    <w:rsid w:val="002D3445"/>
    <w:rsid w:val="002D3621"/>
    <w:rsid w:val="002D37DB"/>
    <w:rsid w:val="002D3F6E"/>
    <w:rsid w:val="002D4229"/>
    <w:rsid w:val="002D4826"/>
    <w:rsid w:val="002D4B06"/>
    <w:rsid w:val="002D4DCF"/>
    <w:rsid w:val="002D5A91"/>
    <w:rsid w:val="002D69C6"/>
    <w:rsid w:val="002D721E"/>
    <w:rsid w:val="002D756C"/>
    <w:rsid w:val="002E068A"/>
    <w:rsid w:val="002E0E6D"/>
    <w:rsid w:val="002E16EB"/>
    <w:rsid w:val="002E2184"/>
    <w:rsid w:val="002E2C3E"/>
    <w:rsid w:val="002E3EF6"/>
    <w:rsid w:val="002E4216"/>
    <w:rsid w:val="002E4C5F"/>
    <w:rsid w:val="002E5A45"/>
    <w:rsid w:val="002E5AD8"/>
    <w:rsid w:val="002E5E1A"/>
    <w:rsid w:val="002E74B9"/>
    <w:rsid w:val="002F03BC"/>
    <w:rsid w:val="002F1E63"/>
    <w:rsid w:val="002F24E3"/>
    <w:rsid w:val="002F26F7"/>
    <w:rsid w:val="002F4309"/>
    <w:rsid w:val="002F4657"/>
    <w:rsid w:val="002F55B2"/>
    <w:rsid w:val="002F67F8"/>
    <w:rsid w:val="002F6B54"/>
    <w:rsid w:val="002F7547"/>
    <w:rsid w:val="002F757B"/>
    <w:rsid w:val="002F7A88"/>
    <w:rsid w:val="003001D0"/>
    <w:rsid w:val="00302459"/>
    <w:rsid w:val="003028B2"/>
    <w:rsid w:val="00303421"/>
    <w:rsid w:val="0030355C"/>
    <w:rsid w:val="00303DCF"/>
    <w:rsid w:val="003045A8"/>
    <w:rsid w:val="00304820"/>
    <w:rsid w:val="00305706"/>
    <w:rsid w:val="00305BD4"/>
    <w:rsid w:val="00305EE5"/>
    <w:rsid w:val="0030696B"/>
    <w:rsid w:val="003078FC"/>
    <w:rsid w:val="003079D9"/>
    <w:rsid w:val="00310AAF"/>
    <w:rsid w:val="00310F20"/>
    <w:rsid w:val="0031179C"/>
    <w:rsid w:val="00312856"/>
    <w:rsid w:val="0031543D"/>
    <w:rsid w:val="00315F2F"/>
    <w:rsid w:val="00316D12"/>
    <w:rsid w:val="00316D4A"/>
    <w:rsid w:val="003205DA"/>
    <w:rsid w:val="0032143F"/>
    <w:rsid w:val="00322BF9"/>
    <w:rsid w:val="003231DE"/>
    <w:rsid w:val="00323AE2"/>
    <w:rsid w:val="00324E7A"/>
    <w:rsid w:val="00325769"/>
    <w:rsid w:val="00325B7E"/>
    <w:rsid w:val="00325B85"/>
    <w:rsid w:val="00326166"/>
    <w:rsid w:val="00326C1A"/>
    <w:rsid w:val="00327C4D"/>
    <w:rsid w:val="00327C80"/>
    <w:rsid w:val="0033143D"/>
    <w:rsid w:val="00331D74"/>
    <w:rsid w:val="003320E9"/>
    <w:rsid w:val="0033263B"/>
    <w:rsid w:val="00332B0C"/>
    <w:rsid w:val="00333B90"/>
    <w:rsid w:val="00334763"/>
    <w:rsid w:val="00334BBB"/>
    <w:rsid w:val="00336954"/>
    <w:rsid w:val="003371C6"/>
    <w:rsid w:val="00340FC5"/>
    <w:rsid w:val="00341115"/>
    <w:rsid w:val="00342A3B"/>
    <w:rsid w:val="00342E26"/>
    <w:rsid w:val="003436A3"/>
    <w:rsid w:val="00343FB8"/>
    <w:rsid w:val="003452B6"/>
    <w:rsid w:val="003463A5"/>
    <w:rsid w:val="00347361"/>
    <w:rsid w:val="0035052F"/>
    <w:rsid w:val="00351711"/>
    <w:rsid w:val="00351B7B"/>
    <w:rsid w:val="00351BCD"/>
    <w:rsid w:val="00352A6B"/>
    <w:rsid w:val="00352B67"/>
    <w:rsid w:val="0035378A"/>
    <w:rsid w:val="00353A10"/>
    <w:rsid w:val="00354065"/>
    <w:rsid w:val="00354F27"/>
    <w:rsid w:val="00355891"/>
    <w:rsid w:val="003558FA"/>
    <w:rsid w:val="00355C51"/>
    <w:rsid w:val="00355E3A"/>
    <w:rsid w:val="00355E72"/>
    <w:rsid w:val="003561A9"/>
    <w:rsid w:val="00357A1A"/>
    <w:rsid w:val="00360667"/>
    <w:rsid w:val="003616A4"/>
    <w:rsid w:val="00361D36"/>
    <w:rsid w:val="003621A3"/>
    <w:rsid w:val="00363FF1"/>
    <w:rsid w:val="003643D7"/>
    <w:rsid w:val="00366FA1"/>
    <w:rsid w:val="00367757"/>
    <w:rsid w:val="0037004C"/>
    <w:rsid w:val="003701BD"/>
    <w:rsid w:val="003703CB"/>
    <w:rsid w:val="00370920"/>
    <w:rsid w:val="0037119B"/>
    <w:rsid w:val="003716D6"/>
    <w:rsid w:val="00371EED"/>
    <w:rsid w:val="0037224C"/>
    <w:rsid w:val="0037270D"/>
    <w:rsid w:val="00372A7D"/>
    <w:rsid w:val="00373E10"/>
    <w:rsid w:val="0037427C"/>
    <w:rsid w:val="00380197"/>
    <w:rsid w:val="00380651"/>
    <w:rsid w:val="00380EBB"/>
    <w:rsid w:val="003819DC"/>
    <w:rsid w:val="00381C0D"/>
    <w:rsid w:val="00381F6C"/>
    <w:rsid w:val="00382B41"/>
    <w:rsid w:val="00384193"/>
    <w:rsid w:val="00384EED"/>
    <w:rsid w:val="003852F4"/>
    <w:rsid w:val="003862C3"/>
    <w:rsid w:val="00386758"/>
    <w:rsid w:val="00387985"/>
    <w:rsid w:val="00390EDA"/>
    <w:rsid w:val="00391BE3"/>
    <w:rsid w:val="003923AD"/>
    <w:rsid w:val="0039311B"/>
    <w:rsid w:val="00393AB1"/>
    <w:rsid w:val="00393C91"/>
    <w:rsid w:val="00393FA3"/>
    <w:rsid w:val="0039412B"/>
    <w:rsid w:val="00394CF5"/>
    <w:rsid w:val="0039604D"/>
    <w:rsid w:val="00396450"/>
    <w:rsid w:val="003A2E9C"/>
    <w:rsid w:val="003A38B6"/>
    <w:rsid w:val="003A41E4"/>
    <w:rsid w:val="003A4FE1"/>
    <w:rsid w:val="003A557A"/>
    <w:rsid w:val="003A5CE1"/>
    <w:rsid w:val="003A6D6C"/>
    <w:rsid w:val="003B2BAE"/>
    <w:rsid w:val="003B3117"/>
    <w:rsid w:val="003B5800"/>
    <w:rsid w:val="003B7C7F"/>
    <w:rsid w:val="003C1312"/>
    <w:rsid w:val="003C3310"/>
    <w:rsid w:val="003C4C53"/>
    <w:rsid w:val="003C4F4F"/>
    <w:rsid w:val="003C53DC"/>
    <w:rsid w:val="003C6D51"/>
    <w:rsid w:val="003C7216"/>
    <w:rsid w:val="003C7585"/>
    <w:rsid w:val="003D0E41"/>
    <w:rsid w:val="003D0F1F"/>
    <w:rsid w:val="003D17A2"/>
    <w:rsid w:val="003D1A37"/>
    <w:rsid w:val="003D4B4C"/>
    <w:rsid w:val="003D4CBF"/>
    <w:rsid w:val="003D57A6"/>
    <w:rsid w:val="003D5DCB"/>
    <w:rsid w:val="003D6692"/>
    <w:rsid w:val="003D6F36"/>
    <w:rsid w:val="003E0E02"/>
    <w:rsid w:val="003E0E80"/>
    <w:rsid w:val="003E2447"/>
    <w:rsid w:val="003E3ABC"/>
    <w:rsid w:val="003E47BE"/>
    <w:rsid w:val="003E4B0C"/>
    <w:rsid w:val="003E4F0B"/>
    <w:rsid w:val="003E576C"/>
    <w:rsid w:val="003E6759"/>
    <w:rsid w:val="003E69F6"/>
    <w:rsid w:val="003E6C2A"/>
    <w:rsid w:val="003E71D0"/>
    <w:rsid w:val="003E7F9C"/>
    <w:rsid w:val="003F1A72"/>
    <w:rsid w:val="003F1DA4"/>
    <w:rsid w:val="003F21A6"/>
    <w:rsid w:val="003F2306"/>
    <w:rsid w:val="003F27D5"/>
    <w:rsid w:val="003F2910"/>
    <w:rsid w:val="003F2930"/>
    <w:rsid w:val="003F5304"/>
    <w:rsid w:val="003F5516"/>
    <w:rsid w:val="003F6A59"/>
    <w:rsid w:val="00404D8C"/>
    <w:rsid w:val="0040734E"/>
    <w:rsid w:val="004077EF"/>
    <w:rsid w:val="00407AFD"/>
    <w:rsid w:val="00407F9F"/>
    <w:rsid w:val="004122AC"/>
    <w:rsid w:val="00412FCE"/>
    <w:rsid w:val="004131D9"/>
    <w:rsid w:val="0041390E"/>
    <w:rsid w:val="00414BB3"/>
    <w:rsid w:val="00415963"/>
    <w:rsid w:val="0041669D"/>
    <w:rsid w:val="00416961"/>
    <w:rsid w:val="00416AC5"/>
    <w:rsid w:val="004201F7"/>
    <w:rsid w:val="00421EAB"/>
    <w:rsid w:val="00424CD5"/>
    <w:rsid w:val="0042735E"/>
    <w:rsid w:val="00427574"/>
    <w:rsid w:val="00427A04"/>
    <w:rsid w:val="00433E63"/>
    <w:rsid w:val="00434BE2"/>
    <w:rsid w:val="00435C19"/>
    <w:rsid w:val="00435C42"/>
    <w:rsid w:val="00437000"/>
    <w:rsid w:val="00437A99"/>
    <w:rsid w:val="004418B1"/>
    <w:rsid w:val="00444983"/>
    <w:rsid w:val="00444F8C"/>
    <w:rsid w:val="004453C9"/>
    <w:rsid w:val="00445A1C"/>
    <w:rsid w:val="0044674B"/>
    <w:rsid w:val="00446771"/>
    <w:rsid w:val="00451AF0"/>
    <w:rsid w:val="00453767"/>
    <w:rsid w:val="00453897"/>
    <w:rsid w:val="0045401C"/>
    <w:rsid w:val="00454B84"/>
    <w:rsid w:val="004555BE"/>
    <w:rsid w:val="00455F90"/>
    <w:rsid w:val="004567A8"/>
    <w:rsid w:val="00456EF9"/>
    <w:rsid w:val="00456FB2"/>
    <w:rsid w:val="00457194"/>
    <w:rsid w:val="00457E35"/>
    <w:rsid w:val="0046072B"/>
    <w:rsid w:val="004607BA"/>
    <w:rsid w:val="00460DFE"/>
    <w:rsid w:val="004621F1"/>
    <w:rsid w:val="00463684"/>
    <w:rsid w:val="00463C63"/>
    <w:rsid w:val="004667D7"/>
    <w:rsid w:val="00466B68"/>
    <w:rsid w:val="00466F57"/>
    <w:rsid w:val="00467069"/>
    <w:rsid w:val="004673D2"/>
    <w:rsid w:val="004678D4"/>
    <w:rsid w:val="0047197D"/>
    <w:rsid w:val="00471C06"/>
    <w:rsid w:val="00472352"/>
    <w:rsid w:val="004736B9"/>
    <w:rsid w:val="00473B6E"/>
    <w:rsid w:val="0047550E"/>
    <w:rsid w:val="00475FA8"/>
    <w:rsid w:val="004761B3"/>
    <w:rsid w:val="00476F6B"/>
    <w:rsid w:val="0047739E"/>
    <w:rsid w:val="004803F4"/>
    <w:rsid w:val="004822A4"/>
    <w:rsid w:val="00483105"/>
    <w:rsid w:val="00483D3E"/>
    <w:rsid w:val="00483ED7"/>
    <w:rsid w:val="004862C6"/>
    <w:rsid w:val="004865D5"/>
    <w:rsid w:val="00486D5B"/>
    <w:rsid w:val="004905B3"/>
    <w:rsid w:val="0049166A"/>
    <w:rsid w:val="00491C2A"/>
    <w:rsid w:val="00491F4A"/>
    <w:rsid w:val="00492263"/>
    <w:rsid w:val="00492450"/>
    <w:rsid w:val="00492A75"/>
    <w:rsid w:val="004938DF"/>
    <w:rsid w:val="00493D19"/>
    <w:rsid w:val="00494A79"/>
    <w:rsid w:val="00494E96"/>
    <w:rsid w:val="00495144"/>
    <w:rsid w:val="00495A6C"/>
    <w:rsid w:val="00496A9B"/>
    <w:rsid w:val="0049734C"/>
    <w:rsid w:val="004A057E"/>
    <w:rsid w:val="004A1824"/>
    <w:rsid w:val="004A1D8D"/>
    <w:rsid w:val="004A2817"/>
    <w:rsid w:val="004A2EF8"/>
    <w:rsid w:val="004A35BF"/>
    <w:rsid w:val="004A3677"/>
    <w:rsid w:val="004A49E9"/>
    <w:rsid w:val="004A58B2"/>
    <w:rsid w:val="004A66C7"/>
    <w:rsid w:val="004A6E92"/>
    <w:rsid w:val="004A715A"/>
    <w:rsid w:val="004A724B"/>
    <w:rsid w:val="004A7C06"/>
    <w:rsid w:val="004B3079"/>
    <w:rsid w:val="004B3D21"/>
    <w:rsid w:val="004B4C38"/>
    <w:rsid w:val="004B5426"/>
    <w:rsid w:val="004B5622"/>
    <w:rsid w:val="004B73E3"/>
    <w:rsid w:val="004C14E9"/>
    <w:rsid w:val="004C1718"/>
    <w:rsid w:val="004C373D"/>
    <w:rsid w:val="004C4FA4"/>
    <w:rsid w:val="004C5480"/>
    <w:rsid w:val="004C5649"/>
    <w:rsid w:val="004C702B"/>
    <w:rsid w:val="004C71D0"/>
    <w:rsid w:val="004C7705"/>
    <w:rsid w:val="004D0597"/>
    <w:rsid w:val="004D0C17"/>
    <w:rsid w:val="004D221A"/>
    <w:rsid w:val="004D244F"/>
    <w:rsid w:val="004D5606"/>
    <w:rsid w:val="004D6157"/>
    <w:rsid w:val="004D679B"/>
    <w:rsid w:val="004D6BAB"/>
    <w:rsid w:val="004D725F"/>
    <w:rsid w:val="004E118E"/>
    <w:rsid w:val="004E1D68"/>
    <w:rsid w:val="004E1FAB"/>
    <w:rsid w:val="004E22D6"/>
    <w:rsid w:val="004E3EFC"/>
    <w:rsid w:val="004E6920"/>
    <w:rsid w:val="004E7525"/>
    <w:rsid w:val="004E7EAF"/>
    <w:rsid w:val="004F0D89"/>
    <w:rsid w:val="004F2ABD"/>
    <w:rsid w:val="004F2B49"/>
    <w:rsid w:val="004F2C82"/>
    <w:rsid w:val="004F30D4"/>
    <w:rsid w:val="004F3427"/>
    <w:rsid w:val="004F34D4"/>
    <w:rsid w:val="004F3BBB"/>
    <w:rsid w:val="004F5418"/>
    <w:rsid w:val="004F58BC"/>
    <w:rsid w:val="004F60A9"/>
    <w:rsid w:val="004F6211"/>
    <w:rsid w:val="004F6F3D"/>
    <w:rsid w:val="004F73A5"/>
    <w:rsid w:val="004F76F4"/>
    <w:rsid w:val="00501087"/>
    <w:rsid w:val="00502A31"/>
    <w:rsid w:val="00502CE9"/>
    <w:rsid w:val="00503404"/>
    <w:rsid w:val="00503992"/>
    <w:rsid w:val="00504ABB"/>
    <w:rsid w:val="00504E75"/>
    <w:rsid w:val="005058E9"/>
    <w:rsid w:val="00506247"/>
    <w:rsid w:val="00506CEC"/>
    <w:rsid w:val="00507E26"/>
    <w:rsid w:val="00510F75"/>
    <w:rsid w:val="005125DD"/>
    <w:rsid w:val="00512908"/>
    <w:rsid w:val="0051371E"/>
    <w:rsid w:val="005148B7"/>
    <w:rsid w:val="00514BA5"/>
    <w:rsid w:val="00514D26"/>
    <w:rsid w:val="00515F98"/>
    <w:rsid w:val="00516344"/>
    <w:rsid w:val="0051671D"/>
    <w:rsid w:val="00516808"/>
    <w:rsid w:val="005203B7"/>
    <w:rsid w:val="0052072E"/>
    <w:rsid w:val="00520D74"/>
    <w:rsid w:val="00521612"/>
    <w:rsid w:val="005223F3"/>
    <w:rsid w:val="00522A48"/>
    <w:rsid w:val="00523857"/>
    <w:rsid w:val="00523B56"/>
    <w:rsid w:val="005242AC"/>
    <w:rsid w:val="005266F6"/>
    <w:rsid w:val="00526805"/>
    <w:rsid w:val="00526910"/>
    <w:rsid w:val="0052757D"/>
    <w:rsid w:val="0052770D"/>
    <w:rsid w:val="00527855"/>
    <w:rsid w:val="005304D0"/>
    <w:rsid w:val="005304DE"/>
    <w:rsid w:val="00530D6B"/>
    <w:rsid w:val="00530FCF"/>
    <w:rsid w:val="005312AB"/>
    <w:rsid w:val="005314DA"/>
    <w:rsid w:val="00531843"/>
    <w:rsid w:val="00531C66"/>
    <w:rsid w:val="005325DA"/>
    <w:rsid w:val="00532F2B"/>
    <w:rsid w:val="005330EE"/>
    <w:rsid w:val="005357B3"/>
    <w:rsid w:val="005365BE"/>
    <w:rsid w:val="00537938"/>
    <w:rsid w:val="0054059A"/>
    <w:rsid w:val="00541256"/>
    <w:rsid w:val="0054262E"/>
    <w:rsid w:val="00543AB5"/>
    <w:rsid w:val="0054438E"/>
    <w:rsid w:val="005449E5"/>
    <w:rsid w:val="005456E5"/>
    <w:rsid w:val="00546EF4"/>
    <w:rsid w:val="0054785C"/>
    <w:rsid w:val="005501A1"/>
    <w:rsid w:val="00550DD0"/>
    <w:rsid w:val="00551346"/>
    <w:rsid w:val="00551C3E"/>
    <w:rsid w:val="00551DDD"/>
    <w:rsid w:val="00552D60"/>
    <w:rsid w:val="00553B83"/>
    <w:rsid w:val="005546C7"/>
    <w:rsid w:val="00555282"/>
    <w:rsid w:val="005554DB"/>
    <w:rsid w:val="00556B39"/>
    <w:rsid w:val="00557C6C"/>
    <w:rsid w:val="005602B5"/>
    <w:rsid w:val="005607F7"/>
    <w:rsid w:val="005609CE"/>
    <w:rsid w:val="005616D2"/>
    <w:rsid w:val="0056247B"/>
    <w:rsid w:val="005634D7"/>
    <w:rsid w:val="005646BF"/>
    <w:rsid w:val="005650FA"/>
    <w:rsid w:val="00566E95"/>
    <w:rsid w:val="0056791E"/>
    <w:rsid w:val="00567EB3"/>
    <w:rsid w:val="00570A92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5C14"/>
    <w:rsid w:val="00575DF7"/>
    <w:rsid w:val="00576AA7"/>
    <w:rsid w:val="00576B52"/>
    <w:rsid w:val="00577754"/>
    <w:rsid w:val="0058102B"/>
    <w:rsid w:val="005831DD"/>
    <w:rsid w:val="00583D3F"/>
    <w:rsid w:val="0058472F"/>
    <w:rsid w:val="00584912"/>
    <w:rsid w:val="005865D8"/>
    <w:rsid w:val="00586DD7"/>
    <w:rsid w:val="00586F21"/>
    <w:rsid w:val="005936AE"/>
    <w:rsid w:val="005936AF"/>
    <w:rsid w:val="005944E5"/>
    <w:rsid w:val="00595272"/>
    <w:rsid w:val="0059611C"/>
    <w:rsid w:val="00596661"/>
    <w:rsid w:val="005A0B70"/>
    <w:rsid w:val="005A2C0F"/>
    <w:rsid w:val="005A353E"/>
    <w:rsid w:val="005A3E77"/>
    <w:rsid w:val="005A459A"/>
    <w:rsid w:val="005A5317"/>
    <w:rsid w:val="005A5B67"/>
    <w:rsid w:val="005A61D8"/>
    <w:rsid w:val="005A6F63"/>
    <w:rsid w:val="005A77C6"/>
    <w:rsid w:val="005B0621"/>
    <w:rsid w:val="005B0716"/>
    <w:rsid w:val="005B142A"/>
    <w:rsid w:val="005B17D5"/>
    <w:rsid w:val="005B21D8"/>
    <w:rsid w:val="005B286F"/>
    <w:rsid w:val="005B288E"/>
    <w:rsid w:val="005B5098"/>
    <w:rsid w:val="005B57AD"/>
    <w:rsid w:val="005B662F"/>
    <w:rsid w:val="005B79EA"/>
    <w:rsid w:val="005C0B1C"/>
    <w:rsid w:val="005C25B7"/>
    <w:rsid w:val="005C25DC"/>
    <w:rsid w:val="005C26AD"/>
    <w:rsid w:val="005C3EA0"/>
    <w:rsid w:val="005C4641"/>
    <w:rsid w:val="005C5CC5"/>
    <w:rsid w:val="005C7656"/>
    <w:rsid w:val="005D0174"/>
    <w:rsid w:val="005D0520"/>
    <w:rsid w:val="005D1877"/>
    <w:rsid w:val="005D193A"/>
    <w:rsid w:val="005D1DAC"/>
    <w:rsid w:val="005D2E91"/>
    <w:rsid w:val="005D34B6"/>
    <w:rsid w:val="005D38FB"/>
    <w:rsid w:val="005D46A2"/>
    <w:rsid w:val="005D5A2E"/>
    <w:rsid w:val="005D5BA4"/>
    <w:rsid w:val="005D668A"/>
    <w:rsid w:val="005D69E4"/>
    <w:rsid w:val="005D6ACC"/>
    <w:rsid w:val="005E0079"/>
    <w:rsid w:val="005E0083"/>
    <w:rsid w:val="005E066C"/>
    <w:rsid w:val="005E22A4"/>
    <w:rsid w:val="005E2C44"/>
    <w:rsid w:val="005E300B"/>
    <w:rsid w:val="005E3280"/>
    <w:rsid w:val="005E3FD5"/>
    <w:rsid w:val="005E5A4E"/>
    <w:rsid w:val="005E64D8"/>
    <w:rsid w:val="005F0E08"/>
    <w:rsid w:val="005F1896"/>
    <w:rsid w:val="005F48CD"/>
    <w:rsid w:val="00600BB7"/>
    <w:rsid w:val="00600E5D"/>
    <w:rsid w:val="006012B9"/>
    <w:rsid w:val="00602547"/>
    <w:rsid w:val="006050F1"/>
    <w:rsid w:val="00606F7E"/>
    <w:rsid w:val="00607113"/>
    <w:rsid w:val="0060743C"/>
    <w:rsid w:val="006079DE"/>
    <w:rsid w:val="00610758"/>
    <w:rsid w:val="0061083C"/>
    <w:rsid w:val="0061138D"/>
    <w:rsid w:val="00611D7A"/>
    <w:rsid w:val="00612756"/>
    <w:rsid w:val="00615149"/>
    <w:rsid w:val="00615C80"/>
    <w:rsid w:val="00615EEE"/>
    <w:rsid w:val="0061627A"/>
    <w:rsid w:val="006209D5"/>
    <w:rsid w:val="00620B0F"/>
    <w:rsid w:val="00621D26"/>
    <w:rsid w:val="00622936"/>
    <w:rsid w:val="00623FA7"/>
    <w:rsid w:val="00625940"/>
    <w:rsid w:val="00625CEF"/>
    <w:rsid w:val="00626E69"/>
    <w:rsid w:val="0062772E"/>
    <w:rsid w:val="00627890"/>
    <w:rsid w:val="00627D95"/>
    <w:rsid w:val="00630165"/>
    <w:rsid w:val="006302A6"/>
    <w:rsid w:val="00630D2E"/>
    <w:rsid w:val="00631181"/>
    <w:rsid w:val="006332B2"/>
    <w:rsid w:val="0063381B"/>
    <w:rsid w:val="00633BF5"/>
    <w:rsid w:val="00634784"/>
    <w:rsid w:val="006349EE"/>
    <w:rsid w:val="00634C72"/>
    <w:rsid w:val="00635D14"/>
    <w:rsid w:val="006407A8"/>
    <w:rsid w:val="00641134"/>
    <w:rsid w:val="0064161B"/>
    <w:rsid w:val="006418C7"/>
    <w:rsid w:val="006429F8"/>
    <w:rsid w:val="006438A5"/>
    <w:rsid w:val="006439F7"/>
    <w:rsid w:val="00643D70"/>
    <w:rsid w:val="00643FDE"/>
    <w:rsid w:val="0064476B"/>
    <w:rsid w:val="00646458"/>
    <w:rsid w:val="00647E1E"/>
    <w:rsid w:val="00652E41"/>
    <w:rsid w:val="00653D47"/>
    <w:rsid w:val="0065407D"/>
    <w:rsid w:val="00654A1C"/>
    <w:rsid w:val="00656298"/>
    <w:rsid w:val="0066041B"/>
    <w:rsid w:val="00661F1C"/>
    <w:rsid w:val="006631D6"/>
    <w:rsid w:val="006631D9"/>
    <w:rsid w:val="006645D7"/>
    <w:rsid w:val="00664ACD"/>
    <w:rsid w:val="00664C7E"/>
    <w:rsid w:val="0066605D"/>
    <w:rsid w:val="006660C6"/>
    <w:rsid w:val="00666395"/>
    <w:rsid w:val="006665BC"/>
    <w:rsid w:val="00666DD8"/>
    <w:rsid w:val="006679C8"/>
    <w:rsid w:val="006705F0"/>
    <w:rsid w:val="00670B5A"/>
    <w:rsid w:val="00670B7C"/>
    <w:rsid w:val="00670E91"/>
    <w:rsid w:val="00671283"/>
    <w:rsid w:val="00671DCE"/>
    <w:rsid w:val="006726F6"/>
    <w:rsid w:val="00673B4E"/>
    <w:rsid w:val="00673F38"/>
    <w:rsid w:val="00674674"/>
    <w:rsid w:val="00674A87"/>
    <w:rsid w:val="00674F8C"/>
    <w:rsid w:val="006765FF"/>
    <w:rsid w:val="00681497"/>
    <w:rsid w:val="00681869"/>
    <w:rsid w:val="0068295E"/>
    <w:rsid w:val="00683590"/>
    <w:rsid w:val="00683A98"/>
    <w:rsid w:val="0068422A"/>
    <w:rsid w:val="006853A9"/>
    <w:rsid w:val="00685676"/>
    <w:rsid w:val="00685CB5"/>
    <w:rsid w:val="0068700D"/>
    <w:rsid w:val="0068764D"/>
    <w:rsid w:val="006906C2"/>
    <w:rsid w:val="00690D77"/>
    <w:rsid w:val="00693A52"/>
    <w:rsid w:val="00694F02"/>
    <w:rsid w:val="00696285"/>
    <w:rsid w:val="006A443D"/>
    <w:rsid w:val="006A44B3"/>
    <w:rsid w:val="006A4BC4"/>
    <w:rsid w:val="006A664F"/>
    <w:rsid w:val="006A6838"/>
    <w:rsid w:val="006A6996"/>
    <w:rsid w:val="006A6C31"/>
    <w:rsid w:val="006A7A97"/>
    <w:rsid w:val="006B007A"/>
    <w:rsid w:val="006B178C"/>
    <w:rsid w:val="006B1CA7"/>
    <w:rsid w:val="006B2F6F"/>
    <w:rsid w:val="006B3FB3"/>
    <w:rsid w:val="006B4EF4"/>
    <w:rsid w:val="006B5246"/>
    <w:rsid w:val="006B6D17"/>
    <w:rsid w:val="006C09F2"/>
    <w:rsid w:val="006C0EE6"/>
    <w:rsid w:val="006C366D"/>
    <w:rsid w:val="006C3E60"/>
    <w:rsid w:val="006C5016"/>
    <w:rsid w:val="006C6CCF"/>
    <w:rsid w:val="006C73D1"/>
    <w:rsid w:val="006C76A0"/>
    <w:rsid w:val="006D0082"/>
    <w:rsid w:val="006D059C"/>
    <w:rsid w:val="006D0D08"/>
    <w:rsid w:val="006D1E5C"/>
    <w:rsid w:val="006D255D"/>
    <w:rsid w:val="006D3886"/>
    <w:rsid w:val="006D39AD"/>
    <w:rsid w:val="006D610E"/>
    <w:rsid w:val="006D6B98"/>
    <w:rsid w:val="006D6FC7"/>
    <w:rsid w:val="006E04D2"/>
    <w:rsid w:val="006E0AF8"/>
    <w:rsid w:val="006E0B67"/>
    <w:rsid w:val="006E0CB0"/>
    <w:rsid w:val="006E0DB9"/>
    <w:rsid w:val="006E208E"/>
    <w:rsid w:val="006E21E4"/>
    <w:rsid w:val="006E3A1C"/>
    <w:rsid w:val="006E46B3"/>
    <w:rsid w:val="006E59BA"/>
    <w:rsid w:val="006E6FD5"/>
    <w:rsid w:val="006F1D76"/>
    <w:rsid w:val="006F495F"/>
    <w:rsid w:val="006F4DAF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2276"/>
    <w:rsid w:val="00702820"/>
    <w:rsid w:val="0070283A"/>
    <w:rsid w:val="00703478"/>
    <w:rsid w:val="00703BCE"/>
    <w:rsid w:val="00703CB7"/>
    <w:rsid w:val="00703F1B"/>
    <w:rsid w:val="00705FA1"/>
    <w:rsid w:val="007060C9"/>
    <w:rsid w:val="00707064"/>
    <w:rsid w:val="00707D3A"/>
    <w:rsid w:val="0071066D"/>
    <w:rsid w:val="00711396"/>
    <w:rsid w:val="007125B7"/>
    <w:rsid w:val="00712AA2"/>
    <w:rsid w:val="00712F5A"/>
    <w:rsid w:val="007132D7"/>
    <w:rsid w:val="007136BA"/>
    <w:rsid w:val="00714A25"/>
    <w:rsid w:val="007156C4"/>
    <w:rsid w:val="007174EE"/>
    <w:rsid w:val="00720AED"/>
    <w:rsid w:val="00720CE4"/>
    <w:rsid w:val="00721BB2"/>
    <w:rsid w:val="007237E8"/>
    <w:rsid w:val="007245EB"/>
    <w:rsid w:val="00726AB8"/>
    <w:rsid w:val="00726B94"/>
    <w:rsid w:val="00727364"/>
    <w:rsid w:val="007277FE"/>
    <w:rsid w:val="00727B43"/>
    <w:rsid w:val="007304DD"/>
    <w:rsid w:val="007310F2"/>
    <w:rsid w:val="007316DF"/>
    <w:rsid w:val="007320A6"/>
    <w:rsid w:val="00732E28"/>
    <w:rsid w:val="00733013"/>
    <w:rsid w:val="0073341C"/>
    <w:rsid w:val="00733D85"/>
    <w:rsid w:val="007359D7"/>
    <w:rsid w:val="00735A55"/>
    <w:rsid w:val="007378BA"/>
    <w:rsid w:val="00737A82"/>
    <w:rsid w:val="00740ECB"/>
    <w:rsid w:val="007430BB"/>
    <w:rsid w:val="0074377F"/>
    <w:rsid w:val="00744523"/>
    <w:rsid w:val="00745460"/>
    <w:rsid w:val="007464A1"/>
    <w:rsid w:val="00746768"/>
    <w:rsid w:val="007468E1"/>
    <w:rsid w:val="00746DAC"/>
    <w:rsid w:val="00750097"/>
    <w:rsid w:val="007503B9"/>
    <w:rsid w:val="007506E8"/>
    <w:rsid w:val="00751FA3"/>
    <w:rsid w:val="0075286F"/>
    <w:rsid w:val="00752F4E"/>
    <w:rsid w:val="007538D1"/>
    <w:rsid w:val="00753A02"/>
    <w:rsid w:val="0075402D"/>
    <w:rsid w:val="00754097"/>
    <w:rsid w:val="0075417D"/>
    <w:rsid w:val="00761AD4"/>
    <w:rsid w:val="00763130"/>
    <w:rsid w:val="00764D85"/>
    <w:rsid w:val="007652AA"/>
    <w:rsid w:val="007652C9"/>
    <w:rsid w:val="00765492"/>
    <w:rsid w:val="007659A7"/>
    <w:rsid w:val="00766154"/>
    <w:rsid w:val="007678AB"/>
    <w:rsid w:val="007678C0"/>
    <w:rsid w:val="00767FC9"/>
    <w:rsid w:val="007700E9"/>
    <w:rsid w:val="0077151B"/>
    <w:rsid w:val="00771831"/>
    <w:rsid w:val="00772EE9"/>
    <w:rsid w:val="00773E86"/>
    <w:rsid w:val="00774029"/>
    <w:rsid w:val="00774723"/>
    <w:rsid w:val="00774B66"/>
    <w:rsid w:val="00775151"/>
    <w:rsid w:val="007751E2"/>
    <w:rsid w:val="007755FD"/>
    <w:rsid w:val="007764BF"/>
    <w:rsid w:val="00776B4A"/>
    <w:rsid w:val="00776D40"/>
    <w:rsid w:val="007778F6"/>
    <w:rsid w:val="007806CB"/>
    <w:rsid w:val="00780B3C"/>
    <w:rsid w:val="00781E7F"/>
    <w:rsid w:val="00782C6F"/>
    <w:rsid w:val="00783003"/>
    <w:rsid w:val="007831B3"/>
    <w:rsid w:val="00783551"/>
    <w:rsid w:val="007840BE"/>
    <w:rsid w:val="0078572C"/>
    <w:rsid w:val="00785739"/>
    <w:rsid w:val="007922F8"/>
    <w:rsid w:val="0079287F"/>
    <w:rsid w:val="00792CD6"/>
    <w:rsid w:val="007931BA"/>
    <w:rsid w:val="0079342E"/>
    <w:rsid w:val="00793C86"/>
    <w:rsid w:val="0079442D"/>
    <w:rsid w:val="00794441"/>
    <w:rsid w:val="00794E36"/>
    <w:rsid w:val="00795E88"/>
    <w:rsid w:val="00796155"/>
    <w:rsid w:val="00796522"/>
    <w:rsid w:val="00796B2F"/>
    <w:rsid w:val="00797D98"/>
    <w:rsid w:val="007A4999"/>
    <w:rsid w:val="007A4CD1"/>
    <w:rsid w:val="007A76A0"/>
    <w:rsid w:val="007B446A"/>
    <w:rsid w:val="007B512A"/>
    <w:rsid w:val="007B5967"/>
    <w:rsid w:val="007B5CBB"/>
    <w:rsid w:val="007B6720"/>
    <w:rsid w:val="007B6C73"/>
    <w:rsid w:val="007B744C"/>
    <w:rsid w:val="007B74F1"/>
    <w:rsid w:val="007C1493"/>
    <w:rsid w:val="007C1ABF"/>
    <w:rsid w:val="007C31E4"/>
    <w:rsid w:val="007C377C"/>
    <w:rsid w:val="007C3D26"/>
    <w:rsid w:val="007C4F48"/>
    <w:rsid w:val="007C50C2"/>
    <w:rsid w:val="007C6B55"/>
    <w:rsid w:val="007D10FB"/>
    <w:rsid w:val="007D180C"/>
    <w:rsid w:val="007D1F62"/>
    <w:rsid w:val="007D36E2"/>
    <w:rsid w:val="007D36F1"/>
    <w:rsid w:val="007D3E81"/>
    <w:rsid w:val="007D4827"/>
    <w:rsid w:val="007D4B70"/>
    <w:rsid w:val="007D54F5"/>
    <w:rsid w:val="007D6BB2"/>
    <w:rsid w:val="007D7072"/>
    <w:rsid w:val="007D78F4"/>
    <w:rsid w:val="007E06D6"/>
    <w:rsid w:val="007E2488"/>
    <w:rsid w:val="007E3B8F"/>
    <w:rsid w:val="007E6913"/>
    <w:rsid w:val="007E70E2"/>
    <w:rsid w:val="007E7FB5"/>
    <w:rsid w:val="007E7FB6"/>
    <w:rsid w:val="007F0E6B"/>
    <w:rsid w:val="007F11E8"/>
    <w:rsid w:val="007F12FC"/>
    <w:rsid w:val="007F1803"/>
    <w:rsid w:val="007F2759"/>
    <w:rsid w:val="007F45EA"/>
    <w:rsid w:val="007F4E74"/>
    <w:rsid w:val="007F68FC"/>
    <w:rsid w:val="007F6EE1"/>
    <w:rsid w:val="007F749D"/>
    <w:rsid w:val="007F750E"/>
    <w:rsid w:val="007F7A8D"/>
    <w:rsid w:val="007F7ACC"/>
    <w:rsid w:val="0080062C"/>
    <w:rsid w:val="00801B02"/>
    <w:rsid w:val="008026B0"/>
    <w:rsid w:val="00804A7D"/>
    <w:rsid w:val="008073B4"/>
    <w:rsid w:val="00807E69"/>
    <w:rsid w:val="00811EB2"/>
    <w:rsid w:val="00812BD5"/>
    <w:rsid w:val="00813558"/>
    <w:rsid w:val="00814156"/>
    <w:rsid w:val="00814C88"/>
    <w:rsid w:val="008165C3"/>
    <w:rsid w:val="00817FA3"/>
    <w:rsid w:val="008216EC"/>
    <w:rsid w:val="00822F59"/>
    <w:rsid w:val="00822FF5"/>
    <w:rsid w:val="0082326C"/>
    <w:rsid w:val="008236A1"/>
    <w:rsid w:val="00826975"/>
    <w:rsid w:val="00827178"/>
    <w:rsid w:val="00827BE8"/>
    <w:rsid w:val="0083039A"/>
    <w:rsid w:val="0083056C"/>
    <w:rsid w:val="008316E1"/>
    <w:rsid w:val="0083245A"/>
    <w:rsid w:val="00832EE8"/>
    <w:rsid w:val="00833076"/>
    <w:rsid w:val="008338A3"/>
    <w:rsid w:val="008341DD"/>
    <w:rsid w:val="00835204"/>
    <w:rsid w:val="0083568C"/>
    <w:rsid w:val="0083606D"/>
    <w:rsid w:val="00836974"/>
    <w:rsid w:val="00837C75"/>
    <w:rsid w:val="00837EEB"/>
    <w:rsid w:val="0084098C"/>
    <w:rsid w:val="008421D3"/>
    <w:rsid w:val="00842F5B"/>
    <w:rsid w:val="00843B67"/>
    <w:rsid w:val="0084422A"/>
    <w:rsid w:val="00845815"/>
    <w:rsid w:val="00845C20"/>
    <w:rsid w:val="00846E94"/>
    <w:rsid w:val="00847222"/>
    <w:rsid w:val="00847343"/>
    <w:rsid w:val="008501ED"/>
    <w:rsid w:val="00850DCF"/>
    <w:rsid w:val="0085112A"/>
    <w:rsid w:val="008525BE"/>
    <w:rsid w:val="008537FC"/>
    <w:rsid w:val="00855B68"/>
    <w:rsid w:val="0085631C"/>
    <w:rsid w:val="0085641C"/>
    <w:rsid w:val="00860A8E"/>
    <w:rsid w:val="00866B24"/>
    <w:rsid w:val="0086790E"/>
    <w:rsid w:val="0087285B"/>
    <w:rsid w:val="00872C69"/>
    <w:rsid w:val="00873249"/>
    <w:rsid w:val="00873AA0"/>
    <w:rsid w:val="00874647"/>
    <w:rsid w:val="00874E26"/>
    <w:rsid w:val="008758EB"/>
    <w:rsid w:val="0087671C"/>
    <w:rsid w:val="00880500"/>
    <w:rsid w:val="008809A6"/>
    <w:rsid w:val="0088193D"/>
    <w:rsid w:val="00881BC8"/>
    <w:rsid w:val="008838A3"/>
    <w:rsid w:val="00883DE9"/>
    <w:rsid w:val="0088488C"/>
    <w:rsid w:val="00884DB8"/>
    <w:rsid w:val="00884E52"/>
    <w:rsid w:val="008851E6"/>
    <w:rsid w:val="008853CF"/>
    <w:rsid w:val="00885747"/>
    <w:rsid w:val="008860B9"/>
    <w:rsid w:val="00890994"/>
    <w:rsid w:val="00890C7C"/>
    <w:rsid w:val="00890F8C"/>
    <w:rsid w:val="008915C4"/>
    <w:rsid w:val="008922C2"/>
    <w:rsid w:val="00892701"/>
    <w:rsid w:val="008946B7"/>
    <w:rsid w:val="00897872"/>
    <w:rsid w:val="008A0411"/>
    <w:rsid w:val="008A07B6"/>
    <w:rsid w:val="008A4B74"/>
    <w:rsid w:val="008A58C6"/>
    <w:rsid w:val="008A598C"/>
    <w:rsid w:val="008A60C1"/>
    <w:rsid w:val="008A6681"/>
    <w:rsid w:val="008A6A6E"/>
    <w:rsid w:val="008A6E23"/>
    <w:rsid w:val="008A701C"/>
    <w:rsid w:val="008A7C51"/>
    <w:rsid w:val="008B03C4"/>
    <w:rsid w:val="008B14F4"/>
    <w:rsid w:val="008B1A4E"/>
    <w:rsid w:val="008B2872"/>
    <w:rsid w:val="008B291E"/>
    <w:rsid w:val="008B6BBE"/>
    <w:rsid w:val="008B6E18"/>
    <w:rsid w:val="008B751B"/>
    <w:rsid w:val="008C0320"/>
    <w:rsid w:val="008C0CFF"/>
    <w:rsid w:val="008C195A"/>
    <w:rsid w:val="008C1E98"/>
    <w:rsid w:val="008C23B2"/>
    <w:rsid w:val="008C2871"/>
    <w:rsid w:val="008C320D"/>
    <w:rsid w:val="008C3ABB"/>
    <w:rsid w:val="008C53F3"/>
    <w:rsid w:val="008C7645"/>
    <w:rsid w:val="008C7845"/>
    <w:rsid w:val="008C7D0D"/>
    <w:rsid w:val="008D0901"/>
    <w:rsid w:val="008D1335"/>
    <w:rsid w:val="008D1CC6"/>
    <w:rsid w:val="008D2776"/>
    <w:rsid w:val="008D2C81"/>
    <w:rsid w:val="008D4C2B"/>
    <w:rsid w:val="008D54BC"/>
    <w:rsid w:val="008D54D3"/>
    <w:rsid w:val="008D5FF6"/>
    <w:rsid w:val="008D62F9"/>
    <w:rsid w:val="008D665E"/>
    <w:rsid w:val="008D6B8C"/>
    <w:rsid w:val="008E0711"/>
    <w:rsid w:val="008E0875"/>
    <w:rsid w:val="008E120E"/>
    <w:rsid w:val="008E317F"/>
    <w:rsid w:val="008E42A0"/>
    <w:rsid w:val="008E48DB"/>
    <w:rsid w:val="008E5CF9"/>
    <w:rsid w:val="008E726F"/>
    <w:rsid w:val="008E79CD"/>
    <w:rsid w:val="008E7DBA"/>
    <w:rsid w:val="008F1DD5"/>
    <w:rsid w:val="008F2B18"/>
    <w:rsid w:val="008F2E09"/>
    <w:rsid w:val="008F2E96"/>
    <w:rsid w:val="008F316F"/>
    <w:rsid w:val="008F3493"/>
    <w:rsid w:val="008F3C0D"/>
    <w:rsid w:val="008F4441"/>
    <w:rsid w:val="008F4FE5"/>
    <w:rsid w:val="008F5B85"/>
    <w:rsid w:val="008F77B1"/>
    <w:rsid w:val="008F797E"/>
    <w:rsid w:val="008F7CD0"/>
    <w:rsid w:val="00900B47"/>
    <w:rsid w:val="00900ECE"/>
    <w:rsid w:val="009029D6"/>
    <w:rsid w:val="009031F0"/>
    <w:rsid w:val="009035C5"/>
    <w:rsid w:val="009038BF"/>
    <w:rsid w:val="00904758"/>
    <w:rsid w:val="00904A2E"/>
    <w:rsid w:val="009051C8"/>
    <w:rsid w:val="00905409"/>
    <w:rsid w:val="00905879"/>
    <w:rsid w:val="00905B1B"/>
    <w:rsid w:val="0090710A"/>
    <w:rsid w:val="00910004"/>
    <w:rsid w:val="009118A8"/>
    <w:rsid w:val="00916611"/>
    <w:rsid w:val="009173E2"/>
    <w:rsid w:val="00917777"/>
    <w:rsid w:val="0091792E"/>
    <w:rsid w:val="00920974"/>
    <w:rsid w:val="009222D0"/>
    <w:rsid w:val="00922D7C"/>
    <w:rsid w:val="009239BB"/>
    <w:rsid w:val="0092516E"/>
    <w:rsid w:val="00926114"/>
    <w:rsid w:val="00927857"/>
    <w:rsid w:val="00931E63"/>
    <w:rsid w:val="00932114"/>
    <w:rsid w:val="00932729"/>
    <w:rsid w:val="00932AE1"/>
    <w:rsid w:val="0093305A"/>
    <w:rsid w:val="00933D96"/>
    <w:rsid w:val="00934387"/>
    <w:rsid w:val="009345CA"/>
    <w:rsid w:val="00934889"/>
    <w:rsid w:val="00935166"/>
    <w:rsid w:val="00935487"/>
    <w:rsid w:val="0093654F"/>
    <w:rsid w:val="0093757B"/>
    <w:rsid w:val="0093787A"/>
    <w:rsid w:val="00937F89"/>
    <w:rsid w:val="0094074A"/>
    <w:rsid w:val="009421CA"/>
    <w:rsid w:val="00942DAE"/>
    <w:rsid w:val="00942E79"/>
    <w:rsid w:val="009433E5"/>
    <w:rsid w:val="00943AAA"/>
    <w:rsid w:val="00946A28"/>
    <w:rsid w:val="00950BB4"/>
    <w:rsid w:val="00951CDA"/>
    <w:rsid w:val="00952DFC"/>
    <w:rsid w:val="009532B9"/>
    <w:rsid w:val="00954A16"/>
    <w:rsid w:val="00955911"/>
    <w:rsid w:val="00955C83"/>
    <w:rsid w:val="00955EC7"/>
    <w:rsid w:val="009568A6"/>
    <w:rsid w:val="00956F3A"/>
    <w:rsid w:val="009603B5"/>
    <w:rsid w:val="009612A1"/>
    <w:rsid w:val="00964DEA"/>
    <w:rsid w:val="00966E9C"/>
    <w:rsid w:val="00967109"/>
    <w:rsid w:val="00967BBC"/>
    <w:rsid w:val="009730B0"/>
    <w:rsid w:val="00973CEF"/>
    <w:rsid w:val="00974045"/>
    <w:rsid w:val="0097454C"/>
    <w:rsid w:val="00974677"/>
    <w:rsid w:val="00974794"/>
    <w:rsid w:val="009749F3"/>
    <w:rsid w:val="00974FA3"/>
    <w:rsid w:val="00975E6F"/>
    <w:rsid w:val="00980067"/>
    <w:rsid w:val="00981B7A"/>
    <w:rsid w:val="00982B90"/>
    <w:rsid w:val="00983665"/>
    <w:rsid w:val="00983CCE"/>
    <w:rsid w:val="0098762E"/>
    <w:rsid w:val="00987F4F"/>
    <w:rsid w:val="00990A84"/>
    <w:rsid w:val="00991380"/>
    <w:rsid w:val="00992485"/>
    <w:rsid w:val="00992F7D"/>
    <w:rsid w:val="009930E6"/>
    <w:rsid w:val="00993236"/>
    <w:rsid w:val="009935B7"/>
    <w:rsid w:val="00994C53"/>
    <w:rsid w:val="0099570D"/>
    <w:rsid w:val="00997584"/>
    <w:rsid w:val="0099769B"/>
    <w:rsid w:val="00997C30"/>
    <w:rsid w:val="00997F4A"/>
    <w:rsid w:val="009A1557"/>
    <w:rsid w:val="009A167C"/>
    <w:rsid w:val="009A1843"/>
    <w:rsid w:val="009A184B"/>
    <w:rsid w:val="009A1CFA"/>
    <w:rsid w:val="009A265A"/>
    <w:rsid w:val="009A5309"/>
    <w:rsid w:val="009A5587"/>
    <w:rsid w:val="009A5C52"/>
    <w:rsid w:val="009A5CEE"/>
    <w:rsid w:val="009A676C"/>
    <w:rsid w:val="009A722D"/>
    <w:rsid w:val="009A7356"/>
    <w:rsid w:val="009B2BFE"/>
    <w:rsid w:val="009B3419"/>
    <w:rsid w:val="009B350B"/>
    <w:rsid w:val="009B3D69"/>
    <w:rsid w:val="009B5128"/>
    <w:rsid w:val="009B597A"/>
    <w:rsid w:val="009B6FA1"/>
    <w:rsid w:val="009C3424"/>
    <w:rsid w:val="009C387A"/>
    <w:rsid w:val="009C3C1E"/>
    <w:rsid w:val="009C3F6D"/>
    <w:rsid w:val="009C42A6"/>
    <w:rsid w:val="009C4FD9"/>
    <w:rsid w:val="009C5FA0"/>
    <w:rsid w:val="009D0574"/>
    <w:rsid w:val="009D119A"/>
    <w:rsid w:val="009D1CE4"/>
    <w:rsid w:val="009D3199"/>
    <w:rsid w:val="009D3986"/>
    <w:rsid w:val="009D3E8B"/>
    <w:rsid w:val="009D4386"/>
    <w:rsid w:val="009D63F9"/>
    <w:rsid w:val="009D69DE"/>
    <w:rsid w:val="009D7893"/>
    <w:rsid w:val="009E0D45"/>
    <w:rsid w:val="009E15D3"/>
    <w:rsid w:val="009E1821"/>
    <w:rsid w:val="009E199D"/>
    <w:rsid w:val="009E2A13"/>
    <w:rsid w:val="009E326A"/>
    <w:rsid w:val="009E40F2"/>
    <w:rsid w:val="009E5207"/>
    <w:rsid w:val="009E6BC6"/>
    <w:rsid w:val="009E6DC2"/>
    <w:rsid w:val="009E7377"/>
    <w:rsid w:val="009E79AF"/>
    <w:rsid w:val="009E7B15"/>
    <w:rsid w:val="009F0494"/>
    <w:rsid w:val="009F0BD3"/>
    <w:rsid w:val="009F458D"/>
    <w:rsid w:val="009F5C3D"/>
    <w:rsid w:val="009F6450"/>
    <w:rsid w:val="009F7997"/>
    <w:rsid w:val="00A007DD"/>
    <w:rsid w:val="00A01D4B"/>
    <w:rsid w:val="00A03496"/>
    <w:rsid w:val="00A05953"/>
    <w:rsid w:val="00A0622B"/>
    <w:rsid w:val="00A06BFC"/>
    <w:rsid w:val="00A06CA2"/>
    <w:rsid w:val="00A07ACA"/>
    <w:rsid w:val="00A10593"/>
    <w:rsid w:val="00A10749"/>
    <w:rsid w:val="00A107BD"/>
    <w:rsid w:val="00A11DA6"/>
    <w:rsid w:val="00A142CE"/>
    <w:rsid w:val="00A16333"/>
    <w:rsid w:val="00A16A4C"/>
    <w:rsid w:val="00A21B43"/>
    <w:rsid w:val="00A21FB9"/>
    <w:rsid w:val="00A22E52"/>
    <w:rsid w:val="00A243EE"/>
    <w:rsid w:val="00A2699F"/>
    <w:rsid w:val="00A26A1E"/>
    <w:rsid w:val="00A26DE2"/>
    <w:rsid w:val="00A2785C"/>
    <w:rsid w:val="00A30656"/>
    <w:rsid w:val="00A3088A"/>
    <w:rsid w:val="00A3180A"/>
    <w:rsid w:val="00A31AC6"/>
    <w:rsid w:val="00A33D68"/>
    <w:rsid w:val="00A34915"/>
    <w:rsid w:val="00A36038"/>
    <w:rsid w:val="00A36EF0"/>
    <w:rsid w:val="00A376FA"/>
    <w:rsid w:val="00A402CF"/>
    <w:rsid w:val="00A40FC0"/>
    <w:rsid w:val="00A413AC"/>
    <w:rsid w:val="00A4419F"/>
    <w:rsid w:val="00A4422C"/>
    <w:rsid w:val="00A44325"/>
    <w:rsid w:val="00A44685"/>
    <w:rsid w:val="00A45996"/>
    <w:rsid w:val="00A46784"/>
    <w:rsid w:val="00A46F85"/>
    <w:rsid w:val="00A47E70"/>
    <w:rsid w:val="00A507A1"/>
    <w:rsid w:val="00A55128"/>
    <w:rsid w:val="00A55835"/>
    <w:rsid w:val="00A55BC5"/>
    <w:rsid w:val="00A570EF"/>
    <w:rsid w:val="00A61D78"/>
    <w:rsid w:val="00A62B37"/>
    <w:rsid w:val="00A62DC6"/>
    <w:rsid w:val="00A632EB"/>
    <w:rsid w:val="00A638C7"/>
    <w:rsid w:val="00A63C72"/>
    <w:rsid w:val="00A64F6B"/>
    <w:rsid w:val="00A671CE"/>
    <w:rsid w:val="00A677DD"/>
    <w:rsid w:val="00A67D7A"/>
    <w:rsid w:val="00A7130D"/>
    <w:rsid w:val="00A71FE2"/>
    <w:rsid w:val="00A7250A"/>
    <w:rsid w:val="00A725DB"/>
    <w:rsid w:val="00A72DE1"/>
    <w:rsid w:val="00A730E8"/>
    <w:rsid w:val="00A73BFE"/>
    <w:rsid w:val="00A740DE"/>
    <w:rsid w:val="00A75860"/>
    <w:rsid w:val="00A75C0D"/>
    <w:rsid w:val="00A7613D"/>
    <w:rsid w:val="00A766B8"/>
    <w:rsid w:val="00A76980"/>
    <w:rsid w:val="00A81C95"/>
    <w:rsid w:val="00A8205B"/>
    <w:rsid w:val="00A8255B"/>
    <w:rsid w:val="00A82733"/>
    <w:rsid w:val="00A83254"/>
    <w:rsid w:val="00A83501"/>
    <w:rsid w:val="00A83E7D"/>
    <w:rsid w:val="00A83ED4"/>
    <w:rsid w:val="00A85223"/>
    <w:rsid w:val="00A85564"/>
    <w:rsid w:val="00A863EE"/>
    <w:rsid w:val="00A878B8"/>
    <w:rsid w:val="00A879FD"/>
    <w:rsid w:val="00A928E5"/>
    <w:rsid w:val="00A934D0"/>
    <w:rsid w:val="00A94392"/>
    <w:rsid w:val="00A95754"/>
    <w:rsid w:val="00A9721B"/>
    <w:rsid w:val="00AA0FA5"/>
    <w:rsid w:val="00AA2901"/>
    <w:rsid w:val="00AA3669"/>
    <w:rsid w:val="00AA3A7F"/>
    <w:rsid w:val="00AA4C5E"/>
    <w:rsid w:val="00AA73DA"/>
    <w:rsid w:val="00AA7DFA"/>
    <w:rsid w:val="00AB057B"/>
    <w:rsid w:val="00AB1AE0"/>
    <w:rsid w:val="00AB2179"/>
    <w:rsid w:val="00AB3629"/>
    <w:rsid w:val="00AB37CE"/>
    <w:rsid w:val="00AB4399"/>
    <w:rsid w:val="00AB4891"/>
    <w:rsid w:val="00AB502E"/>
    <w:rsid w:val="00AB5AAB"/>
    <w:rsid w:val="00AC0202"/>
    <w:rsid w:val="00AC176F"/>
    <w:rsid w:val="00AC2B26"/>
    <w:rsid w:val="00AC32AC"/>
    <w:rsid w:val="00AC4067"/>
    <w:rsid w:val="00AC4A99"/>
    <w:rsid w:val="00AC6137"/>
    <w:rsid w:val="00AC6156"/>
    <w:rsid w:val="00AC6556"/>
    <w:rsid w:val="00AC7A66"/>
    <w:rsid w:val="00AD0483"/>
    <w:rsid w:val="00AD0624"/>
    <w:rsid w:val="00AD1841"/>
    <w:rsid w:val="00AD3B6A"/>
    <w:rsid w:val="00AD482F"/>
    <w:rsid w:val="00AD530D"/>
    <w:rsid w:val="00AE0052"/>
    <w:rsid w:val="00AE07DC"/>
    <w:rsid w:val="00AE20D4"/>
    <w:rsid w:val="00AE256F"/>
    <w:rsid w:val="00AE2CC3"/>
    <w:rsid w:val="00AE2DDF"/>
    <w:rsid w:val="00AE30CF"/>
    <w:rsid w:val="00AE353A"/>
    <w:rsid w:val="00AE4202"/>
    <w:rsid w:val="00AE5600"/>
    <w:rsid w:val="00AE6F49"/>
    <w:rsid w:val="00AE7EA7"/>
    <w:rsid w:val="00AF0536"/>
    <w:rsid w:val="00AF067B"/>
    <w:rsid w:val="00AF1890"/>
    <w:rsid w:val="00AF3473"/>
    <w:rsid w:val="00AF45CD"/>
    <w:rsid w:val="00AF4991"/>
    <w:rsid w:val="00AF4A07"/>
    <w:rsid w:val="00AF4E18"/>
    <w:rsid w:val="00AF62D0"/>
    <w:rsid w:val="00AF7515"/>
    <w:rsid w:val="00B00341"/>
    <w:rsid w:val="00B00847"/>
    <w:rsid w:val="00B010E3"/>
    <w:rsid w:val="00B01BF1"/>
    <w:rsid w:val="00B039EC"/>
    <w:rsid w:val="00B05534"/>
    <w:rsid w:val="00B06546"/>
    <w:rsid w:val="00B075E1"/>
    <w:rsid w:val="00B07ABB"/>
    <w:rsid w:val="00B07FFB"/>
    <w:rsid w:val="00B12191"/>
    <w:rsid w:val="00B13226"/>
    <w:rsid w:val="00B134CB"/>
    <w:rsid w:val="00B13CBD"/>
    <w:rsid w:val="00B140DB"/>
    <w:rsid w:val="00B15481"/>
    <w:rsid w:val="00B15ABB"/>
    <w:rsid w:val="00B15B9E"/>
    <w:rsid w:val="00B16A7A"/>
    <w:rsid w:val="00B16FD7"/>
    <w:rsid w:val="00B174FB"/>
    <w:rsid w:val="00B178FE"/>
    <w:rsid w:val="00B17FD1"/>
    <w:rsid w:val="00B21279"/>
    <w:rsid w:val="00B2139A"/>
    <w:rsid w:val="00B21E5B"/>
    <w:rsid w:val="00B22170"/>
    <w:rsid w:val="00B2333A"/>
    <w:rsid w:val="00B235F4"/>
    <w:rsid w:val="00B26195"/>
    <w:rsid w:val="00B27C79"/>
    <w:rsid w:val="00B27F94"/>
    <w:rsid w:val="00B30D08"/>
    <w:rsid w:val="00B30D09"/>
    <w:rsid w:val="00B31E2B"/>
    <w:rsid w:val="00B31ED2"/>
    <w:rsid w:val="00B32626"/>
    <w:rsid w:val="00B3360C"/>
    <w:rsid w:val="00B347E8"/>
    <w:rsid w:val="00B34A43"/>
    <w:rsid w:val="00B34FB1"/>
    <w:rsid w:val="00B35CC0"/>
    <w:rsid w:val="00B40BA4"/>
    <w:rsid w:val="00B41217"/>
    <w:rsid w:val="00B42D10"/>
    <w:rsid w:val="00B4374E"/>
    <w:rsid w:val="00B44656"/>
    <w:rsid w:val="00B44933"/>
    <w:rsid w:val="00B45A16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5129"/>
    <w:rsid w:val="00B557B2"/>
    <w:rsid w:val="00B55E48"/>
    <w:rsid w:val="00B6023C"/>
    <w:rsid w:val="00B614F8"/>
    <w:rsid w:val="00B619BE"/>
    <w:rsid w:val="00B61FEB"/>
    <w:rsid w:val="00B625C5"/>
    <w:rsid w:val="00B64038"/>
    <w:rsid w:val="00B642D5"/>
    <w:rsid w:val="00B65EF1"/>
    <w:rsid w:val="00B667C5"/>
    <w:rsid w:val="00B66B07"/>
    <w:rsid w:val="00B67E51"/>
    <w:rsid w:val="00B67FC0"/>
    <w:rsid w:val="00B704CB"/>
    <w:rsid w:val="00B705D1"/>
    <w:rsid w:val="00B718B2"/>
    <w:rsid w:val="00B71F0A"/>
    <w:rsid w:val="00B7205D"/>
    <w:rsid w:val="00B7221F"/>
    <w:rsid w:val="00B72FD0"/>
    <w:rsid w:val="00B7529A"/>
    <w:rsid w:val="00B75A4C"/>
    <w:rsid w:val="00B774B7"/>
    <w:rsid w:val="00B77537"/>
    <w:rsid w:val="00B77F3E"/>
    <w:rsid w:val="00B802D9"/>
    <w:rsid w:val="00B8063A"/>
    <w:rsid w:val="00B808CE"/>
    <w:rsid w:val="00B80FF9"/>
    <w:rsid w:val="00B8244B"/>
    <w:rsid w:val="00B82661"/>
    <w:rsid w:val="00B82E23"/>
    <w:rsid w:val="00B835E4"/>
    <w:rsid w:val="00B83BC7"/>
    <w:rsid w:val="00B83F14"/>
    <w:rsid w:val="00B84852"/>
    <w:rsid w:val="00B86576"/>
    <w:rsid w:val="00B87511"/>
    <w:rsid w:val="00B87873"/>
    <w:rsid w:val="00B90FD9"/>
    <w:rsid w:val="00B93D8B"/>
    <w:rsid w:val="00B97C5D"/>
    <w:rsid w:val="00BA030D"/>
    <w:rsid w:val="00BA06E3"/>
    <w:rsid w:val="00BA0C8C"/>
    <w:rsid w:val="00BA0D9B"/>
    <w:rsid w:val="00BA109A"/>
    <w:rsid w:val="00BA1642"/>
    <w:rsid w:val="00BA28CF"/>
    <w:rsid w:val="00BA331C"/>
    <w:rsid w:val="00BA3349"/>
    <w:rsid w:val="00BA346C"/>
    <w:rsid w:val="00BA350E"/>
    <w:rsid w:val="00BA3CA4"/>
    <w:rsid w:val="00BA4995"/>
    <w:rsid w:val="00BA4A56"/>
    <w:rsid w:val="00BA4FB5"/>
    <w:rsid w:val="00BA6D64"/>
    <w:rsid w:val="00BB382A"/>
    <w:rsid w:val="00BB399B"/>
    <w:rsid w:val="00BB3DE8"/>
    <w:rsid w:val="00BB4CBA"/>
    <w:rsid w:val="00BB5613"/>
    <w:rsid w:val="00BB6430"/>
    <w:rsid w:val="00BB6A53"/>
    <w:rsid w:val="00BB6B31"/>
    <w:rsid w:val="00BC15A4"/>
    <w:rsid w:val="00BC35B5"/>
    <w:rsid w:val="00BC39FF"/>
    <w:rsid w:val="00BC3D87"/>
    <w:rsid w:val="00BC4269"/>
    <w:rsid w:val="00BC5AC5"/>
    <w:rsid w:val="00BC617E"/>
    <w:rsid w:val="00BC6C4E"/>
    <w:rsid w:val="00BC7455"/>
    <w:rsid w:val="00BD0D8D"/>
    <w:rsid w:val="00BD0E0B"/>
    <w:rsid w:val="00BD1557"/>
    <w:rsid w:val="00BD279D"/>
    <w:rsid w:val="00BD36FB"/>
    <w:rsid w:val="00BD5AE8"/>
    <w:rsid w:val="00BD5E3C"/>
    <w:rsid w:val="00BD64F8"/>
    <w:rsid w:val="00BE0224"/>
    <w:rsid w:val="00BE0FD3"/>
    <w:rsid w:val="00BE1993"/>
    <w:rsid w:val="00BE2DAB"/>
    <w:rsid w:val="00BE3920"/>
    <w:rsid w:val="00BE3BE3"/>
    <w:rsid w:val="00BE4185"/>
    <w:rsid w:val="00BE50CD"/>
    <w:rsid w:val="00BE52BB"/>
    <w:rsid w:val="00BE5AF6"/>
    <w:rsid w:val="00BE5E26"/>
    <w:rsid w:val="00BE698C"/>
    <w:rsid w:val="00BE77A9"/>
    <w:rsid w:val="00BE789D"/>
    <w:rsid w:val="00BF21C3"/>
    <w:rsid w:val="00BF2782"/>
    <w:rsid w:val="00BF27E1"/>
    <w:rsid w:val="00BF3830"/>
    <w:rsid w:val="00BF394D"/>
    <w:rsid w:val="00BF3A83"/>
    <w:rsid w:val="00BF3D0E"/>
    <w:rsid w:val="00BF6172"/>
    <w:rsid w:val="00BF639F"/>
    <w:rsid w:val="00BF793E"/>
    <w:rsid w:val="00C0058C"/>
    <w:rsid w:val="00C04139"/>
    <w:rsid w:val="00C042AF"/>
    <w:rsid w:val="00C06126"/>
    <w:rsid w:val="00C06C41"/>
    <w:rsid w:val="00C07709"/>
    <w:rsid w:val="00C11121"/>
    <w:rsid w:val="00C11712"/>
    <w:rsid w:val="00C11821"/>
    <w:rsid w:val="00C138D6"/>
    <w:rsid w:val="00C168C6"/>
    <w:rsid w:val="00C16A56"/>
    <w:rsid w:val="00C16B21"/>
    <w:rsid w:val="00C17D9F"/>
    <w:rsid w:val="00C20182"/>
    <w:rsid w:val="00C20F4E"/>
    <w:rsid w:val="00C21F22"/>
    <w:rsid w:val="00C236D4"/>
    <w:rsid w:val="00C2412B"/>
    <w:rsid w:val="00C2448E"/>
    <w:rsid w:val="00C24E1D"/>
    <w:rsid w:val="00C26000"/>
    <w:rsid w:val="00C322F9"/>
    <w:rsid w:val="00C33600"/>
    <w:rsid w:val="00C344DF"/>
    <w:rsid w:val="00C34B4B"/>
    <w:rsid w:val="00C34EB5"/>
    <w:rsid w:val="00C367B1"/>
    <w:rsid w:val="00C37A62"/>
    <w:rsid w:val="00C402BB"/>
    <w:rsid w:val="00C4224D"/>
    <w:rsid w:val="00C42D5A"/>
    <w:rsid w:val="00C42D6F"/>
    <w:rsid w:val="00C4539D"/>
    <w:rsid w:val="00C454F3"/>
    <w:rsid w:val="00C45879"/>
    <w:rsid w:val="00C458AC"/>
    <w:rsid w:val="00C460F5"/>
    <w:rsid w:val="00C4727C"/>
    <w:rsid w:val="00C47582"/>
    <w:rsid w:val="00C47F2E"/>
    <w:rsid w:val="00C51973"/>
    <w:rsid w:val="00C52735"/>
    <w:rsid w:val="00C52CA4"/>
    <w:rsid w:val="00C5442E"/>
    <w:rsid w:val="00C54BEB"/>
    <w:rsid w:val="00C5571D"/>
    <w:rsid w:val="00C55D04"/>
    <w:rsid w:val="00C56631"/>
    <w:rsid w:val="00C604D9"/>
    <w:rsid w:val="00C607EE"/>
    <w:rsid w:val="00C613E6"/>
    <w:rsid w:val="00C61C41"/>
    <w:rsid w:val="00C6290F"/>
    <w:rsid w:val="00C63735"/>
    <w:rsid w:val="00C63C1A"/>
    <w:rsid w:val="00C64816"/>
    <w:rsid w:val="00C6639A"/>
    <w:rsid w:val="00C673DC"/>
    <w:rsid w:val="00C67B92"/>
    <w:rsid w:val="00C716CA"/>
    <w:rsid w:val="00C729F9"/>
    <w:rsid w:val="00C73295"/>
    <w:rsid w:val="00C73C42"/>
    <w:rsid w:val="00C74835"/>
    <w:rsid w:val="00C7493C"/>
    <w:rsid w:val="00C75232"/>
    <w:rsid w:val="00C76EE5"/>
    <w:rsid w:val="00C774D3"/>
    <w:rsid w:val="00C8027C"/>
    <w:rsid w:val="00C806E9"/>
    <w:rsid w:val="00C809B9"/>
    <w:rsid w:val="00C83013"/>
    <w:rsid w:val="00C838A1"/>
    <w:rsid w:val="00C84BE2"/>
    <w:rsid w:val="00C84DC4"/>
    <w:rsid w:val="00C85062"/>
    <w:rsid w:val="00C854A8"/>
    <w:rsid w:val="00C85755"/>
    <w:rsid w:val="00C860CA"/>
    <w:rsid w:val="00C86124"/>
    <w:rsid w:val="00C867B5"/>
    <w:rsid w:val="00C86957"/>
    <w:rsid w:val="00C8788E"/>
    <w:rsid w:val="00C91280"/>
    <w:rsid w:val="00C9170E"/>
    <w:rsid w:val="00C92086"/>
    <w:rsid w:val="00C92420"/>
    <w:rsid w:val="00C92645"/>
    <w:rsid w:val="00C93080"/>
    <w:rsid w:val="00C94A1B"/>
    <w:rsid w:val="00C950C5"/>
    <w:rsid w:val="00C95985"/>
    <w:rsid w:val="00C95D1D"/>
    <w:rsid w:val="00C95DEA"/>
    <w:rsid w:val="00C95E7A"/>
    <w:rsid w:val="00C97A80"/>
    <w:rsid w:val="00CA115B"/>
    <w:rsid w:val="00CA18DA"/>
    <w:rsid w:val="00CA1F55"/>
    <w:rsid w:val="00CA2621"/>
    <w:rsid w:val="00CA2ED0"/>
    <w:rsid w:val="00CA2FAB"/>
    <w:rsid w:val="00CA3678"/>
    <w:rsid w:val="00CA4447"/>
    <w:rsid w:val="00CA48F6"/>
    <w:rsid w:val="00CA50A6"/>
    <w:rsid w:val="00CA5422"/>
    <w:rsid w:val="00CA7256"/>
    <w:rsid w:val="00CA7E34"/>
    <w:rsid w:val="00CB11E0"/>
    <w:rsid w:val="00CB19D1"/>
    <w:rsid w:val="00CB33D7"/>
    <w:rsid w:val="00CB3714"/>
    <w:rsid w:val="00CB4DE2"/>
    <w:rsid w:val="00CC004A"/>
    <w:rsid w:val="00CC1B29"/>
    <w:rsid w:val="00CC4432"/>
    <w:rsid w:val="00CC475F"/>
    <w:rsid w:val="00CC6082"/>
    <w:rsid w:val="00CC6C6E"/>
    <w:rsid w:val="00CC70A1"/>
    <w:rsid w:val="00CC71C7"/>
    <w:rsid w:val="00CC73F0"/>
    <w:rsid w:val="00CC76E6"/>
    <w:rsid w:val="00CC7764"/>
    <w:rsid w:val="00CC7FD1"/>
    <w:rsid w:val="00CC7FFB"/>
    <w:rsid w:val="00CD01E6"/>
    <w:rsid w:val="00CD05C8"/>
    <w:rsid w:val="00CD06F2"/>
    <w:rsid w:val="00CD0ACA"/>
    <w:rsid w:val="00CD1A92"/>
    <w:rsid w:val="00CD1F55"/>
    <w:rsid w:val="00CD301F"/>
    <w:rsid w:val="00CD69CD"/>
    <w:rsid w:val="00CD6ED2"/>
    <w:rsid w:val="00CD7562"/>
    <w:rsid w:val="00CD772F"/>
    <w:rsid w:val="00CE0A18"/>
    <w:rsid w:val="00CE0E6D"/>
    <w:rsid w:val="00CE1A22"/>
    <w:rsid w:val="00CE2781"/>
    <w:rsid w:val="00CE2B74"/>
    <w:rsid w:val="00CE33DA"/>
    <w:rsid w:val="00CE3BE7"/>
    <w:rsid w:val="00CE3C10"/>
    <w:rsid w:val="00CE5D62"/>
    <w:rsid w:val="00CE6634"/>
    <w:rsid w:val="00CE6EDE"/>
    <w:rsid w:val="00CF0BD5"/>
    <w:rsid w:val="00CF0E13"/>
    <w:rsid w:val="00CF0F06"/>
    <w:rsid w:val="00CF5168"/>
    <w:rsid w:val="00CF5E93"/>
    <w:rsid w:val="00CF62BB"/>
    <w:rsid w:val="00CF7357"/>
    <w:rsid w:val="00CF7811"/>
    <w:rsid w:val="00D0140B"/>
    <w:rsid w:val="00D020D2"/>
    <w:rsid w:val="00D0291E"/>
    <w:rsid w:val="00D03277"/>
    <w:rsid w:val="00D045B1"/>
    <w:rsid w:val="00D051A3"/>
    <w:rsid w:val="00D0592B"/>
    <w:rsid w:val="00D100F4"/>
    <w:rsid w:val="00D12684"/>
    <w:rsid w:val="00D129E1"/>
    <w:rsid w:val="00D13AF7"/>
    <w:rsid w:val="00D14BDC"/>
    <w:rsid w:val="00D1547D"/>
    <w:rsid w:val="00D15834"/>
    <w:rsid w:val="00D15D1D"/>
    <w:rsid w:val="00D1676B"/>
    <w:rsid w:val="00D169F1"/>
    <w:rsid w:val="00D16E58"/>
    <w:rsid w:val="00D17D34"/>
    <w:rsid w:val="00D20A32"/>
    <w:rsid w:val="00D22459"/>
    <w:rsid w:val="00D233A3"/>
    <w:rsid w:val="00D2389D"/>
    <w:rsid w:val="00D24B5B"/>
    <w:rsid w:val="00D24B7B"/>
    <w:rsid w:val="00D25335"/>
    <w:rsid w:val="00D25C6F"/>
    <w:rsid w:val="00D2660D"/>
    <w:rsid w:val="00D317C2"/>
    <w:rsid w:val="00D319AD"/>
    <w:rsid w:val="00D32033"/>
    <w:rsid w:val="00D322C4"/>
    <w:rsid w:val="00D32B0C"/>
    <w:rsid w:val="00D34B96"/>
    <w:rsid w:val="00D36855"/>
    <w:rsid w:val="00D377E1"/>
    <w:rsid w:val="00D40C3D"/>
    <w:rsid w:val="00D413F6"/>
    <w:rsid w:val="00D41622"/>
    <w:rsid w:val="00D4471F"/>
    <w:rsid w:val="00D44952"/>
    <w:rsid w:val="00D47B5E"/>
    <w:rsid w:val="00D500FB"/>
    <w:rsid w:val="00D504D2"/>
    <w:rsid w:val="00D507C5"/>
    <w:rsid w:val="00D51DA3"/>
    <w:rsid w:val="00D52095"/>
    <w:rsid w:val="00D5234E"/>
    <w:rsid w:val="00D52DEF"/>
    <w:rsid w:val="00D54ABF"/>
    <w:rsid w:val="00D55157"/>
    <w:rsid w:val="00D56017"/>
    <w:rsid w:val="00D60117"/>
    <w:rsid w:val="00D615DC"/>
    <w:rsid w:val="00D61CFF"/>
    <w:rsid w:val="00D61E64"/>
    <w:rsid w:val="00D6360C"/>
    <w:rsid w:val="00D64714"/>
    <w:rsid w:val="00D66212"/>
    <w:rsid w:val="00D66BC4"/>
    <w:rsid w:val="00D66DB4"/>
    <w:rsid w:val="00D67393"/>
    <w:rsid w:val="00D679DA"/>
    <w:rsid w:val="00D67E08"/>
    <w:rsid w:val="00D7032C"/>
    <w:rsid w:val="00D7067B"/>
    <w:rsid w:val="00D712EC"/>
    <w:rsid w:val="00D715C3"/>
    <w:rsid w:val="00D7175C"/>
    <w:rsid w:val="00D729C1"/>
    <w:rsid w:val="00D72B2E"/>
    <w:rsid w:val="00D74B6B"/>
    <w:rsid w:val="00D760A8"/>
    <w:rsid w:val="00D76CB8"/>
    <w:rsid w:val="00D7737C"/>
    <w:rsid w:val="00D7752E"/>
    <w:rsid w:val="00D77A26"/>
    <w:rsid w:val="00D80C65"/>
    <w:rsid w:val="00D82618"/>
    <w:rsid w:val="00D830FD"/>
    <w:rsid w:val="00D8495E"/>
    <w:rsid w:val="00D849F3"/>
    <w:rsid w:val="00D86DF3"/>
    <w:rsid w:val="00D9074A"/>
    <w:rsid w:val="00D9097D"/>
    <w:rsid w:val="00D929E3"/>
    <w:rsid w:val="00D9417C"/>
    <w:rsid w:val="00D949C7"/>
    <w:rsid w:val="00D94E69"/>
    <w:rsid w:val="00D952E4"/>
    <w:rsid w:val="00D95B22"/>
    <w:rsid w:val="00DA32E6"/>
    <w:rsid w:val="00DA32F7"/>
    <w:rsid w:val="00DA6E41"/>
    <w:rsid w:val="00DA7113"/>
    <w:rsid w:val="00DA7B9F"/>
    <w:rsid w:val="00DB0400"/>
    <w:rsid w:val="00DB227D"/>
    <w:rsid w:val="00DB2652"/>
    <w:rsid w:val="00DB2997"/>
    <w:rsid w:val="00DB382B"/>
    <w:rsid w:val="00DB3F9F"/>
    <w:rsid w:val="00DB4D55"/>
    <w:rsid w:val="00DB544C"/>
    <w:rsid w:val="00DB586E"/>
    <w:rsid w:val="00DB5FA2"/>
    <w:rsid w:val="00DB6D92"/>
    <w:rsid w:val="00DB7520"/>
    <w:rsid w:val="00DB7E73"/>
    <w:rsid w:val="00DC0462"/>
    <w:rsid w:val="00DC095B"/>
    <w:rsid w:val="00DC0A8A"/>
    <w:rsid w:val="00DC0CBC"/>
    <w:rsid w:val="00DC1A2A"/>
    <w:rsid w:val="00DC32FA"/>
    <w:rsid w:val="00DC57BD"/>
    <w:rsid w:val="00DC67AC"/>
    <w:rsid w:val="00DC6D5F"/>
    <w:rsid w:val="00DC6F5C"/>
    <w:rsid w:val="00DC7503"/>
    <w:rsid w:val="00DC7B6E"/>
    <w:rsid w:val="00DD0B00"/>
    <w:rsid w:val="00DD2FF0"/>
    <w:rsid w:val="00DD350D"/>
    <w:rsid w:val="00DD3B19"/>
    <w:rsid w:val="00DD4216"/>
    <w:rsid w:val="00DD4F6E"/>
    <w:rsid w:val="00DD50DD"/>
    <w:rsid w:val="00DD5AE1"/>
    <w:rsid w:val="00DE151B"/>
    <w:rsid w:val="00DE1F2B"/>
    <w:rsid w:val="00DE274C"/>
    <w:rsid w:val="00DE287D"/>
    <w:rsid w:val="00DE2A8B"/>
    <w:rsid w:val="00DE4090"/>
    <w:rsid w:val="00DE4A17"/>
    <w:rsid w:val="00DE4E33"/>
    <w:rsid w:val="00DE5003"/>
    <w:rsid w:val="00DE60A2"/>
    <w:rsid w:val="00DE7727"/>
    <w:rsid w:val="00DE7D8F"/>
    <w:rsid w:val="00DF1383"/>
    <w:rsid w:val="00DF2A1A"/>
    <w:rsid w:val="00DF4239"/>
    <w:rsid w:val="00DF55A4"/>
    <w:rsid w:val="00E0095F"/>
    <w:rsid w:val="00E00BD2"/>
    <w:rsid w:val="00E02403"/>
    <w:rsid w:val="00E0278C"/>
    <w:rsid w:val="00E028EE"/>
    <w:rsid w:val="00E0319C"/>
    <w:rsid w:val="00E03A59"/>
    <w:rsid w:val="00E03A6C"/>
    <w:rsid w:val="00E03EB1"/>
    <w:rsid w:val="00E05354"/>
    <w:rsid w:val="00E10018"/>
    <w:rsid w:val="00E10F6B"/>
    <w:rsid w:val="00E11683"/>
    <w:rsid w:val="00E119DC"/>
    <w:rsid w:val="00E12F74"/>
    <w:rsid w:val="00E139CA"/>
    <w:rsid w:val="00E15C46"/>
    <w:rsid w:val="00E16BCC"/>
    <w:rsid w:val="00E16F1D"/>
    <w:rsid w:val="00E1740C"/>
    <w:rsid w:val="00E2037A"/>
    <w:rsid w:val="00E210CB"/>
    <w:rsid w:val="00E214EB"/>
    <w:rsid w:val="00E232BC"/>
    <w:rsid w:val="00E234D2"/>
    <w:rsid w:val="00E247F5"/>
    <w:rsid w:val="00E30D80"/>
    <w:rsid w:val="00E3131F"/>
    <w:rsid w:val="00E319C5"/>
    <w:rsid w:val="00E31B55"/>
    <w:rsid w:val="00E324CC"/>
    <w:rsid w:val="00E32587"/>
    <w:rsid w:val="00E34407"/>
    <w:rsid w:val="00E3467F"/>
    <w:rsid w:val="00E3643C"/>
    <w:rsid w:val="00E413B8"/>
    <w:rsid w:val="00E41CD1"/>
    <w:rsid w:val="00E42AC9"/>
    <w:rsid w:val="00E42B14"/>
    <w:rsid w:val="00E4440F"/>
    <w:rsid w:val="00E454D5"/>
    <w:rsid w:val="00E47690"/>
    <w:rsid w:val="00E51340"/>
    <w:rsid w:val="00E513E4"/>
    <w:rsid w:val="00E52089"/>
    <w:rsid w:val="00E52205"/>
    <w:rsid w:val="00E54B20"/>
    <w:rsid w:val="00E54D81"/>
    <w:rsid w:val="00E574B5"/>
    <w:rsid w:val="00E57526"/>
    <w:rsid w:val="00E61597"/>
    <w:rsid w:val="00E643A6"/>
    <w:rsid w:val="00E64774"/>
    <w:rsid w:val="00E655FF"/>
    <w:rsid w:val="00E65E14"/>
    <w:rsid w:val="00E66FEF"/>
    <w:rsid w:val="00E673C4"/>
    <w:rsid w:val="00E67D48"/>
    <w:rsid w:val="00E71C79"/>
    <w:rsid w:val="00E725F7"/>
    <w:rsid w:val="00E72A41"/>
    <w:rsid w:val="00E7382B"/>
    <w:rsid w:val="00E73AA2"/>
    <w:rsid w:val="00E7553B"/>
    <w:rsid w:val="00E75864"/>
    <w:rsid w:val="00E76737"/>
    <w:rsid w:val="00E7773E"/>
    <w:rsid w:val="00E80FB6"/>
    <w:rsid w:val="00E82653"/>
    <w:rsid w:val="00E836AC"/>
    <w:rsid w:val="00E84310"/>
    <w:rsid w:val="00E845AC"/>
    <w:rsid w:val="00E849D4"/>
    <w:rsid w:val="00E855A7"/>
    <w:rsid w:val="00E85C54"/>
    <w:rsid w:val="00E86828"/>
    <w:rsid w:val="00E86925"/>
    <w:rsid w:val="00E86E33"/>
    <w:rsid w:val="00E87423"/>
    <w:rsid w:val="00E901C9"/>
    <w:rsid w:val="00E91C6C"/>
    <w:rsid w:val="00E922A3"/>
    <w:rsid w:val="00E938BE"/>
    <w:rsid w:val="00E9713D"/>
    <w:rsid w:val="00E973A9"/>
    <w:rsid w:val="00EA1FBE"/>
    <w:rsid w:val="00EA251F"/>
    <w:rsid w:val="00EA32CC"/>
    <w:rsid w:val="00EA5549"/>
    <w:rsid w:val="00EA5A73"/>
    <w:rsid w:val="00EA6667"/>
    <w:rsid w:val="00EA6D06"/>
    <w:rsid w:val="00EB08DC"/>
    <w:rsid w:val="00EB3BD5"/>
    <w:rsid w:val="00EB4128"/>
    <w:rsid w:val="00EB4CC3"/>
    <w:rsid w:val="00EB52E7"/>
    <w:rsid w:val="00EB5621"/>
    <w:rsid w:val="00EB63D8"/>
    <w:rsid w:val="00EB7ECF"/>
    <w:rsid w:val="00EB7FA8"/>
    <w:rsid w:val="00EC0520"/>
    <w:rsid w:val="00EC0632"/>
    <w:rsid w:val="00EC066B"/>
    <w:rsid w:val="00EC3290"/>
    <w:rsid w:val="00EC355E"/>
    <w:rsid w:val="00EC586C"/>
    <w:rsid w:val="00EC7C1B"/>
    <w:rsid w:val="00ED00C2"/>
    <w:rsid w:val="00ED17A9"/>
    <w:rsid w:val="00ED58D4"/>
    <w:rsid w:val="00ED5D30"/>
    <w:rsid w:val="00EE0FE8"/>
    <w:rsid w:val="00EE1449"/>
    <w:rsid w:val="00EE21FF"/>
    <w:rsid w:val="00EE374F"/>
    <w:rsid w:val="00EE39D6"/>
    <w:rsid w:val="00EE41D1"/>
    <w:rsid w:val="00EE4A13"/>
    <w:rsid w:val="00EE4CB7"/>
    <w:rsid w:val="00EE5C23"/>
    <w:rsid w:val="00EE678D"/>
    <w:rsid w:val="00EE7D34"/>
    <w:rsid w:val="00EE7D43"/>
    <w:rsid w:val="00EF0929"/>
    <w:rsid w:val="00EF137B"/>
    <w:rsid w:val="00EF1C97"/>
    <w:rsid w:val="00EF2310"/>
    <w:rsid w:val="00EF236D"/>
    <w:rsid w:val="00EF2457"/>
    <w:rsid w:val="00EF25E0"/>
    <w:rsid w:val="00EF2E8F"/>
    <w:rsid w:val="00EF3AA0"/>
    <w:rsid w:val="00EF4764"/>
    <w:rsid w:val="00EF63F4"/>
    <w:rsid w:val="00EF74E7"/>
    <w:rsid w:val="00F0018C"/>
    <w:rsid w:val="00F008A4"/>
    <w:rsid w:val="00F00AA8"/>
    <w:rsid w:val="00F02C53"/>
    <w:rsid w:val="00F0378D"/>
    <w:rsid w:val="00F04AE3"/>
    <w:rsid w:val="00F076F4"/>
    <w:rsid w:val="00F07E84"/>
    <w:rsid w:val="00F10B16"/>
    <w:rsid w:val="00F10C88"/>
    <w:rsid w:val="00F117C3"/>
    <w:rsid w:val="00F12DAD"/>
    <w:rsid w:val="00F136F7"/>
    <w:rsid w:val="00F1450A"/>
    <w:rsid w:val="00F15201"/>
    <w:rsid w:val="00F15345"/>
    <w:rsid w:val="00F207D5"/>
    <w:rsid w:val="00F207FE"/>
    <w:rsid w:val="00F20A47"/>
    <w:rsid w:val="00F20F18"/>
    <w:rsid w:val="00F215A3"/>
    <w:rsid w:val="00F236D4"/>
    <w:rsid w:val="00F23AF6"/>
    <w:rsid w:val="00F2401C"/>
    <w:rsid w:val="00F2536F"/>
    <w:rsid w:val="00F254D3"/>
    <w:rsid w:val="00F25D98"/>
    <w:rsid w:val="00F261D9"/>
    <w:rsid w:val="00F300AE"/>
    <w:rsid w:val="00F300FB"/>
    <w:rsid w:val="00F30963"/>
    <w:rsid w:val="00F30AC8"/>
    <w:rsid w:val="00F31C5D"/>
    <w:rsid w:val="00F31C90"/>
    <w:rsid w:val="00F340F4"/>
    <w:rsid w:val="00F34406"/>
    <w:rsid w:val="00F34408"/>
    <w:rsid w:val="00F414C4"/>
    <w:rsid w:val="00F42BE7"/>
    <w:rsid w:val="00F438DD"/>
    <w:rsid w:val="00F44146"/>
    <w:rsid w:val="00F44A58"/>
    <w:rsid w:val="00F44F3C"/>
    <w:rsid w:val="00F45052"/>
    <w:rsid w:val="00F475D5"/>
    <w:rsid w:val="00F476A5"/>
    <w:rsid w:val="00F47A89"/>
    <w:rsid w:val="00F50F2A"/>
    <w:rsid w:val="00F53EBD"/>
    <w:rsid w:val="00F5423E"/>
    <w:rsid w:val="00F54EA6"/>
    <w:rsid w:val="00F550A2"/>
    <w:rsid w:val="00F554E5"/>
    <w:rsid w:val="00F563FF"/>
    <w:rsid w:val="00F56E19"/>
    <w:rsid w:val="00F57005"/>
    <w:rsid w:val="00F600FF"/>
    <w:rsid w:val="00F601F4"/>
    <w:rsid w:val="00F61B0C"/>
    <w:rsid w:val="00F63694"/>
    <w:rsid w:val="00F63C33"/>
    <w:rsid w:val="00F63E62"/>
    <w:rsid w:val="00F646A7"/>
    <w:rsid w:val="00F64EDF"/>
    <w:rsid w:val="00F65B49"/>
    <w:rsid w:val="00F67527"/>
    <w:rsid w:val="00F67798"/>
    <w:rsid w:val="00F67AA6"/>
    <w:rsid w:val="00F703E5"/>
    <w:rsid w:val="00F709FE"/>
    <w:rsid w:val="00F7148A"/>
    <w:rsid w:val="00F717A0"/>
    <w:rsid w:val="00F72697"/>
    <w:rsid w:val="00F7343C"/>
    <w:rsid w:val="00F73D02"/>
    <w:rsid w:val="00F75BCF"/>
    <w:rsid w:val="00F75C77"/>
    <w:rsid w:val="00F767E5"/>
    <w:rsid w:val="00F76D05"/>
    <w:rsid w:val="00F7725B"/>
    <w:rsid w:val="00F77268"/>
    <w:rsid w:val="00F80276"/>
    <w:rsid w:val="00F80DBD"/>
    <w:rsid w:val="00F81236"/>
    <w:rsid w:val="00F824CF"/>
    <w:rsid w:val="00F834DD"/>
    <w:rsid w:val="00F84699"/>
    <w:rsid w:val="00F84C75"/>
    <w:rsid w:val="00F858AF"/>
    <w:rsid w:val="00F86253"/>
    <w:rsid w:val="00F868E5"/>
    <w:rsid w:val="00F9063E"/>
    <w:rsid w:val="00F90AD2"/>
    <w:rsid w:val="00F91E87"/>
    <w:rsid w:val="00F922C3"/>
    <w:rsid w:val="00F930E2"/>
    <w:rsid w:val="00F942F0"/>
    <w:rsid w:val="00F9512C"/>
    <w:rsid w:val="00F963F3"/>
    <w:rsid w:val="00F96A52"/>
    <w:rsid w:val="00F96B99"/>
    <w:rsid w:val="00F97194"/>
    <w:rsid w:val="00FA1699"/>
    <w:rsid w:val="00FA1FA1"/>
    <w:rsid w:val="00FA2354"/>
    <w:rsid w:val="00FA24AC"/>
    <w:rsid w:val="00FA2A33"/>
    <w:rsid w:val="00FA4654"/>
    <w:rsid w:val="00FA5242"/>
    <w:rsid w:val="00FA62B3"/>
    <w:rsid w:val="00FA65A1"/>
    <w:rsid w:val="00FA69E5"/>
    <w:rsid w:val="00FA7DC8"/>
    <w:rsid w:val="00FB075F"/>
    <w:rsid w:val="00FB0EC4"/>
    <w:rsid w:val="00FB0EEF"/>
    <w:rsid w:val="00FB11EF"/>
    <w:rsid w:val="00FB1BB8"/>
    <w:rsid w:val="00FB2853"/>
    <w:rsid w:val="00FB3D40"/>
    <w:rsid w:val="00FB3FF4"/>
    <w:rsid w:val="00FB4E84"/>
    <w:rsid w:val="00FB575F"/>
    <w:rsid w:val="00FB7AF2"/>
    <w:rsid w:val="00FB7F73"/>
    <w:rsid w:val="00FC09B6"/>
    <w:rsid w:val="00FC283B"/>
    <w:rsid w:val="00FC29D1"/>
    <w:rsid w:val="00FC46CF"/>
    <w:rsid w:val="00FC4959"/>
    <w:rsid w:val="00FC4E0F"/>
    <w:rsid w:val="00FC4EA1"/>
    <w:rsid w:val="00FC4F55"/>
    <w:rsid w:val="00FC7619"/>
    <w:rsid w:val="00FC7ABA"/>
    <w:rsid w:val="00FC7E97"/>
    <w:rsid w:val="00FD09D6"/>
    <w:rsid w:val="00FD1984"/>
    <w:rsid w:val="00FD2A85"/>
    <w:rsid w:val="00FD2EF1"/>
    <w:rsid w:val="00FD41F9"/>
    <w:rsid w:val="00FD46A2"/>
    <w:rsid w:val="00FD52EB"/>
    <w:rsid w:val="00FE0D00"/>
    <w:rsid w:val="00FE174A"/>
    <w:rsid w:val="00FE197B"/>
    <w:rsid w:val="00FE4872"/>
    <w:rsid w:val="00FE49B8"/>
    <w:rsid w:val="00FE5061"/>
    <w:rsid w:val="00FE536E"/>
    <w:rsid w:val="00FE55FE"/>
    <w:rsid w:val="00FE5652"/>
    <w:rsid w:val="00FE6B16"/>
    <w:rsid w:val="00FE7A7B"/>
    <w:rsid w:val="00FE7D17"/>
    <w:rsid w:val="00FE7D91"/>
    <w:rsid w:val="00FF0B41"/>
    <w:rsid w:val="00FF1068"/>
    <w:rsid w:val="00FF11A3"/>
    <w:rsid w:val="00FF16B5"/>
    <w:rsid w:val="00FF3A7C"/>
    <w:rsid w:val="00FF3F40"/>
    <w:rsid w:val="00FF42BC"/>
    <w:rsid w:val="00FF5AE0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456E5"/>
    <w:pPr>
      <w:spacing w:after="180"/>
    </w:pPr>
    <w:rPr>
      <w:rFonts w:eastAsia="Times New Roman"/>
      <w:lang w:val="en-GB"/>
    </w:rPr>
  </w:style>
  <w:style w:type="paragraph" w:styleId="10">
    <w:name w:val="heading 1"/>
    <w:next w:val="a2"/>
    <w:link w:val="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21">
    <w:name w:val="heading 2"/>
    <w:basedOn w:val="10"/>
    <w:next w:val="a2"/>
    <w:link w:val="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1"/>
    <w:next w:val="a2"/>
    <w:qFormat/>
    <w:rsid w:val="005456E5"/>
    <w:pPr>
      <w:spacing w:before="120"/>
      <w:outlineLvl w:val="2"/>
    </w:pPr>
    <w:rPr>
      <w:sz w:val="28"/>
    </w:rPr>
  </w:style>
  <w:style w:type="paragraph" w:styleId="41">
    <w:name w:val="heading 4"/>
    <w:basedOn w:val="3"/>
    <w:next w:val="a2"/>
    <w:qFormat/>
    <w:rsid w:val="005456E5"/>
    <w:pPr>
      <w:ind w:left="1418" w:hanging="1418"/>
      <w:outlineLvl w:val="3"/>
    </w:pPr>
    <w:rPr>
      <w:sz w:val="24"/>
    </w:rPr>
  </w:style>
  <w:style w:type="paragraph" w:styleId="5">
    <w:name w:val="heading 5"/>
    <w:basedOn w:val="41"/>
    <w:next w:val="a2"/>
    <w:qFormat/>
    <w:rsid w:val="005456E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2"/>
    <w:qFormat/>
    <w:rsid w:val="005456E5"/>
    <w:pPr>
      <w:outlineLvl w:val="5"/>
    </w:pPr>
  </w:style>
  <w:style w:type="paragraph" w:styleId="7">
    <w:name w:val="heading 7"/>
    <w:basedOn w:val="H6"/>
    <w:next w:val="a2"/>
    <w:qFormat/>
    <w:rsid w:val="005456E5"/>
    <w:pPr>
      <w:outlineLvl w:val="6"/>
    </w:pPr>
  </w:style>
  <w:style w:type="paragraph" w:styleId="8">
    <w:name w:val="heading 8"/>
    <w:basedOn w:val="10"/>
    <w:next w:val="a2"/>
    <w:qFormat/>
    <w:rsid w:val="005456E5"/>
    <w:pPr>
      <w:ind w:left="0" w:firstLine="0"/>
      <w:outlineLvl w:val="7"/>
    </w:pPr>
  </w:style>
  <w:style w:type="paragraph" w:styleId="9">
    <w:name w:val="heading 9"/>
    <w:basedOn w:val="8"/>
    <w:next w:val="a2"/>
    <w:qFormat/>
    <w:rsid w:val="005456E5"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6">
    <w:name w:val="H6"/>
    <w:basedOn w:val="5"/>
    <w:next w:val="a2"/>
    <w:rsid w:val="005456E5"/>
    <w:pPr>
      <w:ind w:left="1985" w:hanging="1985"/>
      <w:outlineLvl w:val="9"/>
    </w:pPr>
    <w:rPr>
      <w:sz w:val="20"/>
    </w:rPr>
  </w:style>
  <w:style w:type="paragraph" w:styleId="80">
    <w:name w:val="toc 8"/>
    <w:basedOn w:val="11"/>
    <w:uiPriority w:val="39"/>
    <w:rsid w:val="005456E5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50">
    <w:name w:val="toc 5"/>
    <w:basedOn w:val="42"/>
    <w:semiHidden/>
    <w:rsid w:val="005456E5"/>
    <w:pPr>
      <w:ind w:left="1701" w:hanging="1701"/>
    </w:pPr>
  </w:style>
  <w:style w:type="paragraph" w:styleId="42">
    <w:name w:val="toc 4"/>
    <w:basedOn w:val="30"/>
    <w:semiHidden/>
    <w:rsid w:val="005456E5"/>
    <w:pPr>
      <w:ind w:left="1418" w:hanging="1418"/>
    </w:pPr>
  </w:style>
  <w:style w:type="paragraph" w:styleId="30">
    <w:name w:val="toc 3"/>
    <w:basedOn w:val="22"/>
    <w:semiHidden/>
    <w:rsid w:val="005456E5"/>
    <w:pPr>
      <w:ind w:left="1134" w:hanging="1134"/>
    </w:pPr>
  </w:style>
  <w:style w:type="paragraph" w:styleId="22">
    <w:name w:val="toc 2"/>
    <w:basedOn w:val="1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semiHidden/>
    <w:pPr>
      <w:ind w:left="284"/>
    </w:pPr>
  </w:style>
  <w:style w:type="paragraph" w:styleId="12">
    <w:name w:val="index 1"/>
    <w:basedOn w:val="a2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1Char">
    <w:name w:val="标题 1 Char"/>
    <w:link w:val="10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a5"/>
    <w:rsid w:val="00D8495E"/>
    <w:pPr>
      <w:numPr>
        <w:numId w:val="5"/>
      </w:numPr>
    </w:pPr>
  </w:style>
  <w:style w:type="paragraph" w:styleId="a1">
    <w:name w:val="List Number"/>
    <w:basedOn w:val="a6"/>
    <w:rsid w:val="00141333"/>
    <w:pPr>
      <w:numPr>
        <w:numId w:val="4"/>
      </w:numPr>
    </w:pPr>
  </w:style>
  <w:style w:type="paragraph" w:styleId="a6">
    <w:name w:val="List"/>
    <w:basedOn w:val="a2"/>
    <w:link w:val="Char"/>
    <w:rsid w:val="00670E91"/>
    <w:pPr>
      <w:ind w:left="704" w:hanging="420"/>
    </w:pPr>
    <w:rPr>
      <w:rFonts w:eastAsia="宋体"/>
    </w:rPr>
  </w:style>
  <w:style w:type="paragraph" w:styleId="a7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a8">
    <w:name w:val="footnote reference"/>
    <w:semiHidden/>
    <w:rPr>
      <w:rFonts w:eastAsia="宋体"/>
      <w:b/>
      <w:position w:val="6"/>
      <w:sz w:val="16"/>
      <w:lang w:val="en-US" w:eastAsia="zh-CN" w:bidi="ar-SA"/>
    </w:rPr>
  </w:style>
  <w:style w:type="paragraph" w:styleId="a9">
    <w:name w:val="footnote text"/>
    <w:basedOn w:val="a2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5456E5"/>
    <w:rPr>
      <w:b/>
    </w:rPr>
  </w:style>
  <w:style w:type="paragraph" w:customStyle="1" w:styleId="TAC">
    <w:name w:val="TAC"/>
    <w:basedOn w:val="TAL"/>
    <w:rsid w:val="005456E5"/>
    <w:pPr>
      <w:jc w:val="center"/>
    </w:pPr>
  </w:style>
  <w:style w:type="paragraph" w:customStyle="1" w:styleId="TAL">
    <w:name w:val="TAL"/>
    <w:basedOn w:val="a2"/>
    <w:link w:val="TALCar"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Zchn"/>
    <w:rsid w:val="005456E5"/>
    <w:pPr>
      <w:keepNext w:val="0"/>
      <w:spacing w:before="0" w:after="240"/>
    </w:pPr>
  </w:style>
  <w:style w:type="paragraph" w:customStyle="1" w:styleId="TH">
    <w:name w:val="TH"/>
    <w:basedOn w:val="a2"/>
    <w:link w:val="THChar"/>
    <w:qFormat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2"/>
    <w:link w:val="NOChar"/>
    <w:qFormat/>
    <w:rsid w:val="005456E5"/>
    <w:pPr>
      <w:keepLines/>
      <w:ind w:left="1135" w:hanging="851"/>
    </w:pPr>
  </w:style>
  <w:style w:type="character" w:customStyle="1" w:styleId="NOChar">
    <w:name w:val="NO Char"/>
    <w:link w:val="NO"/>
    <w:qFormat/>
    <w:rsid w:val="00415963"/>
    <w:rPr>
      <w:rFonts w:eastAsia="Times New Roman"/>
      <w:lang w:eastAsia="en-US"/>
    </w:rPr>
  </w:style>
  <w:style w:type="paragraph" w:styleId="90">
    <w:name w:val="toc 9"/>
    <w:basedOn w:val="80"/>
    <w:uiPriority w:val="39"/>
    <w:rsid w:val="005456E5"/>
    <w:pPr>
      <w:ind w:left="1418" w:hanging="1418"/>
    </w:pPr>
  </w:style>
  <w:style w:type="paragraph" w:customStyle="1" w:styleId="EX">
    <w:name w:val="EX"/>
    <w:basedOn w:val="a2"/>
    <w:rsid w:val="005456E5"/>
    <w:pPr>
      <w:keepLines/>
      <w:ind w:left="1702" w:hanging="1418"/>
    </w:pPr>
  </w:style>
  <w:style w:type="paragraph" w:customStyle="1" w:styleId="FP">
    <w:name w:val="FP"/>
    <w:basedOn w:val="a2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60">
    <w:name w:val="toc 6"/>
    <w:basedOn w:val="50"/>
    <w:next w:val="a2"/>
    <w:semiHidden/>
    <w:rsid w:val="005456E5"/>
    <w:pPr>
      <w:ind w:left="1985" w:hanging="1985"/>
    </w:pPr>
  </w:style>
  <w:style w:type="paragraph" w:styleId="70">
    <w:name w:val="toc 7"/>
    <w:basedOn w:val="60"/>
    <w:next w:val="a2"/>
    <w:semiHidden/>
    <w:rsid w:val="005456E5"/>
    <w:pPr>
      <w:ind w:left="2268" w:hanging="2268"/>
    </w:pPr>
  </w:style>
  <w:style w:type="paragraph" w:customStyle="1" w:styleId="20">
    <w:name w:val="编号2"/>
    <w:basedOn w:val="a2"/>
    <w:rsid w:val="009D69DE"/>
    <w:pPr>
      <w:numPr>
        <w:numId w:val="7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paragraph" w:styleId="aa">
    <w:name w:val="List Bullet"/>
    <w:basedOn w:val="a6"/>
    <w:rsid w:val="00D8495E"/>
    <w:pPr>
      <w:ind w:left="0" w:firstLine="0"/>
    </w:pPr>
  </w:style>
  <w:style w:type="paragraph" w:customStyle="1" w:styleId="Reference">
    <w:name w:val="Reference"/>
    <w:basedOn w:val="a2"/>
    <w:rsid w:val="00872C69"/>
    <w:pPr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 w:val="22"/>
      <w:lang w:eastAsia="zh-CN"/>
    </w:rPr>
  </w:style>
  <w:style w:type="paragraph" w:customStyle="1" w:styleId="EQ">
    <w:name w:val="EQ"/>
    <w:basedOn w:val="a2"/>
    <w:next w:val="a2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24">
    <w:name w:val="List 2"/>
    <w:basedOn w:val="a6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31">
    <w:name w:val="List 3"/>
    <w:basedOn w:val="24"/>
    <w:pPr>
      <w:ind w:left="1135"/>
    </w:pPr>
  </w:style>
  <w:style w:type="paragraph" w:styleId="43">
    <w:name w:val="List 4"/>
    <w:basedOn w:val="31"/>
    <w:pPr>
      <w:ind w:left="1418"/>
    </w:pPr>
  </w:style>
  <w:style w:type="paragraph" w:styleId="51">
    <w:name w:val="List 5"/>
    <w:basedOn w:val="43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5456E5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415963"/>
    <w:rPr>
      <w:rFonts w:eastAsia="Times New Roman"/>
      <w:color w:val="FF0000"/>
      <w:lang w:eastAsia="en-US"/>
    </w:rPr>
  </w:style>
  <w:style w:type="paragraph" w:styleId="40">
    <w:name w:val="List Bullet 4"/>
    <w:basedOn w:val="a2"/>
    <w:rsid w:val="00D8495E"/>
    <w:pPr>
      <w:numPr>
        <w:numId w:val="6"/>
      </w:numPr>
      <w:tabs>
        <w:tab w:val="clear" w:pos="1418"/>
        <w:tab w:val="num" w:pos="1600"/>
      </w:tabs>
      <w:ind w:left="1543"/>
    </w:pPr>
    <w:rPr>
      <w:rFonts w:eastAsia="宋体"/>
    </w:rPr>
  </w:style>
  <w:style w:type="character" w:customStyle="1" w:styleId="ab">
    <w:name w:val="样式 宋体 蓝色"/>
    <w:rsid w:val="009421CA"/>
    <w:rPr>
      <w:rFonts w:ascii="Times New Roman" w:eastAsia="宋体" w:hAnsi="Times New Roman"/>
      <w:color w:val="0000FF"/>
      <w:lang w:val="en-US" w:eastAsia="zh-CN" w:bidi="ar-SA"/>
    </w:rPr>
  </w:style>
  <w:style w:type="numbering" w:customStyle="1" w:styleId="1">
    <w:name w:val="项目编号1"/>
    <w:basedOn w:val="a5"/>
    <w:rsid w:val="00D76CB8"/>
    <w:pPr>
      <w:numPr>
        <w:numId w:val="3"/>
      </w:numPr>
    </w:pPr>
  </w:style>
  <w:style w:type="paragraph" w:customStyle="1" w:styleId="MSMincho">
    <w:name w:val="样式 列表 + (西文) MS Mincho"/>
    <w:basedOn w:val="a6"/>
    <w:link w:val="MSMinchoChar"/>
    <w:rsid w:val="00141333"/>
  </w:style>
  <w:style w:type="character" w:customStyle="1" w:styleId="Char">
    <w:name w:val="列表 Char"/>
    <w:link w:val="a6"/>
    <w:rsid w:val="00670E91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rsid w:val="00141333"/>
    <w:rPr>
      <w:rFonts w:eastAsia="宋体"/>
      <w:lang w:val="en-GB" w:eastAsia="en-US" w:bidi="ar-SA"/>
    </w:rPr>
  </w:style>
  <w:style w:type="paragraph" w:customStyle="1" w:styleId="B4">
    <w:name w:val="B4"/>
    <w:basedOn w:val="a2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a2"/>
    <w:rsid w:val="005456E5"/>
    <w:pPr>
      <w:ind w:left="1702" w:hanging="284"/>
    </w:pPr>
  </w:style>
  <w:style w:type="paragraph" w:styleId="ac">
    <w:name w:val="footer"/>
    <w:basedOn w:val="a7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ad">
    <w:name w:val="Hyperlink"/>
    <w:rsid w:val="005456E5"/>
    <w:rPr>
      <w:color w:val="0563C1"/>
      <w:u w:val="single"/>
    </w:rPr>
  </w:style>
  <w:style w:type="character" w:styleId="ae">
    <w:name w:val="annotation reference"/>
    <w:semiHidden/>
    <w:rPr>
      <w:rFonts w:eastAsia="宋体"/>
      <w:sz w:val="16"/>
      <w:lang w:val="en-US" w:eastAsia="zh-CN" w:bidi="ar-SA"/>
    </w:rPr>
  </w:style>
  <w:style w:type="paragraph" w:styleId="af">
    <w:name w:val="annotation text"/>
    <w:basedOn w:val="a2"/>
    <w:semiHidden/>
  </w:style>
  <w:style w:type="character" w:styleId="af0">
    <w:name w:val="FollowedHyperlink"/>
    <w:rPr>
      <w:rFonts w:eastAsia="宋体"/>
      <w:color w:val="800080"/>
      <w:u w:val="single"/>
      <w:lang w:val="en-US" w:eastAsia="zh-CN" w:bidi="ar-SA"/>
    </w:rPr>
  </w:style>
  <w:style w:type="paragraph" w:styleId="af1">
    <w:name w:val="Balloon Text"/>
    <w:basedOn w:val="a2"/>
    <w:link w:val="Char0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af2">
    <w:name w:val="annotation subject"/>
    <w:basedOn w:val="af"/>
    <w:next w:val="af"/>
    <w:semiHidden/>
    <w:rPr>
      <w:b/>
      <w:bCs/>
    </w:rPr>
  </w:style>
  <w:style w:type="paragraph" w:styleId="af3">
    <w:name w:val="Document Map"/>
    <w:basedOn w:val="a2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a2"/>
    <w:link w:val="B2Char"/>
    <w:rsid w:val="005456E5"/>
    <w:pPr>
      <w:ind w:left="851" w:hanging="284"/>
    </w:pPr>
  </w:style>
  <w:style w:type="paragraph" w:customStyle="1" w:styleId="TALCharChar">
    <w:name w:val="TAL Char Char"/>
    <w:basedOn w:val="a2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af4">
    <w:name w:val="Table Grid"/>
    <w:basedOn w:val="a4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a2"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a2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宋体" w:hAnsi="Arial"/>
      <w:sz w:val="18"/>
      <w:lang w:val="en-GB" w:eastAsia="en-US" w:bidi="ar-SA"/>
    </w:rPr>
  </w:style>
  <w:style w:type="paragraph" w:customStyle="1" w:styleId="af5">
    <w:name w:val="样式 图表标题 + (中文) 宋体"/>
    <w:basedOn w:val="af6"/>
    <w:rsid w:val="002E5E1A"/>
    <w:rPr>
      <w:rFonts w:eastAsia="Arial"/>
    </w:rPr>
  </w:style>
  <w:style w:type="character" w:customStyle="1" w:styleId="PLChar">
    <w:name w:val="PL Char"/>
    <w:link w:val="PL"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Char0">
    <w:name w:val="批注框文本 Char"/>
    <w:link w:val="af1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a2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a2"/>
    <w:rsid w:val="005456E5"/>
    <w:rPr>
      <w:i/>
      <w:color w:val="0000FF"/>
    </w:rPr>
  </w:style>
  <w:style w:type="paragraph" w:styleId="af7">
    <w:name w:val="caption"/>
    <w:basedOn w:val="a2"/>
    <w:next w:val="a2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a2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2"/>
    <w:link w:val="B1Char1"/>
    <w:qFormat/>
    <w:rsid w:val="005456E5"/>
    <w:pPr>
      <w:ind w:left="568" w:hanging="284"/>
    </w:pPr>
  </w:style>
  <w:style w:type="character" w:customStyle="1" w:styleId="B1Char1">
    <w:name w:val="B1 Char1"/>
    <w:link w:val="B1"/>
    <w:qFormat/>
    <w:rsid w:val="00956F3A"/>
    <w:rPr>
      <w:rFonts w:eastAsia="Times New Roman"/>
      <w:lang w:eastAsia="en-US"/>
    </w:rPr>
  </w:style>
  <w:style w:type="character" w:customStyle="1" w:styleId="af8">
    <w:name w:val="首标题"/>
    <w:rsid w:val="00491F4A"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2"/>
    <w:rsid w:val="001D6F72"/>
    <w:pPr>
      <w:numPr>
        <w:numId w:val="1"/>
      </w:numPr>
    </w:pPr>
  </w:style>
  <w:style w:type="paragraph" w:customStyle="1" w:styleId="af6">
    <w:name w:val="图表标题"/>
    <w:basedOn w:val="a2"/>
    <w:next w:val="a2"/>
    <w:rsid w:val="00D76CB8"/>
    <w:pPr>
      <w:spacing w:before="60" w:after="60"/>
      <w:jc w:val="center"/>
    </w:pPr>
    <w:rPr>
      <w:rFonts w:ascii="Arial" w:eastAsia="Batang" w:hAnsi="Arial" w:cs="宋体"/>
    </w:rPr>
  </w:style>
  <w:style w:type="paragraph" w:customStyle="1" w:styleId="a">
    <w:name w:val="插图题注"/>
    <w:basedOn w:val="a2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a2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qFormat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10"/>
    <w:next w:val="a2"/>
    <w:rsid w:val="005456E5"/>
    <w:pPr>
      <w:outlineLvl w:val="9"/>
    </w:pPr>
  </w:style>
  <w:style w:type="paragraph" w:customStyle="1" w:styleId="13">
    <w:name w:val="样式1"/>
    <w:basedOn w:val="a2"/>
    <w:rsid w:val="00AE6F49"/>
  </w:style>
  <w:style w:type="character" w:customStyle="1" w:styleId="2Char">
    <w:name w:val="标题 2 Char"/>
    <w:link w:val="21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a3"/>
    <w:rsid w:val="00CE6634"/>
  </w:style>
  <w:style w:type="character" w:customStyle="1" w:styleId="textbodybold1">
    <w:name w:val="textbodybold1"/>
    <w:rsid w:val="00F86253"/>
    <w:rPr>
      <w:rFonts w:ascii="Arial" w:eastAsia="宋体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a2"/>
    <w:link w:val="ProposalChar"/>
    <w:qFormat/>
    <w:rsid w:val="00223223"/>
    <w:pPr>
      <w:numPr>
        <w:numId w:val="10"/>
      </w:numPr>
      <w:tabs>
        <w:tab w:val="left" w:pos="1560"/>
      </w:tabs>
    </w:pPr>
    <w:rPr>
      <w:b/>
    </w:rPr>
  </w:style>
  <w:style w:type="paragraph" w:styleId="TOC">
    <w:name w:val="TOC Heading"/>
    <w:basedOn w:val="10"/>
    <w:next w:val="a2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Times New Roman"/>
      <w:b/>
      <w:lang w:val="en-GB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宋体"/>
      <w:b/>
      <w:lang w:val="en-GB" w:eastAsia="en-US" w:bidi="ar-SA"/>
    </w:rPr>
  </w:style>
  <w:style w:type="character" w:customStyle="1" w:styleId="B2Char">
    <w:name w:val="B2 Char"/>
    <w:link w:val="B2"/>
    <w:rsid w:val="00271E3A"/>
    <w:rPr>
      <w:rFonts w:eastAsia="Times New Roman"/>
      <w:lang w:val="en-GB"/>
    </w:rPr>
  </w:style>
  <w:style w:type="paragraph" w:styleId="af9">
    <w:name w:val="List Paragraph"/>
    <w:basedOn w:val="a2"/>
    <w:uiPriority w:val="34"/>
    <w:qFormat/>
    <w:rsid w:val="001608ED"/>
    <w:pPr>
      <w:ind w:left="720"/>
      <w:contextualSpacing/>
    </w:pPr>
  </w:style>
  <w:style w:type="paragraph" w:customStyle="1" w:styleId="Observation">
    <w:name w:val="Observation"/>
    <w:link w:val="ObservationChar"/>
    <w:qFormat/>
    <w:rsid w:val="00061307"/>
    <w:pPr>
      <w:numPr>
        <w:numId w:val="12"/>
      </w:numPr>
      <w:spacing w:after="180"/>
      <w:ind w:left="1559" w:hanging="1202"/>
    </w:pPr>
    <w:rPr>
      <w:rFonts w:eastAsia="Times New Roman"/>
      <w:b/>
      <w:lang w:val="en-GB"/>
    </w:rPr>
  </w:style>
  <w:style w:type="character" w:customStyle="1" w:styleId="ObservationChar">
    <w:name w:val="Observation Char"/>
    <w:basedOn w:val="ProposalChar"/>
    <w:link w:val="Observation"/>
    <w:rsid w:val="00061307"/>
    <w:rPr>
      <w:rFonts w:eastAsia="Times New Roman"/>
      <w:b/>
      <w:lang w:val="en-GB"/>
    </w:rPr>
  </w:style>
  <w:style w:type="character" w:customStyle="1" w:styleId="TALChar">
    <w:name w:val="TAL Char"/>
    <w:rsid w:val="00281F7F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281F7F"/>
    <w:rPr>
      <w:rFonts w:ascii="Arial" w:eastAsia="Times New Roman" w:hAnsi="Arial"/>
      <w:b/>
      <w:sz w:val="18"/>
      <w:lang w:val="en-GB"/>
    </w:rPr>
  </w:style>
  <w:style w:type="paragraph" w:customStyle="1" w:styleId="FirstChange">
    <w:name w:val="First Change"/>
    <w:basedOn w:val="a2"/>
    <w:rsid w:val="00281F7F"/>
    <w:pPr>
      <w:jc w:val="center"/>
    </w:pPr>
    <w:rPr>
      <w:color w:val="FF0000"/>
    </w:rPr>
  </w:style>
  <w:style w:type="character" w:customStyle="1" w:styleId="CRCoverPageZchn">
    <w:name w:val="CR Cover Page Zchn"/>
    <w:link w:val="CRCoverPage"/>
    <w:rsid w:val="00281F7F"/>
    <w:rPr>
      <w:rFonts w:ascii="Arial" w:hAnsi="Arial"/>
      <w:lang w:val="en-GB"/>
    </w:rPr>
  </w:style>
  <w:style w:type="paragraph" w:styleId="afa">
    <w:name w:val="Revision"/>
    <w:hidden/>
    <w:uiPriority w:val="99"/>
    <w:semiHidden/>
    <w:rsid w:val="00483105"/>
    <w:rPr>
      <w:rFonts w:eastAsia="Times New Roman"/>
      <w:lang w:val="en-GB"/>
    </w:rPr>
  </w:style>
  <w:style w:type="character" w:customStyle="1" w:styleId="TFZchn">
    <w:name w:val="TF Zchn"/>
    <w:link w:val="TF"/>
    <w:rsid w:val="000F7710"/>
    <w:rPr>
      <w:rFonts w:ascii="Arial" w:eastAsia="Times New Roman" w:hAnsi="Arial"/>
      <w:b/>
      <w:lang w:val="en-GB"/>
    </w:rPr>
  </w:style>
  <w:style w:type="character" w:customStyle="1" w:styleId="msoins0">
    <w:name w:val="msoins"/>
    <w:rsid w:val="000F7710"/>
  </w:style>
  <w:style w:type="character" w:customStyle="1" w:styleId="B1Zchn">
    <w:name w:val="B1 Zchn"/>
    <w:rsid w:val="007F45EA"/>
  </w:style>
  <w:style w:type="character" w:customStyle="1" w:styleId="NOZchn">
    <w:name w:val="NO Zchn"/>
    <w:rsid w:val="007F4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F59DE38694844A296CF600A4BA257" ma:contentTypeVersion="0" ma:contentTypeDescription="Create a new document." ma:contentTypeScope="" ma:versionID="c2f49d226af7c833260f9b3c29a626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1BB4A-6786-40B0-99FF-103965C16E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4BC8C-387D-490D-94FE-F18DA51AD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73BCD9-34D7-49FC-A1ED-B31CF4EDBC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Huawei</cp:lastModifiedBy>
  <cp:revision>4</cp:revision>
  <cp:lastPrinted>2009-04-22T07:01:00Z</cp:lastPrinted>
  <dcterms:created xsi:type="dcterms:W3CDTF">2020-04-23T16:35:00Z</dcterms:created>
  <dcterms:modified xsi:type="dcterms:W3CDTF">2020-04-23T16:37:00Z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(3)8aEU2GbfOeVxC+9DvBHJWpxMHlDBw2m96R24fu1I61RbnUOhz2Ur3Z39X49MU3ue2Id50Mil_x000d_
827ksJWpKxCTmLGzzkTuSKW/dYNYpNzsnYO2Rr5WSkgEsmpGc8Oq05TOKeWn+tHFmZFewRNx_x000d_
87wFvmY2DYS60g4qfmFcWUh78JJMGBdWM7hf31sLqYhnBqu5eMeRWrKUT4+XyN057ANK6z4W_x000d_
UVj9mqwXavbAflWW9P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vnBF7l88+Cds7I82H/KsS9aPGViw9f+4s9K+m/sBip9r3DWMqEA6rp_x000d_
2MYeqDFX6Vh/0/fzLO02X9gdlxZKTKWZ5un0Fq9GTfLUx5WghzH7zEEITE9KBkVClP432NZJ_x000d_
r/PKObOCDvQnqYEvxm8MJb/lrrt1iQpyFVttJqIrvZct6n4IMQq0q/XiSrUSRfSE4jA7cX2+_x000d_
98tWs5/wPj695JlD9MdZOfLJE5vUWlpKEpZc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sCKpKooPiGfaY0Y87bJ+ilAcCQCUzLJ9zOn5_x000d_
AatqIpnc0RUIJyxVk5KisSHOrcm7+trfse6l4snsin9zqOJ5Z3rcWFC95aX0V140uYS3eGON_x000d_
idF6FhBq4H2o0eyRTKMZcXgzMg5KT/cpwD+xDbmTAPYa5Ukgdf7mAZC+fjSGaSEg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(3)BGWhYdxV3+6J26k9Z/l+ZaxRNNoIkhIgDunGRT7wbUZasQJJxuKTLKttzhEH2EW1i61s3p5R
f5BJdJY38JhI2QvBcefSicoOHlRFw9Ley5hOXz+UFoWywxccjDgZ3rm/CgTRDKZckVXxxXNh
810prw1XKl3LgqBn+kk9ytCNGrLSKWU7UXMb6ecnR+ue1l8mwL9wDH+TzwXkRgELYvPhyYDL
zvJK6ep/6tdtUY90B6</vt:lpwstr>
  </property>
  <property fmtid="{D5CDD505-2E9C-101B-9397-08002B2CF9AE}" pid="17" name="_2015_ms_pID_7253431">
    <vt:lpwstr>uQXEFTgoSno3Aj0NYMgBneRcmUSNx6zIeBhq5KUaiv3HbEF/c6qke7
QYhlfOoGz3pmFd91LDl6VTPVVnH0ntgUwqMBgQkGYCLAAfXQ+tPSRj+2I3+UhFmk0JA8dSWU
1NW/M+12L2OmxZsdHdiWcYDrrgf9K9H8sXbxa/NIaxTQd0kAFvna4x8fAeyWpsktmrOUaVbL
Vr1rHAB2bq9P0kCoCfVU8i1y0zZT8KAedXsw</vt:lpwstr>
  </property>
  <property fmtid="{D5CDD505-2E9C-101B-9397-08002B2CF9AE}" pid="18" name="_2015_ms_pID_7253432">
    <vt:lpwstr>mgHJz0yDjIviI2cNfmBCeM0=</vt:lpwstr>
  </property>
  <property fmtid="{D5CDD505-2E9C-101B-9397-08002B2CF9AE}" pid="19" name="ContentTypeId">
    <vt:lpwstr>0x0101000D7F59DE38694844A296CF600A4BA257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1587625891</vt:lpwstr>
  </property>
</Properties>
</file>