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56DA" w14:textId="77777777" w:rsidR="00CF77BC" w:rsidRDefault="00132EBD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bCs/>
          <w:i/>
          <w:sz w:val="24"/>
          <w:szCs w:val="24"/>
        </w:rPr>
      </w:pPr>
      <w:bookmarkStart w:id="0" w:name="_Hlk18411444"/>
      <w:r>
        <w:rPr>
          <w:rFonts w:ascii="Arial" w:eastAsia="MS Mincho" w:hAnsi="Arial"/>
          <w:b/>
          <w:bCs/>
          <w:sz w:val="24"/>
          <w:szCs w:val="24"/>
        </w:rPr>
        <w:t>3GPP T</w:t>
      </w:r>
      <w:bookmarkStart w:id="1" w:name="_Ref452454252"/>
      <w:bookmarkEnd w:id="1"/>
      <w:r>
        <w:rPr>
          <w:rFonts w:ascii="Arial" w:eastAsia="MS Mincho" w:hAnsi="Arial"/>
          <w:b/>
          <w:bCs/>
          <w:sz w:val="24"/>
          <w:szCs w:val="24"/>
        </w:rPr>
        <w:t xml:space="preserve">SG-RAN </w:t>
      </w:r>
      <w:r>
        <w:rPr>
          <w:rFonts w:ascii="Arial" w:eastAsia="MS Mincho" w:hAnsi="Arial"/>
          <w:b/>
          <w:sz w:val="24"/>
          <w:szCs w:val="24"/>
        </w:rPr>
        <w:t>WG3 Meeting #107bis-e</w:t>
      </w:r>
      <w:r>
        <w:rPr>
          <w:rFonts w:ascii="Arial" w:eastAsia="MS Mincho" w:hAnsi="Arial"/>
          <w:b/>
          <w:bCs/>
          <w:sz w:val="24"/>
          <w:szCs w:val="24"/>
        </w:rPr>
        <w:tab/>
        <w:t>R3-202507</w:t>
      </w:r>
    </w:p>
    <w:p w14:paraId="48D4B1CD" w14:textId="77777777" w:rsidR="00CF77BC" w:rsidRDefault="00132EBD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color w:val="000000"/>
          <w:sz w:val="24"/>
          <w:szCs w:val="24"/>
        </w:rPr>
        <w:t>Electronic Meeting, April 20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30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>, 2020</w:t>
      </w:r>
    </w:p>
    <w:bookmarkEnd w:id="0"/>
    <w:p w14:paraId="22B5DFB0" w14:textId="77777777" w:rsidR="00CF77BC" w:rsidRDefault="00CF77BC">
      <w:pPr>
        <w:widowControl w:val="0"/>
        <w:spacing w:after="0"/>
        <w:rPr>
          <w:rFonts w:ascii="Arial" w:eastAsia="MS Mincho" w:hAnsi="Arial"/>
          <w:b/>
          <w:bCs/>
          <w:sz w:val="24"/>
          <w:lang w:eastAsia="ja-JP"/>
        </w:rPr>
      </w:pPr>
    </w:p>
    <w:p w14:paraId="36533117" w14:textId="77777777" w:rsidR="00CF77BC" w:rsidRDefault="00132EBD">
      <w:pPr>
        <w:pStyle w:val="CRCoverPage"/>
        <w:rPr>
          <w:rFonts w:eastAsia="SimSun"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  <w:t>15.4.3</w:t>
      </w:r>
    </w:p>
    <w:p w14:paraId="308F0424" w14:textId="77777777" w:rsidR="00CF77BC" w:rsidRDefault="00132EBD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Intel</w:t>
      </w:r>
      <w:r>
        <w:rPr>
          <w:rFonts w:ascii="Arial" w:hAnsi="Arial" w:cs="Arial"/>
          <w:b/>
          <w:bCs/>
          <w:sz w:val="24"/>
          <w:lang w:eastAsia="zh-CN"/>
        </w:rPr>
        <w:t xml:space="preserve"> Corporation</w:t>
      </w:r>
    </w:p>
    <w:p w14:paraId="799EA92C" w14:textId="77777777" w:rsidR="00CF77BC" w:rsidRDefault="00132EBD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bookmarkStart w:id="2" w:name="_Hlk33637035"/>
      <w:r>
        <w:rPr>
          <w:rFonts w:ascii="Arial" w:hAnsi="Arial" w:cs="Arial"/>
          <w:b/>
          <w:bCs/>
          <w:sz w:val="24"/>
        </w:rPr>
        <w:t xml:space="preserve">Summary for </w:t>
      </w:r>
      <w:bookmarkEnd w:id="2"/>
      <w:r>
        <w:rPr>
          <w:rFonts w:ascii="Arial" w:hAnsi="Arial" w:cs="Arial"/>
          <w:b/>
          <w:bCs/>
          <w:sz w:val="24"/>
        </w:rPr>
        <w:t>CB: # 25_Email_Mob_Enh_Data_fwd_E1</w:t>
      </w:r>
    </w:p>
    <w:p w14:paraId="56CD03DB" w14:textId="77777777" w:rsidR="00CF77BC" w:rsidRDefault="00132EBD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19C09A" w14:textId="77777777" w:rsidR="00CF77BC" w:rsidRDefault="00132EBD">
      <w:pPr>
        <w:pStyle w:val="Heading1"/>
      </w:pPr>
      <w:r>
        <w:t>1</w:t>
      </w:r>
      <w:r>
        <w:tab/>
      </w:r>
      <w:r>
        <w:tab/>
      </w:r>
      <w:r>
        <w:t>Introduction</w:t>
      </w:r>
    </w:p>
    <w:p w14:paraId="00FE97D6" w14:textId="77777777" w:rsidR="00CF77BC" w:rsidRDefault="00132EBD">
      <w:pPr>
        <w:rPr>
          <w:rFonts w:ascii="Arial" w:hAnsi="Arial" w:cs="Arial"/>
        </w:rPr>
      </w:pPr>
      <w:bookmarkStart w:id="3" w:name="_Toc449541143"/>
      <w:r>
        <w:rPr>
          <w:rFonts w:ascii="Arial" w:hAnsi="Arial" w:cs="Arial"/>
        </w:rPr>
        <w:t>This is to discuss the following CB: #25: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CF77BC" w14:paraId="79C0A337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138F96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CB: # </w:t>
            </w:r>
            <w:bookmarkStart w:id="4" w:name="_Hlk37854584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25_Email_Mob_Enh_Data_fwd_E1</w:t>
            </w:r>
            <w:bookmarkEnd w:id="4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 </w:t>
            </w:r>
          </w:p>
          <w:p w14:paraId="037832BB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- Need to provide COUNT:</w:t>
            </w:r>
          </w:p>
          <w:p w14:paraId="353EE895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introduce new IE to request and signal DL COUNT value over E1 exclusively for early data forwarding purpose, fixing description for PDCP SN </w:t>
            </w: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Stat Req IE? (</w:t>
            </w:r>
            <w:proofErr w:type="spellStart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Intel,ZTE,Gg,CATT</w:t>
            </w:r>
            <w:proofErr w:type="spellEnd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)</w:t>
            </w:r>
          </w:p>
          <w:p w14:paraId="496D5BE5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Do not introduce new IEs in Bearer Context Modification messages to retrieve/provide UL/DL COUNT when early data forwarding is applied? (E///)</w:t>
            </w:r>
          </w:p>
          <w:p w14:paraId="036B29C6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Introduce a new class-2 procedure, that in the source node can transfer the last</w:t>
            </w: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 successfully received PDCP PDU from source CU-UP to source CU-CP and also in the target node can transfer this information from target CU-CP to target CU-UP; periodicity handling details proposed? (E/// 2373,2377)</w:t>
            </w:r>
          </w:p>
          <w:p w14:paraId="412E52A4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Extend the enumerated value of the IE PDC</w:t>
            </w: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P SN Status Request to indicate that this request is for early data forwarding usage for DAPS/CHO; introduce a new IE carrying either DL COUNT Value or DL Discarding between </w:t>
            </w:r>
            <w:proofErr w:type="spellStart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gNB</w:t>
            </w:r>
            <w:proofErr w:type="spellEnd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-CU-CP? (HW 2416)</w:t>
            </w:r>
          </w:p>
          <w:p w14:paraId="292542E2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- TX Stop:</w:t>
            </w:r>
          </w:p>
          <w:p w14:paraId="1583A1C2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Do not involve the DL TX Stop IE which has nothing</w:t>
            </w: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 to do with transmission behaviors during HO or change of CU-UP. This IE was originally designed for stop/resume control of DL PDCP duplication and thus better to leave it there to be used exclusively for that purpose? (</w:t>
            </w:r>
            <w:proofErr w:type="spellStart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Intel,ZTE,Gg,CATT</w:t>
            </w:r>
            <w:proofErr w:type="spellEnd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)</w:t>
            </w:r>
          </w:p>
          <w:p w14:paraId="75E15827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Add an optional I</w:t>
            </w: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E in BEARER CONTEXT MODIFICATION REQUEST indicating that the CU-UP shall continue transmitting DL PDCP packets from source CU-UP to source DU? (E/// 2374,2375)</w:t>
            </w:r>
          </w:p>
          <w:p w14:paraId="60FFD7B6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- go for minimum agreeable set; if agreeable, merge and check details</w:t>
            </w:r>
          </w:p>
          <w:p w14:paraId="52035195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  <w:t>(Intel - moderator)</w:t>
            </w:r>
          </w:p>
          <w:p w14:paraId="645DB39E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  <w:t>Summar</w:t>
            </w:r>
            <w:r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  <w:t>y of offline disc</w:t>
            </w:r>
          </w:p>
        </w:tc>
      </w:tr>
    </w:tbl>
    <w:p w14:paraId="6E42679E" w14:textId="77777777" w:rsidR="00CF77BC" w:rsidRDefault="00CF77BC">
      <w:pPr>
        <w:rPr>
          <w:rFonts w:ascii="Arial" w:hAnsi="Arial" w:cs="Arial"/>
        </w:rPr>
      </w:pPr>
    </w:p>
    <w:p w14:paraId="048E154F" w14:textId="77777777" w:rsidR="00CF77BC" w:rsidRDefault="00132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case multiple rounds of discussions are needed and also to give some time to generate TPs based on the progress, deadline is intentionally set early. </w:t>
      </w:r>
      <w:proofErr w:type="spellStart"/>
      <w:r>
        <w:rPr>
          <w:rFonts w:ascii="Arial" w:hAnsi="Arial" w:cs="Arial"/>
        </w:rPr>
        <w:t>Companie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strooongly</w:t>
      </w:r>
      <w:proofErr w:type="spellEnd"/>
      <w:r>
        <w:rPr>
          <w:rFonts w:ascii="Arial" w:hAnsi="Arial" w:cs="Arial"/>
        </w:rPr>
        <w:t xml:space="preserve"> encouraged to provide first inputs until </w:t>
      </w:r>
    </w:p>
    <w:p w14:paraId="59D42362" w14:textId="77777777" w:rsidR="00CF77BC" w:rsidRDefault="00132EBD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Deadline: April 22</w:t>
      </w:r>
      <w:r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(Wednesday) 1300 UTC</w:t>
      </w:r>
    </w:p>
    <w:p w14:paraId="3A5E3C78" w14:textId="77777777" w:rsidR="00CF77BC" w:rsidRDefault="00132EBD">
      <w:pPr>
        <w:pStyle w:val="Heading1"/>
      </w:pPr>
      <w:r>
        <w:t>2</w:t>
      </w:r>
      <w:r>
        <w:tab/>
        <w:t>For the Chairman’s Notes</w:t>
      </w:r>
    </w:p>
    <w:p w14:paraId="4C42A794" w14:textId="77777777" w:rsidR="00CF77BC" w:rsidRDefault="00132EBD">
      <w:r>
        <w:rPr>
          <w:rFonts w:ascii="Arial" w:hAnsi="Arial" w:cs="Arial"/>
          <w:highlight w:val="green"/>
        </w:rPr>
        <w:t>TBD</w:t>
      </w:r>
    </w:p>
    <w:p w14:paraId="3423A664" w14:textId="77777777" w:rsidR="00CF77BC" w:rsidRDefault="00132EBD">
      <w:pPr>
        <w:pStyle w:val="Heading1"/>
      </w:pPr>
      <w:r>
        <w:t>3</w:t>
      </w:r>
      <w:r>
        <w:tab/>
      </w:r>
      <w:r>
        <w:tab/>
        <w:t>Discussion</w:t>
      </w:r>
    </w:p>
    <w:p w14:paraId="56B32B0F" w14:textId="77777777" w:rsidR="00CF77BC" w:rsidRDefault="00132EB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Two issues were identified from Intel/ZTE/Google/CATT[2297-98], Ericsson[2373,2377,2374-75], and Huawei[2416]. </w:t>
      </w:r>
    </w:p>
    <w:p w14:paraId="3287CB65" w14:textId="77777777" w:rsidR="00CF77BC" w:rsidRDefault="00132EBD">
      <w:pPr>
        <w:pStyle w:val="Heading2"/>
      </w:pPr>
      <w:r>
        <w:lastRenderedPageBreak/>
        <w:t>3.1</w:t>
      </w:r>
      <w:r>
        <w:tab/>
        <w:t>Early forwarding support over E1</w:t>
      </w:r>
    </w:p>
    <w:p w14:paraId="1E92BF94" w14:textId="77777777" w:rsidR="00CF77BC" w:rsidRDefault="00132EB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For the support of early forwarding invo</w:t>
      </w:r>
      <w:r>
        <w:rPr>
          <w:rFonts w:ascii="Arial" w:hAnsi="Arial" w:cs="Arial"/>
        </w:rPr>
        <w:t>lving CU-UPs, the source CU-CP should be able to retrieve DL COUNTs from the source CU-UP over E1. The target CU-CP should also be able to provide the transferred DL COUNT values to the target CU-UP over E1. Both of which are agreed to be done by the Beare</w:t>
      </w:r>
      <w:r>
        <w:rPr>
          <w:rFonts w:ascii="Arial" w:hAnsi="Arial" w:cs="Arial"/>
        </w:rPr>
        <w:t>r Context Modification procedure in the last RAN3-107-e meeting:</w:t>
      </w:r>
    </w:p>
    <w:p w14:paraId="7ECC5B17" w14:textId="77777777" w:rsidR="00CF77BC" w:rsidRDefault="00132EBD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>
        <w:rPr>
          <w:rFonts w:ascii="Calibri" w:hAnsi="Calibri" w:cs="Calibri"/>
          <w:b/>
          <w:bCs/>
          <w:color w:val="00B050"/>
          <w:sz w:val="18"/>
          <w:szCs w:val="24"/>
        </w:rPr>
        <w:t>RAN3 adopts a new class-2 “EARLY FORWARDING TRANSFER” message for DAPS HO. This message is also used for CHO early data forwarding.</w:t>
      </w:r>
    </w:p>
    <w:p w14:paraId="00CF88C1" w14:textId="77777777" w:rsidR="00CF77BC" w:rsidRDefault="00132EBD">
      <w:pPr>
        <w:widowControl w:val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>
        <w:rPr>
          <w:rFonts w:ascii="Calibri" w:hAnsi="Calibri" w:cs="Calibri"/>
          <w:b/>
          <w:bCs/>
          <w:color w:val="00B050"/>
          <w:sz w:val="18"/>
          <w:szCs w:val="24"/>
        </w:rPr>
        <w:t>Bearer Context Modification procedure is enhanced to retrie</w:t>
      </w:r>
      <w:r>
        <w:rPr>
          <w:rFonts w:ascii="Calibri" w:hAnsi="Calibri" w:cs="Calibri"/>
          <w:b/>
          <w:bCs/>
          <w:color w:val="00B050"/>
          <w:sz w:val="18"/>
          <w:szCs w:val="24"/>
        </w:rPr>
        <w:t>ve/provide DL COUNT values related for early data forwarding with the source/target CU-UPs; FFS whether to have a new IE or reuse an existing one</w:t>
      </w:r>
    </w:p>
    <w:p w14:paraId="34BE1048" w14:textId="77777777" w:rsidR="00CF77BC" w:rsidRDefault="00132EB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FFS is on whether we introduce new IEs or re-use existing IEs while using the Bearer Context Modification proc</w:t>
      </w:r>
      <w:r>
        <w:rPr>
          <w:rFonts w:ascii="Arial" w:hAnsi="Arial" w:cs="Arial"/>
        </w:rPr>
        <w:t xml:space="preserve">edure. </w:t>
      </w:r>
    </w:p>
    <w:p w14:paraId="7A836E86" w14:textId="77777777" w:rsidR="00CF77BC" w:rsidRDefault="00132EBD">
      <w:pPr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/////////////////////////////////////////////////////////////////////////////////////////////////////////////////////////////////////////////////////////////////////////////</w:t>
      </w:r>
    </w:p>
    <w:p w14:paraId="1F340441" w14:textId="77777777" w:rsidR="00CF77BC" w:rsidRDefault="00132EB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From the contributions, Intel/ZTE/Google/CATT[2297-98], E///[2373,2377,237</w:t>
      </w:r>
      <w:r>
        <w:rPr>
          <w:rFonts w:ascii="Arial" w:hAnsi="Arial" w:cs="Arial"/>
        </w:rPr>
        <w:t>4-75]. HW[2416], so far there are three solutions on the table:</w:t>
      </w:r>
    </w:p>
    <w:p w14:paraId="2993ED55" w14:textId="77777777" w:rsidR="00CF77BC" w:rsidRDefault="00132EBD">
      <w:pPr>
        <w:pStyle w:val="ListParagraph"/>
        <w:numPr>
          <w:ilvl w:val="0"/>
          <w:numId w:val="7"/>
        </w:numPr>
        <w:spacing w:before="240"/>
        <w:ind w:left="45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Solution 1 (Intel/ZTE/Google/CATT)</w:t>
      </w:r>
    </w:p>
    <w:p w14:paraId="2B04A6CE" w14:textId="77777777" w:rsidR="00CF77BC" w:rsidRDefault="00132EBD">
      <w:pPr>
        <w:pStyle w:val="ListParagraph"/>
        <w:numPr>
          <w:ilvl w:val="1"/>
          <w:numId w:val="8"/>
        </w:numPr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Introduce new IE (other than the </w:t>
      </w:r>
      <w:proofErr w:type="spellStart"/>
      <w:r>
        <w:rPr>
          <w:rFonts w:ascii="Arial" w:hAnsi="Arial" w:cs="Arial"/>
        </w:rPr>
        <w:t>exisiting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PDCP SN Status Request</w:t>
      </w:r>
      <w:r>
        <w:rPr>
          <w:rFonts w:ascii="Arial" w:hAnsi="Arial" w:cs="Arial"/>
        </w:rPr>
        <w:t xml:space="preserve"> IE) for the source CU-CP to request the source CU-UP to provide first DL COUNT or DL COUNT </w:t>
      </w:r>
      <w:r>
        <w:rPr>
          <w:rFonts w:ascii="Arial" w:hAnsi="Arial" w:cs="Arial"/>
        </w:rPr>
        <w:t xml:space="preserve">for discarding purpose. </w:t>
      </w:r>
    </w:p>
    <w:p w14:paraId="6C7FE6E7" w14:textId="77777777" w:rsidR="00CF77BC" w:rsidRDefault="00132EBD">
      <w:pPr>
        <w:pStyle w:val="ListParagraph"/>
        <w:numPr>
          <w:ilvl w:val="1"/>
          <w:numId w:val="8"/>
        </w:numPr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 not involve </w:t>
      </w:r>
      <w:r>
        <w:rPr>
          <w:rFonts w:ascii="Arial" w:hAnsi="Arial" w:cs="Arial"/>
          <w:i/>
          <w:iCs/>
        </w:rPr>
        <w:t>DL TX Stop</w:t>
      </w:r>
      <w:r>
        <w:rPr>
          <w:rFonts w:ascii="Arial" w:hAnsi="Arial" w:cs="Arial"/>
        </w:rPr>
        <w:t xml:space="preserve"> IE as this was defined for stop/resume control of DL PDCP duplication which has nothing to do with transmission </w:t>
      </w:r>
      <w:proofErr w:type="spellStart"/>
      <w:r>
        <w:rPr>
          <w:rFonts w:ascii="Arial" w:hAnsi="Arial" w:cs="Arial"/>
        </w:rPr>
        <w:t>behaviors</w:t>
      </w:r>
      <w:proofErr w:type="spellEnd"/>
      <w:r>
        <w:rPr>
          <w:rFonts w:ascii="Arial" w:hAnsi="Arial" w:cs="Arial"/>
        </w:rPr>
        <w:t xml:space="preserve"> during HO or change of CU-UP. </w:t>
      </w:r>
    </w:p>
    <w:p w14:paraId="01CA235C" w14:textId="77777777" w:rsidR="00CF77BC" w:rsidRDefault="00132EBD">
      <w:pPr>
        <w:pStyle w:val="ListParagraph"/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Instead, fix the description of the </w:t>
      </w:r>
      <w:r>
        <w:rPr>
          <w:rFonts w:ascii="Arial" w:hAnsi="Arial" w:cs="Arial"/>
          <w:i/>
          <w:iCs/>
        </w:rPr>
        <w:t xml:space="preserve">PDCP SN Status Request </w:t>
      </w:r>
      <w:r>
        <w:rPr>
          <w:rFonts w:ascii="Arial" w:hAnsi="Arial" w:cs="Arial"/>
        </w:rPr>
        <w:t>IE to the stage-2 TS 38.401, so that the us</w:t>
      </w:r>
      <w:r>
        <w:rPr>
          <w:rFonts w:ascii="Arial" w:hAnsi="Arial" w:cs="Arial"/>
        </w:rPr>
        <w:t>e of this IE is confined for the transfer of PDCP SN status where the source CU-UP should freeze PDCP and stop transmission.</w:t>
      </w:r>
    </w:p>
    <w:p w14:paraId="42BB2237" w14:textId="77777777" w:rsidR="00CF77BC" w:rsidRDefault="00132EBD">
      <w:pPr>
        <w:pStyle w:val="ListParagraph"/>
        <w:numPr>
          <w:ilvl w:val="1"/>
          <w:numId w:val="8"/>
        </w:numPr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Introduce new IE (other than the </w:t>
      </w:r>
      <w:proofErr w:type="spellStart"/>
      <w:r>
        <w:rPr>
          <w:rFonts w:ascii="Arial" w:hAnsi="Arial" w:cs="Arial"/>
        </w:rPr>
        <w:t>exisiting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PDCP SN Status Information</w:t>
      </w:r>
      <w:r>
        <w:rPr>
          <w:rFonts w:ascii="Arial" w:hAnsi="Arial" w:cs="Arial"/>
        </w:rPr>
        <w:t xml:space="preserve"> IE) for the source CU-UP to provide the requested DL COUNT va</w:t>
      </w:r>
      <w:r>
        <w:rPr>
          <w:rFonts w:ascii="Arial" w:hAnsi="Arial" w:cs="Arial"/>
        </w:rPr>
        <w:t xml:space="preserve">lues to the source CU-CP. </w:t>
      </w:r>
    </w:p>
    <w:p w14:paraId="201C6EC1" w14:textId="77777777" w:rsidR="00CF77BC" w:rsidRDefault="00132EBD">
      <w:pPr>
        <w:pStyle w:val="ListParagraph"/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This IE is also used when the target CU-CP provides the transferred DL COUNT values to the target CU-UP.</w:t>
      </w:r>
    </w:p>
    <w:p w14:paraId="7DD19343" w14:textId="77777777" w:rsidR="00CF77BC" w:rsidRDefault="00132EBD">
      <w:pPr>
        <w:pStyle w:val="ListParagraph"/>
        <w:numPr>
          <w:ilvl w:val="0"/>
          <w:numId w:val="7"/>
        </w:numPr>
        <w:spacing w:before="240"/>
        <w:ind w:left="45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Solution 2 (Huawei)</w:t>
      </w:r>
    </w:p>
    <w:p w14:paraId="6C0B7789" w14:textId="77777777" w:rsidR="00CF77BC" w:rsidRDefault="00132EBD">
      <w:pPr>
        <w:pStyle w:val="ListParagraph"/>
        <w:numPr>
          <w:ilvl w:val="1"/>
          <w:numId w:val="9"/>
        </w:numPr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Extend the existing </w:t>
      </w:r>
      <w:r>
        <w:rPr>
          <w:rFonts w:ascii="Arial" w:hAnsi="Arial" w:cs="Arial"/>
          <w:i/>
          <w:iCs/>
        </w:rPr>
        <w:t>PDCP SN Status Request</w:t>
      </w:r>
      <w:r>
        <w:rPr>
          <w:rFonts w:ascii="Arial" w:hAnsi="Arial" w:cs="Arial"/>
        </w:rPr>
        <w:t xml:space="preserve"> IE for the source CU-CP to request the source CU-UP to provide first DL COUNT or DL COUNT for discarding purpose. </w:t>
      </w:r>
    </w:p>
    <w:p w14:paraId="0EF5A8E6" w14:textId="77777777" w:rsidR="00CF77BC" w:rsidRDefault="00132EBD">
      <w:pPr>
        <w:pStyle w:val="ListParagraph"/>
        <w:numPr>
          <w:ilvl w:val="1"/>
          <w:numId w:val="9"/>
        </w:numPr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Same as Option 1-b for </w:t>
      </w:r>
      <w:r>
        <w:rPr>
          <w:rFonts w:ascii="Arial" w:hAnsi="Arial" w:cs="Arial"/>
          <w:i/>
          <w:iCs/>
        </w:rPr>
        <w:t>DL TX Stop</w:t>
      </w:r>
      <w:r>
        <w:rPr>
          <w:rFonts w:ascii="Arial" w:hAnsi="Arial" w:cs="Arial"/>
        </w:rPr>
        <w:t xml:space="preserve"> IE. </w:t>
      </w:r>
    </w:p>
    <w:p w14:paraId="015D4937" w14:textId="77777777" w:rsidR="00CF77BC" w:rsidRDefault="00132EBD">
      <w:pPr>
        <w:pStyle w:val="ListParagraph"/>
        <w:numPr>
          <w:ilvl w:val="1"/>
          <w:numId w:val="9"/>
        </w:numPr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Same as Option 1-c. </w:t>
      </w:r>
    </w:p>
    <w:p w14:paraId="72CE654B" w14:textId="77777777" w:rsidR="00CF77BC" w:rsidRDefault="00132EBD">
      <w:pPr>
        <w:pStyle w:val="ListParagraph"/>
        <w:numPr>
          <w:ilvl w:val="0"/>
          <w:numId w:val="7"/>
        </w:numPr>
        <w:spacing w:before="240"/>
        <w:ind w:left="45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Solution 3 (Ericsson)</w:t>
      </w:r>
    </w:p>
    <w:p w14:paraId="7310F5CA" w14:textId="77777777" w:rsidR="00CF77BC" w:rsidRDefault="00132EBD">
      <w:pPr>
        <w:pStyle w:val="ListParagraph"/>
        <w:numPr>
          <w:ilvl w:val="1"/>
          <w:numId w:val="10"/>
        </w:numPr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Re-use the existing </w:t>
      </w:r>
      <w:r>
        <w:rPr>
          <w:rFonts w:ascii="Arial" w:hAnsi="Arial" w:cs="Arial"/>
          <w:i/>
          <w:iCs/>
        </w:rPr>
        <w:t>PDCP SN Status Request</w:t>
      </w:r>
      <w:r>
        <w:rPr>
          <w:rFonts w:ascii="Arial" w:hAnsi="Arial" w:cs="Arial"/>
        </w:rPr>
        <w:t xml:space="preserve"> IE for the sour</w:t>
      </w:r>
      <w:r>
        <w:rPr>
          <w:rFonts w:ascii="Arial" w:hAnsi="Arial" w:cs="Arial"/>
        </w:rPr>
        <w:t xml:space="preserve">ce CU-CP to request the source CU-UP to provide first DL COUNT or DL COUNT for discarding purpose. </w:t>
      </w:r>
    </w:p>
    <w:p w14:paraId="6CB24263" w14:textId="77777777" w:rsidR="00CF77BC" w:rsidRDefault="00132EBD">
      <w:pPr>
        <w:pStyle w:val="ListParagraph"/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 make the source CU-UP distinguish that this request is for early forwarding transfer (not for SN status transfer), introduce another new IE (</w:t>
      </w:r>
      <w:r>
        <w:rPr>
          <w:rFonts w:ascii="Arial" w:hAnsi="Arial" w:cs="Arial"/>
          <w:i/>
          <w:iCs/>
        </w:rPr>
        <w:t>Early Data F</w:t>
      </w:r>
      <w:r>
        <w:rPr>
          <w:rFonts w:ascii="Arial" w:hAnsi="Arial" w:cs="Arial"/>
          <w:i/>
          <w:iCs/>
        </w:rPr>
        <w:t>orwarding</w:t>
      </w:r>
      <w:r>
        <w:rPr>
          <w:rFonts w:ascii="Arial" w:hAnsi="Arial" w:cs="Arial"/>
        </w:rPr>
        <w:t xml:space="preserve"> IE = “continue DL transmission”) in the BEARER CONTEXT MODIFICATION REQUEST message. </w:t>
      </w:r>
    </w:p>
    <w:p w14:paraId="0DA9C17C" w14:textId="77777777" w:rsidR="00CF77BC" w:rsidRDefault="00132EBD">
      <w:pPr>
        <w:pStyle w:val="ListParagraph"/>
        <w:numPr>
          <w:ilvl w:val="1"/>
          <w:numId w:val="10"/>
        </w:numPr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DL TX Stop</w:t>
      </w:r>
      <w:r>
        <w:rPr>
          <w:rFonts w:ascii="Arial" w:hAnsi="Arial" w:cs="Arial"/>
        </w:rPr>
        <w:t xml:space="preserve"> IE (=”stop”) is used to stop data transmission and freeze PDCP when the source CU-CP requests to retrieve UL/DL COUNT values for SN status transfer.</w:t>
      </w:r>
    </w:p>
    <w:p w14:paraId="44706CB7" w14:textId="77777777" w:rsidR="00CF77BC" w:rsidRDefault="00132EBD">
      <w:pPr>
        <w:pStyle w:val="ListParagraph"/>
        <w:numPr>
          <w:ilvl w:val="1"/>
          <w:numId w:val="10"/>
        </w:numPr>
        <w:spacing w:before="240"/>
        <w:ind w:left="8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Re-use the existing </w:t>
      </w:r>
      <w:r>
        <w:rPr>
          <w:rFonts w:ascii="Arial" w:hAnsi="Arial" w:cs="Arial"/>
          <w:i/>
          <w:iCs/>
        </w:rPr>
        <w:t>PDCP SN Status Information</w:t>
      </w:r>
      <w:r>
        <w:rPr>
          <w:rFonts w:ascii="Arial" w:hAnsi="Arial" w:cs="Arial"/>
        </w:rPr>
        <w:t xml:space="preserve"> IE (which contains both UL/DL COUNTs as mandatory) for the source CU-UP to provide the requested DL COUNT values to the source CU-CP, although UL COUNT is useless for early forwarding transfer. </w:t>
      </w:r>
    </w:p>
    <w:p w14:paraId="28078AF0" w14:textId="77777777" w:rsidR="00CF77BC" w:rsidRDefault="00132EBD">
      <w:pPr>
        <w:pStyle w:val="ListParagraph"/>
        <w:spacing w:before="240"/>
        <w:ind w:left="810"/>
        <w:contextualSpacing w:val="0"/>
        <w:rPr>
          <w:rFonts w:ascii="Arial" w:hAnsi="Arial" w:cs="Arial"/>
        </w:rPr>
      </w:pPr>
      <w:r w:rsidRPr="00720486">
        <w:rPr>
          <w:rFonts w:ascii="Arial" w:hAnsi="Arial" w:cs="Arial"/>
          <w:highlight w:val="yellow"/>
          <w:rPrChange w:id="5" w:author="QC" w:date="2020-04-21T22:05:00Z">
            <w:rPr>
              <w:rFonts w:ascii="Arial" w:hAnsi="Arial" w:cs="Arial"/>
            </w:rPr>
          </w:rPrChange>
        </w:rPr>
        <w:t>This IE is als</w:t>
      </w:r>
      <w:r w:rsidRPr="00720486">
        <w:rPr>
          <w:rFonts w:ascii="Arial" w:hAnsi="Arial" w:cs="Arial"/>
          <w:highlight w:val="yellow"/>
          <w:rPrChange w:id="6" w:author="QC" w:date="2020-04-21T22:05:00Z">
            <w:rPr>
              <w:rFonts w:ascii="Arial" w:hAnsi="Arial" w:cs="Arial"/>
            </w:rPr>
          </w:rPrChange>
        </w:rPr>
        <w:t>o re-used when the target CU-CP provides the transferred DL COUNT values to the target CU-UP (with a meaningless UL COUNT value that shall be ignored by the target CU-UP). But, it was not clearly described how the target CU-UP distinguishes, whether the in</w:t>
      </w:r>
      <w:r w:rsidRPr="00720486">
        <w:rPr>
          <w:rFonts w:ascii="Arial" w:hAnsi="Arial" w:cs="Arial"/>
          <w:highlight w:val="yellow"/>
          <w:rPrChange w:id="7" w:author="QC" w:date="2020-04-21T22:05:00Z">
            <w:rPr>
              <w:rFonts w:ascii="Arial" w:hAnsi="Arial" w:cs="Arial"/>
            </w:rPr>
          </w:rPrChange>
        </w:rPr>
        <w:t xml:space="preserve">formation received in the </w:t>
      </w:r>
      <w:r w:rsidRPr="00720486">
        <w:rPr>
          <w:rFonts w:ascii="Arial" w:hAnsi="Arial" w:cs="Arial"/>
          <w:i/>
          <w:iCs/>
          <w:highlight w:val="yellow"/>
          <w:rPrChange w:id="8" w:author="QC" w:date="2020-04-21T22:05:00Z">
            <w:rPr>
              <w:rFonts w:ascii="Arial" w:hAnsi="Arial" w:cs="Arial"/>
              <w:i/>
              <w:iCs/>
            </w:rPr>
          </w:rPrChange>
        </w:rPr>
        <w:t>PDCP SN Status Information</w:t>
      </w:r>
      <w:r w:rsidRPr="00720486">
        <w:rPr>
          <w:rFonts w:ascii="Arial" w:hAnsi="Arial" w:cs="Arial"/>
          <w:highlight w:val="yellow"/>
          <w:rPrChange w:id="9" w:author="QC" w:date="2020-04-21T22:05:00Z">
            <w:rPr>
              <w:rFonts w:ascii="Arial" w:hAnsi="Arial" w:cs="Arial"/>
            </w:rPr>
          </w:rPrChange>
        </w:rPr>
        <w:t xml:space="preserve"> IE is for early forwarding or for SN status transfer.</w:t>
      </w:r>
    </w:p>
    <w:p w14:paraId="4469E697" w14:textId="77777777" w:rsidR="00CF77BC" w:rsidRDefault="00132EBD">
      <w:pPr>
        <w:pStyle w:val="Heading3"/>
        <w:rPr>
          <w:rFonts w:cs="Arial"/>
          <w:b/>
          <w:bCs/>
          <w:sz w:val="20"/>
        </w:rPr>
      </w:pPr>
      <w:r>
        <w:rPr>
          <w:b/>
          <w:bCs/>
          <w:sz w:val="20"/>
        </w:rPr>
        <w:t>Question 1: Please provide any views or comments for each solution, and your preference.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18"/>
        <w:gridCol w:w="7125"/>
      </w:tblGrid>
      <w:tr w:rsidR="00CF77BC" w14:paraId="5BAFE128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BFFAAF" w14:textId="77777777" w:rsidR="00CF77BC" w:rsidRDefault="00132EB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00DE85" w14:textId="77777777" w:rsidR="00CF77BC" w:rsidRDefault="00132EB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Preference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57113" w14:textId="77777777" w:rsidR="00CF77BC" w:rsidRDefault="00132EB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Comments</w:t>
            </w:r>
          </w:p>
        </w:tc>
      </w:tr>
      <w:tr w:rsidR="00CF77BC" w14:paraId="6738D1AA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418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0" w:author="배범식/5G/6G표준Lab(SR)/Principal Engineer/삼성전자" w:date="2020-04-22T08:58:00Z">
              <w:r>
                <w:rPr>
                  <w:rFonts w:eastAsia="Arial Unicode MS" w:hint="eastAsia"/>
                  <w:lang w:eastAsia="ko-KR"/>
                </w:rPr>
                <w:t>Samsung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A28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1" w:author="배범식/5G/6G표준Lab(SR)/Principal Engineer/삼성전자" w:date="2020-04-22T09:00:00Z">
              <w:r>
                <w:rPr>
                  <w:rFonts w:eastAsia="Arial Unicode MS" w:hint="eastAsia"/>
                  <w:lang w:eastAsia="ko-KR"/>
                </w:rPr>
                <w:t>Solution 1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EA4" w14:textId="77777777" w:rsidR="00CF77BC" w:rsidRDefault="00132EBD">
            <w:pPr>
              <w:snapToGrid w:val="0"/>
              <w:spacing w:after="0"/>
              <w:rPr>
                <w:rFonts w:eastAsia="Arial Unicode MS"/>
                <w:lang w:eastAsia="ko-KR"/>
              </w:rPr>
            </w:pPr>
            <w:ins w:id="12" w:author="배범식/5G/6G표준Lab(SR)/Principal Engineer/삼성전자" w:date="2020-04-22T09:03:00Z">
              <w:r>
                <w:rPr>
                  <w:rFonts w:eastAsia="Arial Unicode MS"/>
                  <w:lang w:eastAsia="ko-KR"/>
                </w:rPr>
                <w:t>I</w:t>
              </w:r>
            </w:ins>
            <w:ins w:id="13" w:author="배범식/5G/6G표준Lab(SR)/Principal Engineer/삼성전자" w:date="2020-04-22T09:01:00Z">
              <w:r>
                <w:rPr>
                  <w:rFonts w:eastAsia="Arial Unicode MS"/>
                  <w:lang w:eastAsia="ko-KR"/>
                </w:rPr>
                <w:t xml:space="preserve">ntroducing new IE to request the </w:t>
              </w:r>
            </w:ins>
            <w:ins w:id="14" w:author="배범식/5G/6G표준Lab(SR)/Principal Engineer/삼성전자" w:date="2020-04-22T09:02:00Z">
              <w:r>
                <w:rPr>
                  <w:rFonts w:ascii="Arial" w:hAnsi="Arial" w:cs="Arial"/>
                </w:rPr>
                <w:t xml:space="preserve">first DL COUNT or the DL Discarding </w:t>
              </w:r>
            </w:ins>
            <w:ins w:id="15" w:author="배범식/5G/6G표준Lab(SR)/Principal Engineer/삼성전자" w:date="2020-04-22T09:03:00Z">
              <w:r>
                <w:rPr>
                  <w:rFonts w:ascii="Arial" w:hAnsi="Arial" w:cs="Arial"/>
                </w:rPr>
                <w:t xml:space="preserve">is </w:t>
              </w:r>
            </w:ins>
            <w:ins w:id="16" w:author="배범식/5G/6G표준Lab(SR)/Principal Engineer/삼성전자" w:date="2020-04-22T09:12:00Z">
              <w:r>
                <w:rPr>
                  <w:rFonts w:ascii="Arial" w:hAnsi="Arial" w:cs="Arial"/>
                </w:rPr>
                <w:t xml:space="preserve">simpler and </w:t>
              </w:r>
            </w:ins>
            <w:ins w:id="17" w:author="배범식/5G/6G표준Lab(SR)/Principal Engineer/삼성전자" w:date="2020-04-22T09:03:00Z">
              <w:r>
                <w:rPr>
                  <w:rFonts w:ascii="Arial" w:hAnsi="Arial" w:cs="Arial"/>
                </w:rPr>
                <w:t>clear. And if then, we think the</w:t>
              </w:r>
            </w:ins>
            <w:ins w:id="18" w:author="배범식/5G/6G표준Lab(SR)/Principal Engineer/삼성전자" w:date="2020-04-22T09:04:00Z">
              <w:r>
                <w:rPr>
                  <w:rFonts w:ascii="Arial" w:hAnsi="Arial" w:cs="Arial"/>
                </w:rPr>
                <w:t xml:space="preserve"> new</w:t>
              </w:r>
            </w:ins>
            <w:ins w:id="19" w:author="배범식/5G/6G표준Lab(SR)/Principal Engineer/삼성전자" w:date="2020-04-22T09:03:00Z">
              <w:r>
                <w:rPr>
                  <w:rFonts w:ascii="Arial" w:hAnsi="Arial" w:cs="Arial"/>
                </w:rPr>
                <w:t xml:space="preserve"> DL TX Stop IE is not necessary, but some d</w:t>
              </w:r>
            </w:ins>
            <w:ins w:id="20" w:author="배범식/5G/6G표준Lab(SR)/Principal Engineer/삼성전자" w:date="2020-04-22T09:04:00Z">
              <w:r>
                <w:rPr>
                  <w:rFonts w:ascii="Arial" w:hAnsi="Arial" w:cs="Arial"/>
                </w:rPr>
                <w:t>escription change may be enough.</w:t>
              </w:r>
            </w:ins>
          </w:p>
        </w:tc>
      </w:tr>
      <w:tr w:rsidR="00CF77BC" w14:paraId="4FF1890A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76B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21" w:author="CATT" w:date="2020-04-22T09:31:00Z">
              <w:r>
                <w:rPr>
                  <w:rFonts w:eastAsia="Arial Unicode MS" w:hint="eastAsia"/>
                  <w:lang w:eastAsia="zh-CN"/>
                </w:rPr>
                <w:t>CATT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37D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bookmarkStart w:id="22" w:name="OLE_LINK1"/>
            <w:ins w:id="23" w:author="CATT" w:date="2020-04-22T09:38:00Z">
              <w:r>
                <w:rPr>
                  <w:rFonts w:eastAsia="Arial Unicode MS" w:hint="eastAsia"/>
                  <w:lang w:eastAsia="ko-KR"/>
                </w:rPr>
                <w:t>Solution 1</w:t>
              </w:r>
            </w:ins>
            <w:bookmarkEnd w:id="22"/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E0E" w14:textId="77777777" w:rsidR="00CF77BC" w:rsidRDefault="00132EBD">
            <w:pPr>
              <w:snapToGrid w:val="0"/>
              <w:spacing w:after="0"/>
              <w:rPr>
                <w:rFonts w:eastAsia="Arial Unicode MS"/>
                <w:lang w:eastAsia="zh-CN"/>
              </w:rPr>
            </w:pPr>
            <w:ins w:id="24" w:author="CATT" w:date="2020-04-22T09:38:00Z">
              <w:r>
                <w:rPr>
                  <w:rFonts w:eastAsia="Arial Unicode MS"/>
                  <w:lang w:eastAsia="zh-CN"/>
                </w:rPr>
                <w:t>I</w:t>
              </w:r>
              <w:r>
                <w:rPr>
                  <w:rFonts w:eastAsia="Arial Unicode MS" w:hint="eastAsia"/>
                  <w:lang w:eastAsia="zh-CN"/>
                </w:rPr>
                <w:t>t is more clear</w:t>
              </w:r>
            </w:ins>
          </w:p>
        </w:tc>
      </w:tr>
      <w:tr w:rsidR="00CF77BC" w14:paraId="68073758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931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  <w:lang w:val="en-US" w:eastAsia="zh-CN"/>
              </w:rPr>
            </w:pPr>
            <w:ins w:id="25" w:author="ZTE" w:date="2020-04-22T09:58:00Z">
              <w:r>
                <w:rPr>
                  <w:rFonts w:eastAsia="Arial Unicode MS" w:hint="eastAsia"/>
                  <w:lang w:val="en-US" w:eastAsia="zh-CN"/>
                </w:rPr>
                <w:t>ZTE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722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</w:rPr>
            </w:pPr>
            <w:ins w:id="26" w:author="ZTE" w:date="2020-04-22T09:58:00Z">
              <w:r>
                <w:rPr>
                  <w:rFonts w:eastAsia="Arial Unicode MS" w:hint="eastAsia"/>
                  <w:lang w:eastAsia="ko-KR"/>
                </w:rPr>
                <w:t>Solution 1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F53F" w14:textId="77777777" w:rsidR="00CF77BC" w:rsidRDefault="00132EBD">
            <w:pPr>
              <w:snapToGrid w:val="0"/>
              <w:spacing w:after="0"/>
              <w:rPr>
                <w:rFonts w:eastAsia="Arial Unicode MS"/>
                <w:lang w:val="en-US" w:eastAsia="zh-CN"/>
              </w:rPr>
            </w:pPr>
            <w:ins w:id="27" w:author="ZTE" w:date="2020-04-22T09:59:00Z">
              <w:r>
                <w:rPr>
                  <w:rFonts w:eastAsia="Arial Unicode MS" w:hint="eastAsia"/>
                  <w:lang w:val="en-US" w:eastAsia="zh-CN"/>
                </w:rPr>
                <w:t>For DAPS</w:t>
              </w:r>
              <w:r>
                <w:rPr>
                  <w:rFonts w:eastAsia="Arial Unicode MS" w:hint="eastAsia"/>
                  <w:lang w:val="en-US" w:eastAsia="zh-CN"/>
                </w:rPr>
                <w:t>, it is more clear to use d</w:t>
              </w:r>
            </w:ins>
            <w:ins w:id="28" w:author="ZTE" w:date="2020-04-22T09:58:00Z">
              <w:r>
                <w:rPr>
                  <w:rFonts w:eastAsia="Arial Unicode MS" w:hint="eastAsia"/>
                  <w:lang w:val="en-US" w:eastAsia="zh-CN"/>
                </w:rPr>
                <w:t>ecoupl</w:t>
              </w:r>
            </w:ins>
            <w:ins w:id="29" w:author="ZTE" w:date="2020-04-22T09:59:00Z">
              <w:r>
                <w:rPr>
                  <w:rFonts w:eastAsia="Arial Unicode MS" w:hint="eastAsia"/>
                  <w:lang w:val="en-US" w:eastAsia="zh-CN"/>
                </w:rPr>
                <w:t>ed</w:t>
              </w:r>
            </w:ins>
            <w:ins w:id="30" w:author="ZTE" w:date="2020-04-22T09:58:00Z">
              <w:r>
                <w:rPr>
                  <w:rFonts w:eastAsia="Arial Unicode MS" w:hint="eastAsia"/>
                  <w:lang w:val="en-US" w:eastAsia="zh-CN"/>
                </w:rPr>
                <w:t xml:space="preserve"> IE</w:t>
              </w:r>
            </w:ins>
            <w:ins w:id="31" w:author="ZTE" w:date="2020-04-22T10:00:00Z">
              <w:r>
                <w:rPr>
                  <w:rFonts w:eastAsia="Arial Unicode MS" w:hint="eastAsia"/>
                  <w:lang w:val="en-US" w:eastAsia="zh-CN"/>
                </w:rPr>
                <w:t xml:space="preserve"> from legacy</w:t>
              </w:r>
            </w:ins>
            <w:ins w:id="32" w:author="ZTE" w:date="2020-04-22T09:59:00Z">
              <w:r>
                <w:rPr>
                  <w:rFonts w:eastAsia="Arial Unicode MS" w:hint="eastAsia"/>
                  <w:lang w:val="en-US" w:eastAsia="zh-CN"/>
                </w:rPr>
                <w:t>.</w:t>
              </w:r>
            </w:ins>
            <w:ins w:id="33" w:author="ZTE" w:date="2020-04-22T09:58:00Z">
              <w:r>
                <w:rPr>
                  <w:rFonts w:eastAsia="Arial Unicode MS" w:hint="eastAsia"/>
                  <w:lang w:val="en-US" w:eastAsia="zh-CN"/>
                </w:rPr>
                <w:t xml:space="preserve"> </w:t>
              </w:r>
            </w:ins>
          </w:p>
        </w:tc>
      </w:tr>
      <w:tr w:rsidR="00720486" w14:paraId="4E99BE55" w14:textId="77777777">
        <w:trPr>
          <w:ins w:id="34" w:author="QC" w:date="2020-04-21T22:04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C9D" w14:textId="3C12953A" w:rsidR="00720486" w:rsidRDefault="00720486">
            <w:pPr>
              <w:snapToGrid w:val="0"/>
              <w:spacing w:after="0"/>
              <w:jc w:val="center"/>
              <w:rPr>
                <w:ins w:id="35" w:author="QC" w:date="2020-04-21T22:04:00Z"/>
                <w:rFonts w:eastAsia="Arial Unicode MS" w:hint="eastAsia"/>
                <w:lang w:val="en-US" w:eastAsia="zh-CN"/>
              </w:rPr>
            </w:pPr>
            <w:ins w:id="36" w:author="QC" w:date="2020-04-21T22:04:00Z">
              <w:r>
                <w:rPr>
                  <w:rFonts w:eastAsia="Arial Unicode MS"/>
                  <w:lang w:val="en-US" w:eastAsia="zh-CN"/>
                </w:rPr>
                <w:t>QC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B58" w14:textId="612869A8" w:rsidR="00720486" w:rsidRDefault="00720486">
            <w:pPr>
              <w:snapToGrid w:val="0"/>
              <w:spacing w:after="0"/>
              <w:jc w:val="center"/>
              <w:rPr>
                <w:ins w:id="37" w:author="QC" w:date="2020-04-21T22:04:00Z"/>
                <w:rFonts w:eastAsia="Arial Unicode MS" w:hint="eastAsia"/>
                <w:lang w:eastAsia="ko-KR"/>
              </w:rPr>
            </w:pPr>
            <w:ins w:id="38" w:author="QC" w:date="2020-04-21T22:05:00Z">
              <w:r>
                <w:rPr>
                  <w:rFonts w:eastAsia="Arial Unicode MS"/>
                  <w:lang w:eastAsia="ko-KR"/>
                </w:rPr>
                <w:t>Solution 3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D470" w14:textId="77777777" w:rsidR="00720486" w:rsidRDefault="00720486" w:rsidP="00720486">
            <w:pPr>
              <w:snapToGrid w:val="0"/>
              <w:spacing w:after="0"/>
              <w:rPr>
                <w:ins w:id="39" w:author="QC" w:date="2020-04-21T22:05:00Z"/>
                <w:rFonts w:eastAsia="Arial Unicode MS"/>
              </w:rPr>
            </w:pPr>
            <w:ins w:id="40" w:author="QC" w:date="2020-04-21T22:05:00Z">
              <w:r>
                <w:rPr>
                  <w:rFonts w:eastAsia="Arial Unicode MS"/>
                </w:rPr>
                <w:t>Solution 3 has least standard impact:</w:t>
              </w:r>
            </w:ins>
          </w:p>
          <w:p w14:paraId="074FB478" w14:textId="77777777" w:rsidR="00720486" w:rsidRDefault="00720486" w:rsidP="00720486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ins w:id="41" w:author="QC" w:date="2020-04-21T22:05:00Z"/>
                <w:rFonts w:eastAsia="Arial Unicode MS"/>
              </w:rPr>
            </w:pPr>
            <w:ins w:id="42" w:author="QC" w:date="2020-04-21T22:05:00Z">
              <w:r w:rsidRPr="00735049">
                <w:rPr>
                  <w:rFonts w:eastAsia="Arial Unicode MS"/>
                </w:rPr>
                <w:t>In the source side, a new indicator is added</w:t>
              </w:r>
              <w:r>
                <w:rPr>
                  <w:rFonts w:eastAsia="Arial Unicode MS"/>
                </w:rPr>
                <w:t xml:space="preserve"> for Tx continue</w:t>
              </w:r>
            </w:ins>
          </w:p>
          <w:p w14:paraId="18429D50" w14:textId="17CB02AA" w:rsidR="00720486" w:rsidRPr="00720486" w:rsidRDefault="00720486" w:rsidP="00720486">
            <w:pPr>
              <w:pStyle w:val="ListParagraph"/>
              <w:numPr>
                <w:ilvl w:val="0"/>
                <w:numId w:val="9"/>
              </w:numPr>
              <w:snapToGrid w:val="0"/>
              <w:spacing w:after="0"/>
              <w:rPr>
                <w:ins w:id="43" w:author="QC" w:date="2020-04-21T22:04:00Z"/>
                <w:rFonts w:eastAsia="Arial Unicode MS" w:hint="eastAsia"/>
                <w:lang w:val="en-US" w:eastAsia="zh-CN"/>
                <w:rPrChange w:id="44" w:author="QC" w:date="2020-04-21T22:05:00Z">
                  <w:rPr>
                    <w:ins w:id="45" w:author="QC" w:date="2020-04-21T22:04:00Z"/>
                    <w:rFonts w:hint="eastAsia"/>
                    <w:lang w:val="en-US" w:eastAsia="zh-CN"/>
                  </w:rPr>
                </w:rPrChange>
              </w:rPr>
              <w:pPrChange w:id="46" w:author="QC" w:date="2020-04-21T22:05:00Z">
                <w:pPr>
                  <w:snapToGrid w:val="0"/>
                  <w:spacing w:after="0"/>
                </w:pPr>
              </w:pPrChange>
            </w:pPr>
            <w:ins w:id="47" w:author="QC" w:date="2020-04-21T22:05:00Z">
              <w:r w:rsidRPr="00720486">
                <w:rPr>
                  <w:rFonts w:eastAsia="Arial Unicode MS"/>
                  <w:rPrChange w:id="48" w:author="QC" w:date="2020-04-21T22:05:00Z">
                    <w:rPr/>
                  </w:rPrChange>
                </w:rPr>
                <w:t xml:space="preserve">In the target side, the DL COUNT is reused. For </w:t>
              </w:r>
              <w:r w:rsidRPr="00720486">
                <w:rPr>
                  <w:rFonts w:eastAsia="Arial Unicode MS"/>
                  <w:highlight w:val="yellow"/>
                  <w:rPrChange w:id="49" w:author="QC" w:date="2020-04-21T22:05:00Z">
                    <w:rPr>
                      <w:highlight w:val="yellow"/>
                    </w:rPr>
                  </w:rPrChange>
                </w:rPr>
                <w:t>this</w:t>
              </w:r>
              <w:r w:rsidRPr="00720486">
                <w:rPr>
                  <w:rFonts w:eastAsia="Arial Unicode MS"/>
                  <w:rPrChange w:id="50" w:author="QC" w:date="2020-04-21T22:05:00Z">
                    <w:rPr/>
                  </w:rPrChange>
                </w:rPr>
                <w:t xml:space="preserve">, I don’t see the </w:t>
              </w:r>
              <w:proofErr w:type="spellStart"/>
              <w:r w:rsidRPr="00720486">
                <w:rPr>
                  <w:rFonts w:eastAsia="Arial Unicode MS"/>
                  <w:rPrChange w:id="51" w:author="QC" w:date="2020-04-21T22:05:00Z">
                    <w:rPr/>
                  </w:rPrChange>
                </w:rPr>
                <w:t>behavior</w:t>
              </w:r>
              <w:proofErr w:type="spellEnd"/>
              <w:r w:rsidRPr="00720486">
                <w:rPr>
                  <w:rFonts w:eastAsia="Arial Unicode MS"/>
                  <w:rPrChange w:id="52" w:author="QC" w:date="2020-04-21T22:05:00Z">
                    <w:rPr/>
                  </w:rPrChange>
                </w:rPr>
                <w:t xml:space="preserve"> difference in the target CU-UP between early forwarding scenario and SN status transfer scenario.</w:t>
              </w:r>
            </w:ins>
          </w:p>
        </w:tc>
      </w:tr>
    </w:tbl>
    <w:p w14:paraId="77E3136A" w14:textId="77777777" w:rsidR="00CF77BC" w:rsidRDefault="00132EB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Different views, if any, please add to the above.</w:t>
      </w:r>
    </w:p>
    <w:p w14:paraId="5D6CD1A7" w14:textId="77777777" w:rsidR="00CF77BC" w:rsidRDefault="00CF77BC">
      <w:pPr>
        <w:spacing w:before="240"/>
        <w:rPr>
          <w:rFonts w:ascii="Arial" w:hAnsi="Arial" w:cs="Arial"/>
        </w:rPr>
      </w:pPr>
    </w:p>
    <w:p w14:paraId="32B3CF28" w14:textId="77777777" w:rsidR="00CF77BC" w:rsidRDefault="00132EBD">
      <w:pPr>
        <w:pStyle w:val="Heading2"/>
      </w:pPr>
      <w:r>
        <w:t>3.2</w:t>
      </w:r>
      <w:r>
        <w:tab/>
        <w:t>New class-2 procedure for efficient transfer of DL COUNTs for discarding?</w:t>
      </w:r>
    </w:p>
    <w:p w14:paraId="371F030E" w14:textId="77777777" w:rsidR="00CF77BC" w:rsidRDefault="00132EB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were observed and </w:t>
      </w:r>
      <w:proofErr w:type="spellStart"/>
      <w:r>
        <w:rPr>
          <w:rFonts w:ascii="Arial" w:hAnsi="Arial" w:cs="Arial"/>
        </w:rPr>
        <w:t>porposed</w:t>
      </w:r>
      <w:proofErr w:type="spellEnd"/>
      <w:r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E///[2373,2377]:</w:t>
      </w:r>
    </w:p>
    <w:p w14:paraId="3BC4FB8A" w14:textId="77777777" w:rsidR="00CF77BC" w:rsidRDefault="00132EBD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Arial" w:eastAsia="Times New Roman" w:hAnsi="Arial"/>
          <w:i/>
          <w:iCs/>
          <w:sz w:val="19"/>
          <w:szCs w:val="19"/>
          <w:lang w:val="en-US" w:eastAsia="zh-CN"/>
        </w:rPr>
      </w:pPr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 xml:space="preserve">Examining further the </w:t>
      </w:r>
      <w:bookmarkStart w:id="53" w:name="_Hlk31881335"/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 xml:space="preserve">early data forwarding applied to CHO, we see that there might be a long time between the start of data forwarding and the HO, where the UE is still connected to the source, while the source is forwarding PDCP PDUs to </w:t>
      </w:r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>the target at the same time. This means that the target PDCP buffer can get full very quickly</w:t>
      </w:r>
      <w:bookmarkEnd w:id="53"/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 xml:space="preserve">. </w:t>
      </w:r>
    </w:p>
    <w:p w14:paraId="0EF2B39A" w14:textId="77777777" w:rsidR="00CF77BC" w:rsidRDefault="00132EBD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Arial" w:eastAsia="Times New Roman" w:hAnsi="Arial"/>
          <w:b/>
          <w:i/>
          <w:iCs/>
          <w:sz w:val="19"/>
          <w:szCs w:val="19"/>
          <w:lang w:eastAsia="zh-CN"/>
        </w:rPr>
      </w:pPr>
      <w:r>
        <w:rPr>
          <w:rFonts w:ascii="Arial" w:eastAsia="Times New Roman" w:hAnsi="Arial"/>
          <w:b/>
          <w:i/>
          <w:iCs/>
          <w:sz w:val="19"/>
          <w:szCs w:val="19"/>
          <w:lang w:eastAsia="zh-CN"/>
        </w:rPr>
        <w:t>Observation 1: In early data forwarding, the target PDCP buffer can get full very quickly</w:t>
      </w:r>
    </w:p>
    <w:p w14:paraId="0FE0E5F4" w14:textId="77777777" w:rsidR="00CF77BC" w:rsidRDefault="00132EBD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Arial" w:eastAsia="Times New Roman" w:hAnsi="Arial"/>
          <w:i/>
          <w:iCs/>
          <w:sz w:val="19"/>
          <w:szCs w:val="19"/>
          <w:lang w:val="en-US" w:eastAsia="zh-CN"/>
        </w:rPr>
      </w:pPr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>So there needs to be a way to ameliorate this and tackle the buffer ov</w:t>
      </w:r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 xml:space="preserve">erflow. </w:t>
      </w:r>
    </w:p>
    <w:p w14:paraId="41E26E4C" w14:textId="77777777" w:rsidR="00CF77BC" w:rsidRDefault="00132EBD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Arial" w:eastAsia="Times New Roman" w:hAnsi="Arial"/>
          <w:i/>
          <w:iCs/>
          <w:sz w:val="19"/>
          <w:szCs w:val="19"/>
          <w:lang w:val="en-US" w:eastAsia="zh-CN"/>
        </w:rPr>
      </w:pPr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>One way to empty the PDCP buffer would be to know what PDCP PDUs have been successfully received by the UE via the source. For that, a message must be sent from source to target, containing the PDCP SN of the last PDCP PDU successfully sent to the UE would</w:t>
      </w:r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 xml:space="preserve"> be used by the target to discard the PDCP PDUs already received by the UE via the source. </w:t>
      </w:r>
    </w:p>
    <w:p w14:paraId="26AE3D57" w14:textId="77777777" w:rsidR="00CF77BC" w:rsidRDefault="00132EBD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Arial" w:eastAsia="Times New Roman" w:hAnsi="Arial"/>
          <w:b/>
          <w:i/>
          <w:iCs/>
          <w:sz w:val="19"/>
          <w:szCs w:val="19"/>
          <w:lang w:eastAsia="zh-CN"/>
        </w:rPr>
      </w:pPr>
      <w:r>
        <w:rPr>
          <w:rFonts w:ascii="Arial" w:eastAsia="Times New Roman" w:hAnsi="Arial"/>
          <w:b/>
          <w:i/>
          <w:iCs/>
          <w:sz w:val="19"/>
          <w:szCs w:val="19"/>
          <w:lang w:eastAsia="zh-CN"/>
        </w:rPr>
        <w:t xml:space="preserve">Observation 2: </w:t>
      </w:r>
      <w:bookmarkStart w:id="54" w:name="_Hlk31106804"/>
      <w:r>
        <w:rPr>
          <w:rFonts w:ascii="Arial" w:eastAsia="Times New Roman" w:hAnsi="Arial"/>
          <w:b/>
          <w:i/>
          <w:iCs/>
          <w:sz w:val="19"/>
          <w:szCs w:val="19"/>
          <w:lang w:eastAsia="zh-CN"/>
        </w:rPr>
        <w:t xml:space="preserve">intermediate EARLY FORWARDING TRANSFER message are beneficial to the target node to empty the PDCP buffer, and are not precluded </w:t>
      </w:r>
      <w:bookmarkEnd w:id="54"/>
    </w:p>
    <w:p w14:paraId="05740362" w14:textId="77777777" w:rsidR="00CF77BC" w:rsidRDefault="00132EBD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Arial" w:eastAsia="Times New Roman" w:hAnsi="Arial"/>
          <w:i/>
          <w:iCs/>
          <w:sz w:val="19"/>
          <w:szCs w:val="19"/>
          <w:lang w:val="en-US" w:eastAsia="zh-CN"/>
        </w:rPr>
      </w:pPr>
      <w:r>
        <w:rPr>
          <w:rFonts w:ascii="Arial" w:eastAsia="Times New Roman" w:hAnsi="Arial"/>
          <w:bCs/>
          <w:i/>
          <w:iCs/>
          <w:sz w:val="19"/>
          <w:szCs w:val="19"/>
          <w:lang w:eastAsia="zh-CN"/>
        </w:rPr>
        <w:t>In case of disaggre</w:t>
      </w:r>
      <w:r>
        <w:rPr>
          <w:rFonts w:ascii="Arial" w:eastAsia="Times New Roman" w:hAnsi="Arial"/>
          <w:bCs/>
          <w:i/>
          <w:iCs/>
          <w:sz w:val="19"/>
          <w:szCs w:val="19"/>
          <w:lang w:eastAsia="zh-CN"/>
        </w:rPr>
        <w:t xml:space="preserve">gated </w:t>
      </w:r>
      <w:proofErr w:type="spellStart"/>
      <w:r>
        <w:rPr>
          <w:rFonts w:ascii="Arial" w:eastAsia="Times New Roman" w:hAnsi="Arial"/>
          <w:bCs/>
          <w:i/>
          <w:iCs/>
          <w:sz w:val="19"/>
          <w:szCs w:val="19"/>
          <w:lang w:eastAsia="zh-CN"/>
        </w:rPr>
        <w:t>gNB</w:t>
      </w:r>
      <w:proofErr w:type="spellEnd"/>
      <w:r>
        <w:rPr>
          <w:rFonts w:ascii="Arial" w:eastAsia="Times New Roman" w:hAnsi="Arial"/>
          <w:bCs/>
          <w:i/>
          <w:iCs/>
          <w:sz w:val="19"/>
          <w:szCs w:val="19"/>
          <w:lang w:eastAsia="zh-CN"/>
        </w:rPr>
        <w:t xml:space="preserve">, the information about the PDCP PDUs is in the CU-UP. So, in essence the source CU-UP should send the information about the </w:t>
      </w:r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>last successfully received PDCP PDU to source CU-CP in order to build an intermediate EARLY FORWARDING TRANSFER message. T</w:t>
      </w:r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 xml:space="preserve">oday the triggering of multiple Bearer Context Modification procedures between the source CU-CP and the source CU-UP is the only way to get this information. But triggering periodically a class-1 procedure is burdensome for both nodes. </w:t>
      </w:r>
      <w:r>
        <w:rPr>
          <w:rFonts w:ascii="Arial" w:eastAsia="Times New Roman" w:hAnsi="Arial" w:cs="Arial"/>
          <w:i/>
          <w:iCs/>
          <w:sz w:val="19"/>
          <w:szCs w:val="19"/>
          <w:lang w:val="sv-SE" w:eastAsia="zh-CN"/>
        </w:rPr>
        <w:t>Thus, we propose the</w:t>
      </w:r>
      <w:r>
        <w:rPr>
          <w:rFonts w:ascii="Arial" w:eastAsia="Times New Roman" w:hAnsi="Arial" w:cs="Arial"/>
          <w:i/>
          <w:iCs/>
          <w:sz w:val="19"/>
          <w:szCs w:val="19"/>
          <w:lang w:val="sv-SE" w:eastAsia="zh-CN"/>
        </w:rPr>
        <w:t xml:space="preserve"> introduction of a new class-2 procedure, </w:t>
      </w:r>
      <w:bookmarkStart w:id="55" w:name="_Hlk31880541"/>
      <w:r>
        <w:rPr>
          <w:rFonts w:ascii="Arial" w:eastAsia="Times New Roman" w:hAnsi="Arial" w:cs="Arial"/>
          <w:i/>
          <w:iCs/>
          <w:sz w:val="19"/>
          <w:szCs w:val="19"/>
          <w:lang w:val="sv-SE" w:eastAsia="zh-CN"/>
        </w:rPr>
        <w:t xml:space="preserve">that in the source node can transfer the last </w:t>
      </w:r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>successfully received PDCP PDU from source CU-UP to source CU-CP periodically. The periodicity of these messages could be requested in the first BEARER CONTEXT MODIFICA</w:t>
      </w:r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>TION REQUEST triggered by the Handover Preparation. The same new class-2 message could be reused from target CU-CP to target CU-UP, if the target node is also disaggregated, to transfer this information from target CU-CP to target CU-UP</w:t>
      </w:r>
      <w:bookmarkEnd w:id="55"/>
      <w:r>
        <w:rPr>
          <w:rFonts w:ascii="Arial" w:eastAsia="Times New Roman" w:hAnsi="Arial"/>
          <w:i/>
          <w:iCs/>
          <w:sz w:val="19"/>
          <w:szCs w:val="19"/>
          <w:lang w:val="en-US" w:eastAsia="zh-CN"/>
        </w:rPr>
        <w:t>.</w:t>
      </w:r>
    </w:p>
    <w:p w14:paraId="4EB272BC" w14:textId="77777777" w:rsidR="00CF77BC" w:rsidRDefault="00132EBD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Arial" w:eastAsia="Times New Roman" w:hAnsi="Arial"/>
          <w:b/>
          <w:i/>
          <w:iCs/>
          <w:sz w:val="19"/>
          <w:szCs w:val="19"/>
          <w:lang w:eastAsia="zh-CN"/>
        </w:rPr>
      </w:pPr>
      <w:r>
        <w:rPr>
          <w:rFonts w:ascii="Arial" w:eastAsia="Times New Roman" w:hAnsi="Arial"/>
          <w:b/>
          <w:i/>
          <w:iCs/>
          <w:sz w:val="19"/>
          <w:szCs w:val="19"/>
          <w:lang w:eastAsia="zh-CN"/>
        </w:rPr>
        <w:lastRenderedPageBreak/>
        <w:t xml:space="preserve">Proposal 2: </w:t>
      </w:r>
      <w:r>
        <w:rPr>
          <w:rFonts w:ascii="Arial" w:eastAsia="Times New Roman" w:hAnsi="Arial"/>
          <w:b/>
          <w:i/>
          <w:iCs/>
          <w:sz w:val="19"/>
          <w:szCs w:val="19"/>
          <w:lang w:eastAsia="zh-CN"/>
        </w:rPr>
        <w:t>Introduce a new class-2 procedure, that in the source node can transfer the last successfully received PDCP PDU from source CU-UP to source CU-CP and also in the target node can transfer this information from target CU-CP to target CU-UP.</w:t>
      </w:r>
    </w:p>
    <w:p w14:paraId="2EE86F9D" w14:textId="77777777" w:rsidR="00CF77BC" w:rsidRDefault="00132EBD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Arial" w:eastAsia="Times New Roman" w:hAnsi="Arial"/>
          <w:b/>
          <w:lang w:eastAsia="zh-CN"/>
        </w:rPr>
      </w:pPr>
      <w:r>
        <w:rPr>
          <w:rFonts w:ascii="Arial" w:eastAsia="Times New Roman" w:hAnsi="Arial"/>
          <w:b/>
          <w:i/>
          <w:iCs/>
          <w:sz w:val="19"/>
          <w:szCs w:val="19"/>
          <w:lang w:eastAsia="zh-CN"/>
        </w:rPr>
        <w:t>Proposal 3: The p</w:t>
      </w:r>
      <w:r>
        <w:rPr>
          <w:rFonts w:ascii="Arial" w:eastAsia="Times New Roman" w:hAnsi="Arial"/>
          <w:b/>
          <w:i/>
          <w:iCs/>
          <w:sz w:val="19"/>
          <w:szCs w:val="19"/>
          <w:lang w:eastAsia="zh-CN"/>
        </w:rPr>
        <w:t>eriodicity of these reports is signalled to the source CU-UP in the 1</w:t>
      </w:r>
      <w:r>
        <w:rPr>
          <w:rFonts w:ascii="Arial" w:eastAsia="Times New Roman" w:hAnsi="Arial"/>
          <w:b/>
          <w:i/>
          <w:iCs/>
          <w:sz w:val="19"/>
          <w:szCs w:val="19"/>
          <w:vertAlign w:val="superscript"/>
          <w:lang w:eastAsia="zh-CN"/>
        </w:rPr>
        <w:t>st</w:t>
      </w:r>
      <w:r>
        <w:rPr>
          <w:rFonts w:ascii="Arial" w:eastAsia="Times New Roman" w:hAnsi="Arial"/>
          <w:b/>
          <w:i/>
          <w:iCs/>
          <w:sz w:val="19"/>
          <w:szCs w:val="19"/>
          <w:lang w:eastAsia="zh-CN"/>
        </w:rPr>
        <w:t xml:space="preserve"> BEARER CONTEXT MODIFICATION REQUEST triggered by the Handover Preparation</w:t>
      </w:r>
    </w:p>
    <w:p w14:paraId="260EA14B" w14:textId="77777777" w:rsidR="00CF77BC" w:rsidRDefault="00132EBD">
      <w:pPr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</w:t>
      </w:r>
      <w:r>
        <w:rPr>
          <w:rFonts w:ascii="Arial" w:hAnsi="Arial" w:cs="Arial"/>
        </w:rPr>
        <w:t>///////////////////////////////////////////////////////////////</w:t>
      </w:r>
    </w:p>
    <w:p w14:paraId="1A4E8A1F" w14:textId="77777777" w:rsidR="00CF77BC" w:rsidRDefault="00132EBD">
      <w:pPr>
        <w:pStyle w:val="Heading3"/>
        <w:rPr>
          <w:b/>
          <w:bCs/>
          <w:sz w:val="20"/>
        </w:rPr>
      </w:pPr>
      <w:r>
        <w:rPr>
          <w:b/>
          <w:bCs/>
          <w:sz w:val="20"/>
        </w:rPr>
        <w:t>Question 2: Please provide comments or views for the above proposals.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18"/>
        <w:gridCol w:w="7125"/>
      </w:tblGrid>
      <w:tr w:rsidR="00CF77BC" w14:paraId="64402A95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1592DD" w14:textId="77777777" w:rsidR="00CF77BC" w:rsidRDefault="00132EB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B00CB1" w14:textId="77777777" w:rsidR="00CF77BC" w:rsidRDefault="00132EB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Agree?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E3A510" w14:textId="77777777" w:rsidR="00CF77BC" w:rsidRDefault="00132EB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Comments</w:t>
            </w:r>
          </w:p>
        </w:tc>
      </w:tr>
      <w:tr w:rsidR="00CF77BC" w14:paraId="43CB1326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2D2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56" w:author="배범식/5G/6G표준Lab(SR)/Principal Engineer/삼성전자" w:date="2020-04-22T09:07:00Z">
              <w:r>
                <w:rPr>
                  <w:rFonts w:eastAsia="Arial Unicode MS" w:hint="eastAsia"/>
                  <w:lang w:eastAsia="ko-KR"/>
                </w:rPr>
                <w:t>Samsung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9DB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57" w:author="배범식/5G/6G표준Lab(SR)/Principal Engineer/삼성전자" w:date="2020-04-22T09:07:00Z">
              <w:r>
                <w:rPr>
                  <w:rFonts w:eastAsia="Arial Unicode MS" w:hint="eastAsia"/>
                  <w:lang w:eastAsia="ko-KR"/>
                </w:rPr>
                <w:t>Disagree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670" w14:textId="77777777" w:rsidR="00CF77BC" w:rsidRDefault="00132EBD">
            <w:pPr>
              <w:snapToGrid w:val="0"/>
              <w:spacing w:after="0"/>
              <w:rPr>
                <w:rFonts w:eastAsia="Arial Unicode MS"/>
                <w:lang w:eastAsia="ko-KR"/>
              </w:rPr>
            </w:pPr>
            <w:ins w:id="58" w:author="배범식/5G/6G표준Lab(SR)/Principal Engineer/삼성전자" w:date="2020-04-22T09:15:00Z">
              <w:r>
                <w:rPr>
                  <w:rFonts w:eastAsia="Arial Unicode MS"/>
                  <w:lang w:eastAsia="ko-KR"/>
                </w:rPr>
                <w:t xml:space="preserve">We think the procedure for Early Forwarding Transfer may not happen many </w:t>
              </w:r>
              <w:r>
                <w:rPr>
                  <w:rFonts w:eastAsia="Arial Unicode MS"/>
                  <w:lang w:eastAsia="ko-KR"/>
                </w:rPr>
                <w:t>time</w:t>
              </w:r>
            </w:ins>
            <w:ins w:id="59" w:author="배범식/5G/6G표준Lab(SR)/Principal Engineer/삼성전자" w:date="2020-04-22T09:19:00Z">
              <w:r>
                <w:rPr>
                  <w:rFonts w:eastAsia="Arial Unicode MS"/>
                  <w:lang w:eastAsia="ko-KR"/>
                </w:rPr>
                <w:t>s</w:t>
              </w:r>
            </w:ins>
            <w:ins w:id="60" w:author="배범식/5G/6G표준Lab(SR)/Principal Engineer/삼성전자" w:date="2020-04-22T09:15:00Z">
              <w:r>
                <w:rPr>
                  <w:rFonts w:eastAsia="Arial Unicode MS"/>
                  <w:lang w:eastAsia="ko-KR"/>
                </w:rPr>
                <w:t xml:space="preserve">. </w:t>
              </w:r>
            </w:ins>
            <w:ins w:id="61" w:author="배범식/5G/6G표준Lab(SR)/Principal Engineer/삼성전자" w:date="2020-04-22T09:16:00Z">
              <w:r>
                <w:rPr>
                  <w:rFonts w:eastAsia="Arial Unicode MS"/>
                  <w:lang w:eastAsia="ko-KR"/>
                </w:rPr>
                <w:t xml:space="preserve">And how many and how often can be </w:t>
              </w:r>
            </w:ins>
            <w:ins w:id="62" w:author="배범식/5G/6G표준Lab(SR)/Principal Engineer/삼성전자" w:date="2020-04-22T09:17:00Z">
              <w:r>
                <w:rPr>
                  <w:rFonts w:eastAsia="Arial Unicode MS"/>
                  <w:lang w:eastAsia="ko-KR"/>
                </w:rPr>
                <w:t xml:space="preserve">optimized at CU-CP by the implementation. We don’t think the periodical report is </w:t>
              </w:r>
            </w:ins>
            <w:ins w:id="63" w:author="배범식/5G/6G표준Lab(SR)/Principal Engineer/삼성전자" w:date="2020-04-22T09:18:00Z">
              <w:r>
                <w:rPr>
                  <w:rFonts w:eastAsia="Arial Unicode MS"/>
                  <w:lang w:eastAsia="ko-KR"/>
                </w:rPr>
                <w:t>required</w:t>
              </w:r>
            </w:ins>
            <w:ins w:id="64" w:author="배범식/5G/6G표준Lab(SR)/Principal Engineer/삼성전자" w:date="2020-04-22T09:17:00Z">
              <w:r>
                <w:rPr>
                  <w:rFonts w:eastAsia="Arial Unicode MS"/>
                  <w:lang w:eastAsia="ko-KR"/>
                </w:rPr>
                <w:t>,</w:t>
              </w:r>
            </w:ins>
            <w:ins w:id="65" w:author="배범식/5G/6G표준Lab(SR)/Principal Engineer/삼성전자" w:date="2020-04-22T09:18:00Z">
              <w:r>
                <w:rPr>
                  <w:rFonts w:eastAsia="Arial Unicode MS"/>
                  <w:lang w:eastAsia="ko-KR"/>
                </w:rPr>
                <w:t xml:space="preserve"> and if the periodicity needs to be changed, it would require the additional E1 signalling.</w:t>
              </w:r>
            </w:ins>
          </w:p>
        </w:tc>
      </w:tr>
      <w:tr w:rsidR="00CF77BC" w14:paraId="11208FD5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830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66" w:author="CATT" w:date="2020-04-22T09:38:00Z">
              <w:r>
                <w:rPr>
                  <w:rFonts w:eastAsia="Arial Unicode MS" w:hint="eastAsia"/>
                  <w:lang w:eastAsia="zh-CN"/>
                </w:rPr>
                <w:t>CATT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AC0C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67" w:author="CATT" w:date="2020-04-22T09:45:00Z">
              <w:r>
                <w:rPr>
                  <w:rFonts w:eastAsia="Arial Unicode MS" w:hint="eastAsia"/>
                  <w:lang w:eastAsia="ko-KR"/>
                </w:rPr>
                <w:t>Disagree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D56" w14:textId="77777777" w:rsidR="00CF77BC" w:rsidRDefault="00132EBD">
            <w:pPr>
              <w:snapToGrid w:val="0"/>
              <w:spacing w:after="0"/>
              <w:rPr>
                <w:rFonts w:eastAsia="Arial Unicode MS"/>
                <w:lang w:eastAsia="zh-CN"/>
              </w:rPr>
            </w:pPr>
            <w:ins w:id="68" w:author="CATT" w:date="2020-04-22T09:40:00Z">
              <w:r>
                <w:rPr>
                  <w:rFonts w:eastAsia="Arial Unicode MS" w:hint="eastAsia"/>
                  <w:lang w:eastAsia="zh-CN"/>
                </w:rPr>
                <w:t xml:space="preserve">Both </w:t>
              </w:r>
              <w:r>
                <w:rPr>
                  <w:rFonts w:eastAsia="Arial Unicode MS"/>
                  <w:lang w:eastAsia="zh-CN"/>
                </w:rPr>
                <w:t>N</w:t>
              </w:r>
              <w:r>
                <w:rPr>
                  <w:rFonts w:eastAsia="Arial Unicode MS" w:hint="eastAsia"/>
                  <w:lang w:eastAsia="zh-CN"/>
                </w:rPr>
                <w:t xml:space="preserve">ew IE and new message could work. </w:t>
              </w:r>
            </w:ins>
            <w:ins w:id="69" w:author="CATT" w:date="2020-04-22T09:41:00Z">
              <w:r>
                <w:rPr>
                  <w:rFonts w:eastAsia="Arial Unicode MS"/>
                  <w:lang w:eastAsia="zh-CN"/>
                </w:rPr>
                <w:t>B</w:t>
              </w:r>
              <w:r>
                <w:rPr>
                  <w:rFonts w:eastAsia="Arial Unicode MS" w:hint="eastAsia"/>
                  <w:lang w:eastAsia="zh-CN"/>
                </w:rPr>
                <w:t xml:space="preserve">ut the </w:t>
              </w:r>
              <w:r>
                <w:rPr>
                  <w:rFonts w:eastAsia="Arial Unicode MS"/>
                  <w:lang w:eastAsia="zh-CN"/>
                </w:rPr>
                <w:t>frequent</w:t>
              </w:r>
              <w:r>
                <w:rPr>
                  <w:rFonts w:eastAsia="Arial Unicode MS" w:hint="eastAsia"/>
                  <w:lang w:eastAsia="zh-CN"/>
                </w:rPr>
                <w:t xml:space="preserve"> of the information transfer is not clear. </w:t>
              </w:r>
            </w:ins>
            <w:ins w:id="70" w:author="CATT" w:date="2020-04-22T09:42:00Z">
              <w:r>
                <w:rPr>
                  <w:rFonts w:eastAsia="Arial Unicode MS" w:hint="eastAsia"/>
                  <w:lang w:eastAsia="zh-CN"/>
                </w:rPr>
                <w:t xml:space="preserve">May not need to set </w:t>
              </w:r>
              <w:r>
                <w:rPr>
                  <w:rFonts w:eastAsia="Arial Unicode MS"/>
                  <w:lang w:eastAsia="zh-CN"/>
                </w:rPr>
                <w:t>periodicity</w:t>
              </w:r>
              <w:r>
                <w:rPr>
                  <w:rFonts w:eastAsia="Arial Unicode MS" w:hint="eastAsia"/>
                  <w:lang w:eastAsia="zh-CN"/>
                </w:rPr>
                <w:t xml:space="preserve"> </w:t>
              </w:r>
              <w:proofErr w:type="spellStart"/>
              <w:r>
                <w:rPr>
                  <w:rFonts w:eastAsia="Arial Unicode MS" w:hint="eastAsia"/>
                  <w:lang w:eastAsia="zh-CN"/>
                </w:rPr>
                <w:t>report</w:t>
              </w:r>
            </w:ins>
            <w:ins w:id="71" w:author="CATT" w:date="2020-04-22T09:43:00Z">
              <w:r>
                <w:rPr>
                  <w:rFonts w:eastAsia="Arial Unicode MS" w:hint="eastAsia"/>
                  <w:lang w:eastAsia="zh-CN"/>
                </w:rPr>
                <w:t>.when</w:t>
              </w:r>
              <w:proofErr w:type="spellEnd"/>
              <w:r>
                <w:rPr>
                  <w:rFonts w:eastAsia="Arial Unicode MS" w:hint="eastAsia"/>
                  <w:lang w:eastAsia="zh-CN"/>
                </w:rPr>
                <w:t xml:space="preserve"> the CO</w:t>
              </w:r>
              <w:r>
                <w:rPr>
                  <w:rFonts w:eastAsia="Arial Unicode MS" w:hint="eastAsia"/>
                  <w:lang w:eastAsia="zh-CN"/>
                </w:rPr>
                <w:t xml:space="preserve">UNT </w:t>
              </w:r>
            </w:ins>
            <w:ins w:id="72" w:author="CATT" w:date="2020-04-22T09:45:00Z">
              <w:r>
                <w:rPr>
                  <w:rFonts w:eastAsia="Arial Unicode MS" w:hint="eastAsia"/>
                  <w:lang w:eastAsia="zh-CN"/>
                </w:rPr>
                <w:t xml:space="preserve">information transfer </w:t>
              </w:r>
            </w:ins>
            <w:ins w:id="73" w:author="CATT" w:date="2020-04-22T09:43:00Z">
              <w:r>
                <w:rPr>
                  <w:rFonts w:eastAsia="Arial Unicode MS" w:hint="eastAsia"/>
                  <w:lang w:eastAsia="zh-CN"/>
                </w:rPr>
                <w:t>is needed, the modification procedure can be triggered.</w:t>
              </w:r>
            </w:ins>
            <w:ins w:id="74" w:author="CATT" w:date="2020-04-22T09:44:00Z">
              <w:r>
                <w:rPr>
                  <w:rFonts w:eastAsia="Arial Unicode MS" w:hint="eastAsia"/>
                  <w:lang w:eastAsia="zh-CN"/>
                </w:rPr>
                <w:t xml:space="preserve"> So u</w:t>
              </w:r>
            </w:ins>
            <w:ins w:id="75" w:author="CATT" w:date="2020-04-22T09:43:00Z">
              <w:r>
                <w:rPr>
                  <w:rFonts w:eastAsia="Arial Unicode MS" w:hint="eastAsia"/>
                  <w:lang w:eastAsia="zh-CN"/>
                </w:rPr>
                <w:t>se New IE solution is better.</w:t>
              </w:r>
            </w:ins>
          </w:p>
        </w:tc>
      </w:tr>
      <w:tr w:rsidR="00CF77BC" w14:paraId="53547C40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BB6" w14:textId="77777777" w:rsidR="00CF77BC" w:rsidRDefault="00132EBD">
            <w:pPr>
              <w:snapToGrid w:val="0"/>
              <w:spacing w:after="0"/>
              <w:jc w:val="center"/>
              <w:rPr>
                <w:rFonts w:eastAsia="Arial Unicode MS"/>
                <w:lang w:val="en-US" w:eastAsia="zh-CN"/>
              </w:rPr>
            </w:pPr>
            <w:ins w:id="76" w:author="ZTE" w:date="2020-04-22T10:02:00Z">
              <w:r>
                <w:rPr>
                  <w:rFonts w:eastAsia="Arial Unicode MS" w:hint="eastAsia"/>
                  <w:lang w:val="en-US" w:eastAsia="zh-CN"/>
                </w:rPr>
                <w:t>ZTE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AD6" w14:textId="77777777" w:rsidR="00CF77BC" w:rsidRDefault="00CF77BC">
            <w:pPr>
              <w:snapToGrid w:val="0"/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D5CA" w14:textId="77777777" w:rsidR="00CF77BC" w:rsidRDefault="00132EBD">
            <w:pPr>
              <w:snapToGrid w:val="0"/>
              <w:spacing w:after="0"/>
              <w:rPr>
                <w:rFonts w:eastAsia="Arial Unicode MS"/>
                <w:lang w:val="en-US" w:eastAsia="zh-CN"/>
              </w:rPr>
            </w:pPr>
            <w:ins w:id="77" w:author="ZTE" w:date="2020-04-22T10:03:00Z">
              <w:r>
                <w:rPr>
                  <w:rFonts w:eastAsia="Arial Unicode MS" w:hint="eastAsia"/>
                  <w:lang w:val="en-US" w:eastAsia="zh-CN"/>
                </w:rPr>
                <w:t xml:space="preserve">No strong mind. It looks like optimization </w:t>
              </w:r>
            </w:ins>
            <w:ins w:id="78" w:author="ZTE" w:date="2020-04-22T10:04:00Z">
              <w:r>
                <w:rPr>
                  <w:rFonts w:eastAsia="Arial Unicode MS" w:hint="eastAsia"/>
                  <w:lang w:val="en-US" w:eastAsia="zh-CN"/>
                </w:rPr>
                <w:t xml:space="preserve">over basic </w:t>
              </w:r>
              <w:r>
                <w:rPr>
                  <w:rFonts w:eastAsia="Arial Unicode MS"/>
                  <w:lang w:val="en-US" w:eastAsia="zh-CN"/>
                </w:rPr>
                <w:t>“</w:t>
              </w:r>
            </w:ins>
            <w:ins w:id="79" w:author="ZTE" w:date="2020-04-22T10:06:00Z">
              <w:r>
                <w:rPr>
                  <w:rFonts w:eastAsia="Arial Unicode MS" w:hint="eastAsia"/>
                  <w:lang w:val="en-US" w:eastAsia="zh-CN"/>
                </w:rPr>
                <w:t xml:space="preserve">SN </w:t>
              </w:r>
            </w:ins>
            <w:ins w:id="80" w:author="ZTE" w:date="2020-04-22T10:04:00Z">
              <w:r>
                <w:rPr>
                  <w:rFonts w:eastAsia="Arial Unicode MS" w:hint="eastAsia"/>
                  <w:lang w:val="en-US" w:eastAsia="zh-CN"/>
                </w:rPr>
                <w:t>status retrieval</w:t>
              </w:r>
              <w:r>
                <w:rPr>
                  <w:rFonts w:eastAsia="Arial Unicode MS"/>
                  <w:lang w:val="en-US" w:eastAsia="zh-CN"/>
                </w:rPr>
                <w:t>”</w:t>
              </w:r>
              <w:r>
                <w:rPr>
                  <w:rFonts w:eastAsia="Arial Unicode MS" w:hint="eastAsia"/>
                  <w:lang w:val="en-US" w:eastAsia="zh-CN"/>
                </w:rPr>
                <w:t xml:space="preserve"> means</w:t>
              </w:r>
            </w:ins>
          </w:p>
        </w:tc>
      </w:tr>
      <w:tr w:rsidR="00720486" w14:paraId="066673F6" w14:textId="77777777">
        <w:trPr>
          <w:ins w:id="81" w:author="QC" w:date="2020-04-21T22:05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93C" w14:textId="5069C52A" w:rsidR="00720486" w:rsidRDefault="00720486">
            <w:pPr>
              <w:snapToGrid w:val="0"/>
              <w:spacing w:after="0"/>
              <w:jc w:val="center"/>
              <w:rPr>
                <w:ins w:id="82" w:author="QC" w:date="2020-04-21T22:05:00Z"/>
                <w:rFonts w:eastAsia="Arial Unicode MS" w:hint="eastAsia"/>
                <w:lang w:val="en-US" w:eastAsia="zh-CN"/>
              </w:rPr>
            </w:pPr>
            <w:ins w:id="83" w:author="QC" w:date="2020-04-21T22:05:00Z">
              <w:r>
                <w:rPr>
                  <w:rFonts w:eastAsia="Arial Unicode MS"/>
                  <w:lang w:val="en-US" w:eastAsia="zh-CN"/>
                </w:rPr>
                <w:t>QC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2F8" w14:textId="08E1E679" w:rsidR="00720486" w:rsidRDefault="00720486">
            <w:pPr>
              <w:snapToGrid w:val="0"/>
              <w:spacing w:after="0"/>
              <w:jc w:val="center"/>
              <w:rPr>
                <w:ins w:id="84" w:author="QC" w:date="2020-04-21T22:05:00Z"/>
                <w:rFonts w:eastAsia="Arial Unicode MS"/>
              </w:rPr>
            </w:pPr>
            <w:ins w:id="85" w:author="QC" w:date="2020-04-21T22:06:00Z">
              <w:r>
                <w:rPr>
                  <w:rFonts w:eastAsia="Arial Unicode MS"/>
                </w:rPr>
                <w:t>Disagree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B93" w14:textId="5E004217" w:rsidR="00720486" w:rsidRDefault="00720486">
            <w:pPr>
              <w:snapToGrid w:val="0"/>
              <w:spacing w:after="0"/>
              <w:rPr>
                <w:ins w:id="86" w:author="QC" w:date="2020-04-21T22:05:00Z"/>
                <w:rFonts w:eastAsia="Arial Unicode MS" w:hint="eastAsia"/>
                <w:lang w:val="en-US" w:eastAsia="zh-CN"/>
              </w:rPr>
            </w:pPr>
            <w:ins w:id="87" w:author="QC" w:date="2020-04-21T22:06:00Z">
              <w:r>
                <w:rPr>
                  <w:rFonts w:eastAsia="Arial Unicode MS"/>
                </w:rPr>
                <w:t>Last meeting agreed to use BEARER CONTEXT MODIFICATION procedure. If there is evidence showing that the BEARER CONTEXT MODIFICATION procedure will have efficiency issue, we can consider the new class-2 procedure.</w:t>
              </w:r>
            </w:ins>
          </w:p>
        </w:tc>
      </w:tr>
    </w:tbl>
    <w:p w14:paraId="6B2F833B" w14:textId="77777777" w:rsidR="00CF77BC" w:rsidRDefault="00CF77BC"/>
    <w:bookmarkEnd w:id="3"/>
    <w:p w14:paraId="18CA626D" w14:textId="77777777" w:rsidR="00CF77BC" w:rsidRDefault="00132EBD">
      <w:pPr>
        <w:pStyle w:val="Heading1"/>
      </w:pPr>
      <w:r>
        <w:t>4</w:t>
      </w:r>
      <w:r>
        <w:tab/>
      </w:r>
      <w:r>
        <w:tab/>
        <w:t>Conclusion</w:t>
      </w:r>
    </w:p>
    <w:p w14:paraId="272EA9F8" w14:textId="77777777" w:rsidR="00CF77BC" w:rsidRDefault="00132EBD">
      <w:pPr>
        <w:rPr>
          <w:rFonts w:ascii="Arial" w:hAnsi="Arial" w:cs="Arial"/>
        </w:rPr>
      </w:pPr>
      <w:r>
        <w:rPr>
          <w:rFonts w:ascii="Arial" w:hAnsi="Arial" w:cs="Arial"/>
        </w:rPr>
        <w:t>TBD</w:t>
      </w:r>
    </w:p>
    <w:p w14:paraId="443B55AD" w14:textId="77777777" w:rsidR="00CF77BC" w:rsidRDefault="00132EBD">
      <w:pPr>
        <w:pStyle w:val="Heading1"/>
      </w:pPr>
      <w:r>
        <w:t>5</w:t>
      </w:r>
      <w:r>
        <w:tab/>
      </w:r>
      <w:r>
        <w:tab/>
        <w:t>Reference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F77BC" w14:paraId="059315A1" w14:textId="77777777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52ABBC" w14:textId="77777777" w:rsidR="00CF77BC" w:rsidRDefault="00132EBD">
            <w:pPr>
              <w:widowControl w:val="0"/>
              <w:numPr>
                <w:ilvl w:val="2"/>
                <w:numId w:val="11"/>
              </w:numPr>
              <w:suppressAutoHyphens/>
              <w:spacing w:before="60"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color w:val="800000"/>
                <w:szCs w:val="26"/>
                <w:lang w:val="en-US"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800000"/>
                <w:szCs w:val="26"/>
                <w:lang w:val="en-US" w:eastAsia="ko-KR"/>
              </w:rPr>
              <w:t>15.4.3 NR</w:t>
            </w:r>
          </w:p>
        </w:tc>
      </w:tr>
      <w:tr w:rsidR="00CF77BC" w14:paraId="0881C4B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17C27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0" w:history="1">
              <w:r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R3-202297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4ECFD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Early Forwarding support for DAPS/CHO over E1 (Intel Corporation, ZTE, Google,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47375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discussion</w:t>
            </w:r>
          </w:p>
          <w:p w14:paraId="033E4FA3" w14:textId="77777777" w:rsidR="00CF77BC" w:rsidRDefault="00CF77BC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CF77BC" w14:paraId="2FB9B6E1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18D6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1" w:history="1">
              <w:r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R3-202298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9CCB6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-Core BL CR for TS 38.463): Early Forwarding support for DAPS</w:t>
            </w: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/CHO over E1 (Intel Corporation, ZTE, Google,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F19F1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3822F264" w14:textId="77777777" w:rsidR="00CF77BC" w:rsidRDefault="00CF77BC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CF77BC" w14:paraId="6F9680B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99355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2" w:history="1">
              <w:r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R3-202373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5E332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Optimizing multiple SN STATUS TRANSFER for disaggregated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gNB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9BB4D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discussion</w:t>
            </w:r>
          </w:p>
          <w:p w14:paraId="4043440D" w14:textId="77777777" w:rsidR="00CF77BC" w:rsidRDefault="00CF77BC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CF77BC" w14:paraId="230DAA0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4A5B9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3" w:history="1">
              <w:r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R3-202377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6A1B8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Optimizing multiple SN STATUS TRANSFER for disaggregated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gNB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6DEE4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CR0490r1, TS 38.463 v16.1.1</w:t>
            </w: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, Rel-16, Cat. B</w:t>
            </w:r>
          </w:p>
          <w:p w14:paraId="2F31C2DF" w14:textId="77777777" w:rsidR="00CF77BC" w:rsidRDefault="00CF77BC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CF77BC" w14:paraId="5C5D14D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066D1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4" w:history="1">
              <w:r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R3-202374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5A6E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Early data forwarding and CU-UP DL transmission start/stop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B2D7D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cussion</w:t>
            </w:r>
          </w:p>
          <w:p w14:paraId="4BECF418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Move to 15.4.3</w:t>
            </w:r>
          </w:p>
        </w:tc>
      </w:tr>
      <w:tr w:rsidR="00CF77BC" w14:paraId="3BA9AC53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52098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5" w:history="1">
              <w:r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R3-202375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052AA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Early data forwarding and CU-UP DL transmission start/stop </w:t>
            </w: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02FE1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CR0497r, TS 38.463 v16.1.1, Rel-16, Cat. B</w:t>
            </w:r>
          </w:p>
          <w:p w14:paraId="6559A8B2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Move to 15.4.3</w:t>
            </w:r>
          </w:p>
        </w:tc>
      </w:tr>
      <w:tr w:rsidR="00CF77BC" w14:paraId="37EC0D1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4C90F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6" w:history="1">
              <w:r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R3-202416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24DA5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-Cor</w:t>
            </w: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e BL CR for TS 38.463): Early Forwarding support over E1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97CE6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04C941C0" w14:textId="77777777" w:rsidR="00CF77BC" w:rsidRDefault="00132EB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Move to 15.4.3</w:t>
            </w:r>
          </w:p>
        </w:tc>
      </w:tr>
    </w:tbl>
    <w:p w14:paraId="75BED084" w14:textId="77777777" w:rsidR="00CF77BC" w:rsidRDefault="00CF77BC"/>
    <w:sectPr w:rsidR="00CF77BC">
      <w:head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5731" w14:textId="77777777" w:rsidR="00132EBD" w:rsidRDefault="00132EBD">
      <w:pPr>
        <w:spacing w:after="0" w:line="240" w:lineRule="auto"/>
      </w:pPr>
      <w:r>
        <w:separator/>
      </w:r>
    </w:p>
  </w:endnote>
  <w:endnote w:type="continuationSeparator" w:id="0">
    <w:p w14:paraId="35B1E9CE" w14:textId="77777777" w:rsidR="00132EBD" w:rsidRDefault="0013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LineDraw">
    <w:altName w:val="Courier New"/>
    <w:charset w:val="02"/>
    <w:family w:val="moder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CCB9" w14:textId="77777777" w:rsidR="00132EBD" w:rsidRDefault="00132EBD">
      <w:pPr>
        <w:spacing w:after="0" w:line="240" w:lineRule="auto"/>
      </w:pPr>
      <w:r>
        <w:separator/>
      </w:r>
    </w:p>
  </w:footnote>
  <w:footnote w:type="continuationSeparator" w:id="0">
    <w:p w14:paraId="6F9710E6" w14:textId="77777777" w:rsidR="00132EBD" w:rsidRDefault="0013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700A" w14:textId="77777777" w:rsidR="00CF77BC" w:rsidRDefault="00132EBD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Proposal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0805025"/>
    <w:multiLevelType w:val="multilevel"/>
    <w:tmpl w:val="00805025"/>
    <w:lvl w:ilvl="0">
      <w:start w:val="1"/>
      <w:numFmt w:val="bullet"/>
      <w:pStyle w:val="ListNumber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E059B"/>
    <w:multiLevelType w:val="multilevel"/>
    <w:tmpl w:val="1A3E05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E21D9"/>
    <w:multiLevelType w:val="multilevel"/>
    <w:tmpl w:val="2C6E21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B6A"/>
    <w:multiLevelType w:val="multilevel"/>
    <w:tmpl w:val="41297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0" w15:restartNumberingAfterBreak="0">
    <w:nsid w:val="6DD66CB5"/>
    <w:multiLevelType w:val="multilevel"/>
    <w:tmpl w:val="6DD66C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C">
    <w15:presenceInfo w15:providerId="None" w15:userId="QC"/>
  </w15:person>
  <w15:person w15:author="배범식/5G/6G표준Lab(SR)/Principal Engineer/삼성전자">
    <w15:presenceInfo w15:providerId="AD" w15:userId="S-1-5-21-1569490900-2152479555-3239727262-78603"/>
  </w15:person>
  <w15:person w15:author="CATT">
    <w15:presenceInfo w15:providerId="None" w15:userId="CATT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0073"/>
    <w:rsid w:val="00001496"/>
    <w:rsid w:val="0000190B"/>
    <w:rsid w:val="00003FA0"/>
    <w:rsid w:val="000045C7"/>
    <w:rsid w:val="00022E4A"/>
    <w:rsid w:val="000271C6"/>
    <w:rsid w:val="00030EF9"/>
    <w:rsid w:val="000426B8"/>
    <w:rsid w:val="00042700"/>
    <w:rsid w:val="00045064"/>
    <w:rsid w:val="00051279"/>
    <w:rsid w:val="000559EB"/>
    <w:rsid w:val="00060AEF"/>
    <w:rsid w:val="00061B91"/>
    <w:rsid w:val="000627C0"/>
    <w:rsid w:val="00064808"/>
    <w:rsid w:val="0006522F"/>
    <w:rsid w:val="00070516"/>
    <w:rsid w:val="0007587E"/>
    <w:rsid w:val="000A1D42"/>
    <w:rsid w:val="000A42B5"/>
    <w:rsid w:val="000A6394"/>
    <w:rsid w:val="000B22A8"/>
    <w:rsid w:val="000B2D79"/>
    <w:rsid w:val="000B5DF4"/>
    <w:rsid w:val="000B636F"/>
    <w:rsid w:val="000B7FED"/>
    <w:rsid w:val="000C038A"/>
    <w:rsid w:val="000C1A7F"/>
    <w:rsid w:val="000C6598"/>
    <w:rsid w:val="000D3A11"/>
    <w:rsid w:val="000E0A50"/>
    <w:rsid w:val="000E11CE"/>
    <w:rsid w:val="000E541A"/>
    <w:rsid w:val="000F1136"/>
    <w:rsid w:val="000F4D40"/>
    <w:rsid w:val="00103E7D"/>
    <w:rsid w:val="00117C2A"/>
    <w:rsid w:val="00123A55"/>
    <w:rsid w:val="00126E1C"/>
    <w:rsid w:val="00132EBD"/>
    <w:rsid w:val="00133D94"/>
    <w:rsid w:val="00140C21"/>
    <w:rsid w:val="00145D43"/>
    <w:rsid w:val="00147348"/>
    <w:rsid w:val="00167A15"/>
    <w:rsid w:val="00174A81"/>
    <w:rsid w:val="00180335"/>
    <w:rsid w:val="00192C46"/>
    <w:rsid w:val="001A08B3"/>
    <w:rsid w:val="001A0D97"/>
    <w:rsid w:val="001A7B60"/>
    <w:rsid w:val="001B52F0"/>
    <w:rsid w:val="001B7A65"/>
    <w:rsid w:val="001C7847"/>
    <w:rsid w:val="001D337D"/>
    <w:rsid w:val="001D4AD1"/>
    <w:rsid w:val="001E41F3"/>
    <w:rsid w:val="001E5BDA"/>
    <w:rsid w:val="001F42C6"/>
    <w:rsid w:val="001F6F33"/>
    <w:rsid w:val="002004B1"/>
    <w:rsid w:val="00202C9A"/>
    <w:rsid w:val="0020518C"/>
    <w:rsid w:val="002131E5"/>
    <w:rsid w:val="00223D73"/>
    <w:rsid w:val="0023569F"/>
    <w:rsid w:val="0024092E"/>
    <w:rsid w:val="00243F5B"/>
    <w:rsid w:val="002460E5"/>
    <w:rsid w:val="00246E11"/>
    <w:rsid w:val="002538B5"/>
    <w:rsid w:val="00257141"/>
    <w:rsid w:val="0026004D"/>
    <w:rsid w:val="002602D9"/>
    <w:rsid w:val="00260759"/>
    <w:rsid w:val="00263D74"/>
    <w:rsid w:val="002640DD"/>
    <w:rsid w:val="00267EE1"/>
    <w:rsid w:val="00275D12"/>
    <w:rsid w:val="00284FEB"/>
    <w:rsid w:val="002860C4"/>
    <w:rsid w:val="00295F3A"/>
    <w:rsid w:val="002B5741"/>
    <w:rsid w:val="002B734E"/>
    <w:rsid w:val="002C4352"/>
    <w:rsid w:val="002C6E77"/>
    <w:rsid w:val="002E0231"/>
    <w:rsid w:val="002F5A7E"/>
    <w:rsid w:val="00303869"/>
    <w:rsid w:val="00305409"/>
    <w:rsid w:val="0031062B"/>
    <w:rsid w:val="003303BA"/>
    <w:rsid w:val="00337FE4"/>
    <w:rsid w:val="00346845"/>
    <w:rsid w:val="00350ED4"/>
    <w:rsid w:val="003609EF"/>
    <w:rsid w:val="0036231A"/>
    <w:rsid w:val="00362A9D"/>
    <w:rsid w:val="003643A7"/>
    <w:rsid w:val="00374608"/>
    <w:rsid w:val="00374DD4"/>
    <w:rsid w:val="003849BD"/>
    <w:rsid w:val="00386FBC"/>
    <w:rsid w:val="003874DB"/>
    <w:rsid w:val="00395C9E"/>
    <w:rsid w:val="003A0341"/>
    <w:rsid w:val="003A210C"/>
    <w:rsid w:val="003A6196"/>
    <w:rsid w:val="003C7A6F"/>
    <w:rsid w:val="003D46A1"/>
    <w:rsid w:val="003E1A36"/>
    <w:rsid w:val="003F048B"/>
    <w:rsid w:val="003F09E3"/>
    <w:rsid w:val="00410371"/>
    <w:rsid w:val="00411B66"/>
    <w:rsid w:val="004238B4"/>
    <w:rsid w:val="004242F1"/>
    <w:rsid w:val="00425C63"/>
    <w:rsid w:val="0043007E"/>
    <w:rsid w:val="0045055D"/>
    <w:rsid w:val="00456AEC"/>
    <w:rsid w:val="00470B4D"/>
    <w:rsid w:val="00476959"/>
    <w:rsid w:val="00494ECD"/>
    <w:rsid w:val="004A2353"/>
    <w:rsid w:val="004B318D"/>
    <w:rsid w:val="004B75B7"/>
    <w:rsid w:val="004F13EB"/>
    <w:rsid w:val="00504038"/>
    <w:rsid w:val="005107B4"/>
    <w:rsid w:val="0051580D"/>
    <w:rsid w:val="00522D82"/>
    <w:rsid w:val="00523281"/>
    <w:rsid w:val="0053460B"/>
    <w:rsid w:val="0054158E"/>
    <w:rsid w:val="0054164A"/>
    <w:rsid w:val="00542472"/>
    <w:rsid w:val="00546EDD"/>
    <w:rsid w:val="00547111"/>
    <w:rsid w:val="00562F4B"/>
    <w:rsid w:val="005652A6"/>
    <w:rsid w:val="00567B37"/>
    <w:rsid w:val="00571182"/>
    <w:rsid w:val="00577778"/>
    <w:rsid w:val="00592D74"/>
    <w:rsid w:val="005A0F7B"/>
    <w:rsid w:val="005C106C"/>
    <w:rsid w:val="005C31C6"/>
    <w:rsid w:val="005E2C44"/>
    <w:rsid w:val="005E57BA"/>
    <w:rsid w:val="00621188"/>
    <w:rsid w:val="006257ED"/>
    <w:rsid w:val="006268A6"/>
    <w:rsid w:val="00631C95"/>
    <w:rsid w:val="00643940"/>
    <w:rsid w:val="00653E85"/>
    <w:rsid w:val="006605F8"/>
    <w:rsid w:val="00672341"/>
    <w:rsid w:val="006735D9"/>
    <w:rsid w:val="00675007"/>
    <w:rsid w:val="00677706"/>
    <w:rsid w:val="00677B16"/>
    <w:rsid w:val="006816EF"/>
    <w:rsid w:val="00684AB2"/>
    <w:rsid w:val="00692DBA"/>
    <w:rsid w:val="00695808"/>
    <w:rsid w:val="006A2B22"/>
    <w:rsid w:val="006B1CBE"/>
    <w:rsid w:val="006B32A9"/>
    <w:rsid w:val="006B46FB"/>
    <w:rsid w:val="006C3EDB"/>
    <w:rsid w:val="006D66F7"/>
    <w:rsid w:val="006E0771"/>
    <w:rsid w:val="006E21FB"/>
    <w:rsid w:val="006E564F"/>
    <w:rsid w:val="006F00D3"/>
    <w:rsid w:val="007004ED"/>
    <w:rsid w:val="00702B15"/>
    <w:rsid w:val="00703B1E"/>
    <w:rsid w:val="007059BF"/>
    <w:rsid w:val="0072041F"/>
    <w:rsid w:val="00720486"/>
    <w:rsid w:val="00722B6D"/>
    <w:rsid w:val="0073587F"/>
    <w:rsid w:val="0073709E"/>
    <w:rsid w:val="00745D70"/>
    <w:rsid w:val="00747DCE"/>
    <w:rsid w:val="00762AF4"/>
    <w:rsid w:val="007676F4"/>
    <w:rsid w:val="00777A18"/>
    <w:rsid w:val="00792342"/>
    <w:rsid w:val="007977A8"/>
    <w:rsid w:val="00797C1B"/>
    <w:rsid w:val="007A32A4"/>
    <w:rsid w:val="007B512A"/>
    <w:rsid w:val="007C2097"/>
    <w:rsid w:val="007D6A07"/>
    <w:rsid w:val="007E0EA3"/>
    <w:rsid w:val="007E1104"/>
    <w:rsid w:val="007E4B2E"/>
    <w:rsid w:val="007F4958"/>
    <w:rsid w:val="007F7259"/>
    <w:rsid w:val="008015BA"/>
    <w:rsid w:val="008040A8"/>
    <w:rsid w:val="00813D7D"/>
    <w:rsid w:val="00817A4A"/>
    <w:rsid w:val="00825955"/>
    <w:rsid w:val="00826CC0"/>
    <w:rsid w:val="008279FA"/>
    <w:rsid w:val="00841063"/>
    <w:rsid w:val="00844B54"/>
    <w:rsid w:val="008626E7"/>
    <w:rsid w:val="00870EE7"/>
    <w:rsid w:val="00875D65"/>
    <w:rsid w:val="00877AAF"/>
    <w:rsid w:val="008863B9"/>
    <w:rsid w:val="00896380"/>
    <w:rsid w:val="008A45A6"/>
    <w:rsid w:val="008B05B5"/>
    <w:rsid w:val="008B17C9"/>
    <w:rsid w:val="008B2F0C"/>
    <w:rsid w:val="008C6173"/>
    <w:rsid w:val="008D1E9F"/>
    <w:rsid w:val="008E5D48"/>
    <w:rsid w:val="008F5F04"/>
    <w:rsid w:val="008F686C"/>
    <w:rsid w:val="008F7A48"/>
    <w:rsid w:val="009041BD"/>
    <w:rsid w:val="009148DE"/>
    <w:rsid w:val="00941E30"/>
    <w:rsid w:val="00946265"/>
    <w:rsid w:val="009702AB"/>
    <w:rsid w:val="00974994"/>
    <w:rsid w:val="00974A28"/>
    <w:rsid w:val="009762CD"/>
    <w:rsid w:val="009777D9"/>
    <w:rsid w:val="00984B58"/>
    <w:rsid w:val="00991B88"/>
    <w:rsid w:val="009962CF"/>
    <w:rsid w:val="00996A7F"/>
    <w:rsid w:val="009A5753"/>
    <w:rsid w:val="009A579D"/>
    <w:rsid w:val="009A6FF4"/>
    <w:rsid w:val="009B31C0"/>
    <w:rsid w:val="009C4D6D"/>
    <w:rsid w:val="009C6788"/>
    <w:rsid w:val="009D4EF9"/>
    <w:rsid w:val="009E3297"/>
    <w:rsid w:val="009E53DA"/>
    <w:rsid w:val="009E6161"/>
    <w:rsid w:val="009F734F"/>
    <w:rsid w:val="009F7D0C"/>
    <w:rsid w:val="00A143A5"/>
    <w:rsid w:val="00A175D1"/>
    <w:rsid w:val="00A246B6"/>
    <w:rsid w:val="00A355E0"/>
    <w:rsid w:val="00A4053C"/>
    <w:rsid w:val="00A47E70"/>
    <w:rsid w:val="00A50CF0"/>
    <w:rsid w:val="00A7671C"/>
    <w:rsid w:val="00A8393A"/>
    <w:rsid w:val="00A91331"/>
    <w:rsid w:val="00A936BB"/>
    <w:rsid w:val="00A94143"/>
    <w:rsid w:val="00A9485B"/>
    <w:rsid w:val="00AA112A"/>
    <w:rsid w:val="00AA2CBC"/>
    <w:rsid w:val="00AB59D1"/>
    <w:rsid w:val="00AC0C31"/>
    <w:rsid w:val="00AC1386"/>
    <w:rsid w:val="00AC5820"/>
    <w:rsid w:val="00AC6F22"/>
    <w:rsid w:val="00AD1BA1"/>
    <w:rsid w:val="00AD1CD8"/>
    <w:rsid w:val="00AD423C"/>
    <w:rsid w:val="00AF3DB7"/>
    <w:rsid w:val="00B06604"/>
    <w:rsid w:val="00B12776"/>
    <w:rsid w:val="00B258BB"/>
    <w:rsid w:val="00B347A2"/>
    <w:rsid w:val="00B67B97"/>
    <w:rsid w:val="00B73010"/>
    <w:rsid w:val="00B968C8"/>
    <w:rsid w:val="00B96E32"/>
    <w:rsid w:val="00BA3A95"/>
    <w:rsid w:val="00BA3EC5"/>
    <w:rsid w:val="00BA51D9"/>
    <w:rsid w:val="00BB5DFC"/>
    <w:rsid w:val="00BC0BB3"/>
    <w:rsid w:val="00BC1F95"/>
    <w:rsid w:val="00BC27F2"/>
    <w:rsid w:val="00BC3187"/>
    <w:rsid w:val="00BC7BD7"/>
    <w:rsid w:val="00BD0D35"/>
    <w:rsid w:val="00BD279D"/>
    <w:rsid w:val="00BD2EF2"/>
    <w:rsid w:val="00BD6BB8"/>
    <w:rsid w:val="00BE0736"/>
    <w:rsid w:val="00BE761E"/>
    <w:rsid w:val="00BF3A6D"/>
    <w:rsid w:val="00BF541C"/>
    <w:rsid w:val="00BF5EBB"/>
    <w:rsid w:val="00C00F1A"/>
    <w:rsid w:val="00C040B1"/>
    <w:rsid w:val="00C04ACA"/>
    <w:rsid w:val="00C064E6"/>
    <w:rsid w:val="00C1768C"/>
    <w:rsid w:val="00C229A2"/>
    <w:rsid w:val="00C2388F"/>
    <w:rsid w:val="00C239C3"/>
    <w:rsid w:val="00C314A4"/>
    <w:rsid w:val="00C358F4"/>
    <w:rsid w:val="00C5224B"/>
    <w:rsid w:val="00C64549"/>
    <w:rsid w:val="00C65D2B"/>
    <w:rsid w:val="00C66BA2"/>
    <w:rsid w:val="00C71770"/>
    <w:rsid w:val="00C76E5B"/>
    <w:rsid w:val="00C8165C"/>
    <w:rsid w:val="00C863A2"/>
    <w:rsid w:val="00C87A05"/>
    <w:rsid w:val="00C945BE"/>
    <w:rsid w:val="00C95614"/>
    <w:rsid w:val="00C95985"/>
    <w:rsid w:val="00CB0791"/>
    <w:rsid w:val="00CB3383"/>
    <w:rsid w:val="00CC5026"/>
    <w:rsid w:val="00CC68D0"/>
    <w:rsid w:val="00CE408D"/>
    <w:rsid w:val="00CE73D3"/>
    <w:rsid w:val="00CF77BC"/>
    <w:rsid w:val="00D03F9A"/>
    <w:rsid w:val="00D06D51"/>
    <w:rsid w:val="00D13F0D"/>
    <w:rsid w:val="00D21CEA"/>
    <w:rsid w:val="00D24991"/>
    <w:rsid w:val="00D300E2"/>
    <w:rsid w:val="00D450DF"/>
    <w:rsid w:val="00D47318"/>
    <w:rsid w:val="00D50255"/>
    <w:rsid w:val="00D5134C"/>
    <w:rsid w:val="00D6188F"/>
    <w:rsid w:val="00D66520"/>
    <w:rsid w:val="00D84112"/>
    <w:rsid w:val="00D8451A"/>
    <w:rsid w:val="00DA3A9C"/>
    <w:rsid w:val="00DA6A69"/>
    <w:rsid w:val="00DB4C33"/>
    <w:rsid w:val="00DC26E9"/>
    <w:rsid w:val="00DD00BA"/>
    <w:rsid w:val="00DD62F4"/>
    <w:rsid w:val="00DD709D"/>
    <w:rsid w:val="00DE34CF"/>
    <w:rsid w:val="00DF65CD"/>
    <w:rsid w:val="00E04730"/>
    <w:rsid w:val="00E06993"/>
    <w:rsid w:val="00E13F3D"/>
    <w:rsid w:val="00E154D6"/>
    <w:rsid w:val="00E24F7B"/>
    <w:rsid w:val="00E27550"/>
    <w:rsid w:val="00E34898"/>
    <w:rsid w:val="00E34A76"/>
    <w:rsid w:val="00E5441F"/>
    <w:rsid w:val="00E61A5F"/>
    <w:rsid w:val="00E650D0"/>
    <w:rsid w:val="00E729FF"/>
    <w:rsid w:val="00E84475"/>
    <w:rsid w:val="00EA00B3"/>
    <w:rsid w:val="00EA1393"/>
    <w:rsid w:val="00EB09B7"/>
    <w:rsid w:val="00EB1ED3"/>
    <w:rsid w:val="00EB760B"/>
    <w:rsid w:val="00ED1563"/>
    <w:rsid w:val="00ED47D5"/>
    <w:rsid w:val="00EE7D7C"/>
    <w:rsid w:val="00F027B0"/>
    <w:rsid w:val="00F02853"/>
    <w:rsid w:val="00F25D98"/>
    <w:rsid w:val="00F300FB"/>
    <w:rsid w:val="00F34509"/>
    <w:rsid w:val="00F40A5E"/>
    <w:rsid w:val="00F67B00"/>
    <w:rsid w:val="00F7289A"/>
    <w:rsid w:val="00FA081B"/>
    <w:rsid w:val="00FA19FA"/>
    <w:rsid w:val="00FB332F"/>
    <w:rsid w:val="00FB6386"/>
    <w:rsid w:val="00FC2C84"/>
    <w:rsid w:val="00FC3252"/>
    <w:rsid w:val="00FD0380"/>
    <w:rsid w:val="00FD2716"/>
    <w:rsid w:val="00FF07A6"/>
    <w:rsid w:val="1AE80CF6"/>
    <w:rsid w:val="25B66EA1"/>
    <w:rsid w:val="44A63A41"/>
    <w:rsid w:val="4D0B5726"/>
    <w:rsid w:val="6AA879B0"/>
    <w:rsid w:val="6D4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6935F"/>
  <w15:docId w15:val="{BF0B5E89-7F68-4A7F-9856-B163D823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 w:qFormat="1"/>
    <w:lsdException w:name="Normal Indent" w:semiHidden="1" w:unhideWhenUsed="1"/>
    <w:lsdException w:name="footnote text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uiPriority="99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uiPriority="99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TOC7">
    <w:name w:val="toc 7"/>
    <w:basedOn w:val="TOC6"/>
    <w:next w:val="Normal"/>
    <w:uiPriority w:val="99"/>
    <w:pPr>
      <w:ind w:left="2268" w:hanging="2268"/>
    </w:pPr>
  </w:style>
  <w:style w:type="paragraph" w:styleId="TOC6">
    <w:name w:val="toc 6"/>
    <w:basedOn w:val="TOC5"/>
    <w:next w:val="Normal"/>
    <w:uiPriority w:val="99"/>
    <w:pPr>
      <w:ind w:left="1985" w:hanging="1985"/>
    </w:pPr>
  </w:style>
  <w:style w:type="paragraph" w:styleId="TOC5">
    <w:name w:val="toc 5"/>
    <w:basedOn w:val="TOC4"/>
    <w:next w:val="Normal"/>
    <w:uiPriority w:val="99"/>
    <w:pPr>
      <w:ind w:left="1701" w:hanging="1701"/>
    </w:pPr>
  </w:style>
  <w:style w:type="paragraph" w:styleId="TOC4">
    <w:name w:val="toc 4"/>
    <w:basedOn w:val="TOC3"/>
    <w:next w:val="Normal"/>
    <w:uiPriority w:val="99"/>
    <w:pPr>
      <w:ind w:left="1418" w:hanging="1418"/>
    </w:pPr>
  </w:style>
  <w:style w:type="paragraph" w:styleId="TOC3">
    <w:name w:val="toc 3"/>
    <w:basedOn w:val="TOC2"/>
    <w:next w:val="Normal"/>
    <w:uiPriority w:val="99"/>
    <w:pPr>
      <w:ind w:left="1134" w:hanging="1134"/>
    </w:pPr>
  </w:style>
  <w:style w:type="paragraph" w:styleId="TOC2">
    <w:name w:val="toc 2"/>
    <w:basedOn w:val="TOC1"/>
    <w:next w:val="Normal"/>
    <w:uiPriority w:val="9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9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uiPriority w:val="99"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uiPriority w:val="99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lang w:val="zh-CN" w:eastAsia="zh-CN"/>
    </w:rPr>
  </w:style>
  <w:style w:type="paragraph" w:styleId="DocumentMap">
    <w:name w:val="Document Map"/>
    <w:basedOn w:val="Normal"/>
    <w:link w:val="DocumentMapChar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</w:rPr>
  </w:style>
  <w:style w:type="paragraph" w:styleId="PlainText">
    <w:name w:val="Plain Text"/>
    <w:basedOn w:val="Normal"/>
    <w:link w:val="PlainTextChar1"/>
    <w:uiPriority w:val="99"/>
    <w:qFormat/>
    <w:pPr>
      <w:suppressAutoHyphens/>
      <w:spacing w:after="200" w:line="276" w:lineRule="auto"/>
    </w:pPr>
    <w:rPr>
      <w:rFonts w:ascii="Courier New" w:eastAsia="Calibri" w:hAnsi="Courier New" w:cs="Courier New"/>
      <w:lang w:val="fr-FR" w:eastAsia="ko-KR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9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ListNumber5">
    <w:name w:val="List Number 5"/>
    <w:basedOn w:val="Normal"/>
    <w:qFormat/>
    <w:pPr>
      <w:numPr>
        <w:numId w:val="1"/>
      </w:numPr>
      <w:tabs>
        <w:tab w:val="left" w:pos="1800"/>
      </w:tabs>
      <w:overflowPunct w:val="0"/>
      <w:autoSpaceDE w:val="0"/>
      <w:autoSpaceDN w:val="0"/>
      <w:adjustRightInd w:val="0"/>
      <w:spacing w:before="120" w:after="0" w:line="280" w:lineRule="atLeast"/>
      <w:ind w:left="1800"/>
      <w:jc w:val="both"/>
      <w:textAlignment w:val="baseline"/>
    </w:pPr>
    <w:rPr>
      <w:rFonts w:ascii="Bookman Old Style" w:hAnsi="Bookman Old Style"/>
      <w:lang w:val="en-US"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9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rPr>
      <w:rFonts w:eastAsia="MS Mincho"/>
      <w:color w:val="FFFF00"/>
      <w:lang w:val="en-US" w:eastAsia="ja-JP"/>
    </w:rPr>
  </w:style>
  <w:style w:type="paragraph" w:styleId="HTMLPreformatted">
    <w:name w:val="HTML Preformatted"/>
    <w:basedOn w:val="Normal"/>
    <w:link w:val="HTMLPreformattedChar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 New" w:hAnsi="Courier New" w:cs="Courier New"/>
      <w:lang w:val="fr-FR" w:eastAsia="ko-K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Index1">
    <w:name w:val="index 1"/>
    <w:basedOn w:val="Normal"/>
    <w:next w:val="Normal"/>
    <w:pPr>
      <w:keepLines/>
      <w:spacing w:after="0"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Pr>
      <w:rFonts w:eastAsia="SimSun"/>
      <w:color w:val="76923C"/>
      <w:lang w:eastAsia="ko-KR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qFormat/>
    <w:rPr>
      <w:rFonts w:eastAsia="SimSun"/>
      <w:lang w:eastAsia="ko-KR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qFormat/>
    <w:rPr>
      <w:rFonts w:eastAsia="SimSun"/>
      <w:lang w:eastAsia="ko-KR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5">
    <w:name w:val="Medium Grid 3 Accent 5"/>
    <w:basedOn w:val="TableNormal"/>
    <w:uiPriority w:val="69"/>
    <w:qFormat/>
    <w:rPr>
      <w:rFonts w:eastAsia="SimSun"/>
      <w:lang w:eastAsia="ko-KR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uiPriority w:val="99"/>
    <w:qFormat/>
    <w:pPr>
      <w:jc w:val="center"/>
    </w:pPr>
  </w:style>
  <w:style w:type="paragraph" w:customStyle="1" w:styleId="TAL">
    <w:name w:val="TAL"/>
    <w:basedOn w:val="Normal"/>
    <w:link w:val="TALChar"/>
    <w:uiPriority w:val="99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uiPriority w:val="99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uiPriority w:val="99"/>
    <w:qFormat/>
  </w:style>
  <w:style w:type="paragraph" w:customStyle="1" w:styleId="B2">
    <w:name w:val="B2"/>
    <w:basedOn w:val="List2"/>
    <w:link w:val="B2Char"/>
    <w:uiPriority w:val="99"/>
    <w:qFormat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Revision1">
    <w:name w:val="Revision1"/>
    <w:hidden/>
    <w:uiPriority w:val="99"/>
    <w:rPr>
      <w:rFonts w:ascii="Times New Roman" w:hAnsi="Times New Roman"/>
      <w:lang w:val="en-GB" w:eastAsia="en-US"/>
    </w:rPr>
  </w:style>
  <w:style w:type="character" w:customStyle="1" w:styleId="Mention1">
    <w:name w:val="Mention1"/>
    <w:unhideWhenUsed/>
    <w:qFormat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/>
      <w:b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pPr>
      <w:jc w:val="center"/>
    </w:pPr>
    <w:rPr>
      <w:color w:val="FF0000"/>
    </w:rPr>
  </w:style>
  <w:style w:type="character" w:customStyle="1" w:styleId="B1Char1">
    <w:name w:val="B1 Char1"/>
    <w:qFormat/>
    <w:rPr>
      <w:rFonts w:ascii="Times New Roman" w:hAnsi="Times New Roman"/>
      <w:lang w:eastAsia="en-US"/>
    </w:rPr>
  </w:style>
  <w:style w:type="character" w:customStyle="1" w:styleId="TALCar">
    <w:name w:val="TAL Car"/>
    <w:rPr>
      <w:rFonts w:ascii="Arial" w:eastAsia="SimSun" w:hAnsi="Arial"/>
      <w:sz w:val="18"/>
      <w:lang w:val="en-GB" w:eastAsia="en-US" w:bidi="ar-SA"/>
    </w:rPr>
  </w:style>
  <w:style w:type="character" w:customStyle="1" w:styleId="NOZchn">
    <w:name w:val="NO Zchn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Pr>
      <w:rFonts w:ascii="Arial" w:hAnsi="Arial"/>
      <w:b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link w:val="3GPPHeaderChar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qFormat/>
    <w:rPr>
      <w:rFonts w:ascii="Times New Roman" w:hAnsi="Times New Roman"/>
      <w:b/>
      <w:sz w:val="24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LNotBold">
    <w:name w:val="TAL + Not Bold"/>
    <w:basedOn w:val="TH"/>
    <w:link w:val="TALNotBold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link w:val="TALNotBold"/>
    <w:qFormat/>
    <w:rPr>
      <w:rFonts w:ascii="Arial" w:hAnsi="Arial"/>
      <w:b/>
      <w:lang w:val="en-GB" w:eastAsia="en-GB"/>
    </w:rPr>
  </w:style>
  <w:style w:type="character" w:customStyle="1" w:styleId="UnresolvedMention1">
    <w:name w:val="Unresolved Mention1"/>
    <w:basedOn w:val="DefaultParagraphFont"/>
    <w:unhideWhenUsed/>
    <w:qFormat/>
    <w:rPr>
      <w:color w:val="605E5C"/>
      <w:shd w:val="clear" w:color="auto" w:fill="E1DFDD"/>
    </w:rPr>
  </w:style>
  <w:style w:type="character" w:customStyle="1" w:styleId="msoins0">
    <w:name w:val="msoins"/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/>
      <w:color w:val="FFFF00"/>
      <w:lang w:val="en-US" w:eastAsia="ja-JP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eastAsia="SimSun" w:hAnsi="Arial"/>
      <w:sz w:val="22"/>
      <w:lang w:val="en-US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eastAsia="SimSun" w:hAnsi="Arial"/>
      <w:sz w:val="22"/>
      <w:lang w:val="en-US"/>
    </w:rPr>
  </w:style>
  <w:style w:type="paragraph" w:customStyle="1" w:styleId="B6">
    <w:name w:val="B6"/>
    <w:basedOn w:val="B5"/>
    <w:pPr>
      <w:overflowPunct w:val="0"/>
      <w:autoSpaceDE w:val="0"/>
      <w:autoSpaceDN w:val="0"/>
      <w:adjustRightInd w:val="0"/>
      <w:textAlignment w:val="baseline"/>
    </w:pPr>
    <w:rPr>
      <w:rFonts w:eastAsia="SimSun"/>
      <w:lang w:val="en-US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/>
      <w:b/>
      <w:lang w:val="zh-CN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zh-CN" w:eastAsia="en-GB"/>
    </w:rPr>
  </w:style>
  <w:style w:type="paragraph" w:customStyle="1" w:styleId="references">
    <w:name w:val="references"/>
    <w:qFormat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Header1">
    <w:name w:val="Header 1"/>
    <w:basedOn w:val="Heading1"/>
    <w:link w:val="Header1Char"/>
    <w:qFormat/>
    <w:pPr>
      <w:widowControl w:val="0"/>
      <w:pBdr>
        <w:top w:val="single" w:sz="12" w:space="2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Arial"/>
      <w:lang w:eastAsia="zh-CN"/>
    </w:rPr>
  </w:style>
  <w:style w:type="paragraph" w:customStyle="1" w:styleId="CharCharCharCarCarCharChar">
    <w:name w:val="Char Char Char Car C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er1Char">
    <w:name w:val="Header 1 Char"/>
    <w:basedOn w:val="Heading1Char"/>
    <w:link w:val="Header1"/>
    <w:qFormat/>
    <w:rPr>
      <w:rFonts w:ascii="Arial" w:eastAsia="Arial" w:hAnsi="Arial"/>
      <w:sz w:val="36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/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after="0"/>
    </w:pPr>
    <w:rPr>
      <w:rFonts w:ascii="Arial" w:eastAsia="MS Mincho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6"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qFormat/>
    <w:pPr>
      <w:numPr>
        <w:numId w:val="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table" w:customStyle="1" w:styleId="Calendar1">
    <w:name w:val="Calendar 1"/>
    <w:basedOn w:val="TableNormal"/>
    <w:uiPriority w:val="99"/>
    <w:qFormat/>
    <w:rPr>
      <w:rFonts w:ascii="Calibri" w:hAnsi="Calibri"/>
      <w:sz w:val="22"/>
      <w:szCs w:val="22"/>
      <w:lang w:eastAsia="ko-KR"/>
    </w:rPr>
    <w:tblPr/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sp-fs4b">
    <w:name w:val="dsp-fs4b"/>
    <w:basedOn w:val="Normal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NOChar1">
    <w:name w:val="NO Char1"/>
    <w:qFormat/>
    <w:rPr>
      <w:rFonts w:eastAsia="Times New Roman"/>
      <w:lang w:val="en-GB"/>
    </w:rPr>
  </w:style>
  <w:style w:type="character" w:customStyle="1" w:styleId="EditorsNoteCharChar">
    <w:name w:val="Editor's Note Char Char"/>
    <w:rPr>
      <w:color w:val="FF0000"/>
      <w:lang w:val="en-GB" w:eastAsia="ja-JP"/>
    </w:rPr>
  </w:style>
  <w:style w:type="paragraph" w:styleId="NoSpacing">
    <w:name w:val="No Spacing"/>
    <w:basedOn w:val="Normal"/>
    <w:uiPriority w:val="99"/>
    <w:qFormat/>
    <w:pPr>
      <w:spacing w:after="0"/>
    </w:pPr>
    <w:rPr>
      <w:rFonts w:ascii="Calibri" w:eastAsia="Calibri" w:hAnsi="Calibri"/>
      <w:sz w:val="22"/>
      <w:szCs w:val="22"/>
      <w:lang w:eastAsia="en-GB"/>
    </w:rPr>
  </w:style>
  <w:style w:type="paragraph" w:customStyle="1" w:styleId="TP-change">
    <w:name w:val="TP-change"/>
    <w:basedOn w:val="Normal"/>
    <w:qFormat/>
    <w:pPr>
      <w:numPr>
        <w:numId w:val="4"/>
      </w:numPr>
      <w:spacing w:after="0"/>
      <w:jc w:val="center"/>
    </w:pPr>
    <w:rPr>
      <w:rFonts w:eastAsia="SimSun"/>
      <w:b/>
      <w:lang w:eastAsia="zh-CN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5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eastAsia="Yu Mincho" w:hAnsi="Arial"/>
      <w:b/>
      <w:color w:val="FF0000"/>
    </w:rPr>
  </w:style>
  <w:style w:type="character" w:customStyle="1" w:styleId="WW8Num8z2">
    <w:name w:val="WW8Num8z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Heading1Char1">
    <w:name w:val="Heading 1 Char1"/>
    <w:locked/>
    <w:rPr>
      <w:rFonts w:eastAsia="Times New Roman"/>
      <w:b/>
      <w:bCs/>
      <w:color w:val="800000"/>
      <w:kern w:val="2"/>
      <w:sz w:val="24"/>
      <w:szCs w:val="32"/>
      <w:lang w:eastAsia="ko-KR" w:bidi="ar-SA"/>
    </w:rPr>
  </w:style>
  <w:style w:type="character" w:customStyle="1" w:styleId="DocumentMapChar1">
    <w:name w:val="Document Map Char1"/>
    <w:uiPriority w:val="99"/>
    <w:qFormat/>
    <w:locked/>
    <w:rPr>
      <w:rFonts w:ascii="Tahoma" w:eastAsia="Calibri" w:hAnsi="Tahoma" w:cs="Tahoma"/>
      <w:sz w:val="16"/>
      <w:szCs w:val="16"/>
      <w:lang w:eastAsia="ko-KR" w:bidi="ar-SA"/>
    </w:rPr>
  </w:style>
  <w:style w:type="character" w:customStyle="1" w:styleId="WW8Num26z1">
    <w:name w:val="WW8Num26z1"/>
    <w:qFormat/>
    <w:rPr>
      <w:rFonts w:ascii="Courier New" w:hAnsi="Courier New" w:cs="Courier New" w:hint="default"/>
    </w:rPr>
  </w:style>
  <w:style w:type="character" w:customStyle="1" w:styleId="WW8Num20z0">
    <w:name w:val="WW8Num20z0"/>
    <w:qFormat/>
    <w:rPr>
      <w:position w:val="0"/>
      <w:sz w:val="24"/>
      <w:vertAlign w:val="baseline"/>
    </w:rPr>
  </w:style>
  <w:style w:type="character" w:customStyle="1" w:styleId="WW8Num8z7">
    <w:name w:val="WW8Num8z7"/>
  </w:style>
  <w:style w:type="character" w:customStyle="1" w:styleId="WW8Num12z6">
    <w:name w:val="WW8Num12z6"/>
    <w:qFormat/>
  </w:style>
  <w:style w:type="character" w:customStyle="1" w:styleId="WW8Num8z4">
    <w:name w:val="WW8Num8z4"/>
  </w:style>
  <w:style w:type="character" w:customStyle="1" w:styleId="WW8Num22z0">
    <w:name w:val="WW8Num22z0"/>
    <w:qFormat/>
    <w:rPr>
      <w:rFonts w:ascii="Calibri" w:eastAsia="Calibri" w:hAnsi="Calibri" w:cs="Times New Roman" w:hint="default"/>
      <w:color w:val="FF0000"/>
    </w:rPr>
  </w:style>
  <w:style w:type="character" w:customStyle="1" w:styleId="WW8Num19z3">
    <w:name w:val="WW8Num19z3"/>
  </w:style>
  <w:style w:type="character" w:customStyle="1" w:styleId="WW8Num6z0">
    <w:name w:val="WW8Num6z0"/>
    <w:qFormat/>
    <w:rPr>
      <w:rFonts w:ascii="Calibri" w:eastAsia="Batang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PlainTextChar">
    <w:name w:val="Plain Text Char"/>
    <w:rPr>
      <w:rFonts w:ascii="Courier New" w:hAnsi="Courier New" w:cs="Courier New"/>
      <w:lang w:val="en-US"/>
    </w:rPr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UnresolvedMention11">
    <w:name w:val="Unresolved Mention11"/>
    <w:rPr>
      <w:color w:val="808080"/>
      <w:shd w:val="clear" w:color="auto" w:fill="E6E6E6"/>
    </w:rPr>
  </w:style>
  <w:style w:type="character" w:customStyle="1" w:styleId="WW8Num14z0">
    <w:name w:val="WW8Num14z0"/>
    <w:rPr>
      <w:rFonts w:ascii="Symbol" w:hAnsi="Symbol" w:cs="Symbol" w:hint="default"/>
      <w:sz w:val="18"/>
      <w:szCs w:val="18"/>
    </w:rPr>
  </w:style>
  <w:style w:type="character" w:customStyle="1" w:styleId="WW8Num19z6">
    <w:name w:val="WW8Num19z6"/>
  </w:style>
  <w:style w:type="character" w:customStyle="1" w:styleId="WW8Num9z0">
    <w:name w:val="WW8Num9z0"/>
    <w:rPr>
      <w:rFonts w:ascii="Wingdings" w:eastAsia="Calibri" w:hAnsi="Wingdings" w:cs="Times New Roman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30z0">
    <w:name w:val="WW8Num30z0"/>
    <w:rPr>
      <w:rFonts w:ascii="Wingdings" w:eastAsia="Calibri" w:hAnsi="Wingdings" w:cs="Times New Roman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z1">
    <w:name w:val="WW8Num2z1"/>
    <w:qFormat/>
    <w:rPr>
      <w:rFonts w:ascii="Courier New" w:hAnsi="Courier New" w:cs="Courier New" w:hint="default"/>
    </w:rPr>
  </w:style>
  <w:style w:type="character" w:customStyle="1" w:styleId="WW8Num3z0">
    <w:name w:val="WW8Num3z0"/>
    <w:qFormat/>
    <w:rPr>
      <w:rFonts w:ascii="Calibri" w:eastAsia="Calibri" w:hAnsi="Calibri" w:cs="Calibri" w:hint="default"/>
    </w:rPr>
  </w:style>
  <w:style w:type="character" w:customStyle="1" w:styleId="WW8Num18z1">
    <w:name w:val="WW8Num18z1"/>
    <w:qFormat/>
    <w:rPr>
      <w:rFonts w:ascii="Courier New" w:hAnsi="Courier New" w:cs="Courier New" w:hint="default"/>
    </w:rPr>
  </w:style>
  <w:style w:type="character" w:customStyle="1" w:styleId="WW8Num19z2">
    <w:name w:val="WW8Num19z2"/>
    <w:qFormat/>
  </w:style>
  <w:style w:type="character" w:customStyle="1" w:styleId="WW8Num21z1">
    <w:name w:val="WW8Num21z1"/>
    <w:qFormat/>
    <w:rPr>
      <w:rFonts w:ascii="Courier New" w:hAnsi="Courier New" w:cs="Courier New" w:hint="default"/>
    </w:rPr>
  </w:style>
  <w:style w:type="character" w:customStyle="1" w:styleId="WW8Num16z0">
    <w:name w:val="WW8Num16z0"/>
    <w:qFormat/>
    <w:rPr>
      <w:rFonts w:ascii="Wingdings" w:eastAsia="Calibri" w:hAnsi="Wingdings" w:cs="Times New Roman" w:hint="default"/>
    </w:rPr>
  </w:style>
  <w:style w:type="character" w:customStyle="1" w:styleId="WW8Num17z0">
    <w:name w:val="WW8Num17z0"/>
    <w:rPr>
      <w:rFonts w:ascii="Calibri" w:eastAsia="Calibri" w:hAnsi="Calibri" w:cs="Times New Roman" w:hint="default"/>
    </w:rPr>
  </w:style>
  <w:style w:type="character" w:customStyle="1" w:styleId="WW8Num21z0">
    <w:name w:val="WW8Num21z0"/>
    <w:qFormat/>
    <w:rPr>
      <w:rFonts w:ascii="Calibri" w:eastAsia="Calibri" w:hAnsi="Calibri" w:cs="Times New Roman" w:hint="default"/>
    </w:rPr>
  </w:style>
  <w:style w:type="character" w:customStyle="1" w:styleId="WW8Num7z5">
    <w:name w:val="WW8Num7z5"/>
  </w:style>
  <w:style w:type="character" w:customStyle="1" w:styleId="WW8Num13z1">
    <w:name w:val="WW8Num13z1"/>
    <w:qFormat/>
    <w:rPr>
      <w:rFonts w:ascii="Courier New" w:hAnsi="Courier New" w:cs="Courier New" w:hint="default"/>
    </w:rPr>
  </w:style>
  <w:style w:type="character" w:customStyle="1" w:styleId="WW8Num29z0">
    <w:name w:val="WW8Num29z0"/>
    <w:qFormat/>
    <w:rPr>
      <w:rFonts w:ascii="Times New Roman" w:eastAsia="MS Mincho" w:hAnsi="Times New Roman" w:cs="Times New Roman" w:hint="default"/>
    </w:rPr>
  </w:style>
  <w:style w:type="character" w:customStyle="1" w:styleId="WW8Num2z0">
    <w:name w:val="WW8Num2z0"/>
    <w:qFormat/>
    <w:rPr>
      <w:rFonts w:ascii="Calibri" w:eastAsia="Batang" w:hAnsi="Calibri" w:cs="Times New Roman" w:hint="default"/>
    </w:rPr>
  </w:style>
  <w:style w:type="character" w:customStyle="1" w:styleId="WW8Num7z3">
    <w:name w:val="WW8Num7z3"/>
  </w:style>
  <w:style w:type="character" w:customStyle="1" w:styleId="WW8Num11z1">
    <w:name w:val="WW8Num11z1"/>
  </w:style>
  <w:style w:type="character" w:customStyle="1" w:styleId="WW8Num30z2">
    <w:name w:val="WW8Num30z2"/>
    <w:qFormat/>
    <w:rPr>
      <w:rFonts w:ascii="Wingdings" w:hAnsi="Wingdings" w:cs="Wingdings" w:hint="default"/>
    </w:rPr>
  </w:style>
  <w:style w:type="character" w:customStyle="1" w:styleId="WW8Num23z3">
    <w:name w:val="WW8Num23z3"/>
    <w:qFormat/>
    <w:rPr>
      <w:rFonts w:ascii="Symbol" w:hAnsi="Symbol" w:cs="Symbol" w:hint="default"/>
    </w:rPr>
  </w:style>
  <w:style w:type="character" w:customStyle="1" w:styleId="HTMLPreformattedChar1">
    <w:name w:val="HTML Preformatted Char1"/>
    <w:link w:val="HTMLPreformatted"/>
    <w:qFormat/>
    <w:locked/>
    <w:rPr>
      <w:rFonts w:ascii="Courier New" w:hAnsi="Courier New" w:cs="Courier New"/>
      <w:lang w:eastAsia="ko-KR"/>
    </w:rPr>
  </w:style>
  <w:style w:type="character" w:customStyle="1" w:styleId="WW8Num19z1">
    <w:name w:val="WW8Num19z1"/>
  </w:style>
  <w:style w:type="character" w:customStyle="1" w:styleId="WW8Num24z3">
    <w:name w:val="WW8Num24z3"/>
    <w:qFormat/>
    <w:rPr>
      <w:rFonts w:ascii="Symbol" w:hAnsi="Symbol" w:cs="Symbol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1z3">
    <w:name w:val="WW8Num11z3"/>
    <w:qFormat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7z2">
    <w:name w:val="WW8Num7z2"/>
    <w:qFormat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31z0">
    <w:name w:val="WW8Num31z0"/>
    <w:qFormat/>
    <w:rPr>
      <w:rFonts w:ascii="Calibri" w:eastAsia="Calibri" w:hAnsi="Calibri" w:cs="Times New Roman" w:hint="default"/>
    </w:rPr>
  </w:style>
  <w:style w:type="character" w:customStyle="1" w:styleId="WW8Num7z7">
    <w:name w:val="WW8Num7z7"/>
    <w:qFormat/>
  </w:style>
  <w:style w:type="character" w:customStyle="1" w:styleId="WW8Num10z0">
    <w:name w:val="WW8Num10z0"/>
    <w:rPr>
      <w:rFonts w:ascii="Calibri" w:eastAsia="Calibri" w:hAnsi="Calibri" w:cs="Times New Roman" w:hint="default"/>
    </w:rPr>
  </w:style>
  <w:style w:type="character" w:customStyle="1" w:styleId="WW8Num26z0">
    <w:name w:val="WW8Num26z0"/>
    <w:qFormat/>
    <w:rPr>
      <w:rFonts w:ascii="Calibri" w:eastAsia="Calibri" w:hAnsi="Calibri" w:cs="Calibri" w:hint="default"/>
    </w:rPr>
  </w:style>
  <w:style w:type="character" w:customStyle="1" w:styleId="WW8Num14z1">
    <w:name w:val="WW8Num14z1"/>
    <w:qFormat/>
    <w:rPr>
      <w:rFonts w:ascii="Courier New" w:hAnsi="Courier New" w:cs="Courier New" w:hint="default"/>
    </w:rPr>
  </w:style>
  <w:style w:type="character" w:customStyle="1" w:styleId="WW8Num25z0">
    <w:name w:val="WW8Num25z0"/>
    <w:qFormat/>
    <w:rPr>
      <w:rFonts w:ascii="Calibri" w:eastAsia="Calibri" w:hAnsi="Calibri" w:cs="Times New Roman" w:hint="default"/>
    </w:rPr>
  </w:style>
  <w:style w:type="character" w:customStyle="1" w:styleId="WW8Num12z2">
    <w:name w:val="WW8Num12z2"/>
  </w:style>
  <w:style w:type="character" w:customStyle="1" w:styleId="WW8Num7z0">
    <w:name w:val="WW8Num7z0"/>
    <w:qFormat/>
    <w:rPr>
      <w:rFonts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13z3">
    <w:name w:val="WW8Num13z3"/>
    <w:qFormat/>
    <w:rPr>
      <w:rFonts w:ascii="Symbol" w:hAnsi="Symbol" w:cs="Symbol" w:hint="default"/>
    </w:rPr>
  </w:style>
  <w:style w:type="character" w:customStyle="1" w:styleId="PlainTextChar1">
    <w:name w:val="Plain Text Char1"/>
    <w:link w:val="PlainText"/>
    <w:uiPriority w:val="99"/>
    <w:qFormat/>
    <w:locked/>
    <w:rPr>
      <w:rFonts w:ascii="Courier New" w:eastAsia="Calibri" w:hAnsi="Courier New" w:cs="Courier New"/>
      <w:lang w:eastAsia="ko-KR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11z7">
    <w:name w:val="WW8Num11z7"/>
    <w:qFormat/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8z5">
    <w:name w:val="WW8Num8z5"/>
    <w:qFormat/>
  </w:style>
  <w:style w:type="character" w:customStyle="1" w:styleId="WW8Num9z3">
    <w:name w:val="WW8Num9z3"/>
    <w:qFormat/>
    <w:rPr>
      <w:rFonts w:ascii="Symbol" w:hAnsi="Symbol" w:cs="Symbol" w:hint="default"/>
    </w:rPr>
  </w:style>
  <w:style w:type="character" w:customStyle="1" w:styleId="Mention11">
    <w:name w:val="Mention11"/>
    <w:qFormat/>
    <w:rPr>
      <w:color w:val="2B579A"/>
      <w:shd w:val="clear" w:color="auto" w:fill="E6E6E6"/>
    </w:rPr>
  </w:style>
  <w:style w:type="character" w:customStyle="1" w:styleId="WW8Num24z1">
    <w:name w:val="WW8Num24z1"/>
    <w:qFormat/>
    <w:rPr>
      <w:rFonts w:ascii="Courier New" w:hAnsi="Courier New" w:cs="Courier New" w:hint="default"/>
    </w:rPr>
  </w:style>
  <w:style w:type="character" w:customStyle="1" w:styleId="WW8Num19z0">
    <w:name w:val="WW8Num19z0"/>
    <w:qFormat/>
    <w:rPr>
      <w:rFonts w:hint="default"/>
    </w:rPr>
  </w:style>
  <w:style w:type="character" w:customStyle="1" w:styleId="WW8Num21z2">
    <w:name w:val="WW8Num21z2"/>
    <w:qFormat/>
    <w:rPr>
      <w:rFonts w:ascii="Wingdings" w:hAnsi="Wingdings" w:cs="Wingdings" w:hint="default"/>
    </w:rPr>
  </w:style>
  <w:style w:type="character" w:customStyle="1" w:styleId="WW8Num30z3">
    <w:name w:val="WW8Num30z3"/>
    <w:qFormat/>
    <w:rPr>
      <w:rFonts w:ascii="Symbol" w:hAnsi="Symbol" w:cs="Symbol" w:hint="default"/>
    </w:rPr>
  </w:style>
  <w:style w:type="character" w:customStyle="1" w:styleId="1">
    <w:name w:val="默认段落字体1"/>
    <w:qFormat/>
  </w:style>
  <w:style w:type="character" w:customStyle="1" w:styleId="DefaultParagraphFont1">
    <w:name w:val="Default Paragraph Font1"/>
    <w:qFormat/>
  </w:style>
  <w:style w:type="character" w:customStyle="1" w:styleId="WW8Num4z0">
    <w:name w:val="WW8Num4z0"/>
    <w:qFormat/>
    <w:rPr>
      <w:rFonts w:ascii="Calibri" w:eastAsia="Calibri" w:hAnsi="Calibri" w:cs="Calibri" w:hint="default"/>
    </w:rPr>
  </w:style>
  <w:style w:type="character" w:customStyle="1" w:styleId="HTMLPreformattedChar">
    <w:name w:val="HTML Preformatted Char"/>
    <w:qFormat/>
    <w:rPr>
      <w:rFonts w:ascii="Courier New" w:eastAsia="Times New Roman" w:hAnsi="Courier New" w:cs="Courier New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27z1">
    <w:name w:val="WW8Num27z1"/>
    <w:qFormat/>
    <w:rPr>
      <w:rFonts w:ascii="Courier New" w:hAnsi="Courier New" w:cs="Courier New" w:hint="default"/>
    </w:rPr>
  </w:style>
  <w:style w:type="character" w:customStyle="1" w:styleId="Heading5Char1">
    <w:name w:val="Heading 5 Char1"/>
    <w:locked/>
    <w:rPr>
      <w:rFonts w:eastAsia="Times New Roman"/>
      <w:b/>
      <w:bCs/>
      <w:i/>
      <w:iCs/>
      <w:color w:val="800000"/>
      <w:sz w:val="18"/>
      <w:szCs w:val="26"/>
      <w:lang w:eastAsia="ko-KR" w:bidi="ar-SA"/>
    </w:rPr>
  </w:style>
  <w:style w:type="character" w:customStyle="1" w:styleId="WW8Num13z2">
    <w:name w:val="WW8Num13z2"/>
    <w:qFormat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22z2">
    <w:name w:val="WW8Num22z2"/>
    <w:qFormat/>
    <w:rPr>
      <w:rFonts w:ascii="Wingdings" w:hAnsi="Wingdings" w:cs="Wingdings" w:hint="default"/>
    </w:rPr>
  </w:style>
  <w:style w:type="character" w:customStyle="1" w:styleId="WW8Num11z6">
    <w:name w:val="WW8Num11z6"/>
  </w:style>
  <w:style w:type="character" w:customStyle="1" w:styleId="WW8Num2z2">
    <w:name w:val="WW8Num2z2"/>
    <w:qFormat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9z5">
    <w:name w:val="WW8Num19z5"/>
    <w:qFormat/>
  </w:style>
  <w:style w:type="character" w:customStyle="1" w:styleId="WW8Num1z2">
    <w:name w:val="WW8Num1z2"/>
    <w:qFormat/>
    <w:rPr>
      <w:rFonts w:ascii="Wingdings" w:hAnsi="Wingdings" w:cs="Wingdings" w:hint="default"/>
    </w:rPr>
  </w:style>
  <w:style w:type="character" w:customStyle="1" w:styleId="WW8Num12z5">
    <w:name w:val="WW8Num12z5"/>
    <w:qFormat/>
  </w:style>
  <w:style w:type="character" w:customStyle="1" w:styleId="WW8Num8z8">
    <w:name w:val="WW8Num8z8"/>
  </w:style>
  <w:style w:type="character" w:customStyle="1" w:styleId="WW8Num27z0">
    <w:name w:val="WW8Num27z0"/>
    <w:qFormat/>
    <w:rPr>
      <w:rFonts w:ascii="Symbol" w:hAnsi="Symbol" w:cs="Symbol" w:hint="default"/>
    </w:rPr>
  </w:style>
  <w:style w:type="character" w:customStyle="1" w:styleId="WW8Num26z3">
    <w:name w:val="WW8Num26z3"/>
    <w:qFormat/>
    <w:rPr>
      <w:rFonts w:ascii="Symbol" w:hAnsi="Symbol" w:cs="Symbol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7z8">
    <w:name w:val="WW8Num7z8"/>
    <w:qFormat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22z1">
    <w:name w:val="WW8Num22z1"/>
    <w:qFormat/>
    <w:rPr>
      <w:rFonts w:ascii="Courier New" w:hAnsi="Courier New" w:cs="Courier New" w:hint="default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WW8Num16z2">
    <w:name w:val="WW8Num16z2"/>
    <w:qFormat/>
    <w:rPr>
      <w:rFonts w:ascii="Wingdings" w:hAnsi="Wingdings" w:cs="Wingdings" w:hint="default"/>
    </w:rPr>
  </w:style>
  <w:style w:type="character" w:customStyle="1" w:styleId="Heading4Char1">
    <w:name w:val="Heading 4 Char1"/>
    <w:qFormat/>
    <w:locked/>
    <w:rPr>
      <w:rFonts w:ascii="Arial" w:eastAsia="Times New Roman" w:hAnsi="Arial" w:cs="Arial"/>
      <w:sz w:val="24"/>
      <w:lang w:val="en-GB" w:eastAsia="ko-KR" w:bidi="ar-SA"/>
    </w:rPr>
  </w:style>
  <w:style w:type="character" w:customStyle="1" w:styleId="WW8Num29z3">
    <w:name w:val="WW8Num29z3"/>
    <w:qFormat/>
    <w:rPr>
      <w:rFonts w:ascii="Symbol" w:hAnsi="Symbol" w:cs="Symbol" w:hint="default"/>
    </w:rPr>
  </w:style>
  <w:style w:type="character" w:customStyle="1" w:styleId="WW8Num10z3">
    <w:name w:val="WW8Num10z3"/>
    <w:qFormat/>
    <w:rPr>
      <w:rFonts w:ascii="Symbol" w:hAnsi="Symbol" w:cs="Symbol" w:hint="default"/>
    </w:rPr>
  </w:style>
  <w:style w:type="character" w:customStyle="1" w:styleId="CommentTextChar1">
    <w:name w:val="Comment Text Char1"/>
    <w:uiPriority w:val="99"/>
    <w:qFormat/>
    <w:locked/>
    <w:rPr>
      <w:rFonts w:eastAsia="Calibri"/>
      <w:lang w:eastAsia="ko-KR" w:bidi="ar-SA"/>
    </w:rPr>
  </w:style>
  <w:style w:type="character" w:customStyle="1" w:styleId="BalloonTextChar1">
    <w:name w:val="Balloon Text Char1"/>
    <w:uiPriority w:val="99"/>
    <w:locked/>
    <w:rPr>
      <w:rFonts w:ascii="Segoe UI" w:eastAsia="Calibri" w:hAnsi="Segoe UI" w:cs="Segoe UI"/>
      <w:sz w:val="18"/>
      <w:szCs w:val="18"/>
      <w:lang w:eastAsia="ko-KR" w:bidi="ar-SA"/>
    </w:rPr>
  </w:style>
  <w:style w:type="character" w:customStyle="1" w:styleId="WW8Num11z8">
    <w:name w:val="WW8Num11z8"/>
    <w:qFormat/>
  </w:style>
  <w:style w:type="character" w:customStyle="1" w:styleId="Heading2Char1">
    <w:name w:val="Heading 2 Char1"/>
    <w:qFormat/>
    <w:locked/>
    <w:rPr>
      <w:rFonts w:eastAsia="Times New Roman"/>
      <w:b/>
      <w:bCs/>
      <w:iCs/>
      <w:color w:val="800000"/>
      <w:sz w:val="22"/>
      <w:szCs w:val="28"/>
      <w:lang w:eastAsia="ko-KR" w:bidi="ar-SA"/>
    </w:rPr>
  </w:style>
  <w:style w:type="character" w:customStyle="1" w:styleId="WW8Num19z4">
    <w:name w:val="WW8Num19z4"/>
    <w:qFormat/>
  </w:style>
  <w:style w:type="character" w:customStyle="1" w:styleId="WW8Num12z3">
    <w:name w:val="WW8Num12z3"/>
    <w:qFormat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HeaderChar1">
    <w:name w:val="Header Char1"/>
    <w:uiPriority w:val="99"/>
    <w:semiHidden/>
    <w:rPr>
      <w:rFonts w:ascii="Calibri" w:eastAsia="Calibri" w:hAnsi="Calibri"/>
      <w:sz w:val="22"/>
      <w:szCs w:val="22"/>
      <w:lang w:eastAsia="ko-KR" w:bidi="ar-SA"/>
    </w:rPr>
  </w:style>
  <w:style w:type="character" w:customStyle="1" w:styleId="WW8Num10z1">
    <w:name w:val="WW8Num10z1"/>
    <w:qFormat/>
    <w:rPr>
      <w:rFonts w:ascii="Courier New" w:hAnsi="Courier New" w:cs="Courier New" w:hint="default"/>
    </w:rPr>
  </w:style>
  <w:style w:type="character" w:customStyle="1" w:styleId="WW8Num12z4">
    <w:name w:val="WW8Num12z4"/>
    <w:qFormat/>
  </w:style>
  <w:style w:type="character" w:customStyle="1" w:styleId="WW8Num26z2">
    <w:name w:val="WW8Num26z2"/>
    <w:qFormat/>
    <w:rPr>
      <w:rFonts w:ascii="Wingdings" w:hAnsi="Wingdings" w:cs="Wingdings" w:hint="default"/>
    </w:rPr>
  </w:style>
  <w:style w:type="character" w:customStyle="1" w:styleId="WW8Num23z2">
    <w:name w:val="WW8Num23z2"/>
    <w:qFormat/>
    <w:rPr>
      <w:rFonts w:ascii="Wingdings" w:hAnsi="Wingdings" w:cs="Wingdings" w:hint="default"/>
    </w:rPr>
  </w:style>
  <w:style w:type="character" w:customStyle="1" w:styleId="WW8Num9z1">
    <w:name w:val="WW8Num9z1"/>
    <w:qFormat/>
    <w:rPr>
      <w:rFonts w:ascii="Courier New" w:hAnsi="Courier New" w:cs="Courier New" w:hint="default"/>
    </w:rPr>
  </w:style>
  <w:style w:type="character" w:customStyle="1" w:styleId="WW8Num15z3">
    <w:name w:val="WW8Num15z3"/>
    <w:qFormat/>
    <w:rPr>
      <w:rFonts w:ascii="Symbol" w:hAnsi="Symbol" w:cs="Symbol" w:hint="default"/>
    </w:rPr>
  </w:style>
  <w:style w:type="character" w:customStyle="1" w:styleId="WW8Num21z3">
    <w:name w:val="WW8Num21z3"/>
    <w:qFormat/>
    <w:rPr>
      <w:rFonts w:ascii="Symbol" w:hAnsi="Symbol" w:cs="Symbol" w:hint="default"/>
    </w:rPr>
  </w:style>
  <w:style w:type="character" w:customStyle="1" w:styleId="WW8Num28z0">
    <w:name w:val="WW8Num28z0"/>
    <w:qFormat/>
    <w:rPr>
      <w:rFonts w:ascii="Calibri" w:eastAsia="Calibri" w:hAnsi="Calibri" w:cs="Times New Roman" w:hint="default"/>
    </w:rPr>
  </w:style>
  <w:style w:type="character" w:customStyle="1" w:styleId="WW8Num23z0">
    <w:name w:val="WW8Num23z0"/>
    <w:qFormat/>
    <w:rPr>
      <w:rFonts w:ascii="Wingdings" w:eastAsia="Calibri" w:hAnsi="Wingdings" w:cs="Times New Roman" w:hint="default"/>
    </w:rPr>
  </w:style>
  <w:style w:type="character" w:customStyle="1" w:styleId="WW8Num18z0">
    <w:name w:val="WW8Num18z0"/>
    <w:qFormat/>
    <w:rPr>
      <w:rFonts w:ascii="Calibri" w:eastAsia="Calibri" w:hAnsi="Calibri" w:cs="Times New Roman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2z8">
    <w:name w:val="WW8Num12z8"/>
    <w:qFormat/>
  </w:style>
  <w:style w:type="character" w:customStyle="1" w:styleId="WW8Num24z0">
    <w:name w:val="WW8Num24z0"/>
    <w:qFormat/>
    <w:rPr>
      <w:rFonts w:ascii="Calibri" w:eastAsia="Calibri" w:hAnsi="Calibri" w:cs="Times New Roman" w:hint="default"/>
    </w:rPr>
  </w:style>
  <w:style w:type="character" w:customStyle="1" w:styleId="WW8Num15z1">
    <w:name w:val="WW8Num15z1"/>
    <w:qFormat/>
    <w:rPr>
      <w:rFonts w:ascii="Courier New" w:hAnsi="Courier New" w:cs="Courier New" w:hint="default"/>
    </w:rPr>
  </w:style>
  <w:style w:type="character" w:customStyle="1" w:styleId="WW8Num11z5">
    <w:name w:val="WW8Num11z5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3z1">
    <w:name w:val="WW8Num23z1"/>
    <w:qFormat/>
    <w:rPr>
      <w:rFonts w:ascii="Courier New" w:hAnsi="Courier New" w:cs="Courier New" w:hint="default"/>
    </w:rPr>
  </w:style>
  <w:style w:type="character" w:customStyle="1" w:styleId="WW8Num9z2">
    <w:name w:val="WW8Num9z2"/>
    <w:qFormat/>
    <w:rPr>
      <w:rFonts w:ascii="Wingdings" w:hAnsi="Wingdings" w:cs="Wingdings" w:hint="default"/>
    </w:rPr>
  </w:style>
  <w:style w:type="character" w:customStyle="1" w:styleId="WW8Num8z3">
    <w:name w:val="WW8Num8z3"/>
    <w:qFormat/>
  </w:style>
  <w:style w:type="character" w:customStyle="1" w:styleId="WW8Num3z3">
    <w:name w:val="WW8Num3z3"/>
    <w:qFormat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Times New Roman" w:hint="default"/>
    </w:rPr>
  </w:style>
  <w:style w:type="character" w:customStyle="1" w:styleId="WW8Num17z2">
    <w:name w:val="WW8Num17z2"/>
    <w:qFormat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5z3">
    <w:name w:val="WW8Num5z3"/>
    <w:qFormat/>
    <w:rPr>
      <w:rFonts w:ascii="Symbol" w:hAnsi="Symbol" w:cs="Symbol" w:hint="default"/>
    </w:rPr>
  </w:style>
  <w:style w:type="character" w:customStyle="1" w:styleId="Heading3Char1">
    <w:name w:val="Heading 3 Char1"/>
    <w:locked/>
    <w:rPr>
      <w:rFonts w:eastAsia="Times New Roman"/>
      <w:b/>
      <w:bCs/>
      <w:color w:val="800000"/>
      <w:szCs w:val="26"/>
      <w:lang w:eastAsia="ko-KR" w:bidi="ar-SA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7z1">
    <w:name w:val="WW8Num7z1"/>
    <w:qFormat/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character" w:customStyle="1" w:styleId="WW8Num6z1">
    <w:name w:val="WW8Num6z1"/>
    <w:qFormat/>
    <w:rPr>
      <w:rFonts w:ascii="Courier New" w:hAnsi="Courier New" w:cs="Courier New" w:hint="default"/>
    </w:rPr>
  </w:style>
  <w:style w:type="character" w:customStyle="1" w:styleId="WW8Num19z7">
    <w:name w:val="WW8Num19z7"/>
  </w:style>
  <w:style w:type="character" w:customStyle="1" w:styleId="WW8Num15z0">
    <w:name w:val="WW8Num15z0"/>
    <w:qFormat/>
    <w:rPr>
      <w:rFonts w:ascii="Wingdings" w:eastAsia="Calibri" w:hAnsi="Wingdings" w:cs="Times New Roman" w:hint="default"/>
    </w:rPr>
  </w:style>
  <w:style w:type="character" w:customStyle="1" w:styleId="WW8Num19z8">
    <w:name w:val="WW8Num19z8"/>
    <w:qFormat/>
  </w:style>
  <w:style w:type="character" w:customStyle="1" w:styleId="WW8Num13z0">
    <w:name w:val="WW8Num13z0"/>
    <w:qFormat/>
    <w:rPr>
      <w:rFonts w:ascii="Calibri" w:eastAsia="Calibri" w:hAnsi="Calibri" w:cs="Times New Roman" w:hint="default"/>
    </w:rPr>
  </w:style>
  <w:style w:type="character" w:customStyle="1" w:styleId="WW8Num8z6">
    <w:name w:val="WW8Num8z6"/>
    <w:qFormat/>
  </w:style>
  <w:style w:type="character" w:customStyle="1" w:styleId="BodyTextChar1">
    <w:name w:val="Body Text Char1"/>
    <w:uiPriority w:val="99"/>
    <w:qFormat/>
    <w:locked/>
    <w:rPr>
      <w:rFonts w:ascii="Times New Roman" w:eastAsia="Times New Roman" w:hAnsi="Times New Roman"/>
      <w:lang w:val="en-GB" w:eastAsia="ko-KR" w:bidi="ar-SA"/>
    </w:rPr>
  </w:style>
  <w:style w:type="character" w:customStyle="1" w:styleId="WW8Num28z3">
    <w:name w:val="WW8Num28z3"/>
    <w:qFormat/>
    <w:rPr>
      <w:rFonts w:ascii="Symbol" w:hAnsi="Symbol" w:cs="Symbol" w:hint="default"/>
    </w:rPr>
  </w:style>
  <w:style w:type="character" w:customStyle="1" w:styleId="WW8Num12z7">
    <w:name w:val="WW8Num12z7"/>
    <w:qFormat/>
  </w:style>
  <w:style w:type="character" w:customStyle="1" w:styleId="WW8Num22z3">
    <w:name w:val="WW8Num22z3"/>
    <w:qFormat/>
    <w:rPr>
      <w:rFonts w:ascii="Symbol" w:hAnsi="Symbol" w:cs="Symbol" w:hint="default"/>
    </w:rPr>
  </w:style>
  <w:style w:type="character" w:customStyle="1" w:styleId="WW8Num11z2">
    <w:name w:val="WW8Num11z2"/>
    <w:qFormat/>
  </w:style>
  <w:style w:type="character" w:customStyle="1" w:styleId="WW8Num11z4">
    <w:name w:val="WW8Num11z4"/>
    <w:qFormat/>
  </w:style>
  <w:style w:type="character" w:customStyle="1" w:styleId="WW8Num12z0">
    <w:name w:val="WW8Num12z0"/>
    <w:qFormat/>
  </w:style>
  <w:style w:type="character" w:customStyle="1" w:styleId="CommentSubjectChar1">
    <w:name w:val="Comment Subject Char1"/>
    <w:uiPriority w:val="99"/>
    <w:qFormat/>
    <w:locked/>
    <w:rPr>
      <w:rFonts w:eastAsia="Calibri"/>
      <w:b/>
      <w:bCs/>
      <w:lang w:eastAsia="ko-KR" w:bidi="ar-SA"/>
    </w:rPr>
  </w:style>
  <w:style w:type="character" w:customStyle="1" w:styleId="WW8Num7z6">
    <w:name w:val="WW8Num7z6"/>
    <w:qFormat/>
  </w:style>
  <w:style w:type="character" w:customStyle="1" w:styleId="WW8Num6z3">
    <w:name w:val="WW8Num6z3"/>
    <w:qFormat/>
    <w:rPr>
      <w:rFonts w:ascii="Symbol" w:hAnsi="Symbol" w:cs="Symbol" w:hint="default"/>
    </w:rPr>
  </w:style>
  <w:style w:type="character" w:customStyle="1" w:styleId="WW8Num15z2">
    <w:name w:val="WW8Num15z2"/>
    <w:qFormat/>
    <w:rPr>
      <w:rFonts w:ascii="Wingdings" w:hAnsi="Wingdings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paragraph" w:customStyle="1" w:styleId="Proposal">
    <w:name w:val="Proposal"/>
    <w:basedOn w:val="BodyText"/>
    <w:qFormat/>
    <w:pPr>
      <w:numPr>
        <w:numId w:val="6"/>
      </w:numPr>
      <w:tabs>
        <w:tab w:val="left" w:pos="1304"/>
        <w:tab w:val="left" w:pos="1701"/>
      </w:tabs>
      <w:suppressAutoHyphens/>
      <w:autoSpaceDN/>
      <w:adjustRightInd/>
      <w:ind w:left="1701" w:hanging="1701"/>
      <w:jc w:val="both"/>
    </w:pPr>
    <w:rPr>
      <w:rFonts w:ascii="Arial" w:eastAsia="Times New Roman" w:hAnsi="Arial" w:cs="Arial"/>
      <w:b/>
      <w:bCs/>
      <w:lang w:eastAsia="ko-KR"/>
    </w:rPr>
  </w:style>
  <w:style w:type="paragraph" w:customStyle="1" w:styleId="msonormal0">
    <w:name w:val="msonormal"/>
    <w:basedOn w:val="Normal"/>
    <w:uiPriority w:val="99"/>
    <w:qFormat/>
    <w:pPr>
      <w:suppressAutoHyphens/>
      <w:spacing w:before="100" w:beforeAutospacing="1" w:after="100" w:afterAutospacing="1" w:line="276" w:lineRule="auto"/>
    </w:pPr>
    <w:rPr>
      <w:rFonts w:ascii="CG Times (WN)" w:eastAsia="Calibri" w:hAnsi="CG Times (WN)"/>
      <w:sz w:val="24"/>
      <w:szCs w:val="22"/>
      <w:lang w:val="en-US" w:eastAsia="zh-CN"/>
    </w:rPr>
  </w:style>
  <w:style w:type="character" w:customStyle="1" w:styleId="HTMLPreformattedChar2">
    <w:name w:val="HTML Preformatted Char2"/>
    <w:basedOn w:val="DefaultParagraphFont"/>
    <w:semiHidden/>
    <w:rPr>
      <w:rFonts w:ascii="Consolas" w:hAnsi="Consolas"/>
      <w:lang w:val="en-GB" w:eastAsia="en-US"/>
    </w:rPr>
  </w:style>
  <w:style w:type="paragraph" w:customStyle="1" w:styleId="10">
    <w:name w:val="正文1"/>
    <w:qFormat/>
    <w:pPr>
      <w:suppressAutoHyphens/>
      <w:autoSpaceDN w:val="0"/>
      <w:spacing w:after="200" w:line="276" w:lineRule="auto"/>
      <w:textAlignment w:val="baseline"/>
    </w:pPr>
    <w:rPr>
      <w:rFonts w:eastAsia="SimSun"/>
      <w:sz w:val="22"/>
      <w:szCs w:val="22"/>
      <w:lang w:eastAsia="en-US"/>
    </w:rPr>
  </w:style>
  <w:style w:type="paragraph" w:customStyle="1" w:styleId="Index">
    <w:name w:val="Index"/>
    <w:basedOn w:val="Normal"/>
    <w:uiPriority w:val="99"/>
    <w:qFormat/>
    <w:pPr>
      <w:suppressLineNumbers/>
      <w:suppressAutoHyphens/>
      <w:spacing w:after="200" w:line="276" w:lineRule="auto"/>
    </w:pPr>
    <w:rPr>
      <w:rFonts w:ascii="CG Times (WN)" w:eastAsia="Calibri" w:hAnsi="CG Times (WN)" w:cs="Lucida Sans"/>
      <w:sz w:val="22"/>
      <w:szCs w:val="22"/>
      <w:lang w:val="en-US" w:eastAsia="ko-KR"/>
    </w:rPr>
  </w:style>
  <w:style w:type="paragraph" w:customStyle="1" w:styleId="TableContents">
    <w:name w:val="Table Contents"/>
    <w:basedOn w:val="Normal"/>
    <w:uiPriority w:val="99"/>
    <w:qFormat/>
    <w:pPr>
      <w:suppressLineNumbers/>
      <w:suppressAutoHyphens/>
      <w:spacing w:after="200" w:line="276" w:lineRule="auto"/>
    </w:pPr>
    <w:rPr>
      <w:rFonts w:ascii="CG Times (WN)" w:eastAsia="Calibri" w:hAnsi="CG Times (WN)"/>
      <w:sz w:val="22"/>
      <w:szCs w:val="22"/>
      <w:lang w:val="en-US" w:eastAsia="ko-KR"/>
    </w:rPr>
  </w:style>
  <w:style w:type="character" w:customStyle="1" w:styleId="PlainTextChar2">
    <w:name w:val="Plain Text Char2"/>
    <w:basedOn w:val="DefaultParagraphFont"/>
    <w:semiHidden/>
    <w:rPr>
      <w:rFonts w:ascii="Consolas" w:hAnsi="Consolas"/>
      <w:sz w:val="21"/>
      <w:szCs w:val="21"/>
      <w:lang w:val="en-GB" w:eastAsia="en-US"/>
    </w:rPr>
  </w:style>
  <w:style w:type="paragraph" w:customStyle="1" w:styleId="TOCHeading1">
    <w:name w:val="TOC Heading1"/>
    <w:basedOn w:val="Heading1"/>
    <w:next w:val="Normal"/>
    <w:uiPriority w:val="99"/>
    <w:qFormat/>
    <w:pPr>
      <w:pBdr>
        <w:top w:val="none" w:sz="0" w:space="0" w:color="auto"/>
      </w:pBdr>
      <w:tabs>
        <w:tab w:val="left" w:pos="0"/>
      </w:tabs>
      <w:suppressAutoHyphens/>
      <w:spacing w:before="480" w:after="0" w:line="120" w:lineRule="auto"/>
      <w:ind w:left="0" w:firstLine="0"/>
    </w:pPr>
    <w:rPr>
      <w:rFonts w:ascii="Cambria" w:hAnsi="Cambria"/>
      <w:b/>
      <w:bCs/>
      <w:color w:val="365F91"/>
      <w:sz w:val="28"/>
      <w:szCs w:val="28"/>
      <w:lang w:val="en-US" w:eastAsia="ko-KR"/>
    </w:rPr>
  </w:style>
  <w:style w:type="paragraph" w:customStyle="1" w:styleId="Lignederfrence">
    <w:name w:val="Ligne de référence"/>
    <w:basedOn w:val="BodyText"/>
    <w:uiPriority w:val="99"/>
    <w:pPr>
      <w:suppressAutoHyphens/>
      <w:autoSpaceDN/>
      <w:adjustRightInd/>
    </w:pPr>
    <w:rPr>
      <w:rFonts w:eastAsia="Times New Roman"/>
      <w:lang w:eastAsia="ko-KR"/>
    </w:rPr>
  </w:style>
  <w:style w:type="paragraph" w:customStyle="1" w:styleId="CharChar1CharCharCharCharCharCharCharChar">
    <w:name w:val="Char Char1 Char Char Char Char Char Char Char Char"/>
    <w:basedOn w:val="Normal"/>
    <w:uiPriority w:val="99"/>
    <w:qFormat/>
    <w:pPr>
      <w:widowControl w:val="0"/>
      <w:suppressAutoHyphens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1CharCharCharCharCharCharCharChar1">
    <w:name w:val="Char Char1 Char Char Char Char Char Char Char Char1"/>
    <w:basedOn w:val="Normal"/>
    <w:qFormat/>
    <w:pPr>
      <w:widowControl w:val="0"/>
      <w:suppressAutoHyphens/>
      <w:spacing w:after="0"/>
      <w:jc w:val="both"/>
    </w:pPr>
    <w:rPr>
      <w:rFonts w:eastAsia="SimSun"/>
      <w:kern w:val="2"/>
      <w:sz w:val="21"/>
      <w:szCs w:val="24"/>
      <w:lang w:val="en-US" w:eastAsia="ko-KR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1">
    <w:name w:val="Normal1"/>
    <w:uiPriority w:val="99"/>
    <w:qFormat/>
    <w:pPr>
      <w:jc w:val="both"/>
    </w:pPr>
    <w:rPr>
      <w:rFonts w:eastAsia="SimSun"/>
      <w:kern w:val="2"/>
      <w:sz w:val="21"/>
      <w:szCs w:val="21"/>
    </w:rPr>
  </w:style>
  <w:style w:type="table" w:customStyle="1" w:styleId="TableGridLight1">
    <w:name w:val="Table Grid Light1"/>
    <w:basedOn w:val="TableNormal"/>
    <w:uiPriority w:val="40"/>
    <w:qFormat/>
    <w:rPr>
      <w:rFonts w:ascii="Times New Roman" w:eastAsia="SimSun" w:hAnsi="Times New Roman"/>
      <w:kern w:val="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1">
    <w:name w:val="Grid Table 1 Light1"/>
    <w:basedOn w:val="TableNormal"/>
    <w:uiPriority w:val="46"/>
    <w:rPr>
      <w:rFonts w:eastAsia="SimSun"/>
      <w:lang w:eastAsia="ko-KR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正文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/>
      <w:sz w:val="22"/>
      <w:szCs w:val="22"/>
      <w:lang w:eastAsia="en-US"/>
    </w:rPr>
  </w:style>
  <w:style w:type="character" w:customStyle="1" w:styleId="20">
    <w:name w:val="默认段落字体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bsbae.CORP\Desktop\202004_RAN3\Email_discussion\eMob\CB%20%23%2025_Email_Mob_Enh_Data_fwd_E1\Docs\R3-202377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file:///C:\Users\bsbae.CORP\Desktop\202004_RAN3\Email_discussion\eMob\CB%20%23%2025_Email_Mob_Enh_Data_fwd_E1\Docs\R3-202373.zi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file:///C:\Users\bsbae.CORP\Desktop\202004_RAN3\Email_discussion\eMob\CB%20%23%2025_Email_Mob_Enh_Data_fwd_E1\Docs\R3-202416.zip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file:///C:\Users\bsbae.CORP\Desktop\202004_RAN3\Email_discussion\eMob\CB%20%23%2025_Email_Mob_Enh_Data_fwd_E1\Docs\R3-202298.zip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bsbae.CORP\Desktop\202004_RAN3\Email_discussion\eMob\CB%20%23%2025_Email_Mob_Enh_Data_fwd_E1\Docs\R3-202375.zip" TargetMode="External"/><Relationship Id="rId10" Type="http://schemas.openxmlformats.org/officeDocument/2006/relationships/hyperlink" Target="file:///C:\Users\bsbae.CORP\Desktop\202004_RAN3\Email_discussion\eMob\CB%20%23%2025_Email_Mob_Enh_Data_fwd_E1\Docs\R3-202297.zip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bsbae.CORP\Desktop\202004_RAN3\Email_discussion\eMob\CB%20%23%2025_Email_Mob_Enh_Data_fwd_E1\Docs\R3-202374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119490-6A78-4D99-81A0-42481AF9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4</Pages>
  <Words>1823</Words>
  <Characters>10392</Characters>
  <Application>Microsoft Office Word</Application>
  <DocSecurity>0</DocSecurity>
  <Lines>86</Lines>
  <Paragraphs>24</Paragraphs>
  <ScaleCrop>false</ScaleCrop>
  <Company>3GPP Support Team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QC</cp:lastModifiedBy>
  <cp:revision>5</cp:revision>
  <cp:lastPrinted>1900-12-31T16:00:00Z</cp:lastPrinted>
  <dcterms:created xsi:type="dcterms:W3CDTF">2020-04-22T01:31:00Z</dcterms:created>
  <dcterms:modified xsi:type="dcterms:W3CDTF">2020-04-22T05:07:00Z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WG3</vt:lpwstr>
  </property>
  <property fmtid="{D5CDD505-2E9C-101B-9397-08002B2CF9AE}" pid="3" name="MtgSeq">
    <vt:lpwstr>105</vt:lpwstr>
  </property>
  <property fmtid="{D5CDD505-2E9C-101B-9397-08002B2CF9AE}" pid="4" name="Location">
    <vt:lpwstr>Ljubljana</vt:lpwstr>
  </property>
  <property fmtid="{D5CDD505-2E9C-101B-9397-08002B2CF9AE}" pid="5" name="Country">
    <vt:lpwstr>Slovenia, EU</vt:lpwstr>
  </property>
  <property fmtid="{D5CDD505-2E9C-101B-9397-08002B2CF9AE}" pid="6" name="StartDate">
    <vt:lpwstr>26.</vt:lpwstr>
  </property>
  <property fmtid="{D5CDD505-2E9C-101B-9397-08002B2CF9AE}" pid="7" name="EndDate">
    <vt:lpwstr>30.08.2019</vt:lpwstr>
  </property>
  <property fmtid="{D5CDD505-2E9C-101B-9397-08002B2CF9AE}" pid="8" name="Tdoc#">
    <vt:lpwstr>R3-194804</vt:lpwstr>
  </property>
  <property fmtid="{D5CDD505-2E9C-101B-9397-08002B2CF9AE}" pid="9" name="Spec#">
    <vt:lpwstr>38.423</vt:lpwstr>
  </property>
  <property fmtid="{D5CDD505-2E9C-101B-9397-08002B2CF9AE}" pid="10" name="Cr#">
    <vt:lpwstr>0136</vt:lpwstr>
  </property>
  <property fmtid="{D5CDD505-2E9C-101B-9397-08002B2CF9AE}" pid="11" name="Revision">
    <vt:lpwstr>3</vt:lpwstr>
  </property>
  <property fmtid="{D5CDD505-2E9C-101B-9397-08002B2CF9AE}" pid="12" name="Version">
    <vt:lpwstr>15.4.0</vt:lpwstr>
  </property>
  <property fmtid="{D5CDD505-2E9C-101B-9397-08002B2CF9AE}" pid="13" name="SourceIfWg">
    <vt:lpwstr>Nokia, Nokia Shanghai Bell, Intel Corporation</vt:lpwstr>
  </property>
  <property fmtid="{D5CDD505-2E9C-101B-9397-08002B2CF9AE}" pid="14" name="SourceIfTsg">
    <vt:lpwstr>R3</vt:lpwstr>
  </property>
  <property fmtid="{D5CDD505-2E9C-101B-9397-08002B2CF9AE}" pid="15" name="RelatedWis">
    <vt:lpwstr>NR_Mob_enh-Core</vt:lpwstr>
  </property>
  <property fmtid="{D5CDD505-2E9C-101B-9397-08002B2CF9AE}" pid="16" name="Cat">
    <vt:lpwstr>B</vt:lpwstr>
  </property>
  <property fmtid="{D5CDD505-2E9C-101B-9397-08002B2CF9AE}" pid="17" name="ResDate">
    <vt:lpwstr>2019-08-02</vt:lpwstr>
  </property>
  <property fmtid="{D5CDD505-2E9C-101B-9397-08002B2CF9AE}" pid="18" name="Release">
    <vt:lpwstr>Rel-16</vt:lpwstr>
  </property>
  <property fmtid="{D5CDD505-2E9C-101B-9397-08002B2CF9AE}" pid="19" name="CrTitle">
    <vt:lpwstr>Baseline CR for introducing Rel-16 NR mobility enhancement</vt:lpwstr>
  </property>
  <property fmtid="{D5CDD505-2E9C-101B-9397-08002B2CF9AE}" pid="20" name="MtgTitle">
    <vt:lpwstr> </vt:lpwstr>
  </property>
  <property fmtid="{D5CDD505-2E9C-101B-9397-08002B2CF9AE}" pid="21" name="TitusGUID">
    <vt:lpwstr>6d7f9b91-9f54-41ea-9fdf-60047c9a886d</vt:lpwstr>
  </property>
  <property fmtid="{D5CDD505-2E9C-101B-9397-08002B2CF9AE}" pid="22" name="CTP_TimeStamp">
    <vt:lpwstr>2020-04-20 13:49:08Z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NSCPROP_SA">
    <vt:lpwstr>C:\Users\bsbae.CORP\Desktop\202002_RAN3\Email discussion\CB # 93_Email093-MobEnh_datafwd_common\dR3-201164_SoO_Email093-MobEnh_datafwd_common.docx</vt:lpwstr>
  </property>
  <property fmtid="{D5CDD505-2E9C-101B-9397-08002B2CF9AE}" pid="27" name="CTPClassification">
    <vt:lpwstr>CTP_NT</vt:lpwstr>
  </property>
  <property fmtid="{D5CDD505-2E9C-101B-9397-08002B2CF9AE}" pid="28" name="KSOProductBuildVer">
    <vt:lpwstr>2052-11.8.2.8621</vt:lpwstr>
  </property>
</Properties>
</file>